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080"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rsidR="00304080"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80623</w:t>
      </w:r>
    </w:p>
    <w:p w:rsidR="00304080"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rPr>
        <w:t xml:space="preserve">Comprehensive multimodal management of borderline </w:t>
      </w:r>
      <w:proofErr w:type="spellStart"/>
      <w:r>
        <w:rPr>
          <w:rFonts w:ascii="Book Antiqua" w:eastAsia="Book Antiqua" w:hAnsi="Book Antiqua" w:cs="Book Antiqua"/>
          <w:b/>
          <w:bCs/>
        </w:rPr>
        <w:t>resectable</w:t>
      </w:r>
      <w:proofErr w:type="spellEnd"/>
      <w:r>
        <w:rPr>
          <w:rFonts w:ascii="Book Antiqua" w:eastAsia="Book Antiqua" w:hAnsi="Book Antiqua" w:cs="Book Antiqua"/>
          <w:b/>
          <w:bCs/>
        </w:rPr>
        <w:t xml:space="preserve"> pancreatic cancer: Current status and progress</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rPr>
        <w:t>Wu</w:t>
      </w:r>
      <w:r>
        <w:rPr>
          <w:rFonts w:ascii="Book Antiqua" w:eastAsia="SimSun" w:hAnsi="Book Antiqua" w:cs="Book Antiqua"/>
          <w:lang w:eastAsia="zh-CN"/>
        </w:rPr>
        <w:t xml:space="preserve"> HY </w:t>
      </w:r>
      <w:r>
        <w:rPr>
          <w:rFonts w:ascii="Book Antiqua" w:eastAsia="SimSun" w:hAnsi="Book Antiqua" w:cs="Book Antiqua"/>
          <w:i/>
          <w:iCs/>
          <w:lang w:eastAsia="zh-CN"/>
        </w:rPr>
        <w:t>et al.</w:t>
      </w:r>
      <w:r>
        <w:rPr>
          <w:rFonts w:ascii="Book Antiqua" w:eastAsia="SimSun" w:hAnsi="Book Antiqua" w:cs="Book Antiqua"/>
          <w:lang w:eastAsia="zh-CN"/>
        </w:rPr>
        <w:t xml:space="preserve"> </w:t>
      </w:r>
      <w:r>
        <w:rPr>
          <w:rFonts w:ascii="Book Antiqua" w:eastAsia="Book Antiqua" w:hAnsi="Book Antiqua" w:cs="Book Antiqua"/>
        </w:rPr>
        <w:t xml:space="preserve">Management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rPr>
        <w:t xml:space="preserve">Hong-Yu Wu,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-Wei Li,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-Zheng Li, Qi-Long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Jing-Yuan Ye, Si-Yuan Zheng, </w:t>
      </w:r>
      <w:proofErr w:type="spellStart"/>
      <w:r>
        <w:rPr>
          <w:rFonts w:ascii="Book Antiqua" w:eastAsia="Book Antiqua" w:hAnsi="Book Antiqua" w:cs="Book Antiqua"/>
        </w:rPr>
        <w:t>Kun</w:t>
      </w:r>
      <w:proofErr w:type="spellEnd"/>
      <w:r>
        <w:rPr>
          <w:rFonts w:ascii="Book Antiqua" w:eastAsia="Book Antiqua" w:hAnsi="Book Antiqua" w:cs="Book Antiqua"/>
        </w:rPr>
        <w:t xml:space="preserve"> Fang</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rPr>
        <w:t xml:space="preserve">Hong-Yu Wu, </w:t>
      </w: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-Zheng Li, Qi-Long </w:t>
      </w:r>
      <w:proofErr w:type="spellStart"/>
      <w:r>
        <w:rPr>
          <w:rFonts w:ascii="Book Antiqua" w:eastAsia="Book Antiqua" w:hAnsi="Book Antiqua" w:cs="Book Antiqua"/>
          <w:b/>
          <w:bCs/>
        </w:rPr>
        <w:t>Zhai</w:t>
      </w:r>
      <w:proofErr w:type="spellEnd"/>
      <w:r>
        <w:rPr>
          <w:rFonts w:ascii="Book Antiqua" w:eastAsia="Book Antiqua" w:hAnsi="Book Antiqua" w:cs="Book Antiqua"/>
          <w:b/>
          <w:bCs/>
        </w:rPr>
        <w:t xml:space="preserve">, Jing-Yuan Ye, Si-Yuan Zheng, </w:t>
      </w:r>
      <w:r>
        <w:rPr>
          <w:rFonts w:ascii="Book Antiqua" w:eastAsia="Book Antiqua" w:hAnsi="Book Antiqua" w:cs="Book Antiqua"/>
        </w:rPr>
        <w:t>Department of Hepatobiliary Surgery, The Second Affiliated Hospital of Chongqing Medical University, Chongqing 400010, China</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proofErr w:type="spellStart"/>
      <w:r>
        <w:rPr>
          <w:rFonts w:ascii="Book Antiqua" w:eastAsia="Book Antiqua" w:hAnsi="Book Antiqua" w:cs="Book Antiqua"/>
          <w:b/>
          <w:bCs/>
        </w:rPr>
        <w:t>Jin</w:t>
      </w:r>
      <w:proofErr w:type="spellEnd"/>
      <w:r>
        <w:rPr>
          <w:rFonts w:ascii="Book Antiqua" w:eastAsia="Book Antiqua" w:hAnsi="Book Antiqua" w:cs="Book Antiqua"/>
          <w:b/>
          <w:bCs/>
        </w:rPr>
        <w:t xml:space="preserve">-Wei Li, </w:t>
      </w:r>
      <w:r>
        <w:rPr>
          <w:rFonts w:ascii="Book Antiqua" w:eastAsia="Book Antiqua" w:hAnsi="Book Antiqua" w:cs="Book Antiqua"/>
        </w:rPr>
        <w:t>Department of Neurosurgery, The Fourth Affiliated Hospital of Guangxi Medical University, Liuzhou 545000, Guangxi Province, China</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proofErr w:type="spellStart"/>
      <w:r>
        <w:rPr>
          <w:rFonts w:ascii="Book Antiqua" w:eastAsia="Book Antiqua" w:hAnsi="Book Antiqua" w:cs="Book Antiqua"/>
          <w:b/>
          <w:bCs/>
        </w:rPr>
        <w:t>Kun</w:t>
      </w:r>
      <w:proofErr w:type="spellEnd"/>
      <w:r>
        <w:rPr>
          <w:rFonts w:ascii="Book Antiqua" w:eastAsia="Book Antiqua" w:hAnsi="Book Antiqua" w:cs="Book Antiqua"/>
          <w:b/>
          <w:bCs/>
        </w:rPr>
        <w:t xml:space="preserve"> Fang, </w:t>
      </w:r>
      <w:r>
        <w:rPr>
          <w:rFonts w:ascii="Book Antiqua" w:eastAsia="Book Antiqua" w:hAnsi="Book Antiqua" w:cs="Book Antiqua"/>
        </w:rPr>
        <w:t>Department of Surgery, Yinchuan Maternal and Child Health Hospital, Yinchuan 750000, Ningxia, China</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shd w:val="clear" w:color="auto" w:fill="FFFFFF"/>
        </w:rPr>
        <w:t>Wu</w:t>
      </w:r>
      <w:r>
        <w:rPr>
          <w:rFonts w:ascii="Book Antiqua" w:eastAsia="SimSun" w:hAnsi="Book Antiqua" w:cs="Book Antiqua"/>
          <w:shd w:val="clear" w:color="auto" w:fill="FFFFFF"/>
          <w:lang w:eastAsia="zh-CN"/>
        </w:rPr>
        <w:t xml:space="preserve"> HY</w:t>
      </w:r>
      <w:r>
        <w:rPr>
          <w:rFonts w:ascii="Book Antiqua" w:eastAsia="Book Antiqua" w:hAnsi="Book Antiqua" w:cs="Book Antiqua"/>
          <w:shd w:val="clear" w:color="auto" w:fill="FFFFFF"/>
        </w:rPr>
        <w:t xml:space="preserve">, </w:t>
      </w:r>
      <w:proofErr w:type="spellStart"/>
      <w:r>
        <w:rPr>
          <w:rFonts w:ascii="Book Antiqua" w:eastAsia="Book Antiqua" w:hAnsi="Book Antiqua" w:cs="Book Antiqua"/>
          <w:shd w:val="clear" w:color="auto" w:fill="FFFFFF"/>
        </w:rPr>
        <w:t>Zhai</w:t>
      </w:r>
      <w:proofErr w:type="spellEnd"/>
      <w:r>
        <w:rPr>
          <w:rFonts w:ascii="Book Antiqua" w:eastAsia="Book Antiqua" w:hAnsi="Book Antiqua" w:cs="Book Antiqua"/>
          <w:shd w:val="clear" w:color="auto" w:fill="FFFFFF"/>
        </w:rPr>
        <w:t xml:space="preserve"> </w:t>
      </w:r>
      <w:r>
        <w:rPr>
          <w:rFonts w:ascii="Book Antiqua" w:eastAsia="SimSun" w:hAnsi="Book Antiqua" w:cs="Book Antiqua"/>
          <w:shd w:val="clear" w:color="auto" w:fill="FFFFFF"/>
          <w:lang w:eastAsia="zh-CN"/>
        </w:rPr>
        <w:t xml:space="preserve">QL </w:t>
      </w:r>
      <w:r>
        <w:rPr>
          <w:rFonts w:ascii="Book Antiqua" w:eastAsia="Book Antiqua" w:hAnsi="Book Antiqua" w:cs="Book Antiqua"/>
          <w:shd w:val="clear" w:color="auto" w:fill="FFFFFF"/>
        </w:rPr>
        <w:t xml:space="preserve">and Li </w:t>
      </w:r>
      <w:r>
        <w:rPr>
          <w:rFonts w:ascii="Book Antiqua" w:eastAsia="SimSun" w:hAnsi="Book Antiqua" w:cs="Book Antiqua"/>
          <w:shd w:val="clear" w:color="auto" w:fill="FFFFFF"/>
          <w:lang w:eastAsia="zh-CN"/>
        </w:rPr>
        <w:t xml:space="preserve">JW </w:t>
      </w:r>
      <w:r>
        <w:rPr>
          <w:rFonts w:ascii="Book Antiqua" w:eastAsia="Book Antiqua" w:hAnsi="Book Antiqua" w:cs="Book Antiqua"/>
          <w:shd w:val="clear" w:color="auto" w:fill="FFFFFF"/>
        </w:rPr>
        <w:t xml:space="preserve">were responsible for collating literatures, producing figures and tables and writing the paper; Ye </w:t>
      </w:r>
      <w:r>
        <w:rPr>
          <w:rFonts w:ascii="Book Antiqua" w:eastAsia="SimSun" w:hAnsi="Book Antiqua" w:cs="Book Antiqua"/>
          <w:shd w:val="clear" w:color="auto" w:fill="FFFFFF"/>
          <w:lang w:eastAsia="zh-CN"/>
        </w:rPr>
        <w:t xml:space="preserve">JY </w:t>
      </w:r>
      <w:r>
        <w:rPr>
          <w:rFonts w:ascii="Book Antiqua" w:eastAsia="Book Antiqua" w:hAnsi="Book Antiqua" w:cs="Book Antiqua"/>
          <w:shd w:val="clear" w:color="auto" w:fill="FFFFFF"/>
        </w:rPr>
        <w:t>and</w:t>
      </w:r>
      <w:r>
        <w:rPr>
          <w:rFonts w:ascii="Book Antiqua" w:eastAsia="SimSun" w:hAnsi="Book Antiqua" w:cs="Book Antiqua"/>
          <w:shd w:val="clear" w:color="auto" w:fill="FFFFFF"/>
          <w:lang w:eastAsia="zh-CN"/>
        </w:rPr>
        <w:t xml:space="preserve"> </w:t>
      </w:r>
      <w:r>
        <w:rPr>
          <w:rFonts w:ascii="Book Antiqua" w:eastAsia="Book Antiqua" w:hAnsi="Book Antiqua" w:cs="Book Antiqua"/>
          <w:shd w:val="clear" w:color="auto" w:fill="FFFFFF"/>
        </w:rPr>
        <w:t>Zheng</w:t>
      </w:r>
      <w:r>
        <w:rPr>
          <w:rFonts w:ascii="Book Antiqua" w:eastAsia="SimSun" w:hAnsi="Book Antiqua" w:cs="Book Antiqua" w:hint="eastAsia"/>
          <w:shd w:val="clear" w:color="auto" w:fill="FFFFFF"/>
          <w:lang w:eastAsia="zh-CN"/>
        </w:rPr>
        <w:t xml:space="preserve"> </w:t>
      </w:r>
      <w:r>
        <w:rPr>
          <w:rFonts w:ascii="Book Antiqua" w:eastAsia="SimSun" w:hAnsi="Book Antiqua" w:cs="Book Antiqua"/>
          <w:shd w:val="clear" w:color="auto" w:fill="FFFFFF"/>
          <w:lang w:eastAsia="zh-CN"/>
        </w:rPr>
        <w:t xml:space="preserve">SY </w:t>
      </w:r>
      <w:r>
        <w:rPr>
          <w:rFonts w:ascii="Book Antiqua" w:eastAsia="Book Antiqua" w:hAnsi="Book Antiqua" w:cs="Book Antiqua"/>
          <w:shd w:val="clear" w:color="auto" w:fill="FFFFFF"/>
        </w:rPr>
        <w:t xml:space="preserve">performed the literature search and language translation; Li </w:t>
      </w:r>
      <w:r>
        <w:rPr>
          <w:rFonts w:ascii="Book Antiqua" w:eastAsia="SimSun" w:hAnsi="Book Antiqua" w:cs="Book Antiqua"/>
          <w:shd w:val="clear" w:color="auto" w:fill="FFFFFF"/>
          <w:lang w:eastAsia="zh-CN"/>
        </w:rPr>
        <w:t xml:space="preserve">JZ </w:t>
      </w:r>
      <w:r>
        <w:rPr>
          <w:rFonts w:ascii="Book Antiqua" w:eastAsia="Book Antiqua" w:hAnsi="Book Antiqua" w:cs="Book Antiqua"/>
          <w:shd w:val="clear" w:color="auto" w:fill="FFFFFF"/>
        </w:rPr>
        <w:t xml:space="preserve">and Fang </w:t>
      </w:r>
      <w:r>
        <w:rPr>
          <w:rFonts w:ascii="Book Antiqua" w:eastAsia="SimSun" w:hAnsi="Book Antiqua" w:cs="Book Antiqua"/>
          <w:shd w:val="clear" w:color="auto" w:fill="FFFFFF"/>
          <w:lang w:eastAsia="zh-CN"/>
        </w:rPr>
        <w:t xml:space="preserve">K </w:t>
      </w:r>
      <w:r>
        <w:rPr>
          <w:rFonts w:ascii="Book Antiqua" w:eastAsia="Book Antiqua" w:hAnsi="Book Antiqua" w:cs="Book Antiqua"/>
          <w:shd w:val="clear" w:color="auto" w:fill="FFFFFF"/>
        </w:rPr>
        <w:t>reviewed the paper and approved the vision of the article to be published.</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rPr>
        <w:t xml:space="preserve">Corresponding author: </w:t>
      </w:r>
      <w:proofErr w:type="spellStart"/>
      <w:r>
        <w:rPr>
          <w:rFonts w:ascii="Book Antiqua" w:eastAsia="Book Antiqua" w:hAnsi="Book Antiqua" w:cs="Book Antiqua"/>
          <w:b/>
          <w:bCs/>
        </w:rPr>
        <w:t>Kun</w:t>
      </w:r>
      <w:proofErr w:type="spellEnd"/>
      <w:r>
        <w:rPr>
          <w:rFonts w:ascii="Book Antiqua" w:eastAsia="Book Antiqua" w:hAnsi="Book Antiqua" w:cs="Book Antiqua"/>
          <w:b/>
          <w:bCs/>
        </w:rPr>
        <w:t xml:space="preserve"> Fang, MD, Research Assistant, Surgical Oncologist, </w:t>
      </w:r>
      <w:r>
        <w:rPr>
          <w:rFonts w:ascii="Book Antiqua" w:eastAsia="Book Antiqua" w:hAnsi="Book Antiqua" w:cs="Book Antiqua"/>
        </w:rPr>
        <w:t xml:space="preserve">Department of Surgery, Yinchuan Maternal and Child Health Hospital, </w:t>
      </w:r>
      <w:r>
        <w:rPr>
          <w:rFonts w:ascii="Book Antiqua" w:eastAsia="SimSun" w:hAnsi="Book Antiqua" w:cs="Book Antiqua"/>
          <w:lang w:eastAsia="zh-CN"/>
        </w:rPr>
        <w:t xml:space="preserve">No. </w:t>
      </w:r>
      <w:r>
        <w:rPr>
          <w:rFonts w:ascii="Book Antiqua" w:eastAsia="Book Antiqua" w:hAnsi="Book Antiqua" w:cs="Book Antiqua"/>
        </w:rPr>
        <w:t>5</w:t>
      </w:r>
      <w:r>
        <w:rPr>
          <w:rFonts w:ascii="Book Antiqua" w:eastAsia="SimSun" w:hAnsi="Book Antiqua" w:cs="Book Antiqua" w:hint="eastAsia"/>
          <w:lang w:eastAsia="zh-CN"/>
        </w:rPr>
        <w:t>6</w:t>
      </w:r>
      <w:r>
        <w:rPr>
          <w:rFonts w:ascii="Book Antiqua" w:eastAsia="Book Antiqua" w:hAnsi="Book Antiqua" w:cs="Book Antiqua"/>
        </w:rPr>
        <w:t xml:space="preserve"> </w:t>
      </w:r>
      <w:proofErr w:type="spellStart"/>
      <w:r>
        <w:rPr>
          <w:rFonts w:ascii="Book Antiqua" w:eastAsia="Book Antiqua" w:hAnsi="Book Antiqua" w:cs="Book Antiqua"/>
        </w:rPr>
        <w:t>Wenhua</w:t>
      </w:r>
      <w:proofErr w:type="spellEnd"/>
      <w:r>
        <w:rPr>
          <w:rFonts w:ascii="Book Antiqua" w:eastAsia="Book Antiqua" w:hAnsi="Book Antiqua" w:cs="Book Antiqua"/>
        </w:rPr>
        <w:t xml:space="preserve"> West Road, </w:t>
      </w:r>
      <w:proofErr w:type="spellStart"/>
      <w:r>
        <w:rPr>
          <w:rFonts w:ascii="Book Antiqua" w:eastAsia="Book Antiqua" w:hAnsi="Book Antiqua" w:cs="Book Antiqua"/>
        </w:rPr>
        <w:t>Xingqing</w:t>
      </w:r>
      <w:proofErr w:type="spellEnd"/>
      <w:r>
        <w:rPr>
          <w:rFonts w:ascii="Book Antiqua" w:eastAsia="Book Antiqua" w:hAnsi="Book Antiqua" w:cs="Book Antiqua"/>
        </w:rPr>
        <w:t xml:space="preserve"> District</w:t>
      </w:r>
      <w:r>
        <w:rPr>
          <w:rFonts w:ascii="Book Antiqua" w:eastAsia="SimSun" w:hAnsi="Book Antiqua" w:cs="Book Antiqua"/>
          <w:lang w:eastAsia="zh-CN"/>
        </w:rPr>
        <w:t xml:space="preserve">, </w:t>
      </w:r>
      <w:r>
        <w:rPr>
          <w:rFonts w:ascii="Book Antiqua" w:eastAsia="Book Antiqua" w:hAnsi="Book Antiqua" w:cs="Book Antiqua"/>
        </w:rPr>
        <w:t>Yinchuan 750000, Ningxia, China. k99ftl@163.com</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13, 2022</w:t>
      </w:r>
    </w:p>
    <w:p w:rsidR="00304080" w:rsidRDefault="00000000">
      <w:pPr>
        <w:spacing w:line="360" w:lineRule="auto"/>
        <w:jc w:val="both"/>
        <w:rPr>
          <w:rFonts w:ascii="Book Antiqua" w:hAnsi="Book Antiqua"/>
        </w:rPr>
      </w:pPr>
      <w:r>
        <w:rPr>
          <w:rFonts w:ascii="Book Antiqua" w:eastAsia="Book Antiqua" w:hAnsi="Book Antiqua" w:cs="Book Antiqua"/>
          <w:b/>
          <w:bCs/>
        </w:rPr>
        <w:t xml:space="preserve">Revised: </w:t>
      </w:r>
      <w:bookmarkStart w:id="0" w:name="OLE_LINK2"/>
      <w:r>
        <w:rPr>
          <w:rFonts w:ascii="Book Antiqua" w:eastAsia="Book Antiqua" w:hAnsi="Book Antiqua" w:cs="Book Antiqua"/>
        </w:rPr>
        <w:t>November 23, 2022</w:t>
      </w:r>
      <w:bookmarkEnd w:id="0"/>
    </w:p>
    <w:p w:rsidR="00304080"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1" w:author="Li Ma" w:date="2023-01-12T11:54:00Z">
        <w:r w:rsidR="002C7444" w:rsidRPr="002C7444">
          <w:rPr>
            <w:rFonts w:ascii="Book Antiqua" w:eastAsia="Book Antiqua" w:hAnsi="Book Antiqua" w:cs="Book Antiqua"/>
            <w:rPrChange w:id="2" w:author="Li Ma" w:date="2023-01-12T11:54:00Z">
              <w:rPr>
                <w:rFonts w:ascii="Book Antiqua" w:eastAsia="Book Antiqua" w:hAnsi="Book Antiqua" w:cs="Book Antiqua"/>
                <w:b/>
                <w:bCs/>
              </w:rPr>
            </w:rPrChange>
          </w:rPr>
          <w:t>January 11, 2023</w:t>
        </w:r>
      </w:ins>
      <w:del w:id="3" w:author="Li Ma" w:date="2023-01-12T11:54:00Z">
        <w:r w:rsidDel="002C7444">
          <w:rPr>
            <w:rFonts w:ascii="Book Antiqua" w:eastAsia="Book Antiqua" w:hAnsi="Book Antiqua" w:cs="Book Antiqua"/>
          </w:rPr>
          <w:delText>November 23, 2022</w:delText>
        </w:r>
      </w:del>
    </w:p>
    <w:p w:rsidR="00304080" w:rsidDel="002C7444" w:rsidRDefault="00000000">
      <w:pPr>
        <w:spacing w:line="360" w:lineRule="auto"/>
        <w:jc w:val="both"/>
        <w:rPr>
          <w:del w:id="4" w:author="Li Ma" w:date="2023-01-12T11:54:00Z"/>
          <w:rFonts w:ascii="Book Antiqua" w:hAnsi="Book Antiqua"/>
        </w:rPr>
      </w:pPr>
      <w:r>
        <w:rPr>
          <w:rFonts w:ascii="Book Antiqua" w:eastAsia="Book Antiqua" w:hAnsi="Book Antiqua" w:cs="Book Antiqua"/>
          <w:b/>
          <w:bCs/>
        </w:rPr>
        <w:t xml:space="preserve">Published online: </w:t>
      </w:r>
      <w:del w:id="5" w:author="Li Ma" w:date="2023-01-12T11:54:00Z">
        <w:r w:rsidDel="002C7444">
          <w:rPr>
            <w:rFonts w:ascii="Book Antiqua" w:eastAsia="Book Antiqua" w:hAnsi="Book Antiqua" w:cs="Book Antiqua"/>
          </w:rPr>
          <w:delText>November 23, 2022</w:delText>
        </w:r>
      </w:del>
    </w:p>
    <w:p w:rsidR="00304080" w:rsidRDefault="00304080">
      <w:pPr>
        <w:spacing w:line="360" w:lineRule="auto"/>
        <w:jc w:val="both"/>
        <w:rPr>
          <w:rFonts w:ascii="Book Antiqua" w:hAnsi="Book Antiqua"/>
        </w:rPr>
        <w:sectPr w:rsidR="00304080">
          <w:footerReference w:type="default" r:id="rId6"/>
          <w:pgSz w:w="12240" w:h="15840"/>
          <w:pgMar w:top="1440" w:right="1440" w:bottom="1440" w:left="1440" w:header="720" w:footer="720" w:gutter="0"/>
          <w:cols w:space="720"/>
          <w:docGrid w:linePitch="360"/>
        </w:sectPr>
      </w:pPr>
    </w:p>
    <w:p w:rsidR="00304080"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rsidR="00304080" w:rsidRDefault="00000000">
      <w:pPr>
        <w:spacing w:line="360" w:lineRule="auto"/>
        <w:jc w:val="both"/>
        <w:rPr>
          <w:rFonts w:ascii="Book Antiqua" w:hAnsi="Book Antiqua"/>
        </w:rPr>
      </w:pPr>
      <w:r>
        <w:rPr>
          <w:rFonts w:ascii="Book Antiqua" w:eastAsia="Book Antiqua" w:hAnsi="Book Antiqua" w:cs="Book Antiqua"/>
        </w:rPr>
        <w:t xml:space="preserve">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(BRPC) is a complex clinical entity with specific biological features. Criteria for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need to be assessed in combination with tumor anatomy and oncology. Neoadjuvant therapy (NAT) for BRPC patients is associated with additional survival benefits. Research is currently focused on exploring the optimal NAT regimen and more reliable ways of assessing response to NAT. More attention to management standards during NAT, including biliary drainage and nutritional support, is needed. Surgery remains the cornerstone of BRPC treatment and multidisciplinary teams can help to evaluate whether patients are suitable for surgery and provide individualized management during the perioperative period, including NAT responsiveness and the selection of surgical timing.</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Neoadjuvant therapy; </w:t>
      </w:r>
      <w:proofErr w:type="spellStart"/>
      <w:r>
        <w:rPr>
          <w:rFonts w:ascii="Book Antiqua" w:eastAsia="Book Antiqua" w:hAnsi="Book Antiqua" w:cs="Book Antiqua"/>
        </w:rPr>
        <w:t>Resectability</w:t>
      </w:r>
      <w:proofErr w:type="spellEnd"/>
      <w:r>
        <w:rPr>
          <w:rFonts w:ascii="Book Antiqua" w:eastAsia="Book Antiqua" w:hAnsi="Book Antiqua" w:cs="Book Antiqua"/>
        </w:rPr>
        <w:t>; Surgery; Multimodality treatment; Multidisciplinary teams.</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bookmarkStart w:id="6" w:name="OLE_LINK3"/>
      <w:r>
        <w:rPr>
          <w:rFonts w:ascii="Book Antiqua" w:eastAsia="Book Antiqua" w:hAnsi="Book Antiqua" w:cs="Book Antiqua"/>
        </w:rPr>
        <w:t xml:space="preserve">Wu HY, Li JW, Li JZ,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QL, Ye JY, Zheng SY, Fang K. Comprehensive multimodal management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Current status and progress.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w:t>
      </w:r>
      <w:r>
        <w:rPr>
          <w:rFonts w:ascii="Book Antiqua" w:eastAsia="SimSun" w:hAnsi="Book Antiqua" w:cs="Book Antiqua" w:hint="eastAsia"/>
          <w:lang w:eastAsia="zh-CN"/>
        </w:rPr>
        <w:t>3</w:t>
      </w:r>
      <w:r>
        <w:rPr>
          <w:rFonts w:ascii="Book Antiqua" w:eastAsia="Book Antiqua" w:hAnsi="Book Antiqua" w:cs="Book Antiqua"/>
        </w:rPr>
        <w:t>; In press</w:t>
      </w:r>
    </w:p>
    <w:bookmarkEnd w:id="6"/>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(BRPC) is a type of pancreatic cancer with specific biological characteristics. To date, there is no unified comprehensive management for this disease. Thus, an evaluation of BRPC resection and neoadjuvant therapy (NAT) is needed. This review summarizes new resection methods and different NAT schemes, including treatment efficacy evaluation and management. This study also discusses the current progress of surgical treatment and the use of multidisciplinary teams to provide comprehensive multimodal management of BRPC treatment.</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rsidR="00304080" w:rsidRDefault="00000000">
      <w:pPr>
        <w:spacing w:line="360" w:lineRule="auto"/>
        <w:jc w:val="both"/>
        <w:rPr>
          <w:rFonts w:ascii="Book Antiqua" w:hAnsi="Book Antiqua"/>
        </w:rPr>
      </w:pPr>
      <w:r>
        <w:rPr>
          <w:rFonts w:ascii="Book Antiqua" w:eastAsia="Book Antiqua" w:hAnsi="Book Antiqua" w:cs="Book Antiqua"/>
        </w:rPr>
        <w:t xml:space="preserve">Pancreatic cancer (PC) has the poorest prognosis of all common cancers with a 5-year relative survival rate of only 11%. In the </w:t>
      </w:r>
      <w:r>
        <w:rPr>
          <w:rFonts w:ascii="Book Antiqua" w:eastAsia="Book Antiqua" w:hAnsi="Book Antiqua" w:cs="Book Antiqua" w:hint="eastAsia"/>
          <w:lang w:eastAsia="zh-CN"/>
        </w:rPr>
        <w:t>United States</w:t>
      </w:r>
      <w:r>
        <w:rPr>
          <w:rFonts w:ascii="Book Antiqua" w:eastAsia="Book Antiqua" w:hAnsi="Book Antiqua" w:cs="Book Antiqua"/>
        </w:rPr>
        <w:t xml:space="preserve">, the PC incidence rate ranked 10th </w:t>
      </w:r>
      <w:r>
        <w:rPr>
          <w:rFonts w:ascii="Book Antiqua" w:eastAsia="Book Antiqua" w:hAnsi="Book Antiqua" w:cs="Book Antiqua"/>
        </w:rPr>
        <w:lastRenderedPageBreak/>
        <w:t>among males and 8th among females in 2022</w:t>
      </w:r>
      <w:r>
        <w:rPr>
          <w:rFonts w:ascii="Book Antiqua" w:eastAsia="Book Antiqua" w:hAnsi="Book Antiqua" w:cs="Book Antiqua"/>
          <w:vertAlign w:val="superscript"/>
        </w:rPr>
        <w:t>[1]</w:t>
      </w:r>
      <w:r>
        <w:rPr>
          <w:rFonts w:ascii="Book Antiqua" w:eastAsia="Book Antiqua" w:hAnsi="Book Antiqua" w:cs="Book Antiqua"/>
        </w:rPr>
        <w:t xml:space="preserve">. Even with recent advances in treatment, survival has not improved significantly in the last 10 </w:t>
      </w:r>
      <w:proofErr w:type="gramStart"/>
      <w:r>
        <w:rPr>
          <w:rFonts w:ascii="Book Antiqua" w:eastAsia="Book Antiqua" w:hAnsi="Book Antiqua" w:cs="Book Antiqua"/>
        </w:rPr>
        <w:t>years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xml:space="preserve">. The only potentially curative treatment for this disease is surgical resection, however, 80%–85% of patients are not candidates for resection due to nonspecific symptoms and a lack of early diagnostic </w:t>
      </w:r>
      <w:proofErr w:type="gramStart"/>
      <w:r>
        <w:rPr>
          <w:rFonts w:ascii="Book Antiqua" w:eastAsia="Book Antiqua" w:hAnsi="Book Antiqua" w:cs="Book Antiqua"/>
        </w:rPr>
        <w:t>methods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w:t>
      </w:r>
    </w:p>
    <w:p w:rsidR="00304080" w:rsidRDefault="00000000">
      <w:pPr>
        <w:spacing w:line="360" w:lineRule="auto"/>
        <w:ind w:firstLine="480"/>
        <w:jc w:val="both"/>
        <w:rPr>
          <w:rFonts w:ascii="Book Antiqua" w:eastAsia="Book Antiqua" w:hAnsi="Book Antiqua" w:cs="Book Antiqua"/>
          <w:shd w:val="clear" w:color="auto" w:fill="FFFFFF"/>
        </w:rPr>
      </w:pPr>
      <w:r>
        <w:rPr>
          <w:rFonts w:ascii="Book Antiqua" w:eastAsia="Book Antiqua" w:hAnsi="Book Antiqua" w:cs="Book Antiqua"/>
        </w:rPr>
        <w:t xml:space="preserve">It is critical to identify specific </w:t>
      </w:r>
      <w:r>
        <w:rPr>
          <w:rFonts w:ascii="Book Antiqua" w:eastAsia="Book Antiqua" w:hAnsi="Book Antiqua" w:cs="Book Antiqua" w:hint="eastAsia"/>
        </w:rPr>
        <w:t>b</w:t>
      </w:r>
      <w:r>
        <w:rPr>
          <w:rFonts w:ascii="Book Antiqua" w:eastAsia="Book Antiqua" w:hAnsi="Book Antiqua" w:cs="Book Antiqua"/>
        </w:rPr>
        <w:t xml:space="preserve">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(BRPC) patients who could be eligible for radical surgery. This disease is currently classified into four types for clinical management: RPC, BRPC, and unresectable PC, including locally advanced pancreatic cancer (LAPC) and metastatic PC. </w:t>
      </w:r>
      <w:r>
        <w:rPr>
          <w:rFonts w:ascii="Book Antiqua" w:eastAsia="Book Antiqua" w:hAnsi="Book Antiqua" w:cs="Book Antiqua"/>
          <w:shd w:val="clear" w:color="auto" w:fill="FFFFFF"/>
        </w:rPr>
        <w:t xml:space="preserve">BRPC is further divided into PC with arterial invasion and PC with </w:t>
      </w:r>
      <w:r>
        <w:rPr>
          <w:rFonts w:ascii="Book Antiqua" w:eastAsia="Book Antiqua" w:hAnsi="Book Antiqua" w:cs="Book Antiqua"/>
        </w:rPr>
        <w:t>superior mesenteric vein</w:t>
      </w:r>
      <w:r>
        <w:rPr>
          <w:rFonts w:ascii="Book Antiqua" w:eastAsia="SimSun" w:hAnsi="Book Antiqua" w:cs="Book Antiqua" w:hint="eastAsia"/>
          <w:lang w:eastAsia="zh-CN"/>
        </w:rPr>
        <w:t xml:space="preserve"> (SMV) </w:t>
      </w:r>
      <w:r>
        <w:rPr>
          <w:rFonts w:ascii="Book Antiqua" w:eastAsia="Book Antiqua" w:hAnsi="Book Antiqua" w:cs="Book Antiqua"/>
          <w:shd w:val="clear" w:color="auto" w:fill="FFFFFF"/>
        </w:rPr>
        <w:t>/</w:t>
      </w:r>
      <w:r>
        <w:rPr>
          <w:rFonts w:ascii="Book Antiqua" w:eastAsia="Book Antiqua" w:hAnsi="Book Antiqua" w:cs="Book Antiqua"/>
        </w:rPr>
        <w:t>portal vein</w:t>
      </w:r>
      <w:r>
        <w:rPr>
          <w:rFonts w:ascii="Book Antiqua" w:eastAsia="SimSun" w:hAnsi="Book Antiqua" w:cs="Book Antiqua" w:hint="eastAsia"/>
          <w:lang w:eastAsia="zh-CN"/>
        </w:rPr>
        <w:t xml:space="preserve"> (PV)</w:t>
      </w:r>
      <w:r>
        <w:rPr>
          <w:rFonts w:ascii="Book Antiqua" w:eastAsia="Book Antiqua" w:hAnsi="Book Antiqua" w:cs="Book Antiqua"/>
          <w:shd w:val="clear" w:color="auto" w:fill="FFFFFF"/>
        </w:rPr>
        <w:t> invasion </w:t>
      </w:r>
      <w:proofErr w:type="gramStart"/>
      <w:r>
        <w:rPr>
          <w:rFonts w:ascii="Book Antiqua" w:eastAsia="Book Antiqua" w:hAnsi="Book Antiqua" w:cs="Book Antiqua"/>
          <w:shd w:val="clear" w:color="auto" w:fill="FFFFFF"/>
        </w:rPr>
        <w:t>only</w:t>
      </w:r>
      <w:r>
        <w:rPr>
          <w:rFonts w:ascii="Book Antiqua" w:eastAsia="SimSun" w:hAnsi="Book Antiqua" w:cs="Book Antiqua" w:hint="eastAsia"/>
          <w:shd w:val="clear" w:color="auto" w:fill="FFFFFF"/>
          <w:vertAlign w:val="superscript"/>
          <w:lang w:eastAsia="zh-CN"/>
        </w:rPr>
        <w:t>[</w:t>
      </w:r>
      <w:proofErr w:type="gramEnd"/>
      <w:r>
        <w:rPr>
          <w:rFonts w:ascii="Book Antiqua" w:eastAsia="SimSun" w:hAnsi="Book Antiqua" w:cs="Book Antiqua" w:hint="eastAsia"/>
          <w:shd w:val="clear" w:color="auto" w:fill="FFFFFF"/>
          <w:vertAlign w:val="superscript"/>
          <w:lang w:eastAsia="zh-CN"/>
        </w:rPr>
        <w:t>4]</w:t>
      </w:r>
      <w:r>
        <w:rPr>
          <w:rFonts w:ascii="Book Antiqua" w:eastAsia="Book Antiqua" w:hAnsi="Book Antiqua" w:cs="Book Antiqua"/>
          <w:shd w:val="clear" w:color="auto" w:fill="FFFFFF"/>
        </w:rPr>
        <w:t>.</w:t>
      </w:r>
      <w:r>
        <w:rPr>
          <w:rFonts w:ascii="Book Antiqua" w:eastAsia="Book Antiqua" w:hAnsi="Book Antiqua" w:cs="Book Antiqua"/>
        </w:rPr>
        <w:t xml:space="preserve"> The indications for surgery have expanded over the past few decades with advances in surgical techniques and improved preoperative imaging precision. The term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was first introduced by the MD Anderson Cancer Center group in 2006</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Although surgery is technically feasible because it is localized and does not metastasize, BRPC carries a high risk of positive margins due to vascular </w:t>
      </w:r>
      <w:proofErr w:type="gramStart"/>
      <w:r>
        <w:rPr>
          <w:rFonts w:ascii="Book Antiqua" w:eastAsia="Book Antiqua" w:hAnsi="Book Antiqua" w:cs="Book Antiqua"/>
        </w:rPr>
        <w:t>infiltration</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In other words, the microscopic/macroscopic residual (R1/R2) resection rate is high while the margin-negative resection (R0) rate is significantly associated with poor prognosis and early </w:t>
      </w:r>
      <w:proofErr w:type="gramStart"/>
      <w:r>
        <w:rPr>
          <w:rFonts w:ascii="Book Antiqua" w:eastAsia="Book Antiqua" w:hAnsi="Book Antiqua" w:cs="Book Antiqua"/>
        </w:rPr>
        <w:t>recurrence</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xml:space="preserve">. The preferred treatment for BRPC is neoadjuvant therapy (NAT) and re-assessment for possible curative resection. NAT has an early clinical benefit against PC but there is no consensus on the optimal regimen for patients with BRPC. In addition, patient responsiveness to NAT and the optimal protocol for biliary drainage and nutritional support requires further study. Over the past decade, there has been a lack of consensus about the optimal timing of surgery after NAT, the extent of lymph node dissection and arterial resection and reconstruction, and the need for intraoperative adjuvant therapy. Since BRPC patient management involves several medical fields, multidisciplinary teams (MDTs) are needed to assure the different treatment modalities are connected to maximize their benefit. </w:t>
      </w:r>
    </w:p>
    <w:p w:rsidR="00304080" w:rsidRDefault="00304080">
      <w:pPr>
        <w:spacing w:line="360" w:lineRule="auto"/>
        <w:ind w:firstLine="48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REAPPRAISAL OF RESECTABILITY CRITERIA</w:t>
      </w:r>
    </w:p>
    <w:p w:rsidR="00304080" w:rsidRDefault="00000000">
      <w:pPr>
        <w:spacing w:line="360" w:lineRule="auto"/>
        <w:jc w:val="both"/>
        <w:rPr>
          <w:rFonts w:ascii="Book Antiqua" w:hAnsi="Book Antiqua"/>
        </w:rPr>
      </w:pPr>
      <w:r>
        <w:rPr>
          <w:rFonts w:ascii="Book Antiqua" w:eastAsia="Book Antiqua" w:hAnsi="Book Antiqua" w:cs="Book Antiqua"/>
        </w:rPr>
        <w:lastRenderedPageBreak/>
        <w:t xml:space="preserve">Historically, the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of PC has been dependent on the contiguous relationship between the celiac axis (CA), the superior mesenteric artery</w:t>
      </w:r>
      <w:r>
        <w:rPr>
          <w:rFonts w:ascii="Book Antiqua" w:eastAsia="SimSun" w:hAnsi="Book Antiqua" w:cs="Book Antiqua" w:hint="eastAsia"/>
          <w:lang w:eastAsia="zh-CN"/>
        </w:rPr>
        <w:t xml:space="preserve"> (</w:t>
      </w:r>
      <w:r>
        <w:rPr>
          <w:rFonts w:ascii="Book Antiqua" w:eastAsia="Book Antiqua" w:hAnsi="Book Antiqua" w:cs="Book Antiqua"/>
        </w:rPr>
        <w:t>SMA</w:t>
      </w:r>
      <w:r>
        <w:rPr>
          <w:rFonts w:ascii="Book Antiqua" w:eastAsia="SimSun" w:hAnsi="Book Antiqua" w:cs="Book Antiqua" w:hint="eastAsia"/>
          <w:lang w:eastAsia="zh-CN"/>
        </w:rPr>
        <w:t>)</w:t>
      </w:r>
      <w:r>
        <w:rPr>
          <w:rFonts w:ascii="Book Antiqua" w:eastAsia="Book Antiqua" w:hAnsi="Book Antiqua" w:cs="Book Antiqua"/>
        </w:rPr>
        <w:t xml:space="preserve">/SMV, the PV, and the common hepatic artery (CHA). Improvements in surgical methods and post-surgical care have meant that tumor infiltration of the SMV/PV, SMA, HA, or CA is no longer a surgical contraindication. With the development of surgical techniques, especially increase in safety of vessel reconstruction, the range of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as defined by anatomy has expanded over the past 20 </w:t>
      </w:r>
      <w:proofErr w:type="gramStart"/>
      <w:r>
        <w:rPr>
          <w:rFonts w:ascii="Book Antiqua" w:eastAsia="Book Antiqua" w:hAnsi="Book Antiqua" w:cs="Book Antiqua"/>
        </w:rPr>
        <w:t>years</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9</w:t>
      </w:r>
      <w:r>
        <w:rPr>
          <w:rFonts w:ascii="Book Antiqua" w:eastAsia="Book Antiqua" w:hAnsi="Book Antiqua" w:cs="Book Antiqua"/>
          <w:vertAlign w:val="superscript"/>
        </w:rPr>
        <w:t>-1</w:t>
      </w:r>
      <w:r>
        <w:rPr>
          <w:rFonts w:ascii="Book Antiqua" w:eastAsia="SimSun"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The </w:t>
      </w:r>
      <w:r>
        <w:rPr>
          <w:rFonts w:ascii="Book Antiqua" w:eastAsia="Book Antiqua" w:hAnsi="Book Antiqua" w:cs="Book Antiqua"/>
          <w:shd w:val="clear" w:color="auto" w:fill="FFFFFF"/>
        </w:rPr>
        <w:t>National Comprehensive Cancer Network</w:t>
      </w:r>
      <w:r>
        <w:rPr>
          <w:rFonts w:ascii="Book Antiqua" w:eastAsia="Book Antiqua" w:hAnsi="Book Antiqua" w:cs="Book Antiqua"/>
        </w:rPr>
        <w:t xml:space="preserve"> (NCCN) guideline is the most widely used standard for the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of anatomy for BRPC patients because it distinguishes between pancreatic body/tail and pancreatic head/uncinate process </w:t>
      </w:r>
      <w:proofErr w:type="gramStart"/>
      <w:r>
        <w:rPr>
          <w:rFonts w:ascii="Book Antiqua" w:eastAsia="Book Antiqua" w:hAnsi="Book Antiqua" w:cs="Book Antiqua"/>
        </w:rPr>
        <w:t>tumors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SimSun"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To assure uniformity and standardization in reporting and trial enrollment, this standard also eliminates the anatomically ambiguous terminology previously used to describe the interface between the tumor and nearby blood vessels (such as vascular “abutment,” “encasement,” “occlusion,” and “impingement”), in favor of defining ≥ 180° as a detailed degree of the interface between the tumor and each </w:t>
      </w:r>
      <w:proofErr w:type="gramStart"/>
      <w:r>
        <w:rPr>
          <w:rFonts w:ascii="Book Antiqua" w:eastAsia="Book Antiqua" w:hAnsi="Book Antiqua" w:cs="Book Antiqua"/>
        </w:rPr>
        <w:t>vessel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BRPC is shown to be a particularly aggressive disease that may not benefit from upfront surgery. Biological parameters are used to evaluate </w:t>
      </w:r>
      <w:proofErr w:type="spellStart"/>
      <w:proofErr w:type="gramStart"/>
      <w:r>
        <w:rPr>
          <w:rFonts w:ascii="Book Antiqua" w:eastAsia="Book Antiqua" w:hAnsi="Book Antiqua" w:cs="Book Antiqua"/>
        </w:rPr>
        <w:t>resectability</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Some patients have no peripheral vascular invasion and imaging results indicate that the lesions can be respected and preoperative </w:t>
      </w:r>
      <w:r>
        <w:rPr>
          <w:rFonts w:ascii="Book Antiqua" w:eastAsia="Book Antiqua" w:hAnsi="Book Antiqua" w:cs="Book Antiqua" w:hint="eastAsia"/>
          <w:lang w:eastAsia="zh-CN"/>
        </w:rPr>
        <w:t>carbohydrate antigen 19-9 (</w:t>
      </w:r>
      <w:r>
        <w:rPr>
          <w:rFonts w:ascii="Book Antiqua" w:eastAsia="Book Antiqua" w:hAnsi="Book Antiqua" w:cs="Book Antiqua"/>
        </w:rPr>
        <w:t>CA19-9</w:t>
      </w:r>
      <w:r>
        <w:rPr>
          <w:rFonts w:ascii="Book Antiqua" w:eastAsia="Book Antiqua" w:hAnsi="Book Antiqua" w:cs="Book Antiqua" w:hint="eastAsia"/>
          <w:lang w:eastAsia="zh-CN"/>
        </w:rPr>
        <w:t>)</w:t>
      </w:r>
      <w:r>
        <w:rPr>
          <w:rFonts w:ascii="Book Antiqua" w:eastAsia="Book Antiqua" w:hAnsi="Book Antiqua" w:cs="Book Antiqua"/>
        </w:rPr>
        <w:t xml:space="preserve"> levels are significantly increased. Other patients have positron emission tomography/computed tomography (PET/CT) results that indicate that the regional lymph nodes (LN) are suspicious and positive. Thus, a new international consensus on BRPC classification was suggested by the International Association of </w:t>
      </w:r>
      <w:proofErr w:type="spellStart"/>
      <w:r>
        <w:rPr>
          <w:rFonts w:ascii="Book Antiqua" w:eastAsia="Book Antiqua" w:hAnsi="Book Antiqua" w:cs="Book Antiqua"/>
        </w:rPr>
        <w:t>Pancreatology</w:t>
      </w:r>
      <w:proofErr w:type="spellEnd"/>
      <w:r>
        <w:rPr>
          <w:rFonts w:ascii="Book Antiqua" w:eastAsia="Book Antiqua" w:hAnsi="Book Antiqua" w:cs="Book Antiqua"/>
        </w:rPr>
        <w:t xml:space="preserve"> (IAP) in 2017</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IAP-BR-criteria added biological factors including CA19-9 ≥ 500 IU/mL and regional LN metastasis by biopsy or PET/CT into the BRPC definition based on anatomic criteria (BRPC type-a), defined as BRPC type-b. BRPC type-a with the addition of conditional factors such as Eastern Cooperative Oncology Group Performance Status (ECOG PS) 2 or more is defined as BRPC type-c. In a cohort of 369 patients with RPC, Kato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16]</w:t>
      </w:r>
      <w:r>
        <w:rPr>
          <w:rFonts w:ascii="Book Antiqua" w:eastAsia="Book Antiqua" w:hAnsi="Book Antiqua" w:cs="Book Antiqua"/>
        </w:rPr>
        <w:t> compared IAP-BR-criteria and NCCN-BR-criteria and found that IAP-BR-criteria were more effective at predicting prognosis.</w:t>
      </w:r>
    </w:p>
    <w:p w:rsidR="00304080" w:rsidRDefault="00000000">
      <w:pPr>
        <w:spacing w:line="360" w:lineRule="auto"/>
        <w:ind w:firstLine="480"/>
        <w:jc w:val="both"/>
        <w:rPr>
          <w:rFonts w:ascii="Book Antiqua" w:hAnsi="Book Antiqua"/>
        </w:rPr>
      </w:pPr>
      <w:r>
        <w:rPr>
          <w:rFonts w:ascii="Book Antiqua" w:eastAsia="Book Antiqua" w:hAnsi="Book Antiqua" w:cs="Book Antiqua"/>
        </w:rPr>
        <w:lastRenderedPageBreak/>
        <w:t xml:space="preserve">In 2021, potential modifications to the current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classification based on IAP-BR-criteria, including additional candidate factors, were discussed at the Japanese Society of Hepato-Biliary-Pancreatic </w:t>
      </w:r>
      <w:proofErr w:type="gramStart"/>
      <w:r>
        <w:rPr>
          <w:rFonts w:ascii="Book Antiqua" w:eastAsia="Book Antiqua" w:hAnsi="Book Antiqua" w:cs="Book Antiqua"/>
        </w:rPr>
        <w:t>Surgery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rPr>
        <w:t xml:space="preserve">. At this meeting, further candidate factors were proposed. PET/CT maximum standardized uptake values (SUV max) of the primary tumor were suggested for use as biological indicators to evaluate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therapy response after NAT, while </w:t>
      </w:r>
      <w:r>
        <w:rPr>
          <w:rFonts w:ascii="Book Antiqua" w:eastAsia="Book Antiqua" w:hAnsi="Book Antiqua" w:cs="Book Antiqua" w:hint="eastAsia"/>
        </w:rPr>
        <w:t>carcinoembryonic antigen</w:t>
      </w:r>
      <w:r>
        <w:rPr>
          <w:rFonts w:ascii="Book Antiqua" w:eastAsia="Book Antiqua" w:hAnsi="Book Antiqua" w:cs="Book Antiqua"/>
        </w:rPr>
        <w:t xml:space="preserve">, </w:t>
      </w:r>
      <w:r>
        <w:rPr>
          <w:rFonts w:ascii="Book Antiqua" w:eastAsia="Segoe UI" w:hAnsi="Book Antiqua" w:cs="Book Antiqua"/>
          <w:shd w:val="clear" w:color="auto" w:fill="FFFFFF"/>
        </w:rPr>
        <w:t>cancer</w:t>
      </w:r>
      <w:r>
        <w:rPr>
          <w:rFonts w:ascii="Book Antiqua" w:hAnsi="Book Antiqua" w:cs="Book Antiqua"/>
        </w:rPr>
        <w:t> antigen 125</w:t>
      </w:r>
      <w:r>
        <w:rPr>
          <w:rFonts w:ascii="Book Antiqua" w:eastAsia="Book Antiqua" w:hAnsi="Book Antiqua" w:cs="Book Antiqua"/>
        </w:rPr>
        <w:t xml:space="preserve">, or </w:t>
      </w:r>
      <w:r>
        <w:rPr>
          <w:rFonts w:ascii="Book Antiqua" w:hAnsi="Book Antiqua" w:cs="Book Antiqua"/>
        </w:rPr>
        <w:t>pancreatic cancer-associated antigen-2</w:t>
      </w:r>
      <w:r>
        <w:rPr>
          <w:rFonts w:ascii="Book Antiqua" w:eastAsia="Book Antiqua" w:hAnsi="Book Antiqua" w:cs="Book Antiqua"/>
        </w:rPr>
        <w:t xml:space="preserve"> were proposed for use as surrogate tumor markers in Lewis’s antigen-negative patients. For conditional host-related factors, age, </w:t>
      </w:r>
      <w:proofErr w:type="spellStart"/>
      <w:r>
        <w:rPr>
          <w:rFonts w:ascii="Book Antiqua" w:eastAsia="Book Antiqua" w:hAnsi="Book Antiqua" w:cs="Book Antiqua"/>
        </w:rPr>
        <w:t>Charlson</w:t>
      </w:r>
      <w:proofErr w:type="spellEnd"/>
      <w:r>
        <w:rPr>
          <w:rFonts w:ascii="Book Antiqua" w:eastAsia="Book Antiqua" w:hAnsi="Book Antiqua" w:cs="Book Antiqua"/>
        </w:rPr>
        <w:t xml:space="preserve">-Dayo comorbidity, and markers of the systemic inflammatory response such as the modified Glasgow Prognostic Score or the neutrophil/Lymphocyte ratio (NLR) were also suggested for evaluating the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More interestingly, new prognostic “genomic” markers that include germline deoxyribonucleic acid (DNA) damage repair mutations such as </w:t>
      </w:r>
      <w:r>
        <w:rPr>
          <w:rFonts w:ascii="Book Antiqua" w:eastAsia="Book Antiqua" w:hAnsi="Book Antiqua" w:cs="Book Antiqua"/>
          <w:i/>
          <w:iCs/>
        </w:rPr>
        <w:t>S100A2</w:t>
      </w:r>
      <w:r>
        <w:rPr>
          <w:rFonts w:ascii="Book Antiqua" w:eastAsia="Book Antiqua" w:hAnsi="Book Antiqua" w:cs="Book Antiqua"/>
        </w:rPr>
        <w:t>,</w:t>
      </w:r>
      <w:r>
        <w:rPr>
          <w:rFonts w:ascii="Book Antiqua" w:eastAsia="Book Antiqua" w:hAnsi="Book Antiqua" w:cs="Book Antiqua"/>
          <w:i/>
          <w:iCs/>
        </w:rPr>
        <w:t xml:space="preserve"> S100A4</w:t>
      </w:r>
      <w:r>
        <w:rPr>
          <w:rFonts w:ascii="Book Antiqua" w:eastAsia="Book Antiqua" w:hAnsi="Book Antiqua" w:cs="Book Antiqua"/>
        </w:rPr>
        <w:t>,</w:t>
      </w:r>
      <w:r>
        <w:rPr>
          <w:rFonts w:ascii="Book Antiqua" w:eastAsia="Book Antiqua" w:hAnsi="Book Antiqua" w:cs="Book Antiqua"/>
          <w:i/>
          <w:iCs/>
        </w:rPr>
        <w:t xml:space="preserve"> KRAS,</w:t>
      </w:r>
      <w:r>
        <w:rPr>
          <w:rFonts w:ascii="Book Antiqua" w:eastAsia="Book Antiqua" w:hAnsi="Book Antiqua" w:cs="Book Antiqua"/>
        </w:rPr>
        <w:t xml:space="preserve"> and therapeutic target markers, including microsatellite instability, </w:t>
      </w:r>
      <w:r>
        <w:rPr>
          <w:rFonts w:ascii="Book Antiqua" w:eastAsia="Book Antiqua" w:hAnsi="Book Antiqua" w:cs="Book Antiqua"/>
          <w:i/>
          <w:iCs/>
        </w:rPr>
        <w:t>BRCA1</w:t>
      </w:r>
      <w:r>
        <w:rPr>
          <w:rFonts w:ascii="Book Antiqua" w:eastAsia="Book Antiqua" w:hAnsi="Book Antiqua" w:cs="Book Antiqua"/>
        </w:rPr>
        <w:t xml:space="preserve">, </w:t>
      </w:r>
      <w:r>
        <w:rPr>
          <w:rFonts w:ascii="Book Antiqua" w:eastAsia="Book Antiqua" w:hAnsi="Book Antiqua" w:cs="Book Antiqua"/>
          <w:i/>
          <w:iCs/>
        </w:rPr>
        <w:t>BRCA2</w:t>
      </w:r>
      <w:r>
        <w:rPr>
          <w:rFonts w:ascii="Book Antiqua" w:eastAsia="Book Antiqua" w:hAnsi="Book Antiqua" w:cs="Book Antiqua"/>
        </w:rPr>
        <w:t>, and other homologous recombination deficiency gene mutations, were also considered to have application potential and to be of value for further research.</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Several genomic, transcriptomic, morphological, proteomic, metabolomic, and immune subtyping methods for PC were reviewed by Huang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rPr>
        <w:t xml:space="preserve">, of which the immune and morphological subtypes are associated with prognosis. </w:t>
      </w:r>
      <w:proofErr w:type="spellStart"/>
      <w:r>
        <w:rPr>
          <w:rFonts w:ascii="Book Antiqua" w:eastAsia="Book Antiqua" w:hAnsi="Book Antiqua" w:cs="Book Antiqua"/>
        </w:rPr>
        <w:t>Wartenberg</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19]</w:t>
      </w:r>
      <w:r>
        <w:rPr>
          <w:rFonts w:ascii="Book Antiqua" w:eastAsia="Book Antiqua" w:hAnsi="Book Antiqua" w:cs="Book Antiqua"/>
        </w:rPr>
        <w:t xml:space="preserve"> used immunohistochemical staining of immune cells in the tumor microenvironment to classify PC into three types: Immune-escape, immune-rich, and immune-exhausted. The immune-rich subtype was associated with a better prognosis. N </w:t>
      </w:r>
      <w:proofErr w:type="spellStart"/>
      <w:r>
        <w:rPr>
          <w:rFonts w:ascii="Book Antiqua" w:eastAsia="Book Antiqua" w:hAnsi="Book Antiqua" w:cs="Book Antiqua"/>
        </w:rPr>
        <w:t>Kalimuthu</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rPr>
        <w:t> classified PC into gland-forming and non-gland forming subtypes by histopathology and reported that patients with &lt; 40% non-gland forming subtypes had superior overall survival (OS). The other classification subtypes were primarily used to predict the feasibility of chemotherapy and the efficacy of immunotherapy or targeted therapies.</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In summary,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aims to make resection “meaningful” and promote a more favorable prognosis rather than maintaining a single focus on the resection rate. The various subtyping approaches for PC should be integrated and simplified using </w:t>
      </w:r>
      <w:proofErr w:type="spellStart"/>
      <w:r>
        <w:rPr>
          <w:rFonts w:ascii="Book Antiqua" w:eastAsia="Book Antiqua" w:hAnsi="Book Antiqua" w:cs="Book Antiqua"/>
        </w:rPr>
        <w:lastRenderedPageBreak/>
        <w:t>multiomics</w:t>
      </w:r>
      <w:proofErr w:type="spellEnd"/>
      <w:r>
        <w:rPr>
          <w:rFonts w:ascii="Book Antiqua" w:eastAsia="Book Antiqua" w:hAnsi="Book Antiqua" w:cs="Book Antiqua"/>
        </w:rPr>
        <w:t xml:space="preserve">. Current studies still rely solely on the anatomical definition of BRPC (Figure 1). Future research needs to consider BRPC biological factors and use standardized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evaluation criteria to ensure that findings are comparable across studies.</w:t>
      </w:r>
    </w:p>
    <w:p w:rsidR="00304080" w:rsidRDefault="00304080">
      <w:pPr>
        <w:spacing w:line="360" w:lineRule="auto"/>
        <w:ind w:firstLine="48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Nat FOR BRPC</w:t>
      </w:r>
    </w:p>
    <w:p w:rsidR="00304080" w:rsidRDefault="00000000">
      <w:pPr>
        <w:spacing w:line="360" w:lineRule="auto"/>
        <w:jc w:val="both"/>
        <w:rPr>
          <w:rFonts w:ascii="Book Antiqua" w:hAnsi="Book Antiqua"/>
          <w:lang w:eastAsia="zh-CN"/>
        </w:rPr>
      </w:pPr>
      <w:r>
        <w:rPr>
          <w:rFonts w:ascii="Book Antiqua" w:eastAsia="Book Antiqua" w:hAnsi="Book Antiqua" w:cs="Book Antiqua"/>
        </w:rPr>
        <w:t xml:space="preserve">To date, </w:t>
      </w:r>
      <w:r>
        <w:rPr>
          <w:rFonts w:ascii="Book Antiqua" w:hAnsi="Book Antiqua"/>
          <w:bCs/>
        </w:rPr>
        <w:t>approximately</w:t>
      </w:r>
      <w:r>
        <w:rPr>
          <w:rFonts w:ascii="Book Antiqua" w:eastAsia="SimSun" w:hAnsi="Book Antiqua"/>
          <w:lang w:eastAsia="zh-CN"/>
        </w:rPr>
        <w:t xml:space="preserve"> </w:t>
      </w:r>
      <w:r>
        <w:rPr>
          <w:rFonts w:ascii="Book Antiqua" w:eastAsia="Book Antiqua" w:hAnsi="Book Antiqua" w:cs="Book Antiqua"/>
        </w:rPr>
        <w:t xml:space="preserve">20% of PC patients are surgical candidates at the moment of diagnosis, 30% are BRPC or LAPC, and 50% have metastatic disease and are ineligible for </w:t>
      </w:r>
      <w:proofErr w:type="gramStart"/>
      <w:r>
        <w:rPr>
          <w:rFonts w:ascii="Book Antiqua" w:eastAsia="Book Antiqua" w:hAnsi="Book Antiqua" w:cs="Book Antiqua"/>
        </w:rPr>
        <w:t>surgery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xml:space="preserve">. The architectural features of BRPC are such that even after extensive dissection of the nerve plexus along arteries, upfront surgery without NAT frequently results in a high R1 resection </w:t>
      </w:r>
      <w:proofErr w:type="gramStart"/>
      <w:r>
        <w:rPr>
          <w:rFonts w:ascii="Book Antiqua" w:eastAsia="Book Antiqua" w:hAnsi="Book Antiqua" w:cs="Book Antiqua"/>
        </w:rPr>
        <w:t>rate</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The current standard for BRPC treatment typically starts with preoperative chemotherapy or chemoradiotherapy, because NAT could degrade the stage and improve the R0 resection </w:t>
      </w:r>
      <w:proofErr w:type="gramStart"/>
      <w:r>
        <w:rPr>
          <w:rFonts w:ascii="Book Antiqua" w:eastAsia="Book Antiqua" w:hAnsi="Book Antiqua" w:cs="Book Antiqua"/>
        </w:rPr>
        <w:t>rate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21-25]</w:t>
      </w:r>
      <w:r>
        <w:rPr>
          <w:rFonts w:ascii="Book Antiqua" w:eastAsia="Book Antiqua" w:hAnsi="Book Antiqua" w:cs="Book Antiqua"/>
        </w:rPr>
        <w:t xml:space="preserve">. In addition to controlling local disease, the absence of tumor progression following NAT is a selection criterion for identifying tumors that are less biologically invasive or respond well to systemic therapy. Thus, this treatment can help to identify optimal surgical candidates. Moreover, because many postoperative patients cannot accept adjuvant therapy due to complications, NAT can help to reduce the incidence of pancreatic fistula and increase the completion rate of multimodality therapy. In summary, NAT is primarily used to select suitable surgery candidates and improve the tolerance of preoperative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,26,27]</w:t>
      </w:r>
      <w:r>
        <w:rPr>
          <w:rFonts w:ascii="Book Antiqua" w:eastAsia="Book Antiqua" w:hAnsi="Book Antiqua" w:cs="Book Antiqua"/>
        </w:rPr>
        <w:t>.</w:t>
      </w:r>
    </w:p>
    <w:p w:rsidR="00304080"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Long-term results of the PREOPANC trial were published in 2022</w:t>
      </w:r>
      <w:r>
        <w:rPr>
          <w:rFonts w:ascii="Book Antiqua" w:eastAsia="Book Antiqua" w:hAnsi="Book Antiqua" w:cs="Book Antiqua"/>
          <w:vertAlign w:val="superscript"/>
        </w:rPr>
        <w:t>[27]</w:t>
      </w:r>
      <w:r>
        <w:rPr>
          <w:rFonts w:ascii="Book Antiqua" w:eastAsia="Book Antiqua" w:hAnsi="Book Antiqua" w:cs="Book Antiqua"/>
        </w:rPr>
        <w:t xml:space="preserve">. The findings revealed a significant difference in the OS of patients who received NAT (3 cycles of neoadjuvant gemcitabine + 2 cycles of radiotherapy with 36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and those who received upfront surgery. At a median follow-up of 59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the neoadjuvant chemoradiotherapy group had a median survival time (MST) of 15.7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while the upfront surgery group had an MST of 14.3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(HR, 0.73; 95%CI, 0.56–0.96; </w:t>
      </w:r>
      <w:r>
        <w:rPr>
          <w:rFonts w:ascii="Book Antiqua" w:eastAsia="Book Antiqua" w:hAnsi="Book Antiqua" w:cs="Book Antiqua"/>
          <w:i/>
          <w:iCs/>
        </w:rPr>
        <w:t>P</w:t>
      </w:r>
      <w:r>
        <w:rPr>
          <w:rFonts w:ascii="Book Antiqua" w:eastAsia="Book Antiqua" w:hAnsi="Book Antiqua" w:cs="Book Antiqua"/>
        </w:rPr>
        <w:t xml:space="preserve"> = 0.025). Moreover, the 5-year OS rate for patients who underwent NAT or upfront surgery was 20.5% and 6.5%, respectively. The NAT group also had a higher R0 resection rate than the upfront surgery group (72% </w:t>
      </w:r>
      <w:r>
        <w:rPr>
          <w:rFonts w:ascii="Book Antiqua" w:eastAsia="Book Antiqua" w:hAnsi="Book Antiqua" w:cs="Book Antiqua"/>
          <w:i/>
          <w:iCs/>
        </w:rPr>
        <w:t>vs</w:t>
      </w:r>
      <w:r>
        <w:rPr>
          <w:rFonts w:ascii="Book Antiqua" w:eastAsia="Book Antiqua" w:hAnsi="Book Antiqua" w:cs="Book Antiqua"/>
        </w:rPr>
        <w:t xml:space="preserve"> 43%, </w:t>
      </w:r>
      <w:r>
        <w:rPr>
          <w:rFonts w:ascii="Book Antiqua" w:eastAsia="Book Antiqua" w:hAnsi="Book Antiqua" w:cs="Book Antiqua"/>
          <w:i/>
          <w:iCs/>
        </w:rPr>
        <w:t>P</w:t>
      </w:r>
      <w:r>
        <w:rPr>
          <w:rFonts w:ascii="Book Antiqua" w:eastAsia="Book Antiqua" w:hAnsi="Book Antiqua" w:cs="Book Antiqua"/>
        </w:rPr>
        <w:t xml:space="preserve"> &lt; 0.001). Although single gemcitabine is no longer a standard treatment for PC patients, the PREOPANC trial showed that gemcitabine combined with NAT, surgery, and adjuvant chemotherapy was effective against BRPC. van Dam </w:t>
      </w:r>
      <w:r>
        <w:rPr>
          <w:rFonts w:ascii="Book Antiqua" w:eastAsia="Book Antiqua" w:hAnsi="Book Antiqua" w:cs="Book Antiqua"/>
          <w:i/>
          <w:iCs/>
        </w:rPr>
        <w:t xml:space="preserve">et </w:t>
      </w:r>
      <w:proofErr w:type="gramStart"/>
      <w:r>
        <w:rPr>
          <w:rFonts w:ascii="Book Antiqua" w:eastAsia="Book Antiqua" w:hAnsi="Book Antiqua" w:cs="Book Antiqua"/>
          <w:i/>
          <w:iCs/>
        </w:rPr>
        <w:lastRenderedPageBreak/>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28]</w:t>
      </w:r>
      <w:r>
        <w:rPr>
          <w:rFonts w:ascii="Book Antiqua" w:eastAsia="Book Antiqua" w:hAnsi="Book Antiqua" w:cs="Book Antiqua"/>
        </w:rPr>
        <w:t xml:space="preserve"> conducted a meta-analysis and subgroup analysis of 5 </w:t>
      </w:r>
      <w:r>
        <w:rPr>
          <w:rFonts w:ascii="Book Antiqua" w:eastAsia="SimSun" w:hAnsi="Book Antiqua" w:cs="Book Antiqua" w:hint="eastAsia"/>
          <w:lang w:eastAsia="zh-CN"/>
        </w:rPr>
        <w:t>r</w:t>
      </w:r>
      <w:r>
        <w:rPr>
          <w:rFonts w:ascii="Book Antiqua" w:eastAsia="Segoe UI" w:hAnsi="Book Antiqua" w:cs="Book Antiqua"/>
          <w:shd w:val="clear" w:color="auto" w:fill="FFFFFF"/>
        </w:rPr>
        <w:t>andomized controlled trial</w:t>
      </w:r>
      <w:r>
        <w:rPr>
          <w:rFonts w:ascii="Book Antiqua" w:eastAsia="SimSun" w:hAnsi="Book Antiqua" w:cs="Book Antiqua"/>
          <w:shd w:val="clear" w:color="auto" w:fill="FFFFFF"/>
          <w:lang w:eastAsia="zh-CN"/>
        </w:rPr>
        <w:t>s</w:t>
      </w:r>
      <w:r>
        <w:rPr>
          <w:rFonts w:ascii="Book Antiqua" w:eastAsia="SimSun" w:hAnsi="Book Antiqua" w:cs="Book Antiqua" w:hint="eastAsia"/>
          <w:shd w:val="clear" w:color="auto" w:fill="FFFFFF"/>
          <w:lang w:eastAsia="zh-CN"/>
        </w:rPr>
        <w:t xml:space="preserve"> (</w:t>
      </w:r>
      <w:r>
        <w:rPr>
          <w:rFonts w:ascii="Book Antiqua" w:eastAsia="Book Antiqua" w:hAnsi="Book Antiqua" w:cs="Book Antiqua"/>
        </w:rPr>
        <w:t>RCTs</w:t>
      </w:r>
      <w:r>
        <w:rPr>
          <w:rFonts w:ascii="Book Antiqua" w:eastAsia="SimSun" w:hAnsi="Book Antiqua" w:cs="Book Antiqua" w:hint="eastAsia"/>
          <w:lang w:eastAsia="zh-CN"/>
        </w:rPr>
        <w:t>)</w:t>
      </w:r>
      <w:r>
        <w:rPr>
          <w:rFonts w:ascii="Book Antiqua" w:eastAsia="Book Antiqua" w:hAnsi="Book Antiqua" w:cs="Book Antiqua"/>
        </w:rPr>
        <w:t xml:space="preserve"> in which BRPC was included and found that NAT was associated with higher OS of patients with BRPC (HR 0.61, 95%CI 0.44–0.85; </w:t>
      </w:r>
      <w:r>
        <w:rPr>
          <w:rFonts w:ascii="Book Antiqua" w:eastAsia="Book Antiqua" w:hAnsi="Book Antiqua" w:cs="Book Antiqua"/>
          <w:i/>
          <w:iCs/>
        </w:rPr>
        <w:t>P</w:t>
      </w:r>
      <w:r>
        <w:rPr>
          <w:rFonts w:ascii="Book Antiqua" w:eastAsia="Book Antiqua" w:hAnsi="Book Antiqua" w:cs="Book Antiqua"/>
        </w:rPr>
        <w:t xml:space="preserve"> = 0.004; </w:t>
      </w:r>
      <w:r>
        <w:rPr>
          <w:rFonts w:ascii="Book Antiqua" w:eastAsia="Book Antiqua" w:hAnsi="Book Antiqua" w:cs="Book Antiqua"/>
          <w:i/>
          <w:iCs/>
        </w:rPr>
        <w:t>I</w:t>
      </w:r>
      <w:r>
        <w:rPr>
          <w:rFonts w:ascii="Book Antiqua" w:eastAsia="Book Antiqua" w:hAnsi="Book Antiqua" w:cs="Book Antiqua"/>
        </w:rPr>
        <w:t xml:space="preserve">² = 59%). Both neoadjuvant chemotherapy (NACT) (HR 0.54, 95%CI 0.34–0.87; </w:t>
      </w:r>
      <w:r>
        <w:rPr>
          <w:rFonts w:ascii="Book Antiqua" w:eastAsia="Book Antiqua" w:hAnsi="Book Antiqua" w:cs="Book Antiqua"/>
          <w:i/>
          <w:iCs/>
        </w:rPr>
        <w:t>P</w:t>
      </w:r>
      <w:r>
        <w:rPr>
          <w:rFonts w:ascii="Book Antiqua" w:eastAsia="Book Antiqua" w:hAnsi="Book Antiqua" w:cs="Book Antiqua"/>
        </w:rPr>
        <w:t xml:space="preserve"> = 0.01; </w:t>
      </w:r>
      <w:r>
        <w:rPr>
          <w:rFonts w:ascii="Book Antiqua" w:eastAsia="Book Antiqua" w:hAnsi="Book Antiqua" w:cs="Book Antiqua"/>
          <w:i/>
          <w:iCs/>
        </w:rPr>
        <w:t>I</w:t>
      </w:r>
      <w:r>
        <w:rPr>
          <w:rFonts w:ascii="Book Antiqua" w:eastAsia="Book Antiqua" w:hAnsi="Book Antiqua" w:cs="Book Antiqua"/>
        </w:rPr>
        <w:t xml:space="preserve">² = 64%) and neoadjuvant chemoradiation (NACRT) resulted in a higher OS than upfront surgery (HR 0.74, 95%CI 0.58–0.95; </w:t>
      </w:r>
      <w:r>
        <w:rPr>
          <w:rFonts w:ascii="Book Antiqua" w:eastAsia="Book Antiqua" w:hAnsi="Book Antiqua" w:cs="Book Antiqua"/>
          <w:i/>
          <w:iCs/>
        </w:rPr>
        <w:t>P</w:t>
      </w:r>
      <w:r>
        <w:rPr>
          <w:rFonts w:ascii="Book Antiqua" w:eastAsia="Book Antiqua" w:hAnsi="Book Antiqua" w:cs="Book Antiqua"/>
        </w:rPr>
        <w:t xml:space="preserve"> = 0.02; </w:t>
      </w:r>
      <w:r>
        <w:rPr>
          <w:rFonts w:ascii="Book Antiqua" w:eastAsia="Book Antiqua" w:hAnsi="Book Antiqua" w:cs="Book Antiqua"/>
          <w:i/>
          <w:iCs/>
        </w:rPr>
        <w:t>I</w:t>
      </w:r>
      <w:r>
        <w:rPr>
          <w:rFonts w:ascii="Book Antiqua" w:eastAsia="Book Antiqua" w:hAnsi="Book Antiqua" w:cs="Book Antiqua"/>
        </w:rPr>
        <w:t>² = 7%). Since NAT improves the R0 resection rate and OS, European Society of Medical Oncology (ESMO</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29]</w:t>
      </w:r>
      <w:r>
        <w:rPr>
          <w:rFonts w:ascii="Book Antiqua" w:eastAsia="Book Antiqua" w:hAnsi="Book Antiqua" w:cs="Book Antiqua"/>
        </w:rPr>
        <w:t> and NCCN guidelines</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13</w:t>
      </w:r>
      <w:r>
        <w:rPr>
          <w:rFonts w:ascii="Book Antiqua" w:eastAsia="Book Antiqua" w:hAnsi="Book Antiqua" w:cs="Book Antiqua"/>
          <w:vertAlign w:val="superscript"/>
        </w:rPr>
        <w:t>]</w:t>
      </w:r>
      <w:r>
        <w:rPr>
          <w:rFonts w:ascii="Book Antiqua" w:eastAsia="Book Antiqua" w:hAnsi="Book Antiqua" w:cs="Book Antiqua"/>
        </w:rPr>
        <w:t> recommend NAT over upfront surgery for BRPC.</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i/>
          <w:iCs/>
        </w:rPr>
        <w:t>Neoadjuvant chemotherapy or neoadjuvant chemoradiation therapy?</w:t>
      </w:r>
    </w:p>
    <w:p w:rsidR="00304080" w:rsidRDefault="00000000">
      <w:pPr>
        <w:spacing w:line="360" w:lineRule="auto"/>
        <w:jc w:val="both"/>
        <w:rPr>
          <w:rFonts w:ascii="Book Antiqua" w:hAnsi="Book Antiqua"/>
        </w:rPr>
      </w:pPr>
      <w:r>
        <w:rPr>
          <w:rFonts w:ascii="Book Antiqua" w:eastAsia="Book Antiqua" w:hAnsi="Book Antiqua" w:cs="Book Antiqua"/>
        </w:rPr>
        <w:t xml:space="preserve">Due to the lack of RCT data, there is no consensus on a preferred NAT regimen. However, NCCN </w:t>
      </w:r>
      <w:proofErr w:type="gramStart"/>
      <w:r>
        <w:rPr>
          <w:rFonts w:ascii="Book Antiqua" w:eastAsia="Book Antiqua" w:hAnsi="Book Antiqua" w:cs="Book Antiqua"/>
        </w:rPr>
        <w:t>guidelines</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13</w:t>
      </w:r>
      <w:r>
        <w:rPr>
          <w:rFonts w:ascii="Book Antiqua" w:eastAsia="Book Antiqua" w:hAnsi="Book Antiqua" w:cs="Book Antiqua"/>
          <w:vertAlign w:val="superscript"/>
        </w:rPr>
        <w:t>]</w:t>
      </w:r>
      <w:r>
        <w:rPr>
          <w:rFonts w:ascii="Book Antiqua" w:eastAsia="Book Antiqua" w:hAnsi="Book Antiqua" w:cs="Book Antiqua"/>
        </w:rPr>
        <w:t> recommend fluorouracil-leucovorin-irinotecan-oxaliplatin/modified fluorouracil-leucovorin-irinotecan-oxaliplatin (FOLFIRINOX/</w:t>
      </w:r>
      <w:proofErr w:type="spellStart"/>
      <w:r>
        <w:rPr>
          <w:rFonts w:ascii="Book Antiqua" w:eastAsia="Book Antiqua" w:hAnsi="Book Antiqua" w:cs="Book Antiqua"/>
        </w:rPr>
        <w:t>mFOLFIRINOX</w:t>
      </w:r>
      <w:proofErr w:type="spellEnd"/>
      <w:r>
        <w:rPr>
          <w:rFonts w:ascii="Book Antiqua" w:eastAsia="Book Antiqua" w:hAnsi="Book Antiqua" w:cs="Book Antiqua"/>
        </w:rPr>
        <w:t>) ± radiation or gemcitabine/nab-paclitaxel (GNP) ± radiation as the first-line regimens</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13</w:t>
      </w:r>
      <w:r>
        <w:rPr>
          <w:rFonts w:ascii="Book Antiqua" w:eastAsia="Book Antiqua" w:hAnsi="Book Antiqua" w:cs="Book Antiqua"/>
          <w:vertAlign w:val="superscript"/>
        </w:rPr>
        <w:t>]</w:t>
      </w:r>
      <w:r>
        <w:rPr>
          <w:rFonts w:ascii="Book Antiqua" w:eastAsia="Book Antiqua" w:hAnsi="Book Antiqua" w:cs="Book Antiqua"/>
        </w:rPr>
        <w:t xml:space="preserve">. A SWOG-1505 preliminary analysis was reported more recently. This study evaluated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and GNP in the NAT setting of RPC and found that the GNP arm was associated with a higher median disease-free survival (DFS) (14.2 </w:t>
      </w:r>
      <w:r>
        <w:rPr>
          <w:rFonts w:ascii="Book Antiqua" w:eastAsia="Book Antiqua" w:hAnsi="Book Antiqua" w:cs="Book Antiqua"/>
          <w:i/>
          <w:iCs/>
        </w:rPr>
        <w:t>vs</w:t>
      </w:r>
      <w:r>
        <w:rPr>
          <w:rFonts w:ascii="Book Antiqua" w:eastAsia="Book Antiqua" w:hAnsi="Book Antiqua" w:cs="Book Antiqua"/>
        </w:rPr>
        <w:t xml:space="preserve"> 10.9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r>
        <w:rPr>
          <w:rFonts w:ascii="Book Antiqua" w:eastAsia="Book Antiqua" w:hAnsi="Book Antiqua" w:cs="Book Antiqua"/>
          <w:i/>
          <w:iCs/>
        </w:rPr>
        <w:t>P</w:t>
      </w:r>
      <w:r>
        <w:rPr>
          <w:rFonts w:ascii="Book Antiqua" w:eastAsia="Book Antiqua" w:hAnsi="Book Antiqua" w:cs="Book Antiqua"/>
        </w:rPr>
        <w:t xml:space="preserve"> = 0.87) and a complete or moderate pathological response (42% </w:t>
      </w:r>
      <w:r>
        <w:rPr>
          <w:rFonts w:ascii="Book Antiqua" w:eastAsia="Book Antiqua" w:hAnsi="Book Antiqua" w:cs="Book Antiqua"/>
          <w:i/>
          <w:iCs/>
        </w:rPr>
        <w:t>vs</w:t>
      </w:r>
      <w:r>
        <w:rPr>
          <w:rFonts w:ascii="Book Antiqua" w:eastAsia="Book Antiqua" w:hAnsi="Book Antiqua" w:cs="Book Antiqua"/>
        </w:rPr>
        <w:t xml:space="preserve"> 25%) than the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arm. However, the resection rate, R0 resection rate, and 2-year OS did not differ between the </w:t>
      </w:r>
      <w:proofErr w:type="gramStart"/>
      <w:r>
        <w:rPr>
          <w:rFonts w:ascii="Book Antiqua" w:eastAsia="Book Antiqua" w:hAnsi="Book Antiqua" w:cs="Book Antiqua"/>
        </w:rPr>
        <w:t>groups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xml:space="preserve">. Of note, there was no significant difference in the toxicity profile of the GNP and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groups in this research. A phase II study conducted by Kondo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31]</w:t>
      </w:r>
      <w:r>
        <w:rPr>
          <w:rFonts w:ascii="Book Antiqua" w:eastAsia="Book Antiqua" w:hAnsi="Book Antiqua" w:cs="Book Antiqua"/>
        </w:rPr>
        <w:t xml:space="preserve"> included 47 patients with BRPC-arterial contact who received six cycles of a neoadjuvant gemcitabine, nab-paclitaxel plus S-1 regimen. The R0 rate was 86%, and the 2-year OS rate and median OS time among 47 eligible patients were 70.1% and 41.0 </w:t>
      </w:r>
      <w:proofErr w:type="spellStart"/>
      <w:r>
        <w:rPr>
          <w:rFonts w:ascii="Book Antiqua" w:eastAsia="Book Antiqua" w:hAnsi="Book Antiqua" w:cs="Book Antiqua"/>
        </w:rPr>
        <w:t>mo</w:t>
      </w:r>
      <w:proofErr w:type="spellEnd"/>
      <w:r>
        <w:rPr>
          <w:rFonts w:ascii="Book Antiqua" w:eastAsia="Book Antiqua" w:hAnsi="Book Antiqua" w:cs="Book Antiqua"/>
        </w:rPr>
        <w:t>, respectively. More RCTs are needed to compare these two first-line neoadjuvant chemotherapy regimens.</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For PC patients with known </w:t>
      </w:r>
      <w:r>
        <w:rPr>
          <w:rFonts w:ascii="Book Antiqua" w:eastAsia="Book Antiqua" w:hAnsi="Book Antiqua" w:cs="Book Antiqua"/>
          <w:i/>
          <w:iCs/>
        </w:rPr>
        <w:t>BRCA1</w:t>
      </w:r>
      <w:r>
        <w:rPr>
          <w:rFonts w:ascii="Book Antiqua" w:eastAsia="Book Antiqua" w:hAnsi="Book Antiqua" w:cs="Book Antiqua"/>
        </w:rPr>
        <w:t>/</w:t>
      </w:r>
      <w:r>
        <w:rPr>
          <w:rFonts w:ascii="Book Antiqua" w:eastAsia="Book Antiqua" w:hAnsi="Book Antiqua" w:cs="Book Antiqua"/>
          <w:i/>
          <w:iCs/>
        </w:rPr>
        <w:t>2</w:t>
      </w:r>
      <w:r>
        <w:rPr>
          <w:rFonts w:ascii="Book Antiqua" w:eastAsia="Book Antiqua" w:hAnsi="Book Antiqua" w:cs="Book Antiqua"/>
        </w:rPr>
        <w:t xml:space="preserve"> or </w:t>
      </w:r>
      <w:r>
        <w:rPr>
          <w:rFonts w:ascii="Book Antiqua" w:eastAsia="Book Antiqua" w:hAnsi="Book Antiqua" w:cs="Book Antiqua"/>
          <w:i/>
          <w:iCs/>
        </w:rPr>
        <w:t>PALB2</w:t>
      </w:r>
      <w:r>
        <w:rPr>
          <w:rFonts w:ascii="Book Antiqua" w:eastAsia="Book Antiqua" w:hAnsi="Book Antiqua" w:cs="Book Antiqua"/>
        </w:rPr>
        <w:t xml:space="preserve"> mutations, NCCN guidelines recommend FOLFIRINOX/</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or GNP plus platinum complex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13</w:t>
      </w:r>
      <w:r>
        <w:rPr>
          <w:rFonts w:ascii="Book Antiqua" w:eastAsia="Book Antiqua" w:hAnsi="Book Antiqua" w:cs="Book Antiqua"/>
          <w:vertAlign w:val="superscript"/>
        </w:rPr>
        <w:t>]</w:t>
      </w:r>
      <w:r>
        <w:rPr>
          <w:rFonts w:ascii="Book Antiqua" w:eastAsia="Book Antiqua" w:hAnsi="Book Antiqua" w:cs="Book Antiqua"/>
        </w:rPr>
        <w:t xml:space="preserve">. Similar to breast cancer, key proteins involved in homologous recombination during PC include </w:t>
      </w:r>
      <w:r>
        <w:rPr>
          <w:rFonts w:ascii="Book Antiqua" w:eastAsia="Book Antiqua" w:hAnsi="Book Antiqua" w:cs="Book Antiqua"/>
          <w:i/>
          <w:iCs/>
        </w:rPr>
        <w:t>BRCA1</w:t>
      </w:r>
      <w:r>
        <w:rPr>
          <w:rFonts w:ascii="Book Antiqua" w:eastAsia="Book Antiqua" w:hAnsi="Book Antiqua" w:cs="Book Antiqua"/>
        </w:rPr>
        <w:t xml:space="preserve"> and </w:t>
      </w:r>
      <w:r>
        <w:rPr>
          <w:rFonts w:ascii="Book Antiqua" w:eastAsia="Book Antiqua" w:hAnsi="Book Antiqua" w:cs="Book Antiqua"/>
          <w:i/>
          <w:iCs/>
        </w:rPr>
        <w:t>BRCA2</w:t>
      </w:r>
      <w:r>
        <w:rPr>
          <w:rFonts w:ascii="Book Antiqua" w:eastAsia="Book Antiqua" w:hAnsi="Book Antiqua" w:cs="Book Antiqua"/>
        </w:rPr>
        <w:t xml:space="preserve">, and </w:t>
      </w:r>
      <w:r>
        <w:rPr>
          <w:rFonts w:ascii="Book Antiqua" w:eastAsia="Book Antiqua" w:hAnsi="Book Antiqua" w:cs="Book Antiqua"/>
          <w:i/>
          <w:iCs/>
        </w:rPr>
        <w:t>PALB2</w:t>
      </w:r>
      <w:r>
        <w:rPr>
          <w:rFonts w:ascii="Book Antiqua" w:eastAsia="Book Antiqua" w:hAnsi="Book Antiqua" w:cs="Book Antiqua"/>
        </w:rPr>
        <w:t xml:space="preserve"> is a critical regulator of </w:t>
      </w:r>
      <w:r>
        <w:rPr>
          <w:rFonts w:ascii="Book Antiqua" w:eastAsia="Book Antiqua" w:hAnsi="Book Antiqua" w:cs="Book Antiqua"/>
          <w:i/>
          <w:iCs/>
        </w:rPr>
        <w:t>BRCA2</w:t>
      </w:r>
      <w:r>
        <w:rPr>
          <w:rFonts w:ascii="Book Antiqua" w:eastAsia="Book Antiqua" w:hAnsi="Book Antiqua" w:cs="Book Antiqua"/>
        </w:rPr>
        <w:t xml:space="preserve"> </w:t>
      </w:r>
      <w:proofErr w:type="gramStart"/>
      <w:r>
        <w:rPr>
          <w:rFonts w:ascii="Book Antiqua" w:eastAsia="Book Antiqua" w:hAnsi="Book Antiqua" w:cs="Book Antiqua"/>
        </w:rPr>
        <w:t>function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32-34]</w:t>
      </w:r>
      <w:r>
        <w:rPr>
          <w:rFonts w:ascii="Book Antiqua" w:eastAsia="Book Antiqua" w:hAnsi="Book Antiqua" w:cs="Book Antiqua"/>
        </w:rPr>
        <w:t xml:space="preserve">. </w:t>
      </w:r>
      <w:r>
        <w:rPr>
          <w:rFonts w:ascii="Book Antiqua" w:eastAsia="Book Antiqua" w:hAnsi="Book Antiqua" w:cs="Book Antiqua"/>
        </w:rPr>
        <w:lastRenderedPageBreak/>
        <w:t xml:space="preserve">Prior studies have shown that platinum-based treatment increases the OS of patients with advanced PC who have germline mutations in </w:t>
      </w:r>
      <w:r>
        <w:rPr>
          <w:rFonts w:ascii="Book Antiqua" w:eastAsia="Book Antiqua" w:hAnsi="Book Antiqua" w:cs="Book Antiqua"/>
          <w:i/>
          <w:iCs/>
        </w:rPr>
        <w:t>BRCA1</w:t>
      </w:r>
      <w:r>
        <w:rPr>
          <w:rFonts w:ascii="Book Antiqua" w:eastAsia="Book Antiqua" w:hAnsi="Book Antiqua" w:cs="Book Antiqua"/>
        </w:rPr>
        <w:t xml:space="preserve">, </w:t>
      </w:r>
      <w:r>
        <w:rPr>
          <w:rFonts w:ascii="Book Antiqua" w:eastAsia="Book Antiqua" w:hAnsi="Book Antiqua" w:cs="Book Antiqua"/>
          <w:i/>
          <w:iCs/>
        </w:rPr>
        <w:t>BRCA2</w:t>
      </w:r>
      <w:r>
        <w:rPr>
          <w:rFonts w:ascii="Book Antiqua" w:eastAsia="Book Antiqua" w:hAnsi="Book Antiqua" w:cs="Book Antiqua"/>
        </w:rPr>
        <w:t xml:space="preserve">, or </w:t>
      </w:r>
      <w:r>
        <w:rPr>
          <w:rFonts w:ascii="Book Antiqua" w:eastAsia="Book Antiqua" w:hAnsi="Book Antiqua" w:cs="Book Antiqua"/>
          <w:i/>
          <w:iCs/>
        </w:rPr>
        <w:t>PALB2</w:t>
      </w:r>
      <w:r>
        <w:rPr>
          <w:rFonts w:ascii="Book Antiqua" w:eastAsia="Book Antiqua" w:hAnsi="Book Antiqua" w:cs="Book Antiqua"/>
          <w:vertAlign w:val="superscript"/>
        </w:rPr>
        <w:t>[35-37]</w:t>
      </w:r>
      <w:r>
        <w:rPr>
          <w:rFonts w:ascii="Book Antiqua" w:eastAsia="Book Antiqua" w:hAnsi="Book Antiqua" w:cs="Book Antiqua"/>
        </w:rPr>
        <w:t>. A retrospective study found that patients with these mutations had an overall response rate (ORR) of 58% while those in the control group had an ORR of 21% (</w:t>
      </w:r>
      <w:r>
        <w:rPr>
          <w:rFonts w:ascii="Book Antiqua" w:eastAsia="Book Antiqua" w:hAnsi="Book Antiqua" w:cs="Book Antiqua"/>
          <w:i/>
          <w:iCs/>
        </w:rPr>
        <w:t>P</w:t>
      </w:r>
      <w:r>
        <w:rPr>
          <w:rFonts w:ascii="Book Antiqua" w:eastAsia="Book Antiqua" w:hAnsi="Book Antiqua" w:cs="Book Antiqua"/>
        </w:rPr>
        <w:t xml:space="preserve"> = 0.0022). In addition, the real-world progression-free survival was 10.1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for patients with these mutations and 6.9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for controls (HR 0.43; 95%CI 0.25–0.74; </w:t>
      </w:r>
      <w:r>
        <w:rPr>
          <w:rFonts w:ascii="Book Antiqua" w:eastAsia="Book Antiqua" w:hAnsi="Book Antiqua" w:cs="Book Antiqua"/>
          <w:i/>
          <w:iCs/>
        </w:rPr>
        <w:t>P</w:t>
      </w:r>
      <w:r>
        <w:rPr>
          <w:rFonts w:ascii="Book Antiqua" w:eastAsia="Book Antiqua" w:hAnsi="Book Antiqua" w:cs="Book Antiqua"/>
        </w:rPr>
        <w:t xml:space="preserve"> = </w:t>
      </w:r>
      <w:proofErr w:type="gramStart"/>
      <w:r>
        <w:rPr>
          <w:rFonts w:ascii="Book Antiqua" w:eastAsia="Book Antiqua" w:hAnsi="Book Antiqua" w:cs="Book Antiqua"/>
        </w:rPr>
        <w:t>0.0068)</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38]</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The role of radiation or chemoradiation during NAT for BRPC remains </w:t>
      </w:r>
      <w:proofErr w:type="gramStart"/>
      <w:r>
        <w:rPr>
          <w:rFonts w:ascii="Book Antiqua" w:eastAsia="Book Antiqua" w:hAnsi="Book Antiqua" w:cs="Book Antiqua"/>
        </w:rPr>
        <w:t>unclear</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39]</w:t>
      </w:r>
      <w:r>
        <w:rPr>
          <w:rFonts w:ascii="Book Antiqua" w:eastAsia="Book Antiqua" w:hAnsi="Book Antiqua" w:cs="Book Antiqua"/>
        </w:rPr>
        <w:t xml:space="preserve">. NACRT uses radiotherapy to sterilize tumor boundaries that are in contact with vasculature and chemotherapy to treat any undiagnosed micro-metastatic disease. Intensity-modulated radiation therapy (IMRT), stereotactic body radiation therapy (SBRT), three-dimensional conventional radiation therapy (3D-CRT), and intraoperative radiation therapy (IORT), have all been used for patients with </w:t>
      </w:r>
      <w:proofErr w:type="gramStart"/>
      <w:r>
        <w:rPr>
          <w:rFonts w:ascii="Book Antiqua" w:eastAsia="Book Antiqua" w:hAnsi="Book Antiqua" w:cs="Book Antiqua"/>
        </w:rPr>
        <w:t>BRPC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40]</w:t>
      </w:r>
      <w:r>
        <w:rPr>
          <w:rFonts w:ascii="Book Antiqua" w:eastAsia="Book Antiqua" w:hAnsi="Book Antiqua" w:cs="Book Antiqua"/>
        </w:rPr>
        <w:t xml:space="preserve">. Retrospective evidence suggests that NACRT may be associated with a higher proportion of margin-negative resections than </w:t>
      </w:r>
      <w:proofErr w:type="gramStart"/>
      <w:r>
        <w:rPr>
          <w:rFonts w:ascii="Book Antiqua" w:eastAsia="Book Antiqua" w:hAnsi="Book Antiqua" w:cs="Book Antiqua"/>
        </w:rPr>
        <w:t>NACT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41]</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Studies have further divided the current NACRT regimen into concurrent chemoradiotherapy with or without induction chemotherapy (Table 1). Until now, RCTs that directly compare NACRT and NACT are lacking in patients with BRPC. A021501 study enrolled 126 patients with BRPC, of whom 70 (55.6%) and 56 (44.4%) were randomized into an NACT arm and an NACRT arm, respectively. The NACT arm received eight doses of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while the NACRT arm received eight doses of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followed by a </w:t>
      </w:r>
      <w:proofErr w:type="spellStart"/>
      <w:r>
        <w:rPr>
          <w:rFonts w:ascii="Book Antiqua" w:eastAsia="Book Antiqua" w:hAnsi="Book Antiqua" w:cs="Book Antiqua"/>
        </w:rPr>
        <w:t>hypofractionated</w:t>
      </w:r>
      <w:proofErr w:type="spellEnd"/>
      <w:r>
        <w:rPr>
          <w:rFonts w:ascii="Book Antiqua" w:eastAsia="Book Antiqua" w:hAnsi="Book Antiqua" w:cs="Book Antiqua"/>
        </w:rPr>
        <w:t xml:space="preserve"> protocol that uses SBRT 33-40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or image-guided radiotherapy (RT) with 25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After NAT, patients without disease progression underwent a pancreatectomy along with four additional doses of oxaliplatin-calcium-folinate-fluorouracil (FOLFOX6). Of the first 30 patients in each arm, the R0 rate was achieved in 10 (33%) and 17 (57%) patients in the NACRT and NACT arms, respectively, resulting in the closure of the NACRT arm and continuation of the NACT arm. The 18-mo OS rates were 66.7% and 47.3% in the NACT and NACRT arms, respectively, while the median OS of patients was 29.8 and 17.1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in the NACT and NACRT arms, respectively. These findings suggested that NACT alone was associated with a more favorable prognosis than NACRT among patients with </w:t>
      </w:r>
      <w:proofErr w:type="gramStart"/>
      <w:r>
        <w:rPr>
          <w:rFonts w:ascii="Book Antiqua" w:eastAsia="Book Antiqua" w:hAnsi="Book Antiqua" w:cs="Book Antiqua"/>
        </w:rPr>
        <w:t>BRPC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42]</w:t>
      </w:r>
      <w:r>
        <w:rPr>
          <w:rFonts w:ascii="Book Antiqua" w:eastAsia="Book Antiqua" w:hAnsi="Book Antiqua" w:cs="Book Antiqua"/>
        </w:rPr>
        <w:t xml:space="preserve">. </w:t>
      </w:r>
    </w:p>
    <w:p w:rsidR="00304080" w:rsidRDefault="00000000">
      <w:pPr>
        <w:spacing w:line="360" w:lineRule="auto"/>
        <w:ind w:firstLine="480"/>
        <w:jc w:val="both"/>
        <w:rPr>
          <w:rFonts w:ascii="Book Antiqua" w:hAnsi="Book Antiqua"/>
        </w:rPr>
      </w:pPr>
      <w:r>
        <w:rPr>
          <w:rFonts w:ascii="Book Antiqua" w:eastAsia="Book Antiqua" w:hAnsi="Book Antiqua" w:cs="Book Antiqua"/>
        </w:rPr>
        <w:lastRenderedPageBreak/>
        <w:t xml:space="preserve">ESPAC-5F is a four-arm, multicenter, phase II trial that evaluated different approaches to NAT among patients with BRPC. Ninety patients were randomly assigned to four arms: Upfront surgery, two cycles of gemcitabine + capecitabine followed by surgery, four cycles of FOLFIRINOX followed by surgery, and NACRT with 50.4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over 28 fractions with concurrent capecitabine followed by surgery. There was no statistical difference in R0 rates between the arms (14%, 17%, 18%, and 37% for the upfront surgery, gemcitabine + capecitabine arm, FOLFIRINOX, and NACRT arms, respectively). There was a trend toward a higher R0 rate in the NACRT arm, but the intention-to-treatment (ITT) R0 rate was 19%, which was like the ITT R0 rates of the other three arms. It is worth noting that patients in the NAT arms had a higher 1-year OS than those in the upfront surgery arm (77% </w:t>
      </w:r>
      <w:r>
        <w:rPr>
          <w:rFonts w:ascii="Book Antiqua" w:eastAsia="Book Antiqua" w:hAnsi="Book Antiqua" w:cs="Book Antiqua"/>
          <w:i/>
          <w:iCs/>
        </w:rPr>
        <w:t>vs</w:t>
      </w:r>
      <w:r>
        <w:rPr>
          <w:rFonts w:ascii="Book Antiqua" w:eastAsia="Book Antiqua" w:hAnsi="Book Antiqua" w:cs="Book Antiqua"/>
        </w:rPr>
        <w:t xml:space="preserve"> 42%, HR = 0.27; </w:t>
      </w:r>
      <w:r>
        <w:rPr>
          <w:rFonts w:ascii="Book Antiqua" w:eastAsia="Book Antiqua" w:hAnsi="Book Antiqua" w:cs="Book Antiqua"/>
          <w:i/>
          <w:iCs/>
        </w:rPr>
        <w:t>P</w:t>
      </w:r>
      <w:r>
        <w:rPr>
          <w:rFonts w:ascii="Book Antiqua" w:eastAsia="Book Antiqua" w:hAnsi="Book Antiqua" w:cs="Book Antiqua"/>
        </w:rPr>
        <w:t xml:space="preserve"> &lt; 0.001), but the NACRT arm did not confer a more prominent survival benefit than other </w:t>
      </w:r>
      <w:proofErr w:type="gramStart"/>
      <w:r>
        <w:rPr>
          <w:rFonts w:ascii="Book Antiqua" w:eastAsia="Book Antiqua" w:hAnsi="Book Antiqua" w:cs="Book Antiqua"/>
        </w:rPr>
        <w:t>arms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43]</w:t>
      </w:r>
      <w:r>
        <w:rPr>
          <w:rFonts w:ascii="Book Antiqua" w:eastAsia="Book Antiqua" w:hAnsi="Book Antiqua" w:cs="Book Antiqua"/>
        </w:rPr>
        <w:t xml:space="preserve">. Multiple single-institution retrospective studies have evaluated the efficacy of neoadjuvant SBRT for BRPC and LAPC, showing excellent R0 resection rates and promising </w:t>
      </w:r>
      <w:proofErr w:type="gramStart"/>
      <w:r>
        <w:rPr>
          <w:rFonts w:ascii="Book Antiqua" w:eastAsia="Book Antiqua" w:hAnsi="Book Antiqua" w:cs="Book Antiqua"/>
        </w:rPr>
        <w:t>OS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44-46]</w:t>
      </w:r>
      <w:r>
        <w:rPr>
          <w:rFonts w:ascii="Book Antiqua" w:eastAsia="Book Antiqua" w:hAnsi="Book Antiqua" w:cs="Book Antiqua"/>
        </w:rPr>
        <w:t xml:space="preserve">. These results contradict the A021501 study, potentially because the A021501 study had low rates of pancreatectomy (35%) and treatment completion (18%). It is worth mentioning that SBRT has a theoretical synergy with emerging immunotherapies, the effectiveness and safety of which have been confirmed by previous basic research and clinical </w:t>
      </w:r>
      <w:proofErr w:type="gramStart"/>
      <w:r>
        <w:rPr>
          <w:rFonts w:ascii="Book Antiqua" w:eastAsia="Book Antiqua" w:hAnsi="Book Antiqua" w:cs="Book Antiqua"/>
        </w:rPr>
        <w:t>studies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47,48]</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In conclusion, the superiority of NACT and NACRT for BRPC remains unclear and there is still controversy about the most appropriate NAT regimen. Current research findings suggest that the clinical benefit of NAT over upfront surgery is tentatively certain. BRPC patients could actively participate in NACRT/SBRT/IMRT-related clinical trials but all radiotherapy procedures should be performed in a large experienced pancreatic center. A robust NAT study would ideally compare NACT with NACRT including 3D-CRT, IMRT, or SBRT.</w:t>
      </w:r>
    </w:p>
    <w:p w:rsidR="00304080" w:rsidRDefault="00304080">
      <w:pPr>
        <w:spacing w:line="360" w:lineRule="auto"/>
        <w:ind w:firstLine="48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i/>
          <w:iCs/>
        </w:rPr>
        <w:t>Total NAT for BRPC</w:t>
      </w:r>
    </w:p>
    <w:p w:rsidR="00304080" w:rsidRDefault="00000000">
      <w:pPr>
        <w:spacing w:line="360" w:lineRule="auto"/>
        <w:jc w:val="both"/>
        <w:rPr>
          <w:rFonts w:ascii="Book Antiqua" w:hAnsi="Book Antiqua"/>
        </w:rPr>
      </w:pPr>
      <w:r>
        <w:rPr>
          <w:rFonts w:ascii="Book Antiqua" w:eastAsia="Book Antiqua" w:hAnsi="Book Antiqua" w:cs="Book Antiqua"/>
        </w:rPr>
        <w:t xml:space="preserve">Most trials for BRPC have performed surgical resection between short-course NAT (SNT) and adjuvant therapy. As the biological behavior of PC has become better understood, some researchers have proposed a new modality called total NAT (TNT). TNT was </w:t>
      </w:r>
      <w:r>
        <w:rPr>
          <w:rFonts w:ascii="Book Antiqua" w:eastAsia="Book Antiqua" w:hAnsi="Book Antiqua" w:cs="Book Antiqua"/>
        </w:rPr>
        <w:lastRenderedPageBreak/>
        <w:t xml:space="preserve">designed to provide postoperative adjuvant therapy in a preoperative setting and includes concurrent chemoradiotherapy delivered before or after systemic </w:t>
      </w:r>
      <w:proofErr w:type="gramStart"/>
      <w:r>
        <w:rPr>
          <w:rFonts w:ascii="Book Antiqua" w:eastAsia="Book Antiqua" w:hAnsi="Book Antiqua" w:cs="Book Antiqua"/>
        </w:rPr>
        <w:t>chemotherapy</w:t>
      </w:r>
      <w:r>
        <w:rPr>
          <w:rFonts w:ascii="Book Antiqua" w:eastAsia="SimSun" w:hAnsi="Book Antiqua" w:cs="Book Antiqua" w:hint="eastAsia"/>
          <w:vertAlign w:val="superscript"/>
          <w:lang w:eastAsia="zh-CN"/>
        </w:rPr>
        <w:t>[</w:t>
      </w:r>
      <w:proofErr w:type="gramEnd"/>
      <w:r>
        <w:rPr>
          <w:rFonts w:ascii="Book Antiqua" w:eastAsia="SimSun" w:hAnsi="Book Antiqua" w:cs="Book Antiqua" w:hint="eastAsia"/>
          <w:vertAlign w:val="superscript"/>
          <w:lang w:eastAsia="zh-CN"/>
        </w:rPr>
        <w:t>49]</w:t>
      </w:r>
      <w:r>
        <w:rPr>
          <w:rFonts w:ascii="Book Antiqua" w:eastAsia="Book Antiqua" w:hAnsi="Book Antiqua" w:cs="Book Antiqua"/>
        </w:rPr>
        <w:t xml:space="preserve">. The theoretical advantages of TNT over SNT include its ability to reduce the risk of delayed chemotherapy for postoperative patients and improve patient compliance and tolerance and ensure drug dose and intensity. A retrospective study found that TNT increased the surgical resection and R0 rates among BRPC and LAPC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50</w:t>
      </w:r>
      <w:r>
        <w:rPr>
          <w:rFonts w:ascii="Book Antiqua" w:eastAsia="Book Antiqua" w:hAnsi="Book Antiqua" w:cs="Book Antiqua"/>
          <w:vertAlign w:val="superscript"/>
        </w:rPr>
        <w:t>]</w:t>
      </w:r>
      <w:r>
        <w:rPr>
          <w:rFonts w:ascii="Book Antiqua" w:eastAsia="Book Antiqua" w:hAnsi="Book Antiqua" w:cs="Book Antiqua"/>
        </w:rPr>
        <w:t xml:space="preserve">. However, another study reported that while TNT improved the complete pathological remission rate, there was no statistical difference in the median OS between the two groups compared with the SNT </w:t>
      </w:r>
      <w:proofErr w:type="gramStart"/>
      <w:r>
        <w:rPr>
          <w:rFonts w:ascii="Book Antiqua" w:eastAsia="Book Antiqua" w:hAnsi="Book Antiqua" w:cs="Book Antiqua"/>
        </w:rPr>
        <w:t>mode</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51</w:t>
      </w:r>
      <w:r>
        <w:rPr>
          <w:rFonts w:ascii="Book Antiqua" w:eastAsia="Book Antiqua" w:hAnsi="Book Antiqua" w:cs="Book Antiqua"/>
          <w:vertAlign w:val="superscript"/>
        </w:rPr>
        <w:t>]</w:t>
      </w:r>
      <w:r>
        <w:rPr>
          <w:rFonts w:ascii="Book Antiqua" w:eastAsia="Book Antiqua" w:hAnsi="Book Antiqua" w:cs="Book Antiqua"/>
        </w:rPr>
        <w:t xml:space="preserve">. In the SWOG-1505 trial, less than half of the patients completed systematic treatment, causing some doubt about whether TNT can help patients to receive the maximum amount of systemic </w:t>
      </w:r>
      <w:proofErr w:type="gramStart"/>
      <w:r>
        <w:rPr>
          <w:rFonts w:ascii="Book Antiqua" w:eastAsia="Book Antiqua" w:hAnsi="Book Antiqua" w:cs="Book Antiqua"/>
        </w:rPr>
        <w:t>therapy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30]</w:t>
      </w:r>
      <w:r>
        <w:rPr>
          <w:rFonts w:ascii="Book Antiqua" w:eastAsia="Book Antiqua" w:hAnsi="Book Antiqua" w:cs="Book Antiqua"/>
        </w:rPr>
        <w:t>. The use of the TNT mode for PC patients is still in its initial stages. The problems associated with TNT are the same as those of NAT, and this treatment modality still lacks a highly accurate and effective evaluation mechanism.</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i/>
          <w:iCs/>
        </w:rPr>
        <w:t>Response assessment of BRPC after NAT</w:t>
      </w:r>
    </w:p>
    <w:p w:rsidR="00304080" w:rsidRDefault="00000000">
      <w:pPr>
        <w:spacing w:line="360" w:lineRule="auto"/>
        <w:jc w:val="both"/>
        <w:rPr>
          <w:rFonts w:ascii="Book Antiqua" w:hAnsi="Book Antiqua"/>
        </w:rPr>
      </w:pPr>
      <w:r>
        <w:rPr>
          <w:rFonts w:ascii="Book Antiqua" w:eastAsia="Book Antiqua" w:hAnsi="Book Antiqua" w:cs="Book Antiqua"/>
        </w:rPr>
        <w:t xml:space="preserve">While findings from RCTs of adjuvant chemotherapy given to patients receiving upfront surgery have suggested that the ideal time frame for perioperative systemic chemotherapy is 6 </w:t>
      </w:r>
      <w:proofErr w:type="spellStart"/>
      <w:proofErr w:type="gramStart"/>
      <w:r>
        <w:rPr>
          <w:rFonts w:ascii="Book Antiqua" w:eastAsia="Book Antiqua" w:hAnsi="Book Antiqua" w:cs="Book Antiqua"/>
        </w:rPr>
        <w:t>mo</w:t>
      </w:r>
      <w:proofErr w:type="spellEnd"/>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52</w:t>
      </w:r>
      <w:r>
        <w:rPr>
          <w:rFonts w:ascii="Book Antiqua" w:eastAsia="Book Antiqua" w:hAnsi="Book Antiqua" w:cs="Book Antiqua"/>
          <w:vertAlign w:val="superscript"/>
        </w:rPr>
        <w:t>]</w:t>
      </w:r>
      <w:r>
        <w:rPr>
          <w:rFonts w:ascii="Book Antiqua" w:eastAsia="Book Antiqua" w:hAnsi="Book Antiqua" w:cs="Book Antiqua"/>
        </w:rPr>
        <w:t xml:space="preserve">, there is no agreement on the length and cycle of NAT for BRPC patients. To make this decision, NAT endpoints will need to be defined to assess responsiveness and tumor re-staging during treatment. NAT patients are typically evaluated every 2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to measure treatment toxicity and assess objective clinical, radiologic, biochemical, or metabolic responses. However, there are few effective biomarkers or imaging techniques available to monitor treatment responses among patients with pancreatic </w:t>
      </w:r>
      <w:proofErr w:type="gramStart"/>
      <w:r>
        <w:rPr>
          <w:rFonts w:ascii="Book Antiqua" w:eastAsia="Book Antiqua" w:hAnsi="Book Antiqua" w:cs="Book Antiqua"/>
        </w:rPr>
        <w:t>neoplasms</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51</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53</w:t>
      </w:r>
      <w:r>
        <w:rPr>
          <w:rFonts w:ascii="Book Antiqua" w:eastAsia="Book Antiqua" w:hAnsi="Book Antiqua" w:cs="Book Antiqua"/>
          <w:vertAlign w:val="superscript"/>
        </w:rPr>
        <w:t>]</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CA19-9 and CT are the only techniques widely used to assess objective response rates following NAT due to the absence of relevant high-quality study findings. However, there is a growing consensus that CT has important limitations including its inability to distinguish between the tumor and fibrosis or inflammation or to accurately determine tumor responsiveness to </w:t>
      </w:r>
      <w:proofErr w:type="gramStart"/>
      <w:r>
        <w:rPr>
          <w:rFonts w:ascii="Book Antiqua" w:eastAsia="Book Antiqua" w:hAnsi="Book Antiqua" w:cs="Book Antiqua"/>
        </w:rPr>
        <w:t>NAT</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54</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55</w:t>
      </w:r>
      <w:r>
        <w:rPr>
          <w:rFonts w:ascii="Book Antiqua" w:eastAsia="Book Antiqua" w:hAnsi="Book Antiqua" w:cs="Book Antiqua"/>
          <w:vertAlign w:val="superscript"/>
        </w:rPr>
        <w:t>]</w:t>
      </w:r>
      <w:r>
        <w:rPr>
          <w:rFonts w:ascii="Book Antiqua" w:eastAsia="Book Antiqua" w:hAnsi="Book Antiqua" w:cs="Book Antiqua"/>
        </w:rPr>
        <w:t xml:space="preserve">. Studies indicate that a significant proportion of </w:t>
      </w:r>
      <w:r>
        <w:rPr>
          <w:rFonts w:ascii="Book Antiqua" w:eastAsia="Book Antiqua" w:hAnsi="Book Antiqua" w:cs="Book Antiqua"/>
        </w:rPr>
        <w:lastRenderedPageBreak/>
        <w:t>unresectable patients, assessed by CT using the Response Evaluation Criteria In Solid Tumors</w:t>
      </w:r>
      <w:r>
        <w:rPr>
          <w:rFonts w:ascii="Book Antiqua" w:eastAsia="SimSun" w:hAnsi="Book Antiqua" w:cs="Book Antiqua" w:hint="eastAsia"/>
          <w:lang w:eastAsia="zh-CN"/>
        </w:rPr>
        <w:t xml:space="preserve"> (</w:t>
      </w:r>
      <w:r>
        <w:rPr>
          <w:rFonts w:ascii="Book Antiqua" w:eastAsia="Book Antiqua" w:hAnsi="Book Antiqua" w:cs="Book Antiqua"/>
        </w:rPr>
        <w:t>RECIST</w:t>
      </w:r>
      <w:r>
        <w:rPr>
          <w:rFonts w:ascii="Book Antiqua" w:eastAsia="SimSun" w:hAnsi="Book Antiqua" w:cs="Book Antiqua" w:hint="eastAsia"/>
          <w:lang w:eastAsia="zh-CN"/>
        </w:rPr>
        <w:t>)</w:t>
      </w:r>
      <w:r>
        <w:rPr>
          <w:rFonts w:ascii="Book Antiqua" w:eastAsia="Book Antiqua" w:hAnsi="Book Antiqua" w:cs="Book Antiqua"/>
        </w:rPr>
        <w:t xml:space="preserve"> criteria following NAT, finally achieve an R0 </w:t>
      </w:r>
      <w:proofErr w:type="gramStart"/>
      <w:r>
        <w:rPr>
          <w:rFonts w:ascii="Book Antiqua" w:eastAsia="Book Antiqua" w:hAnsi="Book Antiqua" w:cs="Book Antiqua"/>
        </w:rPr>
        <w:t>resection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5</w:t>
      </w:r>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,5</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Several radiologic approaches are being used to evaluate NAT responses including dual-energy CT (DECT), 18Ffluorodeoxyglucose-PET/CT (FDG-PET/CT), endoscopic ultrasound (EUS), and diffusion-weighted magnetic resonance imaging-MRI (DWI-MRI). Since variations in SUVs may represent the metabolic response of cancer to chemotherapy and FDG uptake is highly correlated with tumor load and viability, FDG-PET/CT is used to evaluate NAT efficacy toward a variety of solid </w:t>
      </w:r>
      <w:proofErr w:type="gramStart"/>
      <w:r>
        <w:rPr>
          <w:rFonts w:ascii="Book Antiqua" w:eastAsia="Book Antiqua" w:hAnsi="Book Antiqua" w:cs="Book Antiqua"/>
        </w:rPr>
        <w:t>malignancies</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58</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60</w:t>
      </w:r>
      <w:r>
        <w:rPr>
          <w:rFonts w:ascii="Book Antiqua" w:eastAsia="Book Antiqua" w:hAnsi="Book Antiqua" w:cs="Book Antiqua"/>
          <w:vertAlign w:val="superscript"/>
        </w:rPr>
        <w:t>]</w:t>
      </w:r>
      <w:r>
        <w:rPr>
          <w:rFonts w:ascii="Book Antiqua" w:eastAsia="Book Antiqua" w:hAnsi="Book Antiqua" w:cs="Book Antiqua"/>
        </w:rPr>
        <w:t xml:space="preserve">. The metabolic response observed by FDG-PET/CT offers a functional assessment of tumor responsiveness compared to RECIST criteria. Akita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58</w:t>
      </w:r>
      <w:r>
        <w:rPr>
          <w:rFonts w:ascii="Book Antiqua" w:eastAsia="Book Antiqua" w:hAnsi="Book Antiqua" w:cs="Book Antiqua"/>
          <w:vertAlign w:val="superscript"/>
        </w:rPr>
        <w:t xml:space="preserve">] </w:t>
      </w:r>
      <w:r>
        <w:rPr>
          <w:rFonts w:ascii="Book Antiqua" w:eastAsia="Book Antiqua" w:hAnsi="Book Antiqua" w:cs="Book Antiqua"/>
        </w:rPr>
        <w:t xml:space="preserve">demonstrated that maximal SUVs and tumor size were dramatically reduced following NACRT in BRPC and RPC patients. However, pancreatic tissues incorporate lots of stroma and a high infiltration of inflammatory cells such as macrophages and neutrophils and NAT can further promote both inflammatory cell infiltration and fibrosis. As a result, posttherapy SUV may not accurately reflect the pathological response. In addition, Akita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58</w:t>
      </w:r>
      <w:r>
        <w:rPr>
          <w:rFonts w:ascii="Book Antiqua" w:eastAsia="Book Antiqua" w:hAnsi="Book Antiqua" w:cs="Book Antiqua"/>
          <w:vertAlign w:val="superscript"/>
        </w:rPr>
        <w:t>]</w:t>
      </w:r>
      <w:r>
        <w:rPr>
          <w:rFonts w:ascii="Book Antiqua" w:eastAsia="Book Antiqua" w:hAnsi="Book Antiqua" w:cs="Book Antiqua"/>
        </w:rPr>
        <w:t xml:space="preserve"> found that a favorable period for FDG-PET/CT assessment is 8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post-radiation. A histological inspection of the resected specimens at that time did not reveal inflammatory alterations in the peripancreatic tissues.</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The differentiation of tumor composition can be discriminated by DECT which uses simultaneous scanning with special stages of electricity. DECT can precisely differentiate between PC and continual mass-forming chronic pancreatitis. Moreover, the iodine concentration for the duration of DECT can differentiate between pancreatic patients who successfully respond to chemotherapy and those who don’t. This finding suggests that DECT may be used to identify fibrosis caused by </w:t>
      </w:r>
      <w:proofErr w:type="gramStart"/>
      <w:r>
        <w:rPr>
          <w:rFonts w:ascii="Book Antiqua" w:eastAsia="Book Antiqua" w:hAnsi="Book Antiqua" w:cs="Book Antiqua"/>
        </w:rPr>
        <w:t>NAT</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61</w:t>
      </w:r>
      <w:r>
        <w:rPr>
          <w:rFonts w:ascii="Book Antiqua" w:eastAsia="Book Antiqua" w:hAnsi="Book Antiqua" w:cs="Book Antiqua"/>
          <w:vertAlign w:val="superscript"/>
        </w:rPr>
        <w:t>,6</w:t>
      </w:r>
      <w:r>
        <w:rPr>
          <w:rFonts w:ascii="Book Antiqua" w:eastAsia="SimSun"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DWI-MRI can recognize tissue diffusivity characteristics and be used to perform quantitative and qualitative tumor evaluations. Cuneo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63</w:t>
      </w:r>
      <w:r>
        <w:rPr>
          <w:rFonts w:ascii="Book Antiqua" w:eastAsia="Book Antiqua" w:hAnsi="Book Antiqua" w:cs="Book Antiqua"/>
          <w:vertAlign w:val="superscript"/>
        </w:rPr>
        <w:t xml:space="preserve">] </w:t>
      </w:r>
      <w:r>
        <w:rPr>
          <w:rFonts w:ascii="Book Antiqua" w:eastAsia="Book Antiqua" w:hAnsi="Book Antiqua" w:cs="Book Antiqua"/>
        </w:rPr>
        <w:t>reported that tumor apparent diffusion coefficient (ADC) values of DWI-MRI were specifically linked to the amount of tumor cell destruction. Responders and non-responders had different pretreatment ADC values, suggesting that the ADC values of DWI-MRI prior to NAT can predict the histologic response of BRPC patients.</w:t>
      </w:r>
    </w:p>
    <w:p w:rsidR="00304080" w:rsidRDefault="00000000">
      <w:pPr>
        <w:spacing w:line="360" w:lineRule="auto"/>
        <w:ind w:firstLineChars="200" w:firstLine="480"/>
        <w:jc w:val="both"/>
        <w:rPr>
          <w:rFonts w:ascii="Book Antiqua" w:hAnsi="Book Antiqua"/>
        </w:rPr>
      </w:pPr>
      <w:r>
        <w:rPr>
          <w:rFonts w:ascii="Book Antiqua" w:eastAsia="Book Antiqua" w:hAnsi="Book Antiqua" w:cs="Book Antiqua"/>
        </w:rPr>
        <w:lastRenderedPageBreak/>
        <w:t xml:space="preserve">EUS is rarely used to evaluate NAT response in PCs. The influence of stroma is weak so the value of elastography for chemotherapy and radiation therapy remains </w:t>
      </w:r>
      <w:proofErr w:type="gramStart"/>
      <w:r>
        <w:rPr>
          <w:rFonts w:ascii="Book Antiqua" w:eastAsia="Book Antiqua" w:hAnsi="Book Antiqua" w:cs="Book Antiqua"/>
        </w:rPr>
        <w:t>unknown</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64</w:t>
      </w:r>
      <w:r>
        <w:rPr>
          <w:rFonts w:ascii="Book Antiqua" w:eastAsia="Book Antiqua" w:hAnsi="Book Antiqua" w:cs="Book Antiqua"/>
          <w:vertAlign w:val="superscript"/>
        </w:rPr>
        <w:t>]</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Radiomics is a quantitative image analysis technology that mines the in-depth features of images, allowing for the extraction of data on tumor intensity, shape, size, or volume from digital images. This technique is used as a biomarker for disease diagnosis, grading, prognosis evaluation, and responses to treatment and can both support personalized clinical decisions and improve individualized treatment </w:t>
      </w:r>
      <w:proofErr w:type="gramStart"/>
      <w:r>
        <w:rPr>
          <w:rFonts w:ascii="Book Antiqua" w:eastAsia="Book Antiqua" w:hAnsi="Book Antiqua" w:cs="Book Antiqua"/>
        </w:rPr>
        <w:t>options</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65</w:t>
      </w:r>
      <w:r>
        <w:rPr>
          <w:rFonts w:ascii="Book Antiqua" w:eastAsia="Book Antiqua" w:hAnsi="Book Antiqua" w:cs="Book Antiqua"/>
          <w:vertAlign w:val="superscript"/>
        </w:rPr>
        <w:t>]</w:t>
      </w:r>
      <w:r>
        <w:rPr>
          <w:rFonts w:ascii="Book Antiqua" w:eastAsia="Book Antiqua" w:hAnsi="Book Antiqua" w:cs="Book Antiqua"/>
        </w:rPr>
        <w:t xml:space="preserve">. The role of radiomics to evaluate NAT responsiveness has been studied extensively in other solid tumors. </w:t>
      </w:r>
      <w:proofErr w:type="spellStart"/>
      <w:r>
        <w:rPr>
          <w:rFonts w:ascii="Book Antiqua" w:eastAsia="Book Antiqua" w:hAnsi="Book Antiqua" w:cs="Book Antiqua"/>
        </w:rPr>
        <w:t>Braman</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66</w:t>
      </w:r>
      <w:r>
        <w:rPr>
          <w:rFonts w:ascii="Book Antiqua" w:eastAsia="Book Antiqua" w:hAnsi="Book Antiqua" w:cs="Book Antiqua"/>
          <w:vertAlign w:val="superscript"/>
        </w:rPr>
        <w:t>]</w:t>
      </w:r>
      <w:r>
        <w:rPr>
          <w:rFonts w:ascii="Book Antiqua" w:eastAsia="Book Antiqua" w:hAnsi="Book Antiqua" w:cs="Book Antiqua"/>
        </w:rPr>
        <w:t xml:space="preserve"> found that a combined intertumoral and peritumoral radiomic feature identified by contrast-enhanced MRI can predict the complete response of breast cancer patients following NAT. Several studies have assessed the use of radiomics to aid PC prognosis and NAT responsiveness (Table 2). </w:t>
      </w:r>
      <w:proofErr w:type="spellStart"/>
      <w:r>
        <w:rPr>
          <w:rFonts w:ascii="Book Antiqua" w:eastAsia="Book Antiqua" w:hAnsi="Book Antiqua" w:cs="Book Antiqua"/>
        </w:rPr>
        <w:t>Ciaravino</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rPr>
        <w:t xml:space="preserve"> reported that 17 LAPC or BRPC patients reached the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stage after NAT, and CT texture analysis showed that there was a statistically significant difference between kurtosis before and after NAT (</w:t>
      </w:r>
      <w:r>
        <w:rPr>
          <w:rFonts w:ascii="Book Antiqua" w:eastAsia="Book Antiqua" w:hAnsi="Book Antiqua" w:cs="Book Antiqua"/>
          <w:i/>
          <w:iCs/>
        </w:rPr>
        <w:t>P</w:t>
      </w:r>
      <w:r>
        <w:rPr>
          <w:rFonts w:ascii="Book Antiqua" w:eastAsia="Book Antiqua" w:hAnsi="Book Antiqua" w:cs="Book Antiqua"/>
        </w:rPr>
        <w:t xml:space="preserve"> = </w:t>
      </w:r>
      <w:proofErr w:type="gramStart"/>
      <w:r>
        <w:rPr>
          <w:rFonts w:ascii="Book Antiqua" w:eastAsia="Book Antiqua" w:hAnsi="Book Antiqua" w:cs="Book Antiqua"/>
        </w:rPr>
        <w:t>0.0046)</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A prospective study by </w:t>
      </w:r>
      <w:proofErr w:type="spellStart"/>
      <w:r>
        <w:rPr>
          <w:rFonts w:ascii="Book Antiqua" w:eastAsia="Book Antiqua" w:hAnsi="Book Antiqua" w:cs="Book Antiqua"/>
        </w:rPr>
        <w:t>Borhani</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included 39 patients with RPC or BRPC, all of whom had completed surgery after NAT. This study reported that the histologic response could be assessed by pretreatment mean positive pixel (MPP) at a fine- and medium-level filtration, pretreatment kurtosis at a medium-level filtration and changes in kurtosis, and higher MPP was related to favorable histologic response (OR 1.06; 95%CI, 1.002-1.12).</w:t>
      </w:r>
    </w:p>
    <w:p w:rsidR="00304080" w:rsidRDefault="00000000">
      <w:pPr>
        <w:spacing w:line="360" w:lineRule="auto"/>
        <w:ind w:firstLine="480"/>
        <w:jc w:val="both"/>
        <w:rPr>
          <w:rFonts w:ascii="Book Antiqua" w:hAnsi="Book Antiqua"/>
        </w:rPr>
      </w:pPr>
      <w:r>
        <w:rPr>
          <w:rFonts w:ascii="Book Antiqua" w:eastAsia="Book Antiqua" w:hAnsi="Book Antiqua" w:cs="Book Antiqua"/>
        </w:rPr>
        <w:t>Currently, artificial intelligence (AI) technologies, including deep learning and machine learning, are also being developed to evaluate NAT efficacy in PC patients. One study divided 81 PC patients receiving NAT into a response group (333 images) and a non-response group (443 images). A model using only the deep learning (convolutional neural network) had an area under the curve (AUC) of 0.738, while a combined model incorporating CA19-9 and deep learning had an AUC of 0.785</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69</w:t>
      </w:r>
      <w:r>
        <w:rPr>
          <w:rFonts w:ascii="Book Antiqua" w:eastAsia="Book Antiqua" w:hAnsi="Book Antiqua" w:cs="Book Antiqua"/>
          <w:vertAlign w:val="superscript"/>
        </w:rPr>
        <w:t>]</w:t>
      </w:r>
      <w:r>
        <w:rPr>
          <w:rFonts w:ascii="Book Antiqua" w:eastAsia="Book Antiqua" w:hAnsi="Book Antiqua" w:cs="Book Antiqua"/>
        </w:rPr>
        <w:t xml:space="preserve">. Not only does the discrimination and accuracy of this model need to be improved, but also small sample size, and heterogeneity caused by different NAT receptors,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CT slice thicknesses limited the generalizability of the study. New research has combined </w:t>
      </w:r>
      <w:r>
        <w:rPr>
          <w:rFonts w:ascii="Book Antiqua" w:eastAsia="Book Antiqua" w:hAnsi="Book Antiqua" w:cs="Book Antiqua"/>
        </w:rPr>
        <w:lastRenderedPageBreak/>
        <w:t xml:space="preserve">radiomics with AI. Delta radiomics is a quantitative approach used to assess the treatment-induced net change of radiomic features in a set of longitudinal images. This technique could theoretically be used for the early prediction of NAT treatment responsiveness. </w:t>
      </w:r>
      <w:proofErr w:type="spellStart"/>
      <w:r>
        <w:rPr>
          <w:rFonts w:ascii="Book Antiqua" w:eastAsia="Book Antiqua" w:hAnsi="Book Antiqua" w:cs="Book Antiqua"/>
        </w:rPr>
        <w:t>Nasief</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70</w:t>
      </w:r>
      <w:r>
        <w:rPr>
          <w:rFonts w:ascii="Book Antiqua" w:eastAsia="Book Antiqua" w:hAnsi="Book Antiqua" w:cs="Book Antiqua"/>
          <w:vertAlign w:val="superscript"/>
        </w:rPr>
        <w:t>]</w:t>
      </w:r>
      <w:r>
        <w:rPr>
          <w:rFonts w:ascii="Book Antiqua" w:eastAsia="Book Antiqua" w:hAnsi="Book Antiqua" w:cs="Book Antiqua"/>
        </w:rPr>
        <w:t> analyzed 28 daily CT sets collected during routine CT-guided CRT along with pathological treatment response data from 90 patients with RPC or BRPC to obtain delta-radiomic features related to therapy response. The results showed that 13 delta-radiomic features passed the T-test and linear-mixed-effects models and changed significantly after 2</w:t>
      </w:r>
      <w:r>
        <w:rPr>
          <w:rFonts w:ascii="Book Antiqua" w:eastAsia="SimSun" w:hAnsi="Book Antiqua" w:cs="Book Antiqua"/>
          <w:lang w:eastAsia="zh-CN"/>
        </w:rPr>
        <w:t>-</w:t>
      </w:r>
      <w:r>
        <w:rPr>
          <w:rFonts w:ascii="Book Antiqua" w:eastAsia="Book Antiqua" w:hAnsi="Book Antiqua" w:cs="Book Antiqua"/>
        </w:rPr>
        <w:t xml:space="preserve">4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of treatment. The best-performing machine learning model for differentiating good </w:t>
      </w:r>
      <w:r>
        <w:rPr>
          <w:rFonts w:ascii="Book Antiqua" w:eastAsia="Book Antiqua" w:hAnsi="Book Antiqua" w:cs="Book Antiqua"/>
          <w:i/>
          <w:iCs/>
        </w:rPr>
        <w:t>vs</w:t>
      </w:r>
      <w:r>
        <w:rPr>
          <w:rFonts w:ascii="Book Antiqua" w:eastAsia="Book Antiqua" w:hAnsi="Book Antiqua" w:cs="Book Antiqua"/>
        </w:rPr>
        <w:t> poor responders was designed using the normalized-entropy-to-standard-deviation-difference, kurtosis, and coarseness. The AUC of this model was 0.94, but due to the limitation of sample size and the lack of biological interpretability of machine learning model, delta radiomics model distance to practical clinical application, additional studies are needed to validate the reproducibility of the model and to address the issues of model interpretability as well as visualization applications.</w:t>
      </w:r>
    </w:p>
    <w:p w:rsidR="00304080" w:rsidRDefault="00000000">
      <w:pPr>
        <w:spacing w:line="360" w:lineRule="auto"/>
        <w:ind w:firstLine="480"/>
        <w:jc w:val="both"/>
        <w:rPr>
          <w:rFonts w:ascii="Book Antiqua" w:hAnsi="Book Antiqua"/>
        </w:rPr>
      </w:pPr>
      <w:r>
        <w:rPr>
          <w:rFonts w:ascii="Book Antiqua" w:eastAsia="Book Antiqua" w:hAnsi="Book Antiqua" w:cs="Book Antiqua"/>
        </w:rPr>
        <w:t>While CA19-9 is typically used to track the effectiveness of NAT among patients with BRPC, the predictive value of this marker remains limited. The relevance of a NAT-induced decrease in CA19-9 Levels has not been clearly defined, and the cut-off CA19-9 value for diagnosing NAT responders remains controversial. Prior studies have shown that a 20%–50% drop in CA19-9</w:t>
      </w:r>
      <w:r>
        <w:rPr>
          <w:rFonts w:ascii="Book Antiqua" w:eastAsia="Book Antiqua" w:hAnsi="Book Antiqua" w:cs="Book Antiqua"/>
          <w:vertAlign w:val="superscript"/>
        </w:rPr>
        <w:t>[7</w:t>
      </w:r>
      <w:r>
        <w:rPr>
          <w:rFonts w:ascii="Book Antiqua" w:eastAsia="SimSun" w:hAnsi="Book Antiqua" w:cs="Book Antiqua" w:hint="eastAsia"/>
          <w:vertAlign w:val="superscript"/>
          <w:lang w:eastAsia="zh-CN"/>
        </w:rPr>
        <w:t>1</w:t>
      </w:r>
      <w:r>
        <w:rPr>
          <w:rFonts w:ascii="Book Antiqua" w:eastAsia="Book Antiqua" w:hAnsi="Book Antiqua" w:cs="Book Antiqua"/>
          <w:vertAlign w:val="superscript"/>
        </w:rPr>
        <w:t>-7</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or an absolute value of 72</w:t>
      </w:r>
      <w:r>
        <w:rPr>
          <w:rFonts w:ascii="Book Antiqua" w:eastAsia="SimSun" w:hAnsi="Book Antiqua" w:cs="Book Antiqua"/>
          <w:lang w:eastAsia="zh-CN"/>
        </w:rPr>
        <w:t>-</w:t>
      </w:r>
      <w:r>
        <w:rPr>
          <w:rFonts w:ascii="Book Antiqua" w:eastAsia="Book Antiqua" w:hAnsi="Book Antiqua" w:cs="Book Antiqua"/>
        </w:rPr>
        <w:t xml:space="preserve">400 (U/mL) CA19-9 after </w:t>
      </w:r>
      <w:proofErr w:type="gramStart"/>
      <w:r>
        <w:rPr>
          <w:rFonts w:ascii="Book Antiqua" w:eastAsia="Book Antiqua" w:hAnsi="Book Antiqua" w:cs="Book Antiqua"/>
        </w:rPr>
        <w:t>NAT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-7</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was associated with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or a favorable prognosis following resection. In addition, among patients who are Lewis’s antigen expression negative or have abnormal bilirubin levels due to cholestasis, serum CA19-9 is inapplicable. Thus, more accurate and focused biomarkers are required to evaluate NAT </w:t>
      </w:r>
      <w:proofErr w:type="gramStart"/>
      <w:r>
        <w:rPr>
          <w:rFonts w:ascii="Book Antiqua" w:eastAsia="Book Antiqua" w:hAnsi="Book Antiqua" w:cs="Book Antiqua"/>
        </w:rPr>
        <w:t>responsiveness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80</w:t>
      </w:r>
      <w:r>
        <w:rPr>
          <w:rFonts w:ascii="Book Antiqua" w:eastAsia="Book Antiqua" w:hAnsi="Book Antiqua" w:cs="Book Antiqua"/>
          <w:vertAlign w:val="superscript"/>
        </w:rPr>
        <w:t>]</w:t>
      </w:r>
      <w:r>
        <w:rPr>
          <w:rFonts w:ascii="Book Antiqua" w:eastAsia="Book Antiqua" w:hAnsi="Book Antiqua" w:cs="Book Antiqua"/>
        </w:rPr>
        <w:t xml:space="preserve">. While circulating cell-free DNA, circulating tumor cells, exosomes, and ephrin </w:t>
      </w:r>
      <w:proofErr w:type="spellStart"/>
      <w:r>
        <w:rPr>
          <w:rFonts w:ascii="Book Antiqua" w:eastAsia="Book Antiqua" w:hAnsi="Book Antiqua" w:cs="Book Antiqua"/>
        </w:rPr>
        <w:t>typeA</w:t>
      </w:r>
      <w:proofErr w:type="spellEnd"/>
      <w:r>
        <w:rPr>
          <w:rFonts w:ascii="Book Antiqua" w:eastAsia="Book Antiqua" w:hAnsi="Book Antiqua" w:cs="Book Antiqua"/>
        </w:rPr>
        <w:t xml:space="preserve"> receptor 2 in tumor-derived extracellular </w:t>
      </w:r>
      <w:proofErr w:type="gramStart"/>
      <w:r>
        <w:rPr>
          <w:rFonts w:ascii="Book Antiqua" w:eastAsia="Book Antiqua" w:hAnsi="Book Antiqua" w:cs="Book Antiqua"/>
        </w:rPr>
        <w:t>vesicles  all</w:t>
      </w:r>
      <w:proofErr w:type="gramEnd"/>
      <w:r>
        <w:rPr>
          <w:rFonts w:ascii="Book Antiqua" w:eastAsia="Book Antiqua" w:hAnsi="Book Antiqua" w:cs="Book Antiqua"/>
        </w:rPr>
        <w:t xml:space="preserve"> show good correlations with NAT responsiveness, larger sample RCTs are required to validate their roles</w:t>
      </w:r>
      <w:r>
        <w:rPr>
          <w:rFonts w:ascii="Book Antiqua" w:eastAsia="Book Antiqua" w:hAnsi="Book Antiqua" w:cs="Book Antiqua"/>
          <w:vertAlign w:val="superscript"/>
        </w:rPr>
        <w:t>[8</w:t>
      </w:r>
      <w:r>
        <w:rPr>
          <w:rFonts w:ascii="Book Antiqua" w:eastAsia="SimSun" w:hAnsi="Book Antiqua" w:cs="Book Antiqua" w:hint="eastAsia"/>
          <w:vertAlign w:val="superscript"/>
          <w:lang w:eastAsia="zh-CN"/>
        </w:rPr>
        <w:t>1</w:t>
      </w:r>
      <w:r>
        <w:rPr>
          <w:rFonts w:ascii="Book Antiqua" w:eastAsia="Book Antiqua" w:hAnsi="Book Antiqua" w:cs="Book Antiqua"/>
          <w:vertAlign w:val="superscript"/>
        </w:rPr>
        <w:t>-8</w:t>
      </w:r>
      <w:r>
        <w:rPr>
          <w:rFonts w:ascii="Book Antiqua" w:eastAsia="SimSun"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For BRPC patients who received gemcitabine and S1 followed by radiotherapy, the augmentation of partial response rates after NAT was associated with positive expression of human </w:t>
      </w:r>
      <w:proofErr w:type="spellStart"/>
      <w:r>
        <w:rPr>
          <w:rFonts w:ascii="Book Antiqua" w:eastAsia="Book Antiqua" w:hAnsi="Book Antiqua" w:cs="Book Antiqua"/>
        </w:rPr>
        <w:t>equilibrative</w:t>
      </w:r>
      <w:proofErr w:type="spellEnd"/>
      <w:r>
        <w:rPr>
          <w:rFonts w:ascii="Book Antiqua" w:eastAsia="Book Antiqua" w:hAnsi="Book Antiqua" w:cs="Book Antiqua"/>
        </w:rPr>
        <w:t xml:space="preserve"> nucleoside transporter 1 and negative expression of thymidylate </w:t>
      </w:r>
      <w:proofErr w:type="gramStart"/>
      <w:r>
        <w:rPr>
          <w:rFonts w:ascii="Book Antiqua" w:eastAsia="Book Antiqua" w:hAnsi="Book Antiqua" w:cs="Book Antiqua"/>
        </w:rPr>
        <w:lastRenderedPageBreak/>
        <w:t>synthase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Moreover, Glazer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demonstrated that the NLR is associated with the OS of BRPC patients who undergo surgical resection after NAT.</w:t>
      </w:r>
    </w:p>
    <w:p w:rsidR="00304080" w:rsidRDefault="00000000">
      <w:pPr>
        <w:spacing w:line="360" w:lineRule="auto"/>
        <w:ind w:firstLine="480"/>
        <w:jc w:val="both"/>
        <w:rPr>
          <w:rFonts w:ascii="Book Antiqua" w:hAnsi="Book Antiqua"/>
        </w:rPr>
      </w:pPr>
      <w:r>
        <w:rPr>
          <w:rFonts w:ascii="Book Antiqua" w:eastAsia="Book Antiqua" w:hAnsi="Book Antiqua" w:cs="Book Antiqua"/>
        </w:rPr>
        <w:t>Non-invasive and accurate tumor restaging after NAT may be possible through AI approaches such as machine learning and deep learning, combined with different device-based radiomics and novel biomarkers. This will inform the choice of timing for post-NAT surgery among BRPC patients.</w:t>
      </w:r>
    </w:p>
    <w:p w:rsidR="00304080" w:rsidRDefault="00304080">
      <w:pPr>
        <w:spacing w:line="360" w:lineRule="auto"/>
        <w:ind w:firstLine="48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i/>
          <w:iCs/>
        </w:rPr>
        <w:t>Nutritional support for BRPC patients during NAT</w:t>
      </w:r>
    </w:p>
    <w:p w:rsidR="00304080" w:rsidRDefault="00000000">
      <w:pPr>
        <w:spacing w:line="360" w:lineRule="auto"/>
        <w:jc w:val="both"/>
        <w:rPr>
          <w:rFonts w:ascii="Book Antiqua" w:hAnsi="Book Antiqua"/>
        </w:rPr>
      </w:pPr>
      <w:r>
        <w:rPr>
          <w:rFonts w:ascii="Book Antiqua" w:eastAsia="Book Antiqua" w:hAnsi="Book Antiqua" w:cs="Book Antiqua"/>
        </w:rPr>
        <w:t xml:space="preserve">Malnutrition is a common problem among PC patients, two-thirds of whom are diagnosed with anorexia at the first </w:t>
      </w:r>
      <w:proofErr w:type="gramStart"/>
      <w:r>
        <w:rPr>
          <w:rFonts w:ascii="Book Antiqua" w:eastAsia="Book Antiqua" w:hAnsi="Book Antiqua" w:cs="Book Antiqua"/>
        </w:rPr>
        <w:t>visit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xml:space="preserve">. NAT significantly alters the nutritional status of patients with esophageal and gastric cancer, which impacts postoperative recovery and surgery </w:t>
      </w:r>
      <w:proofErr w:type="gramStart"/>
      <w:r>
        <w:rPr>
          <w:rFonts w:ascii="Book Antiqua" w:eastAsia="Book Antiqua" w:hAnsi="Book Antiqua" w:cs="Book Antiqua"/>
        </w:rPr>
        <w:t>rates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However, there is a lack of high-level evidence-based studies on the changes in nutritional status among BRPC patients during NAT as well as the optimal strategy for nutritional status assessment and support.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A retrospective study published in 2020 showed that the preoperative nutritional risk, an independent prognostic factor for OS (HR 5.24, </w:t>
      </w:r>
      <w:r>
        <w:rPr>
          <w:rFonts w:ascii="Book Antiqua" w:eastAsia="Book Antiqua" w:hAnsi="Book Antiqua" w:cs="Book Antiqua"/>
          <w:i/>
          <w:iCs/>
        </w:rPr>
        <w:t>P</w:t>
      </w:r>
      <w:r>
        <w:rPr>
          <w:rFonts w:ascii="Book Antiqua" w:eastAsia="Book Antiqua" w:hAnsi="Book Antiqua" w:cs="Book Antiqua"/>
        </w:rPr>
        <w:t> = 0.013), was significantly higher among patients receiving NAT (</w:t>
      </w:r>
      <w:r>
        <w:rPr>
          <w:rFonts w:ascii="Book Antiqua" w:eastAsia="Book Antiqua" w:hAnsi="Book Antiqua" w:cs="Book Antiqua"/>
          <w:i/>
          <w:iCs/>
        </w:rPr>
        <w:t>P</w:t>
      </w:r>
      <w:r>
        <w:rPr>
          <w:rFonts w:ascii="Book Antiqua" w:eastAsia="Book Antiqua" w:hAnsi="Book Antiqua" w:cs="Book Antiqua"/>
        </w:rPr>
        <w:t xml:space="preserve"> = </w:t>
      </w:r>
      <w:proofErr w:type="gramStart"/>
      <w:r>
        <w:rPr>
          <w:rFonts w:ascii="Book Antiqua" w:eastAsia="Book Antiqua" w:hAnsi="Book Antiqua" w:cs="Book Antiqua"/>
        </w:rPr>
        <w:t>0.026)</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xml:space="preserve">. Moreover, Kim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8</w:t>
      </w:r>
      <w:r>
        <w:rPr>
          <w:rFonts w:ascii="Book Antiqua" w:eastAsia="SimSun" w:hAnsi="Book Antiqua" w:cs="Book Antiqua" w:hint="eastAsia"/>
          <w:vertAlign w:val="superscript"/>
          <w:lang w:eastAsia="zh-CN"/>
        </w:rPr>
        <w:t>9</w:t>
      </w:r>
      <w:r>
        <w:rPr>
          <w:rFonts w:ascii="Book Antiqua" w:eastAsia="Book Antiqua" w:hAnsi="Book Antiqua" w:cs="Book Antiqua"/>
          <w:vertAlign w:val="superscript"/>
        </w:rPr>
        <w:t>]</w:t>
      </w:r>
      <w:r>
        <w:rPr>
          <w:rFonts w:ascii="Book Antiqua" w:eastAsia="Book Antiqua" w:hAnsi="Book Antiqua" w:cs="Book Antiqua"/>
        </w:rPr>
        <w:t xml:space="preserve"> found that the average pre-NACT prognostic nutritional index (PNI) was higher than the post-NACT PNI, with a difference of 2.98. Moreover, if the change value of PNI, obtained by pre-NAT PNI minus post-NAT PNI, is lower than -1.94, it is a risk factor for the OS of PC patients following NAT. Thus, a nutritional evaluation of BRPC patients should be routinely performed, especially those who have received NAT. </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In addition to scoring using conventional nutritional screening tools, CT-based body composition analysis is being increasingly used to evaluate the nutritional status of patients with PC. Several studies of body composition have shown that sarcopenia, defined by a reduction in the skeletal muscle index of the third lumbar spine, and an increase in the visceral fat area and subcutaneous fat area, are high-risk factors for postoperative pancreatic leakage and can affect the long-term prognosis of PC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90</w:t>
      </w:r>
      <w:r>
        <w:rPr>
          <w:rFonts w:ascii="Book Antiqua" w:eastAsia="Book Antiqua" w:hAnsi="Book Antiqua" w:cs="Book Antiqua"/>
          <w:vertAlign w:val="superscript"/>
        </w:rPr>
        <w:t>-9</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Sandini</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found that patients with BRPC or LAPC who received NAT had a significant loss of adipose tissue. However, there was little reduction in lean body mass. </w:t>
      </w:r>
      <w:r>
        <w:rPr>
          <w:rFonts w:ascii="Book Antiqua" w:eastAsia="Book Antiqua" w:hAnsi="Book Antiqua" w:cs="Book Antiqua"/>
        </w:rPr>
        <w:lastRenderedPageBreak/>
        <w:t>This study also showed that NAT-induced increases in muscle mass were a reliable indicator of respectability.</w:t>
      </w:r>
    </w:p>
    <w:p w:rsidR="00304080" w:rsidRDefault="00000000">
      <w:pPr>
        <w:spacing w:line="360" w:lineRule="auto"/>
        <w:ind w:firstLine="480"/>
        <w:jc w:val="both"/>
        <w:rPr>
          <w:rFonts w:ascii="Book Antiqua" w:hAnsi="Book Antiqua"/>
        </w:rPr>
      </w:pPr>
      <w:r>
        <w:rPr>
          <w:rFonts w:ascii="Book Antiqua" w:eastAsia="Book Antiqua" w:hAnsi="Book Antiqua" w:cs="Book Antiqua"/>
        </w:rPr>
        <w:t>At present, there is no unified standard management for the nutritional support of BRPC patients during NAT. An expert consensus from Spain in 2021</w:t>
      </w:r>
      <w:r>
        <w:rPr>
          <w:rFonts w:ascii="Book Antiqua" w:eastAsia="Book Antiqua" w:hAnsi="Book Antiqua" w:cs="Book Antiqua"/>
          <w:vertAlign w:val="superscript"/>
        </w:rPr>
        <w:t>[9</w:t>
      </w:r>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recommended that</w:t>
      </w:r>
      <w:r>
        <w:rPr>
          <w:rFonts w:ascii="Book Antiqua" w:eastAsia="Book Antiqua" w:hAnsi="Book Antiqua" w:cs="Book Antiqua"/>
          <w:vertAlign w:val="superscript"/>
        </w:rPr>
        <w:t> </w:t>
      </w:r>
      <w:r>
        <w:rPr>
          <w:rFonts w:ascii="Book Antiqua" w:eastAsia="Book Antiqua" w:hAnsi="Book Antiqua" w:cs="Book Antiqua"/>
        </w:rPr>
        <w:t xml:space="preserve">BRPC patients receiving NAT should receive a nutritional screening by Malnutrition Universal Screening Tool (MUST) before NAT, receive nutrition support with a MUST score ≥ 1, and be taking oral nutritional supplements. A position paper from the International Study Group on Pancreatic Surgery for nutritional support and therapy in pancreatic </w:t>
      </w:r>
      <w:proofErr w:type="gramStart"/>
      <w:r>
        <w:rPr>
          <w:rFonts w:ascii="Book Antiqua" w:eastAsia="Book Antiqua" w:hAnsi="Book Antiqua" w:cs="Book Antiqua"/>
        </w:rPr>
        <w:t>surgery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recommended that when one of the following criteria is met, nutritional support for patients with PC during NAT should be seriously considered: (1) Weight loss &gt; 15%, (2) A BMI &lt; 18.5 kg/m², (3) A subjective global assessment score C or nutritional risk score &gt; 5, or (4) A serum albumin &lt; 30 g/L (no evidence of liver or renal dysfunction).</w:t>
      </w:r>
    </w:p>
    <w:p w:rsidR="00304080" w:rsidRDefault="00000000">
      <w:pPr>
        <w:spacing w:line="360" w:lineRule="auto"/>
        <w:ind w:firstLine="480"/>
        <w:jc w:val="both"/>
        <w:rPr>
          <w:rFonts w:ascii="Book Antiqua" w:hAnsi="Book Antiqua"/>
        </w:rPr>
      </w:pPr>
      <w:r>
        <w:rPr>
          <w:rFonts w:ascii="Book Antiqua" w:eastAsia="Book Antiqua" w:hAnsi="Book Antiqua" w:cs="Book Antiqua"/>
        </w:rPr>
        <w:t>Nutritional therapy during NAT for BRPC patients should be individualized to each patient’s performance status. New nutritional screening tools should be designed to incorporate body composition analysis and corresponding cutoffs should be developed for clinical application.</w:t>
      </w:r>
    </w:p>
    <w:p w:rsidR="00304080" w:rsidRDefault="00304080">
      <w:pPr>
        <w:spacing w:line="360" w:lineRule="auto"/>
        <w:ind w:firstLine="48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i/>
          <w:iCs/>
        </w:rPr>
        <w:t>Preoperative biliary drainage during NAT</w:t>
      </w:r>
    </w:p>
    <w:p w:rsidR="00304080" w:rsidRDefault="00000000">
      <w:pPr>
        <w:spacing w:line="360" w:lineRule="auto"/>
        <w:jc w:val="both"/>
        <w:rPr>
          <w:rFonts w:ascii="Book Antiqua" w:hAnsi="Book Antiqua"/>
        </w:rPr>
      </w:pPr>
      <w:r>
        <w:rPr>
          <w:rFonts w:ascii="Book Antiqua" w:eastAsia="Book Antiqua" w:hAnsi="Book Antiqua" w:cs="Book Antiqua"/>
        </w:rPr>
        <w:t xml:space="preserve">Most pancreatic tumors are located in the head of the pancreas, which is prone to malignant biliary obstruction (MBO) and affects hepatic function, coagulation, and fibrinolysis. While it remains unknown whether early preoperative biliary drainage (PBD) or straightforward surgery is the better </w:t>
      </w:r>
      <w:proofErr w:type="gramStart"/>
      <w:r>
        <w:rPr>
          <w:rFonts w:ascii="Book Antiqua" w:eastAsia="Book Antiqua" w:hAnsi="Book Antiqua" w:cs="Book Antiqua"/>
        </w:rPr>
        <w:t>option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SimSun" w:hAnsi="Book Antiqua" w:cs="Book Antiqua" w:hint="eastAsia"/>
          <w:vertAlign w:val="superscript"/>
          <w:lang w:eastAsia="zh-CN"/>
        </w:rPr>
        <w:t>100</w:t>
      </w:r>
      <w:r>
        <w:rPr>
          <w:rFonts w:ascii="Book Antiqua" w:eastAsia="Book Antiqua" w:hAnsi="Book Antiqua" w:cs="Book Antiqua"/>
          <w:vertAlign w:val="superscript"/>
        </w:rPr>
        <w:t>]</w:t>
      </w:r>
      <w:r>
        <w:rPr>
          <w:rFonts w:ascii="Book Antiqua" w:eastAsia="Book Antiqua" w:hAnsi="Book Antiqua" w:cs="Book Antiqua"/>
        </w:rPr>
        <w:t>, it is reasonable for BRPC patients to choose PBD. Since NAT is routinely required for patients with BRPC and the NAT period is generally 2</w:t>
      </w:r>
      <w:r>
        <w:rPr>
          <w:rFonts w:ascii="Book Antiqua" w:eastAsia="SimSun" w:hAnsi="Book Antiqua" w:cs="Book Antiqua"/>
          <w:lang w:eastAsia="zh-CN"/>
        </w:rPr>
        <w:t>-</w:t>
      </w:r>
      <w:r>
        <w:rPr>
          <w:rFonts w:ascii="Book Antiqua" w:eastAsia="Book Antiqua" w:hAnsi="Book Antiqua" w:cs="Book Antiqua"/>
        </w:rPr>
        <w:t xml:space="preserve">6 </w:t>
      </w:r>
      <w:proofErr w:type="spellStart"/>
      <w:proofErr w:type="gramStart"/>
      <w:r>
        <w:rPr>
          <w:rFonts w:ascii="Book Antiqua" w:eastAsia="Book Antiqua" w:hAnsi="Book Antiqua" w:cs="Book Antiqua"/>
        </w:rPr>
        <w:t>mo</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SimSun" w:hAnsi="Book Antiqua" w:cs="Book Antiqua" w:hint="eastAsi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rPr>
        <w:t>, PBD should be performed</w:t>
      </w:r>
      <w:r>
        <w:rPr>
          <w:rStyle w:val="15"/>
          <w:rFonts w:ascii="Book Antiqua" w:eastAsia="Book Antiqua" w:hAnsi="Book Antiqua" w:cs="Book Antiqua"/>
        </w:rPr>
        <w:t> </w:t>
      </w:r>
      <w:r>
        <w:rPr>
          <w:rFonts w:ascii="Book Antiqua" w:eastAsia="Book Antiqua" w:hAnsi="Book Antiqua" w:cs="Book Antiqua"/>
        </w:rPr>
        <w:t>to ensure that chemotherapy can be safely completed without interruption from cholangitis or hepatic insufficiency while waiting for surgery</w:t>
      </w:r>
      <w:r>
        <w:rPr>
          <w:rFonts w:ascii="Book Antiqua" w:eastAsia="Book Antiqua" w:hAnsi="Book Antiqua" w:cs="Book Antiqua"/>
          <w:vertAlign w:val="superscript"/>
        </w:rPr>
        <w:t>[10</w:t>
      </w:r>
      <w:r>
        <w:rPr>
          <w:rFonts w:ascii="Book Antiqua" w:eastAsia="SimSun"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There are two critical types of PBD: Percutaneous biliary drainage (PTBD) and endoscopic retrograde biliary drainage (ERBD), including endoscopic biliary stenting (EBS) and endoscopic </w:t>
      </w:r>
      <w:proofErr w:type="spellStart"/>
      <w:r>
        <w:rPr>
          <w:rFonts w:ascii="Book Antiqua" w:eastAsia="Book Antiqua" w:hAnsi="Book Antiqua" w:cs="Book Antiqua"/>
        </w:rPr>
        <w:t>naso</w:t>
      </w:r>
      <w:proofErr w:type="spellEnd"/>
      <w:r>
        <w:rPr>
          <w:rFonts w:ascii="Book Antiqua" w:eastAsia="Book Antiqua" w:hAnsi="Book Antiqua" w:cs="Book Antiqua"/>
        </w:rPr>
        <w:t>-biliary drainage (ENBD</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SimSun"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Before the introduction of ERBD, </w:t>
      </w:r>
      <w:r>
        <w:rPr>
          <w:rFonts w:ascii="Book Antiqua" w:eastAsia="Book Antiqua" w:hAnsi="Book Antiqua" w:cs="Book Antiqua"/>
        </w:rPr>
        <w:lastRenderedPageBreak/>
        <w:t xml:space="preserve">PTBD was the preferred type of biliary drainage. However, retrospective studies from Japan showed lower survival and higher rates of peritoneal recurrence among patients treated with PTBD than those receiving </w:t>
      </w:r>
      <w:proofErr w:type="gramStart"/>
      <w:r>
        <w:rPr>
          <w:rFonts w:ascii="Book Antiqua" w:eastAsia="Book Antiqua" w:hAnsi="Book Antiqua" w:cs="Book Antiqua"/>
        </w:rPr>
        <w:t>ERBD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,10</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In addition, in a retrospective study of patients undergoing PTBD or ERBD, the PTBD group had significantly higher hepatic metastasis, more wound infections, and lower </w:t>
      </w:r>
      <w:proofErr w:type="gramStart"/>
      <w:r>
        <w:rPr>
          <w:rFonts w:ascii="Book Antiqua" w:eastAsia="Book Antiqua" w:hAnsi="Book Antiqua" w:cs="Book Antiqua"/>
        </w:rPr>
        <w:t>OS</w:t>
      </w:r>
      <w:r>
        <w:rPr>
          <w:rFonts w:ascii="Book Antiqua" w:eastAsia="Book Antiqua" w:hAnsi="Book Antiqua" w:cs="Book Antiqua"/>
          <w:vertAlign w:val="superscript"/>
        </w:rPr>
        <w:t>[</w:t>
      </w:r>
      <w:proofErr w:type="gramEnd"/>
      <w:r>
        <w:rPr>
          <w:rFonts w:ascii="Book Antiqua" w:eastAsia="SimSun" w:hAnsi="Book Antiqua" w:cs="Book Antiqua" w:hint="eastAsia"/>
          <w:vertAlign w:val="superscript"/>
          <w:lang w:eastAsia="zh-CN"/>
        </w:rPr>
        <w:t>100</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Sasahira</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xml:space="preserve"> found that ENBD was associated with much less dysfunction than EBS in MBO. However, ENBD may not be suitable for long-term preoperative cure because of its impact on patient quality of life and disruptions in the enterohepatic circulation of bile </w:t>
      </w:r>
      <w:proofErr w:type="gramStart"/>
      <w:r>
        <w:rPr>
          <w:rFonts w:ascii="Book Antiqua" w:eastAsia="Book Antiqua" w:hAnsi="Book Antiqua" w:cs="Book Antiqua"/>
        </w:rPr>
        <w:t>salts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Thus, EBS is repeatedly used when PBD is performed, and the used stents can be extensively divided into plastic stents (PS) and self-expandable metal stents (SEMS), including full-covered SEMS (FCSEMS), partially covered SEMS (PCSEMS) and uncovered SEMS (USEMS). Some studies have found that FCSEMS is more effective than PS for MBO among BRPC patients receiving NAT. Several RCTs have verified that the median patency of SEMS is 4–9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or more, which is notably longer than that of </w:t>
      </w:r>
      <w:proofErr w:type="gramStart"/>
      <w:r>
        <w:rPr>
          <w:rFonts w:ascii="Book Antiqua" w:eastAsia="Book Antiqua" w:hAnsi="Book Antiqua" w:cs="Book Antiqua"/>
        </w:rPr>
        <w:t>PS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10</w:t>
      </w:r>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-11</w:t>
      </w:r>
      <w:r>
        <w:rPr>
          <w:rFonts w:ascii="Book Antiqua" w:eastAsia="SimSun" w:hAnsi="Book Antiqua" w:cs="Book Antiqua" w:hint="eastAsi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rPr>
        <w:t xml:space="preserve">. A recent RCT from Japan which included patients with BRPC who required PBD before GNP based NAT, illustrated that the rate of stent dysfunction was drastically lower in the FCSEMS arm than in the PS arm (18.2% </w:t>
      </w:r>
      <w:r>
        <w:rPr>
          <w:rFonts w:ascii="Book Antiqua" w:eastAsia="Book Antiqua" w:hAnsi="Book Antiqua" w:cs="Book Antiqua"/>
          <w:i/>
          <w:iCs/>
        </w:rPr>
        <w:t>vs</w:t>
      </w:r>
      <w:r>
        <w:rPr>
          <w:rFonts w:ascii="Book Antiqua" w:eastAsia="Book Antiqua" w:hAnsi="Book Antiqua" w:cs="Book Antiqua"/>
        </w:rPr>
        <w:t xml:space="preserve"> 72.8%, </w:t>
      </w:r>
      <w:r>
        <w:rPr>
          <w:rFonts w:ascii="Book Antiqua" w:eastAsia="Book Antiqua" w:hAnsi="Book Antiqua" w:cs="Book Antiqua"/>
          <w:i/>
          <w:iCs/>
        </w:rPr>
        <w:t>P</w:t>
      </w:r>
      <w:r>
        <w:rPr>
          <w:rFonts w:ascii="Book Antiqua" w:eastAsia="Book Antiqua" w:hAnsi="Book Antiqua" w:cs="Book Antiqua"/>
        </w:rPr>
        <w:t xml:space="preserve"> = 0.015), and showed that FCSEMS and PS had a similar safety profile and medical </w:t>
      </w:r>
      <w:proofErr w:type="gramStart"/>
      <w:r>
        <w:rPr>
          <w:rFonts w:ascii="Book Antiqua" w:eastAsia="Book Antiqua" w:hAnsi="Book Antiqua" w:cs="Book Antiqua"/>
        </w:rPr>
        <w:t>costs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SimSun"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xml:space="preserve">. A retrospective study of 749 patients with MBO found that covered SEMS (CSEMS) and USEMS had similar rates of clinical success in bile-duct obstruction treatment and patency duration. However, the USEMS arm was associated with less tumor growth than the CSEMS arm (76% </w:t>
      </w:r>
      <w:r>
        <w:rPr>
          <w:rFonts w:ascii="Book Antiqua" w:eastAsia="Book Antiqua" w:hAnsi="Book Antiqua" w:cs="Book Antiqua"/>
          <w:i/>
          <w:iCs/>
        </w:rPr>
        <w:t>vs</w:t>
      </w:r>
      <w:r>
        <w:rPr>
          <w:rFonts w:ascii="Book Antiqua" w:eastAsia="Book Antiqua" w:hAnsi="Book Antiqua" w:cs="Book Antiqua"/>
        </w:rPr>
        <w:t xml:space="preserve"> 9%, </w:t>
      </w:r>
      <w:r>
        <w:rPr>
          <w:rFonts w:ascii="Book Antiqua" w:eastAsia="Book Antiqua" w:hAnsi="Book Antiqua" w:cs="Book Antiqua"/>
          <w:i/>
          <w:iCs/>
        </w:rPr>
        <w:t>P</w:t>
      </w:r>
      <w:r>
        <w:rPr>
          <w:rFonts w:ascii="Book Antiqua" w:eastAsia="Book Antiqua" w:hAnsi="Book Antiqua" w:cs="Book Antiqua"/>
        </w:rPr>
        <w:t xml:space="preserve"> &lt; </w:t>
      </w:r>
      <w:proofErr w:type="gramStart"/>
      <w:r>
        <w:rPr>
          <w:rFonts w:ascii="Book Antiqua" w:eastAsia="Book Antiqua" w:hAnsi="Book Antiqua" w:cs="Book Antiqua"/>
        </w:rPr>
        <w:t>0.001)</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SimSun"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While no studies have directly compared PCSEMS and FCSEMS, a decision on the choice of biliary stents for BRPC patients receiving NAT would ideally be made following a joint evaluation by a surgeon and a pathologist.</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EUS-guided biliary drainage (EUS-BD) has emerged as a positive approach for biliary drainage when ERCP is unsuccessful and can reduce the likelihood of pancreatitis, injury to the pancreatic tissue, and irritation. However, due to the risk of potential bile leakage and the high demand at the endoscopist level, more studies are needed to compare the efficacy and safety of EUS-BD with other methods for preoperative biliary </w:t>
      </w:r>
      <w:proofErr w:type="gramStart"/>
      <w:r>
        <w:rPr>
          <w:rFonts w:ascii="Book Antiqua" w:eastAsia="Book Antiqua" w:hAnsi="Book Antiqua" w:cs="Book Antiqua"/>
        </w:rPr>
        <w:t>drainage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w:t>
      </w:r>
    </w:p>
    <w:p w:rsidR="00304080" w:rsidRDefault="00000000">
      <w:pPr>
        <w:spacing w:line="360" w:lineRule="auto"/>
        <w:ind w:firstLine="480"/>
        <w:jc w:val="both"/>
        <w:rPr>
          <w:rFonts w:ascii="Book Antiqua" w:hAnsi="Book Antiqua"/>
        </w:rPr>
      </w:pPr>
      <w:r>
        <w:rPr>
          <w:rFonts w:ascii="Book Antiqua" w:eastAsia="Book Antiqua" w:hAnsi="Book Antiqua" w:cs="Book Antiqua"/>
        </w:rPr>
        <w:lastRenderedPageBreak/>
        <w:t>While study findings remain insufficient, available data suggest that SEMS is more suitable in PBD for patients with BRPC during NAT. However, the choice of PS is most suitable when the window period for preoperative therapy is short. More high-quality studies are required to demonstrate the most appropriate method for PBD during NAT.</w:t>
      </w:r>
    </w:p>
    <w:p w:rsidR="00304080" w:rsidRDefault="00304080">
      <w:pPr>
        <w:spacing w:line="360" w:lineRule="auto"/>
        <w:ind w:firstLine="48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UPDATE ON INTRAOPERATIVE STRATEGIES FOR BRPC</w:t>
      </w:r>
    </w:p>
    <w:p w:rsidR="00304080" w:rsidRDefault="00000000">
      <w:pPr>
        <w:spacing w:line="360" w:lineRule="auto"/>
        <w:jc w:val="both"/>
        <w:rPr>
          <w:rFonts w:ascii="Book Antiqua" w:hAnsi="Book Antiqua"/>
        </w:rPr>
      </w:pPr>
      <w:r>
        <w:rPr>
          <w:rFonts w:ascii="Book Antiqua" w:eastAsia="Book Antiqua" w:hAnsi="Book Antiqua" w:cs="Book Antiqua"/>
          <w:b/>
          <w:bCs/>
          <w:i/>
          <w:iCs/>
        </w:rPr>
        <w:t>Lymph node dissection and vascular reconstruction</w:t>
      </w:r>
    </w:p>
    <w:p w:rsidR="00304080" w:rsidRDefault="00000000">
      <w:pPr>
        <w:spacing w:line="360" w:lineRule="auto"/>
        <w:jc w:val="both"/>
        <w:rPr>
          <w:rFonts w:ascii="Book Antiqua" w:hAnsi="Book Antiqua"/>
        </w:rPr>
      </w:pPr>
      <w:r>
        <w:rPr>
          <w:rFonts w:ascii="Book Antiqua" w:eastAsia="Book Antiqua" w:hAnsi="Book Antiqua" w:cs="Book Antiqua"/>
        </w:rPr>
        <w:t xml:space="preserve">Lymph node recurrence is an important part of the postoperative recurrence of </w:t>
      </w:r>
      <w:proofErr w:type="gramStart"/>
      <w:r>
        <w:rPr>
          <w:rFonts w:ascii="Book Antiqua" w:eastAsia="Book Antiqua" w:hAnsi="Book Antiqua" w:cs="Book Antiqua"/>
        </w:rPr>
        <w:t>PC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There remains some controversy about the scope of surgical lymph node dissection, and most researchers believe that expanding regional lymph node dissection cannot improve patient prognosis. However, a few studies indicate that there is value in expanding </w:t>
      </w:r>
      <w:proofErr w:type="gramStart"/>
      <w:r>
        <w:rPr>
          <w:rFonts w:ascii="Book Antiqua" w:eastAsia="Book Antiqua" w:hAnsi="Book Antiqua" w:cs="Book Antiqua"/>
        </w:rPr>
        <w:t>dissection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,11</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Lymph nodes in the arterial and portal regions are the main sites for the local recurrence of </w:t>
      </w:r>
      <w:proofErr w:type="gramStart"/>
      <w:r>
        <w:rPr>
          <w:rFonts w:ascii="Book Antiqua" w:eastAsia="Book Antiqua" w:hAnsi="Book Antiqua" w:cs="Book Antiqua"/>
        </w:rPr>
        <w:t>PC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xml:space="preserve">. A series of meta-analyses showed no significant increase in the median survival time and 1-, 3-, and 5-year survival rates of patients receiving extended lymphadenectomy in pancreaticoduodenectomy (EPD) versus standard lymphadenectomy in pancreaticoduodenectomy (SPD) and an increased risk of </w:t>
      </w:r>
      <w:proofErr w:type="gramStart"/>
      <w:r>
        <w:rPr>
          <w:rFonts w:ascii="Book Antiqua" w:eastAsia="Book Antiqua" w:hAnsi="Book Antiqua" w:cs="Book Antiqua"/>
        </w:rPr>
        <w:t>complications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11</w:t>
      </w:r>
      <w:r>
        <w:rPr>
          <w:rFonts w:ascii="Book Antiqua" w:eastAsia="SimSun" w:hAnsi="Book Antiqua" w:cs="Book Antiqua" w:hint="eastAsia"/>
          <w:vertAlign w:val="superscript"/>
          <w:lang w:eastAsia="zh-CN"/>
        </w:rPr>
        <w:t>9</w:t>
      </w:r>
      <w:r>
        <w:rPr>
          <w:rFonts w:ascii="Book Antiqua" w:eastAsia="Book Antiqua" w:hAnsi="Book Antiqua" w:cs="Book Antiqua"/>
          <w:vertAlign w:val="superscript"/>
        </w:rPr>
        <w:t>,1</w:t>
      </w:r>
      <w:r>
        <w:rPr>
          <w:rFonts w:ascii="Book Antiqua" w:eastAsia="SimSun" w:hAnsi="Book Antiqua" w:cs="Book Antiqua" w:hint="eastAsia"/>
          <w:vertAlign w:val="superscript"/>
          <w:lang w:eastAsia="zh-CN"/>
        </w:rPr>
        <w:t>20</w:t>
      </w:r>
      <w:r>
        <w:rPr>
          <w:rFonts w:ascii="Book Antiqua" w:eastAsia="Book Antiqua" w:hAnsi="Book Antiqua" w:cs="Book Antiqua"/>
          <w:vertAlign w:val="superscript"/>
        </w:rPr>
        <w:t>]</w:t>
      </w:r>
      <w:r>
        <w:rPr>
          <w:rFonts w:ascii="Book Antiqua" w:eastAsia="Book Antiqua" w:hAnsi="Book Antiqua" w:cs="Book Antiqua"/>
        </w:rPr>
        <w:t xml:space="preserve">. The standard lymph node dissection ranges are 5, 6, 8a, 12b1, 12b2, 12c, 13a, 13b, 14a, 14b, 17a, and 17b for pancreatic head cancer. For cancers of the pancreatic body and tail, dissection of stations 10, 11, and 18 is standard and dissection of station 9 is only recommended for patients with cancer of the pancreatic </w:t>
      </w:r>
      <w:proofErr w:type="gramStart"/>
      <w:r>
        <w:rPr>
          <w:rFonts w:ascii="Book Antiqua" w:eastAsia="Book Antiqua" w:hAnsi="Book Antiqua" w:cs="Book Antiqua"/>
        </w:rPr>
        <w:t>body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SimSun" w:hAnsi="Book Antiqua" w:cs="Book Antiqua" w:hint="eastAsi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rPr>
        <w:t xml:space="preserve">. No definitive studies have illustrated the benefit of expanded lymph node dissection for BRPC patients. The concept of Heidelberg triangle surgery was proposed by the University of Heidelberg in </w:t>
      </w:r>
      <w:proofErr w:type="gramStart"/>
      <w:r>
        <w:rPr>
          <w:rFonts w:ascii="Book Antiqua" w:eastAsia="Book Antiqua" w:hAnsi="Book Antiqua" w:cs="Book Antiqua"/>
        </w:rPr>
        <w:t>Germany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SimSun"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In addition to conventional lymph node dissection, all lymph nodes, vessels, and nerve tissue in the Heidelberg triangle can be dissected.</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One study found that about one in five patients who received pancreatoduodenectomy (PD), distal pancreatectomy (DP), or DP with abdominal axis resection (DP-CAR) for pancreatic tumors had lymph node recurrence. Of these, peri-pancreatic head (peri-Ph), para-aortic, and SMA lymph node recurrences were the most common, accounting for 12%, 11%, and 10%, </w:t>
      </w:r>
      <w:proofErr w:type="gramStart"/>
      <w:r>
        <w:rPr>
          <w:rFonts w:ascii="Book Antiqua" w:eastAsia="Book Antiqua" w:hAnsi="Book Antiqua" w:cs="Book Antiqua"/>
        </w:rPr>
        <w:t>respectively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SimSun"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The precise type of lymph </w:t>
      </w:r>
      <w:r>
        <w:rPr>
          <w:rFonts w:ascii="Book Antiqua" w:eastAsia="Book Antiqua" w:hAnsi="Book Antiqua" w:cs="Book Antiqua"/>
        </w:rPr>
        <w:lastRenderedPageBreak/>
        <w:t>node dissection should be chosen according to the tumor’s location and other characteristics.</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BRPC is often associated with the invasion of important vessels such as the celiac trunk and common hepatic artery, resulting in low clinical resection rates. Studies illustrate that combined external pancreatic atherectomy in patients with tumor invasion of SMA, CA, and HA is often associated with more postoperative complications and higher mortality rates and has no impact on survival. Thus, reconstructive pancreatic resection with arterial invasion is not recommended for this patient </w:t>
      </w:r>
      <w:proofErr w:type="gramStart"/>
      <w:r>
        <w:rPr>
          <w:rFonts w:ascii="Book Antiqua" w:eastAsia="Book Antiqua" w:hAnsi="Book Antiqua" w:cs="Book Antiqua"/>
        </w:rPr>
        <w:t>population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,12</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xml:space="preserve">. However, some recent studies have questioned these results, suggesting that in highly specialized pancreatic centers, even atherectomy can be performed safely and promote long-term outcomes similar to standard surgery for radical </w:t>
      </w:r>
      <w:proofErr w:type="gramStart"/>
      <w:r>
        <w:rPr>
          <w:rFonts w:ascii="Book Antiqua" w:eastAsia="Book Antiqua" w:hAnsi="Book Antiqua" w:cs="Book Antiqua"/>
        </w:rPr>
        <w:t>cure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,12</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w:t>
      </w:r>
      <w:r>
        <w:rPr>
          <w:rFonts w:ascii="Book Antiqua" w:eastAsia="Book Antiqua" w:hAnsi="Book Antiqua" w:cs="Book Antiqua"/>
        </w:rPr>
        <w:t xml:space="preserve">. Distal pancreatectomy with abdominal axis resection DP-CAR or modified Appleby resection improves the safety of BRPC combined with atherectomy. Since this technique allows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block resection of the celiac axis and the common hepatic artery, arterial reconstruction is not required. However, the feasibility and effectiveness of this procedure remain to be evaluated in future clinical studies.</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Many studies have focused on how to increase the rate of radical resection and thus improve survival among patients with BRPC. The depth of arterial tumor invasion has a greater impact on radical resection than the circumferential size of the tumor </w:t>
      </w:r>
      <w:proofErr w:type="gramStart"/>
      <w:r>
        <w:rPr>
          <w:rFonts w:ascii="Book Antiqua" w:eastAsia="Book Antiqua" w:hAnsi="Book Antiqua" w:cs="Book Antiqua"/>
        </w:rPr>
        <w:t>invasion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 xml:space="preserve">. Arterial wall invasion in PC is often confined to the arterial epithelium and rarely breaks through the outer elastic layer of dense connective tissue. Some studies have proposed the concept of “arterial sheath debridement,” using the loose tissue between the arterial epithelium and the outer elastic layer as the anatomical plane to debride the peri-arterial nerve fiber connective tissue, to obtain radical resection while avoiding severe complications associated with arterial </w:t>
      </w:r>
      <w:proofErr w:type="gramStart"/>
      <w:r>
        <w:rPr>
          <w:rFonts w:ascii="Book Antiqua" w:eastAsia="Book Antiqua" w:hAnsi="Book Antiqua" w:cs="Book Antiqua"/>
        </w:rPr>
        <w:t>resection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SimSun" w:hAnsi="Book Antiqua" w:cs="Book Antiqua" w:hint="eastAsia"/>
          <w:vertAlign w:val="superscript"/>
          <w:lang w:eastAsia="zh-CN"/>
        </w:rPr>
        <w:t>9</w:t>
      </w:r>
      <w:r>
        <w:rPr>
          <w:rFonts w:ascii="Book Antiqua" w:eastAsia="Book Antiqua" w:hAnsi="Book Antiqua" w:cs="Book Antiqua"/>
          <w:vertAlign w:val="superscript"/>
        </w:rPr>
        <w:t>]</w:t>
      </w:r>
      <w:r>
        <w:rPr>
          <w:rFonts w:ascii="Book Antiqua" w:eastAsia="Book Antiqua" w:hAnsi="Book Antiqua" w:cs="Book Antiqua"/>
        </w:rPr>
        <w:t xml:space="preserve">. However, the current understanding of treatment for junctional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patients and the common use of preoperative radiotherapy have shown an increase in peri-arterial tissue inflammation and fibrosis. This has made it difficult to free the affected artery and completely debride peri-arterial tissue invaded by the tumor during surgery.</w:t>
      </w:r>
    </w:p>
    <w:p w:rsidR="00304080" w:rsidRDefault="00000000">
      <w:pPr>
        <w:pStyle w:val="CommentText"/>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lastRenderedPageBreak/>
        <w:t xml:space="preserve">Most PC patients have </w:t>
      </w:r>
      <w:r>
        <w:rPr>
          <w:rFonts w:ascii="Book Antiqua" w:eastAsia="SimSun" w:hAnsi="Book Antiqua" w:cs="Book Antiqua" w:hint="eastAsia"/>
          <w:lang w:eastAsia="zh-CN"/>
        </w:rPr>
        <w:t>SMV</w:t>
      </w:r>
      <w:r>
        <w:rPr>
          <w:rFonts w:ascii="Book Antiqua" w:eastAsia="Book Antiqua" w:hAnsi="Book Antiqua" w:cs="Book Antiqua" w:hint="eastAsia"/>
        </w:rPr>
        <w:t>-portal vein axis</w:t>
      </w:r>
      <w:r>
        <w:rPr>
          <w:rFonts w:ascii="Book Antiqua" w:eastAsia="Book Antiqua" w:hAnsi="Book Antiqua" w:cs="Book Antiqua" w:hint="eastAsia"/>
          <w:lang w:eastAsia="zh-CN"/>
        </w:rPr>
        <w:t xml:space="preserve"> </w:t>
      </w:r>
      <w:r>
        <w:rPr>
          <w:rFonts w:ascii="Book Antiqua" w:eastAsia="Book Antiqua" w:hAnsi="Book Antiqua" w:cs="Book Antiqua"/>
        </w:rPr>
        <w:t xml:space="preserve">involvement. However, radical surgery combined with vein resection and reconstruction is shown to be safe and feasible with a good prognosis in several </w:t>
      </w:r>
      <w:proofErr w:type="gramStart"/>
      <w:r>
        <w:rPr>
          <w:rFonts w:ascii="Book Antiqua" w:eastAsia="Book Antiqua" w:hAnsi="Book Antiqua" w:cs="Book Antiqua"/>
        </w:rPr>
        <w:t>studies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SimSun" w:hAnsi="Book Antiqua" w:cs="Book Antiqua" w:hint="eastAsia"/>
          <w:vertAlign w:val="superscript"/>
          <w:lang w:eastAsia="zh-CN"/>
        </w:rPr>
        <w:t>30</w:t>
      </w:r>
      <w:r>
        <w:rPr>
          <w:rFonts w:ascii="Book Antiqua" w:eastAsia="Book Antiqua" w:hAnsi="Book Antiqua" w:cs="Book Antiqua"/>
          <w:vertAlign w:val="superscript"/>
        </w:rPr>
        <w:t>,13</w:t>
      </w:r>
      <w:r>
        <w:rPr>
          <w:rFonts w:ascii="Book Antiqua" w:eastAsia="SimSun" w:hAnsi="Book Antiqua" w:cs="Book Antiqua" w:hint="eastAsia"/>
          <w:vertAlign w:val="superscript"/>
          <w:lang w:eastAsia="zh-CN"/>
        </w:rPr>
        <w:t>1</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Dua</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SimSun" w:hAnsi="Book Antiqua" w:cs="Book Antiqua" w:hint="eastAsia"/>
          <w:vertAlign w:val="superscript"/>
          <w:lang w:eastAsia="zh-CN"/>
        </w:rPr>
        <w:t>2</w:t>
      </w:r>
      <w:r>
        <w:rPr>
          <w:rFonts w:ascii="Book Antiqua" w:eastAsia="Book Antiqua" w:hAnsi="Book Antiqua" w:cs="Book Antiqua"/>
          <w:vertAlign w:val="superscript"/>
        </w:rPr>
        <w:t>]</w:t>
      </w:r>
      <w:r>
        <w:rPr>
          <w:rFonts w:ascii="Book Antiqua" w:eastAsia="Book Antiqua" w:hAnsi="Book Antiqua" w:cs="Book Antiqua"/>
        </w:rPr>
        <w:t> propose various vascular anastomoses such as longitudinal vascular suture, transverse vascular suture, end-to-end vascular anastomosis, vessel wall patch repair, and autograft or artificial vascular reconstruction. The most appropriate approach is chosen based on the circumference and length of the invading vessels. There is no consensus about the best mechanism for revascularization, but direct suturing, patch repair, and autograft are preferred because of the increased risk of thrombosis associated with artificial implants.</w:t>
      </w:r>
    </w:p>
    <w:p w:rsidR="00304080" w:rsidRDefault="00304080">
      <w:pPr>
        <w:spacing w:line="360" w:lineRule="auto"/>
        <w:ind w:firstLine="48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SURGERY COMBINED WITH INTRAOPERATIVE RADIOTHERAPY</w:t>
      </w:r>
    </w:p>
    <w:p w:rsidR="00304080" w:rsidRDefault="00000000">
      <w:pPr>
        <w:spacing w:line="360" w:lineRule="auto"/>
        <w:jc w:val="both"/>
        <w:rPr>
          <w:rFonts w:ascii="Book Antiqua" w:hAnsi="Book Antiqua"/>
        </w:rPr>
      </w:pPr>
      <w:r>
        <w:rPr>
          <w:rFonts w:ascii="Book Antiqua" w:eastAsia="Book Antiqua" w:hAnsi="Book Antiqua" w:cs="Book Antiqua"/>
        </w:rPr>
        <w:t xml:space="preserve">Patients who undergo pancreatic tumor resection are prone to local recurrence and distant metastasis after surgery. Local control of the tumor is essential to prolonging survival and improving quality of life. Previous studies have shown that neoadjuvant chemotherapy, radiotherapy, and extracorporeal irradiation therapy can improve local and regional control and survival. However, </w:t>
      </w:r>
      <w:r>
        <w:rPr>
          <w:rFonts w:ascii="Book Antiqua" w:eastAsia="Book Antiqua" w:hAnsi="Book Antiqua" w:cs="Book Antiqua" w:hint="eastAsia"/>
        </w:rPr>
        <w:t>external-beam radiotherapy</w:t>
      </w:r>
      <w:r>
        <w:rPr>
          <w:rFonts w:ascii="Book Antiqua" w:eastAsia="Book Antiqua" w:hAnsi="Book Antiqua" w:cs="Book Antiqua"/>
        </w:rPr>
        <w:t xml:space="preserve"> is limited in its clinical application by the challenge of delivering sufficient doses of radiation. In contrast, IORT has the unique advantage of delivering the maximum dose of ionizing radiation precisely to the tumor, tumor bed, surrounding lymph node area, superior mesenteric margin, portal vein, and areas at high risk for recurrence, while surgically removing radiation-sensitive organs such as the small intestine from the radiation field to minimize damage to surrounding normal tissue. In addition, the surgeon and radiation therapist can coordinate intraoperatively under direct vision to determine the exact location and extent of the irradiated target area to avoid missing risk areas. Simultaneous completion of surgery and radiotherapy can significantly shorten the treatment course of patients. IORT patients have a median survival time of 19.1 </w:t>
      </w:r>
      <w:proofErr w:type="spellStart"/>
      <w:r>
        <w:rPr>
          <w:rFonts w:ascii="Book Antiqua" w:eastAsia="Book Antiqua" w:hAnsi="Book Antiqua" w:cs="Book Antiqua"/>
        </w:rPr>
        <w:t>mo</w:t>
      </w:r>
      <w:proofErr w:type="spellEnd"/>
      <w:r>
        <w:rPr>
          <w:rFonts w:ascii="Book Antiqua" w:eastAsia="Book Antiqua" w:hAnsi="Book Antiqua" w:cs="Book Antiqua"/>
        </w:rPr>
        <w:t>, a 2-year survival rate of 42.1%, and a 2-year local control rate of 83.7% after resection, which are all higher than patients in the control group. In addition, the pain relief rate after IORT is 94.9</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SimSun"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Harrison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found that after FOLFIRINOX-based NAT, survival rates at 12, 24, 48 and 60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were 99%, 79%, 47%, and 28%, respectively, for all forms of resection plus IORT (10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w:t>
      </w:r>
      <w:r>
        <w:rPr>
          <w:rFonts w:ascii="Book Antiqua" w:eastAsia="Book Antiqua" w:hAnsi="Book Antiqua" w:cs="Book Antiqua"/>
        </w:rPr>
        <w:lastRenderedPageBreak/>
        <w:t xml:space="preserve">For patients who only received IORT (20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the survival rates at 12, 24, 48, and 60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were 98%, 49%, 13%, and 9%, respectively. The overall complication rate of IORT was 26.7%, including gastroparesis, gastrointestinal bleeding, pancreatic leakage, and celiac leakage. Clinical and experimental studies have shown that IORT at 10–20 </w:t>
      </w:r>
      <w:proofErr w:type="spellStart"/>
      <w:r>
        <w:rPr>
          <w:rFonts w:ascii="Book Antiqua" w:eastAsia="Book Antiqua" w:hAnsi="Book Antiqua" w:cs="Book Antiqua"/>
        </w:rPr>
        <w:t>Gy</w:t>
      </w:r>
      <w:proofErr w:type="spellEnd"/>
      <w:r>
        <w:rPr>
          <w:rFonts w:ascii="Book Antiqua" w:eastAsia="Book Antiqua" w:hAnsi="Book Antiqua" w:cs="Book Antiqua"/>
        </w:rPr>
        <w:t xml:space="preserve"> is still well tolerated by organs, even in patients with combined </w:t>
      </w:r>
      <w:proofErr w:type="spellStart"/>
      <w:proofErr w:type="gramStart"/>
      <w:r>
        <w:rPr>
          <w:rFonts w:ascii="Book Antiqua" w:eastAsia="Book Antiqua" w:hAnsi="Book Antiqua" w:cs="Book Antiqua"/>
        </w:rPr>
        <w:t>revascularisation</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These findings suggest that patients with postoperative pathology showing residual tumors visible to the naked eye at the margins or positive margins on frozen pathology, or patients with moderate or severe pain and ineffective pain relief, can improve their prognosis and quality of survival following combined IORT.</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i/>
          <w:iCs/>
        </w:rPr>
        <w:t>Radioactive Particle Implantation</w:t>
      </w:r>
    </w:p>
    <w:p w:rsidR="00304080" w:rsidRDefault="00000000">
      <w:pPr>
        <w:spacing w:line="360" w:lineRule="auto"/>
        <w:jc w:val="both"/>
        <w:rPr>
          <w:rFonts w:ascii="Book Antiqua" w:hAnsi="Book Antiqua"/>
        </w:rPr>
      </w:pPr>
      <w:r>
        <w:rPr>
          <w:rFonts w:ascii="Book Antiqua" w:eastAsia="Book Antiqua" w:hAnsi="Book Antiqua" w:cs="Book Antiqua"/>
          <w:vertAlign w:val="superscript"/>
        </w:rPr>
        <w:t>125</w:t>
      </w:r>
      <w:r>
        <w:rPr>
          <w:rFonts w:ascii="Book Antiqua" w:eastAsia="Book Antiqua" w:hAnsi="Book Antiqua" w:cs="Book Antiqua"/>
        </w:rPr>
        <w:t xml:space="preserve">I particle implantation directly implants particles into tumor tissues to achieve precise treatment of tumor. Gamma rays released by these particles reach tumor cells with reduced decay and a high effective dose, causing tumor tissues to receive more radiation and undergo higher levels of necrosis. The gamma-ray irradiation distance is short so most of the energy can be absorbed by tumor tissues, minimizing the damage to surrounding normal tissues. In addition, toxic side effects, including radiation-induced inflammation, seed displacement, pancreatic fistula, bleeding, and gastrointestinal obstruction are </w:t>
      </w:r>
      <w:proofErr w:type="gramStart"/>
      <w:r>
        <w:rPr>
          <w:rFonts w:ascii="Book Antiqua" w:eastAsia="Book Antiqua" w:hAnsi="Book Antiqua" w:cs="Book Antiqua"/>
        </w:rPr>
        <w:t>minimal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A refined and standardized treatment approach with reasonable preoperative planning of the particle number and distribution and accurate prediction of energy distribution will improve treatment efficacy and reduce the incidence of acute adverse effects. By maximizing the radiation dose to the tumor and reducing radiation damage to the surrounding normal tissues, local invasion of the tumor is significantly inhibited and patient OS is increased. However, there is still a lack of corresponding research to support whether BRPC patients will benefit from this treatment.</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i/>
          <w:iCs/>
        </w:rPr>
        <w:t>Intraoperative cryoablation therapy and intraoperative combined cryoablation and hyperthermia</w:t>
      </w:r>
    </w:p>
    <w:p w:rsidR="00304080" w:rsidRDefault="00000000">
      <w:pPr>
        <w:spacing w:line="360" w:lineRule="auto"/>
        <w:jc w:val="both"/>
        <w:rPr>
          <w:rFonts w:ascii="Book Antiqua" w:hAnsi="Book Antiqua"/>
        </w:rPr>
      </w:pPr>
      <w:r>
        <w:rPr>
          <w:rFonts w:ascii="Book Antiqua" w:eastAsia="Book Antiqua" w:hAnsi="Book Antiqua" w:cs="Book Antiqua"/>
        </w:rPr>
        <w:lastRenderedPageBreak/>
        <w:t xml:space="preserve">Intraoperative cryoablation therapy is a tumor treatment technique based on the idea that physical action kills cells. Lesion tissue is repeatedly frozen and thawed, tumor cells appear to be dehydrated and burst, and the microstructure inside the broken tumor cells can activate the immune system to control tumor progression. In addition, platelets in the blood vessels around the tumor accumulate and form thrombi to destroy the blood supply to the tumor, thus indirectly killing the tumor cells. Compared with other solid tumors, PC cryoablation treatment is more difficult because the anatomical location of the pancreas is deeper and the path selection is smaller, making it a challenge to cover a satisfactory treatment area. Some studies have also shown that intraoperative combined cryoablation and hyperthermia can complement the advantages of cold and heat ablation. Compared with cryoablation alone, combined cold and heat ablation is associated with improved surgical efficiency, tumor control, and complication </w:t>
      </w:r>
      <w:proofErr w:type="gramStart"/>
      <w:r>
        <w:rPr>
          <w:rFonts w:ascii="Book Antiqua" w:eastAsia="Book Antiqua" w:hAnsi="Book Antiqua" w:cs="Book Antiqua"/>
        </w:rPr>
        <w:t>rates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SimSun" w:hAnsi="Book Antiqua" w:cs="Book Antiqua" w:hint="eastAsia"/>
          <w:vertAlign w:val="superscript"/>
          <w:lang w:eastAsia="zh-CN"/>
        </w:rPr>
        <w:t>7</w:t>
      </w:r>
      <w:r>
        <w:rPr>
          <w:rFonts w:ascii="Book Antiqua" w:eastAsia="Book Antiqua" w:hAnsi="Book Antiqua" w:cs="Book Antiqua"/>
          <w:vertAlign w:val="superscript"/>
        </w:rPr>
        <w:t>,13</w:t>
      </w:r>
      <w:r>
        <w:rPr>
          <w:rFonts w:ascii="Book Antiqua" w:eastAsia="SimSun" w:hAnsi="Book Antiqua" w:cs="Book Antiqua" w:hint="eastAsia"/>
          <w:vertAlign w:val="superscript"/>
          <w:lang w:eastAsia="zh-CN"/>
        </w:rPr>
        <w:t>8</w:t>
      </w:r>
      <w:r>
        <w:rPr>
          <w:rFonts w:ascii="Book Antiqua" w:eastAsia="Book Antiqua" w:hAnsi="Book Antiqua" w:cs="Book Antiqua"/>
          <w:vertAlign w:val="superscript"/>
        </w:rPr>
        <w:t>]</w:t>
      </w:r>
      <w:r>
        <w:rPr>
          <w:rFonts w:ascii="Book Antiqua" w:eastAsia="Book Antiqua" w:hAnsi="Book Antiqua" w:cs="Book Antiqua"/>
        </w:rPr>
        <w:t>.</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i/>
          <w:iCs/>
        </w:rPr>
        <w:t>Irreversible electroporation</w:t>
      </w:r>
    </w:p>
    <w:p w:rsidR="00304080" w:rsidRDefault="00000000">
      <w:pPr>
        <w:spacing w:line="360" w:lineRule="auto"/>
        <w:jc w:val="both"/>
        <w:rPr>
          <w:rFonts w:ascii="Book Antiqua" w:hAnsi="Book Antiqua"/>
        </w:rPr>
      </w:pPr>
      <w:r>
        <w:rPr>
          <w:rFonts w:ascii="Book Antiqua" w:eastAsia="Book Antiqua" w:hAnsi="Book Antiqua" w:cs="Book Antiqua"/>
        </w:rPr>
        <w:t xml:space="preserve">Irreversible electroporation (IRE), also known as </w:t>
      </w:r>
      <w:proofErr w:type="spellStart"/>
      <w:r>
        <w:rPr>
          <w:rFonts w:ascii="Book Antiqua" w:eastAsia="Book Antiqua" w:hAnsi="Book Antiqua" w:cs="Book Antiqua"/>
        </w:rPr>
        <w:t>NanoKnife</w:t>
      </w:r>
      <w:proofErr w:type="spellEnd"/>
      <w:r>
        <w:rPr>
          <w:rFonts w:ascii="Book Antiqua" w:eastAsia="Book Antiqua" w:hAnsi="Book Antiqua" w:cs="Book Antiqua"/>
        </w:rPr>
        <w:t>, is a new non-thermal physical ablation technique. By applying short and high pulse voltages between two electrodes made of unique materials, the original membrane potential of the cell is altered, creating irreversible nanoscale pores in the lipid bilayer of the membrane and causing disruption of cellular homeostasis that leads to cell death.</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This ablation method only causes cell death in a specific area while preserving the integrity of the tissue scaffold and the fibrous structure of the cells. In contrast, the adjacent tissues, including blood vessels and surrounding normal tissues are not damaged, avoiding the "heat sink effect" in the ablation area and facilitating tissue repair. IRE is used to achieve local ablation by disrupting cellular homeostasis and destroying or controlling tumor growth. This technique is more selective to tissues and cells than other modalities and can protect the surrounding blood vessels, bile ducts, and other important tissues, and cause the physiological death of cells in the ablation area to avoid excessive tissue necrosis and increase the body’s immune burden. The addition of IRE to conventional therapy promotes significantly longer patient survival than that of historic </w:t>
      </w:r>
      <w:proofErr w:type="gramStart"/>
      <w:r>
        <w:rPr>
          <w:rFonts w:ascii="Book Antiqua" w:eastAsia="Book Antiqua" w:hAnsi="Book Antiqua" w:cs="Book Antiqua"/>
        </w:rPr>
        <w:lastRenderedPageBreak/>
        <w:t>controls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13</w:t>
      </w:r>
      <w:r>
        <w:rPr>
          <w:rFonts w:ascii="Book Antiqua" w:eastAsia="SimSun" w:hAnsi="Book Antiqua" w:cs="Book Antiqua" w:hint="eastAsia"/>
          <w:vertAlign w:val="superscript"/>
          <w:lang w:eastAsia="zh-CN"/>
        </w:rPr>
        <w:t>9</w:t>
      </w:r>
      <w:r>
        <w:rPr>
          <w:rFonts w:ascii="Book Antiqua" w:eastAsia="Book Antiqua" w:hAnsi="Book Antiqua" w:cs="Book Antiqua"/>
          <w:vertAlign w:val="superscript"/>
        </w:rPr>
        <w:t>]</w:t>
      </w:r>
      <w:r>
        <w:rPr>
          <w:rFonts w:ascii="Book Antiqua" w:eastAsia="Book Antiqua" w:hAnsi="Book Antiqua" w:cs="Book Antiqua"/>
        </w:rPr>
        <w:t xml:space="preserve">. </w:t>
      </w:r>
      <w:proofErr w:type="spellStart"/>
      <w:r>
        <w:rPr>
          <w:rFonts w:ascii="Book Antiqua" w:eastAsia="Book Antiqua" w:hAnsi="Book Antiqua" w:cs="Book Antiqua"/>
        </w:rPr>
        <w:t>Papoulas</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SimSun" w:hAnsi="Book Antiqua" w:cs="Book Antiqua" w:hint="eastAsia"/>
          <w:vertAlign w:val="superscript"/>
          <w:lang w:eastAsia="zh-CN"/>
        </w:rPr>
        <w:t>40</w:t>
      </w:r>
      <w:r>
        <w:rPr>
          <w:rFonts w:ascii="Book Antiqua" w:eastAsia="Book Antiqua" w:hAnsi="Book Antiqua" w:cs="Book Antiqua"/>
          <w:vertAlign w:val="superscript"/>
        </w:rPr>
        <w:t>]</w:t>
      </w:r>
      <w:r>
        <w:rPr>
          <w:rFonts w:ascii="Book Antiqua" w:eastAsia="Book Antiqua" w:hAnsi="Book Antiqua" w:cs="Book Antiqua"/>
        </w:rPr>
        <w:t> showed that intraoperative IRE and PD can be used successfully in appropriate BRPC patients to achieve clear microdissection margins, minimizing the risk of local recurrence and improving outcomes.</w:t>
      </w:r>
    </w:p>
    <w:p w:rsidR="00304080" w:rsidRDefault="00304080">
      <w:pPr>
        <w:spacing w:line="360" w:lineRule="auto"/>
        <w:ind w:firstLine="48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bCs/>
          <w:caps/>
          <w:u w:val="single" w:color="000000"/>
        </w:rPr>
        <w:t xml:space="preserve">MULTIDISCIPLINARY BRPC PATIENT TEAMS </w:t>
      </w:r>
    </w:p>
    <w:p w:rsidR="00304080" w:rsidRDefault="00000000">
      <w:pPr>
        <w:spacing w:line="360" w:lineRule="auto"/>
        <w:jc w:val="both"/>
        <w:rPr>
          <w:rFonts w:ascii="Book Antiqua" w:hAnsi="Book Antiqua"/>
        </w:rPr>
      </w:pPr>
      <w:r>
        <w:rPr>
          <w:rFonts w:ascii="Book Antiqua" w:eastAsia="Book Antiqua" w:hAnsi="Book Antiqua" w:cs="Book Antiqua"/>
        </w:rPr>
        <w:t xml:space="preserve">MDTs have become a popular way to guarantee the best care for cancer patients and reliably improve the diagnosis and treatment of </w:t>
      </w:r>
      <w:proofErr w:type="gramStart"/>
      <w:r>
        <w:rPr>
          <w:rFonts w:ascii="Book Antiqua" w:eastAsia="Book Antiqua" w:hAnsi="Book Antiqua" w:cs="Book Antiqua"/>
        </w:rPr>
        <w:t>PC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SimSun" w:hAnsi="Book Antiqua" w:cs="Book Antiqua" w:hint="eastAsia"/>
          <w:vertAlign w:val="superscript"/>
          <w:lang w:eastAsia="zh-CN"/>
        </w:rPr>
        <w:t>1</w:t>
      </w:r>
      <w:r>
        <w:rPr>
          <w:rFonts w:ascii="Book Antiqua" w:eastAsia="Book Antiqua" w:hAnsi="Book Antiqua" w:cs="Book Antiqua"/>
          <w:vertAlign w:val="superscript"/>
        </w:rPr>
        <w:t>-14</w:t>
      </w:r>
      <w:r>
        <w:rPr>
          <w:rFonts w:ascii="Book Antiqua" w:eastAsia="SimSun" w:hAnsi="Book Antiqua" w:cs="Book Antiqua" w:hint="eastAsia"/>
          <w:vertAlign w:val="superscript"/>
          <w:lang w:eastAsia="zh-CN"/>
        </w:rPr>
        <w:t>3</w:t>
      </w:r>
      <w:r>
        <w:rPr>
          <w:rFonts w:ascii="Book Antiqua" w:eastAsia="Book Antiqua" w:hAnsi="Book Antiqua" w:cs="Book Antiqua"/>
          <w:vertAlign w:val="superscript"/>
        </w:rPr>
        <w:t>]</w:t>
      </w:r>
      <w:r>
        <w:rPr>
          <w:rFonts w:ascii="Book Antiqua" w:eastAsia="Book Antiqua" w:hAnsi="Book Antiqua" w:cs="Book Antiqua"/>
        </w:rPr>
        <w:t xml:space="preserve">. Unfortunately, there is a lack of data on the role and criteria of MDTs in PC. Syed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SimSun" w:hAnsi="Book Antiqua" w:cs="Book Antiqua" w:hint="eastAsia"/>
          <w:vertAlign w:val="superscript"/>
          <w:lang w:eastAsia="zh-CN"/>
        </w:rPr>
        <w:t>4</w:t>
      </w:r>
      <w:r>
        <w:rPr>
          <w:rFonts w:ascii="Book Antiqua" w:eastAsia="Book Antiqua" w:hAnsi="Book Antiqua" w:cs="Book Antiqua"/>
          <w:vertAlign w:val="superscript"/>
        </w:rPr>
        <w:t>]</w:t>
      </w:r>
      <w:r>
        <w:rPr>
          <w:rFonts w:ascii="Book Antiqua" w:eastAsia="Book Antiqua" w:hAnsi="Book Antiqua" w:cs="Book Antiqua"/>
        </w:rPr>
        <w:t xml:space="preserve"> found that the multidisciplinary pancreas conference led to a significantly higher rate of adjuvant chemotherapy initiation than has been previously reported. Hansen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SimSun" w:hAnsi="Book Antiqua" w:cs="Book Antiqua" w:hint="eastAsia"/>
          <w:vertAlign w:val="superscript"/>
          <w:lang w:eastAsia="zh-CN"/>
        </w:rPr>
        <w:t>5</w:t>
      </w:r>
      <w:r>
        <w:rPr>
          <w:rFonts w:ascii="Book Antiqua" w:eastAsia="Book Antiqua" w:hAnsi="Book Antiqua" w:cs="Book Antiqua"/>
          <w:vertAlign w:val="superscript"/>
        </w:rPr>
        <w:t>]</w:t>
      </w:r>
      <w:r>
        <w:rPr>
          <w:rFonts w:ascii="Book Antiqua" w:eastAsia="Book Antiqua" w:hAnsi="Book Antiqua" w:cs="Book Antiqua"/>
        </w:rPr>
        <w:t> analyzed 7,015 patients with diagnosed or suspected pancreatic and duodenal tumors who received MDTs and compared the results from similar patients seen at the same hospital before the implementation of MDTs. In this study, patients with advanced stages of disease who received MDTs had a higher rate of surgery, including vascular reconstruction, and there was no increase in morbidity and mortality.</w:t>
      </w:r>
      <w:r>
        <w:rPr>
          <w:rStyle w:val="15"/>
          <w:rFonts w:ascii="Book Antiqua" w:eastAsia="Book Antiqua" w:hAnsi="Book Antiqua" w:cs="Book Antiqua"/>
        </w:rPr>
        <w:t> </w:t>
      </w:r>
      <w:r>
        <w:rPr>
          <w:rFonts w:ascii="Book Antiqua" w:eastAsia="Book Antiqua" w:hAnsi="Book Antiqua" w:cs="Book Antiqua"/>
        </w:rPr>
        <w:t>Neither study identified long-term survival benefits of MDTs for PC patients.</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As discussed previously, there is no broad consensus on the standard of care for BRPC, so the core task of MDTs is diagnosis and assessment for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treatment, including the selection of a surgical scheme and NAT regimen and the evaluation of NAT </w:t>
      </w:r>
      <w:proofErr w:type="gramStart"/>
      <w:r>
        <w:rPr>
          <w:rFonts w:ascii="Book Antiqua" w:eastAsia="Book Antiqua" w:hAnsi="Book Antiqua" w:cs="Book Antiqua"/>
        </w:rPr>
        <w:t>responsiveness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xml:space="preserve">. The MDT mode established around BRPC should: (1) Build on the outpatient department of MDTs and involve experts from different clinical specialties and subspecialties, including but not limited to pancreatic surgery, gastroenterology, radiology, medical oncology, pathology, </w:t>
      </w:r>
      <w:proofErr w:type="spellStart"/>
      <w:r>
        <w:rPr>
          <w:rFonts w:ascii="Book Antiqua" w:eastAsia="Book Antiqua" w:hAnsi="Book Antiqua" w:cs="Book Antiqua"/>
        </w:rPr>
        <w:t>nutriology</w:t>
      </w:r>
      <w:proofErr w:type="spellEnd"/>
      <w:r>
        <w:rPr>
          <w:rFonts w:ascii="Book Antiqua" w:eastAsia="Book Antiqua" w:hAnsi="Book Antiqua" w:cs="Book Antiqua"/>
        </w:rPr>
        <w:t xml:space="preserve">, therapeutic radiology, and anesthesiology, (2) Ensure that specialist nurses in the clinic serve as the hub for various experts, (3) Ensure stability and communication between team core members, (4) Require that medical records are quantitatively evaluated and a long-term follow-up system is established, and (5) Ensure that MDT time, personnel, location, and equipment are fixed (Figure 2). MDTs can formulate a regular review plan for patients, dynamically evaluate treatment effects and adverse events, adjust the </w:t>
      </w:r>
      <w:r>
        <w:rPr>
          <w:rFonts w:ascii="Book Antiqua" w:eastAsia="Book Antiqua" w:hAnsi="Book Antiqua" w:cs="Book Antiqua"/>
        </w:rPr>
        <w:lastRenderedPageBreak/>
        <w:t>treatment plan as needed, and terminate treatment if necessary. The MDT can also carry out multidisciplinary research, including clinical trials.</w:t>
      </w:r>
    </w:p>
    <w:p w:rsidR="00304080" w:rsidRDefault="00000000">
      <w:pPr>
        <w:spacing w:line="360" w:lineRule="auto"/>
        <w:ind w:firstLine="240"/>
        <w:jc w:val="both"/>
        <w:rPr>
          <w:rFonts w:ascii="Book Antiqua" w:hAnsi="Book Antiqua"/>
        </w:rPr>
      </w:pPr>
      <w:r>
        <w:rPr>
          <w:rFonts w:ascii="Book Antiqua" w:eastAsia="Book Antiqua" w:hAnsi="Book Antiqua" w:cs="Book Antiqua"/>
        </w:rPr>
        <w:t xml:space="preserve">A 2019 study found that MDTs from different centers varied substantially in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rates for non-metastatic </w:t>
      </w:r>
      <w:proofErr w:type="gramStart"/>
      <w:r>
        <w:rPr>
          <w:rFonts w:ascii="Book Antiqua" w:eastAsia="Book Antiqua" w:hAnsi="Book Antiqua" w:cs="Book Antiqua"/>
        </w:rPr>
        <w:t>PC</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SimSun" w:hAnsi="Book Antiqua" w:cs="Book Antiqua" w:hint="eastAsia"/>
          <w:vertAlign w:val="superscript"/>
          <w:lang w:eastAsia="zh-CN"/>
        </w:rPr>
        <w:t>6</w:t>
      </w:r>
      <w:r>
        <w:rPr>
          <w:rFonts w:ascii="Book Antiqua" w:eastAsia="Book Antiqua" w:hAnsi="Book Antiqua" w:cs="Book Antiqua"/>
          <w:vertAlign w:val="superscript"/>
        </w:rPr>
        <w:t>]</w:t>
      </w:r>
      <w:r>
        <w:rPr>
          <w:rFonts w:ascii="Book Antiqua" w:eastAsia="Book Antiqua" w:hAnsi="Book Antiqua" w:cs="Book Antiqua"/>
        </w:rPr>
        <w:t>. The researchers suggested that for patients with PC, uniform MDT patterns and criteria require further exploration. Large sample-sized and multicenter studies are required. In addition, it is necessary to reduce the heterogeneity that results from differences in the equipment used across centers.</w:t>
      </w:r>
    </w:p>
    <w:p w:rsidR="00304080" w:rsidRDefault="00304080">
      <w:pPr>
        <w:spacing w:line="360" w:lineRule="auto"/>
        <w:ind w:firstLine="24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caps/>
          <w:u w:val="single"/>
        </w:rPr>
        <w:t>CONCLUSION</w:t>
      </w:r>
    </w:p>
    <w:p w:rsidR="00304080" w:rsidRDefault="00000000">
      <w:pPr>
        <w:spacing w:line="360" w:lineRule="auto"/>
        <w:jc w:val="both"/>
        <w:rPr>
          <w:rFonts w:ascii="Book Antiqua" w:hAnsi="Book Antiqua"/>
        </w:rPr>
      </w:pPr>
      <w:r>
        <w:rPr>
          <w:rFonts w:ascii="Book Antiqua" w:eastAsia="Book Antiqua" w:hAnsi="Book Antiqua" w:cs="Book Antiqua"/>
        </w:rPr>
        <w:t>BRPC management has entered the era of multimodality therapy with a single surgical treatment. In the past 20 years, more studies have identified that surgical treatment for PC is insufficient. Even extensive surgery is a local treatment, while cancer, especially PC, is a systemic disease. Thus, appropriate management for BRPC should not only focus on improving surgical rates but also assess how to maximize the survival benefit of radical surgery through the rational selection of patients along with individualized neoadjuvant regimens and surgical modalities.</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This review provides a comprehensive discussion of current multimodality treatment regimens for patients with BRPC, including the assessment of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the overall management of NAT, advances in surgical modalities, and preliminary exploration of MDTs. Several clinical trials are exploring optimal NAT regimens, which confer a long-term survival benefit for BRPC patients, the results of these trials can be followed in the future. Using precision medicine, the assessment of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at the molecular and genetic levels becomes possible, suggesting that molecular targeted therapy or immunotherapy could be a breakthrough for BRPC treatment. The combination of AI and </w:t>
      </w:r>
      <w:proofErr w:type="spellStart"/>
      <w:r>
        <w:rPr>
          <w:rFonts w:ascii="Book Antiqua" w:eastAsia="Book Antiqua" w:hAnsi="Book Antiqua" w:cs="Book Antiqua"/>
        </w:rPr>
        <w:t>multiomics</w:t>
      </w:r>
      <w:proofErr w:type="spellEnd"/>
      <w:r>
        <w:rPr>
          <w:rFonts w:ascii="Book Antiqua" w:eastAsia="Book Antiqua" w:hAnsi="Book Antiqua" w:cs="Book Antiqua"/>
        </w:rPr>
        <w:t>, including genomic, transcriptomic, and radiomics emerges as a promising tool that could be used to develop personalized management for patients with BRPC. However, large clinical trials are required to establish more clearly defined protocols.</w:t>
      </w:r>
    </w:p>
    <w:p w:rsidR="00304080" w:rsidRDefault="00000000">
      <w:pPr>
        <w:spacing w:line="360" w:lineRule="auto"/>
        <w:ind w:firstLine="480"/>
        <w:jc w:val="both"/>
        <w:rPr>
          <w:rFonts w:ascii="Book Antiqua" w:hAnsi="Book Antiqua"/>
        </w:rPr>
      </w:pPr>
      <w:r>
        <w:rPr>
          <w:rFonts w:ascii="Book Antiqua" w:eastAsia="Book Antiqua" w:hAnsi="Book Antiqua" w:cs="Book Antiqua"/>
        </w:rPr>
        <w:t xml:space="preserve">Radical resection is currently the cornerstone of PC treatment, and intraoperative adjuvant therapy regimens continue to evolve. The first step to maximize the benefits of </w:t>
      </w:r>
      <w:r>
        <w:rPr>
          <w:rFonts w:ascii="Book Antiqua" w:eastAsia="Book Antiqua" w:hAnsi="Book Antiqua" w:cs="Book Antiqua"/>
        </w:rPr>
        <w:lastRenderedPageBreak/>
        <w:t>surgery is to accurately select “suitable surgical candidates”. MDTs need to focus on the full personalized management of patients with BRP</w:t>
      </w:r>
      <w:r>
        <w:rPr>
          <w:rFonts w:ascii="Book Antiqua" w:eastAsia="SimSun" w:hAnsi="Book Antiqua" w:cs="Book Antiqua" w:hint="eastAsia"/>
          <w:lang w:eastAsia="zh-CN"/>
        </w:rPr>
        <w:t>C</w:t>
      </w:r>
      <w:r>
        <w:rPr>
          <w:rFonts w:ascii="Book Antiqua" w:eastAsia="Book Antiqua" w:hAnsi="Book Antiqua" w:cs="Book Antiqua"/>
        </w:rPr>
        <w:t xml:space="preserve">, using radiology combined with tumor biology and general status to assess and evaluate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multimodality treatment options.</w:t>
      </w:r>
    </w:p>
    <w:p w:rsidR="00304080" w:rsidRDefault="00304080">
      <w:pPr>
        <w:spacing w:line="360" w:lineRule="auto"/>
        <w:ind w:firstLine="480"/>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rPr>
        <w:t>REFERENCES</w:t>
      </w:r>
    </w:p>
    <w:p w:rsidR="00304080"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Siegel RL</w:t>
      </w:r>
      <w:r>
        <w:rPr>
          <w:rFonts w:ascii="Book Antiqua" w:eastAsia="Book Antiqua" w:hAnsi="Book Antiqua" w:cs="Book Antiqua"/>
        </w:rPr>
        <w:t xml:space="preserve">, Miller KD, Fuchs HE, Jemal A. Cancer statistics, 2022. </w:t>
      </w:r>
      <w:r>
        <w:rPr>
          <w:rFonts w:ascii="Book Antiqua" w:eastAsia="Book Antiqua" w:hAnsi="Book Antiqua" w:cs="Book Antiqua"/>
          <w:i/>
          <w:iCs/>
        </w:rPr>
        <w:t>CA Cancer J Clin</w:t>
      </w:r>
      <w:r>
        <w:rPr>
          <w:rFonts w:ascii="Book Antiqua" w:eastAsia="Book Antiqua" w:hAnsi="Book Antiqua" w:cs="Book Antiqua"/>
        </w:rPr>
        <w:t xml:space="preserve"> 2022; </w:t>
      </w:r>
      <w:r>
        <w:rPr>
          <w:rFonts w:ascii="Book Antiqua" w:eastAsia="Book Antiqua" w:hAnsi="Book Antiqua" w:cs="Book Antiqua"/>
          <w:b/>
          <w:bCs/>
        </w:rPr>
        <w:t>72</w:t>
      </w:r>
      <w:r>
        <w:rPr>
          <w:rFonts w:ascii="Book Antiqua" w:eastAsia="Book Antiqua" w:hAnsi="Book Antiqua" w:cs="Book Antiqua"/>
        </w:rPr>
        <w:t>: 7-33 [PMID: 35020204 DOI: 10.3322/caac.21708]</w:t>
      </w:r>
    </w:p>
    <w:p w:rsidR="00304080" w:rsidRDefault="00000000">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Allemani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Matsuda T, Di Carlo V, Harewood R, Matz M, </w:t>
      </w:r>
      <w:proofErr w:type="spellStart"/>
      <w:r>
        <w:rPr>
          <w:rFonts w:ascii="Book Antiqua" w:eastAsia="Book Antiqua" w:hAnsi="Book Antiqua" w:cs="Book Antiqua"/>
        </w:rPr>
        <w:t>Nikšić</w:t>
      </w:r>
      <w:proofErr w:type="spellEnd"/>
      <w:r>
        <w:rPr>
          <w:rFonts w:ascii="Book Antiqua" w:eastAsia="Book Antiqua" w:hAnsi="Book Antiqua" w:cs="Book Antiqua"/>
        </w:rPr>
        <w:t xml:space="preserve"> M, Bonaventure A, </w:t>
      </w:r>
      <w:proofErr w:type="spellStart"/>
      <w:r>
        <w:rPr>
          <w:rFonts w:ascii="Book Antiqua" w:eastAsia="Book Antiqua" w:hAnsi="Book Antiqua" w:cs="Book Antiqua"/>
        </w:rPr>
        <w:t>Valkov</w:t>
      </w:r>
      <w:proofErr w:type="spellEnd"/>
      <w:r>
        <w:rPr>
          <w:rFonts w:ascii="Book Antiqua" w:eastAsia="Book Antiqua" w:hAnsi="Book Antiqua" w:cs="Book Antiqua"/>
        </w:rPr>
        <w:t xml:space="preserve"> M, Johnson CJ, </w:t>
      </w:r>
      <w:proofErr w:type="spellStart"/>
      <w:r>
        <w:rPr>
          <w:rFonts w:ascii="Book Antiqua" w:eastAsia="Book Antiqua" w:hAnsi="Book Antiqua" w:cs="Book Antiqua"/>
        </w:rPr>
        <w:t>Estève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Ogunbiyi</w:t>
      </w:r>
      <w:proofErr w:type="spellEnd"/>
      <w:r>
        <w:rPr>
          <w:rFonts w:ascii="Book Antiqua" w:eastAsia="Book Antiqua" w:hAnsi="Book Antiqua" w:cs="Book Antiqua"/>
        </w:rPr>
        <w:t xml:space="preserve"> OJ, Azevedo E Silva G, Chen WQ, </w:t>
      </w:r>
      <w:proofErr w:type="spellStart"/>
      <w:r>
        <w:rPr>
          <w:rFonts w:ascii="Book Antiqua" w:eastAsia="Book Antiqua" w:hAnsi="Book Antiqua" w:cs="Book Antiqua"/>
        </w:rPr>
        <w:t>Eser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Engholm</w:t>
      </w:r>
      <w:proofErr w:type="spellEnd"/>
      <w:r>
        <w:rPr>
          <w:rFonts w:ascii="Book Antiqua" w:eastAsia="Book Antiqua" w:hAnsi="Book Antiqua" w:cs="Book Antiqua"/>
        </w:rPr>
        <w:t xml:space="preserve"> G, Stiller CA, </w:t>
      </w:r>
      <w:proofErr w:type="spellStart"/>
      <w:r>
        <w:rPr>
          <w:rFonts w:ascii="Book Antiqua" w:eastAsia="Book Antiqua" w:hAnsi="Book Antiqua" w:cs="Book Antiqua"/>
        </w:rPr>
        <w:t>Monnereau</w:t>
      </w:r>
      <w:proofErr w:type="spellEnd"/>
      <w:r>
        <w:rPr>
          <w:rFonts w:ascii="Book Antiqua" w:eastAsia="Book Antiqua" w:hAnsi="Book Antiqua" w:cs="Book Antiqua"/>
        </w:rPr>
        <w:t xml:space="preserve"> A, Woods RR, Visser O, Lim GH, Aitken J, Weir HK, Coleman MP; CONCORD Working Group. Global surveillance of trends in cancer survival 2000-14 (CONCORD-3): analysis of individual records for 37</w:t>
      </w:r>
      <w:r>
        <w:rPr>
          <w:rFonts w:ascii="MS Gothic" w:eastAsia="MS Gothic" w:hAnsi="MS Gothic" w:cs="MS Gothic"/>
        </w:rPr>
        <w:t> </w:t>
      </w:r>
      <w:r>
        <w:rPr>
          <w:rFonts w:ascii="Book Antiqua" w:eastAsia="Book Antiqua" w:hAnsi="Book Antiqua" w:cs="Book Antiqua"/>
        </w:rPr>
        <w:t>513</w:t>
      </w:r>
      <w:r>
        <w:rPr>
          <w:rFonts w:ascii="MS Gothic" w:eastAsia="MS Gothic" w:hAnsi="MS Gothic" w:cs="MS Gothic"/>
        </w:rPr>
        <w:t> </w:t>
      </w:r>
      <w:r>
        <w:rPr>
          <w:rFonts w:ascii="Book Antiqua" w:eastAsia="Book Antiqua" w:hAnsi="Book Antiqua" w:cs="Book Antiqua"/>
        </w:rPr>
        <w:t xml:space="preserve">025 patients diagnosed with one of 18 cancers from 322 population-based registries in 71 countries.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391</w:t>
      </w:r>
      <w:r>
        <w:rPr>
          <w:rFonts w:ascii="Book Antiqua" w:eastAsia="Book Antiqua" w:hAnsi="Book Antiqua" w:cs="Book Antiqua"/>
        </w:rPr>
        <w:t>: 1023-1075 [PMID: 29395269 DOI: 10.1016/</w:t>
      </w:r>
      <w:r>
        <w:rPr>
          <w:rFonts w:ascii="Book Antiqua" w:eastAsia="SimSun" w:hAnsi="Book Antiqua" w:cs="Book Antiqua"/>
          <w:lang w:eastAsia="zh-CN"/>
        </w:rPr>
        <w:t>S</w:t>
      </w:r>
      <w:r>
        <w:rPr>
          <w:rFonts w:ascii="Book Antiqua" w:eastAsia="Book Antiqua" w:hAnsi="Book Antiqua" w:cs="Book Antiqua"/>
        </w:rPr>
        <w:t>0140-6736(17)33326-3]</w:t>
      </w:r>
    </w:p>
    <w:p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Mizrahi JD</w:t>
      </w:r>
      <w:r>
        <w:rPr>
          <w:rFonts w:ascii="Book Antiqua" w:eastAsia="Book Antiqua" w:hAnsi="Book Antiqua" w:cs="Book Antiqua"/>
        </w:rPr>
        <w:t xml:space="preserve">, Surana R, Valle JW, Shroff RT. Pancreatic cancer.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2008-2020 [PMID: 32593337 DOI: 10.1016/</w:t>
      </w:r>
      <w:r>
        <w:rPr>
          <w:rFonts w:ascii="Book Antiqua" w:eastAsia="SimSun" w:hAnsi="Book Antiqua" w:cs="Book Antiqua"/>
          <w:lang w:eastAsia="zh-CN"/>
        </w:rPr>
        <w:t>S</w:t>
      </w:r>
      <w:r>
        <w:rPr>
          <w:rFonts w:ascii="Book Antiqua" w:eastAsia="Book Antiqua" w:hAnsi="Book Antiqua" w:cs="Book Antiqua"/>
        </w:rPr>
        <w:t>0140-6736(20)30974-0]</w:t>
      </w:r>
    </w:p>
    <w:p w:rsidR="00304080" w:rsidRDefault="00000000">
      <w:pPr>
        <w:spacing w:line="360" w:lineRule="auto"/>
        <w:jc w:val="both"/>
        <w:rPr>
          <w:rFonts w:ascii="Book Antiqua" w:eastAsia="Book Antiqua" w:hAnsi="Book Antiqua" w:cs="Book Antiqua"/>
        </w:rPr>
      </w:pPr>
      <w:r>
        <w:rPr>
          <w:rFonts w:ascii="Book Antiqua" w:eastAsia="SimSun" w:hAnsi="Book Antiqua" w:cs="Book Antiqua" w:hint="eastAsia"/>
          <w:lang w:eastAsia="zh-CN"/>
        </w:rPr>
        <w:t>4</w:t>
      </w:r>
      <w:r>
        <w:rPr>
          <w:rFonts w:ascii="Book Antiqua" w:eastAsia="Book Antiqua" w:hAnsi="Book Antiqua" w:cs="Book Antiqua"/>
        </w:rPr>
        <w:t xml:space="preserve"> </w:t>
      </w:r>
      <w:proofErr w:type="spellStart"/>
      <w:r>
        <w:rPr>
          <w:rFonts w:ascii="Book Antiqua" w:hAnsi="Book Antiqua" w:cs="Book Antiqua"/>
          <w:b/>
          <w:bCs/>
          <w:shd w:val="clear" w:color="auto" w:fill="FFFFFF"/>
        </w:rPr>
        <w:t>Isaji</w:t>
      </w:r>
      <w:proofErr w:type="spellEnd"/>
      <w:r>
        <w:rPr>
          <w:rFonts w:ascii="Book Antiqua" w:hAnsi="Book Antiqua" w:cs="Book Antiqua"/>
          <w:b/>
          <w:bCs/>
          <w:shd w:val="clear" w:color="auto" w:fill="FFFFFF"/>
        </w:rPr>
        <w:t xml:space="preserve"> S</w:t>
      </w:r>
      <w:r>
        <w:rPr>
          <w:rFonts w:ascii="Book Antiqua" w:hAnsi="Book Antiqua" w:cs="Book Antiqua"/>
          <w:shd w:val="clear" w:color="auto" w:fill="FFFFFF"/>
        </w:rPr>
        <w:t xml:space="preserve">, Mizuno S, Windsor JA, </w:t>
      </w:r>
      <w:proofErr w:type="spellStart"/>
      <w:r>
        <w:rPr>
          <w:rFonts w:ascii="Book Antiqua" w:hAnsi="Book Antiqua" w:cs="Book Antiqua"/>
          <w:shd w:val="clear" w:color="auto" w:fill="FFFFFF"/>
        </w:rPr>
        <w:t>Bassi</w:t>
      </w:r>
      <w:proofErr w:type="spellEnd"/>
      <w:r>
        <w:rPr>
          <w:rFonts w:ascii="Book Antiqua" w:hAnsi="Book Antiqua" w:cs="Book Antiqua"/>
          <w:shd w:val="clear" w:color="auto" w:fill="FFFFFF"/>
        </w:rPr>
        <w:t xml:space="preserve"> C, Fernández-Del Castillo C, </w:t>
      </w:r>
      <w:proofErr w:type="spellStart"/>
      <w:r>
        <w:rPr>
          <w:rFonts w:ascii="Book Antiqua" w:hAnsi="Book Antiqua" w:cs="Book Antiqua"/>
          <w:shd w:val="clear" w:color="auto" w:fill="FFFFFF"/>
        </w:rPr>
        <w:t>Hackert</w:t>
      </w:r>
      <w:proofErr w:type="spellEnd"/>
      <w:r>
        <w:rPr>
          <w:rFonts w:ascii="Book Antiqua" w:hAnsi="Book Antiqua" w:cs="Book Antiqua"/>
          <w:shd w:val="clear" w:color="auto" w:fill="FFFFFF"/>
        </w:rPr>
        <w:t xml:space="preserve"> T, </w:t>
      </w:r>
      <w:proofErr w:type="spellStart"/>
      <w:r>
        <w:rPr>
          <w:rFonts w:ascii="Book Antiqua" w:hAnsi="Book Antiqua" w:cs="Book Antiqua"/>
          <w:shd w:val="clear" w:color="auto" w:fill="FFFFFF"/>
        </w:rPr>
        <w:t>Hayasaki</w:t>
      </w:r>
      <w:proofErr w:type="spellEnd"/>
      <w:r>
        <w:rPr>
          <w:rFonts w:ascii="Book Antiqua" w:hAnsi="Book Antiqua" w:cs="Book Antiqua"/>
          <w:shd w:val="clear" w:color="auto" w:fill="FFFFFF"/>
        </w:rPr>
        <w:t xml:space="preserve"> A, Katz MHG, Kim SW, </w:t>
      </w:r>
      <w:proofErr w:type="spellStart"/>
      <w:r>
        <w:rPr>
          <w:rFonts w:ascii="Book Antiqua" w:hAnsi="Book Antiqua" w:cs="Book Antiqua"/>
          <w:shd w:val="clear" w:color="auto" w:fill="FFFFFF"/>
        </w:rPr>
        <w:t>Kishiwada</w:t>
      </w:r>
      <w:proofErr w:type="spellEnd"/>
      <w:r>
        <w:rPr>
          <w:rFonts w:ascii="Book Antiqua" w:hAnsi="Book Antiqua" w:cs="Book Antiqua"/>
          <w:shd w:val="clear" w:color="auto" w:fill="FFFFFF"/>
        </w:rPr>
        <w:t xml:space="preserve"> M, Kitagawa H, Michalski CW, Wolfgang CL. International consensus on definition and criteria of borderline </w:t>
      </w:r>
      <w:proofErr w:type="spellStart"/>
      <w:r>
        <w:rPr>
          <w:rFonts w:ascii="Book Antiqua" w:hAnsi="Book Antiqua" w:cs="Book Antiqua"/>
          <w:shd w:val="clear" w:color="auto" w:fill="FFFFFF"/>
        </w:rPr>
        <w:t>resectable</w:t>
      </w:r>
      <w:proofErr w:type="spellEnd"/>
      <w:r>
        <w:rPr>
          <w:rFonts w:ascii="Book Antiqua" w:hAnsi="Book Antiqua" w:cs="Book Antiqua"/>
          <w:shd w:val="clear" w:color="auto" w:fill="FFFFFF"/>
        </w:rPr>
        <w:t xml:space="preserve"> pancreatic ductal adenocarcinoma 2017. </w:t>
      </w:r>
      <w:proofErr w:type="spellStart"/>
      <w:r>
        <w:rPr>
          <w:rFonts w:ascii="Book Antiqua" w:hAnsi="Book Antiqua" w:cs="Book Antiqua"/>
          <w:i/>
          <w:iCs/>
          <w:shd w:val="clear" w:color="auto" w:fill="FFFFFF"/>
        </w:rPr>
        <w:t>Pancreatology</w:t>
      </w:r>
      <w:proofErr w:type="spellEnd"/>
      <w:r>
        <w:rPr>
          <w:rFonts w:ascii="Book Antiqua" w:hAnsi="Book Antiqua" w:cs="Book Antiqua"/>
          <w:shd w:val="clear" w:color="auto" w:fill="FFFFFF"/>
        </w:rPr>
        <w:t> 2018; </w:t>
      </w:r>
      <w:r>
        <w:rPr>
          <w:rFonts w:ascii="Book Antiqua" w:hAnsi="Book Antiqua" w:cs="Book Antiqua"/>
          <w:b/>
          <w:bCs/>
          <w:shd w:val="clear" w:color="auto" w:fill="FFFFFF"/>
        </w:rPr>
        <w:t>18</w:t>
      </w:r>
      <w:r>
        <w:rPr>
          <w:rFonts w:ascii="Book Antiqua" w:hAnsi="Book Antiqua" w:cs="Book Antiqua"/>
          <w:shd w:val="clear" w:color="auto" w:fill="FFFFFF"/>
        </w:rPr>
        <w:t>: 2-11 [PMID: 29191513 DOI: 10.1016/j.pan.2017.11.011]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Varadhachary</w:t>
      </w:r>
      <w:proofErr w:type="spellEnd"/>
      <w:r>
        <w:rPr>
          <w:rFonts w:ascii="Book Antiqua" w:eastAsia="Book Antiqua" w:hAnsi="Book Antiqua" w:cs="Book Antiqua"/>
          <w:b/>
          <w:bCs/>
        </w:rPr>
        <w:t xml:space="preserve"> GR</w:t>
      </w:r>
      <w:r>
        <w:rPr>
          <w:rFonts w:ascii="Book Antiqua" w:eastAsia="Book Antiqua" w:hAnsi="Book Antiqua" w:cs="Book Antiqua"/>
        </w:rPr>
        <w:t xml:space="preserve">, Tamm EP, </w:t>
      </w:r>
      <w:proofErr w:type="spellStart"/>
      <w:r>
        <w:rPr>
          <w:rFonts w:ascii="Book Antiqua" w:eastAsia="Book Antiqua" w:hAnsi="Book Antiqua" w:cs="Book Antiqua"/>
        </w:rPr>
        <w:t>Abbruzzese</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HQ, Crane CH, Wang H, Lee JE, Pisters PW, Evans DB, Wolff RA.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definitions, management, and role of preoperative therapy. </w:t>
      </w:r>
      <w:r>
        <w:rPr>
          <w:rFonts w:ascii="Book Antiqua" w:eastAsia="Book Antiqua" w:hAnsi="Book Antiqua" w:cs="Book Antiqua"/>
          <w:i/>
          <w:iCs/>
        </w:rPr>
        <w:t>Ann Surg Oncol</w:t>
      </w:r>
      <w:r>
        <w:rPr>
          <w:rFonts w:ascii="Book Antiqua" w:eastAsia="Book Antiqua" w:hAnsi="Book Antiqua" w:cs="Book Antiqua"/>
        </w:rPr>
        <w:t xml:space="preserve"> 2006; </w:t>
      </w:r>
      <w:r>
        <w:rPr>
          <w:rFonts w:ascii="Book Antiqua" w:eastAsia="Book Antiqua" w:hAnsi="Book Antiqua" w:cs="Book Antiqua"/>
          <w:b/>
          <w:bCs/>
        </w:rPr>
        <w:t>13</w:t>
      </w:r>
      <w:r>
        <w:rPr>
          <w:rFonts w:ascii="Book Antiqua" w:eastAsia="Book Antiqua" w:hAnsi="Book Antiqua" w:cs="Book Antiqua"/>
        </w:rPr>
        <w:t>: 1035-1046 [PMID: 16865597 DOI: 10.1245/aso.2006.08.011]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Al-</w:t>
      </w:r>
      <w:proofErr w:type="spellStart"/>
      <w:r>
        <w:rPr>
          <w:rFonts w:ascii="Book Antiqua" w:eastAsia="Book Antiqua" w:hAnsi="Book Antiqua" w:cs="Book Antiqua"/>
          <w:b/>
          <w:bCs/>
        </w:rPr>
        <w:t>Hawary</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Francis IR, Chari ST, Fishman EK, Hough DM, Lu DS, </w:t>
      </w:r>
      <w:proofErr w:type="spellStart"/>
      <w:r>
        <w:rPr>
          <w:rFonts w:ascii="Book Antiqua" w:eastAsia="Book Antiqua" w:hAnsi="Book Antiqua" w:cs="Book Antiqua"/>
        </w:rPr>
        <w:t>Macari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Megibow</w:t>
      </w:r>
      <w:proofErr w:type="spellEnd"/>
      <w:r>
        <w:rPr>
          <w:rFonts w:ascii="Book Antiqua" w:eastAsia="Book Antiqua" w:hAnsi="Book Antiqua" w:cs="Book Antiqua"/>
        </w:rPr>
        <w:t xml:space="preserve"> AJ, Miller FH, </w:t>
      </w:r>
      <w:proofErr w:type="spellStart"/>
      <w:r>
        <w:rPr>
          <w:rFonts w:ascii="Book Antiqua" w:eastAsia="Book Antiqua" w:hAnsi="Book Antiqua" w:cs="Book Antiqua"/>
        </w:rPr>
        <w:t>Mortele</w:t>
      </w:r>
      <w:proofErr w:type="spellEnd"/>
      <w:r>
        <w:rPr>
          <w:rFonts w:ascii="Book Antiqua" w:eastAsia="Book Antiqua" w:hAnsi="Book Antiqua" w:cs="Book Antiqua"/>
        </w:rPr>
        <w:t xml:space="preserve"> KJ, Merchant NB, Minter RM, Tamm EP, </w:t>
      </w:r>
      <w:proofErr w:type="spellStart"/>
      <w:r>
        <w:rPr>
          <w:rFonts w:ascii="Book Antiqua" w:eastAsia="Book Antiqua" w:hAnsi="Book Antiqua" w:cs="Book Antiqua"/>
        </w:rPr>
        <w:t>Sahani</w:t>
      </w:r>
      <w:proofErr w:type="spellEnd"/>
      <w:r>
        <w:rPr>
          <w:rFonts w:ascii="Book Antiqua" w:eastAsia="Book Antiqua" w:hAnsi="Book Antiqua" w:cs="Book Antiqua"/>
        </w:rPr>
        <w:t xml:space="preserve"> DV, Simeone DM. Pancreatic ductal adenocarcinoma radiology reporting template: </w:t>
      </w:r>
      <w:r>
        <w:rPr>
          <w:rFonts w:ascii="Book Antiqua" w:eastAsia="Book Antiqua" w:hAnsi="Book Antiqua" w:cs="Book Antiqua"/>
        </w:rPr>
        <w:lastRenderedPageBreak/>
        <w:t xml:space="preserve">consensus statement of the Society of Abdominal Radiology and the American Pancreatic Association. </w:t>
      </w:r>
      <w:r>
        <w:rPr>
          <w:rFonts w:ascii="Book Antiqua" w:eastAsia="Book Antiqua" w:hAnsi="Book Antiqua" w:cs="Book Antiqua"/>
          <w:i/>
          <w:iCs/>
        </w:rPr>
        <w:t>Radiology</w:t>
      </w:r>
      <w:r>
        <w:rPr>
          <w:rFonts w:ascii="Book Antiqua" w:eastAsia="Book Antiqua" w:hAnsi="Book Antiqua" w:cs="Book Antiqua"/>
        </w:rPr>
        <w:t xml:space="preserve"> 2014; </w:t>
      </w:r>
      <w:r>
        <w:rPr>
          <w:rFonts w:ascii="Book Antiqua" w:eastAsia="Book Antiqua" w:hAnsi="Book Antiqua" w:cs="Book Antiqua"/>
          <w:b/>
          <w:bCs/>
        </w:rPr>
        <w:t>270</w:t>
      </w:r>
      <w:r>
        <w:rPr>
          <w:rFonts w:ascii="Book Antiqua" w:eastAsia="Book Antiqua" w:hAnsi="Book Antiqua" w:cs="Book Antiqua"/>
        </w:rPr>
        <w:t>: 248-260 [PMID: 24354378 DOI: 10.1148/radiol.13131184]</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Katz MH</w:t>
      </w:r>
      <w:r>
        <w:rPr>
          <w:rFonts w:ascii="Book Antiqua" w:eastAsia="Book Antiqua" w:hAnsi="Book Antiqua" w:cs="Book Antiqua"/>
        </w:rPr>
        <w:t xml:space="preserve">, Marsh R, Herman JM, Shi Q, Collison E, </w:t>
      </w:r>
      <w:proofErr w:type="spellStart"/>
      <w:r>
        <w:rPr>
          <w:rFonts w:ascii="Book Antiqua" w:eastAsia="Book Antiqua" w:hAnsi="Book Antiqua" w:cs="Book Antiqua"/>
        </w:rPr>
        <w:t>Venook</w:t>
      </w:r>
      <w:proofErr w:type="spellEnd"/>
      <w:r>
        <w:rPr>
          <w:rFonts w:ascii="Book Antiqua" w:eastAsia="Book Antiqua" w:hAnsi="Book Antiqua" w:cs="Book Antiqua"/>
        </w:rPr>
        <w:t xml:space="preserve"> AP, Kindler HL, Alberts SR, Philip P, Lowy AM, Pisters PW, Posner MC, Berlin JD, Ahmad SA.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need for standardization and methods for optimal clinical trial design. </w:t>
      </w:r>
      <w:r>
        <w:rPr>
          <w:rFonts w:ascii="Book Antiqua" w:eastAsia="Book Antiqua" w:hAnsi="Book Antiqua" w:cs="Book Antiqua"/>
          <w:i/>
          <w:iCs/>
        </w:rPr>
        <w:t>Ann Surg Oncol</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2787-2795 [PMID: 23435609 DOI: 10.1245/s10434-013-2886-9]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Strobel O</w:t>
      </w:r>
      <w:r>
        <w:rPr>
          <w:rFonts w:ascii="Book Antiqua" w:eastAsia="Book Antiqua" w:hAnsi="Book Antiqua" w:cs="Book Antiqua"/>
        </w:rPr>
        <w:t xml:space="preserve">,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Jäger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Optimizing the outcomes of pancreatic cancer surgery. </w:t>
      </w:r>
      <w:r>
        <w:rPr>
          <w:rFonts w:ascii="Book Antiqua" w:eastAsia="Book Antiqua" w:hAnsi="Book Antiqua" w:cs="Book Antiqua"/>
          <w:i/>
          <w:iCs/>
        </w:rPr>
        <w:t>Nat Rev Clin Oncol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11-26 [PMID: 30341417 DOI: 10.1038/s41571-018-0112-1]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w:t>
      </w:r>
      <w:r>
        <w:rPr>
          <w:rFonts w:ascii="Book Antiqua" w:eastAsia="Book Antiqua" w:hAnsi="Book Antiqua" w:cs="Book Antiqua"/>
        </w:rPr>
        <w:t xml:space="preserve"> </w:t>
      </w:r>
      <w:proofErr w:type="spellStart"/>
      <w:r>
        <w:rPr>
          <w:rFonts w:ascii="Book Antiqua" w:eastAsia="Book Antiqua" w:hAnsi="Book Antiqua" w:cs="Book Antiqua"/>
          <w:b/>
          <w:bCs/>
        </w:rPr>
        <w:t>Allema</w:t>
      </w:r>
      <w:proofErr w:type="spellEnd"/>
      <w:r>
        <w:rPr>
          <w:rFonts w:ascii="Book Antiqua" w:eastAsia="Book Antiqua" w:hAnsi="Book Antiqua" w:cs="Book Antiqua"/>
          <w:b/>
          <w:bCs/>
        </w:rPr>
        <w:t xml:space="preserve"> JH</w:t>
      </w:r>
      <w:r>
        <w:rPr>
          <w:rFonts w:ascii="Book Antiqua" w:eastAsia="Book Antiqua" w:hAnsi="Book Antiqua" w:cs="Book Antiqua"/>
        </w:rPr>
        <w:t xml:space="preserve">, Reinders ME, van </w:t>
      </w:r>
      <w:proofErr w:type="spellStart"/>
      <w:r>
        <w:rPr>
          <w:rFonts w:ascii="Book Antiqua" w:eastAsia="Book Antiqua" w:hAnsi="Book Antiqua" w:cs="Book Antiqua"/>
        </w:rPr>
        <w:t>Gulik</w:t>
      </w:r>
      <w:proofErr w:type="spellEnd"/>
      <w:r>
        <w:rPr>
          <w:rFonts w:ascii="Book Antiqua" w:eastAsia="Book Antiqua" w:hAnsi="Book Antiqua" w:cs="Book Antiqua"/>
        </w:rPr>
        <w:t xml:space="preserve"> TM, van Leeuwen DJ, de Wit LT, Verbeek PC,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Portal vein resection in patients undergoing pancreatoduodenectomy for carcinoma of the pancreatic head. </w:t>
      </w:r>
      <w:r>
        <w:rPr>
          <w:rFonts w:ascii="Book Antiqua" w:eastAsia="Book Antiqua" w:hAnsi="Book Antiqua" w:cs="Book Antiqua"/>
          <w:i/>
          <w:iCs/>
        </w:rPr>
        <w:t>Br J Surg</w:t>
      </w:r>
      <w:r>
        <w:rPr>
          <w:rFonts w:ascii="Book Antiqua" w:eastAsia="Book Antiqua" w:hAnsi="Book Antiqua" w:cs="Book Antiqua"/>
        </w:rPr>
        <w:t xml:space="preserve"> 1994; </w:t>
      </w:r>
      <w:r>
        <w:rPr>
          <w:rFonts w:ascii="Book Antiqua" w:eastAsia="Book Antiqua" w:hAnsi="Book Antiqua" w:cs="Book Antiqua"/>
          <w:b/>
          <w:bCs/>
        </w:rPr>
        <w:t>81</w:t>
      </w:r>
      <w:r>
        <w:rPr>
          <w:rFonts w:ascii="Book Antiqua" w:eastAsia="Book Antiqua" w:hAnsi="Book Antiqua" w:cs="Book Antiqua"/>
        </w:rPr>
        <w:t>: 1642-1646 [PMID: 7827892 DOI: 10.1002/bjs.1800811126]</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w:t>
      </w:r>
      <w:r>
        <w:rPr>
          <w:rFonts w:ascii="Book Antiqua" w:eastAsia="Book Antiqua" w:hAnsi="Book Antiqua" w:cs="Book Antiqua"/>
        </w:rPr>
        <w:t xml:space="preserve"> </w:t>
      </w:r>
      <w:r>
        <w:rPr>
          <w:rFonts w:ascii="Book Antiqua" w:eastAsia="Book Antiqua" w:hAnsi="Book Antiqua" w:cs="Book Antiqua"/>
          <w:b/>
          <w:bCs/>
        </w:rPr>
        <w:t>Fuhrman GM</w:t>
      </w:r>
      <w:r>
        <w:rPr>
          <w:rFonts w:ascii="Book Antiqua" w:eastAsia="Book Antiqua" w:hAnsi="Book Antiqua" w:cs="Book Antiqua"/>
        </w:rPr>
        <w:t xml:space="preserve">, Leach SD, Staley CA, Cusack JC, </w:t>
      </w:r>
      <w:proofErr w:type="spellStart"/>
      <w:r>
        <w:rPr>
          <w:rFonts w:ascii="Book Antiqua" w:eastAsia="Book Antiqua" w:hAnsi="Book Antiqua" w:cs="Book Antiqua"/>
        </w:rPr>
        <w:t>Charnsangavej</w:t>
      </w:r>
      <w:proofErr w:type="spellEnd"/>
      <w:r>
        <w:rPr>
          <w:rFonts w:ascii="Book Antiqua" w:eastAsia="Book Antiqua" w:hAnsi="Book Antiqua" w:cs="Book Antiqua"/>
        </w:rPr>
        <w:t xml:space="preserve"> C, Cleary KR, El-Naggar AK, </w:t>
      </w:r>
      <w:proofErr w:type="spellStart"/>
      <w:r>
        <w:rPr>
          <w:rFonts w:ascii="Book Antiqua" w:eastAsia="Book Antiqua" w:hAnsi="Book Antiqua" w:cs="Book Antiqua"/>
        </w:rPr>
        <w:t>Fenoglio</w:t>
      </w:r>
      <w:proofErr w:type="spellEnd"/>
      <w:r>
        <w:rPr>
          <w:rFonts w:ascii="Book Antiqua" w:eastAsia="Book Antiqua" w:hAnsi="Book Antiqua" w:cs="Book Antiqua"/>
        </w:rPr>
        <w:t xml:space="preserve"> CJ, Lee JE, Evans DB. Rationale for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 vein resection in the treatment of pancreatic adenocarcinoma adherent to the superior mesenteric-portal vein confluence. Pancreatic Tumor Study Group. </w:t>
      </w:r>
      <w:r>
        <w:rPr>
          <w:rFonts w:ascii="Book Antiqua" w:eastAsia="Book Antiqua" w:hAnsi="Book Antiqua" w:cs="Book Antiqua"/>
          <w:i/>
          <w:iCs/>
        </w:rPr>
        <w:t>Ann Surg</w:t>
      </w:r>
      <w:r>
        <w:rPr>
          <w:rFonts w:ascii="Book Antiqua" w:eastAsia="Book Antiqua" w:hAnsi="Book Antiqua" w:cs="Book Antiqua"/>
        </w:rPr>
        <w:t xml:space="preserve"> 1996; </w:t>
      </w:r>
      <w:r>
        <w:rPr>
          <w:rFonts w:ascii="Book Antiqua" w:eastAsia="Book Antiqua" w:hAnsi="Book Antiqua" w:cs="Book Antiqua"/>
          <w:b/>
          <w:bCs/>
        </w:rPr>
        <w:t>223</w:t>
      </w:r>
      <w:r>
        <w:rPr>
          <w:rFonts w:ascii="Book Antiqua" w:eastAsia="Book Antiqua" w:hAnsi="Book Antiqua" w:cs="Book Antiqua"/>
        </w:rPr>
        <w:t>: 154-162 [PMID: 8597509 DOI: 10.1097/00000658-199602000-00007]</w:t>
      </w:r>
    </w:p>
    <w:p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SimSun"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Tseng JF</w:t>
      </w:r>
      <w:r>
        <w:rPr>
          <w:rFonts w:ascii="Book Antiqua" w:eastAsia="Book Antiqua" w:hAnsi="Book Antiqua" w:cs="Book Antiqua"/>
        </w:rPr>
        <w:t xml:space="preserve">, Raut CP, Lee JE, Pisters PW,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Abdalla EK, Gomez HF, Sun CC, Crane CH, Wolff RA, Evans DB. Pancreaticoduodenectomy with vascular resection: margin status and survival duration.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2004; </w:t>
      </w:r>
      <w:r>
        <w:rPr>
          <w:rFonts w:ascii="Book Antiqua" w:eastAsia="Book Antiqua" w:hAnsi="Book Antiqua" w:cs="Book Antiqua"/>
          <w:b/>
          <w:bCs/>
        </w:rPr>
        <w:t>8</w:t>
      </w:r>
      <w:r>
        <w:rPr>
          <w:rFonts w:ascii="Book Antiqua" w:eastAsia="Book Antiqua" w:hAnsi="Book Antiqua" w:cs="Book Antiqua"/>
        </w:rPr>
        <w:t>: 935-49; discussion 949-50 [PMID: 15585381 DOI: 10.1016/j.gassur.2004.09.046]</w:t>
      </w:r>
    </w:p>
    <w:p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SimSun" w:hAnsi="Book Antiqua" w:cs="Book Antiqua" w:hint="eastAsia"/>
          <w:lang w:eastAsia="zh-CN"/>
        </w:rPr>
        <w:t>2</w:t>
      </w:r>
      <w:r>
        <w:rPr>
          <w:rFonts w:ascii="Book Antiqua" w:eastAsia="Book Antiqua" w:hAnsi="Book Antiqua" w:cs="Book Antiqua"/>
        </w:rPr>
        <w:t xml:space="preserve"> </w:t>
      </w:r>
      <w:proofErr w:type="spellStart"/>
      <w:r>
        <w:rPr>
          <w:rFonts w:ascii="Book Antiqua" w:eastAsia="Book Antiqua" w:hAnsi="Book Antiqua" w:cs="Book Antiqua"/>
          <w:b/>
          <w:bCs/>
        </w:rPr>
        <w:t>Mikulic</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Mrzljak</w:t>
      </w:r>
      <w:proofErr w:type="spellEnd"/>
      <w:r>
        <w:rPr>
          <w:rFonts w:ascii="Book Antiqua" w:eastAsia="Book Antiqua" w:hAnsi="Book Antiqua" w:cs="Book Antiqua"/>
        </w:rPr>
        <w:t xml:space="preserve"> A.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and vascular resections in the era of neoadjuvant therapy.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5398-5407 [PMID: 34307593 DOI: 10.12998/</w:t>
      </w:r>
      <w:proofErr w:type="gramStart"/>
      <w:r>
        <w:rPr>
          <w:rFonts w:ascii="Book Antiqua" w:eastAsia="Book Antiqua" w:hAnsi="Book Antiqua" w:cs="Book Antiqua"/>
        </w:rPr>
        <w:t>wjcc.v</w:t>
      </w:r>
      <w:proofErr w:type="gramEnd"/>
      <w:r>
        <w:rPr>
          <w:rFonts w:ascii="Book Antiqua" w:eastAsia="Book Antiqua" w:hAnsi="Book Antiqua" w:cs="Book Antiqua"/>
        </w:rPr>
        <w:t>9.i20.5398]</w:t>
      </w:r>
    </w:p>
    <w:p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SimSun" w:hAnsi="Book Antiqua" w:cs="Book Antiqua" w:hint="eastAsia"/>
          <w:lang w:eastAsia="zh-CN"/>
        </w:rPr>
        <w:t>3</w:t>
      </w:r>
      <w:r>
        <w:rPr>
          <w:rFonts w:ascii="Book Antiqua" w:eastAsia="Book Antiqua" w:hAnsi="Book Antiqua" w:cs="Book Antiqua"/>
        </w:rPr>
        <w:t xml:space="preserve"> </w:t>
      </w:r>
      <w:proofErr w:type="spellStart"/>
      <w:r>
        <w:rPr>
          <w:rFonts w:ascii="Book Antiqua" w:eastAsia="Book Antiqua" w:hAnsi="Book Antiqua" w:cs="Book Antiqua"/>
          <w:b/>
          <w:bCs/>
        </w:rPr>
        <w:t>Tempero</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Malafa</w:t>
      </w:r>
      <w:proofErr w:type="spellEnd"/>
      <w:r>
        <w:rPr>
          <w:rFonts w:ascii="Book Antiqua" w:eastAsia="Book Antiqua" w:hAnsi="Book Antiqua" w:cs="Book Antiqua"/>
        </w:rPr>
        <w:t xml:space="preserve"> MP, Al-</w:t>
      </w:r>
      <w:proofErr w:type="spellStart"/>
      <w:r>
        <w:rPr>
          <w:rFonts w:ascii="Book Antiqua" w:eastAsia="Book Antiqua" w:hAnsi="Book Antiqua" w:cs="Book Antiqua"/>
        </w:rPr>
        <w:t>Hawary</w:t>
      </w:r>
      <w:proofErr w:type="spellEnd"/>
      <w:r>
        <w:rPr>
          <w:rFonts w:ascii="Book Antiqua" w:eastAsia="Book Antiqua" w:hAnsi="Book Antiqua" w:cs="Book Antiqua"/>
        </w:rPr>
        <w:t xml:space="preserve"> M, Behrman SW, Benson AB, Cardin DB, </w:t>
      </w:r>
      <w:proofErr w:type="spellStart"/>
      <w:r>
        <w:rPr>
          <w:rFonts w:ascii="Book Antiqua" w:eastAsia="Book Antiqua" w:hAnsi="Book Antiqua" w:cs="Book Antiqua"/>
        </w:rPr>
        <w:t>Chiorean</w:t>
      </w:r>
      <w:proofErr w:type="spellEnd"/>
      <w:r>
        <w:rPr>
          <w:rFonts w:ascii="Book Antiqua" w:eastAsia="Book Antiqua" w:hAnsi="Book Antiqua" w:cs="Book Antiqua"/>
        </w:rPr>
        <w:t xml:space="preserve"> EG, Chung V, </w:t>
      </w:r>
      <w:proofErr w:type="spellStart"/>
      <w:r>
        <w:rPr>
          <w:rFonts w:ascii="Book Antiqua" w:eastAsia="Book Antiqua" w:hAnsi="Book Antiqua" w:cs="Book Antiqua"/>
        </w:rPr>
        <w:t>Czito</w:t>
      </w:r>
      <w:proofErr w:type="spellEnd"/>
      <w:r>
        <w:rPr>
          <w:rFonts w:ascii="Book Antiqua" w:eastAsia="Book Antiqua" w:hAnsi="Book Antiqua" w:cs="Book Antiqua"/>
        </w:rPr>
        <w:t xml:space="preserve"> B,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Dillhoff</w:t>
      </w:r>
      <w:proofErr w:type="spellEnd"/>
      <w:r>
        <w:rPr>
          <w:rFonts w:ascii="Book Antiqua" w:eastAsia="Book Antiqua" w:hAnsi="Book Antiqua" w:cs="Book Antiqua"/>
        </w:rPr>
        <w:t xml:space="preserve"> M, Donahue TR, </w:t>
      </w:r>
      <w:proofErr w:type="spellStart"/>
      <w:r>
        <w:rPr>
          <w:rFonts w:ascii="Book Antiqua" w:eastAsia="Book Antiqua" w:hAnsi="Book Antiqua" w:cs="Book Antiqua"/>
        </w:rPr>
        <w:t>Dotan</w:t>
      </w:r>
      <w:proofErr w:type="spellEnd"/>
      <w:r>
        <w:rPr>
          <w:rFonts w:ascii="Book Antiqua" w:eastAsia="Book Antiqua" w:hAnsi="Book Antiqua" w:cs="Book Antiqua"/>
        </w:rPr>
        <w:t xml:space="preserve"> E, Ferrone CR, </w:t>
      </w:r>
      <w:proofErr w:type="spellStart"/>
      <w:r>
        <w:rPr>
          <w:rFonts w:ascii="Book Antiqua" w:eastAsia="Book Antiqua" w:hAnsi="Book Antiqua" w:cs="Book Antiqua"/>
        </w:rPr>
        <w:t>Fountzilas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Hardacre</w:t>
      </w:r>
      <w:proofErr w:type="spellEnd"/>
      <w:r>
        <w:rPr>
          <w:rFonts w:ascii="Book Antiqua" w:eastAsia="Book Antiqua" w:hAnsi="Book Antiqua" w:cs="Book Antiqua"/>
        </w:rPr>
        <w:t xml:space="preserve"> J, Hawkins WG, </w:t>
      </w:r>
      <w:proofErr w:type="spellStart"/>
      <w:r>
        <w:rPr>
          <w:rFonts w:ascii="Book Antiqua" w:eastAsia="Book Antiqua" w:hAnsi="Book Antiqua" w:cs="Book Antiqua"/>
        </w:rPr>
        <w:t>Klute</w:t>
      </w:r>
      <w:proofErr w:type="spellEnd"/>
      <w:r>
        <w:rPr>
          <w:rFonts w:ascii="Book Antiqua" w:eastAsia="Book Antiqua" w:hAnsi="Book Antiqua" w:cs="Book Antiqua"/>
        </w:rPr>
        <w:t xml:space="preserve"> K, Ko AH, </w:t>
      </w:r>
      <w:proofErr w:type="spellStart"/>
      <w:r>
        <w:rPr>
          <w:rFonts w:ascii="Book Antiqua" w:eastAsia="Book Antiqua" w:hAnsi="Book Antiqua" w:cs="Book Antiqua"/>
        </w:rPr>
        <w:t>Kunstman</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LoConte</w:t>
      </w:r>
      <w:proofErr w:type="spellEnd"/>
      <w:r>
        <w:rPr>
          <w:rFonts w:ascii="Book Antiqua" w:eastAsia="Book Antiqua" w:hAnsi="Book Antiqua" w:cs="Book Antiqua"/>
        </w:rPr>
        <w:t xml:space="preserve"> N, Lowy AM, </w:t>
      </w:r>
      <w:proofErr w:type="spellStart"/>
      <w:r>
        <w:rPr>
          <w:rFonts w:ascii="Book Antiqua" w:eastAsia="Book Antiqua" w:hAnsi="Book Antiqua" w:cs="Book Antiqua"/>
        </w:rPr>
        <w:t>Moravek</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Nakakura</w:t>
      </w:r>
      <w:proofErr w:type="spellEnd"/>
      <w:r>
        <w:rPr>
          <w:rFonts w:ascii="Book Antiqua" w:eastAsia="Book Antiqua" w:hAnsi="Book Antiqua" w:cs="Book Antiqua"/>
        </w:rPr>
        <w:t xml:space="preserve"> EK, Narang AK, Obando J, Polanco PM, Reddy S, </w:t>
      </w:r>
      <w:proofErr w:type="spellStart"/>
      <w:r>
        <w:rPr>
          <w:rFonts w:ascii="Book Antiqua" w:eastAsia="Book Antiqua" w:hAnsi="Book Antiqua" w:cs="Book Antiqua"/>
        </w:rPr>
        <w:t>Reyngold</w:t>
      </w:r>
      <w:proofErr w:type="spellEnd"/>
      <w:r>
        <w:rPr>
          <w:rFonts w:ascii="Book Antiqua" w:eastAsia="Book Antiqua" w:hAnsi="Book Antiqua" w:cs="Book Antiqua"/>
        </w:rPr>
        <w:t xml:space="preserve"> M, Scaife C, Shen J, Vollmer C, Wolff RA, </w:t>
      </w:r>
      <w:proofErr w:type="spellStart"/>
      <w:r>
        <w:rPr>
          <w:rFonts w:ascii="Book Antiqua" w:eastAsia="Book Antiqua" w:hAnsi="Book Antiqua" w:cs="Book Antiqua"/>
        </w:rPr>
        <w:t>Wolpin</w:t>
      </w:r>
      <w:proofErr w:type="spellEnd"/>
      <w:r>
        <w:rPr>
          <w:rFonts w:ascii="Book Antiqua" w:eastAsia="Book Antiqua" w:hAnsi="Book Antiqua" w:cs="Book Antiqua"/>
        </w:rPr>
        <w:t xml:space="preserve"> BM, Lynn B, George GV. </w:t>
      </w:r>
      <w:r>
        <w:rPr>
          <w:rFonts w:ascii="Book Antiqua" w:eastAsia="Book Antiqua" w:hAnsi="Book Antiqua" w:cs="Book Antiqua"/>
        </w:rPr>
        <w:lastRenderedPageBreak/>
        <w:t xml:space="preserve">Pancreatic Adenocarcinoma, Version 2.2021, NCCN Clinical Practice Guidelines in Oncology. </w:t>
      </w:r>
      <w:r>
        <w:rPr>
          <w:rFonts w:ascii="Book Antiqua" w:eastAsia="Book Antiqua" w:hAnsi="Book Antiqua" w:cs="Book Antiqua"/>
          <w:i/>
          <w:iCs/>
        </w:rPr>
        <w:t xml:space="preserve">J Natl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Canc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439-457 [PMID: 33845462 DOI: 10.6004/jnccn.2021.0017]</w:t>
      </w:r>
    </w:p>
    <w:p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SimSun" w:hAnsi="Book Antiqua" w:cs="Book Antiqua" w:hint="eastAsia"/>
          <w:lang w:eastAsia="zh-CN"/>
        </w:rPr>
        <w:t>4</w:t>
      </w:r>
      <w:r>
        <w:rPr>
          <w:rFonts w:ascii="Book Antiqua" w:eastAsia="Book Antiqua" w:hAnsi="Book Antiqua" w:cs="Book Antiqua"/>
        </w:rPr>
        <w:t xml:space="preserve"> </w:t>
      </w:r>
      <w:r>
        <w:rPr>
          <w:rFonts w:ascii="Book Antiqua" w:eastAsia="Book Antiqua" w:hAnsi="Book Antiqua" w:cs="Book Antiqua"/>
          <w:b/>
          <w:bCs/>
        </w:rPr>
        <w:t>Bockhorn M</w:t>
      </w:r>
      <w:r>
        <w:rPr>
          <w:rFonts w:ascii="Book Antiqua" w:eastAsia="Book Antiqua" w:hAnsi="Book Antiqua" w:cs="Book Antiqua"/>
        </w:rPr>
        <w:t xml:space="preserve">, </w:t>
      </w:r>
      <w:proofErr w:type="spellStart"/>
      <w:r>
        <w:rPr>
          <w:rFonts w:ascii="Book Antiqua" w:eastAsia="Book Antiqua" w:hAnsi="Book Antiqua" w:cs="Book Antiqua"/>
        </w:rPr>
        <w:t>Uzunoglu</w:t>
      </w:r>
      <w:proofErr w:type="spellEnd"/>
      <w:r>
        <w:rPr>
          <w:rFonts w:ascii="Book Antiqua" w:eastAsia="Book Antiqua" w:hAnsi="Book Antiqua" w:cs="Book Antiqua"/>
        </w:rPr>
        <w:t xml:space="preserve"> FG, </w:t>
      </w:r>
      <w:proofErr w:type="spellStart"/>
      <w:r>
        <w:rPr>
          <w:rFonts w:ascii="Book Antiqua" w:eastAsia="Book Antiqua" w:hAnsi="Book Antiqua" w:cs="Book Antiqua"/>
        </w:rPr>
        <w:t>Adham</w:t>
      </w:r>
      <w:proofErr w:type="spellEnd"/>
      <w:r>
        <w:rPr>
          <w:rFonts w:ascii="Book Antiqua" w:eastAsia="Book Antiqua" w:hAnsi="Book Antiqua" w:cs="Book Antiqua"/>
        </w:rPr>
        <w:t xml:space="preserve"> M, Imrie C, Milicevic M, Sandberg AA,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 Charnley RM, Conlon K, Cruz LF,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Fingerhutt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Hartwig W,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Montorsi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Shrikhande</w:t>
      </w:r>
      <w:proofErr w:type="spellEnd"/>
      <w:r>
        <w:rPr>
          <w:rFonts w:ascii="Book Antiqua" w:eastAsia="Book Antiqua" w:hAnsi="Book Antiqua" w:cs="Book Antiqua"/>
        </w:rPr>
        <w:t xml:space="preserve"> SV, </w:t>
      </w:r>
      <w:proofErr w:type="spellStart"/>
      <w:r>
        <w:rPr>
          <w:rFonts w:ascii="Book Antiqua" w:eastAsia="Book Antiqua" w:hAnsi="Book Antiqua" w:cs="Book Antiqua"/>
        </w:rPr>
        <w:t>Takaori</w:t>
      </w:r>
      <w:proofErr w:type="spellEnd"/>
      <w:r>
        <w:rPr>
          <w:rFonts w:ascii="Book Antiqua" w:eastAsia="Book Antiqua" w:hAnsi="Book Antiqua" w:cs="Book Antiqua"/>
        </w:rPr>
        <w:t xml:space="preserve"> K, Traverso W, </w:t>
      </w:r>
      <w:proofErr w:type="spellStart"/>
      <w:r>
        <w:rPr>
          <w:rFonts w:ascii="Book Antiqua" w:eastAsia="Book Antiqua" w:hAnsi="Book Antiqua" w:cs="Book Antiqua"/>
        </w:rPr>
        <w:t>Vashist</w:t>
      </w:r>
      <w:proofErr w:type="spellEnd"/>
      <w:r>
        <w:rPr>
          <w:rFonts w:ascii="Book Antiqua" w:eastAsia="Book Antiqua" w:hAnsi="Book Antiqua" w:cs="Book Antiqua"/>
        </w:rPr>
        <w:t xml:space="preserve"> YK, Vollmer C, Yeo CJ,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International Study Group of Pancreatic Surgery.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consensus statement by the International Study Group of Pancreatic Surgery (ISGPS). </w:t>
      </w:r>
      <w:r>
        <w:rPr>
          <w:rFonts w:ascii="Book Antiqua" w:eastAsia="Book Antiqua" w:hAnsi="Book Antiqua" w:cs="Book Antiqua"/>
          <w:i/>
          <w:iCs/>
        </w:rPr>
        <w:t>Surgery</w:t>
      </w:r>
      <w:r>
        <w:rPr>
          <w:rFonts w:ascii="Book Antiqua" w:eastAsia="Book Antiqua" w:hAnsi="Book Antiqua" w:cs="Book Antiqua"/>
        </w:rPr>
        <w:t xml:space="preserve"> 2014; </w:t>
      </w:r>
      <w:r>
        <w:rPr>
          <w:rFonts w:ascii="Book Antiqua" w:eastAsia="Book Antiqua" w:hAnsi="Book Antiqua" w:cs="Book Antiqua"/>
          <w:b/>
          <w:bCs/>
        </w:rPr>
        <w:t>155</w:t>
      </w:r>
      <w:r>
        <w:rPr>
          <w:rFonts w:ascii="Book Antiqua" w:eastAsia="Book Antiqua" w:hAnsi="Book Antiqua" w:cs="Book Antiqua"/>
        </w:rPr>
        <w:t>: 977-988 [PMID: 24856119 DOI: 10.1016/j.surg.2014.02.001]</w:t>
      </w:r>
    </w:p>
    <w:p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rPr>
        <w:t>1</w:t>
      </w:r>
      <w:r>
        <w:rPr>
          <w:rFonts w:ascii="Book Antiqua" w:eastAsia="SimSun" w:hAnsi="Book Antiqua" w:cs="Book Antiqua" w:hint="eastAsia"/>
          <w:lang w:eastAsia="zh-CN"/>
        </w:rPr>
        <w:t>5</w:t>
      </w:r>
      <w:r>
        <w:rPr>
          <w:rFonts w:ascii="Book Antiqua" w:eastAsia="Book Antiqua" w:hAnsi="Book Antiqua" w:cs="Book Antiqua"/>
        </w:rPr>
        <w:t xml:space="preserve"> </w:t>
      </w:r>
      <w:proofErr w:type="spellStart"/>
      <w:r>
        <w:rPr>
          <w:rFonts w:ascii="Book Antiqua" w:eastAsia="Book Antiqua" w:hAnsi="Book Antiqua" w:cs="Book Antiqua"/>
          <w:b/>
          <w:bCs/>
        </w:rPr>
        <w:t>Petrelli</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Coinu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Borgonovo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Cabiddu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Ghilardi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Lonati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Aitini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Barni</w:t>
      </w:r>
      <w:proofErr w:type="spellEnd"/>
      <w:r>
        <w:rPr>
          <w:rFonts w:ascii="Book Antiqua" w:eastAsia="Book Antiqua" w:hAnsi="Book Antiqua" w:cs="Book Antiqua"/>
        </w:rPr>
        <w:t xml:space="preserve"> S; Gruppo </w:t>
      </w:r>
      <w:proofErr w:type="spellStart"/>
      <w:r>
        <w:rPr>
          <w:rFonts w:ascii="Book Antiqua" w:eastAsia="Book Antiqua" w:hAnsi="Book Antiqua" w:cs="Book Antiqua"/>
        </w:rPr>
        <w:t>Italiano</w:t>
      </w:r>
      <w:proofErr w:type="spellEnd"/>
      <w:r>
        <w:rPr>
          <w:rFonts w:ascii="Book Antiqua" w:eastAsia="Book Antiqua" w:hAnsi="Book Antiqua" w:cs="Book Antiqua"/>
        </w:rPr>
        <w:t xml:space="preserve"> per lo Studio </w:t>
      </w:r>
      <w:proofErr w:type="spellStart"/>
      <w:r>
        <w:rPr>
          <w:rFonts w:ascii="Book Antiqua" w:eastAsia="Book Antiqua" w:hAnsi="Book Antiqua" w:cs="Book Antiqua"/>
        </w:rPr>
        <w:t>dei</w:t>
      </w:r>
      <w:proofErr w:type="spellEnd"/>
      <w:r>
        <w:rPr>
          <w:rFonts w:ascii="Book Antiqua" w:eastAsia="Book Antiqua" w:hAnsi="Book Antiqua" w:cs="Book Antiqua"/>
        </w:rPr>
        <w:t xml:space="preserve"> </w:t>
      </w:r>
      <w:proofErr w:type="spellStart"/>
      <w:r>
        <w:rPr>
          <w:rFonts w:ascii="Book Antiqua" w:eastAsia="Book Antiqua" w:hAnsi="Book Antiqua" w:cs="Book Antiqua"/>
        </w:rPr>
        <w:t>Carcinomi</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dell’Apparato</w:t>
      </w:r>
      <w:proofErr w:type="spellEnd"/>
      <w:r>
        <w:rPr>
          <w:rFonts w:ascii="Book Antiqua" w:eastAsia="Book Antiqua" w:hAnsi="Book Antiqua" w:cs="Book Antiqua"/>
        </w:rPr>
        <w:t xml:space="preserve"> </w:t>
      </w:r>
      <w:proofErr w:type="spellStart"/>
      <w:r>
        <w:rPr>
          <w:rFonts w:ascii="Book Antiqua" w:eastAsia="Book Antiqua" w:hAnsi="Book Antiqua" w:cs="Book Antiqua"/>
        </w:rPr>
        <w:t>Digerente</w:t>
      </w:r>
      <w:proofErr w:type="spellEnd"/>
      <w:r>
        <w:rPr>
          <w:rFonts w:ascii="Book Antiqua" w:eastAsia="Book Antiqua" w:hAnsi="Book Antiqua" w:cs="Book Antiqua"/>
        </w:rPr>
        <w:t xml:space="preserve"> (GISCAD). FOLFIRINOX-based neoadjuvant therapy in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or unresectable pancreatic cancer: a meta-analytical review of published studies. </w:t>
      </w:r>
      <w:r>
        <w:rPr>
          <w:rFonts w:ascii="Book Antiqua" w:eastAsia="Book Antiqua" w:hAnsi="Book Antiqua" w:cs="Book Antiqua"/>
          <w:i/>
          <w:iCs/>
        </w:rPr>
        <w:t>Pancreas</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515-521 [PMID: 25872127 DOI: 10.1097/</w:t>
      </w:r>
      <w:r>
        <w:rPr>
          <w:rFonts w:ascii="Book Antiqua" w:eastAsia="SimSun" w:hAnsi="Book Antiqua" w:cs="Book Antiqua"/>
          <w:lang w:eastAsia="zh-CN"/>
        </w:rPr>
        <w:t>MPA</w:t>
      </w:r>
      <w:r>
        <w:rPr>
          <w:rFonts w:ascii="Book Antiqua" w:eastAsia="Book Antiqua" w:hAnsi="Book Antiqua" w:cs="Book Antiqua"/>
        </w:rPr>
        <w:t>.0000000000000314]</w:t>
      </w:r>
    </w:p>
    <w:p w:rsidR="00304080"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Kato Y</w:t>
      </w:r>
      <w:r>
        <w:rPr>
          <w:rFonts w:ascii="Book Antiqua" w:eastAsia="Book Antiqua" w:hAnsi="Book Antiqua" w:cs="Book Antiqua"/>
        </w:rPr>
        <w:t xml:space="preserve">, Yamada S, Tashiro M, </w:t>
      </w:r>
      <w:proofErr w:type="spellStart"/>
      <w:r>
        <w:rPr>
          <w:rFonts w:ascii="Book Antiqua" w:eastAsia="Book Antiqua" w:hAnsi="Book Antiqua" w:cs="Book Antiqua"/>
        </w:rPr>
        <w:t>Sonohara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Takami</w:t>
      </w:r>
      <w:proofErr w:type="spellEnd"/>
      <w:r>
        <w:rPr>
          <w:rFonts w:ascii="Book Antiqua" w:eastAsia="Book Antiqua" w:hAnsi="Book Antiqua" w:cs="Book Antiqua"/>
        </w:rPr>
        <w:t xml:space="preserve"> H, Hayashi M, Kanda M, Kobayashi D, Tanaka C, Nakayama G, Koike M, Fujiwara M, Kodera Y. Biological and conditional factors should be included when defining criteria for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for patients with pancreatic cancer. </w:t>
      </w:r>
      <w:r>
        <w:rPr>
          <w:rFonts w:ascii="Book Antiqua" w:eastAsia="Book Antiqua" w:hAnsi="Book Antiqua" w:cs="Book Antiqua"/>
          <w:i/>
          <w:iCs/>
        </w:rPr>
        <w:t>HPB (Oxford)</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1211-1218 [PMID: 30773450 DOI: 10.1016/j.hpb.2019.01.012]</w:t>
      </w:r>
    </w:p>
    <w:p w:rsidR="00304080"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Oba A</w:t>
      </w:r>
      <w:r>
        <w:rPr>
          <w:rFonts w:ascii="Book Antiqua" w:eastAsia="Book Antiqua" w:hAnsi="Book Antiqua" w:cs="Book Antiqua"/>
        </w:rPr>
        <w:t xml:space="preserve">,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Satoi</w:t>
      </w:r>
      <w:proofErr w:type="spellEnd"/>
      <w:r>
        <w:rPr>
          <w:rFonts w:ascii="Book Antiqua" w:eastAsia="Book Antiqua" w:hAnsi="Book Antiqua" w:cs="Book Antiqua"/>
        </w:rPr>
        <w:t xml:space="preserve"> S, Kim SW, Takahashi H, Yu J, </w:t>
      </w:r>
      <w:proofErr w:type="spellStart"/>
      <w:r>
        <w:rPr>
          <w:rFonts w:ascii="Book Antiqua" w:eastAsia="Book Antiqua" w:hAnsi="Book Antiqua" w:cs="Book Antiqua"/>
        </w:rPr>
        <w:t>Hioki</w:t>
      </w:r>
      <w:proofErr w:type="spellEnd"/>
      <w:r>
        <w:rPr>
          <w:rFonts w:ascii="Book Antiqua" w:eastAsia="Book Antiqua" w:hAnsi="Book Antiqua" w:cs="Book Antiqua"/>
        </w:rPr>
        <w:t xml:space="preserve"> M, Tanaka M, Kato Y, </w:t>
      </w:r>
      <w:proofErr w:type="spellStart"/>
      <w:r>
        <w:rPr>
          <w:rFonts w:ascii="Book Antiqua" w:eastAsia="Book Antiqua" w:hAnsi="Book Antiqua" w:cs="Book Antiqua"/>
        </w:rPr>
        <w:t>Ariake</w:t>
      </w:r>
      <w:proofErr w:type="spellEnd"/>
      <w:r>
        <w:rPr>
          <w:rFonts w:ascii="Book Antiqua" w:eastAsia="Book Antiqua" w:hAnsi="Book Antiqua" w:cs="Book Antiqua"/>
        </w:rPr>
        <w:t xml:space="preserve"> K, Wu YHA, Inoue Y, Takahashi Y,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Wolfgang CL,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w:t>
      </w:r>
      <w:proofErr w:type="spellStart"/>
      <w:r>
        <w:rPr>
          <w:rFonts w:ascii="Book Antiqua" w:eastAsia="Book Antiqua" w:hAnsi="Book Antiqua" w:cs="Book Antiqua"/>
        </w:rPr>
        <w:t>Nagakawa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Isaji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Tsuchida</w:t>
      </w:r>
      <w:proofErr w:type="spellEnd"/>
      <w:r>
        <w:rPr>
          <w:rFonts w:ascii="Book Antiqua" w:eastAsia="Book Antiqua" w:hAnsi="Book Antiqua" w:cs="Book Antiqua"/>
        </w:rPr>
        <w:t xml:space="preserve"> A, Endo I. New criteria of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for pancreatic cancer: A position paper by the Japanese Society of Hepato-Biliary-Pancreatic Surgery (JSHBPS).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725-731 [PMID: 34581016 DOI: 10.1002/jhbp.1049]</w:t>
      </w:r>
    </w:p>
    <w:p w:rsidR="00304080"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Huang X</w:t>
      </w:r>
      <w:r>
        <w:rPr>
          <w:rFonts w:ascii="Book Antiqua" w:eastAsia="Book Antiqua" w:hAnsi="Book Antiqua" w:cs="Book Antiqua"/>
        </w:rPr>
        <w:t xml:space="preserve">, Zhang G, Liang T. Subtyping for pancreatic cancer precision therapy. </w:t>
      </w:r>
      <w:r>
        <w:rPr>
          <w:rFonts w:ascii="Book Antiqua" w:eastAsia="Book Antiqua" w:hAnsi="Book Antiqua" w:cs="Book Antiqua"/>
          <w:i/>
          <w:iCs/>
        </w:rPr>
        <w:t xml:space="preserve">Trends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2022; </w:t>
      </w:r>
      <w:r>
        <w:rPr>
          <w:rFonts w:ascii="Book Antiqua" w:eastAsia="Book Antiqua" w:hAnsi="Book Antiqua" w:cs="Book Antiqua"/>
          <w:b/>
          <w:bCs/>
        </w:rPr>
        <w:t>43</w:t>
      </w:r>
      <w:r>
        <w:rPr>
          <w:rFonts w:ascii="Book Antiqua" w:eastAsia="Book Antiqua" w:hAnsi="Book Antiqua" w:cs="Book Antiqua"/>
        </w:rPr>
        <w:t>: 482-494 [PMID: 35400559 DOI: 10.1016/j.tips.2022.03.005]</w:t>
      </w:r>
    </w:p>
    <w:p w:rsidR="00304080" w:rsidRDefault="00000000">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Wartenberg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Cibin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Zlobec</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Vassella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Eppenberger-Castori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Terracciano</w:t>
      </w:r>
      <w:proofErr w:type="spellEnd"/>
      <w:r>
        <w:rPr>
          <w:rFonts w:ascii="Book Antiqua" w:eastAsia="Book Antiqua" w:hAnsi="Book Antiqua" w:cs="Book Antiqua"/>
        </w:rPr>
        <w:t xml:space="preserve"> L, Eichmann MD, </w:t>
      </w:r>
      <w:proofErr w:type="spellStart"/>
      <w:r>
        <w:rPr>
          <w:rFonts w:ascii="Book Antiqua" w:eastAsia="Book Antiqua" w:hAnsi="Book Antiqua" w:cs="Book Antiqua"/>
        </w:rPr>
        <w:t>Worni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Gloor</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Perren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Karamitopoulou</w:t>
      </w:r>
      <w:proofErr w:type="spellEnd"/>
      <w:r>
        <w:rPr>
          <w:rFonts w:ascii="Book Antiqua" w:eastAsia="Book Antiqua" w:hAnsi="Book Antiqua" w:cs="Book Antiqua"/>
        </w:rPr>
        <w:t xml:space="preserve"> E. Integrated Genomic and </w:t>
      </w:r>
      <w:r>
        <w:rPr>
          <w:rFonts w:ascii="Book Antiqua" w:eastAsia="Book Antiqua" w:hAnsi="Book Antiqua" w:cs="Book Antiqua"/>
        </w:rPr>
        <w:lastRenderedPageBreak/>
        <w:t xml:space="preserve">Immunophenotypic Classification of Pancreatic Cancer Reveals Three Distinct Subtypes with Prognostic/Predictive Significance. </w:t>
      </w:r>
      <w:r>
        <w:rPr>
          <w:rFonts w:ascii="Book Antiqua" w:eastAsia="Book Antiqua" w:hAnsi="Book Antiqua" w:cs="Book Antiqua"/>
          <w:i/>
          <w:iCs/>
        </w:rPr>
        <w:t>Clin Cancer Res</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4444-4454 [PMID: 29661773 DOI: 10.1158/1078-0432.C</w:t>
      </w:r>
      <w:r>
        <w:rPr>
          <w:rFonts w:ascii="Book Antiqua" w:eastAsia="SimSun" w:hAnsi="Book Antiqua" w:cs="Book Antiqua"/>
          <w:lang w:eastAsia="zh-CN"/>
        </w:rPr>
        <w:t>CR</w:t>
      </w:r>
      <w:r>
        <w:rPr>
          <w:rFonts w:ascii="Book Antiqua" w:eastAsia="Book Antiqua" w:hAnsi="Book Antiqua" w:cs="Book Antiqua"/>
        </w:rPr>
        <w:t>-17-3401]</w:t>
      </w:r>
    </w:p>
    <w:p w:rsidR="00304080"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 xml:space="preserve">N </w:t>
      </w:r>
      <w:proofErr w:type="spellStart"/>
      <w:r>
        <w:rPr>
          <w:rFonts w:ascii="Book Antiqua" w:eastAsia="Book Antiqua" w:hAnsi="Book Antiqua" w:cs="Book Antiqua"/>
          <w:b/>
          <w:bCs/>
        </w:rPr>
        <w:t>Kalimuthu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Wilson GW, Grant RC, </w:t>
      </w:r>
      <w:proofErr w:type="spellStart"/>
      <w:r>
        <w:rPr>
          <w:rFonts w:ascii="Book Antiqua" w:eastAsia="Book Antiqua" w:hAnsi="Book Antiqua" w:cs="Book Antiqua"/>
        </w:rPr>
        <w:t>Seto</w:t>
      </w:r>
      <w:proofErr w:type="spellEnd"/>
      <w:r>
        <w:rPr>
          <w:rFonts w:ascii="Book Antiqua" w:eastAsia="Book Antiqua" w:hAnsi="Book Antiqua" w:cs="Book Antiqua"/>
        </w:rPr>
        <w:t xml:space="preserve"> M, O'Kane G, </w:t>
      </w:r>
      <w:proofErr w:type="spellStart"/>
      <w:r>
        <w:rPr>
          <w:rFonts w:ascii="Book Antiqua" w:eastAsia="Book Antiqua" w:hAnsi="Book Antiqua" w:cs="Book Antiqua"/>
        </w:rPr>
        <w:t>Vajpeyi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Notta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Gallinger</w:t>
      </w:r>
      <w:proofErr w:type="spellEnd"/>
      <w:r>
        <w:rPr>
          <w:rFonts w:ascii="Book Antiqua" w:eastAsia="Book Antiqua" w:hAnsi="Book Antiqua" w:cs="Book Antiqua"/>
        </w:rPr>
        <w:t xml:space="preserve"> S, Chetty R. Morphological classification of pancreatic ductal adenocarcinoma that predicts molecular subtypes and correlates with clinical outcome.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317-328 [PMID: 31201285 DOI: 10.1136/gutjnl-2019-318217]</w:t>
      </w:r>
    </w:p>
    <w:p w:rsidR="00304080"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Tran Cao HS</w:t>
      </w:r>
      <w:r>
        <w:rPr>
          <w:rFonts w:ascii="Book Antiqua" w:eastAsia="Book Antiqua" w:hAnsi="Book Antiqua" w:cs="Book Antiqua"/>
        </w:rPr>
        <w:t xml:space="preserve">, Zhang Q, </w:t>
      </w:r>
      <w:proofErr w:type="spellStart"/>
      <w:r>
        <w:rPr>
          <w:rFonts w:ascii="Book Antiqua" w:eastAsia="Book Antiqua" w:hAnsi="Book Antiqua" w:cs="Book Antiqua"/>
        </w:rPr>
        <w:t>Sada</w:t>
      </w:r>
      <w:proofErr w:type="spellEnd"/>
      <w:r>
        <w:rPr>
          <w:rFonts w:ascii="Book Antiqua" w:eastAsia="Book Antiqua" w:hAnsi="Book Antiqua" w:cs="Book Antiqua"/>
        </w:rPr>
        <w:t xml:space="preserve"> YH, </w:t>
      </w:r>
      <w:proofErr w:type="spellStart"/>
      <w:r>
        <w:rPr>
          <w:rFonts w:ascii="Book Antiqua" w:eastAsia="Book Antiqua" w:hAnsi="Book Antiqua" w:cs="Book Antiqua"/>
        </w:rPr>
        <w:t>Silberfein</w:t>
      </w:r>
      <w:proofErr w:type="spellEnd"/>
      <w:r>
        <w:rPr>
          <w:rFonts w:ascii="Book Antiqua" w:eastAsia="Book Antiqua" w:hAnsi="Book Antiqua" w:cs="Book Antiqua"/>
        </w:rPr>
        <w:t xml:space="preserve"> EJ, Hsu C, Van Buren G 2nd, Chai C, Katz MHG, Fisher WE, </w:t>
      </w:r>
      <w:proofErr w:type="spellStart"/>
      <w:r>
        <w:rPr>
          <w:rFonts w:ascii="Book Antiqua" w:eastAsia="Book Antiqua" w:hAnsi="Book Antiqua" w:cs="Book Antiqua"/>
        </w:rPr>
        <w:t>Massarweh</w:t>
      </w:r>
      <w:proofErr w:type="spellEnd"/>
      <w:r>
        <w:rPr>
          <w:rFonts w:ascii="Book Antiqua" w:eastAsia="Book Antiqua" w:hAnsi="Book Antiqua" w:cs="Book Antiqua"/>
        </w:rPr>
        <w:t xml:space="preserve"> NN. Value of lymph node positivity in treatment planning for </w:t>
      </w:r>
      <w:proofErr w:type="gramStart"/>
      <w:r>
        <w:rPr>
          <w:rFonts w:ascii="Book Antiqua" w:eastAsia="Book Antiqua" w:hAnsi="Book Antiqua" w:cs="Book Antiqua"/>
        </w:rPr>
        <w:t>early stage</w:t>
      </w:r>
      <w:proofErr w:type="gramEnd"/>
      <w:r>
        <w:rPr>
          <w:rFonts w:ascii="Book Antiqua" w:eastAsia="Book Antiqua" w:hAnsi="Book Antiqua" w:cs="Book Antiqua"/>
        </w:rPr>
        <w:t xml:space="preserve"> pancreatic cancer. </w:t>
      </w:r>
      <w:r>
        <w:rPr>
          <w:rFonts w:ascii="Book Antiqua" w:eastAsia="Book Antiqua" w:hAnsi="Book Antiqua" w:cs="Book Antiqua"/>
          <w:i/>
          <w:iCs/>
        </w:rPr>
        <w:t>Surgery</w:t>
      </w:r>
      <w:r>
        <w:rPr>
          <w:rFonts w:ascii="Book Antiqua" w:eastAsia="Book Antiqua" w:hAnsi="Book Antiqua" w:cs="Book Antiqua"/>
        </w:rPr>
        <w:t xml:space="preserve"> 2017; </w:t>
      </w:r>
      <w:r>
        <w:rPr>
          <w:rFonts w:ascii="Book Antiqua" w:eastAsia="Book Antiqua" w:hAnsi="Book Antiqua" w:cs="Book Antiqua"/>
          <w:b/>
          <w:bCs/>
        </w:rPr>
        <w:t>162</w:t>
      </w:r>
      <w:r>
        <w:rPr>
          <w:rFonts w:ascii="Book Antiqua" w:eastAsia="Book Antiqua" w:hAnsi="Book Antiqua" w:cs="Book Antiqua"/>
        </w:rPr>
        <w:t>: 557-567 [PMID: 28666686 DOI: 10.1016/j.surg.2017.05.003]</w:t>
      </w:r>
    </w:p>
    <w:p w:rsidR="00304080"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Lim KH</w:t>
      </w:r>
      <w:r>
        <w:rPr>
          <w:rFonts w:ascii="Book Antiqua" w:eastAsia="Book Antiqua" w:hAnsi="Book Antiqua" w:cs="Book Antiqua"/>
        </w:rPr>
        <w:t xml:space="preserve">, Chung E, Khan A, Cao D, Linehan D, Ben-Josef E, Wang-Gillam A. Neoadjuvant therapy of pancreatic cancer: the emerging paradigm? </w:t>
      </w:r>
      <w:r>
        <w:rPr>
          <w:rFonts w:ascii="Book Antiqua" w:eastAsia="Book Antiqua" w:hAnsi="Book Antiqua" w:cs="Book Antiqua"/>
          <w:i/>
          <w:iCs/>
        </w:rPr>
        <w:t>Oncologist</w:t>
      </w:r>
      <w:r>
        <w:rPr>
          <w:rFonts w:ascii="Book Antiqua" w:eastAsia="Book Antiqua" w:hAnsi="Book Antiqua" w:cs="Book Antiqua"/>
        </w:rPr>
        <w:t xml:space="preserve"> 2012; </w:t>
      </w:r>
      <w:r>
        <w:rPr>
          <w:rFonts w:ascii="Book Antiqua" w:eastAsia="Book Antiqua" w:hAnsi="Book Antiqua" w:cs="Book Antiqua"/>
          <w:b/>
          <w:bCs/>
        </w:rPr>
        <w:t>17</w:t>
      </w:r>
      <w:r>
        <w:rPr>
          <w:rFonts w:ascii="Book Antiqua" w:eastAsia="Book Antiqua" w:hAnsi="Book Antiqua" w:cs="Book Antiqua"/>
        </w:rPr>
        <w:t>: 192-200 [PMID: 22250057 DOI: 10.1634/theoncologist.2011-0268]</w:t>
      </w:r>
    </w:p>
    <w:p w:rsidR="00304080" w:rsidRDefault="00000000">
      <w:pPr>
        <w:spacing w:line="360" w:lineRule="auto"/>
        <w:jc w:val="both"/>
        <w:rPr>
          <w:rFonts w:ascii="Book Antiqua" w:hAnsi="Book Antiqua"/>
        </w:rPr>
      </w:pPr>
      <w:r>
        <w:rPr>
          <w:rFonts w:ascii="Book Antiqua" w:eastAsia="Book Antiqua" w:hAnsi="Book Antiqua" w:cs="Book Antiqua"/>
        </w:rPr>
        <w:t xml:space="preserve">23 </w:t>
      </w:r>
      <w:proofErr w:type="spellStart"/>
      <w:r>
        <w:rPr>
          <w:rFonts w:ascii="Book Antiqua" w:eastAsia="Book Antiqua" w:hAnsi="Book Antiqua" w:cs="Book Antiqua"/>
          <w:b/>
          <w:bCs/>
        </w:rPr>
        <w:t>Pingpank</w:t>
      </w:r>
      <w:proofErr w:type="spellEnd"/>
      <w:r>
        <w:rPr>
          <w:rFonts w:ascii="Book Antiqua" w:eastAsia="Book Antiqua" w:hAnsi="Book Antiqua" w:cs="Book Antiqua"/>
          <w:b/>
          <w:bCs/>
        </w:rPr>
        <w:t xml:space="preserve"> JF</w:t>
      </w:r>
      <w:r>
        <w:rPr>
          <w:rFonts w:ascii="Book Antiqua" w:eastAsia="Book Antiqua" w:hAnsi="Book Antiqua" w:cs="Book Antiqua"/>
        </w:rPr>
        <w:t xml:space="preserve">, Hoffman JP, Ross EA, Cooper HS, </w:t>
      </w:r>
      <w:proofErr w:type="spellStart"/>
      <w:r>
        <w:rPr>
          <w:rFonts w:ascii="Book Antiqua" w:eastAsia="Book Antiqua" w:hAnsi="Book Antiqua" w:cs="Book Antiqua"/>
        </w:rPr>
        <w:t>Meropol</w:t>
      </w:r>
      <w:proofErr w:type="spellEnd"/>
      <w:r>
        <w:rPr>
          <w:rFonts w:ascii="Book Antiqua" w:eastAsia="Book Antiqua" w:hAnsi="Book Antiqua" w:cs="Book Antiqua"/>
        </w:rPr>
        <w:t xml:space="preserve"> NJ, Freedman G, </w:t>
      </w:r>
      <w:proofErr w:type="spellStart"/>
      <w:r>
        <w:rPr>
          <w:rFonts w:ascii="Book Antiqua" w:eastAsia="Book Antiqua" w:hAnsi="Book Antiqua" w:cs="Book Antiqua"/>
        </w:rPr>
        <w:t>Pinover</w:t>
      </w:r>
      <w:proofErr w:type="spellEnd"/>
      <w:r>
        <w:rPr>
          <w:rFonts w:ascii="Book Antiqua" w:eastAsia="Book Antiqua" w:hAnsi="Book Antiqua" w:cs="Book Antiqua"/>
        </w:rPr>
        <w:t xml:space="preserve"> WH, </w:t>
      </w:r>
      <w:proofErr w:type="spellStart"/>
      <w:r>
        <w:rPr>
          <w:rFonts w:ascii="Book Antiqua" w:eastAsia="Book Antiqua" w:hAnsi="Book Antiqua" w:cs="Book Antiqua"/>
        </w:rPr>
        <w:t>LeVoyer</w:t>
      </w:r>
      <w:proofErr w:type="spellEnd"/>
      <w:r>
        <w:rPr>
          <w:rFonts w:ascii="Book Antiqua" w:eastAsia="Book Antiqua" w:hAnsi="Book Antiqua" w:cs="Book Antiqua"/>
        </w:rPr>
        <w:t xml:space="preserve"> TE, </w:t>
      </w:r>
      <w:proofErr w:type="spellStart"/>
      <w:r>
        <w:rPr>
          <w:rFonts w:ascii="Book Antiqua" w:eastAsia="Book Antiqua" w:hAnsi="Book Antiqua" w:cs="Book Antiqua"/>
        </w:rPr>
        <w:t>Sasson</w:t>
      </w:r>
      <w:proofErr w:type="spellEnd"/>
      <w:r>
        <w:rPr>
          <w:rFonts w:ascii="Book Antiqua" w:eastAsia="Book Antiqua" w:hAnsi="Book Antiqua" w:cs="Book Antiqua"/>
        </w:rPr>
        <w:t xml:space="preserve"> AR, Eisenberg BL. Effect of preoperative chemoradiotherapy on surgical margin status of resected adenocarcinoma of the head of the pancreas.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2001; </w:t>
      </w:r>
      <w:r>
        <w:rPr>
          <w:rFonts w:ascii="Book Antiqua" w:eastAsia="Book Antiqua" w:hAnsi="Book Antiqua" w:cs="Book Antiqua"/>
          <w:b/>
          <w:bCs/>
        </w:rPr>
        <w:t>5</w:t>
      </w:r>
      <w:r>
        <w:rPr>
          <w:rFonts w:ascii="Book Antiqua" w:eastAsia="Book Antiqua" w:hAnsi="Book Antiqua" w:cs="Book Antiqua"/>
        </w:rPr>
        <w:t>: 121-130 [PMID: 11331473 DOI: 10.1016/s1091-255</w:t>
      </w:r>
      <w:proofErr w:type="gramStart"/>
      <w:r>
        <w:rPr>
          <w:rFonts w:ascii="Book Antiqua" w:eastAsia="Book Antiqua" w:hAnsi="Book Antiqua" w:cs="Book Antiqua"/>
        </w:rPr>
        <w:t>x(</w:t>
      </w:r>
      <w:proofErr w:type="gramEnd"/>
      <w:r>
        <w:rPr>
          <w:rFonts w:ascii="Book Antiqua" w:eastAsia="Book Antiqua" w:hAnsi="Book Antiqua" w:cs="Book Antiqua"/>
        </w:rPr>
        <w:t>01)80023-8]</w:t>
      </w:r>
    </w:p>
    <w:p w:rsidR="00304080"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Takahashi H</w:t>
      </w:r>
      <w:r>
        <w:rPr>
          <w:rFonts w:ascii="Book Antiqua" w:eastAsia="Book Antiqua" w:hAnsi="Book Antiqua" w:cs="Book Antiqua"/>
        </w:rPr>
        <w:t xml:space="preserve">, Ogawa H, </w:t>
      </w:r>
      <w:proofErr w:type="spellStart"/>
      <w:r>
        <w:rPr>
          <w:rFonts w:ascii="Book Antiqua" w:eastAsia="Book Antiqua" w:hAnsi="Book Antiqua" w:cs="Book Antiqua"/>
        </w:rPr>
        <w:t>Ohigashi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Gotoh</w:t>
      </w:r>
      <w:proofErr w:type="spellEnd"/>
      <w:r>
        <w:rPr>
          <w:rFonts w:ascii="Book Antiqua" w:eastAsia="Book Antiqua" w:hAnsi="Book Antiqua" w:cs="Book Antiqua"/>
        </w:rPr>
        <w:t xml:space="preserve"> K, Yamada T, </w:t>
      </w:r>
      <w:proofErr w:type="spellStart"/>
      <w:r>
        <w:rPr>
          <w:rFonts w:ascii="Book Antiqua" w:eastAsia="Book Antiqua" w:hAnsi="Book Antiqua" w:cs="Book Antiqua"/>
        </w:rPr>
        <w:t>Ohue</w:t>
      </w:r>
      <w:proofErr w:type="spellEnd"/>
      <w:r>
        <w:rPr>
          <w:rFonts w:ascii="Book Antiqua" w:eastAsia="Book Antiqua" w:hAnsi="Book Antiqua" w:cs="Book Antiqua"/>
        </w:rPr>
        <w:t xml:space="preserve"> M, Miyashiro I, </w:t>
      </w:r>
      <w:proofErr w:type="spellStart"/>
      <w:r>
        <w:rPr>
          <w:rFonts w:ascii="Book Antiqua" w:eastAsia="Book Antiqua" w:hAnsi="Book Antiqua" w:cs="Book Antiqua"/>
        </w:rPr>
        <w:t>Noura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Kishi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Motoori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Shingai</w:t>
      </w:r>
      <w:proofErr w:type="spellEnd"/>
      <w:r>
        <w:rPr>
          <w:rFonts w:ascii="Book Antiqua" w:eastAsia="Book Antiqua" w:hAnsi="Book Antiqua" w:cs="Book Antiqua"/>
        </w:rPr>
        <w:t xml:space="preserve"> T, Nakamura S, Nishiyama K, Yano M, Ishikawa O. Preoperative chemoradiation reduces the risk of pancreatic fistula after distal pancreatectomy for pancreatic adenocarcinoma. </w:t>
      </w:r>
      <w:r>
        <w:rPr>
          <w:rFonts w:ascii="Book Antiqua" w:eastAsia="Book Antiqua" w:hAnsi="Book Antiqua" w:cs="Book Antiqua"/>
          <w:i/>
          <w:iCs/>
        </w:rPr>
        <w:t>Surgery</w:t>
      </w:r>
      <w:r>
        <w:rPr>
          <w:rFonts w:ascii="Book Antiqua" w:eastAsia="Book Antiqua" w:hAnsi="Book Antiqua" w:cs="Book Antiqua"/>
        </w:rPr>
        <w:t xml:space="preserve"> 2011; </w:t>
      </w:r>
      <w:r>
        <w:rPr>
          <w:rFonts w:ascii="Book Antiqua" w:eastAsia="Book Antiqua" w:hAnsi="Book Antiqua" w:cs="Book Antiqua"/>
          <w:b/>
          <w:bCs/>
        </w:rPr>
        <w:t>150</w:t>
      </w:r>
      <w:r>
        <w:rPr>
          <w:rFonts w:ascii="Book Antiqua" w:eastAsia="Book Antiqua" w:hAnsi="Book Antiqua" w:cs="Book Antiqua"/>
        </w:rPr>
        <w:t>: 547-556 [PMID: 21621236 DOI: 10.1016/j.surg.2011.03.001]</w:t>
      </w:r>
    </w:p>
    <w:p w:rsidR="00304080"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Tzeng CW</w:t>
      </w:r>
      <w:r>
        <w:rPr>
          <w:rFonts w:ascii="Book Antiqua" w:eastAsia="Book Antiqua" w:hAnsi="Book Antiqua" w:cs="Book Antiqua"/>
        </w:rPr>
        <w:t xml:space="preserve">, Tran Cao HS, Lee JE, Pisters PW, </w:t>
      </w:r>
      <w:proofErr w:type="spellStart"/>
      <w:r>
        <w:rPr>
          <w:rFonts w:ascii="Book Antiqua" w:eastAsia="Book Antiqua" w:hAnsi="Book Antiqua" w:cs="Book Antiqua"/>
        </w:rPr>
        <w:t>Varadhachary</w:t>
      </w:r>
      <w:proofErr w:type="spellEnd"/>
      <w:r>
        <w:rPr>
          <w:rFonts w:ascii="Book Antiqua" w:eastAsia="Book Antiqua" w:hAnsi="Book Antiqua" w:cs="Book Antiqua"/>
        </w:rPr>
        <w:t xml:space="preserve"> GR, Wolff RA, </w:t>
      </w:r>
      <w:proofErr w:type="spellStart"/>
      <w:r>
        <w:rPr>
          <w:rFonts w:ascii="Book Antiqua" w:eastAsia="Book Antiqua" w:hAnsi="Book Antiqua" w:cs="Book Antiqua"/>
        </w:rPr>
        <w:t>Abbruzzese</w:t>
      </w:r>
      <w:proofErr w:type="spellEnd"/>
      <w:r>
        <w:rPr>
          <w:rFonts w:ascii="Book Antiqua" w:eastAsia="Book Antiqua" w:hAnsi="Book Antiqua" w:cs="Book Antiqua"/>
        </w:rPr>
        <w:t xml:space="preserve"> JL, Crane CH, Evans DB, Wang H, Abbott DE,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w:t>
      </w:r>
      <w:proofErr w:type="spellStart"/>
      <w:r>
        <w:rPr>
          <w:rFonts w:ascii="Book Antiqua" w:eastAsia="Book Antiqua" w:hAnsi="Book Antiqua" w:cs="Book Antiqua"/>
        </w:rPr>
        <w:t>Aloia</w:t>
      </w:r>
      <w:proofErr w:type="spellEnd"/>
      <w:r>
        <w:rPr>
          <w:rFonts w:ascii="Book Antiqua" w:eastAsia="Book Antiqua" w:hAnsi="Book Antiqua" w:cs="Book Antiqua"/>
        </w:rPr>
        <w:t xml:space="preserve"> TA, Fleming JB, Katz MH. Treatment sequencing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influence of early metastases and surgical complications on multimodality therapy completion and survival.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16-24; discussion 24-5 [PMID: 24241967 DOI: 10.1007/s11605-013-2412-1]</w:t>
      </w:r>
    </w:p>
    <w:p w:rsidR="00304080" w:rsidRDefault="00000000">
      <w:pPr>
        <w:spacing w:line="360" w:lineRule="auto"/>
        <w:jc w:val="both"/>
        <w:rPr>
          <w:rFonts w:ascii="Book Antiqua" w:hAnsi="Book Antiqua"/>
        </w:rPr>
      </w:pPr>
      <w:r>
        <w:rPr>
          <w:rFonts w:ascii="Book Antiqua" w:eastAsia="Book Antiqua" w:hAnsi="Book Antiqua" w:cs="Book Antiqua"/>
        </w:rPr>
        <w:lastRenderedPageBreak/>
        <w:t xml:space="preserve">26 </w:t>
      </w:r>
      <w:proofErr w:type="spellStart"/>
      <w:r>
        <w:rPr>
          <w:rFonts w:ascii="Book Antiqua" w:eastAsia="Book Antiqua" w:hAnsi="Book Antiqua" w:cs="Book Antiqua"/>
          <w:b/>
          <w:bCs/>
        </w:rPr>
        <w:t>Thanikachalam</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Damarla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Seixas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Dobrosotskaya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Wollner</w:t>
      </w:r>
      <w:proofErr w:type="spellEnd"/>
      <w:r>
        <w:rPr>
          <w:rFonts w:ascii="Book Antiqua" w:eastAsia="Book Antiqua" w:hAnsi="Book Antiqua" w:cs="Book Antiqua"/>
        </w:rPr>
        <w:t xml:space="preserve"> I, Kwon D, Winters K, </w:t>
      </w:r>
      <w:proofErr w:type="spellStart"/>
      <w:r>
        <w:rPr>
          <w:rFonts w:ascii="Book Antiqua" w:eastAsia="Book Antiqua" w:hAnsi="Book Antiqua" w:cs="Book Antiqua"/>
        </w:rPr>
        <w:t>Raoufi</w:t>
      </w:r>
      <w:proofErr w:type="spellEnd"/>
      <w:r>
        <w:rPr>
          <w:rFonts w:ascii="Book Antiqua" w:eastAsia="Book Antiqua" w:hAnsi="Book Antiqua" w:cs="Book Antiqua"/>
        </w:rPr>
        <w:t xml:space="preserve"> M, Li J, Siddiqui F, Khan G. Neoadjuvant Phase II Trial of Chemoradiotherapy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r>
        <w:rPr>
          <w:rFonts w:ascii="Book Antiqua" w:eastAsia="Book Antiqua" w:hAnsi="Book Antiqua" w:cs="Book Antiqua"/>
          <w:i/>
          <w:iCs/>
        </w:rPr>
        <w:t>Am J Clin Oncol</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xml:space="preserve">: 435-441 [PMID: </w:t>
      </w:r>
      <w:bookmarkStart w:id="7" w:name="OLE_LINK1"/>
      <w:r>
        <w:rPr>
          <w:rFonts w:ascii="Book Antiqua" w:eastAsia="Book Antiqua" w:hAnsi="Book Antiqua" w:cs="Book Antiqua"/>
        </w:rPr>
        <w:t>32251119</w:t>
      </w:r>
      <w:bookmarkEnd w:id="7"/>
      <w:r>
        <w:rPr>
          <w:rFonts w:ascii="Book Antiqua" w:eastAsia="Book Antiqua" w:hAnsi="Book Antiqua" w:cs="Book Antiqua"/>
        </w:rPr>
        <w:t xml:space="preserve"> DOI: 10.1097/</w:t>
      </w:r>
      <w:r>
        <w:rPr>
          <w:rFonts w:ascii="Book Antiqua" w:eastAsia="SimSun" w:hAnsi="Book Antiqua" w:cs="Book Antiqua"/>
          <w:lang w:eastAsia="zh-CN"/>
        </w:rPr>
        <w:t>COC</w:t>
      </w:r>
      <w:r>
        <w:rPr>
          <w:rFonts w:ascii="Book Antiqua" w:eastAsia="Book Antiqua" w:hAnsi="Book Antiqua" w:cs="Book Antiqua"/>
        </w:rPr>
        <w:t>.0000000000000688]</w:t>
      </w:r>
    </w:p>
    <w:p w:rsidR="00304080" w:rsidRDefault="00000000">
      <w:pPr>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Versteijne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van Dam JL, </w:t>
      </w:r>
      <w:proofErr w:type="spellStart"/>
      <w:r>
        <w:rPr>
          <w:rFonts w:ascii="Book Antiqua" w:eastAsia="Book Antiqua" w:hAnsi="Book Antiqua" w:cs="Book Antiqua"/>
        </w:rPr>
        <w:t>Suker</w:t>
      </w:r>
      <w:proofErr w:type="spellEnd"/>
      <w:r>
        <w:rPr>
          <w:rFonts w:ascii="Book Antiqua" w:eastAsia="Book Antiqua" w:hAnsi="Book Antiqua" w:cs="Book Antiqua"/>
        </w:rPr>
        <w:t xml:space="preserve"> M, Janssen QP, </w:t>
      </w:r>
      <w:proofErr w:type="spellStart"/>
      <w:r>
        <w:rPr>
          <w:rFonts w:ascii="Book Antiqua" w:eastAsia="Book Antiqua" w:hAnsi="Book Antiqua" w:cs="Book Antiqua"/>
        </w:rPr>
        <w:t>Groothuis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Akkermans-Vogelaar</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Bonsing</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Buijsen</w:t>
      </w:r>
      <w:proofErr w:type="spellEnd"/>
      <w:r>
        <w:rPr>
          <w:rFonts w:ascii="Book Antiqua" w:eastAsia="Book Antiqua" w:hAnsi="Book Antiqua" w:cs="Book Antiqua"/>
        </w:rPr>
        <w:t xml:space="preserve"> J, Busch OR, </w:t>
      </w:r>
      <w:proofErr w:type="spellStart"/>
      <w:r>
        <w:rPr>
          <w:rFonts w:ascii="Book Antiqua" w:eastAsia="Book Antiqua" w:hAnsi="Book Antiqua" w:cs="Book Antiqua"/>
        </w:rPr>
        <w:t>Creemers</w:t>
      </w:r>
      <w:proofErr w:type="spellEnd"/>
      <w:r>
        <w:rPr>
          <w:rFonts w:ascii="Book Antiqua" w:eastAsia="Book Antiqua" w:hAnsi="Book Antiqua" w:cs="Book Antiqua"/>
        </w:rPr>
        <w:t xml:space="preserve"> GM, van Dam RM, </w:t>
      </w:r>
      <w:proofErr w:type="spellStart"/>
      <w:r>
        <w:rPr>
          <w:rFonts w:ascii="Book Antiqua" w:eastAsia="Book Antiqua" w:hAnsi="Book Antiqua" w:cs="Book Antiqua"/>
        </w:rPr>
        <w:t>Eskens</w:t>
      </w:r>
      <w:proofErr w:type="spellEnd"/>
      <w:r>
        <w:rPr>
          <w:rFonts w:ascii="Book Antiqua" w:eastAsia="Book Antiqua" w:hAnsi="Book Antiqua" w:cs="Book Antiqua"/>
        </w:rPr>
        <w:t xml:space="preserve"> FALM,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S, de Groot JWB,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de </w:t>
      </w:r>
      <w:proofErr w:type="spellStart"/>
      <w:r>
        <w:rPr>
          <w:rFonts w:ascii="Book Antiqua" w:eastAsia="Book Antiqua" w:hAnsi="Book Antiqua" w:cs="Book Antiqua"/>
        </w:rPr>
        <w:t>Hingh</w:t>
      </w:r>
      <w:proofErr w:type="spellEnd"/>
      <w:r>
        <w:rPr>
          <w:rFonts w:ascii="Book Antiqua" w:eastAsia="Book Antiqua" w:hAnsi="Book Antiqua" w:cs="Book Antiqua"/>
        </w:rPr>
        <w:t xml:space="preserve"> IH, Homs MYV, van Hooft JE, </w:t>
      </w:r>
      <w:proofErr w:type="spellStart"/>
      <w:r>
        <w:rPr>
          <w:rFonts w:ascii="Book Antiqua" w:eastAsia="Book Antiqua" w:hAnsi="Book Antiqua" w:cs="Book Antiqua"/>
        </w:rPr>
        <w:t>Kerver</w:t>
      </w:r>
      <w:proofErr w:type="spellEnd"/>
      <w:r>
        <w:rPr>
          <w:rFonts w:ascii="Book Antiqua" w:eastAsia="Book Antiqua" w:hAnsi="Book Antiqua" w:cs="Book Antiqua"/>
        </w:rPr>
        <w:t xml:space="preserve"> ED, </w:t>
      </w:r>
      <w:proofErr w:type="spellStart"/>
      <w:r>
        <w:rPr>
          <w:rFonts w:ascii="Book Antiqua" w:eastAsia="Book Antiqua" w:hAnsi="Book Antiqua" w:cs="Book Antiqua"/>
        </w:rPr>
        <w:t>Luelmo</w:t>
      </w:r>
      <w:proofErr w:type="spellEnd"/>
      <w:r>
        <w:rPr>
          <w:rFonts w:ascii="Book Antiqua" w:eastAsia="Book Antiqua" w:hAnsi="Book Antiqua" w:cs="Book Antiqua"/>
        </w:rPr>
        <w:t xml:space="preserve"> SAC, </w:t>
      </w:r>
      <w:proofErr w:type="spellStart"/>
      <w:r>
        <w:rPr>
          <w:rFonts w:ascii="Book Antiqua" w:eastAsia="Book Antiqua" w:hAnsi="Book Antiqua" w:cs="Book Antiqua"/>
        </w:rPr>
        <w:t>Neelis</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Nuyttens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Paardekooper</w:t>
      </w:r>
      <w:proofErr w:type="spellEnd"/>
      <w:r>
        <w:rPr>
          <w:rFonts w:ascii="Book Antiqua" w:eastAsia="Book Antiqua" w:hAnsi="Book Antiqua" w:cs="Book Antiqua"/>
        </w:rPr>
        <w:t xml:space="preserve"> GMRM, </w:t>
      </w:r>
      <w:proofErr w:type="spellStart"/>
      <w:r>
        <w:rPr>
          <w:rFonts w:ascii="Book Antiqua" w:eastAsia="Book Antiqua" w:hAnsi="Book Antiqua" w:cs="Book Antiqua"/>
        </w:rPr>
        <w:t>Patijn</w:t>
      </w:r>
      <w:proofErr w:type="spellEnd"/>
      <w:r>
        <w:rPr>
          <w:rFonts w:ascii="Book Antiqua" w:eastAsia="Book Antiqua" w:hAnsi="Book Antiqua" w:cs="Book Antiqua"/>
        </w:rPr>
        <w:t xml:space="preserve"> GA, van der </w:t>
      </w:r>
      <w:proofErr w:type="spellStart"/>
      <w:r>
        <w:rPr>
          <w:rFonts w:ascii="Book Antiqua" w:eastAsia="Book Antiqua" w:hAnsi="Book Antiqua" w:cs="Book Antiqua"/>
        </w:rPr>
        <w:t>Sangen</w:t>
      </w:r>
      <w:proofErr w:type="spellEnd"/>
      <w:r>
        <w:rPr>
          <w:rFonts w:ascii="Book Antiqua" w:eastAsia="Book Antiqua" w:hAnsi="Book Antiqua" w:cs="Book Antiqua"/>
        </w:rPr>
        <w:t xml:space="preserve"> MJC, de Vos-</w:t>
      </w:r>
      <w:proofErr w:type="spellStart"/>
      <w:r>
        <w:rPr>
          <w:rFonts w:ascii="Book Antiqua" w:eastAsia="Book Antiqua" w:hAnsi="Book Antiqua" w:cs="Book Antiqua"/>
        </w:rPr>
        <w:t>Geelen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Zwinderman</w:t>
      </w:r>
      <w:proofErr w:type="spellEnd"/>
      <w:r>
        <w:rPr>
          <w:rFonts w:ascii="Book Antiqua" w:eastAsia="Book Antiqua" w:hAnsi="Book Antiqua" w:cs="Book Antiqua"/>
        </w:rPr>
        <w:t xml:space="preserve"> AH, Punt CJ, van </w:t>
      </w:r>
      <w:proofErr w:type="spellStart"/>
      <w:r>
        <w:rPr>
          <w:rFonts w:ascii="Book Antiqua" w:eastAsia="Book Antiqua" w:hAnsi="Book Antiqua" w:cs="Book Antiqua"/>
        </w:rPr>
        <w:t>Tienhoven</w:t>
      </w:r>
      <w:proofErr w:type="spellEnd"/>
      <w:r>
        <w:rPr>
          <w:rFonts w:ascii="Book Antiqua" w:eastAsia="Book Antiqua" w:hAnsi="Book Antiqua" w:cs="Book Antiqua"/>
        </w:rPr>
        <w:t xml:space="preserve"> G,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CHJ; Dutch Pancreatic Cancer Group. Neoadjuvant Chemoradiotherapy Versus Upfront Surgery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Long-Term Results of the Dutch Randomized PREOPANC Trial. </w:t>
      </w:r>
      <w:r>
        <w:rPr>
          <w:rFonts w:ascii="Book Antiqua" w:eastAsia="Book Antiqua" w:hAnsi="Book Antiqua" w:cs="Book Antiqua"/>
          <w:i/>
          <w:iCs/>
        </w:rPr>
        <w:t>J Clin Oncol</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1220-1230 [PMID: 35084987 DOI: 10.1200/</w:t>
      </w:r>
      <w:r>
        <w:rPr>
          <w:rFonts w:ascii="Book Antiqua" w:eastAsia="SimSun" w:hAnsi="Book Antiqua" w:cs="Book Antiqua"/>
          <w:lang w:eastAsia="zh-CN"/>
        </w:rPr>
        <w:t>JCO</w:t>
      </w:r>
      <w:r>
        <w:rPr>
          <w:rFonts w:ascii="Book Antiqua" w:eastAsia="Book Antiqua" w:hAnsi="Book Antiqua" w:cs="Book Antiqua"/>
        </w:rPr>
        <w:t>.21.02233]</w:t>
      </w:r>
    </w:p>
    <w:p w:rsidR="00304080"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van Dam JL</w:t>
      </w:r>
      <w:r>
        <w:rPr>
          <w:rFonts w:ascii="Book Antiqua" w:eastAsia="Book Antiqua" w:hAnsi="Book Antiqua" w:cs="Book Antiqua"/>
        </w:rPr>
        <w:t xml:space="preserve">, Janssen QP,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Homs MYV,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HC, van </w:t>
      </w:r>
      <w:proofErr w:type="spellStart"/>
      <w:r>
        <w:rPr>
          <w:rFonts w:ascii="Book Antiqua" w:eastAsia="Book Antiqua" w:hAnsi="Book Antiqua" w:cs="Book Antiqua"/>
        </w:rPr>
        <w:t>Tienhoven</w:t>
      </w:r>
      <w:proofErr w:type="spellEnd"/>
      <w:r>
        <w:rPr>
          <w:rFonts w:ascii="Book Antiqua" w:eastAsia="Book Antiqua" w:hAnsi="Book Antiqua" w:cs="Book Antiqua"/>
        </w:rPr>
        <w:t xml:space="preserve"> G, de Wilde RF,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CHJ,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Dutch Pancreatic Cancer Group. Neoadjuvant therapy or upfront surgery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meta-analysis of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2022; </w:t>
      </w:r>
      <w:r>
        <w:rPr>
          <w:rFonts w:ascii="Book Antiqua" w:eastAsia="Book Antiqua" w:hAnsi="Book Antiqua" w:cs="Book Antiqua"/>
          <w:b/>
          <w:bCs/>
        </w:rPr>
        <w:t>160</w:t>
      </w:r>
      <w:r>
        <w:rPr>
          <w:rFonts w:ascii="Book Antiqua" w:eastAsia="Book Antiqua" w:hAnsi="Book Antiqua" w:cs="Book Antiqua"/>
        </w:rPr>
        <w:t>: 140-149 [PMID: 34838371 DOI: 10.1016/j.ejca.2021.10.023]</w:t>
      </w:r>
    </w:p>
    <w:p w:rsidR="00304080" w:rsidRDefault="00000000">
      <w:pPr>
        <w:spacing w:line="360" w:lineRule="auto"/>
        <w:jc w:val="both"/>
        <w:rPr>
          <w:rFonts w:ascii="Book Antiqua" w:hAnsi="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Ducreux</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Cuhna</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Caramella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Hollebecque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Burtin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Goéré</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Seufferlein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Haustermans</w:t>
      </w:r>
      <w:proofErr w:type="spellEnd"/>
      <w:r>
        <w:rPr>
          <w:rFonts w:ascii="Book Antiqua" w:eastAsia="Book Antiqua" w:hAnsi="Book Antiqua" w:cs="Book Antiqua"/>
        </w:rPr>
        <w:t xml:space="preserve"> K, Van </w:t>
      </w:r>
      <w:proofErr w:type="spellStart"/>
      <w:r>
        <w:rPr>
          <w:rFonts w:ascii="Book Antiqua" w:eastAsia="Book Antiqua" w:hAnsi="Book Antiqua" w:cs="Book Antiqua"/>
        </w:rPr>
        <w:t>Laethem</w:t>
      </w:r>
      <w:proofErr w:type="spellEnd"/>
      <w:r>
        <w:rPr>
          <w:rFonts w:ascii="Book Antiqua" w:eastAsia="Book Antiqua" w:hAnsi="Book Antiqua" w:cs="Book Antiqua"/>
        </w:rPr>
        <w:t xml:space="preserve"> JL, Conroy T, Arnold D; ESMO Guidelines Committee. Cancer of the pancreas: ESMO Clinical Practice Guidelines for 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2015; </w:t>
      </w:r>
      <w:r>
        <w:rPr>
          <w:rFonts w:ascii="Book Antiqua" w:eastAsia="Book Antiqua" w:hAnsi="Book Antiqua" w:cs="Book Antiqua"/>
          <w:b/>
          <w:bCs/>
        </w:rPr>
        <w:t>26 Suppl 5</w:t>
      </w:r>
      <w:r>
        <w:rPr>
          <w:rFonts w:ascii="Book Antiqua" w:eastAsia="Book Antiqua" w:hAnsi="Book Antiqua" w:cs="Book Antiqua"/>
        </w:rPr>
        <w:t>: v56-v68 [PMID: 26314780 DOI: 10.1093/</w:t>
      </w:r>
      <w:proofErr w:type="spellStart"/>
      <w:r>
        <w:rPr>
          <w:rFonts w:ascii="Book Antiqua" w:eastAsia="Book Antiqua" w:hAnsi="Book Antiqua" w:cs="Book Antiqua"/>
        </w:rPr>
        <w:t>annonc</w:t>
      </w:r>
      <w:proofErr w:type="spellEnd"/>
      <w:r>
        <w:rPr>
          <w:rFonts w:ascii="Book Antiqua" w:eastAsia="Book Antiqua" w:hAnsi="Book Antiqua" w:cs="Book Antiqua"/>
        </w:rPr>
        <w:t>/mdv295]</w:t>
      </w:r>
    </w:p>
    <w:p w:rsidR="00304080"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Ahmad SA</w:t>
      </w:r>
      <w:r>
        <w:rPr>
          <w:rFonts w:ascii="Book Antiqua" w:eastAsia="Book Antiqua" w:hAnsi="Book Antiqua" w:cs="Book Antiqua"/>
        </w:rPr>
        <w:t xml:space="preserve">, Duong M, </w:t>
      </w:r>
      <w:proofErr w:type="spellStart"/>
      <w:r>
        <w:rPr>
          <w:rFonts w:ascii="Book Antiqua" w:eastAsia="Book Antiqua" w:hAnsi="Book Antiqua" w:cs="Book Antiqua"/>
        </w:rPr>
        <w:t>Sohal</w:t>
      </w:r>
      <w:proofErr w:type="spellEnd"/>
      <w:r>
        <w:rPr>
          <w:rFonts w:ascii="Book Antiqua" w:eastAsia="Book Antiqua" w:hAnsi="Book Antiqua" w:cs="Book Antiqua"/>
        </w:rPr>
        <w:t xml:space="preserve"> DPS, Gandhi NS, Beg MS, Wang-Gillam A, Wade JL 3rd, </w:t>
      </w:r>
      <w:proofErr w:type="spellStart"/>
      <w:r>
        <w:rPr>
          <w:rFonts w:ascii="Book Antiqua" w:eastAsia="Book Antiqua" w:hAnsi="Book Antiqua" w:cs="Book Antiqua"/>
        </w:rPr>
        <w:t>Chiorean</w:t>
      </w:r>
      <w:proofErr w:type="spellEnd"/>
      <w:r>
        <w:rPr>
          <w:rFonts w:ascii="Book Antiqua" w:eastAsia="Book Antiqua" w:hAnsi="Book Antiqua" w:cs="Book Antiqua"/>
        </w:rPr>
        <w:t xml:space="preserve"> EG, Guthrie KA, Lowy AM, Philip PA, Hochster HS. Surgical Outcome Results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SWOG S1505: A Randomized Clinical Trial of </w:t>
      </w:r>
      <w:proofErr w:type="spellStart"/>
      <w:r>
        <w:rPr>
          <w:rFonts w:ascii="Book Antiqua" w:eastAsia="Book Antiqua" w:hAnsi="Book Antiqua" w:cs="Book Antiqua"/>
        </w:rPr>
        <w:t>mFOLFIRINOX</w:t>
      </w:r>
      <w:proofErr w:type="spellEnd"/>
      <w:r>
        <w:rPr>
          <w:rFonts w:ascii="Book Antiqua" w:eastAsia="Book Antiqua" w:hAnsi="Book Antiqua" w:cs="Book Antiqua"/>
        </w:rPr>
        <w:t xml:space="preserve"> Versus Gemcitabine/Nab-paclitaxel for Perioperative Treatment of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Ductal Adenocarcinoma. </w:t>
      </w:r>
      <w:r>
        <w:rPr>
          <w:rFonts w:ascii="Book Antiqua" w:eastAsia="Book Antiqua" w:hAnsi="Book Antiqua" w:cs="Book Antiqua"/>
          <w:i/>
          <w:iCs/>
        </w:rPr>
        <w:t>Ann Surg</w:t>
      </w:r>
      <w:r>
        <w:rPr>
          <w:rFonts w:ascii="Book Antiqua" w:eastAsia="Book Antiqua" w:hAnsi="Book Antiqua" w:cs="Book Antiqua"/>
        </w:rPr>
        <w:t xml:space="preserve"> 2020; </w:t>
      </w:r>
      <w:r>
        <w:rPr>
          <w:rFonts w:ascii="Book Antiqua" w:eastAsia="Book Antiqua" w:hAnsi="Book Antiqua" w:cs="Book Antiqua"/>
          <w:b/>
          <w:bCs/>
        </w:rPr>
        <w:t>272</w:t>
      </w:r>
      <w:r>
        <w:rPr>
          <w:rFonts w:ascii="Book Antiqua" w:eastAsia="Book Antiqua" w:hAnsi="Book Antiqua" w:cs="Book Antiqua"/>
        </w:rPr>
        <w:t>: 481-486 [PMID: 32740235 DOI: 10.1097/</w:t>
      </w:r>
      <w:r>
        <w:rPr>
          <w:rFonts w:ascii="Book Antiqua" w:eastAsia="SimSun" w:hAnsi="Book Antiqua" w:cs="Book Antiqua"/>
          <w:lang w:eastAsia="zh-CN"/>
        </w:rPr>
        <w:t>SLA</w:t>
      </w:r>
      <w:r>
        <w:rPr>
          <w:rFonts w:ascii="Book Antiqua" w:eastAsia="Book Antiqua" w:hAnsi="Book Antiqua" w:cs="Book Antiqua"/>
        </w:rPr>
        <w:t>.0000000000004155]</w:t>
      </w:r>
    </w:p>
    <w:p w:rsidR="00304080" w:rsidRDefault="00000000">
      <w:pPr>
        <w:spacing w:line="360" w:lineRule="auto"/>
        <w:jc w:val="both"/>
        <w:rPr>
          <w:rFonts w:ascii="Book Antiqua" w:hAnsi="Book Antiqua"/>
        </w:rPr>
      </w:pPr>
      <w:r>
        <w:rPr>
          <w:rFonts w:ascii="Book Antiqua" w:eastAsia="Book Antiqua" w:hAnsi="Book Antiqua" w:cs="Book Antiqua"/>
        </w:rPr>
        <w:lastRenderedPageBreak/>
        <w:t xml:space="preserve">31 </w:t>
      </w:r>
      <w:r>
        <w:rPr>
          <w:rFonts w:ascii="Book Antiqua" w:eastAsia="Book Antiqua" w:hAnsi="Book Antiqua" w:cs="Book Antiqua"/>
          <w:b/>
          <w:bCs/>
        </w:rPr>
        <w:t>Kondo N</w:t>
      </w:r>
      <w:r>
        <w:rPr>
          <w:rFonts w:ascii="Book Antiqua" w:eastAsia="Book Antiqua" w:hAnsi="Book Antiqua" w:cs="Book Antiqua"/>
        </w:rPr>
        <w:t xml:space="preserve">, </w:t>
      </w:r>
      <w:proofErr w:type="spellStart"/>
      <w:r>
        <w:rPr>
          <w:rFonts w:ascii="Book Antiqua" w:eastAsia="Book Antiqua" w:hAnsi="Book Antiqua" w:cs="Book Antiqua"/>
        </w:rPr>
        <w:t>Uemura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Sudo</w:t>
      </w:r>
      <w:proofErr w:type="spellEnd"/>
      <w:r>
        <w:rPr>
          <w:rFonts w:ascii="Book Antiqua" w:eastAsia="Book Antiqua" w:hAnsi="Book Antiqua" w:cs="Book Antiqua"/>
        </w:rPr>
        <w:t xml:space="preserve"> T, Hashimoto Y, Sumiyoshi T, Okada K,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S, Otsuka H, Murakami Y, Takahashi S. A phase II study of gemcitabine/nab-paclitaxel/S-1 combination neoadjuvant chemotherapy for patients with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with arterial contact.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Cancer</w:t>
      </w:r>
      <w:r>
        <w:rPr>
          <w:rFonts w:ascii="Book Antiqua" w:eastAsia="Book Antiqua" w:hAnsi="Book Antiqua" w:cs="Book Antiqua"/>
        </w:rPr>
        <w:t xml:space="preserve"> 2021; </w:t>
      </w:r>
      <w:r>
        <w:rPr>
          <w:rFonts w:ascii="Book Antiqua" w:eastAsia="Book Antiqua" w:hAnsi="Book Antiqua" w:cs="Book Antiqua"/>
          <w:b/>
          <w:bCs/>
        </w:rPr>
        <w:t>159</w:t>
      </w:r>
      <w:r>
        <w:rPr>
          <w:rFonts w:ascii="Book Antiqua" w:eastAsia="Book Antiqua" w:hAnsi="Book Antiqua" w:cs="Book Antiqua"/>
        </w:rPr>
        <w:t>: 215-223 [PMID: 34781169 DOI: 10.1016/j.ejca.2021.10.012]</w:t>
      </w:r>
    </w:p>
    <w:p w:rsidR="00304080" w:rsidRDefault="00000000">
      <w:pPr>
        <w:spacing w:line="360" w:lineRule="auto"/>
        <w:jc w:val="both"/>
        <w:rPr>
          <w:rFonts w:ascii="Book Antiqua" w:hAnsi="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Moynahan</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Pierce AJ, </w:t>
      </w:r>
      <w:proofErr w:type="spellStart"/>
      <w:r>
        <w:rPr>
          <w:rFonts w:ascii="Book Antiqua" w:eastAsia="Book Antiqua" w:hAnsi="Book Antiqua" w:cs="Book Antiqua"/>
        </w:rPr>
        <w:t>Jasin</w:t>
      </w:r>
      <w:proofErr w:type="spellEnd"/>
      <w:r>
        <w:rPr>
          <w:rFonts w:ascii="Book Antiqua" w:eastAsia="Book Antiqua" w:hAnsi="Book Antiqua" w:cs="Book Antiqua"/>
        </w:rPr>
        <w:t xml:space="preserve"> M. BRCA2 is required for homology-directed repair of chromosomal breaks. </w:t>
      </w:r>
      <w:r>
        <w:rPr>
          <w:rFonts w:ascii="Book Antiqua" w:eastAsia="Book Antiqua" w:hAnsi="Book Antiqua" w:cs="Book Antiqua"/>
          <w:i/>
          <w:iCs/>
        </w:rPr>
        <w:t>Mol Cell</w:t>
      </w:r>
      <w:r>
        <w:rPr>
          <w:rFonts w:ascii="Book Antiqua" w:eastAsia="Book Antiqua" w:hAnsi="Book Antiqua" w:cs="Book Antiqua"/>
        </w:rPr>
        <w:t xml:space="preserve"> 2001; </w:t>
      </w:r>
      <w:r>
        <w:rPr>
          <w:rFonts w:ascii="Book Antiqua" w:eastAsia="Book Antiqua" w:hAnsi="Book Antiqua" w:cs="Book Antiqua"/>
          <w:b/>
          <w:bCs/>
        </w:rPr>
        <w:t>7</w:t>
      </w:r>
      <w:r>
        <w:rPr>
          <w:rFonts w:ascii="Book Antiqua" w:eastAsia="Book Antiqua" w:hAnsi="Book Antiqua" w:cs="Book Antiqua"/>
        </w:rPr>
        <w:t>: 263-272 [PMID: 11239455 DOI: 10.1016/s1097-2765(01)00174-5]</w:t>
      </w:r>
    </w:p>
    <w:p w:rsidR="00304080"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Xia B</w:t>
      </w:r>
      <w:r>
        <w:rPr>
          <w:rFonts w:ascii="Book Antiqua" w:eastAsia="Book Antiqua" w:hAnsi="Book Antiqua" w:cs="Book Antiqua"/>
        </w:rPr>
        <w:t xml:space="preserve">, Sheng Q, Nakanishi K, Ohashi A, Wu J, Christ N, Liu X, </w:t>
      </w:r>
      <w:proofErr w:type="spellStart"/>
      <w:r>
        <w:rPr>
          <w:rFonts w:ascii="Book Antiqua" w:eastAsia="Book Antiqua" w:hAnsi="Book Antiqua" w:cs="Book Antiqua"/>
        </w:rPr>
        <w:t>Jasin</w:t>
      </w:r>
      <w:proofErr w:type="spellEnd"/>
      <w:r>
        <w:rPr>
          <w:rFonts w:ascii="Book Antiqua" w:eastAsia="Book Antiqua" w:hAnsi="Book Antiqua" w:cs="Book Antiqua"/>
        </w:rPr>
        <w:t xml:space="preserve"> M, Couch FJ, Livingston DM. Control of BRCA2 cellular and clinical functions by a nuclear partner, PALB2. </w:t>
      </w:r>
      <w:r>
        <w:rPr>
          <w:rFonts w:ascii="Book Antiqua" w:eastAsia="Book Antiqua" w:hAnsi="Book Antiqua" w:cs="Book Antiqua"/>
          <w:i/>
          <w:iCs/>
        </w:rPr>
        <w:t>Mol Cell</w:t>
      </w:r>
      <w:r>
        <w:rPr>
          <w:rFonts w:ascii="Book Antiqua" w:eastAsia="Book Antiqua" w:hAnsi="Book Antiqua" w:cs="Book Antiqua"/>
        </w:rPr>
        <w:t xml:space="preserve"> 2006; </w:t>
      </w:r>
      <w:r>
        <w:rPr>
          <w:rFonts w:ascii="Book Antiqua" w:eastAsia="Book Antiqua" w:hAnsi="Book Antiqua" w:cs="Book Antiqua"/>
          <w:b/>
          <w:bCs/>
        </w:rPr>
        <w:t>22</w:t>
      </w:r>
      <w:r>
        <w:rPr>
          <w:rFonts w:ascii="Book Antiqua" w:eastAsia="Book Antiqua" w:hAnsi="Book Antiqua" w:cs="Book Antiqua"/>
        </w:rPr>
        <w:t>: 719-729 [PMID: 16793542 DOI: 10.1016/j.molcel.2006.05.022]</w:t>
      </w:r>
    </w:p>
    <w:p w:rsidR="00304080" w:rsidRDefault="00000000">
      <w:pPr>
        <w:spacing w:line="360" w:lineRule="auto"/>
        <w:jc w:val="both"/>
        <w:rPr>
          <w:rFonts w:ascii="Book Antiqua" w:hAnsi="Book Antiqua"/>
        </w:rPr>
      </w:pPr>
      <w:r>
        <w:rPr>
          <w:rFonts w:ascii="Book Antiqua" w:eastAsia="Book Antiqua" w:hAnsi="Book Antiqua" w:cs="Book Antiqua"/>
        </w:rPr>
        <w:t xml:space="preserve">34 </w:t>
      </w:r>
      <w:proofErr w:type="spellStart"/>
      <w:r>
        <w:rPr>
          <w:rFonts w:ascii="Book Antiqua" w:eastAsia="Book Antiqua" w:hAnsi="Book Antiqua" w:cs="Book Antiqua"/>
          <w:b/>
          <w:bCs/>
        </w:rPr>
        <w:t>Moynahan</w:t>
      </w:r>
      <w:proofErr w:type="spellEnd"/>
      <w:r>
        <w:rPr>
          <w:rFonts w:ascii="Book Antiqua" w:eastAsia="Book Antiqua" w:hAnsi="Book Antiqua" w:cs="Book Antiqua"/>
          <w:b/>
          <w:bCs/>
        </w:rPr>
        <w:t xml:space="preserve"> ME</w:t>
      </w:r>
      <w:r>
        <w:rPr>
          <w:rFonts w:ascii="Book Antiqua" w:eastAsia="Book Antiqua" w:hAnsi="Book Antiqua" w:cs="Book Antiqua"/>
        </w:rPr>
        <w:t xml:space="preserve">, Chiu JW, Koller BH, </w:t>
      </w:r>
      <w:proofErr w:type="spellStart"/>
      <w:r>
        <w:rPr>
          <w:rFonts w:ascii="Book Antiqua" w:eastAsia="Book Antiqua" w:hAnsi="Book Antiqua" w:cs="Book Antiqua"/>
        </w:rPr>
        <w:t>Jasin</w:t>
      </w:r>
      <w:proofErr w:type="spellEnd"/>
      <w:r>
        <w:rPr>
          <w:rFonts w:ascii="Book Antiqua" w:eastAsia="Book Antiqua" w:hAnsi="Book Antiqua" w:cs="Book Antiqua"/>
        </w:rPr>
        <w:t xml:space="preserve"> M. Brca1 controls homology-directed DNA repair. </w:t>
      </w:r>
      <w:r>
        <w:rPr>
          <w:rFonts w:ascii="Book Antiqua" w:eastAsia="Book Antiqua" w:hAnsi="Book Antiqua" w:cs="Book Antiqua"/>
          <w:i/>
          <w:iCs/>
        </w:rPr>
        <w:t>Mol Cell</w:t>
      </w:r>
      <w:r>
        <w:rPr>
          <w:rFonts w:ascii="Book Antiqua" w:eastAsia="Book Antiqua" w:hAnsi="Book Antiqua" w:cs="Book Antiqua"/>
        </w:rPr>
        <w:t xml:space="preserve"> 1999; </w:t>
      </w:r>
      <w:r>
        <w:rPr>
          <w:rFonts w:ascii="Book Antiqua" w:eastAsia="Book Antiqua" w:hAnsi="Book Antiqua" w:cs="Book Antiqua"/>
          <w:b/>
          <w:bCs/>
        </w:rPr>
        <w:t>4</w:t>
      </w:r>
      <w:r>
        <w:rPr>
          <w:rFonts w:ascii="Book Antiqua" w:eastAsia="Book Antiqua" w:hAnsi="Book Antiqua" w:cs="Book Antiqua"/>
        </w:rPr>
        <w:t>: 511-518 [PMID: 10549283 DOI: 10.1016/s1097-2765(00)80202-6]</w:t>
      </w:r>
    </w:p>
    <w:p w:rsidR="00304080"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Golan T</w:t>
      </w:r>
      <w:r>
        <w:rPr>
          <w:rFonts w:ascii="Book Antiqua" w:eastAsia="Book Antiqua" w:hAnsi="Book Antiqua" w:cs="Book Antiqua"/>
        </w:rPr>
        <w:t xml:space="preserve">, Kanji ZS, </w:t>
      </w:r>
      <w:proofErr w:type="spellStart"/>
      <w:r>
        <w:rPr>
          <w:rFonts w:ascii="Book Antiqua" w:eastAsia="Book Antiqua" w:hAnsi="Book Antiqua" w:cs="Book Antiqua"/>
        </w:rPr>
        <w:t>Epelbaum</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Devaud</w:t>
      </w:r>
      <w:proofErr w:type="spellEnd"/>
      <w:r>
        <w:rPr>
          <w:rFonts w:ascii="Book Antiqua" w:eastAsia="Book Antiqua" w:hAnsi="Book Antiqua" w:cs="Book Antiqua"/>
        </w:rPr>
        <w:t xml:space="preserve"> N, Dagan E, Holter S, </w:t>
      </w:r>
      <w:proofErr w:type="spellStart"/>
      <w:r>
        <w:rPr>
          <w:rFonts w:ascii="Book Antiqua" w:eastAsia="Book Antiqua" w:hAnsi="Book Antiqua" w:cs="Book Antiqua"/>
        </w:rPr>
        <w:t>Aderka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Paluch</w:t>
      </w:r>
      <w:proofErr w:type="spellEnd"/>
      <w:r>
        <w:rPr>
          <w:rFonts w:ascii="Book Antiqua" w:eastAsia="Book Antiqua" w:hAnsi="Book Antiqua" w:cs="Book Antiqua"/>
        </w:rPr>
        <w:t xml:space="preserve">-Shimon S, Kaufman B, </w:t>
      </w:r>
      <w:proofErr w:type="spellStart"/>
      <w:r>
        <w:rPr>
          <w:rFonts w:ascii="Book Antiqua" w:eastAsia="Book Antiqua" w:hAnsi="Book Antiqua" w:cs="Book Antiqua"/>
        </w:rPr>
        <w:t>Gershoni</w:t>
      </w:r>
      <w:proofErr w:type="spellEnd"/>
      <w:r>
        <w:rPr>
          <w:rFonts w:ascii="Book Antiqua" w:eastAsia="Book Antiqua" w:hAnsi="Book Antiqua" w:cs="Book Antiqua"/>
        </w:rPr>
        <w:t xml:space="preserve">-Baruch R, Hedley D, Moore MJ, Friedman E, </w:t>
      </w:r>
      <w:proofErr w:type="spellStart"/>
      <w:r>
        <w:rPr>
          <w:rFonts w:ascii="Book Antiqua" w:eastAsia="Book Antiqua" w:hAnsi="Book Antiqua" w:cs="Book Antiqua"/>
        </w:rPr>
        <w:t>Gallinger</w:t>
      </w:r>
      <w:proofErr w:type="spellEnd"/>
      <w:r>
        <w:rPr>
          <w:rFonts w:ascii="Book Antiqua" w:eastAsia="Book Antiqua" w:hAnsi="Book Antiqua" w:cs="Book Antiqua"/>
        </w:rPr>
        <w:t xml:space="preserve"> S. Overall survival and clinical characteristics of pancreatic cancer in BRCA mutation carriers. </w:t>
      </w:r>
      <w:r>
        <w:rPr>
          <w:rFonts w:ascii="Book Antiqua" w:eastAsia="Book Antiqua" w:hAnsi="Book Antiqua" w:cs="Book Antiqua"/>
          <w:i/>
          <w:iCs/>
        </w:rPr>
        <w:t>Br J Cancer</w:t>
      </w:r>
      <w:r>
        <w:rPr>
          <w:rFonts w:ascii="Book Antiqua" w:eastAsia="Book Antiqua" w:hAnsi="Book Antiqua" w:cs="Book Antiqua"/>
        </w:rPr>
        <w:t xml:space="preserve"> 2014; </w:t>
      </w:r>
      <w:r>
        <w:rPr>
          <w:rFonts w:ascii="Book Antiqua" w:eastAsia="Book Antiqua" w:hAnsi="Book Antiqua" w:cs="Book Antiqua"/>
          <w:b/>
          <w:bCs/>
        </w:rPr>
        <w:t>111</w:t>
      </w:r>
      <w:r>
        <w:rPr>
          <w:rFonts w:ascii="Book Antiqua" w:eastAsia="Book Antiqua" w:hAnsi="Book Antiqua" w:cs="Book Antiqua"/>
        </w:rPr>
        <w:t>: 1132-1138 [PMID: 25072261 DOI: 10.1038/bjc.2014.418]</w:t>
      </w:r>
    </w:p>
    <w:p w:rsidR="00304080"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Reiss KA</w:t>
      </w:r>
      <w:r>
        <w:rPr>
          <w:rFonts w:ascii="Book Antiqua" w:eastAsia="Book Antiqua" w:hAnsi="Book Antiqua" w:cs="Book Antiqua"/>
        </w:rPr>
        <w:t xml:space="preserve">, Yu S, Judy R, </w:t>
      </w:r>
      <w:proofErr w:type="spellStart"/>
      <w:r>
        <w:rPr>
          <w:rFonts w:ascii="Book Antiqua" w:eastAsia="Book Antiqua" w:hAnsi="Book Antiqua" w:cs="Book Antiqua"/>
        </w:rPr>
        <w:t>Symecko</w:t>
      </w:r>
      <w:proofErr w:type="spellEnd"/>
      <w:r>
        <w:rPr>
          <w:rFonts w:ascii="Book Antiqua" w:eastAsia="Book Antiqua" w:hAnsi="Book Antiqua" w:cs="Book Antiqua"/>
        </w:rPr>
        <w:t xml:space="preserve"> H, Nathanson KL, </w:t>
      </w:r>
      <w:proofErr w:type="spellStart"/>
      <w:r>
        <w:rPr>
          <w:rFonts w:ascii="Book Antiqua" w:eastAsia="Book Antiqua" w:hAnsi="Book Antiqua" w:cs="Book Antiqua"/>
        </w:rPr>
        <w:t>Domchek</w:t>
      </w:r>
      <w:proofErr w:type="spellEnd"/>
      <w:r>
        <w:rPr>
          <w:rFonts w:ascii="Book Antiqua" w:eastAsia="Book Antiqua" w:hAnsi="Book Antiqua" w:cs="Book Antiqua"/>
        </w:rPr>
        <w:t xml:space="preserve"> SM. Retrospective Survival Analysis of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Advanced Pancreatic Ductal Adenocarcinoma and Germline BRCA or PALB2 Mutations. </w:t>
      </w:r>
      <w:r>
        <w:rPr>
          <w:rFonts w:ascii="Book Antiqua" w:eastAsia="Book Antiqua" w:hAnsi="Book Antiqua" w:cs="Book Antiqua"/>
          <w:i/>
          <w:iCs/>
        </w:rPr>
        <w:t>JCO Precis Oncol</w:t>
      </w:r>
      <w:r>
        <w:rPr>
          <w:rFonts w:ascii="Book Antiqua" w:eastAsia="Book Antiqua" w:hAnsi="Book Antiqua" w:cs="Book Antiqua"/>
        </w:rPr>
        <w:t xml:space="preserve"> 2018; </w:t>
      </w:r>
      <w:r>
        <w:rPr>
          <w:rFonts w:ascii="Book Antiqua" w:eastAsia="Book Antiqua" w:hAnsi="Book Antiqua" w:cs="Book Antiqua"/>
          <w:b/>
          <w:bCs/>
        </w:rPr>
        <w:t>2</w:t>
      </w:r>
      <w:r>
        <w:rPr>
          <w:rFonts w:ascii="Book Antiqua" w:eastAsia="Book Antiqua" w:hAnsi="Book Antiqua" w:cs="Book Antiqua"/>
        </w:rPr>
        <w:t>: 1-9 [PMID: 35135099 DOI: 10.1200/</w:t>
      </w:r>
      <w:r>
        <w:rPr>
          <w:rFonts w:ascii="Book Antiqua" w:eastAsia="SimSun" w:hAnsi="Book Antiqua" w:cs="Book Antiqua"/>
          <w:lang w:eastAsia="zh-CN"/>
        </w:rPr>
        <w:t>PO</w:t>
      </w:r>
      <w:r>
        <w:rPr>
          <w:rFonts w:ascii="Book Antiqua" w:eastAsia="Book Antiqua" w:hAnsi="Book Antiqua" w:cs="Book Antiqua"/>
        </w:rPr>
        <w:t>.17.00152]</w:t>
      </w:r>
    </w:p>
    <w:p w:rsidR="00304080" w:rsidRDefault="00000000">
      <w:pPr>
        <w:spacing w:line="360" w:lineRule="auto"/>
        <w:jc w:val="both"/>
        <w:rPr>
          <w:rFonts w:ascii="Book Antiqua" w:hAnsi="Book Antiqua"/>
        </w:rPr>
      </w:pPr>
      <w:r>
        <w:rPr>
          <w:rFonts w:ascii="Book Antiqua" w:eastAsia="Book Antiqua" w:hAnsi="Book Antiqua" w:cs="Book Antiqua"/>
        </w:rPr>
        <w:t xml:space="preserve">37 </w:t>
      </w:r>
      <w:proofErr w:type="spellStart"/>
      <w:r>
        <w:rPr>
          <w:rFonts w:ascii="Book Antiqua" w:eastAsia="Book Antiqua" w:hAnsi="Book Antiqua" w:cs="Book Antiqua"/>
          <w:b/>
          <w:bCs/>
        </w:rPr>
        <w:t>Pishvaian</w:t>
      </w:r>
      <w:proofErr w:type="spellEnd"/>
      <w:r>
        <w:rPr>
          <w:rFonts w:ascii="Book Antiqua" w:eastAsia="Book Antiqua" w:hAnsi="Book Antiqua" w:cs="Book Antiqua"/>
          <w:b/>
          <w:bCs/>
        </w:rPr>
        <w:t xml:space="preserve"> MJ</w:t>
      </w:r>
      <w:r>
        <w:rPr>
          <w:rFonts w:ascii="Book Antiqua" w:eastAsia="Book Antiqua" w:hAnsi="Book Antiqua" w:cs="Book Antiqua"/>
        </w:rPr>
        <w:t xml:space="preserve">, Joseph Bender R, </w:t>
      </w:r>
      <w:proofErr w:type="spellStart"/>
      <w:r>
        <w:rPr>
          <w:rFonts w:ascii="Book Antiqua" w:eastAsia="Book Antiqua" w:hAnsi="Book Antiqua" w:cs="Book Antiqua"/>
        </w:rPr>
        <w:t>Matrisian</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Rahib</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Hendifar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Hoos</w:t>
      </w:r>
      <w:proofErr w:type="spellEnd"/>
      <w:r>
        <w:rPr>
          <w:rFonts w:ascii="Book Antiqua" w:eastAsia="Book Antiqua" w:hAnsi="Book Antiqua" w:cs="Book Antiqua"/>
        </w:rPr>
        <w:t xml:space="preserve"> WA, Mikhail S, Chung V, </w:t>
      </w:r>
      <w:proofErr w:type="spellStart"/>
      <w:r>
        <w:rPr>
          <w:rFonts w:ascii="Book Antiqua" w:eastAsia="Book Antiqua" w:hAnsi="Book Antiqua" w:cs="Book Antiqua"/>
        </w:rPr>
        <w:t>Picozzi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Heartwell</w:t>
      </w:r>
      <w:proofErr w:type="spellEnd"/>
      <w:r>
        <w:rPr>
          <w:rFonts w:ascii="Book Antiqua" w:eastAsia="Book Antiqua" w:hAnsi="Book Antiqua" w:cs="Book Antiqua"/>
        </w:rPr>
        <w:t xml:space="preserve"> C, Mason K, </w:t>
      </w:r>
      <w:proofErr w:type="spellStart"/>
      <w:r>
        <w:rPr>
          <w:rFonts w:ascii="Book Antiqua" w:eastAsia="Book Antiqua" w:hAnsi="Book Antiqua" w:cs="Book Antiqua"/>
        </w:rPr>
        <w:t>Varieur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Aberra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Madhavan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Petricoin</w:t>
      </w:r>
      <w:proofErr w:type="spellEnd"/>
      <w:r>
        <w:rPr>
          <w:rFonts w:ascii="Book Antiqua" w:eastAsia="Book Antiqua" w:hAnsi="Book Antiqua" w:cs="Book Antiqua"/>
        </w:rPr>
        <w:t xml:space="preserve"> E 3rd, Brody JR. A pilot study evaluating concordance between blood-based and patient-matched tumor molecular testing within pancreatic cancer patients participating in the Know Your Tumor (KYT) initiative.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83446-83456 [PMID: 29137355 DOI: 10.18632/oncotarget.13225]</w:t>
      </w:r>
    </w:p>
    <w:p w:rsidR="00304080"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Wattenberg MM</w:t>
      </w:r>
      <w:r>
        <w:rPr>
          <w:rFonts w:ascii="Book Antiqua" w:eastAsia="Book Antiqua" w:hAnsi="Book Antiqua" w:cs="Book Antiqua"/>
        </w:rPr>
        <w:t xml:space="preserve">, Asch D, Yu S, </w:t>
      </w:r>
      <w:proofErr w:type="spellStart"/>
      <w:r>
        <w:rPr>
          <w:rFonts w:ascii="Book Antiqua" w:eastAsia="Book Antiqua" w:hAnsi="Book Antiqua" w:cs="Book Antiqua"/>
        </w:rPr>
        <w:t>O'Dwyer</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Domchek</w:t>
      </w:r>
      <w:proofErr w:type="spellEnd"/>
      <w:r>
        <w:rPr>
          <w:rFonts w:ascii="Book Antiqua" w:eastAsia="Book Antiqua" w:hAnsi="Book Antiqua" w:cs="Book Antiqua"/>
        </w:rPr>
        <w:t xml:space="preserve"> SM, Nathanson KL, Rosen MA, Beatty GL, Siegelman ES, Reiss KA. Platinum response characteristics of patients with </w:t>
      </w:r>
      <w:r>
        <w:rPr>
          <w:rFonts w:ascii="Book Antiqua" w:eastAsia="Book Antiqua" w:hAnsi="Book Antiqua" w:cs="Book Antiqua"/>
        </w:rPr>
        <w:lastRenderedPageBreak/>
        <w:t xml:space="preserve">pancreatic ductal adenocarcinoma and a germline BRCA1, BRCA2 or PALB2 mutation. </w:t>
      </w:r>
      <w:r>
        <w:rPr>
          <w:rFonts w:ascii="Book Antiqua" w:eastAsia="Book Antiqua" w:hAnsi="Book Antiqua" w:cs="Book Antiqua"/>
          <w:i/>
          <w:iCs/>
        </w:rPr>
        <w:t>Br J Cancer</w:t>
      </w:r>
      <w:r>
        <w:rPr>
          <w:rFonts w:ascii="Book Antiqua" w:eastAsia="Book Antiqua" w:hAnsi="Book Antiqua" w:cs="Book Antiqua"/>
        </w:rPr>
        <w:t xml:space="preserve"> 2020; </w:t>
      </w:r>
      <w:r>
        <w:rPr>
          <w:rFonts w:ascii="Book Antiqua" w:eastAsia="Book Antiqua" w:hAnsi="Book Antiqua" w:cs="Book Antiqua"/>
          <w:b/>
          <w:bCs/>
        </w:rPr>
        <w:t>122</w:t>
      </w:r>
      <w:r>
        <w:rPr>
          <w:rFonts w:ascii="Book Antiqua" w:eastAsia="Book Antiqua" w:hAnsi="Book Antiqua" w:cs="Book Antiqua"/>
        </w:rPr>
        <w:t>: 333-339 [PMID: 31787751 DOI: 10.1038/s41416-019-0582-7]</w:t>
      </w:r>
    </w:p>
    <w:p w:rsidR="00304080" w:rsidRDefault="00000000">
      <w:pPr>
        <w:spacing w:line="360" w:lineRule="auto"/>
        <w:jc w:val="both"/>
        <w:rPr>
          <w:rFonts w:ascii="Book Antiqua" w:hAnsi="Book Antiqua"/>
        </w:rPr>
      </w:pPr>
      <w:r>
        <w:rPr>
          <w:rFonts w:ascii="Book Antiqua" w:eastAsia="Book Antiqua" w:hAnsi="Book Antiqua" w:cs="Book Antiqua"/>
        </w:rPr>
        <w:t xml:space="preserve">39 </w:t>
      </w:r>
      <w:proofErr w:type="spellStart"/>
      <w:r>
        <w:rPr>
          <w:rFonts w:ascii="Book Antiqua" w:eastAsia="Book Antiqua" w:hAnsi="Book Antiqua" w:cs="Book Antiqua"/>
          <w:b/>
          <w:bCs/>
        </w:rPr>
        <w:t>Neoptolemos</w:t>
      </w:r>
      <w:proofErr w:type="spellEnd"/>
      <w:r>
        <w:rPr>
          <w:rFonts w:ascii="Book Antiqua" w:eastAsia="Book Antiqua" w:hAnsi="Book Antiqua" w:cs="Book Antiqua"/>
          <w:b/>
          <w:bCs/>
        </w:rPr>
        <w:t xml:space="preserve"> JP</w:t>
      </w:r>
      <w:r>
        <w:rPr>
          <w:rFonts w:ascii="Book Antiqua" w:eastAsia="Book Antiqua" w:hAnsi="Book Antiqua" w:cs="Book Antiqua"/>
        </w:rPr>
        <w:t xml:space="preserve">, Dunn JA, Stocken DD, Almond J, Link K, </w:t>
      </w:r>
      <w:proofErr w:type="spellStart"/>
      <w:r>
        <w:rPr>
          <w:rFonts w:ascii="Book Antiqua" w:eastAsia="Book Antiqua" w:hAnsi="Book Antiqua" w:cs="Book Antiqua"/>
        </w:rPr>
        <w:t>Beger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Falconi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Pederzoli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Fernandez-Cruz L, </w:t>
      </w:r>
      <w:proofErr w:type="spellStart"/>
      <w:r>
        <w:rPr>
          <w:rFonts w:ascii="Book Antiqua" w:eastAsia="Book Antiqua" w:hAnsi="Book Antiqua" w:cs="Book Antiqua"/>
        </w:rPr>
        <w:t>Lacaine</w:t>
      </w:r>
      <w:proofErr w:type="spellEnd"/>
      <w:r>
        <w:rPr>
          <w:rFonts w:ascii="Book Antiqua" w:eastAsia="Book Antiqua" w:hAnsi="Book Antiqua" w:cs="Book Antiqua"/>
        </w:rPr>
        <w:t xml:space="preserve"> F, Pap A, Spooner D, Kerr DJ,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European Study Group for Pancreatic Cancer. Adjuvant chemoradiotherapy and chemotherapy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 </w:t>
      </w:r>
      <w:r>
        <w:rPr>
          <w:rFonts w:ascii="Book Antiqua" w:eastAsia="Book Antiqua" w:hAnsi="Book Antiqua" w:cs="Book Antiqua"/>
          <w:i/>
          <w:iCs/>
        </w:rPr>
        <w:t>Lancet</w:t>
      </w:r>
      <w:r>
        <w:rPr>
          <w:rFonts w:ascii="Book Antiqua" w:eastAsia="Book Antiqua" w:hAnsi="Book Antiqua" w:cs="Book Antiqua"/>
        </w:rPr>
        <w:t xml:space="preserve"> 2001; </w:t>
      </w:r>
      <w:r>
        <w:rPr>
          <w:rFonts w:ascii="Book Antiqua" w:eastAsia="Book Antiqua" w:hAnsi="Book Antiqua" w:cs="Book Antiqua"/>
          <w:b/>
          <w:bCs/>
        </w:rPr>
        <w:t>358</w:t>
      </w:r>
      <w:r>
        <w:rPr>
          <w:rFonts w:ascii="Book Antiqua" w:eastAsia="Book Antiqua" w:hAnsi="Book Antiqua" w:cs="Book Antiqua"/>
        </w:rPr>
        <w:t>: 1576-1585 [PMID: 11716884 DOI: 10.1016/s0140-6736(01)06651-x]</w:t>
      </w:r>
    </w:p>
    <w:p w:rsidR="00304080" w:rsidRDefault="00000000">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Turner KM</w:t>
      </w:r>
      <w:r>
        <w:rPr>
          <w:rFonts w:ascii="Book Antiqua" w:eastAsia="Book Antiqua" w:hAnsi="Book Antiqua" w:cs="Book Antiqua"/>
        </w:rPr>
        <w:t xml:space="preserve">, </w:t>
      </w:r>
      <w:proofErr w:type="spellStart"/>
      <w:r>
        <w:rPr>
          <w:rFonts w:ascii="Book Antiqua" w:eastAsia="Book Antiqua" w:hAnsi="Book Antiqua" w:cs="Book Antiqua"/>
        </w:rPr>
        <w:t>Delman</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Kharofa</w:t>
      </w:r>
      <w:proofErr w:type="spellEnd"/>
      <w:r>
        <w:rPr>
          <w:rFonts w:ascii="Book Antiqua" w:eastAsia="Book Antiqua" w:hAnsi="Book Antiqua" w:cs="Book Antiqua"/>
        </w:rPr>
        <w:t xml:space="preserve"> JR, Smith MT, Choe KA, </w:t>
      </w:r>
      <w:proofErr w:type="spellStart"/>
      <w:r>
        <w:rPr>
          <w:rFonts w:ascii="Book Antiqua" w:eastAsia="Book Antiqua" w:hAnsi="Book Antiqua" w:cs="Book Antiqua"/>
        </w:rPr>
        <w:t>Olowokure</w:t>
      </w:r>
      <w:proofErr w:type="spellEnd"/>
      <w:r>
        <w:rPr>
          <w:rFonts w:ascii="Book Antiqua" w:eastAsia="Book Antiqua" w:hAnsi="Book Antiqua" w:cs="Book Antiqua"/>
        </w:rPr>
        <w:t xml:space="preserve"> O, Wilson GC, Patel SH, </w:t>
      </w:r>
      <w:proofErr w:type="spellStart"/>
      <w:r>
        <w:rPr>
          <w:rFonts w:ascii="Book Antiqua" w:eastAsia="Book Antiqua" w:hAnsi="Book Antiqua" w:cs="Book Antiqua"/>
        </w:rPr>
        <w:t>Sohal</w:t>
      </w:r>
      <w:proofErr w:type="spellEnd"/>
      <w:r>
        <w:rPr>
          <w:rFonts w:ascii="Book Antiqua" w:eastAsia="Book Antiqua" w:hAnsi="Book Antiqua" w:cs="Book Antiqua"/>
        </w:rPr>
        <w:t xml:space="preserve"> D, Ahmad SA. Radiation therapy in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review. </w:t>
      </w:r>
      <w:r>
        <w:rPr>
          <w:rFonts w:ascii="Book Antiqua" w:eastAsia="Book Antiqua" w:hAnsi="Book Antiqua" w:cs="Book Antiqua"/>
          <w:i/>
          <w:iCs/>
        </w:rPr>
        <w:t>Surgery</w:t>
      </w:r>
      <w:r>
        <w:rPr>
          <w:rFonts w:ascii="Book Antiqua" w:eastAsia="Book Antiqua" w:hAnsi="Book Antiqua" w:cs="Book Antiqua"/>
        </w:rPr>
        <w:t xml:space="preserve"> 2022; </w:t>
      </w:r>
      <w:r>
        <w:rPr>
          <w:rFonts w:ascii="Book Antiqua" w:eastAsia="Book Antiqua" w:hAnsi="Book Antiqua" w:cs="Book Antiqua"/>
          <w:b/>
          <w:bCs/>
        </w:rPr>
        <w:t>172</w:t>
      </w:r>
      <w:r>
        <w:rPr>
          <w:rFonts w:ascii="Book Antiqua" w:eastAsia="Book Antiqua" w:hAnsi="Book Antiqua" w:cs="Book Antiqua"/>
        </w:rPr>
        <w:t>: 284-290 [PMID: 35034793 DOI: 10.1016/j.surg.2021.12.013]</w:t>
      </w:r>
    </w:p>
    <w:p w:rsidR="00304080" w:rsidRDefault="00000000">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Janssen QP</w:t>
      </w:r>
      <w:r>
        <w:rPr>
          <w:rFonts w:ascii="Book Antiqua" w:eastAsia="Book Antiqua" w:hAnsi="Book Antiqua" w:cs="Book Antiqua"/>
        </w:rPr>
        <w:t xml:space="preserve">, van Dam JL, </w:t>
      </w:r>
      <w:proofErr w:type="spellStart"/>
      <w:r>
        <w:rPr>
          <w:rFonts w:ascii="Book Antiqua" w:eastAsia="Book Antiqua" w:hAnsi="Book Antiqua" w:cs="Book Antiqua"/>
        </w:rPr>
        <w:t>Kivits</w:t>
      </w:r>
      <w:proofErr w:type="spellEnd"/>
      <w:r>
        <w:rPr>
          <w:rFonts w:ascii="Book Antiqua" w:eastAsia="Book Antiqua" w:hAnsi="Book Antiqua" w:cs="Book Antiqua"/>
        </w:rPr>
        <w:t xml:space="preserve"> IG,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CHJ, Homs MYV, </w:t>
      </w:r>
      <w:proofErr w:type="spellStart"/>
      <w:r>
        <w:rPr>
          <w:rFonts w:ascii="Book Antiqua" w:eastAsia="Book Antiqua" w:hAnsi="Book Antiqua" w:cs="Book Antiqua"/>
        </w:rPr>
        <w:t>Nuyttens</w:t>
      </w:r>
      <w:proofErr w:type="spellEnd"/>
      <w:r>
        <w:rPr>
          <w:rFonts w:ascii="Book Antiqua" w:eastAsia="Book Antiqua" w:hAnsi="Book Antiqua" w:cs="Book Antiqua"/>
        </w:rPr>
        <w:t xml:space="preserve"> JJME, Qi H,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HJ, Wei AC, de Wilde RF,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van </w:t>
      </w:r>
      <w:proofErr w:type="spellStart"/>
      <w:r>
        <w:rPr>
          <w:rFonts w:ascii="Book Antiqua" w:eastAsia="Book Antiqua" w:hAnsi="Book Antiqua" w:cs="Book Antiqua"/>
        </w:rPr>
        <w:t>Tienhoven</w:t>
      </w:r>
      <w:proofErr w:type="spellEnd"/>
      <w:r>
        <w:rPr>
          <w:rFonts w:ascii="Book Antiqua" w:eastAsia="Book Antiqua" w:hAnsi="Book Antiqua" w:cs="Book Antiqua"/>
        </w:rPr>
        <w:t xml:space="preserve"> G,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Added Value of Radiotherapy Following Neoadjuvant FOLFIRINOX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 Systematic Review and Meta-Analysis.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8297-8308 [PMID: 34142290 DOI: 10.1245/s10434-021-10276-8]</w:t>
      </w:r>
    </w:p>
    <w:p w:rsidR="00304080" w:rsidRDefault="00000000">
      <w:pPr>
        <w:spacing w:line="360" w:lineRule="auto"/>
        <w:jc w:val="both"/>
        <w:rPr>
          <w:rFonts w:ascii="Book Antiqua" w:eastAsia="SimSun" w:hAnsi="Book Antiqua" w:cs="Book Antiqua"/>
          <w:shd w:val="clear" w:color="auto" w:fill="FFFFFF"/>
        </w:rPr>
      </w:pPr>
      <w:r>
        <w:rPr>
          <w:rFonts w:ascii="Book Antiqua" w:eastAsia="Book Antiqua" w:hAnsi="Book Antiqua" w:cs="Book Antiqua"/>
        </w:rPr>
        <w:t xml:space="preserve">42 </w:t>
      </w:r>
      <w:r>
        <w:rPr>
          <w:rFonts w:ascii="Book Antiqua" w:eastAsia="SimSun" w:hAnsi="Book Antiqua" w:cs="Book Antiqua"/>
          <w:b/>
          <w:bCs/>
          <w:shd w:val="clear" w:color="auto" w:fill="FFFFFF"/>
        </w:rPr>
        <w:t>Katz MHG</w:t>
      </w:r>
      <w:r>
        <w:rPr>
          <w:rFonts w:ascii="Book Antiqua" w:eastAsia="SimSun" w:hAnsi="Book Antiqua" w:cs="Book Antiqua"/>
          <w:shd w:val="clear" w:color="auto" w:fill="FFFFFF"/>
        </w:rPr>
        <w:t xml:space="preserve">, Shi Q, Meyers J, Herman JM, </w:t>
      </w:r>
      <w:proofErr w:type="spellStart"/>
      <w:r>
        <w:rPr>
          <w:rFonts w:ascii="Book Antiqua" w:eastAsia="SimSun" w:hAnsi="Book Antiqua" w:cs="Book Antiqua"/>
          <w:shd w:val="clear" w:color="auto" w:fill="FFFFFF"/>
        </w:rPr>
        <w:t>Chuong</w:t>
      </w:r>
      <w:proofErr w:type="spellEnd"/>
      <w:r>
        <w:rPr>
          <w:rFonts w:ascii="Book Antiqua" w:eastAsia="SimSun" w:hAnsi="Book Antiqua" w:cs="Book Antiqua"/>
          <w:shd w:val="clear" w:color="auto" w:fill="FFFFFF"/>
        </w:rPr>
        <w:t xml:space="preserve"> M, </w:t>
      </w:r>
      <w:proofErr w:type="spellStart"/>
      <w:r>
        <w:rPr>
          <w:rFonts w:ascii="Book Antiqua" w:eastAsia="SimSun" w:hAnsi="Book Antiqua" w:cs="Book Antiqua"/>
          <w:shd w:val="clear" w:color="auto" w:fill="FFFFFF"/>
        </w:rPr>
        <w:t>Wolpin</w:t>
      </w:r>
      <w:proofErr w:type="spellEnd"/>
      <w:r>
        <w:rPr>
          <w:rFonts w:ascii="Book Antiqua" w:eastAsia="SimSun" w:hAnsi="Book Antiqua" w:cs="Book Antiqua"/>
          <w:shd w:val="clear" w:color="auto" w:fill="FFFFFF"/>
        </w:rPr>
        <w:t xml:space="preserve"> BM, Ahmad S, Marsh R, Schwartz L, Behr S, Frankel WL, </w:t>
      </w:r>
      <w:proofErr w:type="spellStart"/>
      <w:r>
        <w:rPr>
          <w:rFonts w:ascii="Book Antiqua" w:eastAsia="SimSun" w:hAnsi="Book Antiqua" w:cs="Book Antiqua"/>
          <w:shd w:val="clear" w:color="auto" w:fill="FFFFFF"/>
        </w:rPr>
        <w:t>Collisson</w:t>
      </w:r>
      <w:proofErr w:type="spellEnd"/>
      <w:r>
        <w:rPr>
          <w:rFonts w:ascii="Book Antiqua" w:eastAsia="SimSun" w:hAnsi="Book Antiqua" w:cs="Book Antiqua"/>
          <w:shd w:val="clear" w:color="auto" w:fill="FFFFFF"/>
        </w:rPr>
        <w:t xml:space="preserve"> E, Leenstra J, Williams TM, Vaccaro G, </w:t>
      </w:r>
      <w:proofErr w:type="spellStart"/>
      <w:r>
        <w:rPr>
          <w:rFonts w:ascii="Book Antiqua" w:eastAsia="SimSun" w:hAnsi="Book Antiqua" w:cs="Book Antiqua"/>
          <w:shd w:val="clear" w:color="auto" w:fill="FFFFFF"/>
        </w:rPr>
        <w:t>Venook</w:t>
      </w:r>
      <w:proofErr w:type="spellEnd"/>
      <w:r>
        <w:rPr>
          <w:rFonts w:ascii="Book Antiqua" w:eastAsia="SimSun" w:hAnsi="Book Antiqua" w:cs="Book Antiqua"/>
          <w:shd w:val="clear" w:color="auto" w:fill="FFFFFF"/>
        </w:rPr>
        <w:t xml:space="preserve"> A, </w:t>
      </w:r>
      <w:proofErr w:type="spellStart"/>
      <w:r>
        <w:rPr>
          <w:rFonts w:ascii="Book Antiqua" w:eastAsia="SimSun" w:hAnsi="Book Antiqua" w:cs="Book Antiqua"/>
          <w:shd w:val="clear" w:color="auto" w:fill="FFFFFF"/>
        </w:rPr>
        <w:t>Meyerhardt</w:t>
      </w:r>
      <w:proofErr w:type="spellEnd"/>
      <w:r>
        <w:rPr>
          <w:rFonts w:ascii="Book Antiqua" w:eastAsia="SimSun" w:hAnsi="Book Antiqua" w:cs="Book Antiqua"/>
          <w:shd w:val="clear" w:color="auto" w:fill="FFFFFF"/>
        </w:rPr>
        <w:t xml:space="preserve"> JA, O'Reilly EM. Efficacy of Preoperative </w:t>
      </w:r>
      <w:proofErr w:type="spellStart"/>
      <w:r>
        <w:rPr>
          <w:rFonts w:ascii="Book Antiqua" w:eastAsia="SimSun" w:hAnsi="Book Antiqua" w:cs="Book Antiqua"/>
          <w:shd w:val="clear" w:color="auto" w:fill="FFFFFF"/>
        </w:rPr>
        <w:t>mFOLFIRINOX</w:t>
      </w:r>
      <w:proofErr w:type="spellEnd"/>
      <w:r>
        <w:rPr>
          <w:rFonts w:ascii="Book Antiqua" w:eastAsia="SimSun" w:hAnsi="Book Antiqua" w:cs="Book Antiqua"/>
          <w:shd w:val="clear" w:color="auto" w:fill="FFFFFF"/>
        </w:rPr>
        <w:t xml:space="preserve"> vs </w:t>
      </w:r>
      <w:proofErr w:type="spellStart"/>
      <w:r>
        <w:rPr>
          <w:rFonts w:ascii="Book Antiqua" w:eastAsia="SimSun" w:hAnsi="Book Antiqua" w:cs="Book Antiqua"/>
          <w:shd w:val="clear" w:color="auto" w:fill="FFFFFF"/>
        </w:rPr>
        <w:t>mFOLFIRINOX</w:t>
      </w:r>
      <w:proofErr w:type="spellEnd"/>
      <w:r>
        <w:rPr>
          <w:rFonts w:ascii="Book Antiqua" w:eastAsia="SimSun" w:hAnsi="Book Antiqua" w:cs="Book Antiqua"/>
          <w:shd w:val="clear" w:color="auto" w:fill="FFFFFF"/>
        </w:rPr>
        <w:t xml:space="preserve"> Plus </w:t>
      </w:r>
      <w:proofErr w:type="spellStart"/>
      <w:r>
        <w:rPr>
          <w:rFonts w:ascii="Book Antiqua" w:eastAsia="SimSun" w:hAnsi="Book Antiqua" w:cs="Book Antiqua"/>
          <w:shd w:val="clear" w:color="auto" w:fill="FFFFFF"/>
        </w:rPr>
        <w:t>Hypofractionated</w:t>
      </w:r>
      <w:proofErr w:type="spellEnd"/>
      <w:r>
        <w:rPr>
          <w:rFonts w:ascii="Book Antiqua" w:eastAsia="SimSun" w:hAnsi="Book Antiqua" w:cs="Book Antiqua"/>
          <w:shd w:val="clear" w:color="auto" w:fill="FFFFFF"/>
        </w:rPr>
        <w:t xml:space="preserve"> Radiotherapy for Borderline </w:t>
      </w:r>
      <w:proofErr w:type="spellStart"/>
      <w:r>
        <w:rPr>
          <w:rFonts w:ascii="Book Antiqua" w:eastAsia="SimSun" w:hAnsi="Book Antiqua" w:cs="Book Antiqua"/>
          <w:shd w:val="clear" w:color="auto" w:fill="FFFFFF"/>
        </w:rPr>
        <w:t>Resectable</w:t>
      </w:r>
      <w:proofErr w:type="spellEnd"/>
      <w:r>
        <w:rPr>
          <w:rFonts w:ascii="Book Antiqua" w:eastAsia="SimSun" w:hAnsi="Book Antiqua" w:cs="Book Antiqua"/>
          <w:shd w:val="clear" w:color="auto" w:fill="FFFFFF"/>
        </w:rPr>
        <w:t xml:space="preserve"> Adenocarcinoma of the Pancreas: The A021501 Phase 2 Randomized Clinical Trial. </w:t>
      </w:r>
      <w:r>
        <w:rPr>
          <w:rFonts w:ascii="Book Antiqua" w:eastAsia="SimSun" w:hAnsi="Book Antiqua" w:cs="Book Antiqua"/>
          <w:i/>
          <w:iCs/>
          <w:shd w:val="clear" w:color="auto" w:fill="FFFFFF"/>
        </w:rPr>
        <w:t>JAMA Oncol</w:t>
      </w:r>
      <w:r>
        <w:rPr>
          <w:rFonts w:ascii="Book Antiqua" w:eastAsia="SimSun" w:hAnsi="Book Antiqua" w:cs="Book Antiqua"/>
          <w:shd w:val="clear" w:color="auto" w:fill="FFFFFF"/>
        </w:rPr>
        <w:t> 2022; </w:t>
      </w:r>
      <w:r>
        <w:rPr>
          <w:rFonts w:ascii="Book Antiqua" w:eastAsia="SimSun" w:hAnsi="Book Antiqua" w:cs="Book Antiqua"/>
          <w:b/>
          <w:bCs/>
          <w:shd w:val="clear" w:color="auto" w:fill="FFFFFF"/>
        </w:rPr>
        <w:t>8</w:t>
      </w:r>
      <w:r>
        <w:rPr>
          <w:rFonts w:ascii="Book Antiqua" w:eastAsia="SimSun" w:hAnsi="Book Antiqua" w:cs="Book Antiqua"/>
          <w:shd w:val="clear" w:color="auto" w:fill="FFFFFF"/>
        </w:rPr>
        <w:t>: 1263-1270 [PMID: 35834226 DOI: 10.1001/jamaoncol.2022.2319]</w:t>
      </w:r>
    </w:p>
    <w:p w:rsidR="00304080" w:rsidRDefault="00000000">
      <w:pPr>
        <w:spacing w:line="360" w:lineRule="auto"/>
        <w:jc w:val="both"/>
        <w:rPr>
          <w:rFonts w:ascii="Book Antiqua" w:hAnsi="Book Antiqua" w:cs="Book Antiqua"/>
        </w:rPr>
      </w:pPr>
      <w:r>
        <w:rPr>
          <w:rFonts w:ascii="Book Antiqua" w:eastAsia="Book Antiqua" w:hAnsi="Book Antiqua" w:cs="Book Antiqua"/>
        </w:rPr>
        <w:t xml:space="preserve">43 </w:t>
      </w:r>
      <w:proofErr w:type="spellStart"/>
      <w:r>
        <w:rPr>
          <w:rFonts w:ascii="Book Antiqua" w:eastAsia="SimSun" w:hAnsi="Book Antiqua" w:cs="Book Antiqua"/>
          <w:b/>
          <w:bCs/>
          <w:shd w:val="clear" w:color="auto" w:fill="FFFFFF"/>
        </w:rPr>
        <w:t>Ghaneh</w:t>
      </w:r>
      <w:proofErr w:type="spellEnd"/>
      <w:r>
        <w:rPr>
          <w:rFonts w:ascii="Book Antiqua" w:eastAsia="SimSun" w:hAnsi="Book Antiqua" w:cs="Book Antiqua"/>
          <w:b/>
          <w:bCs/>
          <w:shd w:val="clear" w:color="auto" w:fill="FFFFFF"/>
        </w:rPr>
        <w:t xml:space="preserve"> P</w:t>
      </w:r>
      <w:r>
        <w:rPr>
          <w:rFonts w:ascii="Book Antiqua" w:eastAsia="SimSun" w:hAnsi="Book Antiqua" w:cs="Book Antiqua"/>
          <w:shd w:val="clear" w:color="auto" w:fill="FFFFFF"/>
        </w:rPr>
        <w:t xml:space="preserve">, Palmer D, </w:t>
      </w:r>
      <w:proofErr w:type="spellStart"/>
      <w:r>
        <w:rPr>
          <w:rFonts w:ascii="Book Antiqua" w:eastAsia="SimSun" w:hAnsi="Book Antiqua" w:cs="Book Antiqua"/>
          <w:shd w:val="clear" w:color="auto" w:fill="FFFFFF"/>
        </w:rPr>
        <w:t>Cicconi</w:t>
      </w:r>
      <w:proofErr w:type="spellEnd"/>
      <w:r>
        <w:rPr>
          <w:rFonts w:ascii="Book Antiqua" w:eastAsia="SimSun" w:hAnsi="Book Antiqua" w:cs="Book Antiqua"/>
          <w:shd w:val="clear" w:color="auto" w:fill="FFFFFF"/>
        </w:rPr>
        <w:t xml:space="preserve"> S, Jackson R, Halloran CM, Rawcliffe C, </w:t>
      </w:r>
      <w:proofErr w:type="spellStart"/>
      <w:r>
        <w:rPr>
          <w:rFonts w:ascii="Book Antiqua" w:eastAsia="SimSun" w:hAnsi="Book Antiqua" w:cs="Book Antiqua"/>
          <w:shd w:val="clear" w:color="auto" w:fill="FFFFFF"/>
        </w:rPr>
        <w:t>Sripadam</w:t>
      </w:r>
      <w:proofErr w:type="spellEnd"/>
      <w:r>
        <w:rPr>
          <w:rFonts w:ascii="Book Antiqua" w:eastAsia="SimSun" w:hAnsi="Book Antiqua" w:cs="Book Antiqua"/>
          <w:shd w:val="clear" w:color="auto" w:fill="FFFFFF"/>
        </w:rPr>
        <w:t xml:space="preserve"> R, Mukherjee S, </w:t>
      </w:r>
      <w:proofErr w:type="spellStart"/>
      <w:r>
        <w:rPr>
          <w:rFonts w:ascii="Book Antiqua" w:eastAsia="SimSun" w:hAnsi="Book Antiqua" w:cs="Book Antiqua"/>
          <w:shd w:val="clear" w:color="auto" w:fill="FFFFFF"/>
        </w:rPr>
        <w:t>Soonawalla</w:t>
      </w:r>
      <w:proofErr w:type="spellEnd"/>
      <w:r>
        <w:rPr>
          <w:rFonts w:ascii="Book Antiqua" w:eastAsia="SimSun" w:hAnsi="Book Antiqua" w:cs="Book Antiqua"/>
          <w:shd w:val="clear" w:color="auto" w:fill="FFFFFF"/>
        </w:rPr>
        <w:t xml:space="preserve"> Z, </w:t>
      </w:r>
      <w:proofErr w:type="spellStart"/>
      <w:r>
        <w:rPr>
          <w:rFonts w:ascii="Book Antiqua" w:eastAsia="SimSun" w:hAnsi="Book Antiqua" w:cs="Book Antiqua"/>
          <w:shd w:val="clear" w:color="auto" w:fill="FFFFFF"/>
        </w:rPr>
        <w:t>Wadsley</w:t>
      </w:r>
      <w:proofErr w:type="spellEnd"/>
      <w:r>
        <w:rPr>
          <w:rFonts w:ascii="Book Antiqua" w:eastAsia="SimSun" w:hAnsi="Book Antiqua" w:cs="Book Antiqua"/>
          <w:shd w:val="clear" w:color="auto" w:fill="FFFFFF"/>
        </w:rPr>
        <w:t xml:space="preserve"> J, Al-Mukhtar A, Dickson E, Graham J, Jiao L, </w:t>
      </w:r>
      <w:proofErr w:type="spellStart"/>
      <w:r>
        <w:rPr>
          <w:rFonts w:ascii="Book Antiqua" w:eastAsia="SimSun" w:hAnsi="Book Antiqua" w:cs="Book Antiqua"/>
          <w:shd w:val="clear" w:color="auto" w:fill="FFFFFF"/>
        </w:rPr>
        <w:t>Wasan</w:t>
      </w:r>
      <w:proofErr w:type="spellEnd"/>
      <w:r>
        <w:rPr>
          <w:rFonts w:ascii="Book Antiqua" w:eastAsia="SimSun" w:hAnsi="Book Antiqua" w:cs="Book Antiqua"/>
          <w:shd w:val="clear" w:color="auto" w:fill="FFFFFF"/>
        </w:rPr>
        <w:t xml:space="preserve"> HS, Tait IS, </w:t>
      </w:r>
      <w:proofErr w:type="spellStart"/>
      <w:r>
        <w:rPr>
          <w:rFonts w:ascii="Book Antiqua" w:eastAsia="SimSun" w:hAnsi="Book Antiqua" w:cs="Book Antiqua"/>
          <w:shd w:val="clear" w:color="auto" w:fill="FFFFFF"/>
        </w:rPr>
        <w:t>Prachalias</w:t>
      </w:r>
      <w:proofErr w:type="spellEnd"/>
      <w:r>
        <w:rPr>
          <w:rFonts w:ascii="Book Antiqua" w:eastAsia="SimSun" w:hAnsi="Book Antiqua" w:cs="Book Antiqua"/>
          <w:shd w:val="clear" w:color="auto" w:fill="FFFFFF"/>
        </w:rPr>
        <w:t xml:space="preserve"> A, Ross P, Valle JW, O'Reilly DA, Al-</w:t>
      </w:r>
      <w:proofErr w:type="spellStart"/>
      <w:r>
        <w:rPr>
          <w:rFonts w:ascii="Book Antiqua" w:eastAsia="SimSun" w:hAnsi="Book Antiqua" w:cs="Book Antiqua"/>
          <w:shd w:val="clear" w:color="auto" w:fill="FFFFFF"/>
        </w:rPr>
        <w:t>Sarireh</w:t>
      </w:r>
      <w:proofErr w:type="spellEnd"/>
      <w:r>
        <w:rPr>
          <w:rFonts w:ascii="Book Antiqua" w:eastAsia="SimSun" w:hAnsi="Book Antiqua" w:cs="Book Antiqua"/>
          <w:shd w:val="clear" w:color="auto" w:fill="FFFFFF"/>
        </w:rPr>
        <w:t xml:space="preserve"> B, Gwynne S, Ahmed I, Connolly K, </w:t>
      </w:r>
      <w:proofErr w:type="spellStart"/>
      <w:r>
        <w:rPr>
          <w:rFonts w:ascii="Book Antiqua" w:eastAsia="SimSun" w:hAnsi="Book Antiqua" w:cs="Book Antiqua"/>
          <w:shd w:val="clear" w:color="auto" w:fill="FFFFFF"/>
        </w:rPr>
        <w:t>Yim</w:t>
      </w:r>
      <w:proofErr w:type="spellEnd"/>
      <w:r>
        <w:rPr>
          <w:rFonts w:ascii="Book Antiqua" w:eastAsia="SimSun" w:hAnsi="Book Antiqua" w:cs="Book Antiqua"/>
          <w:shd w:val="clear" w:color="auto" w:fill="FFFFFF"/>
        </w:rPr>
        <w:t xml:space="preserve"> KL, Cunningham D, Armstrong T, Archer C, Roberts K, Ma YT, </w:t>
      </w:r>
      <w:proofErr w:type="spellStart"/>
      <w:r>
        <w:rPr>
          <w:rFonts w:ascii="Book Antiqua" w:eastAsia="SimSun" w:hAnsi="Book Antiqua" w:cs="Book Antiqua"/>
          <w:shd w:val="clear" w:color="auto" w:fill="FFFFFF"/>
        </w:rPr>
        <w:t>Springfeld</w:t>
      </w:r>
      <w:proofErr w:type="spellEnd"/>
      <w:r>
        <w:rPr>
          <w:rFonts w:ascii="Book Antiqua" w:eastAsia="SimSun" w:hAnsi="Book Antiqua" w:cs="Book Antiqua"/>
          <w:shd w:val="clear" w:color="auto" w:fill="FFFFFF"/>
        </w:rPr>
        <w:t xml:space="preserve"> C, </w:t>
      </w:r>
      <w:proofErr w:type="spellStart"/>
      <w:r>
        <w:rPr>
          <w:rFonts w:ascii="Book Antiqua" w:eastAsia="SimSun" w:hAnsi="Book Antiqua" w:cs="Book Antiqua"/>
          <w:shd w:val="clear" w:color="auto" w:fill="FFFFFF"/>
        </w:rPr>
        <w:t>Tjaden</w:t>
      </w:r>
      <w:proofErr w:type="spellEnd"/>
      <w:r>
        <w:rPr>
          <w:rFonts w:ascii="Book Antiqua" w:eastAsia="SimSun" w:hAnsi="Book Antiqua" w:cs="Book Antiqua"/>
          <w:shd w:val="clear" w:color="auto" w:fill="FFFFFF"/>
        </w:rPr>
        <w:t xml:space="preserve"> C, </w:t>
      </w:r>
      <w:proofErr w:type="spellStart"/>
      <w:r>
        <w:rPr>
          <w:rFonts w:ascii="Book Antiqua" w:eastAsia="SimSun" w:hAnsi="Book Antiqua" w:cs="Book Antiqua"/>
          <w:shd w:val="clear" w:color="auto" w:fill="FFFFFF"/>
        </w:rPr>
        <w:t>Hackert</w:t>
      </w:r>
      <w:proofErr w:type="spellEnd"/>
      <w:r>
        <w:rPr>
          <w:rFonts w:ascii="Book Antiqua" w:eastAsia="SimSun" w:hAnsi="Book Antiqua" w:cs="Book Antiqua"/>
          <w:shd w:val="clear" w:color="auto" w:fill="FFFFFF"/>
        </w:rPr>
        <w:t xml:space="preserve"> T, </w:t>
      </w:r>
      <w:proofErr w:type="spellStart"/>
      <w:r>
        <w:rPr>
          <w:rFonts w:ascii="Book Antiqua" w:eastAsia="SimSun" w:hAnsi="Book Antiqua" w:cs="Book Antiqua"/>
          <w:shd w:val="clear" w:color="auto" w:fill="FFFFFF"/>
        </w:rPr>
        <w:t>Büchler</w:t>
      </w:r>
      <w:proofErr w:type="spellEnd"/>
      <w:r>
        <w:rPr>
          <w:rFonts w:ascii="Book Antiqua" w:eastAsia="SimSun" w:hAnsi="Book Antiqua" w:cs="Book Antiqua"/>
          <w:shd w:val="clear" w:color="auto" w:fill="FFFFFF"/>
        </w:rPr>
        <w:t xml:space="preserve"> MW, </w:t>
      </w:r>
      <w:proofErr w:type="spellStart"/>
      <w:r>
        <w:rPr>
          <w:rFonts w:ascii="Book Antiqua" w:eastAsia="SimSun" w:hAnsi="Book Antiqua" w:cs="Book Antiqua"/>
          <w:shd w:val="clear" w:color="auto" w:fill="FFFFFF"/>
        </w:rPr>
        <w:t>Neoptolemos</w:t>
      </w:r>
      <w:proofErr w:type="spellEnd"/>
      <w:r>
        <w:rPr>
          <w:rFonts w:ascii="Book Antiqua" w:eastAsia="SimSun" w:hAnsi="Book Antiqua" w:cs="Book Antiqua"/>
          <w:shd w:val="clear" w:color="auto" w:fill="FFFFFF"/>
        </w:rPr>
        <w:t xml:space="preserve"> JP; European Study Group for Pancreatic Cancer. Immediate surgery compared with short-course </w:t>
      </w:r>
      <w:r>
        <w:rPr>
          <w:rFonts w:ascii="Book Antiqua" w:eastAsia="SimSun" w:hAnsi="Book Antiqua" w:cs="Book Antiqua"/>
          <w:shd w:val="clear" w:color="auto" w:fill="FFFFFF"/>
        </w:rPr>
        <w:lastRenderedPageBreak/>
        <w:t xml:space="preserve">neoadjuvant gemcitabine plus capecitabine, FOLFIRINOX, or chemoradiotherapy in patients with borderline </w:t>
      </w:r>
      <w:proofErr w:type="spellStart"/>
      <w:r>
        <w:rPr>
          <w:rFonts w:ascii="Book Antiqua" w:eastAsia="SimSun" w:hAnsi="Book Antiqua" w:cs="Book Antiqua"/>
          <w:shd w:val="clear" w:color="auto" w:fill="FFFFFF"/>
        </w:rPr>
        <w:t>resectable</w:t>
      </w:r>
      <w:proofErr w:type="spellEnd"/>
      <w:r>
        <w:rPr>
          <w:rFonts w:ascii="Book Antiqua" w:eastAsia="SimSun" w:hAnsi="Book Antiqua" w:cs="Book Antiqua"/>
          <w:shd w:val="clear" w:color="auto" w:fill="FFFFFF"/>
        </w:rPr>
        <w:t xml:space="preserve"> pancreatic cancer (ESPAC5): a four-arm, </w:t>
      </w:r>
      <w:proofErr w:type="spellStart"/>
      <w:r>
        <w:rPr>
          <w:rFonts w:ascii="Book Antiqua" w:eastAsia="SimSun" w:hAnsi="Book Antiqua" w:cs="Book Antiqua"/>
          <w:shd w:val="clear" w:color="auto" w:fill="FFFFFF"/>
        </w:rPr>
        <w:t>multicentre</w:t>
      </w:r>
      <w:proofErr w:type="spellEnd"/>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randomised</w:t>
      </w:r>
      <w:proofErr w:type="spellEnd"/>
      <w:r>
        <w:rPr>
          <w:rFonts w:ascii="Book Antiqua" w:eastAsia="SimSun" w:hAnsi="Book Antiqua" w:cs="Book Antiqua"/>
          <w:shd w:val="clear" w:color="auto" w:fill="FFFFFF"/>
        </w:rPr>
        <w:t>, phase 2 trial. </w:t>
      </w:r>
      <w:r>
        <w:rPr>
          <w:rFonts w:ascii="Book Antiqua" w:eastAsia="SimSun" w:hAnsi="Book Antiqua" w:cs="Book Antiqua"/>
          <w:i/>
          <w:iCs/>
          <w:shd w:val="clear" w:color="auto" w:fill="FFFFFF"/>
        </w:rPr>
        <w:t>Lancet Gastroenterol Hepatol</w:t>
      </w:r>
      <w:r>
        <w:rPr>
          <w:rFonts w:ascii="Book Antiqua" w:eastAsia="SimSun" w:hAnsi="Book Antiqua" w:cs="Book Antiqua"/>
          <w:shd w:val="clear" w:color="auto" w:fill="FFFFFF"/>
        </w:rPr>
        <w:t> 2022 [PMID: 36521500 DOI: 10.1016/S2468-1253(22)00348-X]</w:t>
      </w:r>
    </w:p>
    <w:p w:rsidR="00304080" w:rsidRDefault="00000000">
      <w:pPr>
        <w:spacing w:line="360" w:lineRule="auto"/>
        <w:jc w:val="both"/>
        <w:rPr>
          <w:rFonts w:ascii="Book Antiqua" w:hAnsi="Book Antiqua"/>
        </w:rPr>
      </w:pPr>
      <w:r>
        <w:rPr>
          <w:rFonts w:ascii="Book Antiqua" w:eastAsia="Book Antiqua" w:hAnsi="Book Antiqua" w:cs="Book Antiqua"/>
        </w:rPr>
        <w:t xml:space="preserve">44 </w:t>
      </w:r>
      <w:proofErr w:type="spellStart"/>
      <w:r>
        <w:rPr>
          <w:rFonts w:ascii="Book Antiqua" w:eastAsia="Book Antiqua" w:hAnsi="Book Antiqua" w:cs="Book Antiqua"/>
          <w:b/>
          <w:bCs/>
        </w:rPr>
        <w:t>Shaib</w:t>
      </w:r>
      <w:proofErr w:type="spellEnd"/>
      <w:r>
        <w:rPr>
          <w:rFonts w:ascii="Book Antiqua" w:eastAsia="Book Antiqua" w:hAnsi="Book Antiqua" w:cs="Book Antiqua"/>
          <w:b/>
          <w:bCs/>
        </w:rPr>
        <w:t xml:space="preserve"> WL</w:t>
      </w:r>
      <w:r>
        <w:rPr>
          <w:rFonts w:ascii="Book Antiqua" w:eastAsia="Book Antiqua" w:hAnsi="Book Antiqua" w:cs="Book Antiqua"/>
        </w:rPr>
        <w:t xml:space="preserve">, Hawk N, Cassidy RJ, Chen Z, Zhang C, </w:t>
      </w:r>
      <w:proofErr w:type="spellStart"/>
      <w:r>
        <w:rPr>
          <w:rFonts w:ascii="Book Antiqua" w:eastAsia="Book Antiqua" w:hAnsi="Book Antiqua" w:cs="Book Antiqua"/>
        </w:rPr>
        <w:t>Brutcher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Kooby</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Maithel</w:t>
      </w:r>
      <w:proofErr w:type="spellEnd"/>
      <w:r>
        <w:rPr>
          <w:rFonts w:ascii="Book Antiqua" w:eastAsia="Book Antiqua" w:hAnsi="Book Antiqua" w:cs="Book Antiqua"/>
        </w:rPr>
        <w:t xml:space="preserve"> SK, Sarmiento JM, Landry J, El-</w:t>
      </w:r>
      <w:proofErr w:type="spellStart"/>
      <w:r>
        <w:rPr>
          <w:rFonts w:ascii="Book Antiqua" w:eastAsia="Book Antiqua" w:hAnsi="Book Antiqua" w:cs="Book Antiqua"/>
        </w:rPr>
        <w:t>Rayes</w:t>
      </w:r>
      <w:proofErr w:type="spellEnd"/>
      <w:r>
        <w:rPr>
          <w:rFonts w:ascii="Book Antiqua" w:eastAsia="Book Antiqua" w:hAnsi="Book Antiqua" w:cs="Book Antiqua"/>
        </w:rPr>
        <w:t xml:space="preserve"> BF. A Phase 1 Study of Stereotactic Body Radiation Therapy Dose Escalation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After Modified FOLFIRINOX (NCT01446458).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Biol Phys</w:t>
      </w:r>
      <w:r>
        <w:rPr>
          <w:rFonts w:ascii="Book Antiqua" w:eastAsia="Book Antiqua" w:hAnsi="Book Antiqua" w:cs="Book Antiqua"/>
        </w:rPr>
        <w:t xml:space="preserve"> 2016; </w:t>
      </w:r>
      <w:r>
        <w:rPr>
          <w:rFonts w:ascii="Book Antiqua" w:eastAsia="Book Antiqua" w:hAnsi="Book Antiqua" w:cs="Book Antiqua"/>
          <w:b/>
          <w:bCs/>
        </w:rPr>
        <w:t>96</w:t>
      </w:r>
      <w:r>
        <w:rPr>
          <w:rFonts w:ascii="Book Antiqua" w:eastAsia="Book Antiqua" w:hAnsi="Book Antiqua" w:cs="Book Antiqua"/>
        </w:rPr>
        <w:t>: 296-303 [PMID: 27475674 DOI: 10.1016/j.ijrobp.2016.05.010]</w:t>
      </w:r>
    </w:p>
    <w:p w:rsidR="00304080" w:rsidRDefault="00000000">
      <w:pPr>
        <w:spacing w:line="360" w:lineRule="auto"/>
        <w:jc w:val="both"/>
        <w:rPr>
          <w:rFonts w:ascii="Book Antiqua" w:hAnsi="Book Antiqua"/>
        </w:rPr>
      </w:pPr>
      <w:r>
        <w:rPr>
          <w:rFonts w:ascii="Book Antiqua" w:eastAsia="Book Antiqua" w:hAnsi="Book Antiqua" w:cs="Book Antiqua"/>
        </w:rPr>
        <w:t xml:space="preserve">45 </w:t>
      </w:r>
      <w:proofErr w:type="spellStart"/>
      <w:r>
        <w:rPr>
          <w:rFonts w:ascii="Book Antiqua" w:eastAsia="Book Antiqua" w:hAnsi="Book Antiqua" w:cs="Book Antiqua"/>
          <w:b/>
          <w:bCs/>
        </w:rPr>
        <w:t>Zakem</w:t>
      </w:r>
      <w:proofErr w:type="spellEnd"/>
      <w:r>
        <w:rPr>
          <w:rFonts w:ascii="Book Antiqua" w:eastAsia="Book Antiqua" w:hAnsi="Book Antiqua" w:cs="Book Antiqua"/>
          <w:b/>
          <w:bCs/>
        </w:rPr>
        <w:t xml:space="preserve"> SJ</w:t>
      </w:r>
      <w:r>
        <w:rPr>
          <w:rFonts w:ascii="Book Antiqua" w:eastAsia="Book Antiqua" w:hAnsi="Book Antiqua" w:cs="Book Antiqua"/>
        </w:rPr>
        <w:t xml:space="preserve">, Mueller AC, </w:t>
      </w:r>
      <w:proofErr w:type="spellStart"/>
      <w:r>
        <w:rPr>
          <w:rFonts w:ascii="Book Antiqua" w:eastAsia="Book Antiqua" w:hAnsi="Book Antiqua" w:cs="Book Antiqua"/>
        </w:rPr>
        <w:t>Meguid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Torphy</w:t>
      </w:r>
      <w:proofErr w:type="spellEnd"/>
      <w:r>
        <w:rPr>
          <w:rFonts w:ascii="Book Antiqua" w:eastAsia="Book Antiqua" w:hAnsi="Book Antiqua" w:cs="Book Antiqua"/>
        </w:rPr>
        <w:t xml:space="preserve"> RJ, Holt DE, Schefter T, Messersmith WA, McCarter MD,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Goodman KA. Impact of neoadjuvant chemotherapy and stereotactic body radiation therapy (SBRT) on R0 resection rate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locally advanced pancreatic cancer. </w:t>
      </w:r>
      <w:r>
        <w:rPr>
          <w:rFonts w:ascii="Book Antiqua" w:eastAsia="Book Antiqua" w:hAnsi="Book Antiqua" w:cs="Book Antiqua"/>
          <w:i/>
          <w:iCs/>
        </w:rPr>
        <w:t>HPB (Oxford)</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1072-1083 [PMID: 33277184 DOI: 10.1016/j.hpb.2020.11.004]</w:t>
      </w:r>
    </w:p>
    <w:p w:rsidR="00304080" w:rsidRDefault="00000000">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Mellon EA</w:t>
      </w:r>
      <w:r>
        <w:rPr>
          <w:rFonts w:ascii="Book Antiqua" w:eastAsia="Book Antiqua" w:hAnsi="Book Antiqua" w:cs="Book Antiqua"/>
        </w:rPr>
        <w:t xml:space="preserve">, </w:t>
      </w:r>
      <w:proofErr w:type="spellStart"/>
      <w:r>
        <w:rPr>
          <w:rFonts w:ascii="Book Antiqua" w:eastAsia="Book Antiqua" w:hAnsi="Book Antiqua" w:cs="Book Antiqua"/>
        </w:rPr>
        <w:t>Hoffe</w:t>
      </w:r>
      <w:proofErr w:type="spellEnd"/>
      <w:r>
        <w:rPr>
          <w:rFonts w:ascii="Book Antiqua" w:eastAsia="Book Antiqua" w:hAnsi="Book Antiqua" w:cs="Book Antiqua"/>
        </w:rPr>
        <w:t xml:space="preserve"> SE, Springett GM, </w:t>
      </w:r>
      <w:proofErr w:type="spellStart"/>
      <w:r>
        <w:rPr>
          <w:rFonts w:ascii="Book Antiqua" w:eastAsia="Book Antiqua" w:hAnsi="Book Antiqua" w:cs="Book Antiqua"/>
        </w:rPr>
        <w:t>Frakes</w:t>
      </w:r>
      <w:proofErr w:type="spellEnd"/>
      <w:r>
        <w:rPr>
          <w:rFonts w:ascii="Book Antiqua" w:eastAsia="Book Antiqua" w:hAnsi="Book Antiqua" w:cs="Book Antiqua"/>
        </w:rPr>
        <w:t xml:space="preserve"> JM, Strom TJ, </w:t>
      </w:r>
      <w:proofErr w:type="spellStart"/>
      <w:r>
        <w:rPr>
          <w:rFonts w:ascii="Book Antiqua" w:eastAsia="Book Antiqua" w:hAnsi="Book Antiqua" w:cs="Book Antiqua"/>
        </w:rPr>
        <w:t>Hodul</w:t>
      </w:r>
      <w:proofErr w:type="spellEnd"/>
      <w:r>
        <w:rPr>
          <w:rFonts w:ascii="Book Antiqua" w:eastAsia="Book Antiqua" w:hAnsi="Book Antiqua" w:cs="Book Antiqua"/>
        </w:rPr>
        <w:t xml:space="preserve"> PJ, </w:t>
      </w:r>
      <w:proofErr w:type="spellStart"/>
      <w:r>
        <w:rPr>
          <w:rFonts w:ascii="Book Antiqua" w:eastAsia="Book Antiqua" w:hAnsi="Book Antiqua" w:cs="Book Antiqua"/>
        </w:rPr>
        <w:t>Malafa</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Chuong</w:t>
      </w:r>
      <w:proofErr w:type="spellEnd"/>
      <w:r>
        <w:rPr>
          <w:rFonts w:ascii="Book Antiqua" w:eastAsia="Book Antiqua" w:hAnsi="Book Antiqua" w:cs="Book Antiqua"/>
        </w:rPr>
        <w:t xml:space="preserve"> MD, Shridhar R. Long-term outcomes of induction chemotherapy and neoadjuvant stereotactic body radiotherapy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locally advanced pancreatic adenocarcinoma. </w:t>
      </w:r>
      <w:r>
        <w:rPr>
          <w:rFonts w:ascii="Book Antiqua" w:eastAsia="Book Antiqua" w:hAnsi="Book Antiqua" w:cs="Book Antiqua"/>
          <w:i/>
          <w:iCs/>
        </w:rPr>
        <w:t>Acta Oncol</w:t>
      </w:r>
      <w:r>
        <w:rPr>
          <w:rFonts w:ascii="Book Antiqua" w:eastAsia="Book Antiqua" w:hAnsi="Book Antiqua" w:cs="Book Antiqua"/>
        </w:rPr>
        <w:t xml:space="preserve"> 2015; </w:t>
      </w:r>
      <w:r>
        <w:rPr>
          <w:rFonts w:ascii="Book Antiqua" w:eastAsia="Book Antiqua" w:hAnsi="Book Antiqua" w:cs="Book Antiqua"/>
          <w:b/>
          <w:bCs/>
        </w:rPr>
        <w:t>54</w:t>
      </w:r>
      <w:r>
        <w:rPr>
          <w:rFonts w:ascii="Book Antiqua" w:eastAsia="Book Antiqua" w:hAnsi="Book Antiqua" w:cs="Book Antiqua"/>
        </w:rPr>
        <w:t>: 979-985 [PMID: 25734581 DOI: 10.3109/0284186</w:t>
      </w:r>
      <w:r>
        <w:rPr>
          <w:rFonts w:ascii="Book Antiqua" w:eastAsia="SimSun" w:hAnsi="Book Antiqua" w:cs="Book Antiqua"/>
          <w:lang w:eastAsia="zh-CN"/>
        </w:rPr>
        <w:t>X</w:t>
      </w:r>
      <w:r>
        <w:rPr>
          <w:rFonts w:ascii="Book Antiqua" w:eastAsia="Book Antiqua" w:hAnsi="Book Antiqua" w:cs="Book Antiqua"/>
        </w:rPr>
        <w:t>.2015.1004367]</w:t>
      </w:r>
    </w:p>
    <w:p w:rsidR="00304080" w:rsidRDefault="00000000">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Mills BN</w:t>
      </w:r>
      <w:r>
        <w:rPr>
          <w:rFonts w:ascii="Book Antiqua" w:eastAsia="Book Antiqua" w:hAnsi="Book Antiqua" w:cs="Book Antiqua"/>
        </w:rPr>
        <w:t xml:space="preserve">,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Drage</w:t>
      </w:r>
      <w:proofErr w:type="spellEnd"/>
      <w:r>
        <w:rPr>
          <w:rFonts w:ascii="Book Antiqua" w:eastAsia="Book Antiqua" w:hAnsi="Book Antiqua" w:cs="Book Antiqua"/>
        </w:rPr>
        <w:t xml:space="preserve"> MG, Chen C, Mathew JS, Garrett-Larsen J, Ye J, Uccello TP, Murphy JD, Belt BA, Lord EM, Katz AW, Linehan DC, Gerber SA. Modulation of the Human Pancreatic Ductal Adenocarcinoma Immune Microenvironment by Stereotactic Body Radiotherapy. </w:t>
      </w:r>
      <w:r>
        <w:rPr>
          <w:rFonts w:ascii="Book Antiqua" w:eastAsia="Book Antiqua" w:hAnsi="Book Antiqua" w:cs="Book Antiqua"/>
          <w:i/>
          <w:iCs/>
        </w:rPr>
        <w:t>Clin Cancer Res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150-162 [PMID: 34862242 DOI: 10.1158/1078-0432.CCR-21-2495]</w:t>
      </w:r>
    </w:p>
    <w:p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Liu L</w:t>
      </w:r>
      <w:r>
        <w:rPr>
          <w:rFonts w:ascii="Book Antiqua" w:eastAsia="Book Antiqua" w:hAnsi="Book Antiqua" w:cs="Book Antiqua"/>
        </w:rPr>
        <w:t xml:space="preserve">, Huang X, Shi F, Song J, Guo C, Yang J, Liang T, Bai X. Combination therapy for pancreatic cancer: anti-PD-(L)1-based strategy. </w:t>
      </w:r>
      <w:r>
        <w:rPr>
          <w:rFonts w:ascii="Book Antiqua" w:eastAsia="Book Antiqua" w:hAnsi="Book Antiqua" w:cs="Book Antiqua"/>
          <w:i/>
          <w:iCs/>
        </w:rPr>
        <w:t>J Exp Clin Cancer Res</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56 [PMID: 35139879 DOI: 10.1186/s13046-022-02273-w]</w:t>
      </w:r>
    </w:p>
    <w:p w:rsidR="00304080" w:rsidRDefault="00000000">
      <w:pPr>
        <w:spacing w:line="360" w:lineRule="auto"/>
        <w:rPr>
          <w:rFonts w:ascii="Book Antiqua" w:eastAsia="Book Antiqua" w:hAnsi="Book Antiqua" w:cs="Book Antiqua"/>
        </w:rPr>
      </w:pPr>
      <w:r>
        <w:rPr>
          <w:rFonts w:ascii="Book Antiqua" w:eastAsia="SimSun" w:hAnsi="Book Antiqua" w:cs="Book Antiqua" w:hint="eastAsia"/>
          <w:lang w:eastAsia="zh-CN"/>
        </w:rPr>
        <w:t>49</w:t>
      </w:r>
      <w:r>
        <w:rPr>
          <w:rFonts w:ascii="Book Antiqua" w:eastAsia="Book Antiqua" w:hAnsi="Book Antiqua" w:cs="Book Antiqua"/>
        </w:rPr>
        <w:t xml:space="preserve"> </w:t>
      </w:r>
      <w:r>
        <w:rPr>
          <w:rFonts w:ascii="Book Antiqua" w:eastAsia="Book Antiqua" w:hAnsi="Book Antiqua" w:cs="Book Antiqua"/>
          <w:b/>
          <w:bCs/>
        </w:rPr>
        <w:t>De Simoni O</w:t>
      </w:r>
      <w:r>
        <w:rPr>
          <w:rFonts w:ascii="Book Antiqua" w:eastAsia="Book Antiqua" w:hAnsi="Book Antiqua" w:cs="Book Antiqua"/>
        </w:rPr>
        <w:t xml:space="preserve">, Scarpa M, </w:t>
      </w:r>
      <w:proofErr w:type="spellStart"/>
      <w:r>
        <w:rPr>
          <w:rFonts w:ascii="Book Antiqua" w:eastAsia="Book Antiqua" w:hAnsi="Book Antiqua" w:cs="Book Antiqua"/>
        </w:rPr>
        <w:t>Soldà</w:t>
      </w:r>
      <w:proofErr w:type="spellEnd"/>
      <w:r>
        <w:rPr>
          <w:rFonts w:ascii="Book Antiqua" w:eastAsia="Book Antiqua" w:hAnsi="Book Antiqua" w:cs="Book Antiqua"/>
        </w:rPr>
        <w:t xml:space="preserve"> C, Bergamo F, </w:t>
      </w:r>
      <w:proofErr w:type="spellStart"/>
      <w:r>
        <w:rPr>
          <w:rFonts w:ascii="Book Antiqua" w:eastAsia="Book Antiqua" w:hAnsi="Book Antiqua" w:cs="Book Antiqua"/>
        </w:rPr>
        <w:t>Lonardi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Fantin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Pilati</w:t>
      </w:r>
      <w:proofErr w:type="spellEnd"/>
      <w:r>
        <w:rPr>
          <w:rFonts w:ascii="Book Antiqua" w:eastAsia="Book Antiqua" w:hAnsi="Book Antiqua" w:cs="Book Antiqua"/>
        </w:rPr>
        <w:t xml:space="preserve"> P, Gruppo M. Could Total Neoadjuvant Therapy Followed by Surgical Resection Be the New </w:t>
      </w:r>
      <w:r>
        <w:rPr>
          <w:rFonts w:ascii="Book Antiqua" w:eastAsia="Book Antiqua" w:hAnsi="Book Antiqua" w:cs="Book Antiqua"/>
        </w:rPr>
        <w:lastRenderedPageBreak/>
        <w:t xml:space="preserve">Standard of Care in Pancreatic Cancer? A Systematic Review and Meta-Analysis.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35160263 DOI:</w:t>
      </w:r>
      <w:r>
        <w:rPr>
          <w:rFonts w:ascii="Book Antiqua" w:eastAsia="SimSun" w:hAnsi="Book Antiqua" w:cs="Book Antiqua" w:hint="eastAsia"/>
          <w:lang w:eastAsia="zh-CN"/>
        </w:rPr>
        <w:t xml:space="preserve"> </w:t>
      </w:r>
      <w:r>
        <w:rPr>
          <w:rFonts w:ascii="Book Antiqua" w:eastAsia="Book Antiqua" w:hAnsi="Book Antiqua" w:cs="Book Antiqua"/>
        </w:rPr>
        <w:t>10.3390/jcm11030812]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50</w:t>
      </w:r>
      <w:r>
        <w:rPr>
          <w:rFonts w:ascii="Book Antiqua" w:eastAsia="Book Antiqua" w:hAnsi="Book Antiqua" w:cs="Book Antiqua"/>
        </w:rPr>
        <w:t xml:space="preserve"> </w:t>
      </w:r>
      <w:proofErr w:type="spellStart"/>
      <w:r>
        <w:rPr>
          <w:rFonts w:ascii="Book Antiqua" w:eastAsia="Book Antiqua" w:hAnsi="Book Antiqua" w:cs="Book Antiqua"/>
          <w:b/>
          <w:bCs/>
        </w:rPr>
        <w:t>Truty</w:t>
      </w:r>
      <w:proofErr w:type="spellEnd"/>
      <w:r>
        <w:rPr>
          <w:rFonts w:ascii="Book Antiqua" w:eastAsia="Book Antiqua" w:hAnsi="Book Antiqua" w:cs="Book Antiqua"/>
          <w:b/>
          <w:bCs/>
        </w:rPr>
        <w:t xml:space="preserve"> MJ</w:t>
      </w:r>
      <w:r>
        <w:rPr>
          <w:rFonts w:ascii="Book Antiqua" w:eastAsia="Book Antiqua" w:hAnsi="Book Antiqua" w:cs="Book Antiqua"/>
        </w:rPr>
        <w:t xml:space="preserve">, Kendrick ML, </w:t>
      </w:r>
      <w:proofErr w:type="spellStart"/>
      <w:r>
        <w:rPr>
          <w:rFonts w:ascii="Book Antiqua" w:eastAsia="Book Antiqua" w:hAnsi="Book Antiqua" w:cs="Book Antiqua"/>
        </w:rPr>
        <w:t>Nagorney</w:t>
      </w:r>
      <w:proofErr w:type="spellEnd"/>
      <w:r>
        <w:rPr>
          <w:rFonts w:ascii="Book Antiqua" w:eastAsia="Book Antiqua" w:hAnsi="Book Antiqua" w:cs="Book Antiqua"/>
        </w:rPr>
        <w:t xml:space="preserve"> DM, Smoot RL, Cleary SP, Graham RP, </w:t>
      </w:r>
      <w:proofErr w:type="spellStart"/>
      <w:r>
        <w:rPr>
          <w:rFonts w:ascii="Book Antiqua" w:eastAsia="Book Antiqua" w:hAnsi="Book Antiqua" w:cs="Book Antiqua"/>
        </w:rPr>
        <w:t>Goenka</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Hallemeier</w:t>
      </w:r>
      <w:proofErr w:type="spellEnd"/>
      <w:r>
        <w:rPr>
          <w:rFonts w:ascii="Book Antiqua" w:eastAsia="Book Antiqua" w:hAnsi="Book Antiqua" w:cs="Book Antiqua"/>
        </w:rPr>
        <w:t xml:space="preserve"> CL, Haddock MG, </w:t>
      </w:r>
      <w:proofErr w:type="spellStart"/>
      <w:r>
        <w:rPr>
          <w:rFonts w:ascii="Book Antiqua" w:eastAsia="Book Antiqua" w:hAnsi="Book Antiqua" w:cs="Book Antiqua"/>
        </w:rPr>
        <w:t>Harmsen</w:t>
      </w:r>
      <w:proofErr w:type="spellEnd"/>
      <w:r>
        <w:rPr>
          <w:rFonts w:ascii="Book Antiqua" w:eastAsia="Book Antiqua" w:hAnsi="Book Antiqua" w:cs="Book Antiqua"/>
        </w:rPr>
        <w:t xml:space="preserve"> WS, </w:t>
      </w:r>
      <w:proofErr w:type="spellStart"/>
      <w:r>
        <w:rPr>
          <w:rFonts w:ascii="Book Antiqua" w:eastAsia="Book Antiqua" w:hAnsi="Book Antiqua" w:cs="Book Antiqua"/>
        </w:rPr>
        <w:t>Mahipal</w:t>
      </w:r>
      <w:proofErr w:type="spellEnd"/>
      <w:r>
        <w:rPr>
          <w:rFonts w:ascii="Book Antiqua" w:eastAsia="Book Antiqua" w:hAnsi="Book Antiqua" w:cs="Book Antiqua"/>
        </w:rPr>
        <w:t xml:space="preserve"> A, McWilliams RR, </w:t>
      </w:r>
      <w:proofErr w:type="spellStart"/>
      <w:r>
        <w:rPr>
          <w:rFonts w:ascii="Book Antiqua" w:eastAsia="Book Antiqua" w:hAnsi="Book Antiqua" w:cs="Book Antiqua"/>
        </w:rPr>
        <w:t>Halfdanarson</w:t>
      </w:r>
      <w:proofErr w:type="spellEnd"/>
      <w:r>
        <w:rPr>
          <w:rFonts w:ascii="Book Antiqua" w:eastAsia="Book Antiqua" w:hAnsi="Book Antiqua" w:cs="Book Antiqua"/>
        </w:rPr>
        <w:t xml:space="preserve"> TR, </w:t>
      </w:r>
      <w:proofErr w:type="spellStart"/>
      <w:r>
        <w:rPr>
          <w:rFonts w:ascii="Book Antiqua" w:eastAsia="Book Antiqua" w:hAnsi="Book Antiqua" w:cs="Book Antiqua"/>
        </w:rPr>
        <w:t>Grothey</w:t>
      </w:r>
      <w:proofErr w:type="spellEnd"/>
      <w:r>
        <w:rPr>
          <w:rFonts w:ascii="Book Antiqua" w:eastAsia="Book Antiqua" w:hAnsi="Book Antiqua" w:cs="Book Antiqua"/>
        </w:rPr>
        <w:t xml:space="preserve"> AF. Factors Predicting Response, Perioperative Outcomes, and Survival Following Total Neoadjuvant Therapy for Borderline/Locally Advanced Pancreatic Cancer. </w:t>
      </w:r>
      <w:r>
        <w:rPr>
          <w:rFonts w:ascii="Book Antiqua" w:eastAsia="Book Antiqua" w:hAnsi="Book Antiqua" w:cs="Book Antiqua"/>
          <w:i/>
          <w:iCs/>
        </w:rPr>
        <w:t>Ann Surg</w:t>
      </w:r>
      <w:r>
        <w:rPr>
          <w:rFonts w:ascii="Book Antiqua" w:eastAsia="Book Antiqua" w:hAnsi="Book Antiqua" w:cs="Book Antiqua"/>
        </w:rPr>
        <w:t xml:space="preserve"> 2021; </w:t>
      </w:r>
      <w:r>
        <w:rPr>
          <w:rFonts w:ascii="Book Antiqua" w:eastAsia="Book Antiqua" w:hAnsi="Book Antiqua" w:cs="Book Antiqua"/>
          <w:b/>
          <w:bCs/>
        </w:rPr>
        <w:t>273</w:t>
      </w:r>
      <w:r>
        <w:rPr>
          <w:rFonts w:ascii="Book Antiqua" w:eastAsia="Book Antiqua" w:hAnsi="Book Antiqua" w:cs="Book Antiqua"/>
        </w:rPr>
        <w:t>: 341-349 [PMID: 30946090 DOI: 10.1097/</w:t>
      </w:r>
      <w:r>
        <w:rPr>
          <w:rFonts w:ascii="Book Antiqua" w:eastAsia="SimSun" w:hAnsi="Book Antiqua" w:cs="Book Antiqua"/>
          <w:lang w:eastAsia="zh-CN"/>
        </w:rPr>
        <w:t>SLA</w:t>
      </w:r>
      <w:r>
        <w:rPr>
          <w:rFonts w:ascii="Book Antiqua" w:eastAsia="Book Antiqua" w:hAnsi="Book Antiqua" w:cs="Book Antiqua"/>
        </w:rPr>
        <w:t>.0000000000003284]</w:t>
      </w:r>
    </w:p>
    <w:p w:rsidR="00304080" w:rsidRDefault="00000000">
      <w:pPr>
        <w:spacing w:line="360" w:lineRule="auto"/>
        <w:jc w:val="both"/>
        <w:rPr>
          <w:rFonts w:ascii="Book Antiqua" w:hAnsi="Book Antiqua"/>
        </w:rPr>
      </w:pPr>
      <w:r>
        <w:rPr>
          <w:rFonts w:ascii="Book Antiqua" w:eastAsia="Book Antiqua" w:hAnsi="Book Antiqua" w:cs="Book Antiqua"/>
        </w:rPr>
        <w:t>5</w:t>
      </w:r>
      <w:r>
        <w:rPr>
          <w:rFonts w:ascii="Book Antiqua" w:eastAsia="SimSun"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Kim RY</w:t>
      </w:r>
      <w:r>
        <w:rPr>
          <w:rFonts w:ascii="Book Antiqua" w:eastAsia="Book Antiqua" w:hAnsi="Book Antiqua" w:cs="Book Antiqua"/>
        </w:rPr>
        <w:t xml:space="preserve">, Christians KK, </w:t>
      </w:r>
      <w:proofErr w:type="spellStart"/>
      <w:r>
        <w:rPr>
          <w:rFonts w:ascii="Book Antiqua" w:eastAsia="Book Antiqua" w:hAnsi="Book Antiqua" w:cs="Book Antiqua"/>
        </w:rPr>
        <w:t>Aldakkak</w:t>
      </w:r>
      <w:proofErr w:type="spellEnd"/>
      <w:r>
        <w:rPr>
          <w:rFonts w:ascii="Book Antiqua" w:eastAsia="Book Antiqua" w:hAnsi="Book Antiqua" w:cs="Book Antiqua"/>
        </w:rPr>
        <w:t xml:space="preserve"> M, Clarke CN, George B, </w:t>
      </w:r>
      <w:proofErr w:type="spellStart"/>
      <w:r>
        <w:rPr>
          <w:rFonts w:ascii="Book Antiqua" w:eastAsia="Book Antiqua" w:hAnsi="Book Antiqua" w:cs="Book Antiqua"/>
        </w:rPr>
        <w:t>Kamgar</w:t>
      </w:r>
      <w:proofErr w:type="spellEnd"/>
      <w:r>
        <w:rPr>
          <w:rFonts w:ascii="Book Antiqua" w:eastAsia="Book Antiqua" w:hAnsi="Book Antiqua" w:cs="Book Antiqua"/>
        </w:rPr>
        <w:t xml:space="preserve"> M, Khan AH, Kulkarni N, Hall WA, Erickson BA, Evans DB, Tsai S. Total Neoadjuvant Therapy for Operable Pancreatic Cancer.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2246-2256 [PMID: 33000372 DOI: 10.1245/s10434-020-09149-3]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52</w:t>
      </w:r>
      <w:r>
        <w:rPr>
          <w:rFonts w:ascii="Book Antiqua" w:eastAsia="Book Antiqua" w:hAnsi="Book Antiqua" w:cs="Book Antiqua"/>
        </w:rPr>
        <w:t xml:space="preserve"> </w:t>
      </w:r>
      <w:proofErr w:type="spellStart"/>
      <w:r>
        <w:rPr>
          <w:rFonts w:ascii="Book Antiqua" w:eastAsia="Book Antiqua" w:hAnsi="Book Antiqua" w:cs="Book Antiqua"/>
          <w:b/>
          <w:bCs/>
        </w:rPr>
        <w:t>Labori</w:t>
      </w:r>
      <w:proofErr w:type="spellEnd"/>
      <w:r>
        <w:rPr>
          <w:rFonts w:ascii="Book Antiqua" w:eastAsia="Book Antiqua" w:hAnsi="Book Antiqua" w:cs="Book Antiqua"/>
          <w:b/>
          <w:bCs/>
        </w:rPr>
        <w:t xml:space="preserve"> KJ</w:t>
      </w:r>
      <w:r>
        <w:rPr>
          <w:rFonts w:ascii="Book Antiqua" w:eastAsia="Book Antiqua" w:hAnsi="Book Antiqua" w:cs="Book Antiqua"/>
        </w:rPr>
        <w:t xml:space="preserve">. Short-Course or Total Neoadjuvant Chemotherapy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 Current Status and Future Perspectives.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839339 [PMID: 35548190 DOI: 10.3389/fsurg.2022.839339]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53</w:t>
      </w:r>
      <w:r>
        <w:rPr>
          <w:rFonts w:ascii="Book Antiqua" w:eastAsia="Book Antiqua" w:hAnsi="Book Antiqua" w:cs="Book Antiqua"/>
        </w:rPr>
        <w:t xml:space="preserve"> </w:t>
      </w:r>
      <w:r>
        <w:rPr>
          <w:rFonts w:ascii="Book Antiqua" w:eastAsia="Book Antiqua" w:hAnsi="Book Antiqua" w:cs="Book Antiqua"/>
          <w:b/>
          <w:bCs/>
        </w:rPr>
        <w:t>Alva-Ruiz R</w:t>
      </w:r>
      <w:r>
        <w:rPr>
          <w:rFonts w:ascii="Book Antiqua" w:eastAsia="Book Antiqua" w:hAnsi="Book Antiqua" w:cs="Book Antiqua"/>
        </w:rPr>
        <w:t xml:space="preserve">, </w:t>
      </w:r>
      <w:proofErr w:type="spellStart"/>
      <w:r>
        <w:rPr>
          <w:rFonts w:ascii="Book Antiqua" w:eastAsia="Book Antiqua" w:hAnsi="Book Antiqua" w:cs="Book Antiqua"/>
        </w:rPr>
        <w:t>Yohanathan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Yonkus</w:t>
      </w:r>
      <w:proofErr w:type="spellEnd"/>
      <w:r>
        <w:rPr>
          <w:rFonts w:ascii="Book Antiqua" w:eastAsia="Book Antiqua" w:hAnsi="Book Antiqua" w:cs="Book Antiqua"/>
        </w:rPr>
        <w:t xml:space="preserve"> JA, Abdelrahman AM, Gregory LA, </w:t>
      </w:r>
      <w:proofErr w:type="spellStart"/>
      <w:r>
        <w:rPr>
          <w:rFonts w:ascii="Book Antiqua" w:eastAsia="Book Antiqua" w:hAnsi="Book Antiqua" w:cs="Book Antiqua"/>
        </w:rPr>
        <w:t>Halfdanarson</w:t>
      </w:r>
      <w:proofErr w:type="spellEnd"/>
      <w:r>
        <w:rPr>
          <w:rFonts w:ascii="Book Antiqua" w:eastAsia="Book Antiqua" w:hAnsi="Book Antiqua" w:cs="Book Antiqua"/>
        </w:rPr>
        <w:t xml:space="preserve"> TR, </w:t>
      </w:r>
      <w:proofErr w:type="spellStart"/>
      <w:r>
        <w:rPr>
          <w:rFonts w:ascii="Book Antiqua" w:eastAsia="Book Antiqua" w:hAnsi="Book Antiqua" w:cs="Book Antiqua"/>
        </w:rPr>
        <w:t>Mahipal</w:t>
      </w:r>
      <w:proofErr w:type="spellEnd"/>
      <w:r>
        <w:rPr>
          <w:rFonts w:ascii="Book Antiqua" w:eastAsia="Book Antiqua" w:hAnsi="Book Antiqua" w:cs="Book Antiqua"/>
        </w:rPr>
        <w:t xml:space="preserve"> A, McWilliams RR, Ma WW, </w:t>
      </w:r>
      <w:proofErr w:type="spellStart"/>
      <w:r>
        <w:rPr>
          <w:rFonts w:ascii="Book Antiqua" w:eastAsia="Book Antiqua" w:hAnsi="Book Antiqua" w:cs="Book Antiqua"/>
        </w:rPr>
        <w:t>Hallemeier</w:t>
      </w:r>
      <w:proofErr w:type="spellEnd"/>
      <w:r>
        <w:rPr>
          <w:rFonts w:ascii="Book Antiqua" w:eastAsia="Book Antiqua" w:hAnsi="Book Antiqua" w:cs="Book Antiqua"/>
        </w:rPr>
        <w:t xml:space="preserve"> CL, Graham RP, </w:t>
      </w:r>
      <w:proofErr w:type="spellStart"/>
      <w:r>
        <w:rPr>
          <w:rFonts w:ascii="Book Antiqua" w:eastAsia="Book Antiqua" w:hAnsi="Book Antiqua" w:cs="Book Antiqua"/>
        </w:rPr>
        <w:t>Grotz</w:t>
      </w:r>
      <w:proofErr w:type="spellEnd"/>
      <w:r>
        <w:rPr>
          <w:rFonts w:ascii="Book Antiqua" w:eastAsia="Book Antiqua" w:hAnsi="Book Antiqua" w:cs="Book Antiqua"/>
        </w:rPr>
        <w:t xml:space="preserve"> TE, Smoot RL, Cleary SP, </w:t>
      </w:r>
      <w:proofErr w:type="spellStart"/>
      <w:r>
        <w:rPr>
          <w:rFonts w:ascii="Book Antiqua" w:eastAsia="Book Antiqua" w:hAnsi="Book Antiqua" w:cs="Book Antiqua"/>
        </w:rPr>
        <w:t>Nagorney</w:t>
      </w:r>
      <w:proofErr w:type="spellEnd"/>
      <w:r>
        <w:rPr>
          <w:rFonts w:ascii="Book Antiqua" w:eastAsia="Book Antiqua" w:hAnsi="Book Antiqua" w:cs="Book Antiqua"/>
        </w:rPr>
        <w:t xml:space="preserve"> DM, Kendrick ML, </w:t>
      </w:r>
      <w:proofErr w:type="spellStart"/>
      <w:r>
        <w:rPr>
          <w:rFonts w:ascii="Book Antiqua" w:eastAsia="Book Antiqua" w:hAnsi="Book Antiqua" w:cs="Book Antiqua"/>
        </w:rPr>
        <w:t>Truty</w:t>
      </w:r>
      <w:proofErr w:type="spellEnd"/>
      <w:r>
        <w:rPr>
          <w:rFonts w:ascii="Book Antiqua" w:eastAsia="Book Antiqua" w:hAnsi="Book Antiqua" w:cs="Book Antiqua"/>
        </w:rPr>
        <w:t xml:space="preserve"> MJ. Neoadjuvant Chemotherapy Switch in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/Locally Advanced Pancreatic Cancer. </w:t>
      </w:r>
      <w:r>
        <w:rPr>
          <w:rFonts w:ascii="Book Antiqua" w:eastAsia="Book Antiqua" w:hAnsi="Book Antiqua" w:cs="Book Antiqua"/>
          <w:i/>
          <w:iCs/>
        </w:rPr>
        <w:t>Ann Surg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1579-1591 [PMID: 34724125 DOI: 10.1245/s10434-021-10991-2]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54</w:t>
      </w:r>
      <w:r>
        <w:rPr>
          <w:rFonts w:ascii="Book Antiqua" w:eastAsia="Book Antiqua" w:hAnsi="Book Antiqua" w:cs="Book Antiqua"/>
        </w:rPr>
        <w:t xml:space="preserve"> </w:t>
      </w:r>
      <w:r>
        <w:rPr>
          <w:rFonts w:ascii="Book Antiqua" w:eastAsia="Book Antiqua" w:hAnsi="Book Antiqua" w:cs="Book Antiqua"/>
          <w:b/>
          <w:bCs/>
        </w:rPr>
        <w:t>Dholakia AS</w:t>
      </w:r>
      <w:r>
        <w:rPr>
          <w:rFonts w:ascii="Book Antiqua" w:eastAsia="Book Antiqua" w:hAnsi="Book Antiqua" w:cs="Book Antiqua"/>
        </w:rPr>
        <w:t>, Hacker-</w:t>
      </w:r>
      <w:proofErr w:type="spellStart"/>
      <w:r>
        <w:rPr>
          <w:rFonts w:ascii="Book Antiqua" w:eastAsia="Book Antiqua" w:hAnsi="Book Antiqua" w:cs="Book Antiqua"/>
        </w:rPr>
        <w:t>Prietz</w:t>
      </w:r>
      <w:proofErr w:type="spellEnd"/>
      <w:r>
        <w:rPr>
          <w:rFonts w:ascii="Book Antiqua" w:eastAsia="Book Antiqua" w:hAnsi="Book Antiqua" w:cs="Book Antiqua"/>
        </w:rPr>
        <w:t xml:space="preserve"> A, Wild AT, Raman SP, Wood LD, Huang P, </w:t>
      </w:r>
      <w:proofErr w:type="spellStart"/>
      <w:r>
        <w:rPr>
          <w:rFonts w:ascii="Book Antiqua" w:eastAsia="Book Antiqua" w:hAnsi="Book Antiqua" w:cs="Book Antiqua"/>
        </w:rPr>
        <w:t>Laheru</w:t>
      </w:r>
      <w:proofErr w:type="spellEnd"/>
      <w:r>
        <w:rPr>
          <w:rFonts w:ascii="Book Antiqua" w:eastAsia="Book Antiqua" w:hAnsi="Book Antiqua" w:cs="Book Antiqua"/>
        </w:rPr>
        <w:t xml:space="preserve"> DA, Zheng L, De Jesus-Acosta A, Le DT,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Edil</w:t>
      </w:r>
      <w:proofErr w:type="spellEnd"/>
      <w:r>
        <w:rPr>
          <w:rFonts w:ascii="Book Antiqua" w:eastAsia="Book Antiqua" w:hAnsi="Book Antiqua" w:cs="Book Antiqua"/>
        </w:rPr>
        <w:t xml:space="preserve"> B, Ellsworth S, </w:t>
      </w:r>
      <w:proofErr w:type="spellStart"/>
      <w:r>
        <w:rPr>
          <w:rFonts w:ascii="Book Antiqua" w:eastAsia="Book Antiqua" w:hAnsi="Book Antiqua" w:cs="Book Antiqua"/>
        </w:rPr>
        <w:t>Pawlik</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Iacobuzio</w:t>
      </w:r>
      <w:proofErr w:type="spellEnd"/>
      <w:r>
        <w:rPr>
          <w:rFonts w:ascii="Book Antiqua" w:eastAsia="Book Antiqua" w:hAnsi="Book Antiqua" w:cs="Book Antiqua"/>
        </w:rPr>
        <w:t xml:space="preserve">-Donahue CA,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Cameron JL, Fishman EK, Wolfgang CL, Herman JM. Resection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after neoadjuvant chemoradiation does not depend on improved radiographic appearance of tumor-vessel relationships. </w:t>
      </w:r>
      <w:r>
        <w:rPr>
          <w:rFonts w:ascii="Book Antiqua" w:eastAsia="Book Antiqua" w:hAnsi="Book Antiqua" w:cs="Book Antiqua"/>
          <w:i/>
          <w:iCs/>
        </w:rPr>
        <w:t xml:space="preserve">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2013; </w:t>
      </w:r>
      <w:r>
        <w:rPr>
          <w:rFonts w:ascii="Book Antiqua" w:eastAsia="Book Antiqua" w:hAnsi="Book Antiqua" w:cs="Book Antiqua"/>
          <w:b/>
          <w:bCs/>
        </w:rPr>
        <w:t>2</w:t>
      </w:r>
      <w:r>
        <w:rPr>
          <w:rFonts w:ascii="Book Antiqua" w:eastAsia="Book Antiqua" w:hAnsi="Book Antiqua" w:cs="Book Antiqua"/>
        </w:rPr>
        <w:t>: 413-425 [PMID: 25755849 DOI: 10.1007/s13566-013-0115-6]</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55</w:t>
      </w:r>
      <w:r>
        <w:rPr>
          <w:rFonts w:ascii="Book Antiqua" w:eastAsia="Book Antiqua" w:hAnsi="Book Antiqua" w:cs="Book Antiqua"/>
        </w:rPr>
        <w:t xml:space="preserve"> </w:t>
      </w:r>
      <w:r>
        <w:rPr>
          <w:rFonts w:ascii="Book Antiqua" w:eastAsia="Book Antiqua" w:hAnsi="Book Antiqua" w:cs="Book Antiqua"/>
          <w:b/>
          <w:bCs/>
        </w:rPr>
        <w:t>Zins M</w:t>
      </w:r>
      <w:r>
        <w:rPr>
          <w:rFonts w:ascii="Book Antiqua" w:eastAsia="Book Antiqua" w:hAnsi="Book Antiqua" w:cs="Book Antiqua"/>
        </w:rPr>
        <w:t xml:space="preserve">, Matos C, </w:t>
      </w:r>
      <w:proofErr w:type="spellStart"/>
      <w:r>
        <w:rPr>
          <w:rFonts w:ascii="Book Antiqua" w:eastAsia="Book Antiqua" w:hAnsi="Book Antiqua" w:cs="Book Antiqua"/>
        </w:rPr>
        <w:t>Cassinotto</w:t>
      </w:r>
      <w:proofErr w:type="spellEnd"/>
      <w:r>
        <w:rPr>
          <w:rFonts w:ascii="Book Antiqua" w:eastAsia="Book Antiqua" w:hAnsi="Book Antiqua" w:cs="Book Antiqua"/>
        </w:rPr>
        <w:t xml:space="preserve"> C. Pancreatic Adenocarcinoma Staging in the Era of Preoperative Chemotherapy and Radiation Therapy. </w:t>
      </w:r>
      <w:r>
        <w:rPr>
          <w:rFonts w:ascii="Book Antiqua" w:eastAsia="Book Antiqua" w:hAnsi="Book Antiqua" w:cs="Book Antiqua"/>
          <w:i/>
          <w:iCs/>
        </w:rPr>
        <w:t>Radiology</w:t>
      </w:r>
      <w:r>
        <w:rPr>
          <w:rFonts w:ascii="Book Antiqua" w:eastAsia="Book Antiqua" w:hAnsi="Book Antiqua" w:cs="Book Antiqua"/>
        </w:rPr>
        <w:t xml:space="preserve"> 2018; </w:t>
      </w:r>
      <w:r>
        <w:rPr>
          <w:rFonts w:ascii="Book Antiqua" w:eastAsia="Book Antiqua" w:hAnsi="Book Antiqua" w:cs="Book Antiqua"/>
          <w:b/>
          <w:bCs/>
        </w:rPr>
        <w:t>287</w:t>
      </w:r>
      <w:r>
        <w:rPr>
          <w:rFonts w:ascii="Book Antiqua" w:eastAsia="Book Antiqua" w:hAnsi="Book Antiqua" w:cs="Book Antiqua"/>
        </w:rPr>
        <w:t>: 374-390 [PMID: 29668413 DOI: 10.1148/radiol.2018171670]</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lastRenderedPageBreak/>
        <w:t>56</w:t>
      </w:r>
      <w:r>
        <w:rPr>
          <w:rFonts w:ascii="Book Antiqua" w:eastAsia="Book Antiqua" w:hAnsi="Book Antiqua" w:cs="Book Antiqua"/>
        </w:rPr>
        <w:t xml:space="preserve"> </w:t>
      </w:r>
      <w:r>
        <w:rPr>
          <w:rFonts w:ascii="Book Antiqua" w:eastAsia="Book Antiqua" w:hAnsi="Book Antiqua" w:cs="Book Antiqua"/>
          <w:b/>
          <w:bCs/>
        </w:rPr>
        <w:t>Katz MH</w:t>
      </w:r>
      <w:r>
        <w:rPr>
          <w:rFonts w:ascii="Book Antiqua" w:eastAsia="Book Antiqua" w:hAnsi="Book Antiqua" w:cs="Book Antiqua"/>
        </w:rPr>
        <w:t xml:space="preserve">, Fleming JB, Bhosale P, </w:t>
      </w:r>
      <w:proofErr w:type="spellStart"/>
      <w:r>
        <w:rPr>
          <w:rFonts w:ascii="Book Antiqua" w:eastAsia="Book Antiqua" w:hAnsi="Book Antiqua" w:cs="Book Antiqua"/>
        </w:rPr>
        <w:t>Varadhachary</w:t>
      </w:r>
      <w:proofErr w:type="spellEnd"/>
      <w:r>
        <w:rPr>
          <w:rFonts w:ascii="Book Antiqua" w:eastAsia="Book Antiqua" w:hAnsi="Book Antiqua" w:cs="Book Antiqua"/>
        </w:rPr>
        <w:t xml:space="preserve"> G, Lee JE, Wolff R, Wang H, </w:t>
      </w:r>
      <w:proofErr w:type="spellStart"/>
      <w:r>
        <w:rPr>
          <w:rFonts w:ascii="Book Antiqua" w:eastAsia="Book Antiqua" w:hAnsi="Book Antiqua" w:cs="Book Antiqua"/>
        </w:rPr>
        <w:t>Abbruzzese</w:t>
      </w:r>
      <w:proofErr w:type="spellEnd"/>
      <w:r>
        <w:rPr>
          <w:rFonts w:ascii="Book Antiqua" w:eastAsia="Book Antiqua" w:hAnsi="Book Antiqua" w:cs="Book Antiqua"/>
        </w:rPr>
        <w:t xml:space="preserve"> J, Pisters PW,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w:t>
      </w:r>
      <w:proofErr w:type="spellStart"/>
      <w:r>
        <w:rPr>
          <w:rFonts w:ascii="Book Antiqua" w:eastAsia="Book Antiqua" w:hAnsi="Book Antiqua" w:cs="Book Antiqua"/>
        </w:rPr>
        <w:t>Charnsangavej</w:t>
      </w:r>
      <w:proofErr w:type="spellEnd"/>
      <w:r>
        <w:rPr>
          <w:rFonts w:ascii="Book Antiqua" w:eastAsia="Book Antiqua" w:hAnsi="Book Antiqua" w:cs="Book Antiqua"/>
        </w:rPr>
        <w:t xml:space="preserve"> C, Tamm E, Crane CH, Balachandran A. Response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to neoadjuvant therapy is not reflected by radiographic indicators. </w:t>
      </w:r>
      <w:r>
        <w:rPr>
          <w:rFonts w:ascii="Book Antiqua" w:eastAsia="Book Antiqua" w:hAnsi="Book Antiqua" w:cs="Book Antiqua"/>
          <w:i/>
          <w:iCs/>
        </w:rPr>
        <w:t>Cancer</w:t>
      </w:r>
      <w:r>
        <w:rPr>
          <w:rFonts w:ascii="Book Antiqua" w:eastAsia="Book Antiqua" w:hAnsi="Book Antiqua" w:cs="Book Antiqua"/>
        </w:rPr>
        <w:t xml:space="preserve"> 2012; </w:t>
      </w:r>
      <w:r>
        <w:rPr>
          <w:rFonts w:ascii="Book Antiqua" w:eastAsia="Book Antiqua" w:hAnsi="Book Antiqua" w:cs="Book Antiqua"/>
          <w:b/>
          <w:bCs/>
        </w:rPr>
        <w:t>118</w:t>
      </w:r>
      <w:r>
        <w:rPr>
          <w:rFonts w:ascii="Book Antiqua" w:eastAsia="Book Antiqua" w:hAnsi="Book Antiqua" w:cs="Book Antiqua"/>
        </w:rPr>
        <w:t>: 5749-5756 [PMID: 22605518 DOI: 10.1002/cncr.27636]</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57</w:t>
      </w:r>
      <w:r>
        <w:rPr>
          <w:rFonts w:ascii="Book Antiqua" w:eastAsia="Book Antiqua" w:hAnsi="Book Antiqua" w:cs="Book Antiqua"/>
        </w:rPr>
        <w:t xml:space="preserve"> </w:t>
      </w:r>
      <w:proofErr w:type="spellStart"/>
      <w:r>
        <w:rPr>
          <w:rFonts w:ascii="Book Antiqua" w:eastAsia="Book Antiqua" w:hAnsi="Book Antiqua" w:cs="Book Antiqua"/>
          <w:b/>
          <w:bCs/>
        </w:rPr>
        <w:t>Yasuta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Kobayashi T, Aizawa H, Takahashi S, Ikeda M, </w:t>
      </w:r>
      <w:proofErr w:type="spellStart"/>
      <w:r>
        <w:rPr>
          <w:rFonts w:ascii="Book Antiqua" w:eastAsia="Book Antiqua" w:hAnsi="Book Antiqua" w:cs="Book Antiqua"/>
        </w:rPr>
        <w:t>Konishi</w:t>
      </w:r>
      <w:proofErr w:type="spellEnd"/>
      <w:r>
        <w:rPr>
          <w:rFonts w:ascii="Book Antiqua" w:eastAsia="Book Antiqua" w:hAnsi="Book Antiqua" w:cs="Book Antiqua"/>
        </w:rPr>
        <w:t xml:space="preserve"> M, Kojima M, Kuno H, </w:t>
      </w:r>
      <w:proofErr w:type="spellStart"/>
      <w:r>
        <w:rPr>
          <w:rFonts w:ascii="Book Antiqua" w:eastAsia="Book Antiqua" w:hAnsi="Book Antiqua" w:cs="Book Antiqua"/>
        </w:rPr>
        <w:t>Uesaka</w:t>
      </w:r>
      <w:proofErr w:type="spellEnd"/>
      <w:r>
        <w:rPr>
          <w:rFonts w:ascii="Book Antiqua" w:eastAsia="Book Antiqua" w:hAnsi="Book Antiqua" w:cs="Book Antiqua"/>
        </w:rPr>
        <w:t xml:space="preserve"> K, Morinaga S, Miyamoto A, Toyama H, Takakura N, </w:t>
      </w:r>
      <w:proofErr w:type="spellStart"/>
      <w:r>
        <w:rPr>
          <w:rFonts w:ascii="Book Antiqua" w:eastAsia="Book Antiqua" w:hAnsi="Book Antiqua" w:cs="Book Antiqua"/>
        </w:rPr>
        <w:t>Sugimachi</w:t>
      </w:r>
      <w:proofErr w:type="spellEnd"/>
      <w:r>
        <w:rPr>
          <w:rFonts w:ascii="Book Antiqua" w:eastAsia="Book Antiqua" w:hAnsi="Book Antiqua" w:cs="Book Antiqua"/>
        </w:rPr>
        <w:t xml:space="preserve"> K, Takayama W. Relationship between surgical R0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findings of peripancreatic vascular invasion on CT imaging after neoadjuvant S-1 and concurrent radiotherapy in patients with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r>
        <w:rPr>
          <w:rFonts w:ascii="Book Antiqua" w:eastAsia="Book Antiqua" w:hAnsi="Book Antiqua" w:cs="Book Antiqua"/>
          <w:i/>
          <w:iCs/>
        </w:rPr>
        <w:t>BMC Cancer</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1184 [PMID: 33267820 DOI: 10.1186/s12885-020-07698-0]</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58</w:t>
      </w:r>
      <w:r>
        <w:rPr>
          <w:rFonts w:ascii="Book Antiqua" w:eastAsia="Book Antiqua" w:hAnsi="Book Antiqua" w:cs="Book Antiqua"/>
        </w:rPr>
        <w:t xml:space="preserve"> </w:t>
      </w:r>
      <w:r>
        <w:rPr>
          <w:rFonts w:ascii="Book Antiqua" w:eastAsia="Book Antiqua" w:hAnsi="Book Antiqua" w:cs="Book Antiqua"/>
          <w:b/>
          <w:bCs/>
        </w:rPr>
        <w:t>Akita H</w:t>
      </w:r>
      <w:r>
        <w:rPr>
          <w:rFonts w:ascii="Book Antiqua" w:eastAsia="Book Antiqua" w:hAnsi="Book Antiqua" w:cs="Book Antiqua"/>
        </w:rPr>
        <w:t xml:space="preserve">, Takahashi H, </w:t>
      </w:r>
      <w:proofErr w:type="spellStart"/>
      <w:r>
        <w:rPr>
          <w:rFonts w:ascii="Book Antiqua" w:eastAsia="Book Antiqua" w:hAnsi="Book Antiqua" w:cs="Book Antiqua"/>
        </w:rPr>
        <w:t>Ohigashi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Tomokuni</w:t>
      </w:r>
      <w:proofErr w:type="spellEnd"/>
      <w:r>
        <w:rPr>
          <w:rFonts w:ascii="Book Antiqua" w:eastAsia="Book Antiqua" w:hAnsi="Book Antiqua" w:cs="Book Antiqua"/>
        </w:rPr>
        <w:t xml:space="preserve"> A, Kobayashi S, Sugimura K, Miyoshi N, Moon JH, </w:t>
      </w:r>
      <w:proofErr w:type="spellStart"/>
      <w:r>
        <w:rPr>
          <w:rFonts w:ascii="Book Antiqua" w:eastAsia="Book Antiqua" w:hAnsi="Book Antiqua" w:cs="Book Antiqua"/>
        </w:rPr>
        <w:t>Yasui</w:t>
      </w:r>
      <w:proofErr w:type="spellEnd"/>
      <w:r>
        <w:rPr>
          <w:rFonts w:ascii="Book Antiqua" w:eastAsia="Book Antiqua" w:hAnsi="Book Antiqua" w:cs="Book Antiqua"/>
        </w:rPr>
        <w:t xml:space="preserve"> M, Omori T, Miyata H, </w:t>
      </w:r>
      <w:proofErr w:type="spellStart"/>
      <w:r>
        <w:rPr>
          <w:rFonts w:ascii="Book Antiqua" w:eastAsia="Book Antiqua" w:hAnsi="Book Antiqua" w:cs="Book Antiqua"/>
        </w:rPr>
        <w:t>Ohue</w:t>
      </w:r>
      <w:proofErr w:type="spellEnd"/>
      <w:r>
        <w:rPr>
          <w:rFonts w:ascii="Book Antiqua" w:eastAsia="Book Antiqua" w:hAnsi="Book Antiqua" w:cs="Book Antiqua"/>
        </w:rPr>
        <w:t xml:space="preserve"> M, Fujiwara Y, Yano M, Ishikawa O, </w:t>
      </w:r>
      <w:proofErr w:type="spellStart"/>
      <w:r>
        <w:rPr>
          <w:rFonts w:ascii="Book Antiqua" w:eastAsia="Book Antiqua" w:hAnsi="Book Antiqua" w:cs="Book Antiqua"/>
        </w:rPr>
        <w:t>Sakon</w:t>
      </w:r>
      <w:proofErr w:type="spellEnd"/>
      <w:r>
        <w:rPr>
          <w:rFonts w:ascii="Book Antiqua" w:eastAsia="Book Antiqua" w:hAnsi="Book Antiqua" w:cs="Book Antiqua"/>
        </w:rPr>
        <w:t xml:space="preserve"> M. FDG-PET predicts treatment efficacy and surgical outcome of pre-operative chemoradiation therapy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1061-1067 [PMID: 28389044 DOI: 10.1016/j.ejso.2017.03.015]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59</w:t>
      </w:r>
      <w:r>
        <w:rPr>
          <w:rFonts w:ascii="Book Antiqua" w:eastAsia="Book Antiqua" w:hAnsi="Book Antiqua" w:cs="Book Antiqua"/>
        </w:rPr>
        <w:t xml:space="preserve"> </w:t>
      </w:r>
      <w:proofErr w:type="spellStart"/>
      <w:r>
        <w:rPr>
          <w:rFonts w:ascii="Book Antiqua" w:eastAsia="Book Antiqua" w:hAnsi="Book Antiqua" w:cs="Book Antiqua"/>
          <w:b/>
          <w:bCs/>
        </w:rPr>
        <w:t>Kukar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Alnaji</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Jabi</w:t>
      </w:r>
      <w:proofErr w:type="spellEnd"/>
      <w:r>
        <w:rPr>
          <w:rFonts w:ascii="Book Antiqua" w:eastAsia="Book Antiqua" w:hAnsi="Book Antiqua" w:cs="Book Antiqua"/>
        </w:rPr>
        <w:t xml:space="preserve"> F, Platz TA, Attwood K, Nava H, Ben-David K, Mattson D, Salerno K, Malhotra U, </w:t>
      </w:r>
      <w:proofErr w:type="spellStart"/>
      <w:r>
        <w:rPr>
          <w:rFonts w:ascii="Book Antiqua" w:eastAsia="Book Antiqua" w:hAnsi="Book Antiqua" w:cs="Book Antiqua"/>
        </w:rPr>
        <w:t>Kanehira</w:t>
      </w:r>
      <w:proofErr w:type="spellEnd"/>
      <w:r>
        <w:rPr>
          <w:rFonts w:ascii="Book Antiqua" w:eastAsia="Book Antiqua" w:hAnsi="Book Antiqua" w:cs="Book Antiqua"/>
        </w:rPr>
        <w:t xml:space="preserve"> K, Gannon J, Hochwald SN. Role of Repeat 18F-Fluorodeoxyglucose Positron Emission Tomography Examination in Predicting Pathologic Response Following Neoadjuvant Chemoradiotherapy for Esophageal Adenocarcinoma. </w:t>
      </w:r>
      <w:r>
        <w:rPr>
          <w:rFonts w:ascii="Book Antiqua" w:eastAsia="Book Antiqua" w:hAnsi="Book Antiqua" w:cs="Book Antiqua"/>
          <w:i/>
          <w:iCs/>
        </w:rPr>
        <w:t>JAMA Surg</w:t>
      </w:r>
      <w:r>
        <w:rPr>
          <w:rFonts w:ascii="Book Antiqua" w:eastAsia="Book Antiqua" w:hAnsi="Book Antiqua" w:cs="Book Antiqua"/>
        </w:rPr>
        <w:t xml:space="preserve"> 2015; </w:t>
      </w:r>
      <w:r>
        <w:rPr>
          <w:rFonts w:ascii="Book Antiqua" w:eastAsia="Book Antiqua" w:hAnsi="Book Antiqua" w:cs="Book Antiqua"/>
          <w:b/>
          <w:bCs/>
        </w:rPr>
        <w:t>150</w:t>
      </w:r>
      <w:r>
        <w:rPr>
          <w:rFonts w:ascii="Book Antiqua" w:eastAsia="Book Antiqua" w:hAnsi="Book Antiqua" w:cs="Book Antiqua"/>
        </w:rPr>
        <w:t>: 555-562 [PMID: 25902198 DOI: 10.1001/jamasurg.2014.3867]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60</w:t>
      </w:r>
      <w:r>
        <w:rPr>
          <w:rFonts w:ascii="Book Antiqua" w:eastAsia="Book Antiqua" w:hAnsi="Book Antiqua" w:cs="Book Antiqua"/>
        </w:rPr>
        <w:t xml:space="preserve"> </w:t>
      </w:r>
      <w:r>
        <w:rPr>
          <w:rFonts w:ascii="Book Antiqua" w:eastAsia="Book Antiqua" w:hAnsi="Book Antiqua" w:cs="Book Antiqua"/>
          <w:b/>
          <w:bCs/>
        </w:rPr>
        <w:t>Humbert O</w:t>
      </w:r>
      <w:r>
        <w:rPr>
          <w:rFonts w:ascii="Book Antiqua" w:eastAsia="Book Antiqua" w:hAnsi="Book Antiqua" w:cs="Book Antiqua"/>
        </w:rPr>
        <w:t xml:space="preserve">, </w:t>
      </w:r>
      <w:proofErr w:type="spellStart"/>
      <w:r>
        <w:rPr>
          <w:rFonts w:ascii="Book Antiqua" w:eastAsia="Book Antiqua" w:hAnsi="Book Antiqua" w:cs="Book Antiqua"/>
        </w:rPr>
        <w:t>Riedinger</w:t>
      </w:r>
      <w:proofErr w:type="spellEnd"/>
      <w:r>
        <w:rPr>
          <w:rFonts w:ascii="Book Antiqua" w:eastAsia="Book Antiqua" w:hAnsi="Book Antiqua" w:cs="Book Antiqua"/>
        </w:rPr>
        <w:t xml:space="preserve"> JM, Charon-Barra C, </w:t>
      </w:r>
      <w:proofErr w:type="spellStart"/>
      <w:r>
        <w:rPr>
          <w:rFonts w:ascii="Book Antiqua" w:eastAsia="Book Antiqua" w:hAnsi="Book Antiqua" w:cs="Book Antiqua"/>
        </w:rPr>
        <w:t>Berriolo-Riedinger</w:t>
      </w:r>
      <w:proofErr w:type="spellEnd"/>
      <w:r>
        <w:rPr>
          <w:rFonts w:ascii="Book Antiqua" w:eastAsia="Book Antiqua" w:hAnsi="Book Antiqua" w:cs="Book Antiqua"/>
        </w:rPr>
        <w:t xml:space="preserve"> A, Desmoulins I, </w:t>
      </w:r>
      <w:proofErr w:type="spellStart"/>
      <w:r>
        <w:rPr>
          <w:rFonts w:ascii="Book Antiqua" w:eastAsia="Book Antiqua" w:hAnsi="Book Antiqua" w:cs="Book Antiqua"/>
        </w:rPr>
        <w:t>Lorgis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Kanoun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Coutant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Fumoleau</w:t>
      </w:r>
      <w:proofErr w:type="spellEnd"/>
      <w:r>
        <w:rPr>
          <w:rFonts w:ascii="Book Antiqua" w:eastAsia="Book Antiqua" w:hAnsi="Book Antiqua" w:cs="Book Antiqua"/>
        </w:rPr>
        <w:t xml:space="preserve"> P, Cochet A, </w:t>
      </w:r>
      <w:proofErr w:type="spellStart"/>
      <w:r>
        <w:rPr>
          <w:rFonts w:ascii="Book Antiqua" w:eastAsia="Book Antiqua" w:hAnsi="Book Antiqua" w:cs="Book Antiqua"/>
        </w:rPr>
        <w:t>Brunotte</w:t>
      </w:r>
      <w:proofErr w:type="spellEnd"/>
      <w:r>
        <w:rPr>
          <w:rFonts w:ascii="Book Antiqua" w:eastAsia="Book Antiqua" w:hAnsi="Book Antiqua" w:cs="Book Antiqua"/>
        </w:rPr>
        <w:t xml:space="preserve"> F. Identification of Biomarkers Including 18FDG-PET/CT for Early Prediction of Response to Neoadjuvant Chemotherapy in Triple-Negative Breast Cancer. </w:t>
      </w:r>
      <w:r>
        <w:rPr>
          <w:rFonts w:ascii="Book Antiqua" w:eastAsia="Book Antiqua" w:hAnsi="Book Antiqua" w:cs="Book Antiqua"/>
          <w:i/>
          <w:iCs/>
        </w:rPr>
        <w:t>Clin Cancer Res</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5460-5468 [PMID: 26130460 DOI: 10.1158/1078-0432.C</w:t>
      </w:r>
      <w:r>
        <w:rPr>
          <w:rFonts w:ascii="Book Antiqua" w:eastAsia="SimSun" w:hAnsi="Book Antiqua" w:cs="Book Antiqua"/>
          <w:lang w:eastAsia="zh-CN"/>
        </w:rPr>
        <w:t>CR</w:t>
      </w:r>
      <w:r>
        <w:rPr>
          <w:rFonts w:ascii="Book Antiqua" w:eastAsia="Book Antiqua" w:hAnsi="Book Antiqua" w:cs="Book Antiqua"/>
        </w:rPr>
        <w:t>-15-0384]</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61</w:t>
      </w:r>
      <w:r>
        <w:rPr>
          <w:rFonts w:ascii="Book Antiqua" w:eastAsia="Book Antiqua" w:hAnsi="Book Antiqua" w:cs="Book Antiqua"/>
        </w:rPr>
        <w:t xml:space="preserve"> </w:t>
      </w:r>
      <w:r>
        <w:rPr>
          <w:rFonts w:ascii="Book Antiqua" w:eastAsia="Book Antiqua" w:hAnsi="Book Antiqua" w:cs="Book Antiqua"/>
          <w:b/>
          <w:bCs/>
        </w:rPr>
        <w:t>Yin Q</w:t>
      </w:r>
      <w:r>
        <w:rPr>
          <w:rFonts w:ascii="Book Antiqua" w:eastAsia="Book Antiqua" w:hAnsi="Book Antiqua" w:cs="Book Antiqua"/>
        </w:rPr>
        <w:t xml:space="preserve">, Zou X, </w:t>
      </w:r>
      <w:proofErr w:type="spellStart"/>
      <w:r>
        <w:rPr>
          <w:rFonts w:ascii="Book Antiqua" w:eastAsia="Book Antiqua" w:hAnsi="Book Antiqua" w:cs="Book Antiqua"/>
        </w:rPr>
        <w:t>Zai</w:t>
      </w:r>
      <w:proofErr w:type="spellEnd"/>
      <w:r>
        <w:rPr>
          <w:rFonts w:ascii="Book Antiqua" w:eastAsia="Book Antiqua" w:hAnsi="Book Antiqua" w:cs="Book Antiqua"/>
        </w:rPr>
        <w:t xml:space="preserve"> X, Wu Z, Wu Q, Jiang X, Chen H, Miao F. Pancreatic ductal adenocarcinoma and chronic mass-forming pancreatitis: Differentiation with dual-</w:t>
      </w:r>
      <w:r>
        <w:rPr>
          <w:rFonts w:ascii="Book Antiqua" w:eastAsia="Book Antiqua" w:hAnsi="Book Antiqua" w:cs="Book Antiqua"/>
        </w:rPr>
        <w:lastRenderedPageBreak/>
        <w:t xml:space="preserve">energy MDCT in spectral imaging mode.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2015; </w:t>
      </w:r>
      <w:r>
        <w:rPr>
          <w:rFonts w:ascii="Book Antiqua" w:eastAsia="Book Antiqua" w:hAnsi="Book Antiqua" w:cs="Book Antiqua"/>
          <w:b/>
          <w:bCs/>
        </w:rPr>
        <w:t>84</w:t>
      </w:r>
      <w:r>
        <w:rPr>
          <w:rFonts w:ascii="Book Antiqua" w:eastAsia="Book Antiqua" w:hAnsi="Book Antiqua" w:cs="Book Antiqua"/>
        </w:rPr>
        <w:t>: 2470-2476 [PMID: 26481480 DOI: 10.1016/j.ejrad.2015.09.023]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62</w:t>
      </w:r>
      <w:r>
        <w:rPr>
          <w:rFonts w:ascii="Book Antiqua" w:eastAsia="Book Antiqua" w:hAnsi="Book Antiqua" w:cs="Book Antiqua"/>
        </w:rPr>
        <w:t xml:space="preserve"> </w:t>
      </w:r>
      <w:r>
        <w:rPr>
          <w:rFonts w:ascii="Book Antiqua" w:eastAsia="Book Antiqua" w:hAnsi="Book Antiqua" w:cs="Book Antiqua"/>
          <w:b/>
          <w:bCs/>
        </w:rPr>
        <w:t>Noda Y</w:t>
      </w:r>
      <w:r>
        <w:rPr>
          <w:rFonts w:ascii="Book Antiqua" w:eastAsia="Book Antiqua" w:hAnsi="Book Antiqua" w:cs="Book Antiqua"/>
        </w:rPr>
        <w:t xml:space="preserve">, </w:t>
      </w:r>
      <w:proofErr w:type="spellStart"/>
      <w:r>
        <w:rPr>
          <w:rFonts w:ascii="Book Antiqua" w:eastAsia="Book Antiqua" w:hAnsi="Book Antiqua" w:cs="Book Antiqua"/>
        </w:rPr>
        <w:t>Goshima</w:t>
      </w:r>
      <w:proofErr w:type="spellEnd"/>
      <w:r>
        <w:rPr>
          <w:rFonts w:ascii="Book Antiqua" w:eastAsia="Book Antiqua" w:hAnsi="Book Antiqua" w:cs="Book Antiqua"/>
        </w:rPr>
        <w:t xml:space="preserve"> S, Miyoshi T, Kawada H, Kawai N, </w:t>
      </w:r>
      <w:proofErr w:type="spellStart"/>
      <w:r>
        <w:rPr>
          <w:rFonts w:ascii="Book Antiqua" w:eastAsia="Book Antiqua" w:hAnsi="Book Antiqua" w:cs="Book Antiqua"/>
        </w:rPr>
        <w:t>Tanahashi</w:t>
      </w:r>
      <w:proofErr w:type="spellEnd"/>
      <w:r>
        <w:rPr>
          <w:rFonts w:ascii="Book Antiqua" w:eastAsia="Book Antiqua" w:hAnsi="Book Antiqua" w:cs="Book Antiqua"/>
        </w:rPr>
        <w:t xml:space="preserve"> Y, Matsuo M. Assessing Chemotherapeutic Response in Pancreatic Ductal Adenocarcinoma: Histogram Analysis of Iodine Concentration and CT Number in Single-Source Dual-Energy CT. </w:t>
      </w:r>
      <w:r>
        <w:rPr>
          <w:rFonts w:ascii="Book Antiqua" w:eastAsia="Book Antiqua" w:hAnsi="Book Antiqua" w:cs="Book Antiqua"/>
          <w:i/>
          <w:iCs/>
        </w:rPr>
        <w:t xml:space="preserve">AJR Am J </w:t>
      </w:r>
      <w:proofErr w:type="spellStart"/>
      <w:r>
        <w:rPr>
          <w:rFonts w:ascii="Book Antiqua" w:eastAsia="Book Antiqua" w:hAnsi="Book Antiqua" w:cs="Book Antiqua"/>
          <w:i/>
          <w:iCs/>
        </w:rPr>
        <w:t>Roentgenol</w:t>
      </w:r>
      <w:proofErr w:type="spellEnd"/>
      <w:r>
        <w:rPr>
          <w:rFonts w:ascii="Book Antiqua" w:eastAsia="Book Antiqua" w:hAnsi="Book Antiqua" w:cs="Book Antiqua"/>
        </w:rPr>
        <w:t xml:space="preserve"> 2018; </w:t>
      </w:r>
      <w:r>
        <w:rPr>
          <w:rFonts w:ascii="Book Antiqua" w:eastAsia="Book Antiqua" w:hAnsi="Book Antiqua" w:cs="Book Antiqua"/>
          <w:b/>
          <w:bCs/>
        </w:rPr>
        <w:t>211</w:t>
      </w:r>
      <w:r>
        <w:rPr>
          <w:rFonts w:ascii="Book Antiqua" w:eastAsia="Book Antiqua" w:hAnsi="Book Antiqua" w:cs="Book Antiqua"/>
        </w:rPr>
        <w:t>: 1221-1226 [PMID: 30332288 DOI: 10.2214/</w:t>
      </w:r>
      <w:r>
        <w:rPr>
          <w:rFonts w:ascii="Book Antiqua" w:eastAsia="SimSun" w:hAnsi="Book Antiqua" w:cs="Book Antiqua"/>
          <w:lang w:eastAsia="zh-CN"/>
        </w:rPr>
        <w:t>AJR</w:t>
      </w:r>
      <w:r>
        <w:rPr>
          <w:rFonts w:ascii="Book Antiqua" w:eastAsia="Book Antiqua" w:hAnsi="Book Antiqua" w:cs="Book Antiqua"/>
        </w:rPr>
        <w:t>.18.19791]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63</w:t>
      </w:r>
      <w:r>
        <w:rPr>
          <w:rFonts w:ascii="Book Antiqua" w:eastAsia="Book Antiqua" w:hAnsi="Book Antiqua" w:cs="Book Antiqua"/>
        </w:rPr>
        <w:t xml:space="preserve"> </w:t>
      </w:r>
      <w:r>
        <w:rPr>
          <w:rFonts w:ascii="Book Antiqua" w:eastAsia="Book Antiqua" w:hAnsi="Book Antiqua" w:cs="Book Antiqua"/>
          <w:b/>
          <w:bCs/>
        </w:rPr>
        <w:t>Cuneo KC</w:t>
      </w:r>
      <w:r>
        <w:rPr>
          <w:rFonts w:ascii="Book Antiqua" w:eastAsia="Book Antiqua" w:hAnsi="Book Antiqua" w:cs="Book Antiqua"/>
        </w:rPr>
        <w:t xml:space="preserve">, </w:t>
      </w:r>
      <w:proofErr w:type="spellStart"/>
      <w:r>
        <w:rPr>
          <w:rFonts w:ascii="Book Antiqua" w:eastAsia="Book Antiqua" w:hAnsi="Book Antiqua" w:cs="Book Antiqua"/>
        </w:rPr>
        <w:t>Chenevert</w:t>
      </w:r>
      <w:proofErr w:type="spellEnd"/>
      <w:r>
        <w:rPr>
          <w:rFonts w:ascii="Book Antiqua" w:eastAsia="Book Antiqua" w:hAnsi="Book Antiqua" w:cs="Book Antiqua"/>
        </w:rPr>
        <w:t xml:space="preserve"> TL, Ben-Josef E, Feng MU, </w:t>
      </w:r>
      <w:proofErr w:type="spellStart"/>
      <w:r>
        <w:rPr>
          <w:rFonts w:ascii="Book Antiqua" w:eastAsia="Book Antiqua" w:hAnsi="Book Antiqua" w:cs="Book Antiqua"/>
        </w:rPr>
        <w:t>Greenson</w:t>
      </w:r>
      <w:proofErr w:type="spellEnd"/>
      <w:r>
        <w:rPr>
          <w:rFonts w:ascii="Book Antiqua" w:eastAsia="Book Antiqua" w:hAnsi="Book Antiqua" w:cs="Book Antiqua"/>
        </w:rPr>
        <w:t xml:space="preserve"> JK, Hussain HK, Simeone DM, Schipper MJ, Anderson MA, </w:t>
      </w:r>
      <w:proofErr w:type="spellStart"/>
      <w:r>
        <w:rPr>
          <w:rFonts w:ascii="Book Antiqua" w:eastAsia="Book Antiqua" w:hAnsi="Book Antiqua" w:cs="Book Antiqua"/>
        </w:rPr>
        <w:t>Zalupski</w:t>
      </w:r>
      <w:proofErr w:type="spellEnd"/>
      <w:r>
        <w:rPr>
          <w:rFonts w:ascii="Book Antiqua" w:eastAsia="Book Antiqua" w:hAnsi="Book Antiqua" w:cs="Book Antiqua"/>
        </w:rPr>
        <w:t xml:space="preserve"> MM, Al-</w:t>
      </w:r>
      <w:proofErr w:type="spellStart"/>
      <w:r>
        <w:rPr>
          <w:rFonts w:ascii="Book Antiqua" w:eastAsia="Book Antiqua" w:hAnsi="Book Antiqua" w:cs="Book Antiqua"/>
        </w:rPr>
        <w:t>Hawary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Galban</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Rehemtulla</w:t>
      </w:r>
      <w:proofErr w:type="spellEnd"/>
      <w:r>
        <w:rPr>
          <w:rFonts w:ascii="Book Antiqua" w:eastAsia="Book Antiqua" w:hAnsi="Book Antiqua" w:cs="Book Antiqua"/>
        </w:rPr>
        <w:t xml:space="preserve"> A, Feng FY, Lawrence TS, Ross BD. A pilot study of diffusion-weighted MRI in patients undergoing neoadjuvant chemoradiation for pancreatic cancer.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2014; </w:t>
      </w:r>
      <w:r>
        <w:rPr>
          <w:rFonts w:ascii="Book Antiqua" w:eastAsia="Book Antiqua" w:hAnsi="Book Antiqua" w:cs="Book Antiqua"/>
          <w:b/>
          <w:bCs/>
        </w:rPr>
        <w:t>7</w:t>
      </w:r>
      <w:r>
        <w:rPr>
          <w:rFonts w:ascii="Book Antiqua" w:eastAsia="Book Antiqua" w:hAnsi="Book Antiqua" w:cs="Book Antiqua"/>
        </w:rPr>
        <w:t>: 644-649 [PMID: 25389460 DOI: 10.1016/j.tranon.2014.07.005]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64</w:t>
      </w:r>
      <w:r>
        <w:rPr>
          <w:rFonts w:ascii="Book Antiqua" w:eastAsia="Book Antiqua" w:hAnsi="Book Antiqua" w:cs="Book Antiqua"/>
        </w:rPr>
        <w:t xml:space="preserve"> </w:t>
      </w:r>
      <w:r>
        <w:rPr>
          <w:rFonts w:ascii="Book Antiqua" w:eastAsia="Book Antiqua" w:hAnsi="Book Antiqua" w:cs="Book Antiqua"/>
          <w:b/>
          <w:bCs/>
        </w:rPr>
        <w:t>Alvarez R</w:t>
      </w:r>
      <w:r>
        <w:rPr>
          <w:rFonts w:ascii="Book Antiqua" w:eastAsia="Book Antiqua" w:hAnsi="Book Antiqua" w:cs="Book Antiqua"/>
        </w:rPr>
        <w:t xml:space="preserve">, </w:t>
      </w:r>
      <w:proofErr w:type="spellStart"/>
      <w:r>
        <w:rPr>
          <w:rFonts w:ascii="Book Antiqua" w:eastAsia="Book Antiqua" w:hAnsi="Book Antiqua" w:cs="Book Antiqua"/>
        </w:rPr>
        <w:t>Musteanu</w:t>
      </w:r>
      <w:proofErr w:type="spellEnd"/>
      <w:r>
        <w:rPr>
          <w:rFonts w:ascii="Book Antiqua" w:eastAsia="Book Antiqua" w:hAnsi="Book Antiqua" w:cs="Book Antiqua"/>
        </w:rPr>
        <w:t xml:space="preserve"> M, Garcia-Garcia E, Lopez-Casas PP, </w:t>
      </w:r>
      <w:proofErr w:type="spellStart"/>
      <w:r>
        <w:rPr>
          <w:rFonts w:ascii="Book Antiqua" w:eastAsia="Book Antiqua" w:hAnsi="Book Antiqua" w:cs="Book Antiqua"/>
        </w:rPr>
        <w:t>Megias</w:t>
      </w:r>
      <w:proofErr w:type="spellEnd"/>
      <w:r>
        <w:rPr>
          <w:rFonts w:ascii="Book Antiqua" w:eastAsia="Book Antiqua" w:hAnsi="Book Antiqua" w:cs="Book Antiqua"/>
        </w:rPr>
        <w:t xml:space="preserve"> D, Guerra C, Muñoz M, Quijano Y, </w:t>
      </w:r>
      <w:proofErr w:type="spellStart"/>
      <w:r>
        <w:rPr>
          <w:rFonts w:ascii="Book Antiqua" w:eastAsia="Book Antiqua" w:hAnsi="Book Antiqua" w:cs="Book Antiqua"/>
        </w:rPr>
        <w:t>Cubillo</w:t>
      </w:r>
      <w:proofErr w:type="spellEnd"/>
      <w:r>
        <w:rPr>
          <w:rFonts w:ascii="Book Antiqua" w:eastAsia="Book Antiqua" w:hAnsi="Book Antiqua" w:cs="Book Antiqua"/>
        </w:rPr>
        <w:t xml:space="preserve"> A, Rodriguez-Pascual J, Plaza C, de Vicente E, </w:t>
      </w:r>
      <w:proofErr w:type="spellStart"/>
      <w:r>
        <w:rPr>
          <w:rFonts w:ascii="Book Antiqua" w:eastAsia="Book Antiqua" w:hAnsi="Book Antiqua" w:cs="Book Antiqua"/>
        </w:rPr>
        <w:t>Prados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Tabernero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Barbacid</w:t>
      </w:r>
      <w:proofErr w:type="spellEnd"/>
      <w:r>
        <w:rPr>
          <w:rFonts w:ascii="Book Antiqua" w:eastAsia="Book Antiqua" w:hAnsi="Book Antiqua" w:cs="Book Antiqua"/>
        </w:rPr>
        <w:t xml:space="preserve"> M, Lopez-Rios F, Hidalgo M. Stromal disrupting effects of nab-paclitaxel in pancreatic cancer. </w:t>
      </w:r>
      <w:r>
        <w:rPr>
          <w:rFonts w:ascii="Book Antiqua" w:eastAsia="Book Antiqua" w:hAnsi="Book Antiqua" w:cs="Book Antiqua"/>
          <w:i/>
          <w:iCs/>
        </w:rPr>
        <w:t>Br J Cancer</w:t>
      </w:r>
      <w:r>
        <w:rPr>
          <w:rFonts w:ascii="Book Antiqua" w:eastAsia="Book Antiqua" w:hAnsi="Book Antiqua" w:cs="Book Antiqua"/>
        </w:rPr>
        <w:t xml:space="preserve"> 2013; </w:t>
      </w:r>
      <w:r>
        <w:rPr>
          <w:rFonts w:ascii="Book Antiqua" w:eastAsia="Book Antiqua" w:hAnsi="Book Antiqua" w:cs="Book Antiqua"/>
          <w:b/>
          <w:bCs/>
        </w:rPr>
        <w:t>109</w:t>
      </w:r>
      <w:r>
        <w:rPr>
          <w:rFonts w:ascii="Book Antiqua" w:eastAsia="Book Antiqua" w:hAnsi="Book Antiqua" w:cs="Book Antiqua"/>
        </w:rPr>
        <w:t>: 926-933 [PMID: 23907428 DOI: 10.1038/bjc.2013.415]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65</w:t>
      </w:r>
      <w:r>
        <w:rPr>
          <w:rFonts w:ascii="Book Antiqua" w:eastAsia="Book Antiqua" w:hAnsi="Book Antiqua" w:cs="Book Antiqua"/>
        </w:rPr>
        <w:t xml:space="preserve"> </w:t>
      </w:r>
      <w:proofErr w:type="spellStart"/>
      <w:r>
        <w:rPr>
          <w:rFonts w:ascii="Book Antiqua" w:eastAsia="Book Antiqua" w:hAnsi="Book Antiqua" w:cs="Book Antiqua"/>
          <w:b/>
          <w:bCs/>
        </w:rPr>
        <w:t>Avanzo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Stancanello</w:t>
      </w:r>
      <w:proofErr w:type="spellEnd"/>
      <w:r>
        <w:rPr>
          <w:rFonts w:ascii="Book Antiqua" w:eastAsia="Book Antiqua" w:hAnsi="Book Antiqua" w:cs="Book Antiqua"/>
        </w:rPr>
        <w:t xml:space="preserve"> J, El </w:t>
      </w:r>
      <w:proofErr w:type="spellStart"/>
      <w:r>
        <w:rPr>
          <w:rFonts w:ascii="Book Antiqua" w:eastAsia="Book Antiqua" w:hAnsi="Book Antiqua" w:cs="Book Antiqua"/>
        </w:rPr>
        <w:t>Naqa</w:t>
      </w:r>
      <w:proofErr w:type="spellEnd"/>
      <w:r>
        <w:rPr>
          <w:rFonts w:ascii="Book Antiqua" w:eastAsia="Book Antiqua" w:hAnsi="Book Antiqua" w:cs="Book Antiqua"/>
        </w:rPr>
        <w:t xml:space="preserve"> I. Beyond imaging: The promise of radiomics. </w:t>
      </w:r>
      <w:r>
        <w:rPr>
          <w:rFonts w:ascii="Book Antiqua" w:eastAsia="Book Antiqua" w:hAnsi="Book Antiqua" w:cs="Book Antiqua"/>
          <w:i/>
          <w:iCs/>
        </w:rPr>
        <w:t>Phys Med</w:t>
      </w:r>
      <w:r>
        <w:rPr>
          <w:rFonts w:ascii="Book Antiqua" w:eastAsia="Book Antiqua" w:hAnsi="Book Antiqua" w:cs="Book Antiqua"/>
        </w:rPr>
        <w:t xml:space="preserve"> 2017; </w:t>
      </w:r>
      <w:r>
        <w:rPr>
          <w:rFonts w:ascii="Book Antiqua" w:eastAsia="Book Antiqua" w:hAnsi="Book Antiqua" w:cs="Book Antiqua"/>
          <w:b/>
          <w:bCs/>
        </w:rPr>
        <w:t>38</w:t>
      </w:r>
      <w:r>
        <w:rPr>
          <w:rFonts w:ascii="Book Antiqua" w:eastAsia="Book Antiqua" w:hAnsi="Book Antiqua" w:cs="Book Antiqua"/>
        </w:rPr>
        <w:t>: 122-139 [PMID: 28595812 DOI: 10.1016/j.ejmp.2017.05.071]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66</w:t>
      </w:r>
      <w:r>
        <w:rPr>
          <w:rFonts w:ascii="Book Antiqua" w:eastAsia="Book Antiqua" w:hAnsi="Book Antiqua" w:cs="Book Antiqua"/>
        </w:rPr>
        <w:t xml:space="preserve"> </w:t>
      </w:r>
      <w:proofErr w:type="spellStart"/>
      <w:r>
        <w:rPr>
          <w:rFonts w:ascii="Book Antiqua" w:eastAsia="Book Antiqua" w:hAnsi="Book Antiqua" w:cs="Book Antiqua"/>
          <w:b/>
          <w:bCs/>
        </w:rPr>
        <w:t>Braman</w:t>
      </w:r>
      <w:proofErr w:type="spellEnd"/>
      <w:r>
        <w:rPr>
          <w:rFonts w:ascii="Book Antiqua" w:eastAsia="Book Antiqua" w:hAnsi="Book Antiqua" w:cs="Book Antiqua"/>
          <w:b/>
          <w:bCs/>
        </w:rPr>
        <w:t xml:space="preserve"> NM</w:t>
      </w:r>
      <w:r>
        <w:rPr>
          <w:rFonts w:ascii="Book Antiqua" w:eastAsia="Book Antiqua" w:hAnsi="Book Antiqua" w:cs="Book Antiqua"/>
        </w:rPr>
        <w:t xml:space="preserve">, </w:t>
      </w:r>
      <w:proofErr w:type="spellStart"/>
      <w:r>
        <w:rPr>
          <w:rFonts w:ascii="Book Antiqua" w:eastAsia="Book Antiqua" w:hAnsi="Book Antiqua" w:cs="Book Antiqua"/>
        </w:rPr>
        <w:t>Etesami</w:t>
      </w:r>
      <w:proofErr w:type="spellEnd"/>
      <w:r>
        <w:rPr>
          <w:rFonts w:ascii="Book Antiqua" w:eastAsia="Book Antiqua" w:hAnsi="Book Antiqua" w:cs="Book Antiqua"/>
        </w:rPr>
        <w:t xml:space="preserve"> M, Prasanna P, </w:t>
      </w:r>
      <w:proofErr w:type="spellStart"/>
      <w:r>
        <w:rPr>
          <w:rFonts w:ascii="Book Antiqua" w:eastAsia="Book Antiqua" w:hAnsi="Book Antiqua" w:cs="Book Antiqua"/>
        </w:rPr>
        <w:t>Dubchuk</w:t>
      </w:r>
      <w:proofErr w:type="spellEnd"/>
      <w:r>
        <w:rPr>
          <w:rFonts w:ascii="Book Antiqua" w:eastAsia="Book Antiqua" w:hAnsi="Book Antiqua" w:cs="Book Antiqua"/>
        </w:rPr>
        <w:t xml:space="preserve"> C, Gilmore H, Tiwari P, </w:t>
      </w:r>
      <w:proofErr w:type="spellStart"/>
      <w:r>
        <w:rPr>
          <w:rFonts w:ascii="Book Antiqua" w:eastAsia="Book Antiqua" w:hAnsi="Book Antiqua" w:cs="Book Antiqua"/>
        </w:rPr>
        <w:t>Plecha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Madabhushi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Intratumoral</w:t>
      </w:r>
      <w:proofErr w:type="spellEnd"/>
      <w:r>
        <w:rPr>
          <w:rFonts w:ascii="Book Antiqua" w:eastAsia="Book Antiqua" w:hAnsi="Book Antiqua" w:cs="Book Antiqua"/>
        </w:rPr>
        <w:t xml:space="preserve"> and peritumoral radiomics for the pretreatment prediction of pathological complete response to neoadjuvant chemotherapy based on breast DCE-MRI. </w:t>
      </w:r>
      <w:r>
        <w:rPr>
          <w:rFonts w:ascii="Book Antiqua" w:eastAsia="Book Antiqua" w:hAnsi="Book Antiqua" w:cs="Book Antiqua"/>
          <w:i/>
          <w:iCs/>
        </w:rPr>
        <w:t>Breast Cancer Res</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57 [PMID: 28521821 DOI: 10.1186/s13058-017-0846-1]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67</w:t>
      </w:r>
      <w:r>
        <w:rPr>
          <w:rFonts w:ascii="Book Antiqua" w:eastAsia="Book Antiqua" w:hAnsi="Book Antiqua" w:cs="Book Antiqua"/>
        </w:rPr>
        <w:t xml:space="preserve"> </w:t>
      </w:r>
      <w:proofErr w:type="spellStart"/>
      <w:r>
        <w:rPr>
          <w:rFonts w:ascii="Book Antiqua" w:eastAsia="Book Antiqua" w:hAnsi="Book Antiqua" w:cs="Book Antiqua"/>
          <w:b/>
          <w:bCs/>
        </w:rPr>
        <w:t>Ciaravino</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Cardobi</w:t>
      </w:r>
      <w:proofErr w:type="spellEnd"/>
      <w:r>
        <w:rPr>
          <w:rFonts w:ascii="Book Antiqua" w:eastAsia="Book Antiqua" w:hAnsi="Book Antiqua" w:cs="Book Antiqua"/>
        </w:rPr>
        <w:t xml:space="preserve"> N, DE </w:t>
      </w:r>
      <w:proofErr w:type="spellStart"/>
      <w:r>
        <w:rPr>
          <w:rFonts w:ascii="Book Antiqua" w:eastAsia="Book Antiqua" w:hAnsi="Book Antiqua" w:cs="Book Antiqua"/>
        </w:rPr>
        <w:t>Robertis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Capelli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Melisi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Simionato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Marchegiani</w:t>
      </w:r>
      <w:proofErr w:type="spellEnd"/>
      <w:r>
        <w:rPr>
          <w:rFonts w:ascii="Book Antiqua" w:eastAsia="Book Antiqua" w:hAnsi="Book Antiqua" w:cs="Book Antiqua"/>
        </w:rPr>
        <w:t xml:space="preserve"> G, Salvia R, D'Onofrio M. CT Texture Analysis of Ductal Adenocarcinoma </w:t>
      </w:r>
      <w:proofErr w:type="spellStart"/>
      <w:r>
        <w:rPr>
          <w:rFonts w:ascii="Book Antiqua" w:eastAsia="Book Antiqua" w:hAnsi="Book Antiqua" w:cs="Book Antiqua"/>
        </w:rPr>
        <w:t>Downstaged</w:t>
      </w:r>
      <w:proofErr w:type="spellEnd"/>
      <w:r>
        <w:rPr>
          <w:rFonts w:ascii="Book Antiqua" w:eastAsia="Book Antiqua" w:hAnsi="Book Antiqua" w:cs="Book Antiqua"/>
        </w:rPr>
        <w:t xml:space="preserve"> After Chemotherapy. </w:t>
      </w:r>
      <w:r>
        <w:rPr>
          <w:rFonts w:ascii="Book Antiqua" w:eastAsia="Book Antiqua" w:hAnsi="Book Antiqua" w:cs="Book Antiqua"/>
          <w:i/>
          <w:iCs/>
        </w:rPr>
        <w:t>Anticancer Res</w:t>
      </w:r>
      <w:r>
        <w:rPr>
          <w:rFonts w:ascii="Book Antiqua" w:eastAsia="Book Antiqua" w:hAnsi="Book Antiqua" w:cs="Book Antiqua"/>
        </w:rPr>
        <w:t xml:space="preserve"> 2018; </w:t>
      </w:r>
      <w:r>
        <w:rPr>
          <w:rFonts w:ascii="Book Antiqua" w:eastAsia="Book Antiqua" w:hAnsi="Book Antiqua" w:cs="Book Antiqua"/>
          <w:b/>
          <w:bCs/>
        </w:rPr>
        <w:t>38</w:t>
      </w:r>
      <w:r>
        <w:rPr>
          <w:rFonts w:ascii="Book Antiqua" w:eastAsia="Book Antiqua" w:hAnsi="Book Antiqua" w:cs="Book Antiqua"/>
        </w:rPr>
        <w:t>: 4889-4895 [PMID: 30061265 DOI: 10.21873/anticanres.12803]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68</w:t>
      </w:r>
      <w:r>
        <w:rPr>
          <w:rFonts w:ascii="Book Antiqua" w:eastAsia="Book Antiqua" w:hAnsi="Book Antiqua" w:cs="Book Antiqua"/>
        </w:rPr>
        <w:t xml:space="preserve"> </w:t>
      </w:r>
      <w:proofErr w:type="spellStart"/>
      <w:r>
        <w:rPr>
          <w:rFonts w:ascii="Book Antiqua" w:eastAsia="Book Antiqua" w:hAnsi="Book Antiqua" w:cs="Book Antiqua"/>
          <w:b/>
          <w:bCs/>
        </w:rPr>
        <w:t>Borhani</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Dewan R, </w:t>
      </w:r>
      <w:proofErr w:type="spellStart"/>
      <w:r>
        <w:rPr>
          <w:rFonts w:ascii="Book Antiqua" w:eastAsia="Book Antiqua" w:hAnsi="Book Antiqua" w:cs="Book Antiqua"/>
        </w:rPr>
        <w:t>Furlan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Seiser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Zureikat</w:t>
      </w:r>
      <w:proofErr w:type="spellEnd"/>
      <w:r>
        <w:rPr>
          <w:rFonts w:ascii="Book Antiqua" w:eastAsia="Book Antiqua" w:hAnsi="Book Antiqua" w:cs="Book Antiqua"/>
        </w:rPr>
        <w:t xml:space="preserve"> AH, </w:t>
      </w:r>
      <w:proofErr w:type="spellStart"/>
      <w:r>
        <w:rPr>
          <w:rFonts w:ascii="Book Antiqua" w:eastAsia="Book Antiqua" w:hAnsi="Book Antiqua" w:cs="Book Antiqua"/>
        </w:rPr>
        <w:t>Singhi</w:t>
      </w:r>
      <w:proofErr w:type="spellEnd"/>
      <w:r>
        <w:rPr>
          <w:rFonts w:ascii="Book Antiqua" w:eastAsia="Book Antiqua" w:hAnsi="Book Antiqua" w:cs="Book Antiqua"/>
        </w:rPr>
        <w:t xml:space="preserve"> AD, Boone B, </w:t>
      </w:r>
      <w:proofErr w:type="spellStart"/>
      <w:r>
        <w:rPr>
          <w:rFonts w:ascii="Book Antiqua" w:eastAsia="Book Antiqua" w:hAnsi="Book Antiqua" w:cs="Book Antiqua"/>
        </w:rPr>
        <w:t>Bahary</w:t>
      </w:r>
      <w:proofErr w:type="spellEnd"/>
      <w:r>
        <w:rPr>
          <w:rFonts w:ascii="Book Antiqua" w:eastAsia="Book Antiqua" w:hAnsi="Book Antiqua" w:cs="Book Antiqua"/>
        </w:rPr>
        <w:t xml:space="preserve"> N, Hogg ME, </w:t>
      </w:r>
      <w:proofErr w:type="spellStart"/>
      <w:r>
        <w:rPr>
          <w:rFonts w:ascii="Book Antiqua" w:eastAsia="Book Antiqua" w:hAnsi="Book Antiqua" w:cs="Book Antiqua"/>
        </w:rPr>
        <w:t>Lotze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III, </w:t>
      </w:r>
      <w:proofErr w:type="spellStart"/>
      <w:r>
        <w:rPr>
          <w:rFonts w:ascii="Book Antiqua" w:eastAsia="Book Antiqua" w:hAnsi="Book Antiqua" w:cs="Book Antiqua"/>
        </w:rPr>
        <w:t>Tublin</w:t>
      </w:r>
      <w:proofErr w:type="spellEnd"/>
      <w:r>
        <w:rPr>
          <w:rFonts w:ascii="Book Antiqua" w:eastAsia="Book Antiqua" w:hAnsi="Book Antiqua" w:cs="Book Antiqua"/>
        </w:rPr>
        <w:t xml:space="preserve"> ME. Assessment of Response to Neoadjuvant Therapy Using CT Texture Analysis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lastRenderedPageBreak/>
        <w:t>Resectable</w:t>
      </w:r>
      <w:proofErr w:type="spellEnd"/>
      <w:r>
        <w:rPr>
          <w:rFonts w:ascii="Book Antiqua" w:eastAsia="Book Antiqua" w:hAnsi="Book Antiqua" w:cs="Book Antiqua"/>
        </w:rPr>
        <w:t xml:space="preserve"> Pancreatic Ductal Adenocarcinoma. </w:t>
      </w:r>
      <w:r>
        <w:rPr>
          <w:rFonts w:ascii="Book Antiqua" w:eastAsia="Book Antiqua" w:hAnsi="Book Antiqua" w:cs="Book Antiqua"/>
          <w:i/>
          <w:iCs/>
        </w:rPr>
        <w:t xml:space="preserve">AJR Am J </w:t>
      </w:r>
      <w:proofErr w:type="spellStart"/>
      <w:r>
        <w:rPr>
          <w:rFonts w:ascii="Book Antiqua" w:eastAsia="Book Antiqua" w:hAnsi="Book Antiqua" w:cs="Book Antiqua"/>
          <w:i/>
          <w:iCs/>
        </w:rPr>
        <w:t>Roentgenol</w:t>
      </w:r>
      <w:proofErr w:type="spellEnd"/>
      <w:r>
        <w:rPr>
          <w:rFonts w:ascii="Book Antiqua" w:eastAsia="Book Antiqua" w:hAnsi="Book Antiqua" w:cs="Book Antiqua"/>
        </w:rPr>
        <w:t xml:space="preserve"> 2020; </w:t>
      </w:r>
      <w:r>
        <w:rPr>
          <w:rFonts w:ascii="Book Antiqua" w:eastAsia="Book Antiqua" w:hAnsi="Book Antiqua" w:cs="Book Antiqua"/>
          <w:b/>
          <w:bCs/>
        </w:rPr>
        <w:t>214</w:t>
      </w:r>
      <w:r>
        <w:rPr>
          <w:rFonts w:ascii="Book Antiqua" w:eastAsia="Book Antiqua" w:hAnsi="Book Antiqua" w:cs="Book Antiqua"/>
        </w:rPr>
        <w:t>: 362-369 [PMID: 31799875 DOI: 10.2214/AJR.19.21152]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69</w:t>
      </w:r>
      <w:r>
        <w:rPr>
          <w:rFonts w:ascii="Book Antiqua" w:eastAsia="Book Antiqua" w:hAnsi="Book Antiqua" w:cs="Book Antiqua"/>
        </w:rPr>
        <w:t xml:space="preserve"> </w:t>
      </w:r>
      <w:r>
        <w:rPr>
          <w:rFonts w:ascii="Book Antiqua" w:eastAsia="Book Antiqua" w:hAnsi="Book Antiqua" w:cs="Book Antiqua"/>
          <w:b/>
          <w:bCs/>
        </w:rPr>
        <w:t>Watson MD</w:t>
      </w:r>
      <w:r>
        <w:rPr>
          <w:rFonts w:ascii="Book Antiqua" w:eastAsia="Book Antiqua" w:hAnsi="Book Antiqua" w:cs="Book Antiqua"/>
        </w:rPr>
        <w:t xml:space="preserve">, </w:t>
      </w:r>
      <w:proofErr w:type="spellStart"/>
      <w:r>
        <w:rPr>
          <w:rFonts w:ascii="Book Antiqua" w:eastAsia="Book Antiqua" w:hAnsi="Book Antiqua" w:cs="Book Antiqua"/>
        </w:rPr>
        <w:t>Baimas</w:t>
      </w:r>
      <w:proofErr w:type="spellEnd"/>
      <w:r>
        <w:rPr>
          <w:rFonts w:ascii="Book Antiqua" w:eastAsia="Book Antiqua" w:hAnsi="Book Antiqua" w:cs="Book Antiqua"/>
        </w:rPr>
        <w:t xml:space="preserve">-George MR, Murphy KJ, Pickens RC, </w:t>
      </w:r>
      <w:proofErr w:type="spellStart"/>
      <w:r>
        <w:rPr>
          <w:rFonts w:ascii="Book Antiqua" w:eastAsia="Book Antiqua" w:hAnsi="Book Antiqua" w:cs="Book Antiqua"/>
        </w:rPr>
        <w:t>Iannitti</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Martinie</w:t>
      </w:r>
      <w:proofErr w:type="spellEnd"/>
      <w:r>
        <w:rPr>
          <w:rFonts w:ascii="Book Antiqua" w:eastAsia="Book Antiqua" w:hAnsi="Book Antiqua" w:cs="Book Antiqua"/>
        </w:rPr>
        <w:t xml:space="preserve"> JB, Baker EH, </w:t>
      </w:r>
      <w:proofErr w:type="spellStart"/>
      <w:r>
        <w:rPr>
          <w:rFonts w:ascii="Book Antiqua" w:eastAsia="Book Antiqua" w:hAnsi="Book Antiqua" w:cs="Book Antiqua"/>
        </w:rPr>
        <w:t>Vrochides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Ocuin</w:t>
      </w:r>
      <w:proofErr w:type="spellEnd"/>
      <w:r>
        <w:rPr>
          <w:rFonts w:ascii="Book Antiqua" w:eastAsia="Book Antiqua" w:hAnsi="Book Antiqua" w:cs="Book Antiqua"/>
        </w:rPr>
        <w:t xml:space="preserve"> LM. Pure and Hybrid Deep Learning Models </w:t>
      </w:r>
      <w:proofErr w:type="gramStart"/>
      <w:r>
        <w:rPr>
          <w:rFonts w:ascii="Book Antiqua" w:eastAsia="Book Antiqua" w:hAnsi="Book Antiqua" w:cs="Book Antiqua"/>
        </w:rPr>
        <w:t>can</w:t>
      </w:r>
      <w:proofErr w:type="gramEnd"/>
      <w:r>
        <w:rPr>
          <w:rFonts w:ascii="Book Antiqua" w:eastAsia="Book Antiqua" w:hAnsi="Book Antiqua" w:cs="Book Antiqua"/>
        </w:rPr>
        <w:t xml:space="preserve"> Predict Pathologic Tumor Response to Neoadjuvant Therapy in Pancreatic Adenocarcinoma: A Pilot Study. </w:t>
      </w:r>
      <w:r>
        <w:rPr>
          <w:rFonts w:ascii="Book Antiqua" w:eastAsia="Book Antiqua" w:hAnsi="Book Antiqua" w:cs="Book Antiqua"/>
          <w:i/>
          <w:iCs/>
        </w:rPr>
        <w:t>Am Surg</w:t>
      </w:r>
      <w:r>
        <w:rPr>
          <w:rFonts w:ascii="Book Antiqua" w:eastAsia="Book Antiqua" w:hAnsi="Book Antiqua" w:cs="Book Antiqua"/>
        </w:rPr>
        <w:t xml:space="preserve"> 2021; </w:t>
      </w:r>
      <w:r>
        <w:rPr>
          <w:rFonts w:ascii="Book Antiqua" w:eastAsia="Book Antiqua" w:hAnsi="Book Antiqua" w:cs="Book Antiqua"/>
          <w:b/>
          <w:bCs/>
        </w:rPr>
        <w:t>87</w:t>
      </w:r>
      <w:r>
        <w:rPr>
          <w:rFonts w:ascii="Book Antiqua" w:eastAsia="Book Antiqua" w:hAnsi="Book Antiqua" w:cs="Book Antiqua"/>
        </w:rPr>
        <w:t>: 1901-1909 [PMID: 33381979 DOI: 10.1177/0003134820982557]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70</w:t>
      </w:r>
      <w:r>
        <w:rPr>
          <w:rFonts w:ascii="Book Antiqua" w:eastAsia="Book Antiqua" w:hAnsi="Book Antiqua" w:cs="Book Antiqua"/>
        </w:rPr>
        <w:t xml:space="preserve"> </w:t>
      </w:r>
      <w:proofErr w:type="spellStart"/>
      <w:r>
        <w:rPr>
          <w:rFonts w:ascii="Book Antiqua" w:eastAsia="Book Antiqua" w:hAnsi="Book Antiqua" w:cs="Book Antiqua"/>
          <w:b/>
          <w:bCs/>
        </w:rPr>
        <w:t>Nasief</w:t>
      </w:r>
      <w:proofErr w:type="spellEnd"/>
      <w:r>
        <w:rPr>
          <w:rFonts w:ascii="Book Antiqua" w:eastAsia="Book Antiqua" w:hAnsi="Book Antiqua" w:cs="Book Antiqua"/>
          <w:b/>
          <w:bCs/>
        </w:rPr>
        <w:t xml:space="preserve"> H</w:t>
      </w:r>
      <w:r>
        <w:rPr>
          <w:rFonts w:ascii="Book Antiqua" w:eastAsia="Book Antiqua" w:hAnsi="Book Antiqua" w:cs="Book Antiqua"/>
        </w:rPr>
        <w:t xml:space="preserve">, Zheng C, Schott D, Hall W, Tsai S, Erickson B, Allen Li X. A machine learning based delta-radiomics process for early prediction of treatment response of pancreatic cancer. </w:t>
      </w:r>
      <w:r>
        <w:rPr>
          <w:rFonts w:ascii="Book Antiqua" w:eastAsia="Book Antiqua" w:hAnsi="Book Antiqua" w:cs="Book Antiqua"/>
          <w:i/>
          <w:iCs/>
        </w:rPr>
        <w:t>NPJ Precis Oncol</w:t>
      </w:r>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25 [PMID: 31602401 DOI: 10.1038/s41698-019-0096-z]</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71</w:t>
      </w:r>
      <w:r>
        <w:rPr>
          <w:rFonts w:ascii="Book Antiqua" w:eastAsia="Book Antiqua" w:hAnsi="Book Antiqua" w:cs="Book Antiqua"/>
        </w:rPr>
        <w:t xml:space="preserve"> </w:t>
      </w:r>
      <w:proofErr w:type="spellStart"/>
      <w:r>
        <w:rPr>
          <w:rFonts w:ascii="Book Antiqua" w:eastAsia="Book Antiqua" w:hAnsi="Book Antiqua" w:cs="Book Antiqua"/>
          <w:b/>
          <w:bCs/>
        </w:rPr>
        <w:t>Satoi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Yamamoto T, </w:t>
      </w:r>
      <w:proofErr w:type="spellStart"/>
      <w:r>
        <w:rPr>
          <w:rFonts w:ascii="Book Antiqua" w:eastAsia="Book Antiqua" w:hAnsi="Book Antiqua" w:cs="Book Antiqua"/>
        </w:rPr>
        <w:t>Yamaki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Sakaguchi</w:t>
      </w:r>
      <w:proofErr w:type="spellEnd"/>
      <w:r>
        <w:rPr>
          <w:rFonts w:ascii="Book Antiqua" w:eastAsia="Book Antiqua" w:hAnsi="Book Antiqua" w:cs="Book Antiqua"/>
        </w:rPr>
        <w:t xml:space="preserve"> T, Sekimoto M. Surgical indication for and desirable outcomes of conversion surgery in patients with initially unresectable pancreatic ductal adenocarcinoma. </w:t>
      </w:r>
      <w:r>
        <w:rPr>
          <w:rFonts w:ascii="Book Antiqua" w:eastAsia="Book Antiqua" w:hAnsi="Book Antiqua" w:cs="Book Antiqua"/>
          <w:i/>
          <w:iCs/>
        </w:rPr>
        <w:t>Ann Gastroenterol Surg</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6-13 [PMID: 32021953 DOI: 10.1002/ags3.12295]</w:t>
      </w:r>
    </w:p>
    <w:p w:rsidR="00304080" w:rsidRDefault="00000000">
      <w:pPr>
        <w:spacing w:line="360" w:lineRule="auto"/>
        <w:jc w:val="both"/>
        <w:rPr>
          <w:rFonts w:ascii="Book Antiqua" w:hAnsi="Book Antiqua" w:cs="Book Antiqua"/>
        </w:rPr>
      </w:pPr>
      <w:r>
        <w:rPr>
          <w:rFonts w:ascii="Book Antiqua" w:eastAsia="SimSun" w:hAnsi="Book Antiqua" w:cs="Book Antiqua" w:hint="eastAsia"/>
          <w:lang w:eastAsia="zh-CN"/>
        </w:rPr>
        <w:t>72</w:t>
      </w:r>
      <w:r>
        <w:rPr>
          <w:rFonts w:ascii="Book Antiqua" w:eastAsia="Book Antiqua" w:hAnsi="Book Antiqua" w:cs="Book Antiqua"/>
        </w:rPr>
        <w:t xml:space="preserve"> </w:t>
      </w:r>
      <w:r>
        <w:rPr>
          <w:rFonts w:ascii="Book Antiqua" w:eastAsia="SimSun" w:hAnsi="Book Antiqua" w:cs="Book Antiqua"/>
          <w:b/>
          <w:bCs/>
          <w:shd w:val="clear" w:color="auto" w:fill="FFFFFF"/>
        </w:rPr>
        <w:t>Takahashi H</w:t>
      </w:r>
      <w:r>
        <w:rPr>
          <w:rFonts w:ascii="Book Antiqua" w:eastAsia="SimSun" w:hAnsi="Book Antiqua" w:cs="Book Antiqua"/>
          <w:shd w:val="clear" w:color="auto" w:fill="FFFFFF"/>
        </w:rPr>
        <w:t xml:space="preserve">, Yamada D, </w:t>
      </w:r>
      <w:proofErr w:type="spellStart"/>
      <w:r>
        <w:rPr>
          <w:rFonts w:ascii="Book Antiqua" w:eastAsia="SimSun" w:hAnsi="Book Antiqua" w:cs="Book Antiqua"/>
          <w:shd w:val="clear" w:color="auto" w:fill="FFFFFF"/>
        </w:rPr>
        <w:t>Asukai</w:t>
      </w:r>
      <w:proofErr w:type="spellEnd"/>
      <w:r>
        <w:rPr>
          <w:rFonts w:ascii="Book Antiqua" w:eastAsia="SimSun" w:hAnsi="Book Antiqua" w:cs="Book Antiqua"/>
          <w:shd w:val="clear" w:color="auto" w:fill="FFFFFF"/>
        </w:rPr>
        <w:t xml:space="preserve"> K, Wada H, Hasegawa S, Hara H, </w:t>
      </w:r>
      <w:proofErr w:type="spellStart"/>
      <w:r>
        <w:rPr>
          <w:rFonts w:ascii="Book Antiqua" w:eastAsia="SimSun" w:hAnsi="Book Antiqua" w:cs="Book Antiqua"/>
          <w:shd w:val="clear" w:color="auto" w:fill="FFFFFF"/>
        </w:rPr>
        <w:t>Shinno</w:t>
      </w:r>
      <w:proofErr w:type="spellEnd"/>
      <w:r>
        <w:rPr>
          <w:rFonts w:ascii="Book Antiqua" w:eastAsia="SimSun" w:hAnsi="Book Antiqua" w:cs="Book Antiqua"/>
          <w:shd w:val="clear" w:color="auto" w:fill="FFFFFF"/>
        </w:rPr>
        <w:t xml:space="preserve"> N, </w:t>
      </w:r>
      <w:proofErr w:type="spellStart"/>
      <w:r>
        <w:rPr>
          <w:rFonts w:ascii="Book Antiqua" w:eastAsia="SimSun" w:hAnsi="Book Antiqua" w:cs="Book Antiqua"/>
          <w:shd w:val="clear" w:color="auto" w:fill="FFFFFF"/>
        </w:rPr>
        <w:t>Ushigome</w:t>
      </w:r>
      <w:proofErr w:type="spellEnd"/>
      <w:r>
        <w:rPr>
          <w:rFonts w:ascii="Book Antiqua" w:eastAsia="SimSun" w:hAnsi="Book Antiqua" w:cs="Book Antiqua"/>
          <w:shd w:val="clear" w:color="auto" w:fill="FFFFFF"/>
        </w:rPr>
        <w:t xml:space="preserve"> H, </w:t>
      </w:r>
      <w:proofErr w:type="spellStart"/>
      <w:r>
        <w:rPr>
          <w:rFonts w:ascii="Book Antiqua" w:eastAsia="SimSun" w:hAnsi="Book Antiqua" w:cs="Book Antiqua"/>
          <w:shd w:val="clear" w:color="auto" w:fill="FFFFFF"/>
        </w:rPr>
        <w:t>Haraguchi</w:t>
      </w:r>
      <w:proofErr w:type="spellEnd"/>
      <w:r>
        <w:rPr>
          <w:rFonts w:ascii="Book Antiqua" w:eastAsia="SimSun" w:hAnsi="Book Antiqua" w:cs="Book Antiqua"/>
          <w:shd w:val="clear" w:color="auto" w:fill="FFFFFF"/>
        </w:rPr>
        <w:t xml:space="preserve"> N, Sugimura K, Yamamoto K, Nishimura J, </w:t>
      </w:r>
      <w:proofErr w:type="spellStart"/>
      <w:r>
        <w:rPr>
          <w:rFonts w:ascii="Book Antiqua" w:eastAsia="SimSun" w:hAnsi="Book Antiqua" w:cs="Book Antiqua"/>
          <w:shd w:val="clear" w:color="auto" w:fill="FFFFFF"/>
        </w:rPr>
        <w:t>Yasui</w:t>
      </w:r>
      <w:proofErr w:type="spellEnd"/>
      <w:r>
        <w:rPr>
          <w:rFonts w:ascii="Book Antiqua" w:eastAsia="SimSun" w:hAnsi="Book Antiqua" w:cs="Book Antiqua"/>
          <w:shd w:val="clear" w:color="auto" w:fill="FFFFFF"/>
        </w:rPr>
        <w:t xml:space="preserve"> M, Omori T, Miyata H, </w:t>
      </w:r>
      <w:proofErr w:type="spellStart"/>
      <w:r>
        <w:rPr>
          <w:rFonts w:ascii="Book Antiqua" w:eastAsia="SimSun" w:hAnsi="Book Antiqua" w:cs="Book Antiqua"/>
          <w:shd w:val="clear" w:color="auto" w:fill="FFFFFF"/>
        </w:rPr>
        <w:t>Ohue</w:t>
      </w:r>
      <w:proofErr w:type="spellEnd"/>
      <w:r>
        <w:rPr>
          <w:rFonts w:ascii="Book Antiqua" w:eastAsia="SimSun" w:hAnsi="Book Antiqua" w:cs="Book Antiqua"/>
          <w:shd w:val="clear" w:color="auto" w:fill="FFFFFF"/>
        </w:rPr>
        <w:t xml:space="preserve"> M, Yano M, </w:t>
      </w:r>
      <w:proofErr w:type="spellStart"/>
      <w:r>
        <w:rPr>
          <w:rFonts w:ascii="Book Antiqua" w:eastAsia="SimSun" w:hAnsi="Book Antiqua" w:cs="Book Antiqua"/>
          <w:shd w:val="clear" w:color="auto" w:fill="FFFFFF"/>
        </w:rPr>
        <w:t>Sakon</w:t>
      </w:r>
      <w:proofErr w:type="spellEnd"/>
      <w:r>
        <w:rPr>
          <w:rFonts w:ascii="Book Antiqua" w:eastAsia="SimSun" w:hAnsi="Book Antiqua" w:cs="Book Antiqua"/>
          <w:shd w:val="clear" w:color="auto" w:fill="FFFFFF"/>
        </w:rPr>
        <w:t xml:space="preserve"> M, Ishikawa O. Clinical implications of the serum CA19-9 level in "biological borderline </w:t>
      </w:r>
      <w:proofErr w:type="spellStart"/>
      <w:r>
        <w:rPr>
          <w:rFonts w:ascii="Book Antiqua" w:eastAsia="SimSun" w:hAnsi="Book Antiqua" w:cs="Book Antiqua"/>
          <w:shd w:val="clear" w:color="auto" w:fill="FFFFFF"/>
        </w:rPr>
        <w:t>resectability</w:t>
      </w:r>
      <w:proofErr w:type="spellEnd"/>
      <w:r>
        <w:rPr>
          <w:rFonts w:ascii="Book Antiqua" w:eastAsia="SimSun" w:hAnsi="Book Antiqua" w:cs="Book Antiqua"/>
          <w:shd w:val="clear" w:color="auto" w:fill="FFFFFF"/>
        </w:rPr>
        <w:t>" and "biological downstaging" in the setting of preoperative chemoradiation therapy for pancreatic cancer. </w:t>
      </w:r>
      <w:proofErr w:type="spellStart"/>
      <w:r>
        <w:rPr>
          <w:rFonts w:ascii="Book Antiqua" w:eastAsia="SimSun" w:hAnsi="Book Antiqua" w:cs="Book Antiqua"/>
          <w:i/>
          <w:iCs/>
          <w:shd w:val="clear" w:color="auto" w:fill="FFFFFF"/>
        </w:rPr>
        <w:t>Pancreatology</w:t>
      </w:r>
      <w:proofErr w:type="spellEnd"/>
      <w:r>
        <w:rPr>
          <w:rFonts w:ascii="Book Antiqua" w:eastAsia="SimSun" w:hAnsi="Book Antiqua" w:cs="Book Antiqua"/>
          <w:shd w:val="clear" w:color="auto" w:fill="FFFFFF"/>
        </w:rPr>
        <w:t> 2020; </w:t>
      </w:r>
      <w:r>
        <w:rPr>
          <w:rFonts w:ascii="Book Antiqua" w:eastAsia="SimSun" w:hAnsi="Book Antiqua" w:cs="Book Antiqua"/>
          <w:b/>
          <w:bCs/>
          <w:shd w:val="clear" w:color="auto" w:fill="FFFFFF"/>
        </w:rPr>
        <w:t>20</w:t>
      </w:r>
      <w:r>
        <w:rPr>
          <w:rFonts w:ascii="Book Antiqua" w:eastAsia="SimSun" w:hAnsi="Book Antiqua" w:cs="Book Antiqua"/>
          <w:shd w:val="clear" w:color="auto" w:fill="FFFFFF"/>
        </w:rPr>
        <w:t>: 919-928 [PMID: 32563596 DOI: 10.1016/j.pan.2020.05.020]</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73</w:t>
      </w:r>
      <w:r>
        <w:rPr>
          <w:rFonts w:ascii="Book Antiqua" w:eastAsia="Book Antiqua" w:hAnsi="Book Antiqua" w:cs="Book Antiqua"/>
        </w:rPr>
        <w:t xml:space="preserve"> </w:t>
      </w:r>
      <w:r>
        <w:rPr>
          <w:rFonts w:ascii="Book Antiqua" w:eastAsia="Book Antiqua" w:hAnsi="Book Antiqua" w:cs="Book Antiqua"/>
          <w:b/>
          <w:bCs/>
        </w:rPr>
        <w:t>Tanaka M</w:t>
      </w:r>
      <w:r>
        <w:rPr>
          <w:rFonts w:ascii="Book Antiqua" w:eastAsia="Book Antiqua" w:hAnsi="Book Antiqua" w:cs="Book Antiqua"/>
        </w:rPr>
        <w:t xml:space="preserve">, Heckler M, </w:t>
      </w:r>
      <w:proofErr w:type="spellStart"/>
      <w:r>
        <w:rPr>
          <w:rFonts w:ascii="Book Antiqua" w:eastAsia="Book Antiqua" w:hAnsi="Book Antiqua" w:cs="Book Antiqua"/>
        </w:rPr>
        <w:t>Mihaljevic</w:t>
      </w:r>
      <w:proofErr w:type="spellEnd"/>
      <w:r>
        <w:rPr>
          <w:rFonts w:ascii="Book Antiqua" w:eastAsia="Book Antiqua" w:hAnsi="Book Antiqua" w:cs="Book Antiqua"/>
        </w:rPr>
        <w:t xml:space="preserve"> AL, Sun H, </w:t>
      </w:r>
      <w:proofErr w:type="spellStart"/>
      <w:r>
        <w:rPr>
          <w:rFonts w:ascii="Book Antiqua" w:eastAsia="Book Antiqua" w:hAnsi="Book Antiqua" w:cs="Book Antiqua"/>
        </w:rPr>
        <w:t>Klaiber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Heger</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CT response of primary tumor and CA19-9 predict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of metastasized pancreatic cancer after FOLFIRINOX.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1453-1459 [PMID: 30981446 DOI: 10.1016/j.ejso.2019.03.039]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74</w:t>
      </w:r>
      <w:r>
        <w:rPr>
          <w:rFonts w:ascii="Book Antiqua" w:eastAsia="Book Antiqua" w:hAnsi="Book Antiqua" w:cs="Book Antiqua"/>
        </w:rPr>
        <w:t xml:space="preserve"> </w:t>
      </w:r>
      <w:proofErr w:type="spellStart"/>
      <w:r>
        <w:rPr>
          <w:rFonts w:ascii="Book Antiqua" w:eastAsia="Book Antiqua" w:hAnsi="Book Antiqua" w:cs="Book Antiqua"/>
          <w:b/>
          <w:bCs/>
        </w:rPr>
        <w:t>Heger</w:t>
      </w:r>
      <w:proofErr w:type="spellEnd"/>
      <w:r>
        <w:rPr>
          <w:rFonts w:ascii="Book Antiqua" w:eastAsia="Book Antiqua" w:hAnsi="Book Antiqua" w:cs="Book Antiqua"/>
          <w:b/>
          <w:bCs/>
        </w:rPr>
        <w:t xml:space="preserve"> U</w:t>
      </w:r>
      <w:r>
        <w:rPr>
          <w:rFonts w:ascii="Book Antiqua" w:eastAsia="Book Antiqua" w:hAnsi="Book Antiqua" w:cs="Book Antiqua"/>
        </w:rPr>
        <w:t xml:space="preserve">, Sun H, </w:t>
      </w:r>
      <w:proofErr w:type="spellStart"/>
      <w:r>
        <w:rPr>
          <w:rFonts w:ascii="Book Antiqua" w:eastAsia="Book Antiqua" w:hAnsi="Book Antiqua" w:cs="Book Antiqua"/>
        </w:rPr>
        <w:t>Hinz</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Klaiber</w:t>
      </w:r>
      <w:proofErr w:type="spellEnd"/>
      <w:r>
        <w:rPr>
          <w:rFonts w:ascii="Book Antiqua" w:eastAsia="Book Antiqua" w:hAnsi="Book Antiqua" w:cs="Book Antiqua"/>
        </w:rPr>
        <w:t xml:space="preserve"> U, Tanaka M, Liu B, </w:t>
      </w:r>
      <w:proofErr w:type="spellStart"/>
      <w:r>
        <w:rPr>
          <w:rFonts w:ascii="Book Antiqua" w:eastAsia="Book Antiqua" w:hAnsi="Book Antiqua" w:cs="Book Antiqua"/>
        </w:rPr>
        <w:t>Sachsenmaier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Springfeld</w:t>
      </w:r>
      <w:proofErr w:type="spellEnd"/>
      <w:r>
        <w:rPr>
          <w:rFonts w:ascii="Book Antiqua" w:eastAsia="Book Antiqua" w:hAnsi="Book Antiqua" w:cs="Book Antiqua"/>
        </w:rPr>
        <w:t xml:space="preserve"> C, Michalski CW,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Induction chemotherapy in pancreatic cancer: CA 19-9 may predict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survival. </w:t>
      </w:r>
      <w:r>
        <w:rPr>
          <w:rFonts w:ascii="Book Antiqua" w:eastAsia="Book Antiqua" w:hAnsi="Book Antiqua" w:cs="Book Antiqua"/>
          <w:i/>
          <w:iCs/>
        </w:rPr>
        <w:t>HPB (Oxford)</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224-232 [PMID: 31375338 DOI: 10.1016/j.hpb.2019.06.012]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75</w:t>
      </w:r>
      <w:r>
        <w:rPr>
          <w:rFonts w:ascii="Book Antiqua" w:eastAsia="Book Antiqua" w:hAnsi="Book Antiqua" w:cs="Book Antiqua"/>
        </w:rPr>
        <w:t xml:space="preserve"> </w:t>
      </w:r>
      <w:r>
        <w:rPr>
          <w:rFonts w:ascii="Book Antiqua" w:eastAsia="Book Antiqua" w:hAnsi="Book Antiqua" w:cs="Book Antiqua"/>
          <w:b/>
          <w:bCs/>
        </w:rPr>
        <w:t>Bednar F</w:t>
      </w:r>
      <w:r>
        <w:rPr>
          <w:rFonts w:ascii="Book Antiqua" w:eastAsia="Book Antiqua" w:hAnsi="Book Antiqua" w:cs="Book Antiqua"/>
        </w:rPr>
        <w:t xml:space="preserve">, Zenati MS, Steve J, Winters S, </w:t>
      </w:r>
      <w:proofErr w:type="spellStart"/>
      <w:r>
        <w:rPr>
          <w:rFonts w:ascii="Book Antiqua" w:eastAsia="Book Antiqua" w:hAnsi="Book Antiqua" w:cs="Book Antiqua"/>
        </w:rPr>
        <w:t>Ocuin</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Bahary</w:t>
      </w:r>
      <w:proofErr w:type="spellEnd"/>
      <w:r>
        <w:rPr>
          <w:rFonts w:ascii="Book Antiqua" w:eastAsia="Book Antiqua" w:hAnsi="Book Antiqua" w:cs="Book Antiqua"/>
        </w:rPr>
        <w:t xml:space="preserve"> N, Hogg ME, </w:t>
      </w:r>
      <w:proofErr w:type="spellStart"/>
      <w:r>
        <w:rPr>
          <w:rFonts w:ascii="Book Antiqua" w:eastAsia="Book Antiqua" w:hAnsi="Book Antiqua" w:cs="Book Antiqua"/>
        </w:rPr>
        <w:t>Zeh</w:t>
      </w:r>
      <w:proofErr w:type="spellEnd"/>
      <w:r>
        <w:rPr>
          <w:rFonts w:ascii="Book Antiqua" w:eastAsia="Book Antiqua" w:hAnsi="Book Antiqua" w:cs="Book Antiqua"/>
        </w:rPr>
        <w:t xml:space="preserve"> HJ 3rd, </w:t>
      </w:r>
      <w:proofErr w:type="spellStart"/>
      <w:r>
        <w:rPr>
          <w:rFonts w:ascii="Book Antiqua" w:eastAsia="Book Antiqua" w:hAnsi="Book Antiqua" w:cs="Book Antiqua"/>
        </w:rPr>
        <w:t>Zureikat</w:t>
      </w:r>
      <w:proofErr w:type="spellEnd"/>
      <w:r>
        <w:rPr>
          <w:rFonts w:ascii="Book Antiqua" w:eastAsia="Book Antiqua" w:hAnsi="Book Antiqua" w:cs="Book Antiqua"/>
        </w:rPr>
        <w:t xml:space="preserve"> AH. Analysis of Predictors of Resection and Survival in Locally Advanced Stage </w:t>
      </w:r>
      <w:r>
        <w:rPr>
          <w:rFonts w:ascii="Book Antiqua" w:eastAsia="Book Antiqua" w:hAnsi="Book Antiqua" w:cs="Book Antiqua"/>
        </w:rPr>
        <w:lastRenderedPageBreak/>
        <w:t xml:space="preserve">III Pancreatic Cancer: Does the Nature of Chemotherapy Regimen Influence Outcomes? </w:t>
      </w:r>
      <w:r>
        <w:rPr>
          <w:rFonts w:ascii="Book Antiqua" w:eastAsia="Book Antiqua" w:hAnsi="Book Antiqua" w:cs="Book Antiqua"/>
          <w:i/>
          <w:iCs/>
        </w:rPr>
        <w:t>Ann Surg Oncol</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1406-1413 [PMID: 27896518 DOI: 10.1245/s10434-016-5707-0]</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76</w:t>
      </w:r>
      <w:r>
        <w:rPr>
          <w:rFonts w:ascii="Book Antiqua" w:eastAsia="Book Antiqua" w:hAnsi="Book Antiqua" w:cs="Book Antiqua"/>
        </w:rPr>
        <w:t xml:space="preserve"> </w:t>
      </w:r>
      <w:r>
        <w:rPr>
          <w:rFonts w:ascii="Book Antiqua" w:eastAsia="Book Antiqua" w:hAnsi="Book Antiqua" w:cs="Book Antiqua"/>
          <w:b/>
          <w:bCs/>
        </w:rPr>
        <w:t xml:space="preserve">van </w:t>
      </w:r>
      <w:proofErr w:type="spellStart"/>
      <w:r>
        <w:rPr>
          <w:rFonts w:ascii="Book Antiqua" w:eastAsia="Book Antiqua" w:hAnsi="Book Antiqua" w:cs="Book Antiqua"/>
          <w:b/>
          <w:bCs/>
        </w:rPr>
        <w:t>Veldhuisen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Vogel JA, </w:t>
      </w:r>
      <w:proofErr w:type="spellStart"/>
      <w:r>
        <w:rPr>
          <w:rFonts w:ascii="Book Antiqua" w:eastAsia="Book Antiqua" w:hAnsi="Book Antiqua" w:cs="Book Antiqua"/>
        </w:rPr>
        <w:t>Klompmaker</w:t>
      </w:r>
      <w:proofErr w:type="spellEnd"/>
      <w:r>
        <w:rPr>
          <w:rFonts w:ascii="Book Antiqua" w:eastAsia="Book Antiqua" w:hAnsi="Book Antiqua" w:cs="Book Antiqua"/>
        </w:rPr>
        <w:t xml:space="preserve"> S, Busch OR, van </w:t>
      </w:r>
      <w:proofErr w:type="spellStart"/>
      <w:r>
        <w:rPr>
          <w:rFonts w:ascii="Book Antiqua" w:eastAsia="Book Antiqua" w:hAnsi="Book Antiqua" w:cs="Book Antiqua"/>
        </w:rPr>
        <w:t>Laarhoven</w:t>
      </w:r>
      <w:proofErr w:type="spellEnd"/>
      <w:r>
        <w:rPr>
          <w:rFonts w:ascii="Book Antiqua" w:eastAsia="Book Antiqua" w:hAnsi="Book Antiqua" w:cs="Book Antiqua"/>
        </w:rPr>
        <w:t xml:space="preserve"> HWM, van </w:t>
      </w:r>
      <w:proofErr w:type="spellStart"/>
      <w:r>
        <w:rPr>
          <w:rFonts w:ascii="Book Antiqua" w:eastAsia="Book Antiqua" w:hAnsi="Book Antiqua" w:cs="Book Antiqua"/>
        </w:rPr>
        <w:t>Lienden</w:t>
      </w:r>
      <w:proofErr w:type="spellEnd"/>
      <w:r>
        <w:rPr>
          <w:rFonts w:ascii="Book Antiqua" w:eastAsia="Book Antiqua" w:hAnsi="Book Antiqua" w:cs="Book Antiqua"/>
        </w:rPr>
        <w:t xml:space="preserve"> KP,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Marsman</w:t>
      </w:r>
      <w:proofErr w:type="spellEnd"/>
      <w:r>
        <w:rPr>
          <w:rFonts w:ascii="Book Antiqua" w:eastAsia="Book Antiqua" w:hAnsi="Book Antiqua" w:cs="Book Antiqua"/>
        </w:rPr>
        <w:t xml:space="preserve"> HA,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Added value of CA19-9 response in predicting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of locally advanced pancreatic cancer following induction chemotherapy. </w:t>
      </w:r>
      <w:r>
        <w:rPr>
          <w:rFonts w:ascii="Book Antiqua" w:eastAsia="Book Antiqua" w:hAnsi="Book Antiqua" w:cs="Book Antiqua"/>
          <w:i/>
          <w:iCs/>
        </w:rPr>
        <w:t>HPB (Oxford)</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605-611 [PMID: 29475787 DOI: 10.1016/j.hpb.2018.01.001]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77</w:t>
      </w:r>
      <w:r>
        <w:rPr>
          <w:rFonts w:ascii="Book Antiqua" w:eastAsia="Book Antiqua" w:hAnsi="Book Antiqua" w:cs="Book Antiqua"/>
        </w:rPr>
        <w:t xml:space="preserve"> </w:t>
      </w:r>
      <w:proofErr w:type="spellStart"/>
      <w:r>
        <w:rPr>
          <w:rFonts w:ascii="Book Antiqua" w:eastAsia="Book Antiqua" w:hAnsi="Book Antiqua" w:cs="Book Antiqua"/>
          <w:b/>
          <w:bCs/>
        </w:rPr>
        <w:t>Sadot</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Doussot</w:t>
      </w:r>
      <w:proofErr w:type="spellEnd"/>
      <w:r>
        <w:rPr>
          <w:rFonts w:ascii="Book Antiqua" w:eastAsia="Book Antiqua" w:hAnsi="Book Antiqua" w:cs="Book Antiqua"/>
        </w:rPr>
        <w:t xml:space="preserve"> A, O'Reilly EM, Lowery MA, Goodman KA, Do RK, Tang LH, </w:t>
      </w:r>
      <w:proofErr w:type="spellStart"/>
      <w:r>
        <w:rPr>
          <w:rFonts w:ascii="Book Antiqua" w:eastAsia="Book Antiqua" w:hAnsi="Book Antiqua" w:cs="Book Antiqua"/>
        </w:rPr>
        <w:t>Gönen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D'Angelica</w:t>
      </w:r>
      <w:proofErr w:type="spellEnd"/>
      <w:r>
        <w:rPr>
          <w:rFonts w:ascii="Book Antiqua" w:eastAsia="Book Antiqua" w:hAnsi="Book Antiqua" w:cs="Book Antiqua"/>
        </w:rPr>
        <w:t xml:space="preserve"> MI, DeMatteo RP, </w:t>
      </w:r>
      <w:proofErr w:type="spellStart"/>
      <w:r>
        <w:rPr>
          <w:rFonts w:ascii="Book Antiqua" w:eastAsia="Book Antiqua" w:hAnsi="Book Antiqua" w:cs="Book Antiqua"/>
        </w:rPr>
        <w:t>Kingham</w:t>
      </w:r>
      <w:proofErr w:type="spellEnd"/>
      <w:r>
        <w:rPr>
          <w:rFonts w:ascii="Book Antiqua" w:eastAsia="Book Antiqua" w:hAnsi="Book Antiqua" w:cs="Book Antiqua"/>
        </w:rPr>
        <w:t xml:space="preserve"> TP, </w:t>
      </w:r>
      <w:proofErr w:type="spellStart"/>
      <w:r>
        <w:rPr>
          <w:rFonts w:ascii="Book Antiqua" w:eastAsia="Book Antiqua" w:hAnsi="Book Antiqua" w:cs="Book Antiqua"/>
        </w:rPr>
        <w:t>Jarnagin</w:t>
      </w:r>
      <w:proofErr w:type="spellEnd"/>
      <w:r>
        <w:rPr>
          <w:rFonts w:ascii="Book Antiqua" w:eastAsia="Book Antiqua" w:hAnsi="Book Antiqua" w:cs="Book Antiqua"/>
        </w:rPr>
        <w:t xml:space="preserve"> WR, Allen PJ. FOLFIRINOX Induction Therapy for Stage 3 Pancreatic Adenocarcinoma. </w:t>
      </w:r>
      <w:r>
        <w:rPr>
          <w:rFonts w:ascii="Book Antiqua" w:eastAsia="Book Antiqua" w:hAnsi="Book Antiqua" w:cs="Book Antiqua"/>
          <w:i/>
          <w:iCs/>
        </w:rPr>
        <w:t>Ann Surg Oncol</w:t>
      </w:r>
      <w:r>
        <w:rPr>
          <w:rFonts w:ascii="Book Antiqua" w:eastAsia="Book Antiqua" w:hAnsi="Book Antiqua" w:cs="Book Antiqua"/>
        </w:rPr>
        <w:t xml:space="preserve"> 2015; </w:t>
      </w:r>
      <w:r>
        <w:rPr>
          <w:rFonts w:ascii="Book Antiqua" w:eastAsia="Book Antiqua" w:hAnsi="Book Antiqua" w:cs="Book Antiqua"/>
          <w:b/>
          <w:bCs/>
        </w:rPr>
        <w:t>22</w:t>
      </w:r>
      <w:r>
        <w:rPr>
          <w:rFonts w:ascii="Book Antiqua" w:eastAsia="Book Antiqua" w:hAnsi="Book Antiqua" w:cs="Book Antiqua"/>
        </w:rPr>
        <w:t>: 3512-3521 [PMID: 26065868 DOI: 10.1245/s10434-015-4647-4]</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78</w:t>
      </w:r>
      <w:r>
        <w:rPr>
          <w:rFonts w:ascii="Book Antiqua" w:eastAsia="Book Antiqua" w:hAnsi="Book Antiqua" w:cs="Book Antiqua"/>
        </w:rPr>
        <w:t xml:space="preserve"> </w:t>
      </w:r>
      <w:r>
        <w:rPr>
          <w:rFonts w:ascii="Book Antiqua" w:eastAsia="Book Antiqua" w:hAnsi="Book Antiqua" w:cs="Book Antiqua"/>
          <w:b/>
          <w:bCs/>
        </w:rPr>
        <w:t>Aoki S</w:t>
      </w:r>
      <w:r>
        <w:rPr>
          <w:rFonts w:ascii="Book Antiqua" w:eastAsia="Book Antiqua" w:hAnsi="Book Antiqua" w:cs="Book Antiqua"/>
        </w:rPr>
        <w:t xml:space="preserve">, Motoi F, Murakami Y, </w:t>
      </w:r>
      <w:proofErr w:type="spellStart"/>
      <w:r>
        <w:rPr>
          <w:rFonts w:ascii="Book Antiqua" w:eastAsia="Book Antiqua" w:hAnsi="Book Antiqua" w:cs="Book Antiqua"/>
        </w:rPr>
        <w:t>Sho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Satoi</w:t>
      </w:r>
      <w:proofErr w:type="spellEnd"/>
      <w:r>
        <w:rPr>
          <w:rFonts w:ascii="Book Antiqua" w:eastAsia="Book Antiqua" w:hAnsi="Book Antiqua" w:cs="Book Antiqua"/>
        </w:rPr>
        <w:t xml:space="preserve"> S, Honda G, </w:t>
      </w:r>
      <w:proofErr w:type="spellStart"/>
      <w:r>
        <w:rPr>
          <w:rFonts w:ascii="Book Antiqua" w:eastAsia="Book Antiqua" w:hAnsi="Book Antiqua" w:cs="Book Antiqua"/>
        </w:rPr>
        <w:t>Uemura</w:t>
      </w:r>
      <w:proofErr w:type="spellEnd"/>
      <w:r>
        <w:rPr>
          <w:rFonts w:ascii="Book Antiqua" w:eastAsia="Book Antiqua" w:hAnsi="Book Antiqua" w:cs="Book Antiqua"/>
        </w:rPr>
        <w:t xml:space="preserve"> K, Okada KI, Matsumoto I, Nagai M, </w:t>
      </w:r>
      <w:proofErr w:type="spellStart"/>
      <w:r>
        <w:rPr>
          <w:rFonts w:ascii="Book Antiqua" w:eastAsia="Book Antiqua" w:hAnsi="Book Antiqua" w:cs="Book Antiqua"/>
        </w:rPr>
        <w:t>Yanagimoto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Kurata</w:t>
      </w:r>
      <w:proofErr w:type="spellEnd"/>
      <w:r>
        <w:rPr>
          <w:rFonts w:ascii="Book Antiqua" w:eastAsia="Book Antiqua" w:hAnsi="Book Antiqua" w:cs="Book Antiqua"/>
        </w:rPr>
        <w:t xml:space="preserve"> M, Fukumoto T, </w:t>
      </w:r>
      <w:proofErr w:type="spellStart"/>
      <w:r>
        <w:rPr>
          <w:rFonts w:ascii="Book Antiqua" w:eastAsia="Book Antiqua" w:hAnsi="Book Antiqua" w:cs="Book Antiqua"/>
        </w:rPr>
        <w:t>Mizuma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Unno</w:t>
      </w:r>
      <w:proofErr w:type="spellEnd"/>
      <w:r>
        <w:rPr>
          <w:rFonts w:ascii="Book Antiqua" w:eastAsia="Book Antiqua" w:hAnsi="Book Antiqua" w:cs="Book Antiqua"/>
        </w:rPr>
        <w:t xml:space="preserve"> M; Multicenter Study Group of </w:t>
      </w:r>
      <w:proofErr w:type="spellStart"/>
      <w:r>
        <w:rPr>
          <w:rFonts w:ascii="Book Antiqua" w:eastAsia="Book Antiqua" w:hAnsi="Book Antiqua" w:cs="Book Antiqua"/>
        </w:rPr>
        <w:t>Pancreatobiliary</w:t>
      </w:r>
      <w:proofErr w:type="spellEnd"/>
      <w:r>
        <w:rPr>
          <w:rFonts w:ascii="Book Antiqua" w:eastAsia="Book Antiqua" w:hAnsi="Book Antiqua" w:cs="Book Antiqua"/>
        </w:rPr>
        <w:t xml:space="preserve"> Surgery (MSG-PBS). Decreased serum carbohydrate antigen 19-9 Levels after neoadjuvant therapy predict a better prognosis for patients with pancreatic adenocarcinoma: a multicenter case-control study of 240 patients.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252 [PMID: 30898101 DOI: 10.1186/s12885-019-5460-4]</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79</w:t>
      </w:r>
      <w:r>
        <w:rPr>
          <w:rFonts w:ascii="Book Antiqua" w:eastAsia="Book Antiqua" w:hAnsi="Book Antiqua" w:cs="Book Antiqua"/>
        </w:rPr>
        <w:t xml:space="preserve"> </w:t>
      </w:r>
      <w:r>
        <w:rPr>
          <w:rFonts w:ascii="Book Antiqua" w:eastAsia="Book Antiqua" w:hAnsi="Book Antiqua" w:cs="Book Antiqua"/>
          <w:b/>
          <w:bCs/>
        </w:rPr>
        <w:t>Luo G</w:t>
      </w:r>
      <w:r>
        <w:rPr>
          <w:rFonts w:ascii="Book Antiqua" w:eastAsia="Book Antiqua" w:hAnsi="Book Antiqua" w:cs="Book Antiqua"/>
        </w:rPr>
        <w:t xml:space="preserve">, Fan Z, Cheng H,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K, Guo M, Lu Y, Yang C, Fan K, Huang Q, Long J, Liu L, Xu J, Lu R, Ni Q, </w:t>
      </w:r>
      <w:proofErr w:type="spellStart"/>
      <w:r>
        <w:rPr>
          <w:rFonts w:ascii="Book Antiqua" w:eastAsia="Book Antiqua" w:hAnsi="Book Antiqua" w:cs="Book Antiqua"/>
        </w:rPr>
        <w:t>Warshaw</w:t>
      </w:r>
      <w:proofErr w:type="spellEnd"/>
      <w:r>
        <w:rPr>
          <w:rFonts w:ascii="Book Antiqua" w:eastAsia="Book Antiqua" w:hAnsi="Book Antiqua" w:cs="Book Antiqua"/>
        </w:rPr>
        <w:t xml:space="preserve"> AL, Liu C, Yu X. New observations on the utility of CA19-9 as a biomarker in Lewis negative patients with pancreatic cancer.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971-976 [PMID: 30131287 DOI: 10.1016/j.pan.2018.08.003]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80</w:t>
      </w:r>
      <w:r>
        <w:rPr>
          <w:rFonts w:ascii="Book Antiqua" w:eastAsia="Book Antiqua" w:hAnsi="Book Antiqua" w:cs="Book Antiqua"/>
        </w:rPr>
        <w:t xml:space="preserve"> </w:t>
      </w:r>
      <w:r>
        <w:rPr>
          <w:rFonts w:ascii="Book Antiqua" w:eastAsia="Book Antiqua" w:hAnsi="Book Antiqua" w:cs="Book Antiqua"/>
          <w:b/>
          <w:bCs/>
        </w:rPr>
        <w:t>Luo G</w:t>
      </w:r>
      <w:r>
        <w:rPr>
          <w:rFonts w:ascii="Book Antiqua" w:eastAsia="Book Antiqua" w:hAnsi="Book Antiqua" w:cs="Book Antiqua"/>
        </w:rPr>
        <w:t xml:space="preserve">, Liu C, Guo M, Cheng H, Lu Y,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K, Liu L, Long J, Xu J, Lu R, Ni Q, Yu X. Potential Biomarkers in Lewis Negative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Pancreatic Cancer. </w:t>
      </w:r>
      <w:r>
        <w:rPr>
          <w:rFonts w:ascii="Book Antiqua" w:eastAsia="Book Antiqua" w:hAnsi="Book Antiqua" w:cs="Book Antiqua"/>
          <w:i/>
          <w:iCs/>
        </w:rPr>
        <w:t>Ann Surg</w:t>
      </w:r>
      <w:r>
        <w:rPr>
          <w:rFonts w:ascii="Book Antiqua" w:eastAsia="Book Antiqua" w:hAnsi="Book Antiqua" w:cs="Book Antiqua"/>
        </w:rPr>
        <w:t xml:space="preserve"> 2017; </w:t>
      </w:r>
      <w:r>
        <w:rPr>
          <w:rFonts w:ascii="Book Antiqua" w:eastAsia="Book Antiqua" w:hAnsi="Book Antiqua" w:cs="Book Antiqua"/>
          <w:b/>
          <w:bCs/>
        </w:rPr>
        <w:t>265</w:t>
      </w:r>
      <w:r>
        <w:rPr>
          <w:rFonts w:ascii="Book Antiqua" w:eastAsia="Book Antiqua" w:hAnsi="Book Antiqua" w:cs="Book Antiqua"/>
        </w:rPr>
        <w:t>: 800-805 [PMID: 28267695 DOI: 10.1097/</w:t>
      </w:r>
      <w:r>
        <w:rPr>
          <w:rFonts w:ascii="Book Antiqua" w:eastAsia="SimSun" w:hAnsi="Book Antiqua" w:cs="Book Antiqua"/>
          <w:lang w:eastAsia="zh-CN"/>
        </w:rPr>
        <w:t>SLA</w:t>
      </w:r>
      <w:r>
        <w:rPr>
          <w:rFonts w:ascii="Book Antiqua" w:eastAsia="Book Antiqua" w:hAnsi="Book Antiqua" w:cs="Book Antiqua"/>
        </w:rPr>
        <w:t>.0000000000001741]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81</w:t>
      </w:r>
      <w:r>
        <w:rPr>
          <w:rFonts w:ascii="Book Antiqua" w:eastAsia="Book Antiqua" w:hAnsi="Book Antiqua" w:cs="Book Antiqua"/>
        </w:rPr>
        <w:t xml:space="preserve"> </w:t>
      </w:r>
      <w:r>
        <w:rPr>
          <w:rFonts w:ascii="Book Antiqua" w:eastAsia="Book Antiqua" w:hAnsi="Book Antiqua" w:cs="Book Antiqua"/>
          <w:b/>
          <w:bCs/>
        </w:rPr>
        <w:t>Bernard V</w:t>
      </w:r>
      <w:r>
        <w:rPr>
          <w:rFonts w:ascii="Book Antiqua" w:eastAsia="Book Antiqua" w:hAnsi="Book Antiqua" w:cs="Book Antiqua"/>
        </w:rPr>
        <w:t xml:space="preserve">, Kim DU, San Lucas FA, Castillo J, </w:t>
      </w:r>
      <w:proofErr w:type="spellStart"/>
      <w:r>
        <w:rPr>
          <w:rFonts w:ascii="Book Antiqua" w:eastAsia="Book Antiqua" w:hAnsi="Book Antiqua" w:cs="Book Antiqua"/>
        </w:rPr>
        <w:t>Allenson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Mulu</w:t>
      </w:r>
      <w:proofErr w:type="spellEnd"/>
      <w:r>
        <w:rPr>
          <w:rFonts w:ascii="Book Antiqua" w:eastAsia="Book Antiqua" w:hAnsi="Book Antiqua" w:cs="Book Antiqua"/>
        </w:rPr>
        <w:t xml:space="preserve"> FC, Stephens BM, Huang J, </w:t>
      </w:r>
      <w:proofErr w:type="spellStart"/>
      <w:r>
        <w:rPr>
          <w:rFonts w:ascii="Book Antiqua" w:eastAsia="Book Antiqua" w:hAnsi="Book Antiqua" w:cs="Book Antiqua"/>
        </w:rPr>
        <w:t>Semaan</w:t>
      </w:r>
      <w:proofErr w:type="spellEnd"/>
      <w:r>
        <w:rPr>
          <w:rFonts w:ascii="Book Antiqua" w:eastAsia="Book Antiqua" w:hAnsi="Book Antiqua" w:cs="Book Antiqua"/>
        </w:rPr>
        <w:t xml:space="preserve"> A, Guerrero PA, </w:t>
      </w:r>
      <w:proofErr w:type="spellStart"/>
      <w:r>
        <w:rPr>
          <w:rFonts w:ascii="Book Antiqua" w:eastAsia="Book Antiqua" w:hAnsi="Book Antiqua" w:cs="Book Antiqua"/>
        </w:rPr>
        <w:t>Kamyabi</w:t>
      </w:r>
      <w:proofErr w:type="spellEnd"/>
      <w:r>
        <w:rPr>
          <w:rFonts w:ascii="Book Antiqua" w:eastAsia="Book Antiqua" w:hAnsi="Book Antiqua" w:cs="Book Antiqua"/>
        </w:rPr>
        <w:t xml:space="preserve"> N, Zhao J, Hurd MW, </w:t>
      </w:r>
      <w:proofErr w:type="spellStart"/>
      <w:r>
        <w:rPr>
          <w:rFonts w:ascii="Book Antiqua" w:eastAsia="Book Antiqua" w:hAnsi="Book Antiqua" w:cs="Book Antiqua"/>
        </w:rPr>
        <w:t>Koay</w:t>
      </w:r>
      <w:proofErr w:type="spellEnd"/>
      <w:r>
        <w:rPr>
          <w:rFonts w:ascii="Book Antiqua" w:eastAsia="Book Antiqua" w:hAnsi="Book Antiqua" w:cs="Book Antiqua"/>
        </w:rPr>
        <w:t xml:space="preserve"> EJ, Taniguchi CM, Herman JM, </w:t>
      </w:r>
      <w:proofErr w:type="spellStart"/>
      <w:r>
        <w:rPr>
          <w:rFonts w:ascii="Book Antiqua" w:eastAsia="Book Antiqua" w:hAnsi="Book Antiqua" w:cs="Book Antiqua"/>
        </w:rPr>
        <w:t>Javle</w:t>
      </w:r>
      <w:proofErr w:type="spellEnd"/>
      <w:r>
        <w:rPr>
          <w:rFonts w:ascii="Book Antiqua" w:eastAsia="Book Antiqua" w:hAnsi="Book Antiqua" w:cs="Book Antiqua"/>
        </w:rPr>
        <w:t xml:space="preserve"> M, Wolff R, Katz M, </w:t>
      </w:r>
      <w:proofErr w:type="spellStart"/>
      <w:r>
        <w:rPr>
          <w:rFonts w:ascii="Book Antiqua" w:eastAsia="Book Antiqua" w:hAnsi="Book Antiqua" w:cs="Book Antiqua"/>
        </w:rPr>
        <w:t>Varadhachary</w:t>
      </w:r>
      <w:proofErr w:type="spellEnd"/>
      <w:r>
        <w:rPr>
          <w:rFonts w:ascii="Book Antiqua" w:eastAsia="Book Antiqua" w:hAnsi="Book Antiqua" w:cs="Book Antiqua"/>
        </w:rPr>
        <w:t xml:space="preserve"> G, Maitra A, Alvarez HA. Circulating Nucleic Acids Are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Outcomes of Patients With Pancreatic </w:t>
      </w:r>
      <w:r>
        <w:rPr>
          <w:rFonts w:ascii="Book Antiqua" w:eastAsia="Book Antiqua" w:hAnsi="Book Antiqua" w:cs="Book Antiqua"/>
        </w:rPr>
        <w:lastRenderedPageBreak/>
        <w:t xml:space="preserve">Cancer.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108-118.e4 [PMID: 30240661 DOI: 10.1053/j.gastro.2018.09.022]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82</w:t>
      </w:r>
      <w:r>
        <w:rPr>
          <w:rFonts w:ascii="Book Antiqua" w:eastAsia="Book Antiqua" w:hAnsi="Book Antiqua" w:cs="Book Antiqua"/>
        </w:rPr>
        <w:t xml:space="preserve"> </w:t>
      </w:r>
      <w:proofErr w:type="spellStart"/>
      <w:r>
        <w:rPr>
          <w:rFonts w:ascii="Book Antiqua" w:eastAsia="Book Antiqua" w:hAnsi="Book Antiqua" w:cs="Book Antiqua"/>
          <w:b/>
          <w:bCs/>
        </w:rPr>
        <w:t>Gemenetzis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Groot VP, Yu J, Ding D, </w:t>
      </w:r>
      <w:proofErr w:type="spellStart"/>
      <w:r>
        <w:rPr>
          <w:rFonts w:ascii="Book Antiqua" w:eastAsia="Book Antiqua" w:hAnsi="Book Antiqua" w:cs="Book Antiqua"/>
        </w:rPr>
        <w:t>Teinor</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Javed</w:t>
      </w:r>
      <w:proofErr w:type="spellEnd"/>
      <w:r>
        <w:rPr>
          <w:rFonts w:ascii="Book Antiqua" w:eastAsia="Book Antiqua" w:hAnsi="Book Antiqua" w:cs="Book Antiqua"/>
        </w:rPr>
        <w:t xml:space="preserve"> AA, Wood LD, Burkhart RA, Cameron JL, </w:t>
      </w:r>
      <w:proofErr w:type="spellStart"/>
      <w:r>
        <w:rPr>
          <w:rFonts w:ascii="Book Antiqua" w:eastAsia="Book Antiqua" w:hAnsi="Book Antiqua" w:cs="Book Antiqua"/>
        </w:rPr>
        <w:t>Makary</w:t>
      </w:r>
      <w:proofErr w:type="spellEnd"/>
      <w:r>
        <w:rPr>
          <w:rFonts w:ascii="Book Antiqua" w:eastAsia="Book Antiqua" w:hAnsi="Book Antiqua" w:cs="Book Antiqua"/>
        </w:rPr>
        <w:t xml:space="preserve"> MA, Weiss MJ, He J, Wolfgang CL. Circulating Tumor Cells Dynamics in Pancreatic Adenocarcinoma Correlate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Disease Status: Results of the Prospective CLUSTER Study. </w:t>
      </w:r>
      <w:r>
        <w:rPr>
          <w:rFonts w:ascii="Book Antiqua" w:eastAsia="Book Antiqua" w:hAnsi="Book Antiqua" w:cs="Book Antiqua"/>
          <w:i/>
          <w:iCs/>
        </w:rPr>
        <w:t>Ann Surg</w:t>
      </w:r>
      <w:r>
        <w:rPr>
          <w:rFonts w:ascii="Book Antiqua" w:eastAsia="Book Antiqua" w:hAnsi="Book Antiqua" w:cs="Book Antiqua"/>
        </w:rPr>
        <w:t xml:space="preserve"> 2018; </w:t>
      </w:r>
      <w:r>
        <w:rPr>
          <w:rFonts w:ascii="Book Antiqua" w:eastAsia="Book Antiqua" w:hAnsi="Book Antiqua" w:cs="Book Antiqua"/>
          <w:b/>
          <w:bCs/>
        </w:rPr>
        <w:t>268</w:t>
      </w:r>
      <w:r>
        <w:rPr>
          <w:rFonts w:ascii="Book Antiqua" w:eastAsia="Book Antiqua" w:hAnsi="Book Antiqua" w:cs="Book Antiqua"/>
        </w:rPr>
        <w:t>: 408-420 [PMID: 30080739 DOI: 10.1097/</w:t>
      </w:r>
      <w:r>
        <w:rPr>
          <w:rFonts w:ascii="Book Antiqua" w:eastAsia="SimSun" w:hAnsi="Book Antiqua" w:cs="Book Antiqua"/>
          <w:lang w:eastAsia="zh-CN"/>
        </w:rPr>
        <w:t>SLA</w:t>
      </w:r>
      <w:r>
        <w:rPr>
          <w:rFonts w:ascii="Book Antiqua" w:eastAsia="Book Antiqua" w:hAnsi="Book Antiqua" w:cs="Book Antiqua"/>
        </w:rPr>
        <w:t>.0000000000002925]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83</w:t>
      </w:r>
      <w:r>
        <w:rPr>
          <w:rFonts w:ascii="Book Antiqua" w:eastAsia="Book Antiqua" w:hAnsi="Book Antiqua" w:cs="Book Antiqua"/>
        </w:rPr>
        <w:t xml:space="preserve"> </w:t>
      </w:r>
      <w:r>
        <w:rPr>
          <w:rFonts w:ascii="Book Antiqua" w:eastAsia="Book Antiqua" w:hAnsi="Book Antiqua" w:cs="Book Antiqua"/>
          <w:b/>
          <w:bCs/>
        </w:rPr>
        <w:t>Liang K</w:t>
      </w:r>
      <w:r>
        <w:rPr>
          <w:rFonts w:ascii="Book Antiqua" w:eastAsia="Book Antiqua" w:hAnsi="Book Antiqua" w:cs="Book Antiqua"/>
        </w:rPr>
        <w:t xml:space="preserve">, Liu F, Fan J, Sun D, Liu C, Lyon CJ, Bernard DW, Li Y, Yokoi K, Katz MH, </w:t>
      </w:r>
      <w:proofErr w:type="spellStart"/>
      <w:r>
        <w:rPr>
          <w:rFonts w:ascii="Book Antiqua" w:eastAsia="Book Antiqua" w:hAnsi="Book Antiqua" w:cs="Book Antiqua"/>
        </w:rPr>
        <w:t>Koay</w:t>
      </w:r>
      <w:proofErr w:type="spellEnd"/>
      <w:r>
        <w:rPr>
          <w:rFonts w:ascii="Book Antiqua" w:eastAsia="Book Antiqua" w:hAnsi="Book Antiqua" w:cs="Book Antiqua"/>
        </w:rPr>
        <w:t xml:space="preserve"> EJ, Zhao Z, Hu Y. </w:t>
      </w:r>
      <w:proofErr w:type="spellStart"/>
      <w:r>
        <w:rPr>
          <w:rFonts w:ascii="Book Antiqua" w:eastAsia="Book Antiqua" w:hAnsi="Book Antiqua" w:cs="Book Antiqua"/>
        </w:rPr>
        <w:t>Nanoplasmonic</w:t>
      </w:r>
      <w:proofErr w:type="spellEnd"/>
      <w:r>
        <w:rPr>
          <w:rFonts w:ascii="Book Antiqua" w:eastAsia="Book Antiqua" w:hAnsi="Book Antiqua" w:cs="Book Antiqua"/>
        </w:rPr>
        <w:t xml:space="preserve"> Quantification of Tumor-derived Extracellular Vesicles in Plasma Microsamples for Diagnosis and Treatment Monitoring. </w:t>
      </w:r>
      <w:r>
        <w:rPr>
          <w:rFonts w:ascii="Book Antiqua" w:eastAsia="Book Antiqua" w:hAnsi="Book Antiqua" w:cs="Book Antiqua"/>
          <w:i/>
          <w:iCs/>
        </w:rPr>
        <w:t xml:space="preserve">Nat Biomed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2017; </w:t>
      </w:r>
      <w:r>
        <w:rPr>
          <w:rFonts w:ascii="Book Antiqua" w:eastAsia="Book Antiqua" w:hAnsi="Book Antiqua" w:cs="Book Antiqua"/>
          <w:b/>
          <w:bCs/>
        </w:rPr>
        <w:t>1</w:t>
      </w:r>
      <w:r>
        <w:rPr>
          <w:rFonts w:ascii="Book Antiqua" w:eastAsia="Book Antiqua" w:hAnsi="Book Antiqua" w:cs="Book Antiqua"/>
        </w:rPr>
        <w:t xml:space="preserve"> [PMID: 28791195 DOI: 10.1038/s41551-016-0021]</w:t>
      </w:r>
    </w:p>
    <w:p w:rsidR="00304080" w:rsidRDefault="00000000">
      <w:pPr>
        <w:spacing w:line="360" w:lineRule="auto"/>
        <w:jc w:val="both"/>
        <w:rPr>
          <w:rFonts w:ascii="Book Antiqua" w:hAnsi="Book Antiqua" w:cs="Book Antiqua"/>
        </w:rPr>
      </w:pPr>
      <w:r>
        <w:rPr>
          <w:rFonts w:ascii="Book Antiqua" w:eastAsia="SimSun" w:hAnsi="Book Antiqua" w:cs="Book Antiqua" w:hint="eastAsia"/>
          <w:lang w:eastAsia="zh-CN"/>
        </w:rPr>
        <w:t>84</w:t>
      </w:r>
      <w:r>
        <w:rPr>
          <w:rFonts w:ascii="Book Antiqua" w:eastAsia="Book Antiqua" w:hAnsi="Book Antiqua" w:cs="Book Antiqua"/>
        </w:rPr>
        <w:t xml:space="preserve"> </w:t>
      </w:r>
      <w:r>
        <w:rPr>
          <w:rFonts w:ascii="Book Antiqua" w:eastAsia="SimSun" w:hAnsi="Book Antiqua" w:cs="Book Antiqua"/>
          <w:b/>
          <w:bCs/>
          <w:shd w:val="clear" w:color="auto" w:fill="FFFFFF"/>
        </w:rPr>
        <w:t>Felix K</w:t>
      </w:r>
      <w:r>
        <w:rPr>
          <w:rFonts w:ascii="Book Antiqua" w:eastAsia="SimSun" w:hAnsi="Book Antiqua" w:cs="Book Antiqua"/>
          <w:shd w:val="clear" w:color="auto" w:fill="FFFFFF"/>
        </w:rPr>
        <w:t xml:space="preserve">, </w:t>
      </w:r>
      <w:proofErr w:type="spellStart"/>
      <w:r>
        <w:rPr>
          <w:rFonts w:ascii="Book Antiqua" w:eastAsia="SimSun" w:hAnsi="Book Antiqua" w:cs="Book Antiqua"/>
          <w:shd w:val="clear" w:color="auto" w:fill="FFFFFF"/>
        </w:rPr>
        <w:t>Hinz</w:t>
      </w:r>
      <w:proofErr w:type="spellEnd"/>
      <w:r>
        <w:rPr>
          <w:rFonts w:ascii="Book Antiqua" w:eastAsia="SimSun" w:hAnsi="Book Antiqua" w:cs="Book Antiqua"/>
          <w:shd w:val="clear" w:color="auto" w:fill="FFFFFF"/>
        </w:rPr>
        <w:t xml:space="preserve"> U, </w:t>
      </w:r>
      <w:proofErr w:type="spellStart"/>
      <w:r>
        <w:rPr>
          <w:rFonts w:ascii="Book Antiqua" w:eastAsia="SimSun" w:hAnsi="Book Antiqua" w:cs="Book Antiqua"/>
          <w:shd w:val="clear" w:color="auto" w:fill="FFFFFF"/>
        </w:rPr>
        <w:t>Dobiasch</w:t>
      </w:r>
      <w:proofErr w:type="spellEnd"/>
      <w:r>
        <w:rPr>
          <w:rFonts w:ascii="Book Antiqua" w:eastAsia="SimSun" w:hAnsi="Book Antiqua" w:cs="Book Antiqua"/>
          <w:shd w:val="clear" w:color="auto" w:fill="FFFFFF"/>
        </w:rPr>
        <w:t xml:space="preserve"> S, </w:t>
      </w:r>
      <w:proofErr w:type="spellStart"/>
      <w:r>
        <w:rPr>
          <w:rFonts w:ascii="Book Antiqua" w:eastAsia="SimSun" w:hAnsi="Book Antiqua" w:cs="Book Antiqua"/>
          <w:shd w:val="clear" w:color="auto" w:fill="FFFFFF"/>
        </w:rPr>
        <w:t>Hackert</w:t>
      </w:r>
      <w:proofErr w:type="spellEnd"/>
      <w:r>
        <w:rPr>
          <w:rFonts w:ascii="Book Antiqua" w:eastAsia="SimSun" w:hAnsi="Book Antiqua" w:cs="Book Antiqua"/>
          <w:shd w:val="clear" w:color="auto" w:fill="FFFFFF"/>
        </w:rPr>
        <w:t xml:space="preserve"> T, Bergmann F, </w:t>
      </w:r>
      <w:proofErr w:type="spellStart"/>
      <w:r>
        <w:rPr>
          <w:rFonts w:ascii="Book Antiqua" w:eastAsia="SimSun" w:hAnsi="Book Antiqua" w:cs="Book Antiqua"/>
          <w:shd w:val="clear" w:color="auto" w:fill="FFFFFF"/>
        </w:rPr>
        <w:t>Neumüller</w:t>
      </w:r>
      <w:proofErr w:type="spellEnd"/>
      <w:r>
        <w:rPr>
          <w:rFonts w:ascii="Book Antiqua" w:eastAsia="SimSun" w:hAnsi="Book Antiqua" w:cs="Book Antiqua"/>
          <w:shd w:val="clear" w:color="auto" w:fill="FFFFFF"/>
        </w:rPr>
        <w:t xml:space="preserve"> M, </w:t>
      </w:r>
      <w:proofErr w:type="spellStart"/>
      <w:r>
        <w:rPr>
          <w:rFonts w:ascii="Book Antiqua" w:eastAsia="SimSun" w:hAnsi="Book Antiqua" w:cs="Book Antiqua"/>
          <w:shd w:val="clear" w:color="auto" w:fill="FFFFFF"/>
        </w:rPr>
        <w:t>Gronowitz</w:t>
      </w:r>
      <w:proofErr w:type="spellEnd"/>
      <w:r>
        <w:rPr>
          <w:rFonts w:ascii="Book Antiqua" w:eastAsia="SimSun" w:hAnsi="Book Antiqua" w:cs="Book Antiqua"/>
          <w:shd w:val="clear" w:color="auto" w:fill="FFFFFF"/>
        </w:rPr>
        <w:t xml:space="preserve"> S, Bergqvist M, Strobel O. Preoperative Serum Thymidine Kinase Activity as Novel Monitoring, Prognostic, and Predictive Biomarker in Pancreatic Cancer. </w:t>
      </w:r>
      <w:r>
        <w:rPr>
          <w:rFonts w:ascii="Book Antiqua" w:eastAsia="SimSun" w:hAnsi="Book Antiqua" w:cs="Book Antiqua"/>
          <w:i/>
          <w:iCs/>
          <w:shd w:val="clear" w:color="auto" w:fill="FFFFFF"/>
        </w:rPr>
        <w:t>Pancreas</w:t>
      </w:r>
      <w:r>
        <w:rPr>
          <w:rFonts w:ascii="Book Antiqua" w:eastAsia="SimSun" w:hAnsi="Book Antiqua" w:cs="Book Antiqua"/>
          <w:shd w:val="clear" w:color="auto" w:fill="FFFFFF"/>
        </w:rPr>
        <w:t> 2018; </w:t>
      </w:r>
      <w:r>
        <w:rPr>
          <w:rFonts w:ascii="Book Antiqua" w:eastAsia="SimSun" w:hAnsi="Book Antiqua" w:cs="Book Antiqua"/>
          <w:b/>
          <w:bCs/>
          <w:shd w:val="clear" w:color="auto" w:fill="FFFFFF"/>
        </w:rPr>
        <w:t>47</w:t>
      </w:r>
      <w:r>
        <w:rPr>
          <w:rFonts w:ascii="Book Antiqua" w:eastAsia="SimSun" w:hAnsi="Book Antiqua" w:cs="Book Antiqua"/>
          <w:shd w:val="clear" w:color="auto" w:fill="FFFFFF"/>
        </w:rPr>
        <w:t>: 72-79 [PMID: 29189449 DOI: 10.1097/MPA.0000000000000966]</w:t>
      </w:r>
    </w:p>
    <w:p w:rsidR="00304080" w:rsidRDefault="00000000">
      <w:pPr>
        <w:spacing w:line="360" w:lineRule="auto"/>
        <w:jc w:val="both"/>
        <w:rPr>
          <w:rFonts w:ascii="Book Antiqua" w:hAnsi="Book Antiqua" w:cs="Book Antiqua"/>
        </w:rPr>
      </w:pPr>
      <w:r>
        <w:rPr>
          <w:rFonts w:ascii="Book Antiqua" w:eastAsia="SimSun" w:hAnsi="Book Antiqua" w:cs="Book Antiqua" w:hint="eastAsia"/>
          <w:lang w:eastAsia="zh-CN"/>
        </w:rPr>
        <w:t>85</w:t>
      </w:r>
      <w:r>
        <w:rPr>
          <w:rFonts w:ascii="Book Antiqua" w:eastAsia="Book Antiqua" w:hAnsi="Book Antiqua" w:cs="Book Antiqua"/>
        </w:rPr>
        <w:t xml:space="preserve"> </w:t>
      </w:r>
      <w:r>
        <w:rPr>
          <w:rFonts w:ascii="Book Antiqua" w:eastAsia="SimSun" w:hAnsi="Book Antiqua" w:cs="Book Antiqua"/>
          <w:b/>
          <w:bCs/>
          <w:shd w:val="clear" w:color="auto" w:fill="FFFFFF"/>
        </w:rPr>
        <w:t>Glazer ES</w:t>
      </w:r>
      <w:r>
        <w:rPr>
          <w:rFonts w:ascii="Book Antiqua" w:eastAsia="SimSun" w:hAnsi="Book Antiqua" w:cs="Book Antiqua"/>
          <w:shd w:val="clear" w:color="auto" w:fill="FFFFFF"/>
        </w:rPr>
        <w:t xml:space="preserve">, Rashid OM, Pimiento JM, </w:t>
      </w:r>
      <w:proofErr w:type="spellStart"/>
      <w:r>
        <w:rPr>
          <w:rFonts w:ascii="Book Antiqua" w:eastAsia="SimSun" w:hAnsi="Book Antiqua" w:cs="Book Antiqua"/>
          <w:shd w:val="clear" w:color="auto" w:fill="FFFFFF"/>
        </w:rPr>
        <w:t>Hodul</w:t>
      </w:r>
      <w:proofErr w:type="spellEnd"/>
      <w:r>
        <w:rPr>
          <w:rFonts w:ascii="Book Antiqua" w:eastAsia="SimSun" w:hAnsi="Book Antiqua" w:cs="Book Antiqua"/>
          <w:shd w:val="clear" w:color="auto" w:fill="FFFFFF"/>
        </w:rPr>
        <w:t xml:space="preserve"> PJ, </w:t>
      </w:r>
      <w:proofErr w:type="spellStart"/>
      <w:r>
        <w:rPr>
          <w:rFonts w:ascii="Book Antiqua" w:eastAsia="SimSun" w:hAnsi="Book Antiqua" w:cs="Book Antiqua"/>
          <w:shd w:val="clear" w:color="auto" w:fill="FFFFFF"/>
        </w:rPr>
        <w:t>Malafa</w:t>
      </w:r>
      <w:proofErr w:type="spellEnd"/>
      <w:r>
        <w:rPr>
          <w:rFonts w:ascii="Book Antiqua" w:eastAsia="SimSun" w:hAnsi="Book Antiqua" w:cs="Book Antiqua"/>
          <w:shd w:val="clear" w:color="auto" w:fill="FFFFFF"/>
        </w:rPr>
        <w:t xml:space="preserve"> MP. Increased neutrophil-to-lymphocyte ratio after neoadjuvant therapy is associated with worse survival after resection of borderline </w:t>
      </w:r>
      <w:proofErr w:type="spellStart"/>
      <w:r>
        <w:rPr>
          <w:rFonts w:ascii="Book Antiqua" w:eastAsia="SimSun" w:hAnsi="Book Antiqua" w:cs="Book Antiqua"/>
          <w:shd w:val="clear" w:color="auto" w:fill="FFFFFF"/>
        </w:rPr>
        <w:t>resectable</w:t>
      </w:r>
      <w:proofErr w:type="spellEnd"/>
      <w:r>
        <w:rPr>
          <w:rFonts w:ascii="Book Antiqua" w:eastAsia="SimSun" w:hAnsi="Book Antiqua" w:cs="Book Antiqua"/>
          <w:shd w:val="clear" w:color="auto" w:fill="FFFFFF"/>
        </w:rPr>
        <w:t xml:space="preserve"> pancreatic ductal adenocarcinoma. </w:t>
      </w:r>
      <w:r>
        <w:rPr>
          <w:rFonts w:ascii="Book Antiqua" w:eastAsia="SimSun" w:hAnsi="Book Antiqua" w:cs="Book Antiqua"/>
          <w:i/>
          <w:iCs/>
          <w:shd w:val="clear" w:color="auto" w:fill="FFFFFF"/>
        </w:rPr>
        <w:t>Surgery</w:t>
      </w:r>
      <w:r>
        <w:rPr>
          <w:rFonts w:ascii="Book Antiqua" w:eastAsia="SimSun" w:hAnsi="Book Antiqua" w:cs="Book Antiqua"/>
          <w:shd w:val="clear" w:color="auto" w:fill="FFFFFF"/>
        </w:rPr>
        <w:t> 2016; </w:t>
      </w:r>
      <w:r>
        <w:rPr>
          <w:rFonts w:ascii="Book Antiqua" w:eastAsia="SimSun" w:hAnsi="Book Antiqua" w:cs="Book Antiqua"/>
          <w:b/>
          <w:bCs/>
          <w:shd w:val="clear" w:color="auto" w:fill="FFFFFF"/>
        </w:rPr>
        <w:t>160</w:t>
      </w:r>
      <w:r>
        <w:rPr>
          <w:rFonts w:ascii="Book Antiqua" w:eastAsia="SimSun" w:hAnsi="Book Antiqua" w:cs="Book Antiqua"/>
          <w:shd w:val="clear" w:color="auto" w:fill="FFFFFF"/>
        </w:rPr>
        <w:t>: 1288-1293 [PMID: 27450715 DOI: 10.1016/j.surg.2016.04.039]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86</w:t>
      </w:r>
      <w:r>
        <w:rPr>
          <w:rFonts w:ascii="Book Antiqua" w:eastAsia="Book Antiqua" w:hAnsi="Book Antiqua" w:cs="Book Antiqua"/>
        </w:rPr>
        <w:t xml:space="preserve"> </w:t>
      </w:r>
      <w:proofErr w:type="spellStart"/>
      <w:r>
        <w:rPr>
          <w:rFonts w:ascii="Book Antiqua" w:eastAsia="Book Antiqua" w:hAnsi="Book Antiqua" w:cs="Book Antiqua"/>
          <w:b/>
          <w:bCs/>
        </w:rPr>
        <w:t>Hébuterne</w:t>
      </w:r>
      <w:proofErr w:type="spellEnd"/>
      <w:r>
        <w:rPr>
          <w:rFonts w:ascii="Book Antiqua" w:eastAsia="Book Antiqua" w:hAnsi="Book Antiqua" w:cs="Book Antiqua"/>
          <w:b/>
          <w:bCs/>
        </w:rPr>
        <w:t xml:space="preserve"> X</w:t>
      </w:r>
      <w:r>
        <w:rPr>
          <w:rFonts w:ascii="Book Antiqua" w:eastAsia="Book Antiqua" w:hAnsi="Book Antiqua" w:cs="Book Antiqua"/>
        </w:rPr>
        <w:t xml:space="preserve">, </w:t>
      </w:r>
      <w:proofErr w:type="spellStart"/>
      <w:r>
        <w:rPr>
          <w:rFonts w:ascii="Book Antiqua" w:eastAsia="Book Antiqua" w:hAnsi="Book Antiqua" w:cs="Book Antiqua"/>
        </w:rPr>
        <w:t>Lemarié</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Michallet</w:t>
      </w:r>
      <w:proofErr w:type="spellEnd"/>
      <w:r>
        <w:rPr>
          <w:rFonts w:ascii="Book Antiqua" w:eastAsia="Book Antiqua" w:hAnsi="Book Antiqua" w:cs="Book Antiqua"/>
        </w:rPr>
        <w:t xml:space="preserve"> M, de Montreuil CB, Schneider SM, Goldwasser F. Prevalence of malnutrition and current use of nutrition support in patients with cancer. </w:t>
      </w:r>
      <w:r>
        <w:rPr>
          <w:rFonts w:ascii="Book Antiqua" w:eastAsia="Book Antiqua" w:hAnsi="Book Antiqua" w:cs="Book Antiqua"/>
          <w:i/>
          <w:iCs/>
        </w:rPr>
        <w:t xml:space="preserve">JPEN J </w:t>
      </w:r>
      <w:proofErr w:type="spellStart"/>
      <w:r>
        <w:rPr>
          <w:rFonts w:ascii="Book Antiqua" w:eastAsia="Book Antiqua" w:hAnsi="Book Antiqua" w:cs="Book Antiqua"/>
          <w:i/>
          <w:iCs/>
        </w:rPr>
        <w:t>Parenter</w:t>
      </w:r>
      <w:proofErr w:type="spellEnd"/>
      <w:r>
        <w:rPr>
          <w:rFonts w:ascii="Book Antiqua" w:eastAsia="Book Antiqua" w:hAnsi="Book Antiqua" w:cs="Book Antiqua"/>
          <w:i/>
          <w:iCs/>
        </w:rPr>
        <w:t xml:space="preserve"> Enteral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2014; </w:t>
      </w:r>
      <w:r>
        <w:rPr>
          <w:rFonts w:ascii="Book Antiqua" w:eastAsia="Book Antiqua" w:hAnsi="Book Antiqua" w:cs="Book Antiqua"/>
          <w:b/>
          <w:bCs/>
        </w:rPr>
        <w:t>38</w:t>
      </w:r>
      <w:r>
        <w:rPr>
          <w:rFonts w:ascii="Book Antiqua" w:eastAsia="Book Antiqua" w:hAnsi="Book Antiqua" w:cs="Book Antiqua"/>
        </w:rPr>
        <w:t>: 196-204 [PMID: 24748626 DOI: 10.1177/0148607113502674]</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87</w:t>
      </w:r>
      <w:r>
        <w:rPr>
          <w:rFonts w:ascii="Book Antiqua" w:eastAsia="Book Antiqua" w:hAnsi="Book Antiqua" w:cs="Book Antiqua"/>
        </w:rPr>
        <w:t xml:space="preserve"> </w:t>
      </w:r>
      <w:proofErr w:type="spellStart"/>
      <w:r>
        <w:rPr>
          <w:rFonts w:ascii="Book Antiqua" w:eastAsia="Book Antiqua" w:hAnsi="Book Antiqua" w:cs="Book Antiqua"/>
          <w:b/>
          <w:bCs/>
        </w:rPr>
        <w:t>Awad</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Tan BH, Cui H, Bhalla A, Fearon KC, Parsons SL, Catton JA, Lobo DN. Marked changes in body composition following neoadjuvant chemotherapy for </w:t>
      </w:r>
      <w:proofErr w:type="spellStart"/>
      <w:r>
        <w:rPr>
          <w:rFonts w:ascii="Book Antiqua" w:eastAsia="Book Antiqua" w:hAnsi="Book Antiqua" w:cs="Book Antiqua"/>
        </w:rPr>
        <w:t>oesophagogastric</w:t>
      </w:r>
      <w:proofErr w:type="spellEnd"/>
      <w:r>
        <w:rPr>
          <w:rFonts w:ascii="Book Antiqua" w:eastAsia="Book Antiqua" w:hAnsi="Book Antiqua" w:cs="Book Antiqua"/>
        </w:rPr>
        <w:t xml:space="preserve">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2012; </w:t>
      </w:r>
      <w:r>
        <w:rPr>
          <w:rFonts w:ascii="Book Antiqua" w:eastAsia="Book Antiqua" w:hAnsi="Book Antiqua" w:cs="Book Antiqua"/>
          <w:b/>
          <w:bCs/>
        </w:rPr>
        <w:t>31</w:t>
      </w:r>
      <w:r>
        <w:rPr>
          <w:rFonts w:ascii="Book Antiqua" w:eastAsia="Book Antiqua" w:hAnsi="Book Antiqua" w:cs="Book Antiqua"/>
        </w:rPr>
        <w:t>: 74-77 [PMID: 21875767 DOI: 10.1016/j.clnu.2011.08.008]</w:t>
      </w:r>
    </w:p>
    <w:p w:rsidR="00304080" w:rsidRDefault="00000000">
      <w:pPr>
        <w:spacing w:line="360" w:lineRule="auto"/>
        <w:jc w:val="both"/>
        <w:rPr>
          <w:rFonts w:ascii="Book Antiqua" w:eastAsia="Book Antiqua" w:hAnsi="Book Antiqua" w:cs="Book Antiqua"/>
        </w:rPr>
      </w:pPr>
      <w:r>
        <w:rPr>
          <w:rFonts w:ascii="Book Antiqua" w:eastAsia="SimSun" w:hAnsi="Book Antiqua" w:cs="Book Antiqua" w:hint="eastAsia"/>
          <w:lang w:eastAsia="zh-CN"/>
        </w:rPr>
        <w:t>88</w:t>
      </w:r>
      <w:r>
        <w:rPr>
          <w:rFonts w:ascii="Book Antiqua" w:eastAsia="Book Antiqua" w:hAnsi="Book Antiqua" w:cs="Book Antiqua"/>
        </w:rPr>
        <w:t xml:space="preserve"> </w:t>
      </w:r>
      <w:proofErr w:type="spellStart"/>
      <w:r>
        <w:rPr>
          <w:rFonts w:ascii="Book Antiqua" w:eastAsia="Book Antiqua" w:hAnsi="Book Antiqua" w:cs="Book Antiqua"/>
          <w:b/>
          <w:bCs/>
        </w:rPr>
        <w:t>Trestini</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Paiella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Sandini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Sperduti</w:t>
      </w:r>
      <w:proofErr w:type="spellEnd"/>
      <w:r>
        <w:rPr>
          <w:rFonts w:ascii="Book Antiqua" w:eastAsia="Book Antiqua" w:hAnsi="Book Antiqua" w:cs="Book Antiqua"/>
        </w:rPr>
        <w:t xml:space="preserve"> I, Elio G, Pollini T, </w:t>
      </w:r>
      <w:proofErr w:type="spellStart"/>
      <w:r>
        <w:rPr>
          <w:rFonts w:ascii="Book Antiqua" w:eastAsia="Book Antiqua" w:hAnsi="Book Antiqua" w:cs="Book Antiqua"/>
        </w:rPr>
        <w:t>Melisi</w:t>
      </w:r>
      <w:proofErr w:type="spellEnd"/>
      <w:r>
        <w:rPr>
          <w:rFonts w:ascii="Book Antiqua" w:eastAsia="Book Antiqua" w:hAnsi="Book Antiqua" w:cs="Book Antiqua"/>
        </w:rPr>
        <w:t xml:space="preserve"> D, Auriemma A, </w:t>
      </w:r>
      <w:proofErr w:type="spellStart"/>
      <w:r>
        <w:rPr>
          <w:rFonts w:ascii="Book Antiqua" w:eastAsia="Book Antiqua" w:hAnsi="Book Antiqua" w:cs="Book Antiqua"/>
        </w:rPr>
        <w:t>Soldà</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Bonaiuto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Tregnago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Avancini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Secchettin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Bonamini</w:t>
      </w:r>
      <w:proofErr w:type="spellEnd"/>
      <w:r>
        <w:rPr>
          <w:rFonts w:ascii="Book Antiqua" w:eastAsia="Book Antiqua" w:hAnsi="Book Antiqua" w:cs="Book Antiqua"/>
        </w:rPr>
        <w:t xml:space="preserve"> D, Lanza M, </w:t>
      </w:r>
      <w:proofErr w:type="spellStart"/>
      <w:r>
        <w:rPr>
          <w:rFonts w:ascii="Book Antiqua" w:eastAsia="Book Antiqua" w:hAnsi="Book Antiqua" w:cs="Book Antiqua"/>
        </w:rPr>
        <w:t>Pilotto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Malleo</w:t>
      </w:r>
      <w:proofErr w:type="spellEnd"/>
      <w:r>
        <w:rPr>
          <w:rFonts w:ascii="Book Antiqua" w:eastAsia="Book Antiqua" w:hAnsi="Book Antiqua" w:cs="Book Antiqua"/>
        </w:rPr>
        <w:t xml:space="preserve"> G, Salvia R, Bovo C, </w:t>
      </w:r>
      <w:proofErr w:type="spellStart"/>
      <w:r>
        <w:rPr>
          <w:rFonts w:ascii="Book Antiqua" w:eastAsia="Book Antiqua" w:hAnsi="Book Antiqua" w:cs="Book Antiqua"/>
        </w:rPr>
        <w:t>Gianotti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Milella</w:t>
      </w:r>
      <w:proofErr w:type="spellEnd"/>
      <w:r>
        <w:rPr>
          <w:rFonts w:ascii="Book Antiqua" w:eastAsia="Book Antiqua" w:hAnsi="Book Antiqua" w:cs="Book Antiqua"/>
        </w:rPr>
        <w:t xml:space="preserve"> M. Prognostic Impact of </w:t>
      </w:r>
      <w:r>
        <w:rPr>
          <w:rFonts w:ascii="Book Antiqua" w:eastAsia="Book Antiqua" w:hAnsi="Book Antiqua" w:cs="Book Antiqua"/>
        </w:rPr>
        <w:lastRenderedPageBreak/>
        <w:t xml:space="preserve">Preoperative Nutritional Risk in Patients Who Undergo Surgery for Pancreatic Adenocarcinoma. </w:t>
      </w:r>
      <w:r>
        <w:rPr>
          <w:rFonts w:ascii="Book Antiqua" w:eastAsia="Book Antiqua" w:hAnsi="Book Antiqua" w:cs="Book Antiqua"/>
          <w:i/>
          <w:iCs/>
        </w:rPr>
        <w:t>Ann Surg Oncol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5325-5334 [PMID: 32388740 DOI: 10.1245/s10434-020-08515-5]</w:t>
      </w:r>
    </w:p>
    <w:p w:rsidR="00304080" w:rsidRDefault="00000000">
      <w:pPr>
        <w:spacing w:line="360" w:lineRule="auto"/>
        <w:jc w:val="both"/>
        <w:rPr>
          <w:rFonts w:ascii="Book Antiqua" w:hAnsi="Book Antiqua" w:cs="Book Antiqua"/>
          <w:shd w:val="clear" w:color="auto" w:fill="FFFFFF"/>
        </w:rPr>
      </w:pPr>
      <w:r>
        <w:rPr>
          <w:rFonts w:ascii="Book Antiqua" w:eastAsia="SimSun" w:hAnsi="Book Antiqua" w:cs="Book Antiqua" w:hint="eastAsia"/>
          <w:lang w:eastAsia="zh-CN"/>
        </w:rPr>
        <w:t>89</w:t>
      </w:r>
      <w:r>
        <w:rPr>
          <w:rFonts w:ascii="Book Antiqua" w:eastAsia="Book Antiqua" w:hAnsi="Book Antiqua" w:cs="Book Antiqua"/>
        </w:rPr>
        <w:t xml:space="preserve"> </w:t>
      </w:r>
      <w:r>
        <w:rPr>
          <w:rFonts w:ascii="Book Antiqua" w:hAnsi="Book Antiqua" w:cs="Book Antiqua"/>
          <w:b/>
          <w:bCs/>
          <w:shd w:val="clear" w:color="auto" w:fill="FFFFFF"/>
        </w:rPr>
        <w:t>Kim KH</w:t>
      </w:r>
      <w:r>
        <w:rPr>
          <w:rFonts w:ascii="Book Antiqua" w:hAnsi="Book Antiqua" w:cs="Book Antiqua"/>
          <w:shd w:val="clear" w:color="auto" w:fill="FFFFFF"/>
        </w:rPr>
        <w:t>, Hwang HK, Kang IC, Lee WJ, Kang CM. Oncologic impact of preoperative prognostic nutritional index change in resected pancreatic cancer following neoadjuvant chemotherapy. </w:t>
      </w:r>
      <w:proofErr w:type="spellStart"/>
      <w:r>
        <w:rPr>
          <w:rFonts w:ascii="Book Antiqua" w:hAnsi="Book Antiqua" w:cs="Book Antiqua"/>
          <w:i/>
          <w:iCs/>
          <w:shd w:val="clear" w:color="auto" w:fill="FFFFFF"/>
        </w:rPr>
        <w:t>Pancreatology</w:t>
      </w:r>
      <w:proofErr w:type="spellEnd"/>
      <w:r>
        <w:rPr>
          <w:rFonts w:ascii="Book Antiqua" w:hAnsi="Book Antiqua" w:cs="Book Antiqua"/>
          <w:shd w:val="clear" w:color="auto" w:fill="FFFFFF"/>
        </w:rPr>
        <w:t> 2020; </w:t>
      </w:r>
      <w:r>
        <w:rPr>
          <w:rFonts w:ascii="Book Antiqua" w:hAnsi="Book Antiqua" w:cs="Book Antiqua"/>
          <w:b/>
          <w:bCs/>
          <w:shd w:val="clear" w:color="auto" w:fill="FFFFFF"/>
        </w:rPr>
        <w:t>20</w:t>
      </w:r>
      <w:r>
        <w:rPr>
          <w:rFonts w:ascii="Book Antiqua" w:hAnsi="Book Antiqua" w:cs="Book Antiqua"/>
          <w:shd w:val="clear" w:color="auto" w:fill="FFFFFF"/>
        </w:rPr>
        <w:t>: 247-253 [PMID: 31889624 DOI: 10.1016/j.pan.2019.12.006]</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90</w:t>
      </w:r>
      <w:r>
        <w:rPr>
          <w:rFonts w:ascii="Book Antiqua" w:eastAsia="Book Antiqua" w:hAnsi="Book Antiqua" w:cs="Book Antiqua"/>
        </w:rPr>
        <w:t xml:space="preserve"> </w:t>
      </w:r>
      <w:r>
        <w:rPr>
          <w:rFonts w:ascii="Book Antiqua" w:eastAsia="Book Antiqua" w:hAnsi="Book Antiqua" w:cs="Book Antiqua"/>
          <w:b/>
          <w:bCs/>
        </w:rPr>
        <w:t>Tanaka K</w:t>
      </w:r>
      <w:r>
        <w:rPr>
          <w:rFonts w:ascii="Book Antiqua" w:eastAsia="Book Antiqua" w:hAnsi="Book Antiqua" w:cs="Book Antiqua"/>
        </w:rPr>
        <w:t xml:space="preserve">, Yamada S, </w:t>
      </w:r>
      <w:proofErr w:type="spellStart"/>
      <w:r>
        <w:rPr>
          <w:rFonts w:ascii="Book Antiqua" w:eastAsia="Book Antiqua" w:hAnsi="Book Antiqua" w:cs="Book Antiqua"/>
        </w:rPr>
        <w:t>Sonohara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Takami</w:t>
      </w:r>
      <w:proofErr w:type="spellEnd"/>
      <w:r>
        <w:rPr>
          <w:rFonts w:ascii="Book Antiqua" w:eastAsia="Book Antiqua" w:hAnsi="Book Antiqua" w:cs="Book Antiqua"/>
        </w:rPr>
        <w:t xml:space="preserve"> H, Hayashi M, Kanda M, Kobayashi D, Tanaka C, Nakayama G, Koike M, Fujiwara M, Kodera Y. Pancreatic Fat and Body Composition Measurements by Computed Tomography are Associated with Pancreatic Fistula After Pancreatectomy.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530-538 [PMID: 32436185 DOI: 10.1245/s10434-020-08581-9]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91</w:t>
      </w:r>
      <w:r>
        <w:rPr>
          <w:rFonts w:ascii="Book Antiqua" w:eastAsia="Book Antiqua" w:hAnsi="Book Antiqua" w:cs="Book Antiqua"/>
        </w:rPr>
        <w:t xml:space="preserve"> </w:t>
      </w:r>
      <w:r>
        <w:rPr>
          <w:rFonts w:ascii="Book Antiqua" w:eastAsia="Book Antiqua" w:hAnsi="Book Antiqua" w:cs="Book Antiqua"/>
          <w:b/>
          <w:bCs/>
        </w:rPr>
        <w:t>Shi H</w:t>
      </w:r>
      <w:r>
        <w:rPr>
          <w:rFonts w:ascii="Book Antiqua" w:eastAsia="Book Antiqua" w:hAnsi="Book Antiqua" w:cs="Book Antiqua"/>
        </w:rPr>
        <w:t xml:space="preserve">, Wei Y, Cheng S, Lu Z, Zhang K, Jiang K, Xu Q. Survival prediction after upfront surgery in patients with pancreatic ductal adenocarcinoma: Radiomic, clinic-pathologic and body composition analysis.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731-737 [PMID: 33678581 DOI: 10.1016/j.pan.2021.02.009]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92</w:t>
      </w:r>
      <w:r>
        <w:rPr>
          <w:rFonts w:ascii="Book Antiqua" w:eastAsia="Book Antiqua" w:hAnsi="Book Antiqua" w:cs="Book Antiqua"/>
        </w:rPr>
        <w:t xml:space="preserve"> </w:t>
      </w:r>
      <w:r>
        <w:rPr>
          <w:rFonts w:ascii="Book Antiqua" w:eastAsia="Book Antiqua" w:hAnsi="Book Antiqua" w:cs="Book Antiqua"/>
          <w:b/>
          <w:bCs/>
        </w:rPr>
        <w:t>Basile D</w:t>
      </w:r>
      <w:r>
        <w:rPr>
          <w:rFonts w:ascii="Book Antiqua" w:eastAsia="Book Antiqua" w:hAnsi="Book Antiqua" w:cs="Book Antiqua"/>
        </w:rPr>
        <w:t xml:space="preserve">, </w:t>
      </w:r>
      <w:proofErr w:type="spellStart"/>
      <w:r>
        <w:rPr>
          <w:rFonts w:ascii="Book Antiqua" w:eastAsia="Book Antiqua" w:hAnsi="Book Antiqua" w:cs="Book Antiqua"/>
        </w:rPr>
        <w:t>Parnofiello</w:t>
      </w:r>
      <w:proofErr w:type="spellEnd"/>
      <w:r>
        <w:rPr>
          <w:rFonts w:ascii="Book Antiqua" w:eastAsia="Book Antiqua" w:hAnsi="Book Antiqua" w:cs="Book Antiqua"/>
        </w:rPr>
        <w:t xml:space="preserve"> A, Vitale MG, </w:t>
      </w:r>
      <w:proofErr w:type="spellStart"/>
      <w:r>
        <w:rPr>
          <w:rFonts w:ascii="Book Antiqua" w:eastAsia="Book Antiqua" w:hAnsi="Book Antiqua" w:cs="Book Antiqua"/>
        </w:rPr>
        <w:t>Cortiula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Gerratana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Fanotto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Lisanti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Pelizzari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Ongaro</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Bartoletti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Garattini</w:t>
      </w:r>
      <w:proofErr w:type="spellEnd"/>
      <w:r>
        <w:rPr>
          <w:rFonts w:ascii="Book Antiqua" w:eastAsia="Book Antiqua" w:hAnsi="Book Antiqua" w:cs="Book Antiqua"/>
        </w:rPr>
        <w:t xml:space="preserve"> SK, Andreotti VJ, Bacco A, </w:t>
      </w:r>
      <w:proofErr w:type="spellStart"/>
      <w:r>
        <w:rPr>
          <w:rFonts w:ascii="Book Antiqua" w:eastAsia="Book Antiqua" w:hAnsi="Book Antiqua" w:cs="Book Antiqua"/>
        </w:rPr>
        <w:t>Iacono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Bonotto</w:t>
      </w:r>
      <w:proofErr w:type="spellEnd"/>
      <w:r>
        <w:rPr>
          <w:rFonts w:ascii="Book Antiqua" w:eastAsia="Book Antiqua" w:hAnsi="Book Antiqua" w:cs="Book Antiqua"/>
        </w:rPr>
        <w:t xml:space="preserve"> M, Casagrande M, </w:t>
      </w:r>
      <w:proofErr w:type="spellStart"/>
      <w:r>
        <w:rPr>
          <w:rFonts w:ascii="Book Antiqua" w:eastAsia="Book Antiqua" w:hAnsi="Book Antiqua" w:cs="Book Antiqua"/>
        </w:rPr>
        <w:t>Ermacora</w:t>
      </w:r>
      <w:proofErr w:type="spellEnd"/>
      <w:r>
        <w:rPr>
          <w:rFonts w:ascii="Book Antiqua" w:eastAsia="Book Antiqua" w:hAnsi="Book Antiqua" w:cs="Book Antiqua"/>
        </w:rPr>
        <w:t xml:space="preserve"> P, Puglisi F, Pella N, </w:t>
      </w:r>
      <w:proofErr w:type="spellStart"/>
      <w:r>
        <w:rPr>
          <w:rFonts w:ascii="Book Antiqua" w:eastAsia="Book Antiqua" w:hAnsi="Book Antiqua" w:cs="Book Antiqua"/>
        </w:rPr>
        <w:t>Fasola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Aprile</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Cardellino</w:t>
      </w:r>
      <w:proofErr w:type="spellEnd"/>
      <w:r>
        <w:rPr>
          <w:rFonts w:ascii="Book Antiqua" w:eastAsia="Book Antiqua" w:hAnsi="Book Antiqua" w:cs="Book Antiqua"/>
        </w:rPr>
        <w:t xml:space="preserve"> GG. The IMPACT study: early loss of skeletal muscle mass in advanced pancreatic cancer patients. </w:t>
      </w:r>
      <w:r>
        <w:rPr>
          <w:rFonts w:ascii="Book Antiqua" w:eastAsia="Book Antiqua" w:hAnsi="Book Antiqua" w:cs="Book Antiqua"/>
          <w:i/>
          <w:iCs/>
        </w:rPr>
        <w:t>J Cachexia Sarcopenia Muscle</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368-377 [PMID: 30719874 DOI: 10.1002/jcsm.12368]</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93</w:t>
      </w:r>
      <w:r>
        <w:rPr>
          <w:rFonts w:ascii="Book Antiqua" w:eastAsia="Book Antiqua" w:hAnsi="Book Antiqua" w:cs="Book Antiqua"/>
        </w:rPr>
        <w:t xml:space="preserve"> </w:t>
      </w:r>
      <w:proofErr w:type="spellStart"/>
      <w:r>
        <w:rPr>
          <w:rFonts w:ascii="Book Antiqua" w:eastAsia="Book Antiqua" w:hAnsi="Book Antiqua" w:cs="Book Antiqua"/>
          <w:b/>
          <w:bCs/>
        </w:rPr>
        <w:t>Pecorelli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Carrara G, De </w:t>
      </w:r>
      <w:proofErr w:type="spellStart"/>
      <w:r>
        <w:rPr>
          <w:rFonts w:ascii="Book Antiqua" w:eastAsia="Book Antiqua" w:hAnsi="Book Antiqua" w:cs="Book Antiqua"/>
        </w:rPr>
        <w:t>Cobelli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Cristel</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Damascelli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Balzano</w:t>
      </w:r>
      <w:proofErr w:type="spellEnd"/>
      <w:r>
        <w:rPr>
          <w:rFonts w:ascii="Book Antiqua" w:eastAsia="Book Antiqua" w:hAnsi="Book Antiqua" w:cs="Book Antiqua"/>
        </w:rPr>
        <w:t xml:space="preserve"> G, Beretta L, Braga M. Effect of sarcopenia and visceral obesity on mortality and pancreatic fistula following pancreatic cancer surgery. </w:t>
      </w:r>
      <w:r>
        <w:rPr>
          <w:rFonts w:ascii="Book Antiqua" w:eastAsia="Book Antiqua" w:hAnsi="Book Antiqua" w:cs="Book Antiqua"/>
          <w:i/>
          <w:iCs/>
        </w:rPr>
        <w:t>Br J Surg</w:t>
      </w:r>
      <w:r>
        <w:rPr>
          <w:rFonts w:ascii="Book Antiqua" w:eastAsia="Book Antiqua" w:hAnsi="Book Antiqua" w:cs="Book Antiqua"/>
        </w:rPr>
        <w:t xml:space="preserve"> 2016; </w:t>
      </w:r>
      <w:r>
        <w:rPr>
          <w:rFonts w:ascii="Book Antiqua" w:eastAsia="Book Antiqua" w:hAnsi="Book Antiqua" w:cs="Book Antiqua"/>
          <w:b/>
          <w:bCs/>
        </w:rPr>
        <w:t>103</w:t>
      </w:r>
      <w:r>
        <w:rPr>
          <w:rFonts w:ascii="Book Antiqua" w:eastAsia="Book Antiqua" w:hAnsi="Book Antiqua" w:cs="Book Antiqua"/>
        </w:rPr>
        <w:t>: 434-442 [PMID: 26780231 DOI: 10.1002/bjs.10063]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94</w:t>
      </w:r>
      <w:r>
        <w:rPr>
          <w:rFonts w:ascii="Book Antiqua" w:eastAsia="Book Antiqua" w:hAnsi="Book Antiqua" w:cs="Book Antiqua"/>
        </w:rPr>
        <w:t xml:space="preserve"> </w:t>
      </w:r>
      <w:proofErr w:type="spellStart"/>
      <w:r>
        <w:rPr>
          <w:rFonts w:ascii="Book Antiqua" w:eastAsia="Book Antiqua" w:hAnsi="Book Antiqua" w:cs="Book Antiqua"/>
          <w:b/>
          <w:bCs/>
        </w:rPr>
        <w:t>Tumas</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Tumiene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Jurkeviciene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Jasiunas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Sileikis</w:t>
      </w:r>
      <w:proofErr w:type="spellEnd"/>
      <w:r>
        <w:rPr>
          <w:rFonts w:ascii="Book Antiqua" w:eastAsia="Book Antiqua" w:hAnsi="Book Antiqua" w:cs="Book Antiqua"/>
        </w:rPr>
        <w:t xml:space="preserve"> A. Nutritional and immune impairments and their effects on outcomes in early pancreatic cancer patients undergoing pancreatoduodenectomy. </w:t>
      </w:r>
      <w:r>
        <w:rPr>
          <w:rFonts w:ascii="Book Antiqua" w:eastAsia="Book Antiqua" w:hAnsi="Book Antiqua" w:cs="Book Antiqua"/>
          <w:i/>
          <w:iCs/>
        </w:rPr>
        <w:t xml:space="preserve">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3385-3394 [PMID: 32184025 DOI: 10.1016/j.clnu.2020.02.029]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lastRenderedPageBreak/>
        <w:t>95</w:t>
      </w:r>
      <w:r>
        <w:rPr>
          <w:rFonts w:ascii="Book Antiqua" w:eastAsia="Book Antiqua" w:hAnsi="Book Antiqua" w:cs="Book Antiqua"/>
        </w:rPr>
        <w:t xml:space="preserve"> </w:t>
      </w:r>
      <w:proofErr w:type="spellStart"/>
      <w:r>
        <w:rPr>
          <w:rFonts w:ascii="Book Antiqua" w:eastAsia="Book Antiqua" w:hAnsi="Book Antiqua" w:cs="Book Antiqua"/>
          <w:b/>
          <w:bCs/>
        </w:rPr>
        <w:t>Sandini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Patino</w:t>
      </w:r>
      <w:proofErr w:type="spellEnd"/>
      <w:r>
        <w:rPr>
          <w:rFonts w:ascii="Book Antiqua" w:eastAsia="Book Antiqua" w:hAnsi="Book Antiqua" w:cs="Book Antiqua"/>
        </w:rPr>
        <w:t xml:space="preserve"> M, Ferrone CR, Alvarez-Pérez CA, </w:t>
      </w:r>
      <w:proofErr w:type="spellStart"/>
      <w:r>
        <w:rPr>
          <w:rFonts w:ascii="Book Antiqua" w:eastAsia="Book Antiqua" w:hAnsi="Book Antiqua" w:cs="Book Antiqua"/>
        </w:rPr>
        <w:t>Honselmann</w:t>
      </w:r>
      <w:proofErr w:type="spellEnd"/>
      <w:r>
        <w:rPr>
          <w:rFonts w:ascii="Book Antiqua" w:eastAsia="Book Antiqua" w:hAnsi="Book Antiqua" w:cs="Book Antiqua"/>
        </w:rPr>
        <w:t xml:space="preserve"> KC, </w:t>
      </w:r>
      <w:proofErr w:type="spellStart"/>
      <w:r>
        <w:rPr>
          <w:rFonts w:ascii="Book Antiqua" w:eastAsia="Book Antiqua" w:hAnsi="Book Antiqua" w:cs="Book Antiqua"/>
        </w:rPr>
        <w:t>Paiella</w:t>
      </w:r>
      <w:proofErr w:type="spellEnd"/>
      <w:r>
        <w:rPr>
          <w:rFonts w:ascii="Book Antiqua" w:eastAsia="Book Antiqua" w:hAnsi="Book Antiqua" w:cs="Book Antiqua"/>
        </w:rPr>
        <w:t xml:space="preserve"> S, Catania M, Riva L, Tedesco G, </w:t>
      </w:r>
      <w:proofErr w:type="spellStart"/>
      <w:r>
        <w:rPr>
          <w:rFonts w:ascii="Book Antiqua" w:eastAsia="Book Antiqua" w:hAnsi="Book Antiqua" w:cs="Book Antiqua"/>
        </w:rPr>
        <w:t>Casolino</w:t>
      </w:r>
      <w:proofErr w:type="spellEnd"/>
      <w:r>
        <w:rPr>
          <w:rFonts w:ascii="Book Antiqua" w:eastAsia="Book Antiqua" w:hAnsi="Book Antiqua" w:cs="Book Antiqua"/>
        </w:rPr>
        <w:t xml:space="preserve"> R, Auriemma A, </w:t>
      </w:r>
      <w:proofErr w:type="spellStart"/>
      <w:r>
        <w:rPr>
          <w:rFonts w:ascii="Book Antiqua" w:eastAsia="Book Antiqua" w:hAnsi="Book Antiqua" w:cs="Book Antiqua"/>
        </w:rPr>
        <w:t>Salandini</w:t>
      </w:r>
      <w:proofErr w:type="spellEnd"/>
      <w:r>
        <w:rPr>
          <w:rFonts w:ascii="Book Antiqua" w:eastAsia="Book Antiqua" w:hAnsi="Book Antiqua" w:cs="Book Antiqua"/>
        </w:rPr>
        <w:t xml:space="preserve"> MC, Carrara G, </w:t>
      </w:r>
      <w:proofErr w:type="spellStart"/>
      <w:r>
        <w:rPr>
          <w:rFonts w:ascii="Book Antiqua" w:eastAsia="Book Antiqua" w:hAnsi="Book Antiqua" w:cs="Book Antiqua"/>
        </w:rPr>
        <w:t>Cristel</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Damascelli</w:t>
      </w:r>
      <w:proofErr w:type="spellEnd"/>
      <w:r>
        <w:rPr>
          <w:rFonts w:ascii="Book Antiqua" w:eastAsia="Book Antiqua" w:hAnsi="Book Antiqua" w:cs="Book Antiqua"/>
        </w:rPr>
        <w:t xml:space="preserve"> A, Ippolito D, D'Onofrio M,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Braga M, </w:t>
      </w:r>
      <w:proofErr w:type="spellStart"/>
      <w:r>
        <w:rPr>
          <w:rFonts w:ascii="Book Antiqua" w:eastAsia="Book Antiqua" w:hAnsi="Book Antiqua" w:cs="Book Antiqua"/>
        </w:rPr>
        <w:t>Gianotti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Sahani</w:t>
      </w:r>
      <w:proofErr w:type="spellEnd"/>
      <w:r>
        <w:rPr>
          <w:rFonts w:ascii="Book Antiqua" w:eastAsia="Book Antiqua" w:hAnsi="Book Antiqua" w:cs="Book Antiqua"/>
        </w:rPr>
        <w:t xml:space="preserve"> D, Fernández-Del Castillo C. Association Between Changes in Body Composition and Neoadjuvant Treatment for Pancreatic Cancer. </w:t>
      </w:r>
      <w:r>
        <w:rPr>
          <w:rFonts w:ascii="Book Antiqua" w:eastAsia="Book Antiqua" w:hAnsi="Book Antiqua" w:cs="Book Antiqua"/>
          <w:i/>
          <w:iCs/>
        </w:rPr>
        <w:t>JAMA Surg</w:t>
      </w:r>
      <w:r>
        <w:rPr>
          <w:rFonts w:ascii="Book Antiqua" w:eastAsia="Book Antiqua" w:hAnsi="Book Antiqua" w:cs="Book Antiqua"/>
        </w:rPr>
        <w:t xml:space="preserve"> 2018; </w:t>
      </w:r>
      <w:r>
        <w:rPr>
          <w:rFonts w:ascii="Book Antiqua" w:eastAsia="Book Antiqua" w:hAnsi="Book Antiqua" w:cs="Book Antiqua"/>
          <w:b/>
          <w:bCs/>
        </w:rPr>
        <w:t>153</w:t>
      </w:r>
      <w:r>
        <w:rPr>
          <w:rFonts w:ascii="Book Antiqua" w:eastAsia="Book Antiqua" w:hAnsi="Book Antiqua" w:cs="Book Antiqua"/>
        </w:rPr>
        <w:t>: 809-815 [PMID: 29801062 DOI: 10.1001/jamasurg.2018.0979]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96</w:t>
      </w:r>
      <w:r>
        <w:rPr>
          <w:rFonts w:ascii="Book Antiqua" w:eastAsia="Book Antiqua" w:hAnsi="Book Antiqua" w:cs="Book Antiqua"/>
        </w:rPr>
        <w:t xml:space="preserve"> </w:t>
      </w:r>
      <w:proofErr w:type="spellStart"/>
      <w:r>
        <w:rPr>
          <w:rFonts w:ascii="Book Antiqua" w:eastAsia="Book Antiqua" w:hAnsi="Book Antiqua" w:cs="Book Antiqua"/>
          <w:b/>
          <w:bCs/>
        </w:rPr>
        <w:t>Carrato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Cerezo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Feliu</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Macarulla</w:t>
      </w:r>
      <w:proofErr w:type="spellEnd"/>
      <w:r>
        <w:rPr>
          <w:rFonts w:ascii="Book Antiqua" w:eastAsia="Book Antiqua" w:hAnsi="Book Antiqua" w:cs="Book Antiqua"/>
        </w:rPr>
        <w:t xml:space="preserve"> T, Martín-Pérez E, Vera R, Álvarez J, </w:t>
      </w:r>
      <w:proofErr w:type="spellStart"/>
      <w:r>
        <w:rPr>
          <w:rFonts w:ascii="Book Antiqua" w:eastAsia="Book Antiqua" w:hAnsi="Book Antiqua" w:cs="Book Antiqua"/>
        </w:rPr>
        <w:t>Botella-Carretero</w:t>
      </w:r>
      <w:proofErr w:type="spellEnd"/>
      <w:r>
        <w:rPr>
          <w:rFonts w:ascii="Book Antiqua" w:eastAsia="Book Antiqua" w:hAnsi="Book Antiqua" w:cs="Book Antiqua"/>
        </w:rPr>
        <w:t xml:space="preserve"> JI. Clinical nutrition as part of the treatment pathway of pancreatic cancer patients: an expert consensus.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112-126 [PMID: 34363594 DOI: 10.1007/s12094-021-02674-x]</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97</w:t>
      </w:r>
      <w:r>
        <w:rPr>
          <w:rFonts w:ascii="Book Antiqua" w:eastAsia="Book Antiqua" w:hAnsi="Book Antiqua" w:cs="Book Antiqua"/>
        </w:rPr>
        <w:t xml:space="preserve"> </w:t>
      </w:r>
      <w:proofErr w:type="spellStart"/>
      <w:r>
        <w:rPr>
          <w:rFonts w:ascii="Book Antiqua" w:eastAsia="Book Antiqua" w:hAnsi="Book Antiqua" w:cs="Book Antiqua"/>
          <w:b/>
          <w:bCs/>
        </w:rPr>
        <w:t>Gianotti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Sandini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Conlon K, Gerritsen A, Griffin O, Fingerhut A, Probst P, Abu </w:t>
      </w:r>
      <w:proofErr w:type="spellStart"/>
      <w:r>
        <w:rPr>
          <w:rFonts w:ascii="Book Antiqua" w:eastAsia="Book Antiqua" w:hAnsi="Book Antiqua" w:cs="Book Antiqua"/>
        </w:rPr>
        <w:t>Hilal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Marchegiani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Nappo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Zerbi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Amodio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Perinel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Adham</w:t>
      </w:r>
      <w:proofErr w:type="spellEnd"/>
      <w:r>
        <w:rPr>
          <w:rFonts w:ascii="Book Antiqua" w:eastAsia="Book Antiqua" w:hAnsi="Book Antiqua" w:cs="Book Antiqua"/>
        </w:rPr>
        <w:t xml:space="preserve"> M, Raimondo M,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Sato A, </w:t>
      </w:r>
      <w:proofErr w:type="spellStart"/>
      <w:r>
        <w:rPr>
          <w:rFonts w:ascii="Book Antiqua" w:eastAsia="Book Antiqua" w:hAnsi="Book Antiqua" w:cs="Book Antiqua"/>
        </w:rPr>
        <w:t>Takaori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Shrikhande</w:t>
      </w:r>
      <w:proofErr w:type="spellEnd"/>
      <w:r>
        <w:rPr>
          <w:rFonts w:ascii="Book Antiqua" w:eastAsia="Book Antiqua" w:hAnsi="Book Antiqua" w:cs="Book Antiqua"/>
        </w:rPr>
        <w:t xml:space="preserve"> SV,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Bockhorn M,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Charnley RM, </w:t>
      </w:r>
      <w:proofErr w:type="spellStart"/>
      <w:r>
        <w:rPr>
          <w:rFonts w:ascii="Book Antiqua" w:eastAsia="Book Antiqua" w:hAnsi="Book Antiqua" w:cs="Book Antiqua"/>
        </w:rPr>
        <w:t>Martignoni</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de </w:t>
      </w:r>
      <w:proofErr w:type="spellStart"/>
      <w:r>
        <w:rPr>
          <w:rFonts w:ascii="Book Antiqua" w:eastAsia="Book Antiqua" w:hAnsi="Book Antiqua" w:cs="Book Antiqua"/>
        </w:rPr>
        <w:t>Pretis</w:t>
      </w:r>
      <w:proofErr w:type="spellEnd"/>
      <w:r>
        <w:rPr>
          <w:rFonts w:ascii="Book Antiqua" w:eastAsia="Book Antiqua" w:hAnsi="Book Antiqua" w:cs="Book Antiqua"/>
        </w:rPr>
        <w:t xml:space="preserve"> N, Radenkovic D, </w:t>
      </w:r>
      <w:proofErr w:type="spellStart"/>
      <w:r>
        <w:rPr>
          <w:rFonts w:ascii="Book Antiqua" w:eastAsia="Book Antiqua" w:hAnsi="Book Antiqua" w:cs="Book Antiqua"/>
        </w:rPr>
        <w:t>Montorsi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Sarr</w:t>
      </w:r>
      <w:proofErr w:type="spellEnd"/>
      <w:r>
        <w:rPr>
          <w:rFonts w:ascii="Book Antiqua" w:eastAsia="Book Antiqua" w:hAnsi="Book Antiqua" w:cs="Book Antiqua"/>
        </w:rPr>
        <w:t xml:space="preserve"> MG, Vollmer CM, </w:t>
      </w:r>
      <w:proofErr w:type="spellStart"/>
      <w:r>
        <w:rPr>
          <w:rFonts w:ascii="Book Antiqua" w:eastAsia="Book Antiqua" w:hAnsi="Book Antiqua" w:cs="Book Antiqua"/>
        </w:rPr>
        <w:t>Frulloni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Nutritional support and therapy in pancreatic surgery: A position paper of the International Study Group on Pancreatic Surgery (ISGPS). </w:t>
      </w:r>
      <w:r>
        <w:rPr>
          <w:rFonts w:ascii="Book Antiqua" w:eastAsia="Book Antiqua" w:hAnsi="Book Antiqua" w:cs="Book Antiqua"/>
          <w:i/>
          <w:iCs/>
        </w:rPr>
        <w:t>Surgery</w:t>
      </w:r>
      <w:r>
        <w:rPr>
          <w:rFonts w:ascii="Book Antiqua" w:eastAsia="Book Antiqua" w:hAnsi="Book Antiqua" w:cs="Book Antiqua"/>
        </w:rPr>
        <w:t xml:space="preserve"> 2018; </w:t>
      </w:r>
      <w:r>
        <w:rPr>
          <w:rFonts w:ascii="Book Antiqua" w:eastAsia="Book Antiqua" w:hAnsi="Book Antiqua" w:cs="Book Antiqua"/>
          <w:b/>
          <w:bCs/>
        </w:rPr>
        <w:t>164</w:t>
      </w:r>
      <w:r>
        <w:rPr>
          <w:rFonts w:ascii="Book Antiqua" w:eastAsia="Book Antiqua" w:hAnsi="Book Antiqua" w:cs="Book Antiqua"/>
        </w:rPr>
        <w:t>: 1035-1048 [PMID: 30029989 DOI: 10.1016/j.surg.2018.05.040]</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98</w:t>
      </w:r>
      <w:r>
        <w:rPr>
          <w:rFonts w:ascii="Book Antiqua" w:eastAsia="Book Antiqua" w:hAnsi="Book Antiqua" w:cs="Book Antiqua"/>
        </w:rPr>
        <w:t xml:space="preserve"> </w:t>
      </w:r>
      <w:r>
        <w:rPr>
          <w:rFonts w:ascii="Book Antiqua" w:eastAsia="Book Antiqua" w:hAnsi="Book Antiqua" w:cs="Book Antiqua"/>
          <w:b/>
          <w:bCs/>
        </w:rPr>
        <w:t xml:space="preserve">van der </w:t>
      </w:r>
      <w:proofErr w:type="spellStart"/>
      <w:r>
        <w:rPr>
          <w:rFonts w:ascii="Book Antiqua" w:eastAsia="Book Antiqua" w:hAnsi="Book Antiqua" w:cs="Book Antiqua"/>
          <w:b/>
          <w:bCs/>
        </w:rPr>
        <w:t>Gaag</w:t>
      </w:r>
      <w:proofErr w:type="spellEnd"/>
      <w:r>
        <w:rPr>
          <w:rFonts w:ascii="Book Antiqua" w:eastAsia="Book Antiqua" w:hAnsi="Book Antiqua" w:cs="Book Antiqua"/>
          <w:b/>
          <w:bCs/>
        </w:rPr>
        <w:t xml:space="preserve"> NA</w:t>
      </w:r>
      <w:r>
        <w:rPr>
          <w:rFonts w:ascii="Book Antiqua" w:eastAsia="Book Antiqua" w:hAnsi="Book Antiqua" w:cs="Book Antiqua"/>
        </w:rPr>
        <w:t xml:space="preserve">, </w:t>
      </w:r>
      <w:proofErr w:type="spellStart"/>
      <w:r>
        <w:rPr>
          <w:rFonts w:ascii="Book Antiqua" w:eastAsia="Book Antiqua" w:hAnsi="Book Antiqua" w:cs="Book Antiqua"/>
        </w:rPr>
        <w:t>Rauws</w:t>
      </w:r>
      <w:proofErr w:type="spellEnd"/>
      <w:r>
        <w:rPr>
          <w:rFonts w:ascii="Book Antiqua" w:eastAsia="Book Antiqua" w:hAnsi="Book Antiqua" w:cs="Book Antiqua"/>
        </w:rPr>
        <w:t xml:space="preserve"> EA,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 Bruno MJ, van der </w:t>
      </w:r>
      <w:proofErr w:type="spellStart"/>
      <w:r>
        <w:rPr>
          <w:rFonts w:ascii="Book Antiqua" w:eastAsia="Book Antiqua" w:hAnsi="Book Antiqua" w:cs="Book Antiqua"/>
        </w:rPr>
        <w:t>Harst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Kubben</w:t>
      </w:r>
      <w:proofErr w:type="spellEnd"/>
      <w:r>
        <w:rPr>
          <w:rFonts w:ascii="Book Antiqua" w:eastAsia="Book Antiqua" w:hAnsi="Book Antiqua" w:cs="Book Antiqua"/>
        </w:rPr>
        <w:t xml:space="preserve"> FJ, Gerritsen JJ, </w:t>
      </w:r>
      <w:proofErr w:type="spellStart"/>
      <w:r>
        <w:rPr>
          <w:rFonts w:ascii="Book Antiqua" w:eastAsia="Book Antiqua" w:hAnsi="Book Antiqua" w:cs="Book Antiqua"/>
        </w:rPr>
        <w:t>Greve</w:t>
      </w:r>
      <w:proofErr w:type="spellEnd"/>
      <w:r>
        <w:rPr>
          <w:rFonts w:ascii="Book Antiqua" w:eastAsia="Book Antiqua" w:hAnsi="Book Antiqua" w:cs="Book Antiqua"/>
        </w:rPr>
        <w:t xml:space="preserve"> JW, Gerhards MF, de </w:t>
      </w:r>
      <w:proofErr w:type="spellStart"/>
      <w:r>
        <w:rPr>
          <w:rFonts w:ascii="Book Antiqua" w:eastAsia="Book Antiqua" w:hAnsi="Book Antiqua" w:cs="Book Antiqua"/>
        </w:rPr>
        <w:t>Hingh</w:t>
      </w:r>
      <w:proofErr w:type="spellEnd"/>
      <w:r>
        <w:rPr>
          <w:rFonts w:ascii="Book Antiqua" w:eastAsia="Book Antiqua" w:hAnsi="Book Antiqua" w:cs="Book Antiqua"/>
        </w:rPr>
        <w:t xml:space="preserve"> IH, </w:t>
      </w:r>
      <w:proofErr w:type="spellStart"/>
      <w:r>
        <w:rPr>
          <w:rFonts w:ascii="Book Antiqua" w:eastAsia="Book Antiqua" w:hAnsi="Book Antiqua" w:cs="Book Antiqua"/>
        </w:rPr>
        <w:t>Klinkenbijl</w:t>
      </w:r>
      <w:proofErr w:type="spellEnd"/>
      <w:r>
        <w:rPr>
          <w:rFonts w:ascii="Book Antiqua" w:eastAsia="Book Antiqua" w:hAnsi="Book Antiqua" w:cs="Book Antiqua"/>
        </w:rPr>
        <w:t xml:space="preserve"> JH, </w:t>
      </w:r>
      <w:proofErr w:type="spellStart"/>
      <w:r>
        <w:rPr>
          <w:rFonts w:ascii="Book Antiqua" w:eastAsia="Book Antiqua" w:hAnsi="Book Antiqua" w:cs="Book Antiqua"/>
        </w:rPr>
        <w:t>Nio</w:t>
      </w:r>
      <w:proofErr w:type="spellEnd"/>
      <w:r>
        <w:rPr>
          <w:rFonts w:ascii="Book Antiqua" w:eastAsia="Book Antiqua" w:hAnsi="Book Antiqua" w:cs="Book Antiqua"/>
        </w:rPr>
        <w:t xml:space="preserve"> CY, de Castro SM, Busch OR, van </w:t>
      </w:r>
      <w:proofErr w:type="spellStart"/>
      <w:r>
        <w:rPr>
          <w:rFonts w:ascii="Book Antiqua" w:eastAsia="Book Antiqua" w:hAnsi="Book Antiqua" w:cs="Book Antiqua"/>
        </w:rPr>
        <w:t>Gulik</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Bossuyt</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Preoperative biliary drainage for cancer of the head of the pancreas.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129-137 [PMID: 20071702 DOI: 10.1056/NEJMoa0903230]</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99</w:t>
      </w:r>
      <w:r>
        <w:rPr>
          <w:rFonts w:ascii="Book Antiqua" w:eastAsia="Book Antiqua" w:hAnsi="Book Antiqua" w:cs="Book Antiqua"/>
        </w:rPr>
        <w:t xml:space="preserve"> </w:t>
      </w:r>
      <w:proofErr w:type="spellStart"/>
      <w:r>
        <w:rPr>
          <w:rFonts w:ascii="Book Antiqua" w:eastAsia="Book Antiqua" w:hAnsi="Book Antiqua" w:cs="Book Antiqua"/>
          <w:b/>
          <w:bCs/>
        </w:rPr>
        <w:t>Scheufele</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Schorn</w:t>
      </w:r>
      <w:proofErr w:type="spellEnd"/>
      <w:r>
        <w:rPr>
          <w:rFonts w:ascii="Book Antiqua" w:eastAsia="Book Antiqua" w:hAnsi="Book Antiqua" w:cs="Book Antiqua"/>
        </w:rPr>
        <w:t xml:space="preserve"> S, Demir IE, </w:t>
      </w:r>
      <w:proofErr w:type="spellStart"/>
      <w:r>
        <w:rPr>
          <w:rFonts w:ascii="Book Antiqua" w:eastAsia="Book Antiqua" w:hAnsi="Book Antiqua" w:cs="Book Antiqua"/>
        </w:rPr>
        <w:t>Sargut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Tieftrunk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Calavrezos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Jäger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Ceyhan GO. Preoperative biliary stenting </w:t>
      </w:r>
      <w:r>
        <w:rPr>
          <w:rFonts w:ascii="Book Antiqua" w:eastAsia="Book Antiqua" w:hAnsi="Book Antiqua" w:cs="Book Antiqua"/>
          <w:i/>
          <w:iCs/>
        </w:rPr>
        <w:t>vs</w:t>
      </w:r>
      <w:r>
        <w:rPr>
          <w:rFonts w:ascii="Book Antiqua" w:eastAsia="Book Antiqua" w:hAnsi="Book Antiqua" w:cs="Book Antiqua"/>
        </w:rPr>
        <w:t xml:space="preserve"> operation first in jaundiced patients due to malignant lesions in the pancreatic head: A meta-analysis of current literature. </w:t>
      </w:r>
      <w:r>
        <w:rPr>
          <w:rFonts w:ascii="Book Antiqua" w:eastAsia="Book Antiqua" w:hAnsi="Book Antiqua" w:cs="Book Antiqua"/>
          <w:i/>
          <w:iCs/>
        </w:rPr>
        <w:t>Surgery</w:t>
      </w:r>
      <w:r>
        <w:rPr>
          <w:rFonts w:ascii="Book Antiqua" w:eastAsia="Book Antiqua" w:hAnsi="Book Antiqua" w:cs="Book Antiqua"/>
        </w:rPr>
        <w:t xml:space="preserve"> 2017; </w:t>
      </w:r>
      <w:r>
        <w:rPr>
          <w:rFonts w:ascii="Book Antiqua" w:eastAsia="Book Antiqua" w:hAnsi="Book Antiqua" w:cs="Book Antiqua"/>
          <w:b/>
          <w:bCs/>
        </w:rPr>
        <w:t>161</w:t>
      </w:r>
      <w:r>
        <w:rPr>
          <w:rFonts w:ascii="Book Antiqua" w:eastAsia="Book Antiqua" w:hAnsi="Book Antiqua" w:cs="Book Antiqua"/>
        </w:rPr>
        <w:t>: 939-950 [PMID: 28043693 DOI: 10.1016/j.surg.2016.11.001]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100</w:t>
      </w:r>
      <w:r>
        <w:rPr>
          <w:rFonts w:ascii="Book Antiqua" w:eastAsia="Book Antiqua" w:hAnsi="Book Antiqua" w:cs="Book Antiqua"/>
        </w:rPr>
        <w:t xml:space="preserve"> </w:t>
      </w:r>
      <w:r>
        <w:rPr>
          <w:rFonts w:ascii="Book Antiqua" w:eastAsia="Book Antiqua" w:hAnsi="Book Antiqua" w:cs="Book Antiqua"/>
          <w:b/>
          <w:bCs/>
        </w:rPr>
        <w:t>Strom TJ</w:t>
      </w:r>
      <w:r>
        <w:rPr>
          <w:rFonts w:ascii="Book Antiqua" w:eastAsia="Book Antiqua" w:hAnsi="Book Antiqua" w:cs="Book Antiqua"/>
        </w:rPr>
        <w:t xml:space="preserve">, </w:t>
      </w:r>
      <w:proofErr w:type="spellStart"/>
      <w:r>
        <w:rPr>
          <w:rFonts w:ascii="Book Antiqua" w:eastAsia="Book Antiqua" w:hAnsi="Book Antiqua" w:cs="Book Antiqua"/>
        </w:rPr>
        <w:t>Klapman</w:t>
      </w:r>
      <w:proofErr w:type="spellEnd"/>
      <w:r>
        <w:rPr>
          <w:rFonts w:ascii="Book Antiqua" w:eastAsia="Book Antiqua" w:hAnsi="Book Antiqua" w:cs="Book Antiqua"/>
        </w:rPr>
        <w:t xml:space="preserve"> JB, Springett GM, Meredith KL, </w:t>
      </w:r>
      <w:proofErr w:type="spellStart"/>
      <w:r>
        <w:rPr>
          <w:rFonts w:ascii="Book Antiqua" w:eastAsia="Book Antiqua" w:hAnsi="Book Antiqua" w:cs="Book Antiqua"/>
        </w:rPr>
        <w:t>Hoffe</w:t>
      </w:r>
      <w:proofErr w:type="spellEnd"/>
      <w:r>
        <w:rPr>
          <w:rFonts w:ascii="Book Antiqua" w:eastAsia="Book Antiqua" w:hAnsi="Book Antiqua" w:cs="Book Antiqua"/>
        </w:rPr>
        <w:t xml:space="preserve"> SE, Choi J, </w:t>
      </w:r>
      <w:proofErr w:type="spellStart"/>
      <w:r>
        <w:rPr>
          <w:rFonts w:ascii="Book Antiqua" w:eastAsia="Book Antiqua" w:hAnsi="Book Antiqua" w:cs="Book Antiqua"/>
        </w:rPr>
        <w:t>Hodul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Malafa</w:t>
      </w:r>
      <w:proofErr w:type="spellEnd"/>
      <w:r>
        <w:rPr>
          <w:rFonts w:ascii="Book Antiqua" w:eastAsia="Book Antiqua" w:hAnsi="Book Antiqua" w:cs="Book Antiqua"/>
        </w:rPr>
        <w:t xml:space="preserve"> MP, Shridhar R. Comparative long-term outcomes of upfront resected pancreatic cancer </w:t>
      </w:r>
      <w:r>
        <w:rPr>
          <w:rFonts w:ascii="Book Antiqua" w:eastAsia="Book Antiqua" w:hAnsi="Book Antiqua" w:cs="Book Antiqua"/>
        </w:rPr>
        <w:lastRenderedPageBreak/>
        <w:t xml:space="preserve">after preoperative biliary drainage.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3273-3281 [PMID: 25631110 DOI: 10.1007/s00464-015-4075-3]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101</w:t>
      </w:r>
      <w:r>
        <w:rPr>
          <w:rFonts w:ascii="Book Antiqua" w:eastAsia="Book Antiqua" w:hAnsi="Book Antiqua" w:cs="Book Antiqua"/>
        </w:rPr>
        <w:t xml:space="preserve"> </w:t>
      </w:r>
      <w:proofErr w:type="spellStart"/>
      <w:r>
        <w:rPr>
          <w:rFonts w:ascii="Book Antiqua" w:eastAsia="Book Antiqua" w:hAnsi="Book Antiqua" w:cs="Book Antiqua"/>
          <w:b/>
          <w:bCs/>
        </w:rPr>
        <w:t>Ielpo</w:t>
      </w:r>
      <w:proofErr w:type="spellEnd"/>
      <w:r>
        <w:rPr>
          <w:rFonts w:ascii="Book Antiqua" w:eastAsia="Book Antiqua" w:hAnsi="Book Antiqua" w:cs="Book Antiqua"/>
          <w:b/>
          <w:bCs/>
        </w:rPr>
        <w:t xml:space="preserve"> B</w:t>
      </w:r>
      <w:r>
        <w:rPr>
          <w:rFonts w:ascii="Book Antiqua" w:eastAsia="Book Antiqua" w:hAnsi="Book Antiqua" w:cs="Book Antiqua"/>
        </w:rPr>
        <w:t xml:space="preserve">, Caruso R, Duran H, Diaz E, </w:t>
      </w:r>
      <w:proofErr w:type="spellStart"/>
      <w:r>
        <w:rPr>
          <w:rFonts w:ascii="Book Antiqua" w:eastAsia="Book Antiqua" w:hAnsi="Book Antiqua" w:cs="Book Antiqua"/>
        </w:rPr>
        <w:t>Fabra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Malavé</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Ferri</w:t>
      </w:r>
      <w:proofErr w:type="spellEnd"/>
      <w:r>
        <w:rPr>
          <w:rFonts w:ascii="Book Antiqua" w:eastAsia="Book Antiqua" w:hAnsi="Book Antiqua" w:cs="Book Antiqua"/>
        </w:rPr>
        <w:t xml:space="preserve"> V, Alvarez R, </w:t>
      </w:r>
      <w:proofErr w:type="spellStart"/>
      <w:r>
        <w:rPr>
          <w:rFonts w:ascii="Book Antiqua" w:eastAsia="Book Antiqua" w:hAnsi="Book Antiqua" w:cs="Book Antiqua"/>
        </w:rPr>
        <w:t>Cubillo</w:t>
      </w:r>
      <w:proofErr w:type="spellEnd"/>
      <w:r>
        <w:rPr>
          <w:rFonts w:ascii="Book Antiqua" w:eastAsia="Book Antiqua" w:hAnsi="Book Antiqua" w:cs="Book Antiqua"/>
        </w:rPr>
        <w:t xml:space="preserve"> A, Plaza C, Lazzaro S, </w:t>
      </w:r>
      <w:proofErr w:type="spellStart"/>
      <w:r>
        <w:rPr>
          <w:rFonts w:ascii="Book Antiqua" w:eastAsia="Book Antiqua" w:hAnsi="Book Antiqua" w:cs="Book Antiqua"/>
        </w:rPr>
        <w:t>Kalivaci</w:t>
      </w:r>
      <w:proofErr w:type="spellEnd"/>
      <w:r>
        <w:rPr>
          <w:rFonts w:ascii="Book Antiqua" w:eastAsia="Book Antiqua" w:hAnsi="Book Antiqua" w:cs="Book Antiqua"/>
        </w:rPr>
        <w:t xml:space="preserve"> D, Quijano Y, Vicente E. A comparative study of neoadjuvant treatment with gemcitabine plus nab-paclitaxel </w:t>
      </w:r>
      <w:r>
        <w:rPr>
          <w:rFonts w:ascii="Book Antiqua" w:eastAsia="Book Antiqua" w:hAnsi="Book Antiqua" w:cs="Book Antiqua"/>
          <w:i/>
          <w:iCs/>
        </w:rPr>
        <w:t>vs</w:t>
      </w:r>
      <w:r>
        <w:rPr>
          <w:rFonts w:ascii="Book Antiqua" w:eastAsia="Book Antiqua" w:hAnsi="Book Antiqua" w:cs="Book Antiqua"/>
        </w:rPr>
        <w:t xml:space="preserve"> surgery first for pancreatic adenocarcinoma. </w:t>
      </w:r>
      <w:r>
        <w:rPr>
          <w:rFonts w:ascii="Book Antiqua" w:eastAsia="Book Antiqua" w:hAnsi="Book Antiqua" w:cs="Book Antiqua"/>
          <w:i/>
          <w:iCs/>
        </w:rPr>
        <w:t>Surg Oncol</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402-410 [PMID: 29113659 DOI: 10.1016/j.suronc.2017.08.003]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102</w:t>
      </w:r>
      <w:r>
        <w:rPr>
          <w:rFonts w:ascii="Book Antiqua" w:eastAsia="Book Antiqua" w:hAnsi="Book Antiqua" w:cs="Book Antiqua"/>
        </w:rPr>
        <w:t xml:space="preserve"> </w:t>
      </w:r>
      <w:proofErr w:type="spellStart"/>
      <w:r>
        <w:rPr>
          <w:rFonts w:ascii="Book Antiqua" w:eastAsia="Book Antiqua" w:hAnsi="Book Antiqua" w:cs="Book Antiqua"/>
          <w:b/>
          <w:bCs/>
        </w:rPr>
        <w:t>Kitahata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Kawai M, </w:t>
      </w:r>
      <w:proofErr w:type="spellStart"/>
      <w:r>
        <w:rPr>
          <w:rFonts w:ascii="Book Antiqua" w:eastAsia="Book Antiqua" w:hAnsi="Book Antiqua" w:cs="Book Antiqua"/>
        </w:rPr>
        <w:t>Tani</w:t>
      </w:r>
      <w:proofErr w:type="spellEnd"/>
      <w:r>
        <w:rPr>
          <w:rFonts w:ascii="Book Antiqua" w:eastAsia="Book Antiqua" w:hAnsi="Book Antiqua" w:cs="Book Antiqua"/>
        </w:rPr>
        <w:t xml:space="preserve"> M, Hirono S, Okada K, Miyazawa M, Shimizu A,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Preoperative cholangitis during biliary drainage increases the incidence of postoperative severe complications after pancreaticoduodenectomy. </w:t>
      </w:r>
      <w:r>
        <w:rPr>
          <w:rFonts w:ascii="Book Antiqua" w:eastAsia="Book Antiqua" w:hAnsi="Book Antiqua" w:cs="Book Antiqua"/>
          <w:i/>
          <w:iCs/>
        </w:rPr>
        <w:t>Am J Surg</w:t>
      </w:r>
      <w:r>
        <w:rPr>
          <w:rFonts w:ascii="Book Antiqua" w:eastAsia="Book Antiqua" w:hAnsi="Book Antiqua" w:cs="Book Antiqua"/>
        </w:rPr>
        <w:t xml:space="preserve"> 2014; </w:t>
      </w:r>
      <w:r>
        <w:rPr>
          <w:rFonts w:ascii="Book Antiqua" w:eastAsia="Book Antiqua" w:hAnsi="Book Antiqua" w:cs="Book Antiqua"/>
          <w:b/>
          <w:bCs/>
        </w:rPr>
        <w:t>208</w:t>
      </w:r>
      <w:r>
        <w:rPr>
          <w:rFonts w:ascii="Book Antiqua" w:eastAsia="Book Antiqua" w:hAnsi="Book Antiqua" w:cs="Book Antiqua"/>
        </w:rPr>
        <w:t>: 1-10 [PMID: 24530042 DOI: 10.1016/j.amjsurg.2013.10.021]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103</w:t>
      </w:r>
      <w:r>
        <w:rPr>
          <w:rFonts w:ascii="Book Antiqua" w:eastAsia="Book Antiqua" w:hAnsi="Book Antiqua" w:cs="Book Antiqua"/>
        </w:rPr>
        <w:t xml:space="preserve"> </w:t>
      </w:r>
      <w:proofErr w:type="spellStart"/>
      <w:r>
        <w:rPr>
          <w:rFonts w:ascii="Book Antiqua" w:eastAsia="Book Antiqua" w:hAnsi="Book Antiqua" w:cs="Book Antiqua"/>
          <w:b/>
          <w:bCs/>
        </w:rPr>
        <w:t>Dhir</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Artifon</w:t>
      </w:r>
      <w:proofErr w:type="spellEnd"/>
      <w:r>
        <w:rPr>
          <w:rFonts w:ascii="Book Antiqua" w:eastAsia="Book Antiqua" w:hAnsi="Book Antiqua" w:cs="Book Antiqua"/>
        </w:rPr>
        <w:t xml:space="preserve"> EL, Gupta K, Vila JJ, </w:t>
      </w:r>
      <w:proofErr w:type="spellStart"/>
      <w:r>
        <w:rPr>
          <w:rFonts w:ascii="Book Antiqua" w:eastAsia="Book Antiqua" w:hAnsi="Book Antiqua" w:cs="Book Antiqua"/>
        </w:rPr>
        <w:t>Maselli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Frazao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Maydeo</w:t>
      </w:r>
      <w:proofErr w:type="spellEnd"/>
      <w:r>
        <w:rPr>
          <w:rFonts w:ascii="Book Antiqua" w:eastAsia="Book Antiqua" w:hAnsi="Book Antiqua" w:cs="Book Antiqua"/>
        </w:rPr>
        <w:t xml:space="preserve"> A. Multicenter study on endoscopic ultrasound-guided expandable biliary metal stent placement: choice of access route, direction of stent insertion, and drainage route.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430-435 [PMID: 23941261 DOI: 10.1111/den.12153]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104</w:t>
      </w:r>
      <w:r>
        <w:rPr>
          <w:rFonts w:ascii="Book Antiqua" w:eastAsia="Book Antiqua" w:hAnsi="Book Antiqua" w:cs="Book Antiqua"/>
        </w:rPr>
        <w:t xml:space="preserve"> </w:t>
      </w:r>
      <w:r>
        <w:rPr>
          <w:rFonts w:ascii="Book Antiqua" w:eastAsia="Book Antiqua" w:hAnsi="Book Antiqua" w:cs="Book Antiqua"/>
          <w:b/>
          <w:bCs/>
        </w:rPr>
        <w:t>Murakami Y</w:t>
      </w:r>
      <w:r>
        <w:rPr>
          <w:rFonts w:ascii="Book Antiqua" w:eastAsia="Book Antiqua" w:hAnsi="Book Antiqua" w:cs="Book Antiqua"/>
        </w:rPr>
        <w:t xml:space="preserve">, </w:t>
      </w:r>
      <w:proofErr w:type="spellStart"/>
      <w:r>
        <w:rPr>
          <w:rFonts w:ascii="Book Antiqua" w:eastAsia="Book Antiqua" w:hAnsi="Book Antiqua" w:cs="Book Antiqua"/>
        </w:rPr>
        <w:t>Uemura</w:t>
      </w:r>
      <w:proofErr w:type="spellEnd"/>
      <w:r>
        <w:rPr>
          <w:rFonts w:ascii="Book Antiqua" w:eastAsia="Book Antiqua" w:hAnsi="Book Antiqua" w:cs="Book Antiqua"/>
        </w:rPr>
        <w:t xml:space="preserve"> K, Hashimoto Y, Kondo N, Nakagawa N, Sasaki H, </w:t>
      </w:r>
      <w:proofErr w:type="spellStart"/>
      <w:r>
        <w:rPr>
          <w:rFonts w:ascii="Book Antiqua" w:eastAsia="Book Antiqua" w:hAnsi="Book Antiqua" w:cs="Book Antiqua"/>
        </w:rPr>
        <w:t>Hatano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Kohmo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Sueda</w:t>
      </w:r>
      <w:proofErr w:type="spellEnd"/>
      <w:r>
        <w:rPr>
          <w:rFonts w:ascii="Book Antiqua" w:eastAsia="Book Antiqua" w:hAnsi="Book Antiqua" w:cs="Book Antiqua"/>
        </w:rPr>
        <w:t xml:space="preserve"> T. Does preoperative biliary drainage compromise the long-term survival of patients with pancreatic head carcinoma? </w:t>
      </w:r>
      <w:r>
        <w:rPr>
          <w:rFonts w:ascii="Book Antiqua" w:eastAsia="Book Antiqua" w:hAnsi="Book Antiqua" w:cs="Book Antiqua"/>
          <w:i/>
          <w:iCs/>
        </w:rPr>
        <w:t>J Surg Oncol</w:t>
      </w:r>
      <w:r>
        <w:rPr>
          <w:rFonts w:ascii="Book Antiqua" w:eastAsia="Book Antiqua" w:hAnsi="Book Antiqua" w:cs="Book Antiqua"/>
        </w:rPr>
        <w:t xml:space="preserve"> 2015; </w:t>
      </w:r>
      <w:r>
        <w:rPr>
          <w:rFonts w:ascii="Book Antiqua" w:eastAsia="Book Antiqua" w:hAnsi="Book Antiqua" w:cs="Book Antiqua"/>
          <w:b/>
          <w:bCs/>
        </w:rPr>
        <w:t>111</w:t>
      </w:r>
      <w:r>
        <w:rPr>
          <w:rFonts w:ascii="Book Antiqua" w:eastAsia="Book Antiqua" w:hAnsi="Book Antiqua" w:cs="Book Antiqua"/>
        </w:rPr>
        <w:t>: 270-276 [PMID: 25266938 DOI: 10.1002/jso.23797]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105</w:t>
      </w:r>
      <w:r>
        <w:rPr>
          <w:rFonts w:ascii="Book Antiqua" w:eastAsia="Book Antiqua" w:hAnsi="Book Antiqua" w:cs="Book Antiqua"/>
        </w:rPr>
        <w:t xml:space="preserve"> </w:t>
      </w:r>
      <w:proofErr w:type="spellStart"/>
      <w:r>
        <w:rPr>
          <w:rFonts w:ascii="Book Antiqua" w:eastAsia="Book Antiqua" w:hAnsi="Book Antiqua" w:cs="Book Antiqua"/>
          <w:b/>
          <w:bCs/>
        </w:rPr>
        <w:t>Uemura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Murakami Y, </w:t>
      </w:r>
      <w:proofErr w:type="spellStart"/>
      <w:r>
        <w:rPr>
          <w:rFonts w:ascii="Book Antiqua" w:eastAsia="Book Antiqua" w:hAnsi="Book Antiqua" w:cs="Book Antiqua"/>
        </w:rPr>
        <w:t>Satoi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Sho</w:t>
      </w:r>
      <w:proofErr w:type="spellEnd"/>
      <w:r>
        <w:rPr>
          <w:rFonts w:ascii="Book Antiqua" w:eastAsia="Book Antiqua" w:hAnsi="Book Antiqua" w:cs="Book Antiqua"/>
        </w:rPr>
        <w:t xml:space="preserve"> M, Motoi F, Kawai M, Matsumoto I, Honda G, </w:t>
      </w:r>
      <w:proofErr w:type="spellStart"/>
      <w:r>
        <w:rPr>
          <w:rFonts w:ascii="Book Antiqua" w:eastAsia="Book Antiqua" w:hAnsi="Book Antiqua" w:cs="Book Antiqua"/>
        </w:rPr>
        <w:t>Kurata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Yanagimoto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Nishiwada</w:t>
      </w:r>
      <w:proofErr w:type="spellEnd"/>
      <w:r>
        <w:rPr>
          <w:rFonts w:ascii="Book Antiqua" w:eastAsia="Book Antiqua" w:hAnsi="Book Antiqua" w:cs="Book Antiqua"/>
        </w:rPr>
        <w:t xml:space="preserve"> S, Fukumoto T, </w:t>
      </w:r>
      <w:proofErr w:type="spellStart"/>
      <w:r>
        <w:rPr>
          <w:rFonts w:ascii="Book Antiqua" w:eastAsia="Book Antiqua" w:hAnsi="Book Antiqua" w:cs="Book Antiqua"/>
        </w:rPr>
        <w:t>Unno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Impact of Preoperative Biliary Drainage on Long-Term Survival in Resected Pancreatic Ductal Adenocarcinoma: A Multicenter Observational Study. </w:t>
      </w:r>
      <w:r>
        <w:rPr>
          <w:rFonts w:ascii="Book Antiqua" w:eastAsia="Book Antiqua" w:hAnsi="Book Antiqua" w:cs="Book Antiqua"/>
          <w:i/>
          <w:iCs/>
        </w:rPr>
        <w:t>Ann Surg Oncol</w:t>
      </w:r>
      <w:r>
        <w:rPr>
          <w:rFonts w:ascii="Book Antiqua" w:eastAsia="Book Antiqua" w:hAnsi="Book Antiqua" w:cs="Book Antiqua"/>
        </w:rPr>
        <w:t xml:space="preserve"> 2015; </w:t>
      </w:r>
      <w:r>
        <w:rPr>
          <w:rFonts w:ascii="Book Antiqua" w:eastAsia="Book Antiqua" w:hAnsi="Book Antiqua" w:cs="Book Antiqua"/>
          <w:b/>
          <w:bCs/>
        </w:rPr>
        <w:t>22 Suppl 3</w:t>
      </w:r>
      <w:r>
        <w:rPr>
          <w:rFonts w:ascii="Book Antiqua" w:eastAsia="Book Antiqua" w:hAnsi="Book Antiqua" w:cs="Book Antiqua"/>
        </w:rPr>
        <w:t>: S1238-S1246 [PMID: 26014151 DOI: 10.1245/s10434-015-4618-9]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106</w:t>
      </w:r>
      <w:r>
        <w:rPr>
          <w:rFonts w:ascii="Book Antiqua" w:eastAsia="Book Antiqua" w:hAnsi="Book Antiqua" w:cs="Book Antiqua"/>
        </w:rPr>
        <w:t xml:space="preserve"> </w:t>
      </w:r>
      <w:proofErr w:type="spellStart"/>
      <w:r>
        <w:rPr>
          <w:rFonts w:ascii="Book Antiqua" w:eastAsia="Book Antiqua" w:hAnsi="Book Antiqua" w:cs="Book Antiqua"/>
          <w:b/>
          <w:bCs/>
        </w:rPr>
        <w:t>Sasahira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Hamada T, </w:t>
      </w:r>
      <w:proofErr w:type="spellStart"/>
      <w:r>
        <w:rPr>
          <w:rFonts w:ascii="Book Antiqua" w:eastAsia="Book Antiqua" w:hAnsi="Book Antiqua" w:cs="Book Antiqua"/>
        </w:rPr>
        <w:t>Togawa</w:t>
      </w:r>
      <w:proofErr w:type="spellEnd"/>
      <w:r>
        <w:rPr>
          <w:rFonts w:ascii="Book Antiqua" w:eastAsia="Book Antiqua" w:hAnsi="Book Antiqua" w:cs="Book Antiqua"/>
        </w:rPr>
        <w:t xml:space="preserve"> O, Yamamoto R, Iwai T, </w:t>
      </w:r>
      <w:proofErr w:type="spellStart"/>
      <w:r>
        <w:rPr>
          <w:rFonts w:ascii="Book Antiqua" w:eastAsia="Book Antiqua" w:hAnsi="Book Antiqua" w:cs="Book Antiqua"/>
        </w:rPr>
        <w:t>Tamada</w:t>
      </w:r>
      <w:proofErr w:type="spellEnd"/>
      <w:r>
        <w:rPr>
          <w:rFonts w:ascii="Book Antiqua" w:eastAsia="Book Antiqua" w:hAnsi="Book Antiqua" w:cs="Book Antiqua"/>
        </w:rPr>
        <w:t xml:space="preserve"> K, Kawaguchi Y, Shimura K, Koike T, Yoshida Y, </w:t>
      </w:r>
      <w:proofErr w:type="spellStart"/>
      <w:r>
        <w:rPr>
          <w:rFonts w:ascii="Book Antiqua" w:eastAsia="Book Antiqua" w:hAnsi="Book Antiqua" w:cs="Book Antiqua"/>
        </w:rPr>
        <w:t>Sugimori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Ryozawa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Kakimoto</w:t>
      </w:r>
      <w:proofErr w:type="spellEnd"/>
      <w:r>
        <w:rPr>
          <w:rFonts w:ascii="Book Antiqua" w:eastAsia="Book Antiqua" w:hAnsi="Book Antiqua" w:cs="Book Antiqua"/>
        </w:rPr>
        <w:t xml:space="preserve"> T, Nishikawa K, Kitamura K, Imamura T, </w:t>
      </w:r>
      <w:proofErr w:type="spellStart"/>
      <w:r>
        <w:rPr>
          <w:rFonts w:ascii="Book Antiqua" w:eastAsia="Book Antiqua" w:hAnsi="Book Antiqua" w:cs="Book Antiqua"/>
        </w:rPr>
        <w:t>Mizuide</w:t>
      </w:r>
      <w:proofErr w:type="spellEnd"/>
      <w:r>
        <w:rPr>
          <w:rFonts w:ascii="Book Antiqua" w:eastAsia="Book Antiqua" w:hAnsi="Book Antiqua" w:cs="Book Antiqua"/>
        </w:rPr>
        <w:t xml:space="preserve"> M, Toda N, </w:t>
      </w:r>
      <w:proofErr w:type="spellStart"/>
      <w:r>
        <w:rPr>
          <w:rFonts w:ascii="Book Antiqua" w:eastAsia="Book Antiqua" w:hAnsi="Book Antiqua" w:cs="Book Antiqua"/>
        </w:rPr>
        <w:t>Maetani</w:t>
      </w:r>
      <w:proofErr w:type="spellEnd"/>
      <w:r>
        <w:rPr>
          <w:rFonts w:ascii="Book Antiqua" w:eastAsia="Book Antiqua" w:hAnsi="Book Antiqua" w:cs="Book Antiqua"/>
        </w:rPr>
        <w:t xml:space="preserve"> I, Sakai Y,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Nagahama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Nakai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Isayama</w:t>
      </w:r>
      <w:proofErr w:type="spellEnd"/>
      <w:r>
        <w:rPr>
          <w:rFonts w:ascii="Book Antiqua" w:eastAsia="Book Antiqua" w:hAnsi="Book Antiqua" w:cs="Book Antiqua"/>
        </w:rPr>
        <w:t xml:space="preserve"> H. Multicenter study of endoscopic preoperative biliary drainage for malignant distal biliary obstruction.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3793-3802 [PMID: 27076764 DOI: 10.3748/</w:t>
      </w:r>
      <w:proofErr w:type="gramStart"/>
      <w:r>
        <w:rPr>
          <w:rFonts w:ascii="Book Antiqua" w:eastAsia="Book Antiqua" w:hAnsi="Book Antiqua" w:cs="Book Antiqua"/>
        </w:rPr>
        <w:t>wjg.v22.i</w:t>
      </w:r>
      <w:proofErr w:type="gramEnd"/>
      <w:r>
        <w:rPr>
          <w:rFonts w:ascii="Book Antiqua" w:eastAsia="Book Antiqua" w:hAnsi="Book Antiqua" w:cs="Book Antiqua"/>
        </w:rPr>
        <w:t>14.3793]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lastRenderedPageBreak/>
        <w:t>107</w:t>
      </w:r>
      <w:r>
        <w:rPr>
          <w:rFonts w:ascii="Book Antiqua" w:eastAsia="Book Antiqua" w:hAnsi="Book Antiqua" w:cs="Book Antiqua"/>
        </w:rPr>
        <w:t xml:space="preserve"> </w:t>
      </w:r>
      <w:r>
        <w:rPr>
          <w:rFonts w:ascii="Book Antiqua" w:eastAsia="Book Antiqua" w:hAnsi="Book Antiqua" w:cs="Book Antiqua"/>
          <w:b/>
          <w:bCs/>
        </w:rPr>
        <w:t>Kawakami H</w:t>
      </w:r>
      <w:r>
        <w:rPr>
          <w:rFonts w:ascii="Book Antiqua" w:eastAsia="Book Antiqua" w:hAnsi="Book Antiqua" w:cs="Book Antiqua"/>
        </w:rPr>
        <w:t xml:space="preserve">, Kondo S, </w:t>
      </w:r>
      <w:proofErr w:type="spellStart"/>
      <w:r>
        <w:rPr>
          <w:rFonts w:ascii="Book Antiqua" w:eastAsia="Book Antiqua" w:hAnsi="Book Antiqua" w:cs="Book Antiqua"/>
        </w:rPr>
        <w:t>Kuwatani</w:t>
      </w:r>
      <w:proofErr w:type="spellEnd"/>
      <w:r>
        <w:rPr>
          <w:rFonts w:ascii="Book Antiqua" w:eastAsia="Book Antiqua" w:hAnsi="Book Antiqua" w:cs="Book Antiqua"/>
        </w:rPr>
        <w:t xml:space="preserve"> M, Yamato H, </w:t>
      </w:r>
      <w:proofErr w:type="spellStart"/>
      <w:r>
        <w:rPr>
          <w:rFonts w:ascii="Book Antiqua" w:eastAsia="Book Antiqua" w:hAnsi="Book Antiqua" w:cs="Book Antiqua"/>
        </w:rPr>
        <w:t>Ehira</w:t>
      </w:r>
      <w:proofErr w:type="spellEnd"/>
      <w:r>
        <w:rPr>
          <w:rFonts w:ascii="Book Antiqua" w:eastAsia="Book Antiqua" w:hAnsi="Book Antiqua" w:cs="Book Antiqua"/>
        </w:rPr>
        <w:t xml:space="preserve"> N, Kudo T, </w:t>
      </w:r>
      <w:proofErr w:type="spellStart"/>
      <w:r>
        <w:rPr>
          <w:rFonts w:ascii="Book Antiqua" w:eastAsia="Book Antiqua" w:hAnsi="Book Antiqua" w:cs="Book Antiqua"/>
        </w:rPr>
        <w:t>Eto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Haba</w:t>
      </w:r>
      <w:proofErr w:type="spellEnd"/>
      <w:r>
        <w:rPr>
          <w:rFonts w:ascii="Book Antiqua" w:eastAsia="Book Antiqua" w:hAnsi="Book Antiqua" w:cs="Book Antiqua"/>
        </w:rPr>
        <w:t xml:space="preserve"> S, Matsumoto J, Kato K, </w:t>
      </w:r>
      <w:proofErr w:type="spellStart"/>
      <w:r>
        <w:rPr>
          <w:rFonts w:ascii="Book Antiqua" w:eastAsia="Book Antiqua" w:hAnsi="Book Antiqua" w:cs="Book Antiqua"/>
        </w:rPr>
        <w:t>Tsuchikawa</w:t>
      </w:r>
      <w:proofErr w:type="spellEnd"/>
      <w:r>
        <w:rPr>
          <w:rFonts w:ascii="Book Antiqua" w:eastAsia="Book Antiqua" w:hAnsi="Book Antiqua" w:cs="Book Antiqua"/>
        </w:rPr>
        <w:t xml:space="preserve"> T, Tanaka E, Hirano S, </w:t>
      </w:r>
      <w:proofErr w:type="spellStart"/>
      <w:r>
        <w:rPr>
          <w:rFonts w:ascii="Book Antiqua" w:eastAsia="Book Antiqua" w:hAnsi="Book Antiqua" w:cs="Book Antiqua"/>
        </w:rPr>
        <w:t>Asaka</w:t>
      </w:r>
      <w:proofErr w:type="spellEnd"/>
      <w:r>
        <w:rPr>
          <w:rFonts w:ascii="Book Antiqua" w:eastAsia="Book Antiqua" w:hAnsi="Book Antiqua" w:cs="Book Antiqua"/>
        </w:rPr>
        <w:t xml:space="preserve"> M. Preoperative biliary drainage for hilar cholangiocarcinoma: which stent should be selected?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630-635 [PMID: 21655974 DOI: 10.1007/s00534-011-0404-7]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108</w:t>
      </w:r>
      <w:r>
        <w:rPr>
          <w:rFonts w:ascii="Book Antiqua" w:eastAsia="Book Antiqua" w:hAnsi="Book Antiqua" w:cs="Book Antiqua"/>
        </w:rPr>
        <w:t xml:space="preserve"> </w:t>
      </w:r>
      <w:r>
        <w:rPr>
          <w:rFonts w:ascii="Book Antiqua" w:eastAsia="Book Antiqua" w:hAnsi="Book Antiqua" w:cs="Book Antiqua"/>
          <w:b/>
          <w:bCs/>
        </w:rPr>
        <w:t>Gardner TB</w:t>
      </w:r>
      <w:r>
        <w:rPr>
          <w:rFonts w:ascii="Book Antiqua" w:eastAsia="Book Antiqua" w:hAnsi="Book Antiqua" w:cs="Book Antiqua"/>
        </w:rPr>
        <w:t xml:space="preserve">, Spangler CC, </w:t>
      </w:r>
      <w:proofErr w:type="spellStart"/>
      <w:r>
        <w:rPr>
          <w:rFonts w:ascii="Book Antiqua" w:eastAsia="Book Antiqua" w:hAnsi="Book Antiqua" w:cs="Book Antiqua"/>
        </w:rPr>
        <w:t>Byanova</w:t>
      </w:r>
      <w:proofErr w:type="spellEnd"/>
      <w:r>
        <w:rPr>
          <w:rFonts w:ascii="Book Antiqua" w:eastAsia="Book Antiqua" w:hAnsi="Book Antiqua" w:cs="Book Antiqua"/>
        </w:rPr>
        <w:t xml:space="preserve"> KL, Ripple GH, </w:t>
      </w:r>
      <w:proofErr w:type="spellStart"/>
      <w:r>
        <w:rPr>
          <w:rFonts w:ascii="Book Antiqua" w:eastAsia="Book Antiqua" w:hAnsi="Book Antiqua" w:cs="Book Antiqua"/>
        </w:rPr>
        <w:t>Rockacy</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Levenick</w:t>
      </w:r>
      <w:proofErr w:type="spellEnd"/>
      <w:r>
        <w:rPr>
          <w:rFonts w:ascii="Book Antiqua" w:eastAsia="Book Antiqua" w:hAnsi="Book Antiqua" w:cs="Book Antiqua"/>
        </w:rPr>
        <w:t xml:space="preserve"> JM, Smith KD, </w:t>
      </w:r>
      <w:proofErr w:type="spellStart"/>
      <w:r>
        <w:rPr>
          <w:rFonts w:ascii="Book Antiqua" w:eastAsia="Book Antiqua" w:hAnsi="Book Antiqua" w:cs="Book Antiqua"/>
        </w:rPr>
        <w:t>Colacchio</w:t>
      </w:r>
      <w:proofErr w:type="spellEnd"/>
      <w:r>
        <w:rPr>
          <w:rFonts w:ascii="Book Antiqua" w:eastAsia="Book Antiqua" w:hAnsi="Book Antiqua" w:cs="Book Antiqua"/>
        </w:rPr>
        <w:t xml:space="preserve"> TA, Barth RJ, </w:t>
      </w:r>
      <w:proofErr w:type="spellStart"/>
      <w:r>
        <w:rPr>
          <w:rFonts w:ascii="Book Antiqua" w:eastAsia="Book Antiqua" w:hAnsi="Book Antiqua" w:cs="Book Antiqua"/>
        </w:rPr>
        <w:t>Zaki</w:t>
      </w:r>
      <w:proofErr w:type="spellEnd"/>
      <w:r>
        <w:rPr>
          <w:rFonts w:ascii="Book Antiqua" w:eastAsia="Book Antiqua" w:hAnsi="Book Antiqua" w:cs="Book Antiqua"/>
        </w:rPr>
        <w:t xml:space="preserve"> BI, </w:t>
      </w:r>
      <w:proofErr w:type="spellStart"/>
      <w:r>
        <w:rPr>
          <w:rFonts w:ascii="Book Antiqua" w:eastAsia="Book Antiqua" w:hAnsi="Book Antiqua" w:cs="Book Antiqua"/>
        </w:rPr>
        <w:t>Tsapakos</w:t>
      </w:r>
      <w:proofErr w:type="spellEnd"/>
      <w:r>
        <w:rPr>
          <w:rFonts w:ascii="Book Antiqua" w:eastAsia="Book Antiqua" w:hAnsi="Book Antiqua" w:cs="Book Antiqua"/>
        </w:rPr>
        <w:t xml:space="preserve"> MJ, Gordon SR. Cost-effectiveness and clinical efficacy of biliary stents in patients undergoing neoadjuvant therapy for pancreatic adenocarcinoma in a randomized controlled trial.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84</w:t>
      </w:r>
      <w:r>
        <w:rPr>
          <w:rFonts w:ascii="Book Antiqua" w:eastAsia="Book Antiqua" w:hAnsi="Book Antiqua" w:cs="Book Antiqua"/>
        </w:rPr>
        <w:t>: 460-466 [PMID: 26972022 DOI: 10.1016/j.gie.2016.02.047]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109</w:t>
      </w:r>
      <w:r>
        <w:rPr>
          <w:rFonts w:ascii="Book Antiqua" w:eastAsia="Book Antiqua" w:hAnsi="Book Antiqua" w:cs="Book Antiqua"/>
        </w:rPr>
        <w:t xml:space="preserve"> </w:t>
      </w:r>
      <w:r>
        <w:rPr>
          <w:rFonts w:ascii="Book Antiqua" w:eastAsia="Book Antiqua" w:hAnsi="Book Antiqua" w:cs="Book Antiqua"/>
          <w:b/>
          <w:bCs/>
        </w:rPr>
        <w:t>Kubota K</w:t>
      </w:r>
      <w:r>
        <w:rPr>
          <w:rFonts w:ascii="Book Antiqua" w:eastAsia="Book Antiqua" w:hAnsi="Book Antiqua" w:cs="Book Antiqua"/>
        </w:rPr>
        <w:t xml:space="preserve">, Sato T, Watanabe S, </w:t>
      </w:r>
      <w:proofErr w:type="spellStart"/>
      <w:r>
        <w:rPr>
          <w:rFonts w:ascii="Book Antiqua" w:eastAsia="Book Antiqua" w:hAnsi="Book Antiqua" w:cs="Book Antiqua"/>
        </w:rPr>
        <w:t>Hosono</w:t>
      </w:r>
      <w:proofErr w:type="spellEnd"/>
      <w:r>
        <w:rPr>
          <w:rFonts w:ascii="Book Antiqua" w:eastAsia="Book Antiqua" w:hAnsi="Book Antiqua" w:cs="Book Antiqua"/>
        </w:rPr>
        <w:t xml:space="preserve"> K, Kobayashi N, Mori R, Taniguchi K, Matsuyama R, Endo I, Nakajima A. Covered self-expandable metal stent deployment promises safe neoadjuvant chemoradiation therapy in patients with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head cancer.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77-86 [PMID: 23551230 DOI: 10.1111/den.12049]</w:t>
      </w:r>
    </w:p>
    <w:p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SimSun" w:hAnsi="Book Antiqua" w:cs="Book Antiqua" w:hint="eastAsia"/>
          <w:lang w:eastAsia="zh-CN"/>
        </w:rPr>
        <w:t>10</w:t>
      </w:r>
      <w:r>
        <w:rPr>
          <w:rFonts w:ascii="Book Antiqua" w:eastAsia="Book Antiqua" w:hAnsi="Book Antiqua" w:cs="Book Antiqua"/>
        </w:rPr>
        <w:t xml:space="preserve"> </w:t>
      </w:r>
      <w:proofErr w:type="spellStart"/>
      <w:r>
        <w:rPr>
          <w:rFonts w:ascii="Book Antiqua" w:eastAsia="Book Antiqua" w:hAnsi="Book Antiqua" w:cs="Book Antiqua"/>
          <w:b/>
          <w:bCs/>
        </w:rPr>
        <w:t>Tsuboi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Sasaki T, </w:t>
      </w:r>
      <w:proofErr w:type="spellStart"/>
      <w:r>
        <w:rPr>
          <w:rFonts w:ascii="Book Antiqua" w:eastAsia="Book Antiqua" w:hAnsi="Book Antiqua" w:cs="Book Antiqua"/>
        </w:rPr>
        <w:t>Serikawa</w:t>
      </w:r>
      <w:proofErr w:type="spellEnd"/>
      <w:r>
        <w:rPr>
          <w:rFonts w:ascii="Book Antiqua" w:eastAsia="Book Antiqua" w:hAnsi="Book Antiqua" w:cs="Book Antiqua"/>
        </w:rPr>
        <w:t xml:space="preserve"> M, Ishii Y, Mouri T, Shimizu A, </w:t>
      </w:r>
      <w:proofErr w:type="spellStart"/>
      <w:r>
        <w:rPr>
          <w:rFonts w:ascii="Book Antiqua" w:eastAsia="Book Antiqua" w:hAnsi="Book Antiqua" w:cs="Book Antiqua"/>
        </w:rPr>
        <w:t>Kurihara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Tatsukawa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Miyaki</w:t>
      </w:r>
      <w:proofErr w:type="spellEnd"/>
      <w:r>
        <w:rPr>
          <w:rFonts w:ascii="Book Antiqua" w:eastAsia="Book Antiqua" w:hAnsi="Book Antiqua" w:cs="Book Antiqua"/>
        </w:rPr>
        <w:t xml:space="preserve"> E, Kawamura R, Tsushima K, Murakami Y, </w:t>
      </w:r>
      <w:proofErr w:type="spellStart"/>
      <w:r>
        <w:rPr>
          <w:rFonts w:ascii="Book Antiqua" w:eastAsia="Book Antiqua" w:hAnsi="Book Antiqua" w:cs="Book Antiqua"/>
        </w:rPr>
        <w:t>Uemura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Preoperative Biliary Drainage in Cases of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Treated with Neoadjuvant Chemotherapy and Surgery. </w:t>
      </w:r>
      <w:r>
        <w:rPr>
          <w:rFonts w:ascii="Book Antiqua" w:eastAsia="Book Antiqua" w:hAnsi="Book Antiqua" w:cs="Book Antiqua"/>
          <w:i/>
          <w:iCs/>
        </w:rPr>
        <w:t xml:space="preserve">Gastroenterol Res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2016; </w:t>
      </w:r>
      <w:r>
        <w:rPr>
          <w:rFonts w:ascii="Book Antiqua" w:eastAsia="Book Antiqua" w:hAnsi="Book Antiqua" w:cs="Book Antiqua"/>
          <w:b/>
          <w:bCs/>
        </w:rPr>
        <w:t>2016</w:t>
      </w:r>
      <w:r>
        <w:rPr>
          <w:rFonts w:ascii="Book Antiqua" w:eastAsia="Book Antiqua" w:hAnsi="Book Antiqua" w:cs="Book Antiqua"/>
        </w:rPr>
        <w:t>: 7968201 [PMID: 26880897 DOI: 10.1155/2016/7968201]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111</w:t>
      </w:r>
      <w:r>
        <w:rPr>
          <w:rFonts w:ascii="Book Antiqua" w:eastAsia="Book Antiqua" w:hAnsi="Book Antiqua" w:cs="Book Antiqua"/>
        </w:rPr>
        <w:t xml:space="preserve"> </w:t>
      </w:r>
      <w:proofErr w:type="spellStart"/>
      <w:r>
        <w:rPr>
          <w:rFonts w:ascii="Book Antiqua" w:eastAsia="Book Antiqua" w:hAnsi="Book Antiqua" w:cs="Book Antiqua"/>
          <w:b/>
          <w:bCs/>
        </w:rPr>
        <w:t>Katsinelos</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Paikos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Kountouras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Chatzimavroudis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Paroutoglou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Moschos</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Gatopoulou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Beltsis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Zavos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Papaziogas</w:t>
      </w:r>
      <w:proofErr w:type="spellEnd"/>
      <w:r>
        <w:rPr>
          <w:rFonts w:ascii="Book Antiqua" w:eastAsia="Book Antiqua" w:hAnsi="Book Antiqua" w:cs="Book Antiqua"/>
        </w:rPr>
        <w:t xml:space="preserve"> B. Tannenbaum and metal stents in the palliative treatment of malignant distal bile duct obstruction: a comparative study of patency and cost effectiveness.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2006; </w:t>
      </w:r>
      <w:r>
        <w:rPr>
          <w:rFonts w:ascii="Book Antiqua" w:eastAsia="Book Antiqua" w:hAnsi="Book Antiqua" w:cs="Book Antiqua"/>
          <w:b/>
          <w:bCs/>
        </w:rPr>
        <w:t>20</w:t>
      </w:r>
      <w:r>
        <w:rPr>
          <w:rFonts w:ascii="Book Antiqua" w:eastAsia="Book Antiqua" w:hAnsi="Book Antiqua" w:cs="Book Antiqua"/>
        </w:rPr>
        <w:t>: 1587-1593 [PMID: 16897286 DOI: 10.1007/s00464-005-0778-1]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112</w:t>
      </w:r>
      <w:r>
        <w:rPr>
          <w:rFonts w:ascii="Book Antiqua" w:eastAsia="Book Antiqua" w:hAnsi="Book Antiqua" w:cs="Book Antiqua"/>
        </w:rPr>
        <w:t xml:space="preserve"> </w:t>
      </w:r>
      <w:r>
        <w:rPr>
          <w:rFonts w:ascii="Book Antiqua" w:eastAsia="Book Antiqua" w:hAnsi="Book Antiqua" w:cs="Book Antiqua"/>
          <w:b/>
          <w:bCs/>
        </w:rPr>
        <w:t>Tamura T</w:t>
      </w:r>
      <w:r>
        <w:rPr>
          <w:rFonts w:ascii="Book Antiqua" w:eastAsia="Book Antiqua" w:hAnsi="Book Antiqua" w:cs="Book Antiqua"/>
        </w:rPr>
        <w:t xml:space="preserve">, </w:t>
      </w:r>
      <w:proofErr w:type="spellStart"/>
      <w:r>
        <w:rPr>
          <w:rFonts w:ascii="Book Antiqua" w:eastAsia="Book Antiqua" w:hAnsi="Book Antiqua" w:cs="Book Antiqua"/>
        </w:rPr>
        <w:t>Itonaga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Ashida</w:t>
      </w:r>
      <w:proofErr w:type="spellEnd"/>
      <w:r>
        <w:rPr>
          <w:rFonts w:ascii="Book Antiqua" w:eastAsia="Book Antiqua" w:hAnsi="Book Antiqua" w:cs="Book Antiqua"/>
        </w:rPr>
        <w:t xml:space="preserve"> R, Yamashita Y, </w:t>
      </w:r>
      <w:proofErr w:type="spellStart"/>
      <w:r>
        <w:rPr>
          <w:rFonts w:ascii="Book Antiqua" w:eastAsia="Book Antiqua" w:hAnsi="Book Antiqua" w:cs="Book Antiqua"/>
        </w:rPr>
        <w:t>Hatamaru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Kawaji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Emori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Kitahata</w:t>
      </w:r>
      <w:proofErr w:type="spellEnd"/>
      <w:r>
        <w:rPr>
          <w:rFonts w:ascii="Book Antiqua" w:eastAsia="Book Antiqua" w:hAnsi="Book Antiqua" w:cs="Book Antiqua"/>
        </w:rPr>
        <w:t xml:space="preserve"> Y, Miyazawa M, Hirono S, Okada KI, Kawai M, </w:t>
      </w:r>
      <w:proofErr w:type="spellStart"/>
      <w:r>
        <w:rPr>
          <w:rFonts w:ascii="Book Antiqua" w:eastAsia="Book Antiqua" w:hAnsi="Book Antiqua" w:cs="Book Antiqua"/>
        </w:rPr>
        <w:t>Shimokawa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Yamaue</w:t>
      </w:r>
      <w:proofErr w:type="spellEnd"/>
      <w:r>
        <w:rPr>
          <w:rFonts w:ascii="Book Antiqua" w:eastAsia="Book Antiqua" w:hAnsi="Book Antiqua" w:cs="Book Antiqua"/>
        </w:rPr>
        <w:t xml:space="preserve"> H, Kitano M. Covered self-expandable metal stents </w:t>
      </w:r>
      <w:r>
        <w:rPr>
          <w:rFonts w:ascii="Book Antiqua" w:eastAsia="Book Antiqua" w:hAnsi="Book Antiqua" w:cs="Book Antiqua"/>
          <w:i/>
          <w:iCs/>
        </w:rPr>
        <w:t>vs</w:t>
      </w:r>
      <w:r>
        <w:rPr>
          <w:rFonts w:ascii="Book Antiqua" w:eastAsia="Book Antiqua" w:hAnsi="Book Antiqua" w:cs="Book Antiqua"/>
        </w:rPr>
        <w:t xml:space="preserve"> plastic stents for preoperative biliary drainage in patient receiving neo-adjuvant chemotherapy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Prospective randomized study.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1170-1178 [PMID: 33410564 DOI: 10.1111/den.13926]</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lastRenderedPageBreak/>
        <w:t>113</w:t>
      </w:r>
      <w:r>
        <w:rPr>
          <w:rFonts w:ascii="Book Antiqua" w:eastAsia="Book Antiqua" w:hAnsi="Book Antiqua" w:cs="Book Antiqua"/>
        </w:rPr>
        <w:t xml:space="preserve"> </w:t>
      </w:r>
      <w:r>
        <w:rPr>
          <w:rFonts w:ascii="Book Antiqua" w:eastAsia="Book Antiqua" w:hAnsi="Book Antiqua" w:cs="Book Antiqua"/>
          <w:b/>
          <w:bCs/>
        </w:rPr>
        <w:t>Lee JH</w:t>
      </w:r>
      <w:r>
        <w:rPr>
          <w:rFonts w:ascii="Book Antiqua" w:eastAsia="Book Antiqua" w:hAnsi="Book Antiqua" w:cs="Book Antiqua"/>
        </w:rPr>
        <w:t xml:space="preserve">, Krishna SG, Singh A, </w:t>
      </w:r>
      <w:proofErr w:type="spellStart"/>
      <w:r>
        <w:rPr>
          <w:rFonts w:ascii="Book Antiqua" w:eastAsia="Book Antiqua" w:hAnsi="Book Antiqua" w:cs="Book Antiqua"/>
        </w:rPr>
        <w:t>Ladha</w:t>
      </w:r>
      <w:proofErr w:type="spellEnd"/>
      <w:r>
        <w:rPr>
          <w:rFonts w:ascii="Book Antiqua" w:eastAsia="Book Antiqua" w:hAnsi="Book Antiqua" w:cs="Book Antiqua"/>
        </w:rPr>
        <w:t xml:space="preserve"> HS, Slack RS, </w:t>
      </w:r>
      <w:proofErr w:type="spellStart"/>
      <w:r>
        <w:rPr>
          <w:rFonts w:ascii="Book Antiqua" w:eastAsia="Book Antiqua" w:hAnsi="Book Antiqua" w:cs="Book Antiqua"/>
        </w:rPr>
        <w:t>Ramireddy</w:t>
      </w:r>
      <w:proofErr w:type="spellEnd"/>
      <w:r>
        <w:rPr>
          <w:rFonts w:ascii="Book Antiqua" w:eastAsia="Book Antiqua" w:hAnsi="Book Antiqua" w:cs="Book Antiqua"/>
        </w:rPr>
        <w:t xml:space="preserve"> S, Raju GS, Davila M, Ross WA. Comparison of the utility of covered metal stents </w:t>
      </w:r>
      <w:r>
        <w:rPr>
          <w:rFonts w:ascii="Book Antiqua" w:eastAsia="Book Antiqua" w:hAnsi="Book Antiqua" w:cs="Book Antiqua"/>
          <w:i/>
          <w:iCs/>
        </w:rPr>
        <w:t>vs</w:t>
      </w:r>
      <w:r>
        <w:rPr>
          <w:rFonts w:ascii="Book Antiqua" w:eastAsia="Book Antiqua" w:hAnsi="Book Antiqua" w:cs="Book Antiqua"/>
        </w:rPr>
        <w:t xml:space="preserve"> uncovered metal stents in the management of malignant biliary strictures in 749 patients.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78</w:t>
      </w:r>
      <w:r>
        <w:rPr>
          <w:rFonts w:ascii="Book Antiqua" w:eastAsia="Book Antiqua" w:hAnsi="Book Antiqua" w:cs="Book Antiqua"/>
        </w:rPr>
        <w:t>: 312-324 [PMID: 23591331 DOI: 10.1016/j.gie.2013.02.032]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114</w:t>
      </w:r>
      <w:r>
        <w:rPr>
          <w:rFonts w:ascii="Book Antiqua" w:eastAsia="Book Antiqua" w:hAnsi="Book Antiqua" w:cs="Book Antiqua"/>
        </w:rPr>
        <w:t xml:space="preserve"> </w:t>
      </w:r>
      <w:r>
        <w:rPr>
          <w:rFonts w:ascii="Book Antiqua" w:eastAsia="Book Antiqua" w:hAnsi="Book Antiqua" w:cs="Book Antiqua"/>
          <w:b/>
          <w:bCs/>
        </w:rPr>
        <w:t>Hasegawa S</w:t>
      </w:r>
      <w:r>
        <w:rPr>
          <w:rFonts w:ascii="Book Antiqua" w:eastAsia="Book Antiqua" w:hAnsi="Book Antiqua" w:cs="Book Antiqua"/>
        </w:rPr>
        <w:t xml:space="preserve">, Endo I, Kubota K. Plastic or self-expandable metal stent: Which is the most suitable for patients with pancreatic head cancer in the upcoming era of neoadjuvant chemotherapy? A review.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34</w:t>
      </w:r>
      <w:r>
        <w:rPr>
          <w:rFonts w:ascii="Book Antiqua" w:eastAsia="Book Antiqua" w:hAnsi="Book Antiqua" w:cs="Book Antiqua"/>
        </w:rPr>
        <w:t>: 297-306 [PMID: 34388286 DOI: 10.1111/den.14107]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115</w:t>
      </w:r>
      <w:r>
        <w:rPr>
          <w:rFonts w:ascii="Book Antiqua" w:eastAsia="Book Antiqua" w:hAnsi="Book Antiqua" w:cs="Book Antiqua"/>
        </w:rPr>
        <w:t xml:space="preserve"> </w:t>
      </w:r>
      <w:proofErr w:type="spellStart"/>
      <w:r>
        <w:rPr>
          <w:rFonts w:ascii="Book Antiqua" w:eastAsia="Book Antiqua" w:hAnsi="Book Antiqua" w:cs="Book Antiqua"/>
          <w:b/>
          <w:bCs/>
        </w:rPr>
        <w:t>Asiyanbola</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Gleisner</w:t>
      </w:r>
      <w:proofErr w:type="spellEnd"/>
      <w:r>
        <w:rPr>
          <w:rFonts w:ascii="Book Antiqua" w:eastAsia="Book Antiqua" w:hAnsi="Book Antiqua" w:cs="Book Antiqua"/>
        </w:rPr>
        <w:t xml:space="preserve"> A, Herman JM, </w:t>
      </w:r>
      <w:proofErr w:type="spellStart"/>
      <w:r>
        <w:rPr>
          <w:rFonts w:ascii="Book Antiqua" w:eastAsia="Book Antiqua" w:hAnsi="Book Antiqua" w:cs="Book Antiqua"/>
        </w:rPr>
        <w:t>Choti</w:t>
      </w:r>
      <w:proofErr w:type="spellEnd"/>
      <w:r>
        <w:rPr>
          <w:rFonts w:ascii="Book Antiqua" w:eastAsia="Book Antiqua" w:hAnsi="Book Antiqua" w:cs="Book Antiqua"/>
        </w:rPr>
        <w:t xml:space="preserve"> MA, Wolfgang CL, Swartz M, </w:t>
      </w:r>
      <w:proofErr w:type="spellStart"/>
      <w:r>
        <w:rPr>
          <w:rFonts w:ascii="Book Antiqua" w:eastAsia="Book Antiqua" w:hAnsi="Book Antiqua" w:cs="Book Antiqua"/>
        </w:rPr>
        <w:t>Edil</w:t>
      </w:r>
      <w:proofErr w:type="spellEnd"/>
      <w:r>
        <w:rPr>
          <w:rFonts w:ascii="Book Antiqua" w:eastAsia="Book Antiqua" w:hAnsi="Book Antiqua" w:cs="Book Antiqua"/>
        </w:rPr>
        <w:t xml:space="preserve"> BH,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Cameron JL, </w:t>
      </w:r>
      <w:proofErr w:type="spellStart"/>
      <w:r>
        <w:rPr>
          <w:rFonts w:ascii="Book Antiqua" w:eastAsia="Book Antiqua" w:hAnsi="Book Antiqua" w:cs="Book Antiqua"/>
        </w:rPr>
        <w:t>Pawlik</w:t>
      </w:r>
      <w:proofErr w:type="spellEnd"/>
      <w:r>
        <w:rPr>
          <w:rFonts w:ascii="Book Antiqua" w:eastAsia="Book Antiqua" w:hAnsi="Book Antiqua" w:cs="Book Antiqua"/>
        </w:rPr>
        <w:t xml:space="preserve"> TM. Determining pattern of recurrence following pancreaticoduodenectomy and adjuvant 5-flurouracil-based chemoradiation therapy: effect of number of metastatic lymph nodes and lymph node ratio.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752-759 [PMID: 19089517 DOI: 10.1007/s11605-008-0762-x]</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116</w:t>
      </w:r>
      <w:r>
        <w:rPr>
          <w:rFonts w:ascii="Book Antiqua" w:eastAsia="Book Antiqua" w:hAnsi="Book Antiqua" w:cs="Book Antiqua"/>
        </w:rPr>
        <w:t xml:space="preserve"> </w:t>
      </w:r>
      <w:r>
        <w:rPr>
          <w:rFonts w:ascii="Book Antiqua" w:eastAsia="Book Antiqua" w:hAnsi="Book Antiqua" w:cs="Book Antiqua"/>
          <w:b/>
          <w:bCs/>
        </w:rPr>
        <w:t>Jang JY</w:t>
      </w:r>
      <w:r>
        <w:rPr>
          <w:rFonts w:ascii="Book Antiqua" w:eastAsia="Book Antiqua" w:hAnsi="Book Antiqua" w:cs="Book Antiqua"/>
        </w:rPr>
        <w:t xml:space="preserve">, Kang JS, Han Y, </w:t>
      </w:r>
      <w:proofErr w:type="spellStart"/>
      <w:r>
        <w:rPr>
          <w:rFonts w:ascii="Book Antiqua" w:eastAsia="Book Antiqua" w:hAnsi="Book Antiqua" w:cs="Book Antiqua"/>
        </w:rPr>
        <w:t>Heo</w:t>
      </w:r>
      <w:proofErr w:type="spellEnd"/>
      <w:r>
        <w:rPr>
          <w:rFonts w:ascii="Book Antiqua" w:eastAsia="Book Antiqua" w:hAnsi="Book Antiqua" w:cs="Book Antiqua"/>
        </w:rPr>
        <w:t xml:space="preserve"> JS, Choi SH, Choi DW, Park SJ, Han SS, Yoon DS, Park JS, Yu HC, Kang KJ, Kim SG, Lee H, Kwon W, Yoon YS, Han HS, Kim SW. Long-term outcomes and recurrence patterns of standard </w:t>
      </w:r>
      <w:r>
        <w:rPr>
          <w:rFonts w:ascii="Book Antiqua" w:eastAsia="Book Antiqua" w:hAnsi="Book Antiqua" w:cs="Book Antiqua"/>
          <w:i/>
          <w:iCs/>
        </w:rPr>
        <w:t>vs</w:t>
      </w:r>
      <w:r>
        <w:rPr>
          <w:rFonts w:ascii="Book Antiqua" w:eastAsia="Book Antiqua" w:hAnsi="Book Antiqua" w:cs="Book Antiqua"/>
        </w:rPr>
        <w:t xml:space="preserve"> extended pancreatectomy for pancreatic head cancer: a multicenter prospective randomized controlled study.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426-433 [PMID: 28514000 DOI: 10.1002/jhbp.465]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117</w:t>
      </w:r>
      <w:r>
        <w:rPr>
          <w:rFonts w:ascii="Book Antiqua" w:eastAsia="Book Antiqua" w:hAnsi="Book Antiqua" w:cs="Book Antiqua"/>
        </w:rPr>
        <w:t xml:space="preserve"> </w:t>
      </w:r>
      <w:proofErr w:type="spellStart"/>
      <w:r>
        <w:rPr>
          <w:rFonts w:ascii="Book Antiqua" w:eastAsia="Book Antiqua" w:hAnsi="Book Antiqua" w:cs="Book Antiqua"/>
          <w:b/>
          <w:bCs/>
        </w:rPr>
        <w:t>Nimura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Nagino</w:t>
      </w:r>
      <w:proofErr w:type="spellEnd"/>
      <w:r>
        <w:rPr>
          <w:rFonts w:ascii="Book Antiqua" w:eastAsia="Book Antiqua" w:hAnsi="Book Antiqua" w:cs="Book Antiqua"/>
        </w:rPr>
        <w:t xml:space="preserve"> M, Takao S, Takada T, Miyazaki K, </w:t>
      </w:r>
      <w:proofErr w:type="spellStart"/>
      <w:r>
        <w:rPr>
          <w:rFonts w:ascii="Book Antiqua" w:eastAsia="Book Antiqua" w:hAnsi="Book Antiqua" w:cs="Book Antiqua"/>
        </w:rPr>
        <w:t>Kawarada</w:t>
      </w:r>
      <w:proofErr w:type="spellEnd"/>
      <w:r>
        <w:rPr>
          <w:rFonts w:ascii="Book Antiqua" w:eastAsia="Book Antiqua" w:hAnsi="Book Antiqua" w:cs="Book Antiqua"/>
        </w:rPr>
        <w:t xml:space="preserve"> Y, Miyagawa S, Yamaguchi A, Ishiyama S, Takeda Y, Sakoda K, Kinoshita T, </w:t>
      </w:r>
      <w:proofErr w:type="spellStart"/>
      <w:r>
        <w:rPr>
          <w:rFonts w:ascii="Book Antiqua" w:eastAsia="Book Antiqua" w:hAnsi="Book Antiqua" w:cs="Book Antiqua"/>
        </w:rPr>
        <w:t>Yasui</w:t>
      </w:r>
      <w:proofErr w:type="spellEnd"/>
      <w:r>
        <w:rPr>
          <w:rFonts w:ascii="Book Antiqua" w:eastAsia="Book Antiqua" w:hAnsi="Book Antiqua" w:cs="Book Antiqua"/>
        </w:rPr>
        <w:t xml:space="preserve"> K, Shimada H, </w:t>
      </w:r>
      <w:proofErr w:type="spellStart"/>
      <w:r>
        <w:rPr>
          <w:rFonts w:ascii="Book Antiqua" w:eastAsia="Book Antiqua" w:hAnsi="Book Antiqua" w:cs="Book Antiqua"/>
        </w:rPr>
        <w:t>Katoh</w:t>
      </w:r>
      <w:proofErr w:type="spellEnd"/>
      <w:r>
        <w:rPr>
          <w:rFonts w:ascii="Book Antiqua" w:eastAsia="Book Antiqua" w:hAnsi="Book Antiqua" w:cs="Book Antiqua"/>
        </w:rPr>
        <w:t xml:space="preserve"> H. Standard </w:t>
      </w:r>
      <w:r>
        <w:rPr>
          <w:rFonts w:ascii="Book Antiqua" w:eastAsia="Book Antiqua" w:hAnsi="Book Antiqua" w:cs="Book Antiqua"/>
          <w:i/>
          <w:iCs/>
        </w:rPr>
        <w:t>vs</w:t>
      </w:r>
      <w:r>
        <w:rPr>
          <w:rFonts w:ascii="Book Antiqua" w:eastAsia="Book Antiqua" w:hAnsi="Book Antiqua" w:cs="Book Antiqua"/>
        </w:rPr>
        <w:t xml:space="preserve"> extended lymphadenectomy in radical pancreatoduodenectomy for ductal adenocarcinoma of the head of the pancreas: long-term results of a Japanese multicenter randomized controlled trial.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2012; </w:t>
      </w:r>
      <w:r>
        <w:rPr>
          <w:rFonts w:ascii="Book Antiqua" w:eastAsia="Book Antiqua" w:hAnsi="Book Antiqua" w:cs="Book Antiqua"/>
          <w:b/>
          <w:bCs/>
        </w:rPr>
        <w:t>19</w:t>
      </w:r>
      <w:r>
        <w:rPr>
          <w:rFonts w:ascii="Book Antiqua" w:eastAsia="Book Antiqua" w:hAnsi="Book Antiqua" w:cs="Book Antiqua"/>
        </w:rPr>
        <w:t>: 230-241 [PMID: 22038501 DOI: 10.1007/s00534-011-0466-6]</w:t>
      </w:r>
    </w:p>
    <w:p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SimSun" w:hAnsi="Book Antiqua" w:cs="Book Antiqua" w:hint="eastAsia"/>
          <w:lang w:eastAsia="zh-CN"/>
        </w:rPr>
        <w:t>18</w:t>
      </w:r>
      <w:r>
        <w:rPr>
          <w:rFonts w:ascii="Book Antiqua" w:eastAsia="Book Antiqua" w:hAnsi="Book Antiqua" w:cs="Book Antiqua"/>
        </w:rPr>
        <w:t xml:space="preserve"> </w:t>
      </w:r>
      <w:r>
        <w:rPr>
          <w:rFonts w:ascii="Book Antiqua" w:eastAsia="Book Antiqua" w:hAnsi="Book Antiqua" w:cs="Book Antiqua"/>
          <w:b/>
          <w:bCs/>
        </w:rPr>
        <w:t>Choi SH</w:t>
      </w:r>
      <w:r>
        <w:rPr>
          <w:rFonts w:ascii="Book Antiqua" w:eastAsia="Book Antiqua" w:hAnsi="Book Antiqua" w:cs="Book Antiqua"/>
        </w:rPr>
        <w:t xml:space="preserve">, Kim HY, Hwang HK, Kang CM, Lee WJ. Oncologic Impact of Local Recurrence in Resected Pancreatic Cancer and Topographic Preference in Local Recurrence Patterns According to Tumor Location. </w:t>
      </w:r>
      <w:r>
        <w:rPr>
          <w:rFonts w:ascii="Book Antiqua" w:eastAsia="Book Antiqua" w:hAnsi="Book Antiqua" w:cs="Book Antiqua"/>
          <w:i/>
          <w:iCs/>
        </w:rPr>
        <w:t>Pancreas</w:t>
      </w:r>
      <w:r>
        <w:rPr>
          <w:rFonts w:ascii="Book Antiqua" w:eastAsia="Book Antiqua" w:hAnsi="Book Antiqua" w:cs="Book Antiqua"/>
        </w:rPr>
        <w:t xml:space="preserve"> 2020; </w:t>
      </w:r>
      <w:r>
        <w:rPr>
          <w:rFonts w:ascii="Book Antiqua" w:eastAsia="Book Antiqua" w:hAnsi="Book Antiqua" w:cs="Book Antiqua"/>
          <w:b/>
          <w:bCs/>
        </w:rPr>
        <w:t>49</w:t>
      </w:r>
      <w:r>
        <w:rPr>
          <w:rFonts w:ascii="Book Antiqua" w:eastAsia="Book Antiqua" w:hAnsi="Book Antiqua" w:cs="Book Antiqua"/>
        </w:rPr>
        <w:t>: 1290-1296 [PMID: 33122516 DOI: 10.1097/MPA.0000000000001679]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119</w:t>
      </w:r>
      <w:r>
        <w:rPr>
          <w:rFonts w:ascii="Book Antiqua" w:eastAsia="Book Antiqua" w:hAnsi="Book Antiqua" w:cs="Book Antiqua"/>
        </w:rPr>
        <w:t xml:space="preserve"> </w:t>
      </w:r>
      <w:r>
        <w:rPr>
          <w:rFonts w:ascii="Book Antiqua" w:eastAsia="Book Antiqua" w:hAnsi="Book Antiqua" w:cs="Book Antiqua"/>
          <w:b/>
          <w:bCs/>
        </w:rPr>
        <w:t>Michalski CW</w:t>
      </w:r>
      <w:r>
        <w:rPr>
          <w:rFonts w:ascii="Book Antiqua" w:eastAsia="Book Antiqua" w:hAnsi="Book Antiqua" w:cs="Book Antiqua"/>
        </w:rPr>
        <w:t xml:space="preserve">, </w:t>
      </w:r>
      <w:proofErr w:type="spellStart"/>
      <w:r>
        <w:rPr>
          <w:rFonts w:ascii="Book Antiqua" w:eastAsia="Book Antiqua" w:hAnsi="Book Antiqua" w:cs="Book Antiqua"/>
        </w:rPr>
        <w:t>Kleeff</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Wente</w:t>
      </w:r>
      <w:proofErr w:type="spellEnd"/>
      <w:r>
        <w:rPr>
          <w:rFonts w:ascii="Book Antiqua" w:eastAsia="Book Antiqua" w:hAnsi="Book Antiqua" w:cs="Book Antiqua"/>
        </w:rPr>
        <w:t xml:space="preserve"> MN, Diener MK,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Systematic review and meta-analysis of standard and extended lymphadenectomy in </w:t>
      </w:r>
      <w:r>
        <w:rPr>
          <w:rFonts w:ascii="Book Antiqua" w:eastAsia="Book Antiqua" w:hAnsi="Book Antiqua" w:cs="Book Antiqua"/>
        </w:rPr>
        <w:lastRenderedPageBreak/>
        <w:t xml:space="preserve">pancreaticoduodenectomy for pancreatic cancer. </w:t>
      </w:r>
      <w:r>
        <w:rPr>
          <w:rFonts w:ascii="Book Antiqua" w:eastAsia="Book Antiqua" w:hAnsi="Book Antiqua" w:cs="Book Antiqua"/>
          <w:i/>
          <w:iCs/>
        </w:rPr>
        <w:t>Br J Surg</w:t>
      </w:r>
      <w:r>
        <w:rPr>
          <w:rFonts w:ascii="Book Antiqua" w:eastAsia="Book Antiqua" w:hAnsi="Book Antiqua" w:cs="Book Antiqua"/>
        </w:rPr>
        <w:t xml:space="preserve"> 2007; </w:t>
      </w:r>
      <w:r>
        <w:rPr>
          <w:rFonts w:ascii="Book Antiqua" w:eastAsia="Book Antiqua" w:hAnsi="Book Antiqua" w:cs="Book Antiqua"/>
          <w:b/>
          <w:bCs/>
        </w:rPr>
        <w:t>94</w:t>
      </w:r>
      <w:r>
        <w:rPr>
          <w:rFonts w:ascii="Book Antiqua" w:eastAsia="Book Antiqua" w:hAnsi="Book Antiqua" w:cs="Book Antiqua"/>
        </w:rPr>
        <w:t>: 265-273 [PMID: 17318801 DOI: 10.1002/bjs.5716]</w:t>
      </w:r>
    </w:p>
    <w:p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SimSun" w:hAnsi="Book Antiqua" w:cs="Book Antiqua" w:hint="eastAsia"/>
          <w:lang w:eastAsia="zh-CN"/>
        </w:rPr>
        <w:t>20</w:t>
      </w:r>
      <w:r>
        <w:rPr>
          <w:rFonts w:ascii="Book Antiqua" w:eastAsia="Book Antiqua" w:hAnsi="Book Antiqua" w:cs="Book Antiqua"/>
        </w:rPr>
        <w:t xml:space="preserve"> </w:t>
      </w:r>
      <w:proofErr w:type="spellStart"/>
      <w:r>
        <w:rPr>
          <w:rFonts w:ascii="Book Antiqua" w:eastAsia="Book Antiqua" w:hAnsi="Book Antiqua" w:cs="Book Antiqua"/>
          <w:b/>
          <w:bCs/>
        </w:rPr>
        <w:t>Dasari</w:t>
      </w:r>
      <w:proofErr w:type="spellEnd"/>
      <w:r>
        <w:rPr>
          <w:rFonts w:ascii="Book Antiqua" w:eastAsia="Book Antiqua" w:hAnsi="Book Antiqua" w:cs="Book Antiqua"/>
          <w:b/>
          <w:bCs/>
        </w:rPr>
        <w:t xml:space="preserve"> BV</w:t>
      </w:r>
      <w:r>
        <w:rPr>
          <w:rFonts w:ascii="Book Antiqua" w:eastAsia="Book Antiqua" w:hAnsi="Book Antiqua" w:cs="Book Antiqua"/>
        </w:rPr>
        <w:t xml:space="preserve">, </w:t>
      </w:r>
      <w:proofErr w:type="spellStart"/>
      <w:r>
        <w:rPr>
          <w:rFonts w:ascii="Book Antiqua" w:eastAsia="Book Antiqua" w:hAnsi="Book Antiqua" w:cs="Book Antiqua"/>
        </w:rPr>
        <w:t>Pasquali</w:t>
      </w:r>
      <w:proofErr w:type="spellEnd"/>
      <w:r>
        <w:rPr>
          <w:rFonts w:ascii="Book Antiqua" w:eastAsia="Book Antiqua" w:hAnsi="Book Antiqua" w:cs="Book Antiqua"/>
        </w:rPr>
        <w:t xml:space="preserve"> S, Vohra RS, Smith AM, Taylor MA, Sutcliffe RP, </w:t>
      </w:r>
      <w:proofErr w:type="spellStart"/>
      <w:r>
        <w:rPr>
          <w:rFonts w:ascii="Book Antiqua" w:eastAsia="Book Antiqua" w:hAnsi="Book Antiqua" w:cs="Book Antiqua"/>
        </w:rPr>
        <w:t>Muiesan</w:t>
      </w:r>
      <w:proofErr w:type="spellEnd"/>
      <w:r>
        <w:rPr>
          <w:rFonts w:ascii="Book Antiqua" w:eastAsia="Book Antiqua" w:hAnsi="Book Antiqua" w:cs="Book Antiqua"/>
        </w:rPr>
        <w:t xml:space="preserve"> P, Roberts KJ, Isaac J, Mirza DF. Extended Versus Standard Lymphadenectomy for Pancreatic Head Cancer: Meta-Analysis of Randomized Controlled Trials.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2015; </w:t>
      </w:r>
      <w:r>
        <w:rPr>
          <w:rFonts w:ascii="Book Antiqua" w:eastAsia="Book Antiqua" w:hAnsi="Book Antiqua" w:cs="Book Antiqua"/>
          <w:b/>
          <w:bCs/>
        </w:rPr>
        <w:t>19</w:t>
      </w:r>
      <w:r>
        <w:rPr>
          <w:rFonts w:ascii="Book Antiqua" w:eastAsia="Book Antiqua" w:hAnsi="Book Antiqua" w:cs="Book Antiqua"/>
        </w:rPr>
        <w:t>: 1725-1732 [PMID: 26055135 DOI: 10.1007/s11605-015-2859-3]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121</w:t>
      </w:r>
      <w:r>
        <w:rPr>
          <w:rFonts w:ascii="Book Antiqua" w:eastAsia="Book Antiqua" w:hAnsi="Book Antiqua" w:cs="Book Antiqua"/>
        </w:rPr>
        <w:t xml:space="preserve"> </w:t>
      </w:r>
      <w:r>
        <w:rPr>
          <w:rFonts w:ascii="Book Antiqua" w:eastAsia="Book Antiqua" w:hAnsi="Book Antiqua" w:cs="Book Antiqua"/>
          <w:b/>
          <w:bCs/>
        </w:rPr>
        <w:t>Tol JA</w:t>
      </w:r>
      <w:r>
        <w:rPr>
          <w:rFonts w:ascii="Book Antiqua" w:eastAsia="Book Antiqua" w:hAnsi="Book Antiqua" w:cs="Book Antiqua"/>
        </w:rPr>
        <w:t xml:space="preserve">, </w:t>
      </w:r>
      <w:proofErr w:type="spellStart"/>
      <w:r>
        <w:rPr>
          <w:rFonts w:ascii="Book Antiqua" w:eastAsia="Book Antiqua" w:hAnsi="Book Antiqua" w:cs="Book Antiqua"/>
        </w:rPr>
        <w:t>Gouma</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Bassi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Montorsi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Adham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Andrén</w:t>
      </w:r>
      <w:proofErr w:type="spellEnd"/>
      <w:r>
        <w:rPr>
          <w:rFonts w:ascii="Book Antiqua" w:eastAsia="Book Antiqua" w:hAnsi="Book Antiqua" w:cs="Book Antiqua"/>
        </w:rPr>
        <w:t xml:space="preserve">-Sandberg A, </w:t>
      </w:r>
      <w:proofErr w:type="spellStart"/>
      <w:r>
        <w:rPr>
          <w:rFonts w:ascii="Book Antiqua" w:eastAsia="Book Antiqua" w:hAnsi="Book Antiqua" w:cs="Book Antiqua"/>
        </w:rPr>
        <w:t>Asbun</w:t>
      </w:r>
      <w:proofErr w:type="spellEnd"/>
      <w:r>
        <w:rPr>
          <w:rFonts w:ascii="Book Antiqua" w:eastAsia="Book Antiqua" w:hAnsi="Book Antiqua" w:cs="Book Antiqua"/>
        </w:rPr>
        <w:t xml:space="preserve"> HJ, Bockhorn M,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Conlon KC, Fernández-Cruz L, Fingerhut A,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Hartwig W,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Milicevic MN,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Shrikhande</w:t>
      </w:r>
      <w:proofErr w:type="spellEnd"/>
      <w:r>
        <w:rPr>
          <w:rFonts w:ascii="Book Antiqua" w:eastAsia="Book Antiqua" w:hAnsi="Book Antiqua" w:cs="Book Antiqua"/>
        </w:rPr>
        <w:t xml:space="preserve"> SV, Vollmer CM, Yeo CJ, Charnley RM; International Study Group on Pancreatic Surgery. Definition of a standard lymphadenectomy in surgery for pancreatic ductal adenocarcinoma: a consensus statement by the International Study Group on Pancreatic Surgery (ISGPS). </w:t>
      </w:r>
      <w:r>
        <w:rPr>
          <w:rFonts w:ascii="Book Antiqua" w:eastAsia="Book Antiqua" w:hAnsi="Book Antiqua" w:cs="Book Antiqua"/>
          <w:i/>
          <w:iCs/>
        </w:rPr>
        <w:t>Surgery</w:t>
      </w:r>
      <w:r>
        <w:rPr>
          <w:rFonts w:ascii="Book Antiqua" w:eastAsia="Book Antiqua" w:hAnsi="Book Antiqua" w:cs="Book Antiqua"/>
        </w:rPr>
        <w:t xml:space="preserve"> 2014; </w:t>
      </w:r>
      <w:r>
        <w:rPr>
          <w:rFonts w:ascii="Book Antiqua" w:eastAsia="Book Antiqua" w:hAnsi="Book Antiqua" w:cs="Book Antiqua"/>
          <w:b/>
          <w:bCs/>
        </w:rPr>
        <w:t>156</w:t>
      </w:r>
      <w:r>
        <w:rPr>
          <w:rFonts w:ascii="Book Antiqua" w:eastAsia="Book Antiqua" w:hAnsi="Book Antiqua" w:cs="Book Antiqua"/>
        </w:rPr>
        <w:t>: 591-600 [PMID: 25061003 DOI: 10.1016/j.surg.2014.06.016]</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122</w:t>
      </w:r>
      <w:r>
        <w:rPr>
          <w:rFonts w:ascii="Book Antiqua" w:eastAsia="Book Antiqua" w:hAnsi="Book Antiqua" w:cs="Book Antiqua"/>
        </w:rPr>
        <w:t xml:space="preserve"> </w:t>
      </w:r>
      <w:proofErr w:type="spellStart"/>
      <w:r>
        <w:rPr>
          <w:rFonts w:ascii="Book Antiqua" w:eastAsia="Book Antiqua" w:hAnsi="Book Antiqua" w:cs="Book Antiqua"/>
          <w:b/>
          <w:bCs/>
        </w:rPr>
        <w:t>Hackert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Strobel O, Michalski CW, </w:t>
      </w:r>
      <w:proofErr w:type="spellStart"/>
      <w:r>
        <w:rPr>
          <w:rFonts w:ascii="Book Antiqua" w:eastAsia="Book Antiqua" w:hAnsi="Book Antiqua" w:cs="Book Antiqua"/>
        </w:rPr>
        <w:t>Mihaljevic</w:t>
      </w:r>
      <w:proofErr w:type="spellEnd"/>
      <w:r>
        <w:rPr>
          <w:rFonts w:ascii="Book Antiqua" w:eastAsia="Book Antiqua" w:hAnsi="Book Antiqua" w:cs="Book Antiqua"/>
        </w:rPr>
        <w:t xml:space="preserve"> AL, </w:t>
      </w:r>
      <w:proofErr w:type="spellStart"/>
      <w:r>
        <w:rPr>
          <w:rFonts w:ascii="Book Antiqua" w:eastAsia="Book Antiqua" w:hAnsi="Book Antiqua" w:cs="Book Antiqua"/>
        </w:rPr>
        <w:t>Mehrabi</w:t>
      </w:r>
      <w:proofErr w:type="spellEnd"/>
      <w:r>
        <w:rPr>
          <w:rFonts w:ascii="Book Antiqua" w:eastAsia="Book Antiqua" w:hAnsi="Book Antiqua" w:cs="Book Antiqua"/>
        </w:rPr>
        <w:t xml:space="preserve"> A, Müller-Stich B, </w:t>
      </w:r>
      <w:proofErr w:type="spellStart"/>
      <w:r>
        <w:rPr>
          <w:rFonts w:ascii="Book Antiqua" w:eastAsia="Book Antiqua" w:hAnsi="Book Antiqua" w:cs="Book Antiqua"/>
        </w:rPr>
        <w:t>Berchtold</w:t>
      </w:r>
      <w:proofErr w:type="spellEnd"/>
      <w:r>
        <w:rPr>
          <w:rFonts w:ascii="Book Antiqua" w:eastAsia="Book Antiqua" w:hAnsi="Book Antiqua" w:cs="Book Antiqua"/>
        </w:rPr>
        <w:t xml:space="preserve"> C, Ulrich A,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The TRIANGLE operation - radical surgery after neoadjuvant treatment for advanced pancreatic cancer: a single arm observational study. </w:t>
      </w:r>
      <w:r>
        <w:rPr>
          <w:rFonts w:ascii="Book Antiqua" w:eastAsia="Book Antiqua" w:hAnsi="Book Antiqua" w:cs="Book Antiqua"/>
          <w:i/>
          <w:iCs/>
        </w:rPr>
        <w:t>HPB (Oxford)</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1001-1007 [PMID: 28838632 DOI: 10.1016/j.hpb.2017.07.007]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123</w:t>
      </w:r>
      <w:r>
        <w:rPr>
          <w:rFonts w:ascii="Book Antiqua" w:eastAsia="Book Antiqua" w:hAnsi="Book Antiqua" w:cs="Book Antiqua"/>
        </w:rPr>
        <w:t xml:space="preserve"> </w:t>
      </w:r>
      <w:r>
        <w:rPr>
          <w:rFonts w:ascii="Book Antiqua" w:eastAsia="Book Antiqua" w:hAnsi="Book Antiqua" w:cs="Book Antiqua"/>
          <w:b/>
          <w:bCs/>
        </w:rPr>
        <w:t>Imamura T</w:t>
      </w:r>
      <w:r>
        <w:rPr>
          <w:rFonts w:ascii="Book Antiqua" w:eastAsia="Book Antiqua" w:hAnsi="Book Antiqua" w:cs="Book Antiqua"/>
        </w:rPr>
        <w:t xml:space="preserve">, Yamamoto Y, </w:t>
      </w:r>
      <w:proofErr w:type="spellStart"/>
      <w:r>
        <w:rPr>
          <w:rFonts w:ascii="Book Antiqua" w:eastAsia="Book Antiqua" w:hAnsi="Book Antiqua" w:cs="Book Antiqua"/>
        </w:rPr>
        <w:t>Sugiura</w:t>
      </w:r>
      <w:proofErr w:type="spellEnd"/>
      <w:r>
        <w:rPr>
          <w:rFonts w:ascii="Book Antiqua" w:eastAsia="Book Antiqua" w:hAnsi="Book Antiqua" w:cs="Book Antiqua"/>
        </w:rPr>
        <w:t xml:space="preserve"> T, Okamura Y, Ito T, </w:t>
      </w:r>
      <w:proofErr w:type="spellStart"/>
      <w:r>
        <w:rPr>
          <w:rFonts w:ascii="Book Antiqua" w:eastAsia="Book Antiqua" w:hAnsi="Book Antiqua" w:cs="Book Antiqua"/>
        </w:rPr>
        <w:t>Ashida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Ohgi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Uesaka</w:t>
      </w:r>
      <w:proofErr w:type="spellEnd"/>
      <w:r>
        <w:rPr>
          <w:rFonts w:ascii="Book Antiqua" w:eastAsia="Book Antiqua" w:hAnsi="Book Antiqua" w:cs="Book Antiqua"/>
        </w:rPr>
        <w:t xml:space="preserve"> K. Reconsidering the Optimal Regional Lymph Node Station According to Tumor Location for Pancreatic Cancer.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1602-1611 [PMID: 32862372 DOI: 10.1245/s10434-020-09066-5]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124</w:t>
      </w:r>
      <w:r>
        <w:rPr>
          <w:rFonts w:ascii="Book Antiqua" w:eastAsia="Book Antiqua" w:hAnsi="Book Antiqua" w:cs="Book Antiqua"/>
        </w:rPr>
        <w:t xml:space="preserve"> </w:t>
      </w:r>
      <w:r>
        <w:rPr>
          <w:rFonts w:ascii="Book Antiqua" w:eastAsia="Book Antiqua" w:hAnsi="Book Antiqua" w:cs="Book Antiqua"/>
          <w:b/>
          <w:bCs/>
        </w:rPr>
        <w:t>Glebova NO</w:t>
      </w:r>
      <w:r>
        <w:rPr>
          <w:rFonts w:ascii="Book Antiqua" w:eastAsia="Book Antiqua" w:hAnsi="Book Antiqua" w:cs="Book Antiqua"/>
        </w:rPr>
        <w:t xml:space="preserve">, Hicks CW, </w:t>
      </w:r>
      <w:proofErr w:type="spellStart"/>
      <w:r>
        <w:rPr>
          <w:rFonts w:ascii="Book Antiqua" w:eastAsia="Book Antiqua" w:hAnsi="Book Antiqua" w:cs="Book Antiqua"/>
        </w:rPr>
        <w:t>Tosoian</w:t>
      </w:r>
      <w:proofErr w:type="spellEnd"/>
      <w:r>
        <w:rPr>
          <w:rFonts w:ascii="Book Antiqua" w:eastAsia="Book Antiqua" w:hAnsi="Book Antiqua" w:cs="Book Antiqua"/>
        </w:rPr>
        <w:t xml:space="preserve"> JJ, Piazza KM, </w:t>
      </w:r>
      <w:proofErr w:type="spellStart"/>
      <w:r>
        <w:rPr>
          <w:rFonts w:ascii="Book Antiqua" w:eastAsia="Book Antiqua" w:hAnsi="Book Antiqua" w:cs="Book Antiqua"/>
        </w:rPr>
        <w:t>Abularrage</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Wolfgang CL, Black JH 3rd. Outcomes of arterial resection during pancreatectomy for tumor. </w:t>
      </w:r>
      <w:r>
        <w:rPr>
          <w:rFonts w:ascii="Book Antiqua" w:eastAsia="Book Antiqua" w:hAnsi="Book Antiqua" w:cs="Book Antiqua"/>
          <w:i/>
          <w:iCs/>
        </w:rPr>
        <w:t xml:space="preserve">J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2016; </w:t>
      </w:r>
      <w:r>
        <w:rPr>
          <w:rFonts w:ascii="Book Antiqua" w:eastAsia="Book Antiqua" w:hAnsi="Book Antiqua" w:cs="Book Antiqua"/>
          <w:b/>
          <w:bCs/>
        </w:rPr>
        <w:t>63</w:t>
      </w:r>
      <w:r>
        <w:rPr>
          <w:rFonts w:ascii="Book Antiqua" w:eastAsia="Book Antiqua" w:hAnsi="Book Antiqua" w:cs="Book Antiqua"/>
        </w:rPr>
        <w:t>: 722-</w:t>
      </w:r>
      <w:proofErr w:type="gramStart"/>
      <w:r>
        <w:rPr>
          <w:rFonts w:ascii="Book Antiqua" w:eastAsia="Book Antiqua" w:hAnsi="Book Antiqua" w:cs="Book Antiqua"/>
        </w:rPr>
        <w:t>9.e</w:t>
      </w:r>
      <w:proofErr w:type="gramEnd"/>
      <w:r>
        <w:rPr>
          <w:rFonts w:ascii="Book Antiqua" w:eastAsia="Book Antiqua" w:hAnsi="Book Antiqua" w:cs="Book Antiqua"/>
        </w:rPr>
        <w:t>1 [PMID: 26610641 DOI: 10.1016/j.jvs.2015.09.042]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125</w:t>
      </w:r>
      <w:r>
        <w:rPr>
          <w:rFonts w:ascii="Book Antiqua" w:eastAsia="Book Antiqua" w:hAnsi="Book Antiqua" w:cs="Book Antiqua"/>
        </w:rPr>
        <w:t xml:space="preserve"> </w:t>
      </w:r>
      <w:proofErr w:type="spellStart"/>
      <w:r>
        <w:rPr>
          <w:rFonts w:ascii="Book Antiqua" w:eastAsia="Book Antiqua" w:hAnsi="Book Antiqua" w:cs="Book Antiqua"/>
          <w:b/>
          <w:bCs/>
        </w:rPr>
        <w:t>Jegatheeswaran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Baltatzis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Jamdar</w:t>
      </w:r>
      <w:proofErr w:type="spellEnd"/>
      <w:r>
        <w:rPr>
          <w:rFonts w:ascii="Book Antiqua" w:eastAsia="Book Antiqua" w:hAnsi="Book Antiqua" w:cs="Book Antiqua"/>
        </w:rPr>
        <w:t xml:space="preserve"> S, Siriwardena AK. Superior mesenteric artery (SMA) resection during pancreatectomy for malignant disease of the pancreas: a systematic review. </w:t>
      </w:r>
      <w:r>
        <w:rPr>
          <w:rFonts w:ascii="Book Antiqua" w:eastAsia="Book Antiqua" w:hAnsi="Book Antiqua" w:cs="Book Antiqua"/>
          <w:i/>
          <w:iCs/>
        </w:rPr>
        <w:t>HPB (Oxford)</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483-490 [PMID: 28410913 DOI: 10.1016/j.hpb.2017.02.437]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lastRenderedPageBreak/>
        <w:t>126</w:t>
      </w:r>
      <w:r>
        <w:rPr>
          <w:rFonts w:ascii="Book Antiqua" w:eastAsia="Book Antiqua" w:hAnsi="Book Antiqua" w:cs="Book Antiqua"/>
        </w:rPr>
        <w:t xml:space="preserve"> </w:t>
      </w:r>
      <w:proofErr w:type="spellStart"/>
      <w:r>
        <w:rPr>
          <w:rFonts w:ascii="Book Antiqua" w:eastAsia="Book Antiqua" w:hAnsi="Book Antiqua" w:cs="Book Antiqua"/>
          <w:b/>
          <w:bCs/>
        </w:rPr>
        <w:t>Rangelova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Wefer</w:t>
      </w:r>
      <w:proofErr w:type="spellEnd"/>
      <w:r>
        <w:rPr>
          <w:rFonts w:ascii="Book Antiqua" w:eastAsia="Book Antiqua" w:hAnsi="Book Antiqua" w:cs="Book Antiqua"/>
        </w:rPr>
        <w:t xml:space="preserve"> A, Persson S, Valente R, Tanaka K, Orsini N, </w:t>
      </w:r>
      <w:proofErr w:type="spellStart"/>
      <w:r>
        <w:rPr>
          <w:rFonts w:ascii="Book Antiqua" w:eastAsia="Book Antiqua" w:hAnsi="Book Antiqua" w:cs="Book Antiqua"/>
        </w:rPr>
        <w:t>Segersvärd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Arnelo</w:t>
      </w:r>
      <w:proofErr w:type="spellEnd"/>
      <w:r>
        <w:rPr>
          <w:rFonts w:ascii="Book Antiqua" w:eastAsia="Book Antiqua" w:hAnsi="Book Antiqua" w:cs="Book Antiqua"/>
        </w:rPr>
        <w:t xml:space="preserve"> U, Del </w:t>
      </w:r>
      <w:proofErr w:type="spellStart"/>
      <w:r>
        <w:rPr>
          <w:rFonts w:ascii="Book Antiqua" w:eastAsia="Book Antiqua" w:hAnsi="Book Antiqua" w:cs="Book Antiqua"/>
        </w:rPr>
        <w:t>Chiaro</w:t>
      </w:r>
      <w:proofErr w:type="spellEnd"/>
      <w:r>
        <w:rPr>
          <w:rFonts w:ascii="Book Antiqua" w:eastAsia="Book Antiqua" w:hAnsi="Book Antiqua" w:cs="Book Antiqua"/>
        </w:rPr>
        <w:t xml:space="preserve"> M. Surgery Improves Survival After Neoadjuvant Therapy for Borderline and Locally Advanced Pancreatic Cancer: A Single Institution Experience. </w:t>
      </w:r>
      <w:r>
        <w:rPr>
          <w:rFonts w:ascii="Book Antiqua" w:eastAsia="Book Antiqua" w:hAnsi="Book Antiqua" w:cs="Book Antiqua"/>
          <w:i/>
          <w:iCs/>
        </w:rPr>
        <w:t>Ann Surg</w:t>
      </w:r>
      <w:r>
        <w:rPr>
          <w:rFonts w:ascii="Book Antiqua" w:eastAsia="Book Antiqua" w:hAnsi="Book Antiqua" w:cs="Book Antiqua"/>
        </w:rPr>
        <w:t xml:space="preserve"> 2021; </w:t>
      </w:r>
      <w:r>
        <w:rPr>
          <w:rFonts w:ascii="Book Antiqua" w:eastAsia="Book Antiqua" w:hAnsi="Book Antiqua" w:cs="Book Antiqua"/>
          <w:b/>
          <w:bCs/>
        </w:rPr>
        <w:t>273</w:t>
      </w:r>
      <w:r>
        <w:rPr>
          <w:rFonts w:ascii="Book Antiqua" w:eastAsia="Book Antiqua" w:hAnsi="Book Antiqua" w:cs="Book Antiqua"/>
        </w:rPr>
        <w:t>: 579-586 [PMID: 30946073 DOI: 10.1097/</w:t>
      </w:r>
      <w:r>
        <w:rPr>
          <w:rFonts w:ascii="Book Antiqua" w:eastAsia="SimSun" w:hAnsi="Book Antiqua" w:cs="Book Antiqua"/>
          <w:lang w:eastAsia="zh-CN"/>
        </w:rPr>
        <w:t>SLA</w:t>
      </w:r>
      <w:r>
        <w:rPr>
          <w:rFonts w:ascii="Book Antiqua" w:eastAsia="Book Antiqua" w:hAnsi="Book Antiqua" w:cs="Book Antiqua"/>
        </w:rPr>
        <w:t>.0000000000003301]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127</w:t>
      </w:r>
      <w:r>
        <w:rPr>
          <w:rFonts w:ascii="Book Antiqua" w:eastAsia="Book Antiqua" w:hAnsi="Book Antiqua" w:cs="Book Antiqua"/>
        </w:rPr>
        <w:t xml:space="preserve"> </w:t>
      </w:r>
      <w:r>
        <w:rPr>
          <w:rFonts w:ascii="Book Antiqua" w:eastAsia="Book Antiqua" w:hAnsi="Book Antiqua" w:cs="Book Antiqua"/>
          <w:b/>
          <w:bCs/>
        </w:rPr>
        <w:t>Takahashi S</w:t>
      </w:r>
      <w:r>
        <w:rPr>
          <w:rFonts w:ascii="Book Antiqua" w:eastAsia="Book Antiqua" w:hAnsi="Book Antiqua" w:cs="Book Antiqua"/>
        </w:rPr>
        <w:t xml:space="preserve">. How to treat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current challenges and future directions.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Clin Oncol</w:t>
      </w:r>
      <w:r>
        <w:rPr>
          <w:rFonts w:ascii="Book Antiqua" w:eastAsia="Book Antiqua" w:hAnsi="Book Antiqua" w:cs="Book Antiqua"/>
        </w:rPr>
        <w:t xml:space="preserve"> 2018; </w:t>
      </w:r>
      <w:r>
        <w:rPr>
          <w:rFonts w:ascii="Book Antiqua" w:eastAsia="Book Antiqua" w:hAnsi="Book Antiqua" w:cs="Book Antiqua"/>
          <w:b/>
          <w:bCs/>
        </w:rPr>
        <w:t>48</w:t>
      </w:r>
      <w:r>
        <w:rPr>
          <w:rFonts w:ascii="Book Antiqua" w:eastAsia="Book Antiqua" w:hAnsi="Book Antiqua" w:cs="Book Antiqua"/>
        </w:rPr>
        <w:t>: 205-213 [PMID: 29340601 DOI: 10.1093/</w:t>
      </w:r>
      <w:proofErr w:type="spellStart"/>
      <w:r>
        <w:rPr>
          <w:rFonts w:ascii="Book Antiqua" w:eastAsia="Book Antiqua" w:hAnsi="Book Antiqua" w:cs="Book Antiqua"/>
        </w:rPr>
        <w:t>jjco</w:t>
      </w:r>
      <w:proofErr w:type="spellEnd"/>
      <w:r>
        <w:rPr>
          <w:rFonts w:ascii="Book Antiqua" w:eastAsia="Book Antiqua" w:hAnsi="Book Antiqua" w:cs="Book Antiqua"/>
        </w:rPr>
        <w:t>/hyx191]</w:t>
      </w:r>
    </w:p>
    <w:p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SimSun" w:hAnsi="Book Antiqua" w:cs="Book Antiqua" w:hint="eastAsia"/>
          <w:lang w:eastAsia="zh-CN"/>
        </w:rPr>
        <w:t>28</w:t>
      </w:r>
      <w:r>
        <w:rPr>
          <w:rFonts w:ascii="Book Antiqua" w:eastAsia="Book Antiqua" w:hAnsi="Book Antiqua" w:cs="Book Antiqua"/>
        </w:rPr>
        <w:t xml:space="preserve"> </w:t>
      </w:r>
      <w:r>
        <w:rPr>
          <w:rFonts w:ascii="Book Antiqua" w:eastAsia="Book Antiqua" w:hAnsi="Book Antiqua" w:cs="Book Antiqua"/>
          <w:b/>
          <w:bCs/>
        </w:rPr>
        <w:t>Watanabe S</w:t>
      </w:r>
      <w:r>
        <w:rPr>
          <w:rFonts w:ascii="Book Antiqua" w:eastAsia="Book Antiqua" w:hAnsi="Book Antiqua" w:cs="Book Antiqua"/>
        </w:rPr>
        <w:t xml:space="preserve">, Kobayashi N, Kubota K, Sato T, Kato S, </w:t>
      </w:r>
      <w:proofErr w:type="spellStart"/>
      <w:r>
        <w:rPr>
          <w:rFonts w:ascii="Book Antiqua" w:eastAsia="Book Antiqua" w:hAnsi="Book Antiqua" w:cs="Book Antiqua"/>
        </w:rPr>
        <w:t>Hosono</w:t>
      </w:r>
      <w:proofErr w:type="spellEnd"/>
      <w:r>
        <w:rPr>
          <w:rFonts w:ascii="Book Antiqua" w:eastAsia="Book Antiqua" w:hAnsi="Book Antiqua" w:cs="Book Antiqua"/>
        </w:rPr>
        <w:t xml:space="preserve"> K, Shimamura T, </w:t>
      </w:r>
      <w:proofErr w:type="spellStart"/>
      <w:r>
        <w:rPr>
          <w:rFonts w:ascii="Book Antiqua" w:eastAsia="Book Antiqua" w:hAnsi="Book Antiqua" w:cs="Book Antiqua"/>
        </w:rPr>
        <w:t>Inayama</w:t>
      </w:r>
      <w:proofErr w:type="spellEnd"/>
      <w:r>
        <w:rPr>
          <w:rFonts w:ascii="Book Antiqua" w:eastAsia="Book Antiqua" w:hAnsi="Book Antiqua" w:cs="Book Antiqua"/>
        </w:rPr>
        <w:t xml:space="preserve"> Y, Nakajima A, Endo I. A novel scoring system for arterial invasion of pancreatic body and tail cancer based on multidetector row computed tomography and biomarkers. </w:t>
      </w:r>
      <w:proofErr w:type="spellStart"/>
      <w:r>
        <w:rPr>
          <w:rFonts w:ascii="Book Antiqua" w:eastAsia="Book Antiqua" w:hAnsi="Book Antiqua" w:cs="Book Antiqua"/>
          <w:i/>
          <w:iCs/>
        </w:rPr>
        <w:t>Pancreatology</w:t>
      </w:r>
      <w:proofErr w:type="spellEnd"/>
      <w:r>
        <w:rPr>
          <w:rFonts w:ascii="Book Antiqua" w:eastAsia="Book Antiqua" w:hAnsi="Book Antiqua" w:cs="Book Antiqua"/>
        </w:rPr>
        <w:t xml:space="preserve"> 2013; </w:t>
      </w:r>
      <w:r>
        <w:rPr>
          <w:rFonts w:ascii="Book Antiqua" w:eastAsia="Book Antiqua" w:hAnsi="Book Antiqua" w:cs="Book Antiqua"/>
          <w:b/>
          <w:bCs/>
        </w:rPr>
        <w:t>13</w:t>
      </w:r>
      <w:r>
        <w:rPr>
          <w:rFonts w:ascii="Book Antiqua" w:eastAsia="Book Antiqua" w:hAnsi="Book Antiqua" w:cs="Book Antiqua"/>
        </w:rPr>
        <w:t>: 161-169 [PMID: 23561974 DOI: 10.1016/j.pan.2012.12.364]</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129</w:t>
      </w:r>
      <w:r>
        <w:rPr>
          <w:rFonts w:ascii="Book Antiqua" w:eastAsia="Book Antiqua" w:hAnsi="Book Antiqua" w:cs="Book Antiqua"/>
        </w:rPr>
        <w:t xml:space="preserve"> </w:t>
      </w:r>
      <w:r>
        <w:rPr>
          <w:rFonts w:ascii="Book Antiqua" w:eastAsia="Book Antiqua" w:hAnsi="Book Antiqua" w:cs="Book Antiqua"/>
          <w:b/>
          <w:bCs/>
        </w:rPr>
        <w:t>Diener MK</w:t>
      </w:r>
      <w:r>
        <w:rPr>
          <w:rFonts w:ascii="Book Antiqua" w:eastAsia="Book Antiqua" w:hAnsi="Book Antiqua" w:cs="Book Antiqua"/>
        </w:rPr>
        <w:t xml:space="preserve">, </w:t>
      </w:r>
      <w:proofErr w:type="spellStart"/>
      <w:r>
        <w:rPr>
          <w:rFonts w:ascii="Book Antiqua" w:eastAsia="Book Antiqua" w:hAnsi="Book Antiqua" w:cs="Book Antiqua"/>
        </w:rPr>
        <w:t>Mihaljevic</w:t>
      </w:r>
      <w:proofErr w:type="spellEnd"/>
      <w:r>
        <w:rPr>
          <w:rFonts w:ascii="Book Antiqua" w:eastAsia="Book Antiqua" w:hAnsi="Book Antiqua" w:cs="Book Antiqua"/>
        </w:rPr>
        <w:t xml:space="preserve"> AL, Strobel O, Loos M, Schmidt T, Schneider M, </w:t>
      </w:r>
      <w:proofErr w:type="spellStart"/>
      <w:r>
        <w:rPr>
          <w:rFonts w:ascii="Book Antiqua" w:eastAsia="Book Antiqua" w:hAnsi="Book Antiqua" w:cs="Book Antiqua"/>
        </w:rPr>
        <w:t>Berchtold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Mehrabi</w:t>
      </w:r>
      <w:proofErr w:type="spellEnd"/>
      <w:r>
        <w:rPr>
          <w:rFonts w:ascii="Book Antiqua" w:eastAsia="Book Antiqua" w:hAnsi="Book Antiqua" w:cs="Book Antiqua"/>
        </w:rPr>
        <w:t xml:space="preserve"> A, Müller-Stich BP, Jiang K, </w:t>
      </w:r>
      <w:proofErr w:type="spellStart"/>
      <w:r>
        <w:rPr>
          <w:rFonts w:ascii="Book Antiqua" w:eastAsia="Book Antiqua" w:hAnsi="Book Antiqua" w:cs="Book Antiqua"/>
        </w:rPr>
        <w:t>Neoptolemos</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Hackert</w:t>
      </w:r>
      <w:proofErr w:type="spellEnd"/>
      <w:r>
        <w:rPr>
          <w:rFonts w:ascii="Book Antiqua" w:eastAsia="Book Antiqua" w:hAnsi="Book Antiqua" w:cs="Book Antiqua"/>
        </w:rPr>
        <w:t xml:space="preserve"> T, Miao Y,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Periarterial divestment in pancreatic cancer surgery. </w:t>
      </w:r>
      <w:r>
        <w:rPr>
          <w:rFonts w:ascii="Book Antiqua" w:eastAsia="Book Antiqua" w:hAnsi="Book Antiqua" w:cs="Book Antiqua"/>
          <w:i/>
          <w:iCs/>
        </w:rPr>
        <w:t>Surgery</w:t>
      </w:r>
      <w:r>
        <w:rPr>
          <w:rFonts w:ascii="Book Antiqua" w:eastAsia="Book Antiqua" w:hAnsi="Book Antiqua" w:cs="Book Antiqua"/>
        </w:rPr>
        <w:t xml:space="preserve"> 2021; </w:t>
      </w:r>
      <w:r>
        <w:rPr>
          <w:rFonts w:ascii="Book Antiqua" w:eastAsia="Book Antiqua" w:hAnsi="Book Antiqua" w:cs="Book Antiqua"/>
          <w:b/>
          <w:bCs/>
        </w:rPr>
        <w:t>169</w:t>
      </w:r>
      <w:r>
        <w:rPr>
          <w:rFonts w:ascii="Book Antiqua" w:eastAsia="Book Antiqua" w:hAnsi="Book Antiqua" w:cs="Book Antiqua"/>
        </w:rPr>
        <w:t>: 1019-1025 [PMID: 33032819 DOI: 10.1016/j.surg.2020.08.030]</w:t>
      </w:r>
    </w:p>
    <w:p w:rsidR="00304080" w:rsidRDefault="00000000">
      <w:pPr>
        <w:spacing w:line="360" w:lineRule="auto"/>
        <w:jc w:val="both"/>
        <w:rPr>
          <w:rFonts w:ascii="Book Antiqua" w:hAnsi="Book Antiqua"/>
        </w:rPr>
      </w:pPr>
      <w:r>
        <w:rPr>
          <w:rFonts w:ascii="Book Antiqua" w:eastAsia="Book Antiqua" w:hAnsi="Book Antiqua" w:cs="Book Antiqua"/>
        </w:rPr>
        <w:t>1</w:t>
      </w:r>
      <w:r>
        <w:rPr>
          <w:rFonts w:ascii="Book Antiqua" w:eastAsia="SimSun" w:hAnsi="Book Antiqua" w:cs="Book Antiqua" w:hint="eastAsia"/>
          <w:lang w:eastAsia="zh-CN"/>
        </w:rPr>
        <w:t>30</w:t>
      </w:r>
      <w:r>
        <w:rPr>
          <w:rFonts w:ascii="Book Antiqua" w:eastAsia="Book Antiqua" w:hAnsi="Book Antiqua" w:cs="Book Antiqua"/>
        </w:rPr>
        <w:t xml:space="preserve"> </w:t>
      </w:r>
      <w:r>
        <w:rPr>
          <w:rFonts w:ascii="Book Antiqua" w:eastAsia="Book Antiqua" w:hAnsi="Book Antiqua" w:cs="Book Antiqua"/>
          <w:b/>
          <w:bCs/>
        </w:rPr>
        <w:t>Müller SA</w:t>
      </w:r>
      <w:r>
        <w:rPr>
          <w:rFonts w:ascii="Book Antiqua" w:eastAsia="Book Antiqua" w:hAnsi="Book Antiqua" w:cs="Book Antiqua"/>
        </w:rPr>
        <w:t xml:space="preserve">, </w:t>
      </w:r>
      <w:proofErr w:type="spellStart"/>
      <w:r>
        <w:rPr>
          <w:rFonts w:ascii="Book Antiqua" w:eastAsia="Book Antiqua" w:hAnsi="Book Antiqua" w:cs="Book Antiqua"/>
        </w:rPr>
        <w:t>Hartel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Mehrabi</w:t>
      </w:r>
      <w:proofErr w:type="spellEnd"/>
      <w:r>
        <w:rPr>
          <w:rFonts w:ascii="Book Antiqua" w:eastAsia="Book Antiqua" w:hAnsi="Book Antiqua" w:cs="Book Antiqua"/>
        </w:rPr>
        <w:t xml:space="preserve"> A, Welsch T, Martin DJ, </w:t>
      </w:r>
      <w:proofErr w:type="spellStart"/>
      <w:r>
        <w:rPr>
          <w:rFonts w:ascii="Book Antiqua" w:eastAsia="Book Antiqua" w:hAnsi="Book Antiqua" w:cs="Book Antiqua"/>
        </w:rPr>
        <w:t>Hinz</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Schmied</w:t>
      </w:r>
      <w:proofErr w:type="spellEnd"/>
      <w:r>
        <w:rPr>
          <w:rFonts w:ascii="Book Antiqua" w:eastAsia="Book Antiqua" w:hAnsi="Book Antiqua" w:cs="Book Antiqua"/>
        </w:rPr>
        <w:t xml:space="preserve"> BM, </w:t>
      </w:r>
      <w:proofErr w:type="spellStart"/>
      <w:r>
        <w:rPr>
          <w:rFonts w:ascii="Book Antiqua" w:eastAsia="Book Antiqua" w:hAnsi="Book Antiqua" w:cs="Book Antiqua"/>
        </w:rPr>
        <w:t>Büchler</w:t>
      </w:r>
      <w:proofErr w:type="spellEnd"/>
      <w:r>
        <w:rPr>
          <w:rFonts w:ascii="Book Antiqua" w:eastAsia="Book Antiqua" w:hAnsi="Book Antiqua" w:cs="Book Antiqua"/>
        </w:rPr>
        <w:t xml:space="preserve"> MW. Vascular resection in pancreatic cancer surgery: survival determinants.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784-792 [PMID: 19137380 DOI: 10.1007/s11605-008-0791-5]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131</w:t>
      </w:r>
      <w:r>
        <w:rPr>
          <w:rFonts w:ascii="Book Antiqua" w:eastAsia="Book Antiqua" w:hAnsi="Book Antiqua" w:cs="Book Antiqua"/>
        </w:rPr>
        <w:t xml:space="preserve"> </w:t>
      </w:r>
      <w:proofErr w:type="spellStart"/>
      <w:r>
        <w:rPr>
          <w:rFonts w:ascii="Book Antiqua" w:eastAsia="Book Antiqua" w:hAnsi="Book Antiqua" w:cs="Book Antiqua"/>
          <w:b/>
          <w:bCs/>
        </w:rPr>
        <w:t>Yekebas</w:t>
      </w:r>
      <w:proofErr w:type="spellEnd"/>
      <w:r>
        <w:rPr>
          <w:rFonts w:ascii="Book Antiqua" w:eastAsia="Book Antiqua" w:hAnsi="Book Antiqua" w:cs="Book Antiqua"/>
          <w:b/>
          <w:bCs/>
        </w:rPr>
        <w:t xml:space="preserve"> EF</w:t>
      </w:r>
      <w:r>
        <w:rPr>
          <w:rFonts w:ascii="Book Antiqua" w:eastAsia="Book Antiqua" w:hAnsi="Book Antiqua" w:cs="Book Antiqua"/>
        </w:rPr>
        <w:t xml:space="preserve">, </w:t>
      </w:r>
      <w:proofErr w:type="spellStart"/>
      <w:r>
        <w:rPr>
          <w:rFonts w:ascii="Book Antiqua" w:eastAsia="Book Antiqua" w:hAnsi="Book Antiqua" w:cs="Book Antiqua"/>
        </w:rPr>
        <w:t>Bogoevski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Cataldegirmen</w:t>
      </w:r>
      <w:proofErr w:type="spellEnd"/>
      <w:r>
        <w:rPr>
          <w:rFonts w:ascii="Book Antiqua" w:eastAsia="Book Antiqua" w:hAnsi="Book Antiqua" w:cs="Book Antiqua"/>
        </w:rPr>
        <w:t xml:space="preserve"> G, Kunze C, Marx A, </w:t>
      </w:r>
      <w:proofErr w:type="spellStart"/>
      <w:r>
        <w:rPr>
          <w:rFonts w:ascii="Book Antiqua" w:eastAsia="Book Antiqua" w:hAnsi="Book Antiqua" w:cs="Book Antiqua"/>
        </w:rPr>
        <w:t>Vashist</w:t>
      </w:r>
      <w:proofErr w:type="spellEnd"/>
      <w:r>
        <w:rPr>
          <w:rFonts w:ascii="Book Antiqua" w:eastAsia="Book Antiqua" w:hAnsi="Book Antiqua" w:cs="Book Antiqua"/>
        </w:rPr>
        <w:t xml:space="preserve"> YK, </w:t>
      </w:r>
      <w:proofErr w:type="spellStart"/>
      <w:r>
        <w:rPr>
          <w:rFonts w:ascii="Book Antiqua" w:eastAsia="Book Antiqua" w:hAnsi="Book Antiqua" w:cs="Book Antiqua"/>
        </w:rPr>
        <w:t>Schurr</w:t>
      </w:r>
      <w:proofErr w:type="spellEnd"/>
      <w:r>
        <w:rPr>
          <w:rFonts w:ascii="Book Antiqua" w:eastAsia="Book Antiqua" w:hAnsi="Book Antiqua" w:cs="Book Antiqua"/>
        </w:rPr>
        <w:t xml:space="preserve"> PG, </w:t>
      </w:r>
      <w:proofErr w:type="spellStart"/>
      <w:r>
        <w:rPr>
          <w:rFonts w:ascii="Book Antiqua" w:eastAsia="Book Antiqua" w:hAnsi="Book Antiqua" w:cs="Book Antiqua"/>
        </w:rPr>
        <w:t>Liebl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Thieltges</w:t>
      </w:r>
      <w:proofErr w:type="spellEnd"/>
      <w:r>
        <w:rPr>
          <w:rFonts w:ascii="Book Antiqua" w:eastAsia="Book Antiqua" w:hAnsi="Book Antiqua" w:cs="Book Antiqua"/>
        </w:rPr>
        <w:t xml:space="preserve"> S, Gawad KA, Schneider C, </w:t>
      </w:r>
      <w:proofErr w:type="spellStart"/>
      <w:r>
        <w:rPr>
          <w:rFonts w:ascii="Book Antiqua" w:eastAsia="Book Antiqua" w:hAnsi="Book Antiqua" w:cs="Book Antiqua"/>
        </w:rPr>
        <w:t>Izbicki</w:t>
      </w:r>
      <w:proofErr w:type="spellEnd"/>
      <w:r>
        <w:rPr>
          <w:rFonts w:ascii="Book Antiqua" w:eastAsia="Book Antiqua" w:hAnsi="Book Antiqua" w:cs="Book Antiqua"/>
        </w:rPr>
        <w:t xml:space="preserve"> JR.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 vascular resection for locally advanced pancreatic malignancies infiltrating major blood vessels: perioperative outcome and long-term survival in 136 patients. </w:t>
      </w:r>
      <w:r>
        <w:rPr>
          <w:rFonts w:ascii="Book Antiqua" w:eastAsia="Book Antiqua" w:hAnsi="Book Antiqua" w:cs="Book Antiqua"/>
          <w:i/>
          <w:iCs/>
        </w:rPr>
        <w:t>Ann Surg</w:t>
      </w:r>
      <w:r>
        <w:rPr>
          <w:rFonts w:ascii="Book Antiqua" w:eastAsia="Book Antiqua" w:hAnsi="Book Antiqua" w:cs="Book Antiqua"/>
        </w:rPr>
        <w:t xml:space="preserve"> 2008; </w:t>
      </w:r>
      <w:r>
        <w:rPr>
          <w:rFonts w:ascii="Book Antiqua" w:eastAsia="Book Antiqua" w:hAnsi="Book Antiqua" w:cs="Book Antiqua"/>
          <w:b/>
          <w:bCs/>
        </w:rPr>
        <w:t>247</w:t>
      </w:r>
      <w:r>
        <w:rPr>
          <w:rFonts w:ascii="Book Antiqua" w:eastAsia="Book Antiqua" w:hAnsi="Book Antiqua" w:cs="Book Antiqua"/>
        </w:rPr>
        <w:t>: 300-309 [PMID: 18216537 DOI: 10.1097/SLA.0b013e31815aab22]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132</w:t>
      </w:r>
      <w:r>
        <w:rPr>
          <w:rFonts w:ascii="Book Antiqua" w:eastAsia="Book Antiqua" w:hAnsi="Book Antiqua" w:cs="Book Antiqua"/>
        </w:rPr>
        <w:t xml:space="preserve"> </w:t>
      </w:r>
      <w:proofErr w:type="spellStart"/>
      <w:r>
        <w:rPr>
          <w:rFonts w:ascii="Book Antiqua" w:eastAsia="Book Antiqua" w:hAnsi="Book Antiqua" w:cs="Book Antiqua"/>
          <w:b/>
          <w:bCs/>
        </w:rPr>
        <w:t>Dua</w:t>
      </w:r>
      <w:proofErr w:type="spellEnd"/>
      <w:r>
        <w:rPr>
          <w:rFonts w:ascii="Book Antiqua" w:eastAsia="Book Antiqua" w:hAnsi="Book Antiqua" w:cs="Book Antiqua"/>
          <w:b/>
          <w:bCs/>
        </w:rPr>
        <w:t xml:space="preserve"> MM</w:t>
      </w:r>
      <w:r>
        <w:rPr>
          <w:rFonts w:ascii="Book Antiqua" w:eastAsia="Book Antiqua" w:hAnsi="Book Antiqua" w:cs="Book Antiqua"/>
        </w:rPr>
        <w:t xml:space="preserve">, Tran TB, Klausner J, Hwa KJ, </w:t>
      </w:r>
      <w:proofErr w:type="spellStart"/>
      <w:r>
        <w:rPr>
          <w:rFonts w:ascii="Book Antiqua" w:eastAsia="Book Antiqua" w:hAnsi="Book Antiqua" w:cs="Book Antiqua"/>
        </w:rPr>
        <w:t>Poultsides</w:t>
      </w:r>
      <w:proofErr w:type="spellEnd"/>
      <w:r>
        <w:rPr>
          <w:rFonts w:ascii="Book Antiqua" w:eastAsia="Book Antiqua" w:hAnsi="Book Antiqua" w:cs="Book Antiqua"/>
        </w:rPr>
        <w:t xml:space="preserve"> GA, Norton JA, Visser BC. Pancreatectomy with vein reconstruction: technique matters. </w:t>
      </w:r>
      <w:r>
        <w:rPr>
          <w:rFonts w:ascii="Book Antiqua" w:eastAsia="Book Antiqua" w:hAnsi="Book Antiqua" w:cs="Book Antiqua"/>
          <w:i/>
          <w:iCs/>
        </w:rPr>
        <w:t>HPB (Oxford)</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824-831 [PMID: 26223388 DOI: 10.1111/hpb.12463]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133</w:t>
      </w:r>
      <w:r>
        <w:rPr>
          <w:rFonts w:ascii="Book Antiqua" w:eastAsia="Book Antiqua" w:hAnsi="Book Antiqua" w:cs="Book Antiqua"/>
        </w:rPr>
        <w:t xml:space="preserve"> </w:t>
      </w:r>
      <w:r>
        <w:rPr>
          <w:rFonts w:ascii="Book Antiqua" w:eastAsia="Book Antiqua" w:hAnsi="Book Antiqua" w:cs="Book Antiqua"/>
          <w:b/>
          <w:bCs/>
        </w:rPr>
        <w:t>Li Y</w:t>
      </w:r>
      <w:r>
        <w:rPr>
          <w:rFonts w:ascii="Book Antiqua" w:eastAsia="Book Antiqua" w:hAnsi="Book Antiqua" w:cs="Book Antiqua"/>
        </w:rPr>
        <w:t xml:space="preserve">, Feng Q,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J, Shi S, Zhang Z, Che X, Zhang J, Chen Y, Wu X, Chen R, Li S, Wang J, Li G, Li F, Dai M, Zheng L, Wang C. Experts' consensus on intraoperative radiotherapy for pancreatic cancer. </w:t>
      </w:r>
      <w:r>
        <w:rPr>
          <w:rFonts w:ascii="Book Antiqua" w:eastAsia="Book Antiqua" w:hAnsi="Book Antiqua" w:cs="Book Antiqua"/>
          <w:i/>
          <w:iCs/>
        </w:rPr>
        <w:t>Cancer Lett</w:t>
      </w:r>
      <w:r>
        <w:rPr>
          <w:rFonts w:ascii="Book Antiqua" w:eastAsia="Book Antiqua" w:hAnsi="Book Antiqua" w:cs="Book Antiqua"/>
        </w:rPr>
        <w:t xml:space="preserve"> 2019; </w:t>
      </w:r>
      <w:r>
        <w:rPr>
          <w:rFonts w:ascii="Book Antiqua" w:eastAsia="Book Antiqua" w:hAnsi="Book Antiqua" w:cs="Book Antiqua"/>
          <w:b/>
          <w:bCs/>
        </w:rPr>
        <w:t>449</w:t>
      </w:r>
      <w:r>
        <w:rPr>
          <w:rFonts w:ascii="Book Antiqua" w:eastAsia="Book Antiqua" w:hAnsi="Book Antiqua" w:cs="Book Antiqua"/>
        </w:rPr>
        <w:t>: 1-7 [PMID: 30771429 DOI: 10.1016/j.canlet.2019.01.038]</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lastRenderedPageBreak/>
        <w:t>134</w:t>
      </w:r>
      <w:r>
        <w:rPr>
          <w:rFonts w:ascii="Book Antiqua" w:eastAsia="Book Antiqua" w:hAnsi="Book Antiqua" w:cs="Book Antiqua"/>
        </w:rPr>
        <w:t xml:space="preserve"> </w:t>
      </w:r>
      <w:r>
        <w:rPr>
          <w:rFonts w:ascii="Book Antiqua" w:eastAsia="Book Antiqua" w:hAnsi="Book Antiqua" w:cs="Book Antiqua"/>
          <w:b/>
          <w:bCs/>
        </w:rPr>
        <w:t>Harrison JM</w:t>
      </w:r>
      <w:r>
        <w:rPr>
          <w:rFonts w:ascii="Book Antiqua" w:eastAsia="Book Antiqua" w:hAnsi="Book Antiqua" w:cs="Book Antiqua"/>
        </w:rPr>
        <w:t xml:space="preserve">, Wo JY, Ferrone CR, </w:t>
      </w:r>
      <w:proofErr w:type="spellStart"/>
      <w:r>
        <w:rPr>
          <w:rFonts w:ascii="Book Antiqua" w:eastAsia="Book Antiqua" w:hAnsi="Book Antiqua" w:cs="Book Antiqua"/>
        </w:rPr>
        <w:t>Horick</w:t>
      </w:r>
      <w:proofErr w:type="spellEnd"/>
      <w:r>
        <w:rPr>
          <w:rFonts w:ascii="Book Antiqua" w:eastAsia="Book Antiqua" w:hAnsi="Book Antiqua" w:cs="Book Antiqua"/>
        </w:rPr>
        <w:t xml:space="preserve"> NK, Keane FK, </w:t>
      </w:r>
      <w:proofErr w:type="spellStart"/>
      <w:r>
        <w:rPr>
          <w:rFonts w:ascii="Book Antiqua" w:eastAsia="Book Antiqua" w:hAnsi="Book Antiqua" w:cs="Book Antiqua"/>
        </w:rPr>
        <w:t>Qadan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Hong TS, Clark JW, </w:t>
      </w:r>
      <w:proofErr w:type="spellStart"/>
      <w:r>
        <w:rPr>
          <w:rFonts w:ascii="Book Antiqua" w:eastAsia="Book Antiqua" w:hAnsi="Book Antiqua" w:cs="Book Antiqua"/>
        </w:rPr>
        <w:t>Blaszkowsky</w:t>
      </w:r>
      <w:proofErr w:type="spellEnd"/>
      <w:r>
        <w:rPr>
          <w:rFonts w:ascii="Book Antiqua" w:eastAsia="Book Antiqua" w:hAnsi="Book Antiqua" w:cs="Book Antiqua"/>
        </w:rPr>
        <w:t xml:space="preserve"> LS, Allen JN, Castillo CF. Intraoperative Radiation Therapy (IORT)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Locally Advanced Pancreatic Ductal Adenocarcinoma (BR/LA PDAC) in the Era of Modern Neoadjuvant Treatment: Short-Term and Long-Term Outcomes. </w:t>
      </w:r>
      <w:r>
        <w:rPr>
          <w:rFonts w:ascii="Book Antiqua" w:eastAsia="Book Antiqua" w:hAnsi="Book Antiqua" w:cs="Book Antiqua"/>
          <w:i/>
          <w:iCs/>
        </w:rPr>
        <w:t>Ann Surg Oncol</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1400-1406 [PMID: 31758284 DOI: 10.1245/s10434-019-08084-2]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135</w:t>
      </w:r>
      <w:r>
        <w:rPr>
          <w:rFonts w:ascii="Book Antiqua" w:eastAsia="Book Antiqua" w:hAnsi="Book Antiqua" w:cs="Book Antiqua"/>
        </w:rPr>
        <w:t xml:space="preserve"> </w:t>
      </w:r>
      <w:r>
        <w:rPr>
          <w:rFonts w:ascii="Book Antiqua" w:eastAsia="Book Antiqua" w:hAnsi="Book Antiqua" w:cs="Book Antiqua"/>
          <w:b/>
          <w:bCs/>
        </w:rPr>
        <w:t>Calvo FA</w:t>
      </w:r>
      <w:r>
        <w:rPr>
          <w:rFonts w:ascii="Book Antiqua" w:eastAsia="Book Antiqua" w:hAnsi="Book Antiqua" w:cs="Book Antiqua"/>
        </w:rPr>
        <w:t xml:space="preserve">, </w:t>
      </w:r>
      <w:proofErr w:type="spellStart"/>
      <w:r>
        <w:rPr>
          <w:rFonts w:ascii="Book Antiqua" w:eastAsia="Book Antiqua" w:hAnsi="Book Antiqua" w:cs="Book Antiqua"/>
        </w:rPr>
        <w:t>Asencio</w:t>
      </w:r>
      <w:proofErr w:type="spellEnd"/>
      <w:r>
        <w:rPr>
          <w:rFonts w:ascii="Book Antiqua" w:eastAsia="Book Antiqua" w:hAnsi="Book Antiqua" w:cs="Book Antiqua"/>
        </w:rPr>
        <w:t xml:space="preserve"> JM, Roeder F, </w:t>
      </w:r>
      <w:proofErr w:type="spellStart"/>
      <w:r>
        <w:rPr>
          <w:rFonts w:ascii="Book Antiqua" w:eastAsia="Book Antiqua" w:hAnsi="Book Antiqua" w:cs="Book Antiqua"/>
        </w:rPr>
        <w:t>Krempien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Poortmans</w:t>
      </w:r>
      <w:proofErr w:type="spellEnd"/>
      <w:r>
        <w:rPr>
          <w:rFonts w:ascii="Book Antiqua" w:eastAsia="Book Antiqua" w:hAnsi="Book Antiqua" w:cs="Book Antiqua"/>
        </w:rPr>
        <w:t xml:space="preserve"> P, Hensley FW, </w:t>
      </w:r>
      <w:proofErr w:type="spellStart"/>
      <w:r>
        <w:rPr>
          <w:rFonts w:ascii="Book Antiqua" w:eastAsia="Book Antiqua" w:hAnsi="Book Antiqua" w:cs="Book Antiqua"/>
        </w:rPr>
        <w:t>Krengli</w:t>
      </w:r>
      <w:proofErr w:type="spellEnd"/>
      <w:r>
        <w:rPr>
          <w:rFonts w:ascii="Book Antiqua" w:eastAsia="Book Antiqua" w:hAnsi="Book Antiqua" w:cs="Book Antiqua"/>
        </w:rPr>
        <w:t xml:space="preserve"> M. ESTRO IORT Task Force/ACROP recommendations for intraoperative radiation therapy in borderline-resected pancreatic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91-99 [PMID: 32529056 DOI: 10.1016/j.ctro.2020.05.005]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136</w:t>
      </w:r>
      <w:r>
        <w:rPr>
          <w:rFonts w:ascii="Book Antiqua" w:eastAsia="Book Antiqua" w:hAnsi="Book Antiqua" w:cs="Book Antiqua"/>
        </w:rPr>
        <w:t xml:space="preserve"> </w:t>
      </w:r>
      <w:r>
        <w:rPr>
          <w:rFonts w:ascii="Book Antiqua" w:eastAsia="Book Antiqua" w:hAnsi="Book Antiqua" w:cs="Book Antiqua"/>
          <w:b/>
          <w:bCs/>
        </w:rPr>
        <w:t>Jia SN</w:t>
      </w:r>
      <w:r>
        <w:rPr>
          <w:rFonts w:ascii="Book Antiqua" w:eastAsia="Book Antiqua" w:hAnsi="Book Antiqua" w:cs="Book Antiqua"/>
        </w:rPr>
        <w:t xml:space="preserve">, Wen FX, Gong TT, Li X, Wang HJ, Sun YM, Yang ZC. A review on the efficacy and safety of iodine-125 seed implantation in unresectable pancreatic cancers.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2020; </w:t>
      </w:r>
      <w:r>
        <w:rPr>
          <w:rFonts w:ascii="Book Antiqua" w:eastAsia="Book Antiqua" w:hAnsi="Book Antiqua" w:cs="Book Antiqua"/>
          <w:b/>
          <w:bCs/>
        </w:rPr>
        <w:t>96</w:t>
      </w:r>
      <w:r>
        <w:rPr>
          <w:rFonts w:ascii="Book Antiqua" w:eastAsia="Book Antiqua" w:hAnsi="Book Antiqua" w:cs="Book Antiqua"/>
        </w:rPr>
        <w:t>: 383-389 [PMID: 31977258 DOI: 10.1080/09553002.2020.1704300]</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137</w:t>
      </w:r>
      <w:r>
        <w:rPr>
          <w:rFonts w:ascii="Book Antiqua" w:eastAsia="Book Antiqua" w:hAnsi="Book Antiqua" w:cs="Book Antiqua"/>
        </w:rPr>
        <w:t xml:space="preserve"> </w:t>
      </w:r>
      <w:r>
        <w:rPr>
          <w:rFonts w:ascii="Book Antiqua" w:eastAsia="Book Antiqua" w:hAnsi="Book Antiqua" w:cs="Book Antiqua"/>
          <w:b/>
          <w:bCs/>
        </w:rPr>
        <w:t>Xu KC</w:t>
      </w:r>
      <w:r>
        <w:rPr>
          <w:rFonts w:ascii="Book Antiqua" w:eastAsia="Book Antiqua" w:hAnsi="Book Antiqua" w:cs="Book Antiqua"/>
        </w:rPr>
        <w:t xml:space="preserve">,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LZ, Hu YZ, He WB, He YS,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JS. Cryosurgery with combination of (</w:t>
      </w:r>
      <w:proofErr w:type="gramStart"/>
      <w:r>
        <w:rPr>
          <w:rFonts w:ascii="Book Antiqua" w:eastAsia="Book Antiqua" w:hAnsi="Book Antiqua" w:cs="Book Antiqua"/>
        </w:rPr>
        <w:t>125)iodine</w:t>
      </w:r>
      <w:proofErr w:type="gramEnd"/>
      <w:r>
        <w:rPr>
          <w:rFonts w:ascii="Book Antiqua" w:eastAsia="Book Antiqua" w:hAnsi="Book Antiqua" w:cs="Book Antiqua"/>
        </w:rPr>
        <w:t xml:space="preserve"> seed implantation for the treatment of locally advanced pancreatic cancer. </w:t>
      </w:r>
      <w:r>
        <w:rPr>
          <w:rFonts w:ascii="Book Antiqua" w:eastAsia="Book Antiqua" w:hAnsi="Book Antiqua" w:cs="Book Antiqua"/>
          <w:i/>
          <w:iCs/>
        </w:rPr>
        <w:t>J Dig Dis</w:t>
      </w:r>
      <w:r>
        <w:rPr>
          <w:rFonts w:ascii="Book Antiqua" w:eastAsia="Book Antiqua" w:hAnsi="Book Antiqua" w:cs="Book Antiqua"/>
        </w:rPr>
        <w:t xml:space="preserve"> 2008; </w:t>
      </w:r>
      <w:r>
        <w:rPr>
          <w:rFonts w:ascii="Book Antiqua" w:eastAsia="Book Antiqua" w:hAnsi="Book Antiqua" w:cs="Book Antiqua"/>
          <w:b/>
          <w:bCs/>
        </w:rPr>
        <w:t>9</w:t>
      </w:r>
      <w:r>
        <w:rPr>
          <w:rFonts w:ascii="Book Antiqua" w:eastAsia="Book Antiqua" w:hAnsi="Book Antiqua" w:cs="Book Antiqua"/>
        </w:rPr>
        <w:t>: 32-40 [PMID: 18251792 DOI: 10.1111/j.1443-9573.</w:t>
      </w:r>
      <w:proofErr w:type="gramStart"/>
      <w:r>
        <w:rPr>
          <w:rFonts w:ascii="Book Antiqua" w:eastAsia="Book Antiqua" w:hAnsi="Book Antiqua" w:cs="Book Antiqua"/>
        </w:rPr>
        <w:t>2007.00322.x</w:t>
      </w:r>
      <w:proofErr w:type="gramEnd"/>
      <w:r>
        <w:rPr>
          <w:rFonts w:ascii="Book Antiqua" w:eastAsia="Book Antiqua" w:hAnsi="Book Antiqua" w:cs="Book Antiqua"/>
        </w:rPr>
        <w:t>]</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138</w:t>
      </w:r>
      <w:r>
        <w:rPr>
          <w:rFonts w:ascii="Book Antiqua" w:eastAsia="Book Antiqua" w:hAnsi="Book Antiqua" w:cs="Book Antiqua"/>
        </w:rPr>
        <w:t xml:space="preserve"> </w:t>
      </w:r>
      <w:r>
        <w:rPr>
          <w:rFonts w:ascii="Book Antiqua" w:eastAsia="Book Antiqua" w:hAnsi="Book Antiqua" w:cs="Book Antiqua"/>
          <w:b/>
          <w:bCs/>
        </w:rPr>
        <w:t>Wu Y</w:t>
      </w:r>
      <w:r>
        <w:rPr>
          <w:rFonts w:ascii="Book Antiqua" w:eastAsia="Book Antiqua" w:hAnsi="Book Antiqua" w:cs="Book Antiqua"/>
        </w:rPr>
        <w:t xml:space="preserve">, Gu Y, Zhang B, Zhou X, Li Y, Qian Z. Laparoscopic ultrasonography-guided cryoablation of locally advanced pancreatic cancer: a preliminary report.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86-93 [PMID: 34279799 DOI: 10.1007/s11604-021-01175-9]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139</w:t>
      </w:r>
      <w:r>
        <w:rPr>
          <w:rFonts w:ascii="Book Antiqua" w:eastAsia="Book Antiqua" w:hAnsi="Book Antiqua" w:cs="Book Antiqua"/>
        </w:rPr>
        <w:t xml:space="preserve"> </w:t>
      </w:r>
      <w:r>
        <w:rPr>
          <w:rFonts w:ascii="Book Antiqua" w:eastAsia="Book Antiqua" w:hAnsi="Book Antiqua" w:cs="Book Antiqua"/>
          <w:b/>
          <w:bCs/>
        </w:rPr>
        <w:t>Kwon D</w:t>
      </w:r>
      <w:r>
        <w:rPr>
          <w:rFonts w:ascii="Book Antiqua" w:eastAsia="Book Antiqua" w:hAnsi="Book Antiqua" w:cs="Book Antiqua"/>
        </w:rPr>
        <w:t xml:space="preserve">, McFarland K, </w:t>
      </w:r>
      <w:proofErr w:type="spellStart"/>
      <w:r>
        <w:rPr>
          <w:rFonts w:ascii="Book Antiqua" w:eastAsia="Book Antiqua" w:hAnsi="Book Antiqua" w:cs="Book Antiqua"/>
        </w:rPr>
        <w:t>Velanovich</w:t>
      </w:r>
      <w:proofErr w:type="spellEnd"/>
      <w:r>
        <w:rPr>
          <w:rFonts w:ascii="Book Antiqua" w:eastAsia="Book Antiqua" w:hAnsi="Book Antiqua" w:cs="Book Antiqua"/>
        </w:rPr>
        <w:t xml:space="preserve"> V, Martin RC 2nd. Borderline and locally advanced pancreatic adenocarcinoma margin accentuation with intraoperative irreversible electroporation. </w:t>
      </w:r>
      <w:r>
        <w:rPr>
          <w:rFonts w:ascii="Book Antiqua" w:eastAsia="Book Antiqua" w:hAnsi="Book Antiqua" w:cs="Book Antiqua"/>
          <w:i/>
          <w:iCs/>
        </w:rPr>
        <w:t>Surgery</w:t>
      </w:r>
      <w:r>
        <w:rPr>
          <w:rFonts w:ascii="Book Antiqua" w:eastAsia="Book Antiqua" w:hAnsi="Book Antiqua" w:cs="Book Antiqua"/>
        </w:rPr>
        <w:t xml:space="preserve"> 2014; </w:t>
      </w:r>
      <w:r>
        <w:rPr>
          <w:rFonts w:ascii="Book Antiqua" w:eastAsia="Book Antiqua" w:hAnsi="Book Antiqua" w:cs="Book Antiqua"/>
          <w:b/>
          <w:bCs/>
        </w:rPr>
        <w:t>156</w:t>
      </w:r>
      <w:r>
        <w:rPr>
          <w:rFonts w:ascii="Book Antiqua" w:eastAsia="Book Antiqua" w:hAnsi="Book Antiqua" w:cs="Book Antiqua"/>
        </w:rPr>
        <w:t>: 910-920 [PMID: 25239345 DOI: 10.1016/j.surg.2014.06.058]</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140</w:t>
      </w:r>
      <w:r>
        <w:rPr>
          <w:rFonts w:ascii="Book Antiqua" w:eastAsia="Book Antiqua" w:hAnsi="Book Antiqua" w:cs="Book Antiqua"/>
        </w:rPr>
        <w:t xml:space="preserve"> </w:t>
      </w:r>
      <w:proofErr w:type="spellStart"/>
      <w:r>
        <w:rPr>
          <w:rFonts w:ascii="Book Antiqua" w:eastAsia="Book Antiqua" w:hAnsi="Book Antiqua" w:cs="Book Antiqua"/>
          <w:b/>
          <w:bCs/>
        </w:rPr>
        <w:t>Papoulas</w:t>
      </w:r>
      <w:proofErr w:type="spellEnd"/>
      <w:r>
        <w:rPr>
          <w:rFonts w:ascii="Book Antiqua" w:eastAsia="Book Antiqua" w:hAnsi="Book Antiqua" w:cs="Book Antiqua"/>
          <w:b/>
          <w:bCs/>
        </w:rPr>
        <w:t xml:space="preserve"> M</w:t>
      </w:r>
      <w:r>
        <w:rPr>
          <w:rFonts w:ascii="Book Antiqua" w:eastAsia="Book Antiqua" w:hAnsi="Book Antiqua" w:cs="Book Antiqua"/>
        </w:rPr>
        <w:t xml:space="preserve">, Abdul-Hamid S, </w:t>
      </w:r>
      <w:proofErr w:type="spellStart"/>
      <w:r>
        <w:rPr>
          <w:rFonts w:ascii="Book Antiqua" w:eastAsia="Book Antiqua" w:hAnsi="Book Antiqua" w:cs="Book Antiqua"/>
        </w:rPr>
        <w:t>Peddu</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Cotoi</w:t>
      </w:r>
      <w:proofErr w:type="spellEnd"/>
      <w:r>
        <w:rPr>
          <w:rFonts w:ascii="Book Antiqua" w:eastAsia="Book Antiqua" w:hAnsi="Book Antiqua" w:cs="Book Antiqua"/>
        </w:rPr>
        <w:t xml:space="preserve"> C, Heaton N, Menon K. Irreversible electroporation in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adenocarcinoma for margin accentuation. </w:t>
      </w:r>
      <w:r>
        <w:rPr>
          <w:rFonts w:ascii="Book Antiqua" w:eastAsia="Book Antiqua" w:hAnsi="Book Antiqua" w:cs="Book Antiqua"/>
          <w:i/>
          <w:iCs/>
        </w:rPr>
        <w:t>J Surg Case Rep</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rjy127 [PMID: 29942475 DOI: 10.1093/</w:t>
      </w:r>
      <w:proofErr w:type="spellStart"/>
      <w:r>
        <w:rPr>
          <w:rFonts w:ascii="Book Antiqua" w:eastAsia="Book Antiqua" w:hAnsi="Book Antiqua" w:cs="Book Antiqua"/>
        </w:rPr>
        <w:t>jscr</w:t>
      </w:r>
      <w:proofErr w:type="spellEnd"/>
      <w:r>
        <w:rPr>
          <w:rFonts w:ascii="Book Antiqua" w:eastAsia="Book Antiqua" w:hAnsi="Book Antiqua" w:cs="Book Antiqua"/>
        </w:rPr>
        <w:t>/rjy127]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141</w:t>
      </w:r>
      <w:r>
        <w:rPr>
          <w:rFonts w:ascii="Book Antiqua" w:eastAsia="Book Antiqua" w:hAnsi="Book Antiqua" w:cs="Book Antiqua"/>
        </w:rPr>
        <w:t xml:space="preserve"> </w:t>
      </w:r>
      <w:r>
        <w:rPr>
          <w:rFonts w:ascii="Book Antiqua" w:eastAsia="Book Antiqua" w:hAnsi="Book Antiqua" w:cs="Book Antiqua"/>
          <w:b/>
          <w:bCs/>
        </w:rPr>
        <w:t>Petty JK</w:t>
      </w:r>
      <w:r>
        <w:rPr>
          <w:rFonts w:ascii="Book Antiqua" w:eastAsia="Book Antiqua" w:hAnsi="Book Antiqua" w:cs="Book Antiqua"/>
        </w:rPr>
        <w:t xml:space="preserve">, </w:t>
      </w:r>
      <w:proofErr w:type="spellStart"/>
      <w:r>
        <w:rPr>
          <w:rFonts w:ascii="Book Antiqua" w:eastAsia="Book Antiqua" w:hAnsi="Book Antiqua" w:cs="Book Antiqua"/>
        </w:rPr>
        <w:t>Vetto</w:t>
      </w:r>
      <w:proofErr w:type="spellEnd"/>
      <w:r>
        <w:rPr>
          <w:rFonts w:ascii="Book Antiqua" w:eastAsia="Book Antiqua" w:hAnsi="Book Antiqua" w:cs="Book Antiqua"/>
        </w:rPr>
        <w:t xml:space="preserve"> JT. Beyond doughnuts: tumor board recommendations influence patient care. </w:t>
      </w:r>
      <w:r>
        <w:rPr>
          <w:rFonts w:ascii="Book Antiqua" w:eastAsia="Book Antiqua" w:hAnsi="Book Antiqua" w:cs="Book Antiqua"/>
          <w:i/>
          <w:iCs/>
        </w:rPr>
        <w:t>J Cancer Educ</w:t>
      </w:r>
      <w:r>
        <w:rPr>
          <w:rFonts w:ascii="Book Antiqua" w:eastAsia="Book Antiqua" w:hAnsi="Book Antiqua" w:cs="Book Antiqua"/>
        </w:rPr>
        <w:t xml:space="preserve"> 2002; </w:t>
      </w:r>
      <w:r>
        <w:rPr>
          <w:rFonts w:ascii="Book Antiqua" w:eastAsia="Book Antiqua" w:hAnsi="Book Antiqua" w:cs="Book Antiqua"/>
          <w:b/>
          <w:bCs/>
        </w:rPr>
        <w:t>17</w:t>
      </w:r>
      <w:r>
        <w:rPr>
          <w:rFonts w:ascii="Book Antiqua" w:eastAsia="Book Antiqua" w:hAnsi="Book Antiqua" w:cs="Book Antiqua"/>
        </w:rPr>
        <w:t>: 97-100 [PMID: 12092861 DOI: </w:t>
      </w:r>
      <w:hyperlink r:id="rId7" w:tgtFrame="https://pubmed.ncbi.nlm.nih.gov/12092861/_blank" w:history="1">
        <w:r>
          <w:rPr>
            <w:rFonts w:ascii="Book Antiqua" w:eastAsia="Book Antiqua" w:hAnsi="Book Antiqua" w:cs="Book Antiqua"/>
          </w:rPr>
          <w:t>10.1080/08858190209528807</w:t>
        </w:r>
      </w:hyperlink>
      <w:r>
        <w:rPr>
          <w:rFonts w:ascii="Book Antiqua" w:eastAsia="Book Antiqua" w:hAnsi="Book Antiqua" w:cs="Book Antiqua"/>
        </w:rPr>
        <w:t>]</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lastRenderedPageBreak/>
        <w:t>142</w:t>
      </w:r>
      <w:r>
        <w:rPr>
          <w:rFonts w:ascii="Book Antiqua" w:eastAsia="Book Antiqua" w:hAnsi="Book Antiqua" w:cs="Book Antiqua"/>
        </w:rPr>
        <w:t xml:space="preserve"> </w:t>
      </w:r>
      <w:proofErr w:type="spellStart"/>
      <w:r>
        <w:rPr>
          <w:rFonts w:ascii="Book Antiqua" w:eastAsia="Book Antiqua" w:hAnsi="Book Antiqua" w:cs="Book Antiqua"/>
          <w:b/>
          <w:bCs/>
        </w:rPr>
        <w:t>Brauer</w:t>
      </w:r>
      <w:proofErr w:type="spellEnd"/>
      <w:r>
        <w:rPr>
          <w:rFonts w:ascii="Book Antiqua" w:eastAsia="Book Antiqua" w:hAnsi="Book Antiqua" w:cs="Book Antiqua"/>
          <w:b/>
          <w:bCs/>
        </w:rPr>
        <w:t xml:space="preserve"> DG</w:t>
      </w:r>
      <w:r>
        <w:rPr>
          <w:rFonts w:ascii="Book Antiqua" w:eastAsia="Book Antiqua" w:hAnsi="Book Antiqua" w:cs="Book Antiqua"/>
        </w:rPr>
        <w:t xml:space="preserve">, Strand MS, Sanford DE, </w:t>
      </w:r>
      <w:proofErr w:type="spellStart"/>
      <w:r>
        <w:rPr>
          <w:rFonts w:ascii="Book Antiqua" w:eastAsia="Book Antiqua" w:hAnsi="Book Antiqua" w:cs="Book Antiqua"/>
        </w:rPr>
        <w:t>Kushnir</w:t>
      </w:r>
      <w:proofErr w:type="spellEnd"/>
      <w:r>
        <w:rPr>
          <w:rFonts w:ascii="Book Antiqua" w:eastAsia="Book Antiqua" w:hAnsi="Book Antiqua" w:cs="Book Antiqua"/>
        </w:rPr>
        <w:t xml:space="preserve"> VM, Lim KH, </w:t>
      </w:r>
      <w:proofErr w:type="spellStart"/>
      <w:r>
        <w:rPr>
          <w:rFonts w:ascii="Book Antiqua" w:eastAsia="Book Antiqua" w:hAnsi="Book Antiqua" w:cs="Book Antiqua"/>
        </w:rPr>
        <w:t>Mullady</w:t>
      </w:r>
      <w:proofErr w:type="spellEnd"/>
      <w:r>
        <w:rPr>
          <w:rFonts w:ascii="Book Antiqua" w:eastAsia="Book Antiqua" w:hAnsi="Book Antiqua" w:cs="Book Antiqua"/>
        </w:rPr>
        <w:t xml:space="preserve"> DK, Tan BR Jr, Wang-Gillam A, Morton AE, </w:t>
      </w:r>
      <w:proofErr w:type="spellStart"/>
      <w:r>
        <w:rPr>
          <w:rFonts w:ascii="Book Antiqua" w:eastAsia="Book Antiqua" w:hAnsi="Book Antiqua" w:cs="Book Antiqua"/>
        </w:rPr>
        <w:t>Ruzinova</w:t>
      </w:r>
      <w:proofErr w:type="spellEnd"/>
      <w:r>
        <w:rPr>
          <w:rFonts w:ascii="Book Antiqua" w:eastAsia="Book Antiqua" w:hAnsi="Book Antiqua" w:cs="Book Antiqua"/>
        </w:rPr>
        <w:t xml:space="preserve"> MB, Parikh PJ, </w:t>
      </w:r>
      <w:proofErr w:type="spellStart"/>
      <w:r>
        <w:rPr>
          <w:rFonts w:ascii="Book Antiqua" w:eastAsia="Book Antiqua" w:hAnsi="Book Antiqua" w:cs="Book Antiqua"/>
        </w:rPr>
        <w:t>Narra</w:t>
      </w:r>
      <w:proofErr w:type="spellEnd"/>
      <w:r>
        <w:rPr>
          <w:rFonts w:ascii="Book Antiqua" w:eastAsia="Book Antiqua" w:hAnsi="Book Antiqua" w:cs="Book Antiqua"/>
        </w:rPr>
        <w:t xml:space="preserve"> VR, Fowler KJ, Doyle MB, Chapman WC, Strasberg SS, Hawkins WG, Fields RC. Utility of a multidisciplinary tumor board in the management of pancreatic and upper gastrointestinal diseases: an observational study. </w:t>
      </w:r>
      <w:r>
        <w:rPr>
          <w:rFonts w:ascii="Book Antiqua" w:eastAsia="Book Antiqua" w:hAnsi="Book Antiqua" w:cs="Book Antiqua"/>
          <w:i/>
          <w:iCs/>
        </w:rPr>
        <w:t>HPB (Oxford)</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133-139 [PMID: 27916436 DOI: 10.1016/j.hpb.2016.11.002]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143</w:t>
      </w:r>
      <w:r>
        <w:rPr>
          <w:rFonts w:ascii="Book Antiqua" w:eastAsia="Book Antiqua" w:hAnsi="Book Antiqua" w:cs="Book Antiqua"/>
        </w:rPr>
        <w:t xml:space="preserve"> </w:t>
      </w:r>
      <w:proofErr w:type="spellStart"/>
      <w:r>
        <w:rPr>
          <w:rFonts w:ascii="Book Antiqua" w:eastAsia="Book Antiqua" w:hAnsi="Book Antiqua" w:cs="Book Antiqua"/>
          <w:b/>
          <w:bCs/>
        </w:rPr>
        <w:t>Pawlik</w:t>
      </w:r>
      <w:proofErr w:type="spellEnd"/>
      <w:r>
        <w:rPr>
          <w:rFonts w:ascii="Book Antiqua" w:eastAsia="Book Antiqua" w:hAnsi="Book Antiqua" w:cs="Book Antiqua"/>
          <w:b/>
          <w:bCs/>
        </w:rPr>
        <w:t xml:space="preserve"> TM</w:t>
      </w:r>
      <w:r>
        <w:rPr>
          <w:rFonts w:ascii="Book Antiqua" w:eastAsia="Book Antiqua" w:hAnsi="Book Antiqua" w:cs="Book Antiqua"/>
        </w:rPr>
        <w:t xml:space="preserve">, </w:t>
      </w:r>
      <w:proofErr w:type="spellStart"/>
      <w:r>
        <w:rPr>
          <w:rFonts w:ascii="Book Antiqua" w:eastAsia="Book Antiqua" w:hAnsi="Book Antiqua" w:cs="Book Antiqua"/>
        </w:rPr>
        <w:t>Laheru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Coleman J, Wolfgang CL, Campbell K, Ali S, Fishman EK,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Herman JM; Johns Hopkins Multidisciplinary Pancreas Clinic Team. Evaluating the impact of a single-day multidisciplinary clinic on the management of pancreatic cancer. </w:t>
      </w:r>
      <w:r>
        <w:rPr>
          <w:rFonts w:ascii="Book Antiqua" w:eastAsia="Book Antiqua" w:hAnsi="Book Antiqua" w:cs="Book Antiqua"/>
          <w:i/>
          <w:iCs/>
        </w:rPr>
        <w:t>Ann Surg Oncol</w:t>
      </w:r>
      <w:r>
        <w:rPr>
          <w:rFonts w:ascii="Book Antiqua" w:eastAsia="Book Antiqua" w:hAnsi="Book Antiqua" w:cs="Book Antiqua"/>
        </w:rPr>
        <w:t xml:space="preserve"> 2008; </w:t>
      </w:r>
      <w:r>
        <w:rPr>
          <w:rFonts w:ascii="Book Antiqua" w:eastAsia="Book Antiqua" w:hAnsi="Book Antiqua" w:cs="Book Antiqua"/>
          <w:b/>
          <w:bCs/>
        </w:rPr>
        <w:t>15</w:t>
      </w:r>
      <w:r>
        <w:rPr>
          <w:rFonts w:ascii="Book Antiqua" w:eastAsia="Book Antiqua" w:hAnsi="Book Antiqua" w:cs="Book Antiqua"/>
        </w:rPr>
        <w:t>: 2081-2088 [PMID: 18461404 DOI: 10.1245/s10434-008-9929-7]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144</w:t>
      </w:r>
      <w:r>
        <w:rPr>
          <w:rFonts w:ascii="Book Antiqua" w:eastAsia="Book Antiqua" w:hAnsi="Book Antiqua" w:cs="Book Antiqua"/>
        </w:rPr>
        <w:t xml:space="preserve"> </w:t>
      </w:r>
      <w:r>
        <w:rPr>
          <w:rFonts w:ascii="Book Antiqua" w:eastAsia="Book Antiqua" w:hAnsi="Book Antiqua" w:cs="Book Antiqua"/>
          <w:b/>
          <w:bCs/>
        </w:rPr>
        <w:t>Syed AR</w:t>
      </w:r>
      <w:r>
        <w:rPr>
          <w:rFonts w:ascii="Book Antiqua" w:eastAsia="Book Antiqua" w:hAnsi="Book Antiqua" w:cs="Book Antiqua"/>
        </w:rPr>
        <w:t xml:space="preserve">, Carleton NM, Horne Z, Dhawan A, </w:t>
      </w:r>
      <w:proofErr w:type="spellStart"/>
      <w:r>
        <w:rPr>
          <w:rFonts w:ascii="Book Antiqua" w:eastAsia="Book Antiqua" w:hAnsi="Book Antiqua" w:cs="Book Antiqua"/>
        </w:rPr>
        <w:t>Bedi</w:t>
      </w:r>
      <w:proofErr w:type="spellEnd"/>
      <w:r>
        <w:rPr>
          <w:rFonts w:ascii="Book Antiqua" w:eastAsia="Book Antiqua" w:hAnsi="Book Antiqua" w:cs="Book Antiqua"/>
        </w:rPr>
        <w:t xml:space="preserve"> G, Kochhar G, Morrissey S, Williams H, Atkinson D, Schiffman S, Monga D, </w:t>
      </w:r>
      <w:proofErr w:type="spellStart"/>
      <w:r>
        <w:rPr>
          <w:rFonts w:ascii="Book Antiqua" w:eastAsia="Book Antiqua" w:hAnsi="Book Antiqua" w:cs="Book Antiqua"/>
        </w:rPr>
        <w:t>Lupetin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Kirichenko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Mitre</w:t>
      </w:r>
      <w:proofErr w:type="spellEnd"/>
      <w:r>
        <w:rPr>
          <w:rFonts w:ascii="Book Antiqua" w:eastAsia="Book Antiqua" w:hAnsi="Book Antiqua" w:cs="Book Antiqua"/>
        </w:rPr>
        <w:t xml:space="preserve"> M, Dhawan M, Kulkarni A, Thakkar S. Survival Trends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Using a Multidisciplinary Conference: </w:t>
      </w:r>
      <w:proofErr w:type="gramStart"/>
      <w:r>
        <w:rPr>
          <w:rFonts w:ascii="Book Antiqua" w:eastAsia="Book Antiqua" w:hAnsi="Book Antiqua" w:cs="Book Antiqua"/>
        </w:rPr>
        <w:t>the</w:t>
      </w:r>
      <w:proofErr w:type="gramEnd"/>
      <w:r>
        <w:rPr>
          <w:rFonts w:ascii="Book Antiqua" w:eastAsia="Book Antiqua" w:hAnsi="Book Antiqua" w:cs="Book Antiqua"/>
        </w:rPr>
        <w:t xml:space="preserve"> Impact of Post-operative Chemotherapy.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836-843 [PMID: 31605289 DOI: 10.1007/s12029-019-00303-z]</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145</w:t>
      </w:r>
      <w:r>
        <w:rPr>
          <w:rFonts w:ascii="Book Antiqua" w:eastAsia="Book Antiqua" w:hAnsi="Book Antiqua" w:cs="Book Antiqua"/>
        </w:rPr>
        <w:t xml:space="preserve"> </w:t>
      </w:r>
      <w:r>
        <w:rPr>
          <w:rFonts w:ascii="Book Antiqua" w:eastAsia="Book Antiqua" w:hAnsi="Book Antiqua" w:cs="Book Antiqua"/>
          <w:b/>
          <w:bCs/>
        </w:rPr>
        <w:t>Hansen MFC</w:t>
      </w:r>
      <w:r>
        <w:rPr>
          <w:rFonts w:ascii="Book Antiqua" w:eastAsia="Book Antiqua" w:hAnsi="Book Antiqua" w:cs="Book Antiqua"/>
        </w:rPr>
        <w:t xml:space="preserve">, </w:t>
      </w:r>
      <w:proofErr w:type="spellStart"/>
      <w:r>
        <w:rPr>
          <w:rFonts w:ascii="Book Antiqua" w:eastAsia="Book Antiqua" w:hAnsi="Book Antiqua" w:cs="Book Antiqua"/>
        </w:rPr>
        <w:t>Storkholm</w:t>
      </w:r>
      <w:proofErr w:type="spellEnd"/>
      <w:r>
        <w:rPr>
          <w:rFonts w:ascii="Book Antiqua" w:eastAsia="Book Antiqua" w:hAnsi="Book Antiqua" w:cs="Book Antiqua"/>
        </w:rPr>
        <w:t xml:space="preserve"> JH, Hansen CP. The results of pancreatic operations after the implementation of multidisciplinary team conference (MDT): A quality improvement study. </w:t>
      </w:r>
      <w:r>
        <w:rPr>
          <w:rFonts w:ascii="Book Antiqua" w:eastAsia="Book Antiqua" w:hAnsi="Book Antiqua" w:cs="Book Antiqua"/>
          <w:i/>
          <w:iCs/>
        </w:rPr>
        <w:t>Int J Surg</w:t>
      </w:r>
      <w:r>
        <w:rPr>
          <w:rFonts w:ascii="Book Antiqua" w:eastAsia="Book Antiqua" w:hAnsi="Book Antiqua" w:cs="Book Antiqua"/>
        </w:rPr>
        <w:t xml:space="preserve"> 2020; </w:t>
      </w:r>
      <w:r>
        <w:rPr>
          <w:rFonts w:ascii="Book Antiqua" w:eastAsia="Book Antiqua" w:hAnsi="Book Antiqua" w:cs="Book Antiqua"/>
          <w:b/>
          <w:bCs/>
        </w:rPr>
        <w:t>77</w:t>
      </w:r>
      <w:r>
        <w:rPr>
          <w:rFonts w:ascii="Book Antiqua" w:eastAsia="Book Antiqua" w:hAnsi="Book Antiqua" w:cs="Book Antiqua"/>
        </w:rPr>
        <w:t>: 105-110 [PMID: 32234347 DOI: 10.1016/j.ijsu.2020.03.045]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146</w:t>
      </w:r>
      <w:r>
        <w:rPr>
          <w:rFonts w:ascii="Book Antiqua" w:eastAsia="Book Antiqua" w:hAnsi="Book Antiqua" w:cs="Book Antiqua"/>
        </w:rPr>
        <w:t xml:space="preserve"> </w:t>
      </w:r>
      <w:proofErr w:type="spellStart"/>
      <w:r>
        <w:rPr>
          <w:rFonts w:ascii="Book Antiqua" w:eastAsia="Book Antiqua" w:hAnsi="Book Antiqua" w:cs="Book Antiqua"/>
          <w:b/>
          <w:bCs/>
        </w:rPr>
        <w:t>Kirkegård</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Aahlin</w:t>
      </w:r>
      <w:proofErr w:type="spellEnd"/>
      <w:r>
        <w:rPr>
          <w:rFonts w:ascii="Book Antiqua" w:eastAsia="Book Antiqua" w:hAnsi="Book Antiqua" w:cs="Book Antiqua"/>
        </w:rPr>
        <w:t xml:space="preserve"> EK, Al-</w:t>
      </w:r>
      <w:proofErr w:type="spellStart"/>
      <w:r>
        <w:rPr>
          <w:rFonts w:ascii="Book Antiqua" w:eastAsia="Book Antiqua" w:hAnsi="Book Antiqua" w:cs="Book Antiqua"/>
        </w:rPr>
        <w:t>Saiddi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Bratlie</w:t>
      </w:r>
      <w:proofErr w:type="spellEnd"/>
      <w:r>
        <w:rPr>
          <w:rFonts w:ascii="Book Antiqua" w:eastAsia="Book Antiqua" w:hAnsi="Book Antiqua" w:cs="Book Antiqua"/>
        </w:rPr>
        <w:t xml:space="preserve"> SO, </w:t>
      </w:r>
      <w:proofErr w:type="spellStart"/>
      <w:r>
        <w:rPr>
          <w:rFonts w:ascii="Book Antiqua" w:eastAsia="Book Antiqua" w:hAnsi="Book Antiqua" w:cs="Book Antiqua"/>
        </w:rPr>
        <w:t>Coolsen</w:t>
      </w:r>
      <w:proofErr w:type="spellEnd"/>
      <w:r>
        <w:rPr>
          <w:rFonts w:ascii="Book Antiqua" w:eastAsia="Book Antiqua" w:hAnsi="Book Antiqua" w:cs="Book Antiqua"/>
        </w:rPr>
        <w:t xml:space="preserve"> M, de Haas RJ, den </w:t>
      </w:r>
      <w:proofErr w:type="spellStart"/>
      <w:r>
        <w:rPr>
          <w:rFonts w:ascii="Book Antiqua" w:eastAsia="Book Antiqua" w:hAnsi="Book Antiqua" w:cs="Book Antiqua"/>
        </w:rPr>
        <w:t>Dulk</w:t>
      </w:r>
      <w:proofErr w:type="spellEnd"/>
      <w:r>
        <w:rPr>
          <w:rFonts w:ascii="Book Antiqua" w:eastAsia="Book Antiqua" w:hAnsi="Book Antiqua" w:cs="Book Antiqua"/>
        </w:rPr>
        <w:t xml:space="preserve"> M, Fristrup C, Harrison EM, Mortensen MB, Nijkamp MW, Persson J, </w:t>
      </w:r>
      <w:proofErr w:type="spellStart"/>
      <w:r>
        <w:rPr>
          <w:rFonts w:ascii="Book Antiqua" w:eastAsia="Book Antiqua" w:hAnsi="Book Antiqua" w:cs="Book Antiqua"/>
        </w:rPr>
        <w:t>Søreide</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Wigmore</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Wik</w:t>
      </w:r>
      <w:proofErr w:type="spellEnd"/>
      <w:r>
        <w:rPr>
          <w:rFonts w:ascii="Book Antiqua" w:eastAsia="Book Antiqua" w:hAnsi="Book Antiqua" w:cs="Book Antiqua"/>
        </w:rPr>
        <w:t xml:space="preserve"> T, Mortensen FV.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study of multidisciplinary team assessment of pancreatic cancer </w:t>
      </w:r>
      <w:proofErr w:type="spellStart"/>
      <w:r>
        <w:rPr>
          <w:rFonts w:ascii="Book Antiqua" w:eastAsia="Book Antiqua" w:hAnsi="Book Antiqua" w:cs="Book Antiqua"/>
        </w:rPr>
        <w:t>resectability</w:t>
      </w:r>
      <w:proofErr w:type="spellEnd"/>
      <w:r>
        <w:rPr>
          <w:rFonts w:ascii="Book Antiqua" w:eastAsia="Book Antiqua" w:hAnsi="Book Antiqua" w:cs="Book Antiqua"/>
        </w:rPr>
        <w:t xml:space="preserve"> and treatment allocation. </w:t>
      </w:r>
      <w:r>
        <w:rPr>
          <w:rFonts w:ascii="Book Antiqua" w:eastAsia="Book Antiqua" w:hAnsi="Book Antiqua" w:cs="Book Antiqua"/>
          <w:i/>
          <w:iCs/>
        </w:rPr>
        <w:t>Br J Surg</w:t>
      </w:r>
      <w:r>
        <w:rPr>
          <w:rFonts w:ascii="Book Antiqua" w:eastAsia="Book Antiqua" w:hAnsi="Book Antiqua" w:cs="Book Antiqua"/>
        </w:rPr>
        <w:t xml:space="preserve"> 2019; </w:t>
      </w:r>
      <w:r>
        <w:rPr>
          <w:rFonts w:ascii="Book Antiqua" w:eastAsia="Book Antiqua" w:hAnsi="Book Antiqua" w:cs="Book Antiqua"/>
          <w:b/>
          <w:bCs/>
        </w:rPr>
        <w:t>106</w:t>
      </w:r>
      <w:r>
        <w:rPr>
          <w:rFonts w:ascii="Book Antiqua" w:eastAsia="Book Antiqua" w:hAnsi="Book Antiqua" w:cs="Book Antiqua"/>
        </w:rPr>
        <w:t>: 756-764 [PMID: 30830974 DOI: 10.1002/bjs.11093]</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147</w:t>
      </w:r>
      <w:r>
        <w:rPr>
          <w:rFonts w:ascii="Book Antiqua" w:eastAsia="Book Antiqua" w:hAnsi="Book Antiqua" w:cs="Book Antiqua"/>
        </w:rPr>
        <w:t xml:space="preserve"> </w:t>
      </w:r>
      <w:r>
        <w:rPr>
          <w:rFonts w:ascii="Book Antiqua" w:eastAsia="Book Antiqua" w:hAnsi="Book Antiqua" w:cs="Book Antiqua"/>
          <w:b/>
          <w:bCs/>
        </w:rPr>
        <w:t>Katz MH</w:t>
      </w:r>
      <w:r>
        <w:rPr>
          <w:rFonts w:ascii="Book Antiqua" w:eastAsia="Book Antiqua" w:hAnsi="Book Antiqua" w:cs="Book Antiqua"/>
        </w:rPr>
        <w:t xml:space="preserve">, Shi Q, Ahmad SA, Herman JM, Marsh </w:t>
      </w:r>
      <w:proofErr w:type="spellStart"/>
      <w:r>
        <w:rPr>
          <w:rFonts w:ascii="Book Antiqua" w:eastAsia="Book Antiqua" w:hAnsi="Book Antiqua" w:cs="Book Antiqua"/>
        </w:rPr>
        <w:t>Rde</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Collisson</w:t>
      </w:r>
      <w:proofErr w:type="spellEnd"/>
      <w:r>
        <w:rPr>
          <w:rFonts w:ascii="Book Antiqua" w:eastAsia="Book Antiqua" w:hAnsi="Book Antiqua" w:cs="Book Antiqua"/>
        </w:rPr>
        <w:t xml:space="preserve"> E, Schwartz L, Frankel W, Martin R, Conway W, </w:t>
      </w:r>
      <w:proofErr w:type="spellStart"/>
      <w:r>
        <w:rPr>
          <w:rFonts w:ascii="Book Antiqua" w:eastAsia="Book Antiqua" w:hAnsi="Book Antiqua" w:cs="Book Antiqua"/>
        </w:rPr>
        <w:t>Truty</w:t>
      </w:r>
      <w:proofErr w:type="spellEnd"/>
      <w:r>
        <w:rPr>
          <w:rFonts w:ascii="Book Antiqua" w:eastAsia="Book Antiqua" w:hAnsi="Book Antiqua" w:cs="Book Antiqua"/>
        </w:rPr>
        <w:t xml:space="preserve"> M, Kindler H, Lowy AM, </w:t>
      </w:r>
      <w:proofErr w:type="spellStart"/>
      <w:r>
        <w:rPr>
          <w:rFonts w:ascii="Book Antiqua" w:eastAsia="Book Antiqua" w:hAnsi="Book Antiqua" w:cs="Book Antiqua"/>
        </w:rPr>
        <w:t>Bekaii</w:t>
      </w:r>
      <w:proofErr w:type="spellEnd"/>
      <w:r>
        <w:rPr>
          <w:rFonts w:ascii="Book Antiqua" w:eastAsia="Book Antiqua" w:hAnsi="Book Antiqua" w:cs="Book Antiqua"/>
        </w:rPr>
        <w:t xml:space="preserve">-Saab T, Philip P, </w:t>
      </w:r>
      <w:proofErr w:type="spellStart"/>
      <w:r>
        <w:rPr>
          <w:rFonts w:ascii="Book Antiqua" w:eastAsia="Book Antiqua" w:hAnsi="Book Antiqua" w:cs="Book Antiqua"/>
        </w:rPr>
        <w:t>Talamonti</w:t>
      </w:r>
      <w:proofErr w:type="spellEnd"/>
      <w:r>
        <w:rPr>
          <w:rFonts w:ascii="Book Antiqua" w:eastAsia="Book Antiqua" w:hAnsi="Book Antiqua" w:cs="Book Antiqua"/>
        </w:rPr>
        <w:t xml:space="preserve"> M, Cardin D, </w:t>
      </w:r>
      <w:proofErr w:type="spellStart"/>
      <w:r>
        <w:rPr>
          <w:rFonts w:ascii="Book Antiqua" w:eastAsia="Book Antiqua" w:hAnsi="Book Antiqua" w:cs="Book Antiqua"/>
        </w:rPr>
        <w:t>LoConte</w:t>
      </w:r>
      <w:proofErr w:type="spellEnd"/>
      <w:r>
        <w:rPr>
          <w:rFonts w:ascii="Book Antiqua" w:eastAsia="Book Antiqua" w:hAnsi="Book Antiqua" w:cs="Book Antiqua"/>
        </w:rPr>
        <w:t xml:space="preserve"> N, Shen P, Hoffman JP, </w:t>
      </w:r>
      <w:proofErr w:type="spellStart"/>
      <w:r>
        <w:rPr>
          <w:rFonts w:ascii="Book Antiqua" w:eastAsia="Book Antiqua" w:hAnsi="Book Antiqua" w:cs="Book Antiqua"/>
        </w:rPr>
        <w:t>Venook</w:t>
      </w:r>
      <w:proofErr w:type="spellEnd"/>
      <w:r>
        <w:rPr>
          <w:rFonts w:ascii="Book Antiqua" w:eastAsia="Book Antiqua" w:hAnsi="Book Antiqua" w:cs="Book Antiqua"/>
        </w:rPr>
        <w:t xml:space="preserve"> AP. Preoperative Modified FOLFIRINOX Treatment Followed by Capecitabine-Based Chemoradiation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Alliance for Clinical Trials in Oncology Trial </w:t>
      </w:r>
      <w:r>
        <w:rPr>
          <w:rFonts w:ascii="Book Antiqua" w:eastAsia="Book Antiqua" w:hAnsi="Book Antiqua" w:cs="Book Antiqua"/>
        </w:rPr>
        <w:lastRenderedPageBreak/>
        <w:t xml:space="preserve">A021101. </w:t>
      </w:r>
      <w:r>
        <w:rPr>
          <w:rFonts w:ascii="Book Antiqua" w:eastAsia="Book Antiqua" w:hAnsi="Book Antiqua" w:cs="Book Antiqua"/>
          <w:i/>
          <w:iCs/>
        </w:rPr>
        <w:t>JAMA Surg</w:t>
      </w:r>
      <w:r>
        <w:rPr>
          <w:rFonts w:ascii="Book Antiqua" w:eastAsia="Book Antiqua" w:hAnsi="Book Antiqua" w:cs="Book Antiqua"/>
        </w:rPr>
        <w:t xml:space="preserve"> 2016; </w:t>
      </w:r>
      <w:r>
        <w:rPr>
          <w:rFonts w:ascii="Book Antiqua" w:eastAsia="Book Antiqua" w:hAnsi="Book Antiqua" w:cs="Book Antiqua"/>
          <w:b/>
          <w:bCs/>
        </w:rPr>
        <w:t>151</w:t>
      </w:r>
      <w:r>
        <w:rPr>
          <w:rFonts w:ascii="Book Antiqua" w:eastAsia="Book Antiqua" w:hAnsi="Book Antiqua" w:cs="Book Antiqua"/>
        </w:rPr>
        <w:t>: e161137 [PMID: 27275632 DOI: 10.1001/jamasurg.2016.1137]</w:t>
      </w:r>
    </w:p>
    <w:p w:rsidR="00304080" w:rsidRDefault="00000000">
      <w:pPr>
        <w:spacing w:line="360" w:lineRule="auto"/>
        <w:jc w:val="both"/>
        <w:rPr>
          <w:rFonts w:ascii="Book Antiqua" w:hAnsi="Book Antiqua" w:cs="Book Antiqua"/>
        </w:rPr>
      </w:pPr>
      <w:r>
        <w:rPr>
          <w:rFonts w:ascii="Book Antiqua" w:eastAsia="SimSun" w:hAnsi="Book Antiqua" w:cs="Book Antiqua" w:hint="eastAsia"/>
          <w:lang w:eastAsia="zh-CN"/>
        </w:rPr>
        <w:t>148</w:t>
      </w:r>
      <w:r>
        <w:rPr>
          <w:rFonts w:ascii="Book Antiqua" w:eastAsia="Book Antiqua" w:hAnsi="Book Antiqua" w:cs="Book Antiqua"/>
        </w:rPr>
        <w:t xml:space="preserve"> </w:t>
      </w:r>
      <w:proofErr w:type="spellStart"/>
      <w:r>
        <w:rPr>
          <w:rFonts w:ascii="Book Antiqua" w:eastAsia="SimSun" w:hAnsi="Book Antiqua" w:cs="Book Antiqua"/>
          <w:b/>
          <w:bCs/>
          <w:shd w:val="clear" w:color="auto" w:fill="FFFFFF"/>
        </w:rPr>
        <w:t>Nagakawa</w:t>
      </w:r>
      <w:proofErr w:type="spellEnd"/>
      <w:r>
        <w:rPr>
          <w:rFonts w:ascii="Book Antiqua" w:eastAsia="SimSun" w:hAnsi="Book Antiqua" w:cs="Book Antiqua"/>
          <w:b/>
          <w:bCs/>
          <w:shd w:val="clear" w:color="auto" w:fill="FFFFFF"/>
        </w:rPr>
        <w:t xml:space="preserve"> Y</w:t>
      </w:r>
      <w:r>
        <w:rPr>
          <w:rFonts w:ascii="Book Antiqua" w:eastAsia="SimSun" w:hAnsi="Book Antiqua" w:cs="Book Antiqua"/>
          <w:shd w:val="clear" w:color="auto" w:fill="FFFFFF"/>
        </w:rPr>
        <w:t xml:space="preserve">, Hosokawa Y, Nakayama H, Sahara Y, </w:t>
      </w:r>
      <w:proofErr w:type="spellStart"/>
      <w:r>
        <w:rPr>
          <w:rFonts w:ascii="Book Antiqua" w:eastAsia="SimSun" w:hAnsi="Book Antiqua" w:cs="Book Antiqua"/>
          <w:shd w:val="clear" w:color="auto" w:fill="FFFFFF"/>
        </w:rPr>
        <w:t>Takishita</w:t>
      </w:r>
      <w:proofErr w:type="spellEnd"/>
      <w:r>
        <w:rPr>
          <w:rFonts w:ascii="Book Antiqua" w:eastAsia="SimSun" w:hAnsi="Book Antiqua" w:cs="Book Antiqua"/>
          <w:shd w:val="clear" w:color="auto" w:fill="FFFFFF"/>
        </w:rPr>
        <w:t xml:space="preserve"> C, Nakajima T, </w:t>
      </w:r>
      <w:proofErr w:type="spellStart"/>
      <w:r>
        <w:rPr>
          <w:rFonts w:ascii="Book Antiqua" w:eastAsia="SimSun" w:hAnsi="Book Antiqua" w:cs="Book Antiqua"/>
          <w:shd w:val="clear" w:color="auto" w:fill="FFFFFF"/>
        </w:rPr>
        <w:t>Hijikata</w:t>
      </w:r>
      <w:proofErr w:type="spellEnd"/>
      <w:r>
        <w:rPr>
          <w:rFonts w:ascii="Book Antiqua" w:eastAsia="SimSun" w:hAnsi="Book Antiqua" w:cs="Book Antiqua"/>
          <w:shd w:val="clear" w:color="auto" w:fill="FFFFFF"/>
        </w:rPr>
        <w:t xml:space="preserve"> Y, </w:t>
      </w:r>
      <w:proofErr w:type="spellStart"/>
      <w:r>
        <w:rPr>
          <w:rFonts w:ascii="Book Antiqua" w:eastAsia="SimSun" w:hAnsi="Book Antiqua" w:cs="Book Antiqua"/>
          <w:shd w:val="clear" w:color="auto" w:fill="FFFFFF"/>
        </w:rPr>
        <w:t>Kasuya</w:t>
      </w:r>
      <w:proofErr w:type="spellEnd"/>
      <w:r>
        <w:rPr>
          <w:rFonts w:ascii="Book Antiqua" w:eastAsia="SimSun" w:hAnsi="Book Antiqua" w:cs="Book Antiqua"/>
          <w:shd w:val="clear" w:color="auto" w:fill="FFFFFF"/>
        </w:rPr>
        <w:t xml:space="preserve"> K, Katsumata K, </w:t>
      </w:r>
      <w:proofErr w:type="spellStart"/>
      <w:r>
        <w:rPr>
          <w:rFonts w:ascii="Book Antiqua" w:eastAsia="SimSun" w:hAnsi="Book Antiqua" w:cs="Book Antiqua"/>
          <w:shd w:val="clear" w:color="auto" w:fill="FFFFFF"/>
        </w:rPr>
        <w:t>Tokuuye</w:t>
      </w:r>
      <w:proofErr w:type="spellEnd"/>
      <w:r>
        <w:rPr>
          <w:rFonts w:ascii="Book Antiqua" w:eastAsia="SimSun" w:hAnsi="Book Antiqua" w:cs="Book Antiqua"/>
          <w:shd w:val="clear" w:color="auto" w:fill="FFFFFF"/>
        </w:rPr>
        <w:t xml:space="preserve"> K, </w:t>
      </w:r>
      <w:proofErr w:type="spellStart"/>
      <w:r>
        <w:rPr>
          <w:rFonts w:ascii="Book Antiqua" w:eastAsia="SimSun" w:hAnsi="Book Antiqua" w:cs="Book Antiqua"/>
          <w:shd w:val="clear" w:color="auto" w:fill="FFFFFF"/>
        </w:rPr>
        <w:t>Tsuchida</w:t>
      </w:r>
      <w:proofErr w:type="spellEnd"/>
      <w:r>
        <w:rPr>
          <w:rFonts w:ascii="Book Antiqua" w:eastAsia="SimSun" w:hAnsi="Book Antiqua" w:cs="Book Antiqua"/>
          <w:shd w:val="clear" w:color="auto" w:fill="FFFFFF"/>
        </w:rPr>
        <w:t xml:space="preserve"> A. A phase II trial of neoadjuvant chemoradiotherapy with intensity-modulated radiotherapy combined with gemcitabine and S-1 for borderline-</w:t>
      </w:r>
      <w:proofErr w:type="spellStart"/>
      <w:r>
        <w:rPr>
          <w:rFonts w:ascii="Book Antiqua" w:eastAsia="SimSun" w:hAnsi="Book Antiqua" w:cs="Book Antiqua"/>
          <w:shd w:val="clear" w:color="auto" w:fill="FFFFFF"/>
        </w:rPr>
        <w:t>resectable</w:t>
      </w:r>
      <w:proofErr w:type="spellEnd"/>
      <w:r>
        <w:rPr>
          <w:rFonts w:ascii="Book Antiqua" w:eastAsia="SimSun" w:hAnsi="Book Antiqua" w:cs="Book Antiqua"/>
          <w:shd w:val="clear" w:color="auto" w:fill="FFFFFF"/>
        </w:rPr>
        <w:t xml:space="preserve"> pancreatic cancer with arterial involvement. </w:t>
      </w:r>
      <w:r>
        <w:rPr>
          <w:rFonts w:ascii="Book Antiqua" w:eastAsia="SimSun" w:hAnsi="Book Antiqua" w:cs="Book Antiqua"/>
          <w:i/>
          <w:iCs/>
          <w:shd w:val="clear" w:color="auto" w:fill="FFFFFF"/>
        </w:rPr>
        <w:t xml:space="preserve">Cancer </w:t>
      </w:r>
      <w:proofErr w:type="spellStart"/>
      <w:r>
        <w:rPr>
          <w:rFonts w:ascii="Book Antiqua" w:eastAsia="SimSun" w:hAnsi="Book Antiqua" w:cs="Book Antiqua"/>
          <w:i/>
          <w:iCs/>
          <w:shd w:val="clear" w:color="auto" w:fill="FFFFFF"/>
        </w:rPr>
        <w:t>Chemother</w:t>
      </w:r>
      <w:proofErr w:type="spellEnd"/>
      <w:r>
        <w:rPr>
          <w:rFonts w:ascii="Book Antiqua" w:eastAsia="SimSun" w:hAnsi="Book Antiqua" w:cs="Book Antiqua"/>
          <w:i/>
          <w:iCs/>
          <w:shd w:val="clear" w:color="auto" w:fill="FFFFFF"/>
        </w:rPr>
        <w:t xml:space="preserve"> </w:t>
      </w:r>
      <w:proofErr w:type="spellStart"/>
      <w:r>
        <w:rPr>
          <w:rFonts w:ascii="Book Antiqua" w:eastAsia="SimSun" w:hAnsi="Book Antiqua" w:cs="Book Antiqua"/>
          <w:i/>
          <w:iCs/>
          <w:shd w:val="clear" w:color="auto" w:fill="FFFFFF"/>
        </w:rPr>
        <w:t>Pharmacol</w:t>
      </w:r>
      <w:proofErr w:type="spellEnd"/>
      <w:r>
        <w:rPr>
          <w:rFonts w:ascii="Book Antiqua" w:eastAsia="SimSun" w:hAnsi="Book Antiqua" w:cs="Book Antiqua"/>
          <w:shd w:val="clear" w:color="auto" w:fill="FFFFFF"/>
        </w:rPr>
        <w:t> 2017; </w:t>
      </w:r>
      <w:r>
        <w:rPr>
          <w:rFonts w:ascii="Book Antiqua" w:eastAsia="SimSun" w:hAnsi="Book Antiqua" w:cs="Book Antiqua"/>
          <w:b/>
          <w:bCs/>
          <w:shd w:val="clear" w:color="auto" w:fill="FFFFFF"/>
        </w:rPr>
        <w:t>79</w:t>
      </w:r>
      <w:r>
        <w:rPr>
          <w:rFonts w:ascii="Book Antiqua" w:eastAsia="SimSun" w:hAnsi="Book Antiqua" w:cs="Book Antiqua"/>
          <w:shd w:val="clear" w:color="auto" w:fill="FFFFFF"/>
        </w:rPr>
        <w:t>: 951-957 [PMID: 28378027 DOI: 10.1007/s00280-017-3288-7]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149</w:t>
      </w:r>
      <w:r>
        <w:rPr>
          <w:rFonts w:ascii="Book Antiqua" w:eastAsia="Book Antiqua" w:hAnsi="Book Antiqua" w:cs="Book Antiqua"/>
        </w:rPr>
        <w:t xml:space="preserve"> </w:t>
      </w:r>
      <w:r>
        <w:rPr>
          <w:rFonts w:ascii="Book Antiqua" w:eastAsia="Book Antiqua" w:hAnsi="Book Antiqua" w:cs="Book Antiqua"/>
          <w:b/>
          <w:bCs/>
        </w:rPr>
        <w:t>Masui T</w:t>
      </w:r>
      <w:r>
        <w:rPr>
          <w:rFonts w:ascii="Book Antiqua" w:eastAsia="Book Antiqua" w:hAnsi="Book Antiqua" w:cs="Book Antiqua"/>
        </w:rPr>
        <w:t xml:space="preserve">, </w:t>
      </w:r>
      <w:proofErr w:type="spellStart"/>
      <w:r>
        <w:rPr>
          <w:rFonts w:ascii="Book Antiqua" w:eastAsia="Book Antiqua" w:hAnsi="Book Antiqua" w:cs="Book Antiqua"/>
        </w:rPr>
        <w:t>Takaori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Anazawa</w:t>
      </w:r>
      <w:proofErr w:type="spellEnd"/>
      <w:r>
        <w:rPr>
          <w:rFonts w:ascii="Book Antiqua" w:eastAsia="Book Antiqua" w:hAnsi="Book Antiqua" w:cs="Book Antiqua"/>
        </w:rPr>
        <w:t xml:space="preserve"> T, Sato A, Nakano K, Uchida Y, </w:t>
      </w:r>
      <w:proofErr w:type="spellStart"/>
      <w:r>
        <w:rPr>
          <w:rFonts w:ascii="Book Antiqua" w:eastAsia="Book Antiqua" w:hAnsi="Book Antiqua" w:cs="Book Antiqua"/>
        </w:rPr>
        <w:t>Yogo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Goto</w:t>
      </w:r>
      <w:proofErr w:type="spellEnd"/>
      <w:r>
        <w:rPr>
          <w:rFonts w:ascii="Book Antiqua" w:eastAsia="Book Antiqua" w:hAnsi="Book Antiqua" w:cs="Book Antiqua"/>
        </w:rPr>
        <w:t xml:space="preserve"> Y, Matsumoto S, Kodama Y, Kanai M, </w:t>
      </w:r>
      <w:proofErr w:type="spellStart"/>
      <w:r>
        <w:rPr>
          <w:rFonts w:ascii="Book Antiqua" w:eastAsia="Book Antiqua" w:hAnsi="Book Antiqua" w:cs="Book Antiqua"/>
        </w:rPr>
        <w:t>Isoda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Mizumoto</w:t>
      </w:r>
      <w:proofErr w:type="spellEnd"/>
      <w:r>
        <w:rPr>
          <w:rFonts w:ascii="Book Antiqua" w:eastAsia="Book Antiqua" w:hAnsi="Book Antiqua" w:cs="Book Antiqua"/>
        </w:rPr>
        <w:t xml:space="preserve"> M, Kawaguchi Y, Shibuya K, </w:t>
      </w:r>
      <w:proofErr w:type="spellStart"/>
      <w:r>
        <w:rPr>
          <w:rFonts w:ascii="Book Antiqua" w:eastAsia="Book Antiqua" w:hAnsi="Book Antiqua" w:cs="Book Antiqua"/>
        </w:rPr>
        <w:t>Itasaka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Uemoto</w:t>
      </w:r>
      <w:proofErr w:type="spellEnd"/>
      <w:r>
        <w:rPr>
          <w:rFonts w:ascii="Book Antiqua" w:eastAsia="Book Antiqua" w:hAnsi="Book Antiqua" w:cs="Book Antiqua"/>
        </w:rPr>
        <w:t xml:space="preserve"> S. </w:t>
      </w:r>
      <w:proofErr w:type="gramStart"/>
      <w:r>
        <w:rPr>
          <w:rFonts w:ascii="Book Antiqua" w:eastAsia="Book Antiqua" w:hAnsi="Book Antiqua" w:cs="Book Antiqua"/>
        </w:rPr>
        <w:t>A</w:t>
      </w:r>
      <w:proofErr w:type="gramEnd"/>
      <w:r>
        <w:rPr>
          <w:rFonts w:ascii="Book Antiqua" w:eastAsia="Book Antiqua" w:hAnsi="Book Antiqua" w:cs="Book Antiqua"/>
        </w:rPr>
        <w:t xml:space="preserve"> Prospective Study of Intensity-modified Radiation Therapy in Comparison with Conventional 3D-RT for BR Pancreatic Cancer Patients with Arterial Involvement. </w:t>
      </w:r>
      <w:r>
        <w:rPr>
          <w:rFonts w:ascii="Book Antiqua" w:eastAsia="Book Antiqua" w:hAnsi="Book Antiqua" w:cs="Book Antiqua"/>
          <w:i/>
          <w:iCs/>
        </w:rPr>
        <w:t>Anticancer Res</w:t>
      </w:r>
      <w:r>
        <w:rPr>
          <w:rFonts w:ascii="Book Antiqua" w:eastAsia="Book Antiqua" w:hAnsi="Book Antiqua" w:cs="Book Antiqua"/>
        </w:rPr>
        <w:t xml:space="preserve"> 2017; </w:t>
      </w:r>
      <w:r>
        <w:rPr>
          <w:rFonts w:ascii="Book Antiqua" w:eastAsia="Book Antiqua" w:hAnsi="Book Antiqua" w:cs="Book Antiqua"/>
          <w:b/>
          <w:bCs/>
        </w:rPr>
        <w:t>37</w:t>
      </w:r>
      <w:r>
        <w:rPr>
          <w:rFonts w:ascii="Book Antiqua" w:eastAsia="Book Antiqua" w:hAnsi="Book Antiqua" w:cs="Book Antiqua"/>
        </w:rPr>
        <w:t>: 7023-7030 [PMID: 29187490 DOI: 10.21873/anticanres.12172]</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150</w:t>
      </w:r>
      <w:r>
        <w:rPr>
          <w:rFonts w:ascii="Book Antiqua" w:eastAsia="Book Antiqua" w:hAnsi="Book Antiqua" w:cs="Book Antiqua"/>
        </w:rPr>
        <w:t xml:space="preserve"> </w:t>
      </w:r>
      <w:r>
        <w:rPr>
          <w:rFonts w:ascii="Book Antiqua" w:eastAsia="Book Antiqua" w:hAnsi="Book Antiqua" w:cs="Book Antiqua"/>
          <w:b/>
          <w:bCs/>
        </w:rPr>
        <w:t>Murphy JE</w:t>
      </w:r>
      <w:r>
        <w:rPr>
          <w:rFonts w:ascii="Book Antiqua" w:eastAsia="Book Antiqua" w:hAnsi="Book Antiqua" w:cs="Book Antiqua"/>
        </w:rPr>
        <w:t xml:space="preserve">, Wo JY, Ryan DP, Jiang W, </w:t>
      </w:r>
      <w:proofErr w:type="spellStart"/>
      <w:r>
        <w:rPr>
          <w:rFonts w:ascii="Book Antiqua" w:eastAsia="Book Antiqua" w:hAnsi="Book Antiqua" w:cs="Book Antiqua"/>
        </w:rPr>
        <w:t>Yeap</w:t>
      </w:r>
      <w:proofErr w:type="spellEnd"/>
      <w:r>
        <w:rPr>
          <w:rFonts w:ascii="Book Antiqua" w:eastAsia="Book Antiqua" w:hAnsi="Book Antiqua" w:cs="Book Antiqua"/>
        </w:rPr>
        <w:t xml:space="preserve"> BY, </w:t>
      </w:r>
      <w:proofErr w:type="spellStart"/>
      <w:r>
        <w:rPr>
          <w:rFonts w:ascii="Book Antiqua" w:eastAsia="Book Antiqua" w:hAnsi="Book Antiqua" w:cs="Book Antiqua"/>
        </w:rPr>
        <w:t>Drapek</w:t>
      </w:r>
      <w:proofErr w:type="spellEnd"/>
      <w:r>
        <w:rPr>
          <w:rFonts w:ascii="Book Antiqua" w:eastAsia="Book Antiqua" w:hAnsi="Book Antiqua" w:cs="Book Antiqua"/>
        </w:rPr>
        <w:t xml:space="preserve"> LC, </w:t>
      </w:r>
      <w:proofErr w:type="spellStart"/>
      <w:r>
        <w:rPr>
          <w:rFonts w:ascii="Book Antiqua" w:eastAsia="Book Antiqua" w:hAnsi="Book Antiqua" w:cs="Book Antiqua"/>
        </w:rPr>
        <w:t>Blaszkowsky</w:t>
      </w:r>
      <w:proofErr w:type="spellEnd"/>
      <w:r>
        <w:rPr>
          <w:rFonts w:ascii="Book Antiqua" w:eastAsia="Book Antiqua" w:hAnsi="Book Antiqua" w:cs="Book Antiqua"/>
        </w:rPr>
        <w:t xml:space="preserve"> LS, Kwak EL, Allen JN, Clark JW, Faris JE, Zhu AX, Goyal L,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DeLaney</w:t>
      </w:r>
      <w:proofErr w:type="spellEnd"/>
      <w:r>
        <w:rPr>
          <w:rFonts w:ascii="Book Antiqua" w:eastAsia="Book Antiqua" w:hAnsi="Book Antiqua" w:cs="Book Antiqua"/>
        </w:rPr>
        <w:t xml:space="preserve"> TF, Fernández-Del Castillo C, Ferrone CR, Hong TS. Total Neoadjuvant Therapy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FOLFIRINOX Followed by Individualized Chemoradiotherapy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Adenocarcinoma: A Phase 2 Clinical Trial.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963-969 [PMID: 29800971 DOI: 10.1001/jamaoncol.2018.0329]</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151</w:t>
      </w:r>
      <w:r>
        <w:rPr>
          <w:rFonts w:ascii="Book Antiqua" w:eastAsia="Book Antiqua" w:hAnsi="Book Antiqua" w:cs="Book Antiqua"/>
        </w:rPr>
        <w:t xml:space="preserve"> </w:t>
      </w:r>
      <w:r>
        <w:rPr>
          <w:rFonts w:ascii="Book Antiqua" w:eastAsia="Book Antiqua" w:hAnsi="Book Antiqua" w:cs="Book Antiqua"/>
          <w:b/>
          <w:bCs/>
        </w:rPr>
        <w:t>Tran NH</w:t>
      </w:r>
      <w:r>
        <w:rPr>
          <w:rFonts w:ascii="Book Antiqua" w:eastAsia="Book Antiqua" w:hAnsi="Book Antiqua" w:cs="Book Antiqua"/>
        </w:rPr>
        <w:t xml:space="preserve">, Sahai V, Griffith KA, Nathan H, </w:t>
      </w:r>
      <w:proofErr w:type="spellStart"/>
      <w:r>
        <w:rPr>
          <w:rFonts w:ascii="Book Antiqua" w:eastAsia="Book Antiqua" w:hAnsi="Book Antiqua" w:cs="Book Antiqua"/>
        </w:rPr>
        <w:t>Kaza</w:t>
      </w:r>
      <w:proofErr w:type="spellEnd"/>
      <w:r>
        <w:rPr>
          <w:rFonts w:ascii="Book Antiqua" w:eastAsia="Book Antiqua" w:hAnsi="Book Antiqua" w:cs="Book Antiqua"/>
        </w:rPr>
        <w:t xml:space="preserve"> R, Cuneo KC, Shi J, Kim E, </w:t>
      </w:r>
      <w:proofErr w:type="spellStart"/>
      <w:r>
        <w:rPr>
          <w:rFonts w:ascii="Book Antiqua" w:eastAsia="Book Antiqua" w:hAnsi="Book Antiqua" w:cs="Book Antiqua"/>
        </w:rPr>
        <w:t>Sonnenday</w:t>
      </w:r>
      <w:proofErr w:type="spellEnd"/>
      <w:r>
        <w:rPr>
          <w:rFonts w:ascii="Book Antiqua" w:eastAsia="Book Antiqua" w:hAnsi="Book Antiqua" w:cs="Book Antiqua"/>
        </w:rPr>
        <w:t xml:space="preserve"> CJ, Cho CS, Lawrence TS, </w:t>
      </w:r>
      <w:proofErr w:type="spellStart"/>
      <w:r>
        <w:rPr>
          <w:rFonts w:ascii="Book Antiqua" w:eastAsia="Book Antiqua" w:hAnsi="Book Antiqua" w:cs="Book Antiqua"/>
        </w:rPr>
        <w:t>Zalupski</w:t>
      </w:r>
      <w:proofErr w:type="spellEnd"/>
      <w:r>
        <w:rPr>
          <w:rFonts w:ascii="Book Antiqua" w:eastAsia="Book Antiqua" w:hAnsi="Book Antiqua" w:cs="Book Antiqua"/>
        </w:rPr>
        <w:t xml:space="preserve"> MM. Phase 2 Trial of Neoadjuvant FOLFIRINOX and Intensity Modulated Radiation Therapy Concurrent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Fixed-Dose Rate-Gemcitabine in Patients With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Biol Phys</w:t>
      </w:r>
      <w:r>
        <w:rPr>
          <w:rFonts w:ascii="Book Antiqua" w:eastAsia="Book Antiqua" w:hAnsi="Book Antiqua" w:cs="Book Antiqua"/>
        </w:rPr>
        <w:t xml:space="preserve"> 2020; </w:t>
      </w:r>
      <w:r>
        <w:rPr>
          <w:rFonts w:ascii="Book Antiqua" w:eastAsia="Book Antiqua" w:hAnsi="Book Antiqua" w:cs="Book Antiqua"/>
          <w:b/>
          <w:bCs/>
        </w:rPr>
        <w:t>106</w:t>
      </w:r>
      <w:r>
        <w:rPr>
          <w:rFonts w:ascii="Book Antiqua" w:eastAsia="Book Antiqua" w:hAnsi="Book Antiqua" w:cs="Book Antiqua"/>
        </w:rPr>
        <w:t>: 124-133 [PMID: 31494181 DOI: 10.1016/j.ijrobp.2019.08.057]</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152</w:t>
      </w:r>
      <w:r>
        <w:rPr>
          <w:rFonts w:ascii="Book Antiqua" w:eastAsia="Book Antiqua" w:hAnsi="Book Antiqua" w:cs="Book Antiqua"/>
        </w:rPr>
        <w:t xml:space="preserve"> </w:t>
      </w:r>
      <w:proofErr w:type="spellStart"/>
      <w:r>
        <w:rPr>
          <w:rFonts w:ascii="Book Antiqua" w:eastAsia="Book Antiqua" w:hAnsi="Book Antiqua" w:cs="Book Antiqua"/>
          <w:b/>
          <w:bCs/>
        </w:rPr>
        <w:t>Versteijne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Suker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Groothuis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Akkermans-Vogelaar</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Besselink</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Bonsing</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Buijsen</w:t>
      </w:r>
      <w:proofErr w:type="spellEnd"/>
      <w:r>
        <w:rPr>
          <w:rFonts w:ascii="Book Antiqua" w:eastAsia="Book Antiqua" w:hAnsi="Book Antiqua" w:cs="Book Antiqua"/>
        </w:rPr>
        <w:t xml:space="preserve"> J, Busch OR, </w:t>
      </w:r>
      <w:proofErr w:type="spellStart"/>
      <w:r>
        <w:rPr>
          <w:rFonts w:ascii="Book Antiqua" w:eastAsia="Book Antiqua" w:hAnsi="Book Antiqua" w:cs="Book Antiqua"/>
        </w:rPr>
        <w:t>Creemers</w:t>
      </w:r>
      <w:proofErr w:type="spellEnd"/>
      <w:r>
        <w:rPr>
          <w:rFonts w:ascii="Book Antiqua" w:eastAsia="Book Antiqua" w:hAnsi="Book Antiqua" w:cs="Book Antiqua"/>
        </w:rPr>
        <w:t xml:space="preserve"> GM, van Dam RM, </w:t>
      </w:r>
      <w:proofErr w:type="spellStart"/>
      <w:r>
        <w:rPr>
          <w:rFonts w:ascii="Book Antiqua" w:eastAsia="Book Antiqua" w:hAnsi="Book Antiqua" w:cs="Book Antiqua"/>
        </w:rPr>
        <w:t>Eskens</w:t>
      </w:r>
      <w:proofErr w:type="spellEnd"/>
      <w:r>
        <w:rPr>
          <w:rFonts w:ascii="Book Antiqua" w:eastAsia="Book Antiqua" w:hAnsi="Book Antiqua" w:cs="Book Antiqua"/>
        </w:rPr>
        <w:t xml:space="preserve"> FALM, </w:t>
      </w:r>
      <w:proofErr w:type="spellStart"/>
      <w:r>
        <w:rPr>
          <w:rFonts w:ascii="Book Antiqua" w:eastAsia="Book Antiqua" w:hAnsi="Book Antiqua" w:cs="Book Antiqua"/>
        </w:rPr>
        <w:t>Festen</w:t>
      </w:r>
      <w:proofErr w:type="spellEnd"/>
      <w:r>
        <w:rPr>
          <w:rFonts w:ascii="Book Antiqua" w:eastAsia="Book Antiqua" w:hAnsi="Book Antiqua" w:cs="Book Antiqua"/>
        </w:rPr>
        <w:t xml:space="preserve"> S, de Groot JWB, Groot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 de </w:t>
      </w:r>
      <w:proofErr w:type="spellStart"/>
      <w:r>
        <w:rPr>
          <w:rFonts w:ascii="Book Antiqua" w:eastAsia="Book Antiqua" w:hAnsi="Book Antiqua" w:cs="Book Antiqua"/>
        </w:rPr>
        <w:t>Hingh</w:t>
      </w:r>
      <w:proofErr w:type="spellEnd"/>
      <w:r>
        <w:rPr>
          <w:rFonts w:ascii="Book Antiqua" w:eastAsia="Book Antiqua" w:hAnsi="Book Antiqua" w:cs="Book Antiqua"/>
        </w:rPr>
        <w:t xml:space="preserve"> IH, Homs MYV, van Hooft JE, </w:t>
      </w:r>
      <w:proofErr w:type="spellStart"/>
      <w:r>
        <w:rPr>
          <w:rFonts w:ascii="Book Antiqua" w:eastAsia="Book Antiqua" w:hAnsi="Book Antiqua" w:cs="Book Antiqua"/>
        </w:rPr>
        <w:t>Kerver</w:t>
      </w:r>
      <w:proofErr w:type="spellEnd"/>
      <w:r>
        <w:rPr>
          <w:rFonts w:ascii="Book Antiqua" w:eastAsia="Book Antiqua" w:hAnsi="Book Antiqua" w:cs="Book Antiqua"/>
        </w:rPr>
        <w:t xml:space="preserve"> ED, </w:t>
      </w:r>
      <w:proofErr w:type="spellStart"/>
      <w:r>
        <w:rPr>
          <w:rFonts w:ascii="Book Antiqua" w:eastAsia="Book Antiqua" w:hAnsi="Book Antiqua" w:cs="Book Antiqua"/>
        </w:rPr>
        <w:t>Luelmo</w:t>
      </w:r>
      <w:proofErr w:type="spellEnd"/>
      <w:r>
        <w:rPr>
          <w:rFonts w:ascii="Book Antiqua" w:eastAsia="Book Antiqua" w:hAnsi="Book Antiqua" w:cs="Book Antiqua"/>
        </w:rPr>
        <w:t xml:space="preserve"> SAC, </w:t>
      </w:r>
      <w:proofErr w:type="spellStart"/>
      <w:r>
        <w:rPr>
          <w:rFonts w:ascii="Book Antiqua" w:eastAsia="Book Antiqua" w:hAnsi="Book Antiqua" w:cs="Book Antiqua"/>
        </w:rPr>
        <w:t>Neelis</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Nuyttens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Paardekooper</w:t>
      </w:r>
      <w:proofErr w:type="spellEnd"/>
      <w:r>
        <w:rPr>
          <w:rFonts w:ascii="Book Antiqua" w:eastAsia="Book Antiqua" w:hAnsi="Book Antiqua" w:cs="Book Antiqua"/>
        </w:rPr>
        <w:t xml:space="preserve"> GMRM, </w:t>
      </w:r>
      <w:proofErr w:type="spellStart"/>
      <w:r>
        <w:rPr>
          <w:rFonts w:ascii="Book Antiqua" w:eastAsia="Book Antiqua" w:hAnsi="Book Antiqua" w:cs="Book Antiqua"/>
        </w:rPr>
        <w:t>Patijn</w:t>
      </w:r>
      <w:proofErr w:type="spellEnd"/>
      <w:r>
        <w:rPr>
          <w:rFonts w:ascii="Book Antiqua" w:eastAsia="Book Antiqua" w:hAnsi="Book Antiqua" w:cs="Book Antiqua"/>
        </w:rPr>
        <w:t xml:space="preserve"> GA, van der </w:t>
      </w:r>
      <w:proofErr w:type="spellStart"/>
      <w:r>
        <w:rPr>
          <w:rFonts w:ascii="Book Antiqua" w:eastAsia="Book Antiqua" w:hAnsi="Book Antiqua" w:cs="Book Antiqua"/>
        </w:rPr>
        <w:t>Sangen</w:t>
      </w:r>
      <w:proofErr w:type="spellEnd"/>
      <w:r>
        <w:rPr>
          <w:rFonts w:ascii="Book Antiqua" w:eastAsia="Book Antiqua" w:hAnsi="Book Antiqua" w:cs="Book Antiqua"/>
        </w:rPr>
        <w:t xml:space="preserve"> MJC, de Vos-</w:t>
      </w:r>
      <w:proofErr w:type="spellStart"/>
      <w:r>
        <w:rPr>
          <w:rFonts w:ascii="Book Antiqua" w:eastAsia="Book Antiqua" w:hAnsi="Book Antiqua" w:cs="Book Antiqua"/>
        </w:rPr>
        <w:t>Geelen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Wilmink</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Zwinderman</w:t>
      </w:r>
      <w:proofErr w:type="spellEnd"/>
      <w:r>
        <w:rPr>
          <w:rFonts w:ascii="Book Antiqua" w:eastAsia="Book Antiqua" w:hAnsi="Book Antiqua" w:cs="Book Antiqua"/>
        </w:rPr>
        <w:t xml:space="preserve"> AH, Punt CJ, van </w:t>
      </w:r>
      <w:proofErr w:type="spellStart"/>
      <w:r>
        <w:rPr>
          <w:rFonts w:ascii="Book Antiqua" w:eastAsia="Book Antiqua" w:hAnsi="Book Antiqua" w:cs="Book Antiqua"/>
        </w:rPr>
        <w:t>Eijck</w:t>
      </w:r>
      <w:proofErr w:type="spellEnd"/>
      <w:r>
        <w:rPr>
          <w:rFonts w:ascii="Book Antiqua" w:eastAsia="Book Antiqua" w:hAnsi="Book Antiqua" w:cs="Book Antiqua"/>
        </w:rPr>
        <w:t xml:space="preserve"> CH, van </w:t>
      </w:r>
      <w:proofErr w:type="spellStart"/>
      <w:r>
        <w:rPr>
          <w:rFonts w:ascii="Book Antiqua" w:eastAsia="Book Antiqua" w:hAnsi="Book Antiqua" w:cs="Book Antiqua"/>
        </w:rPr>
        <w:t>Tienhoven</w:t>
      </w:r>
      <w:proofErr w:type="spellEnd"/>
      <w:r>
        <w:rPr>
          <w:rFonts w:ascii="Book Antiqua" w:eastAsia="Book Antiqua" w:hAnsi="Book Antiqua" w:cs="Book Antiqua"/>
        </w:rPr>
        <w:t xml:space="preserve"> G; Dutch Pancreatic Cancer Group. Preoperative Chemoradiotherapy Versus </w:t>
      </w:r>
      <w:r>
        <w:rPr>
          <w:rFonts w:ascii="Book Antiqua" w:eastAsia="Book Antiqua" w:hAnsi="Book Antiqua" w:cs="Book Antiqua"/>
        </w:rPr>
        <w:lastRenderedPageBreak/>
        <w:t xml:space="preserve">Immediate Surgery for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and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Results of the Dutch Randomized Phase III PREOPANC Trial.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1763-1773 [PMID: 32105518 DOI: 10.1200/</w:t>
      </w:r>
      <w:r>
        <w:rPr>
          <w:rFonts w:ascii="Book Antiqua" w:eastAsia="SimSun" w:hAnsi="Book Antiqua" w:cs="Book Antiqua"/>
          <w:lang w:eastAsia="zh-CN"/>
        </w:rPr>
        <w:t>JCO</w:t>
      </w:r>
      <w:r>
        <w:rPr>
          <w:rFonts w:ascii="Book Antiqua" w:eastAsia="Book Antiqua" w:hAnsi="Book Antiqua" w:cs="Book Antiqua"/>
        </w:rPr>
        <w:t>.19.02274]</w:t>
      </w:r>
    </w:p>
    <w:p w:rsidR="00304080" w:rsidRDefault="00000000">
      <w:pPr>
        <w:spacing w:line="360" w:lineRule="auto"/>
        <w:jc w:val="both"/>
        <w:rPr>
          <w:rFonts w:ascii="Book Antiqua" w:eastAsia="SimSun" w:hAnsi="Book Antiqua" w:cs="Book Antiqua"/>
          <w:shd w:val="clear" w:color="auto" w:fill="FFFFFF"/>
        </w:rPr>
      </w:pPr>
      <w:r>
        <w:rPr>
          <w:rFonts w:ascii="Book Antiqua" w:eastAsia="SimSun" w:hAnsi="Book Antiqua" w:cs="Book Antiqua" w:hint="eastAsia"/>
          <w:lang w:eastAsia="zh-CN"/>
        </w:rPr>
        <w:t>153</w:t>
      </w:r>
      <w:r>
        <w:rPr>
          <w:rFonts w:ascii="Book Antiqua" w:eastAsia="Book Antiqua" w:hAnsi="Book Antiqua" w:cs="Book Antiqua"/>
        </w:rPr>
        <w:t xml:space="preserve"> </w:t>
      </w:r>
      <w:r>
        <w:rPr>
          <w:rFonts w:ascii="Book Antiqua" w:eastAsia="SimSun" w:hAnsi="Book Antiqua" w:cs="Book Antiqua"/>
          <w:b/>
          <w:bCs/>
          <w:shd w:val="clear" w:color="auto" w:fill="FFFFFF"/>
        </w:rPr>
        <w:t>Takahashi S</w:t>
      </w:r>
      <w:r>
        <w:rPr>
          <w:rFonts w:ascii="Book Antiqua" w:eastAsia="SimSun" w:hAnsi="Book Antiqua" w:cs="Book Antiqua"/>
          <w:shd w:val="clear" w:color="auto" w:fill="FFFFFF"/>
        </w:rPr>
        <w:t xml:space="preserve">, Ohno I, Ikeda M, </w:t>
      </w:r>
      <w:proofErr w:type="spellStart"/>
      <w:r>
        <w:rPr>
          <w:rFonts w:ascii="Book Antiqua" w:eastAsia="SimSun" w:hAnsi="Book Antiqua" w:cs="Book Antiqua"/>
          <w:shd w:val="clear" w:color="auto" w:fill="FFFFFF"/>
        </w:rPr>
        <w:t>Konishi</w:t>
      </w:r>
      <w:proofErr w:type="spellEnd"/>
      <w:r>
        <w:rPr>
          <w:rFonts w:ascii="Book Antiqua" w:eastAsia="SimSun" w:hAnsi="Book Antiqua" w:cs="Book Antiqua"/>
          <w:shd w:val="clear" w:color="auto" w:fill="FFFFFF"/>
        </w:rPr>
        <w:t xml:space="preserve"> M, Kobayashi T, Akimoto T, Kojima M, Morinaga S, Toyama H, Shimizu Y, Miyamoto A, </w:t>
      </w:r>
      <w:proofErr w:type="spellStart"/>
      <w:r>
        <w:rPr>
          <w:rFonts w:ascii="Book Antiqua" w:eastAsia="SimSun" w:hAnsi="Book Antiqua" w:cs="Book Antiqua"/>
          <w:shd w:val="clear" w:color="auto" w:fill="FFFFFF"/>
        </w:rPr>
        <w:t>Tomikawa</w:t>
      </w:r>
      <w:proofErr w:type="spellEnd"/>
      <w:r>
        <w:rPr>
          <w:rFonts w:ascii="Book Antiqua" w:eastAsia="SimSun" w:hAnsi="Book Antiqua" w:cs="Book Antiqua"/>
          <w:shd w:val="clear" w:color="auto" w:fill="FFFFFF"/>
        </w:rPr>
        <w:t xml:space="preserve"> M, Takakura N, Takayama W, Hirano S, </w:t>
      </w:r>
      <w:proofErr w:type="spellStart"/>
      <w:r>
        <w:rPr>
          <w:rFonts w:ascii="Book Antiqua" w:eastAsia="SimSun" w:hAnsi="Book Antiqua" w:cs="Book Antiqua"/>
          <w:shd w:val="clear" w:color="auto" w:fill="FFFFFF"/>
        </w:rPr>
        <w:t>Otsubo</w:t>
      </w:r>
      <w:proofErr w:type="spellEnd"/>
      <w:r>
        <w:rPr>
          <w:rFonts w:ascii="Book Antiqua" w:eastAsia="SimSun" w:hAnsi="Book Antiqua" w:cs="Book Antiqua"/>
          <w:shd w:val="clear" w:color="auto" w:fill="FFFFFF"/>
        </w:rPr>
        <w:t xml:space="preserve"> T, </w:t>
      </w:r>
      <w:proofErr w:type="spellStart"/>
      <w:r>
        <w:rPr>
          <w:rFonts w:ascii="Book Antiqua" w:eastAsia="SimSun" w:hAnsi="Book Antiqua" w:cs="Book Antiqua"/>
          <w:shd w:val="clear" w:color="auto" w:fill="FFFFFF"/>
        </w:rPr>
        <w:t>Nagino</w:t>
      </w:r>
      <w:proofErr w:type="spellEnd"/>
      <w:r>
        <w:rPr>
          <w:rFonts w:ascii="Book Antiqua" w:eastAsia="SimSun" w:hAnsi="Book Antiqua" w:cs="Book Antiqua"/>
          <w:shd w:val="clear" w:color="auto" w:fill="FFFFFF"/>
        </w:rPr>
        <w:t xml:space="preserve"> M, Kimura W, </w:t>
      </w:r>
      <w:proofErr w:type="spellStart"/>
      <w:r>
        <w:rPr>
          <w:rFonts w:ascii="Book Antiqua" w:eastAsia="SimSun" w:hAnsi="Book Antiqua" w:cs="Book Antiqua"/>
          <w:shd w:val="clear" w:color="auto" w:fill="FFFFFF"/>
        </w:rPr>
        <w:t>Sugimachi</w:t>
      </w:r>
      <w:proofErr w:type="spellEnd"/>
      <w:r>
        <w:rPr>
          <w:rFonts w:ascii="Book Antiqua" w:eastAsia="SimSun" w:hAnsi="Book Antiqua" w:cs="Book Antiqua"/>
          <w:shd w:val="clear" w:color="auto" w:fill="FFFFFF"/>
        </w:rPr>
        <w:t xml:space="preserve"> K, </w:t>
      </w:r>
      <w:proofErr w:type="spellStart"/>
      <w:r>
        <w:rPr>
          <w:rFonts w:ascii="Book Antiqua" w:eastAsia="SimSun" w:hAnsi="Book Antiqua" w:cs="Book Antiqua"/>
          <w:shd w:val="clear" w:color="auto" w:fill="FFFFFF"/>
        </w:rPr>
        <w:t>Uesaka</w:t>
      </w:r>
      <w:proofErr w:type="spellEnd"/>
      <w:r>
        <w:rPr>
          <w:rFonts w:ascii="Book Antiqua" w:eastAsia="SimSun" w:hAnsi="Book Antiqua" w:cs="Book Antiqua"/>
          <w:shd w:val="clear" w:color="auto" w:fill="FFFFFF"/>
        </w:rPr>
        <w:t xml:space="preserve"> K. Neoadjuvant S-1 With Concurrent Radiotherapy Followed by Surgery for Borderline </w:t>
      </w:r>
      <w:proofErr w:type="spellStart"/>
      <w:r>
        <w:rPr>
          <w:rFonts w:ascii="Book Antiqua" w:eastAsia="SimSun" w:hAnsi="Book Antiqua" w:cs="Book Antiqua"/>
          <w:shd w:val="clear" w:color="auto" w:fill="FFFFFF"/>
        </w:rPr>
        <w:t>Resectable</w:t>
      </w:r>
      <w:proofErr w:type="spellEnd"/>
      <w:r>
        <w:rPr>
          <w:rFonts w:ascii="Book Antiqua" w:eastAsia="SimSun" w:hAnsi="Book Antiqua" w:cs="Book Antiqua"/>
          <w:shd w:val="clear" w:color="auto" w:fill="FFFFFF"/>
        </w:rPr>
        <w:t xml:space="preserve"> Pancreatic Cancer: A Phase II Open-label Multicenter Prospective Trial (JASPAC05). </w:t>
      </w:r>
      <w:r>
        <w:rPr>
          <w:rFonts w:ascii="Book Antiqua" w:eastAsia="SimSun" w:hAnsi="Book Antiqua" w:cs="Book Antiqua"/>
          <w:i/>
          <w:iCs/>
          <w:shd w:val="clear" w:color="auto" w:fill="FFFFFF"/>
        </w:rPr>
        <w:t>Ann Surg</w:t>
      </w:r>
      <w:r>
        <w:rPr>
          <w:rFonts w:ascii="Book Antiqua" w:eastAsia="SimSun" w:hAnsi="Book Antiqua" w:cs="Book Antiqua"/>
          <w:shd w:val="clear" w:color="auto" w:fill="FFFFFF"/>
        </w:rPr>
        <w:t> 2022; </w:t>
      </w:r>
      <w:r>
        <w:rPr>
          <w:rFonts w:ascii="Book Antiqua" w:eastAsia="SimSun" w:hAnsi="Book Antiqua" w:cs="Book Antiqua"/>
          <w:b/>
          <w:bCs/>
          <w:shd w:val="clear" w:color="auto" w:fill="FFFFFF"/>
        </w:rPr>
        <w:t>276</w:t>
      </w:r>
      <w:r>
        <w:rPr>
          <w:rFonts w:ascii="Book Antiqua" w:eastAsia="SimSun" w:hAnsi="Book Antiqua" w:cs="Book Antiqua"/>
          <w:shd w:val="clear" w:color="auto" w:fill="FFFFFF"/>
        </w:rPr>
        <w:t>: e510-e517 [PMID: 33065644 DOI: 10.1097/SLA.0000000000004535]</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154</w:t>
      </w:r>
      <w:r>
        <w:rPr>
          <w:rFonts w:ascii="Book Antiqua" w:eastAsia="Book Antiqua" w:hAnsi="Book Antiqua" w:cs="Book Antiqua"/>
        </w:rPr>
        <w:t xml:space="preserve"> </w:t>
      </w:r>
      <w:r>
        <w:rPr>
          <w:rFonts w:ascii="Book Antiqua" w:eastAsia="Book Antiqua" w:hAnsi="Book Antiqua" w:cs="Book Antiqua"/>
          <w:b/>
          <w:bCs/>
        </w:rPr>
        <w:t>Hayashi T</w:t>
      </w:r>
      <w:r>
        <w:rPr>
          <w:rFonts w:ascii="Book Antiqua" w:eastAsia="Book Antiqua" w:hAnsi="Book Antiqua" w:cs="Book Antiqua"/>
        </w:rPr>
        <w:t xml:space="preserve">, Nakamura T, Kimura Y, Yoshida M, Someya M, Kawakami H, </w:t>
      </w:r>
      <w:proofErr w:type="spellStart"/>
      <w:r>
        <w:rPr>
          <w:rFonts w:ascii="Book Antiqua" w:eastAsia="Book Antiqua" w:hAnsi="Book Antiqua" w:cs="Book Antiqua"/>
        </w:rPr>
        <w:t>Sakuhara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Katoh</w:t>
      </w:r>
      <w:proofErr w:type="spellEnd"/>
      <w:r>
        <w:rPr>
          <w:rFonts w:ascii="Book Antiqua" w:eastAsia="Book Antiqua" w:hAnsi="Book Antiqua" w:cs="Book Antiqua"/>
        </w:rPr>
        <w:t xml:space="preserve"> N, Takahashi K, Ambo Y, Miura K, </w:t>
      </w:r>
      <w:proofErr w:type="spellStart"/>
      <w:r>
        <w:rPr>
          <w:rFonts w:ascii="Book Antiqua" w:eastAsia="Book Antiqua" w:hAnsi="Book Antiqua" w:cs="Book Antiqua"/>
        </w:rPr>
        <w:t>Motoya</w:t>
      </w:r>
      <w:proofErr w:type="spellEnd"/>
      <w:r>
        <w:rPr>
          <w:rFonts w:ascii="Book Antiqua" w:eastAsia="Book Antiqua" w:hAnsi="Book Antiqua" w:cs="Book Antiqua"/>
        </w:rPr>
        <w:t xml:space="preserve"> M, Tanaka E, </w:t>
      </w:r>
      <w:proofErr w:type="spellStart"/>
      <w:r>
        <w:rPr>
          <w:rFonts w:ascii="Book Antiqua" w:eastAsia="Book Antiqua" w:hAnsi="Book Antiqua" w:cs="Book Antiqua"/>
        </w:rPr>
        <w:t>Murakawa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Yamabuki</w:t>
      </w:r>
      <w:proofErr w:type="spellEnd"/>
      <w:r>
        <w:rPr>
          <w:rFonts w:ascii="Book Antiqua" w:eastAsia="Book Antiqua" w:hAnsi="Book Antiqua" w:cs="Book Antiqua"/>
        </w:rPr>
        <w:t xml:space="preserve"> T, Yamazaki H, </w:t>
      </w:r>
      <w:proofErr w:type="spellStart"/>
      <w:r>
        <w:rPr>
          <w:rFonts w:ascii="Book Antiqua" w:eastAsia="Book Antiqua" w:hAnsi="Book Antiqua" w:cs="Book Antiqua"/>
        </w:rPr>
        <w:t>Katanuma</w:t>
      </w:r>
      <w:proofErr w:type="spellEnd"/>
      <w:r>
        <w:rPr>
          <w:rFonts w:ascii="Book Antiqua" w:eastAsia="Book Antiqua" w:hAnsi="Book Antiqua" w:cs="Book Antiqua"/>
        </w:rPr>
        <w:t xml:space="preserve"> A, Hirano S; Hokkaido Pancreatic Study Group. Phase 2 Study of Neoadjuvant Treatment of Sequential S-1-Based Concurrent Chemoradiation Therapy Followed by Systemic Chemotherapy with Gemcitabine for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Adenocarcinoma (HOPS-BR 01). </w:t>
      </w:r>
      <w:r>
        <w:rPr>
          <w:rFonts w:ascii="Book Antiqua" w:eastAsia="Book Antiqua" w:hAnsi="Book Antiqua" w:cs="Book Antiqua"/>
          <w:i/>
          <w:iCs/>
        </w:rPr>
        <w:t xml:space="preserve">Int J </w:t>
      </w:r>
      <w:proofErr w:type="spellStart"/>
      <w:r>
        <w:rPr>
          <w:rFonts w:ascii="Book Antiqua" w:eastAsia="Book Antiqua" w:hAnsi="Book Antiqua" w:cs="Book Antiqua"/>
          <w:i/>
          <w:iCs/>
        </w:rPr>
        <w:t>Radiat</w:t>
      </w:r>
      <w:proofErr w:type="spellEnd"/>
      <w:r>
        <w:rPr>
          <w:rFonts w:ascii="Book Antiqua" w:eastAsia="Book Antiqua" w:hAnsi="Book Antiqua" w:cs="Book Antiqua"/>
          <w:i/>
          <w:iCs/>
        </w:rPr>
        <w:t xml:space="preserve"> Oncol Biol Phys</w:t>
      </w:r>
      <w:r>
        <w:rPr>
          <w:rFonts w:ascii="Book Antiqua" w:eastAsia="Book Antiqua" w:hAnsi="Book Antiqua" w:cs="Book Antiqua"/>
        </w:rPr>
        <w:t xml:space="preserve"> 2019; </w:t>
      </w:r>
      <w:r>
        <w:rPr>
          <w:rFonts w:ascii="Book Antiqua" w:eastAsia="Book Antiqua" w:hAnsi="Book Antiqua" w:cs="Book Antiqua"/>
          <w:b/>
          <w:bCs/>
        </w:rPr>
        <w:t>105</w:t>
      </w:r>
      <w:r>
        <w:rPr>
          <w:rFonts w:ascii="Book Antiqua" w:eastAsia="Book Antiqua" w:hAnsi="Book Antiqua" w:cs="Book Antiqua"/>
        </w:rPr>
        <w:t>: 606-617 [PMID: 31306735 DOI: 10.1016/j.ijrobp.2019.07.004]</w:t>
      </w:r>
    </w:p>
    <w:p w:rsidR="00304080" w:rsidRDefault="00000000">
      <w:pPr>
        <w:spacing w:line="360" w:lineRule="auto"/>
        <w:jc w:val="both"/>
        <w:rPr>
          <w:rFonts w:ascii="Book Antiqua" w:hAnsi="Book Antiqua" w:cs="Book Antiqua"/>
        </w:rPr>
      </w:pPr>
      <w:r>
        <w:rPr>
          <w:rFonts w:ascii="Book Antiqua" w:eastAsia="SimSun" w:hAnsi="Book Antiqua" w:cs="Book Antiqua" w:hint="eastAsia"/>
          <w:lang w:eastAsia="zh-CN"/>
        </w:rPr>
        <w:t>155</w:t>
      </w:r>
      <w:r>
        <w:rPr>
          <w:rFonts w:ascii="Book Antiqua" w:eastAsia="Book Antiqua" w:hAnsi="Book Antiqua" w:cs="Book Antiqua"/>
        </w:rPr>
        <w:t xml:space="preserve"> </w:t>
      </w:r>
      <w:r>
        <w:rPr>
          <w:rFonts w:ascii="Book Antiqua" w:eastAsia="SimSun" w:hAnsi="Book Antiqua" w:cs="Book Antiqua"/>
          <w:b/>
          <w:bCs/>
          <w:shd w:val="clear" w:color="auto" w:fill="FFFFFF"/>
        </w:rPr>
        <w:t>Sharp WV</w:t>
      </w:r>
      <w:r>
        <w:rPr>
          <w:rFonts w:ascii="Book Antiqua" w:eastAsia="SimSun" w:hAnsi="Book Antiqua" w:cs="Book Antiqua"/>
          <w:shd w:val="clear" w:color="auto" w:fill="FFFFFF"/>
        </w:rPr>
        <w:t>, Donovan DL. Retroperitoneal approach to the abdominal aorta: revisited. </w:t>
      </w:r>
      <w:r>
        <w:rPr>
          <w:rFonts w:ascii="Book Antiqua" w:eastAsia="SimSun" w:hAnsi="Book Antiqua" w:cs="Book Antiqua"/>
          <w:i/>
          <w:iCs/>
          <w:shd w:val="clear" w:color="auto" w:fill="FFFFFF"/>
        </w:rPr>
        <w:t>J Cardiovasc Surg (Torino)</w:t>
      </w:r>
      <w:r>
        <w:rPr>
          <w:rFonts w:ascii="Book Antiqua" w:eastAsia="SimSun" w:hAnsi="Book Antiqua" w:cs="Book Antiqua"/>
          <w:shd w:val="clear" w:color="auto" w:fill="FFFFFF"/>
        </w:rPr>
        <w:t> 1987; </w:t>
      </w:r>
      <w:r>
        <w:rPr>
          <w:rFonts w:ascii="Book Antiqua" w:eastAsia="SimSun" w:hAnsi="Book Antiqua" w:cs="Book Antiqua"/>
          <w:b/>
          <w:bCs/>
          <w:shd w:val="clear" w:color="auto" w:fill="FFFFFF"/>
        </w:rPr>
        <w:t>28</w:t>
      </w:r>
      <w:r>
        <w:rPr>
          <w:rFonts w:ascii="Book Antiqua" w:eastAsia="SimSun" w:hAnsi="Book Antiqua" w:cs="Book Antiqua"/>
          <w:shd w:val="clear" w:color="auto" w:fill="FFFFFF"/>
        </w:rPr>
        <w:t>: 270-273 [PMID: 3584226]</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156</w:t>
      </w:r>
      <w:r>
        <w:rPr>
          <w:rFonts w:ascii="Book Antiqua" w:eastAsia="Book Antiqua" w:hAnsi="Book Antiqua" w:cs="Book Antiqua"/>
        </w:rPr>
        <w:t xml:space="preserve"> </w:t>
      </w:r>
      <w:r>
        <w:rPr>
          <w:rFonts w:ascii="Book Antiqua" w:eastAsia="Book Antiqua" w:hAnsi="Book Antiqua" w:cs="Book Antiqua"/>
          <w:b/>
          <w:bCs/>
        </w:rPr>
        <w:t>Yue Y</w:t>
      </w:r>
      <w:r>
        <w:rPr>
          <w:rFonts w:ascii="Book Antiqua" w:eastAsia="Book Antiqua" w:hAnsi="Book Antiqua" w:cs="Book Antiqua"/>
        </w:rPr>
        <w:t xml:space="preserve">, </w:t>
      </w:r>
      <w:proofErr w:type="spellStart"/>
      <w:r>
        <w:rPr>
          <w:rFonts w:ascii="Book Antiqua" w:eastAsia="Book Antiqua" w:hAnsi="Book Antiqua" w:cs="Book Antiqua"/>
        </w:rPr>
        <w:t>Osipov</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Fraass</w:t>
      </w:r>
      <w:proofErr w:type="spellEnd"/>
      <w:r>
        <w:rPr>
          <w:rFonts w:ascii="Book Antiqua" w:eastAsia="Book Antiqua" w:hAnsi="Book Antiqua" w:cs="Book Antiqua"/>
        </w:rPr>
        <w:t xml:space="preserve"> B, Sandler H, Zhang X, Nissen N, </w:t>
      </w:r>
      <w:proofErr w:type="spellStart"/>
      <w:r>
        <w:rPr>
          <w:rFonts w:ascii="Book Antiqua" w:eastAsia="Book Antiqua" w:hAnsi="Book Antiqua" w:cs="Book Antiqua"/>
        </w:rPr>
        <w:t>Hendifar</w:t>
      </w:r>
      <w:proofErr w:type="spellEnd"/>
      <w:r>
        <w:rPr>
          <w:rFonts w:ascii="Book Antiqua" w:eastAsia="Book Antiqua" w:hAnsi="Book Antiqua" w:cs="Book Antiqua"/>
        </w:rPr>
        <w:t xml:space="preserve"> A, Tuli R. Identifying prognostic intratumor heterogeneity using pre- and post-radiotherapy 18F-FDG PET images for pancreatic cancer patients.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127-138 [PMID: 28280617 DOI: 10.21037/jgo.2016.12.04]</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157</w:t>
      </w:r>
      <w:r>
        <w:rPr>
          <w:rFonts w:ascii="Book Antiqua" w:eastAsia="Book Antiqua" w:hAnsi="Book Antiqua" w:cs="Book Antiqua"/>
        </w:rPr>
        <w:t xml:space="preserve"> </w:t>
      </w:r>
      <w:r>
        <w:rPr>
          <w:rFonts w:ascii="Book Antiqua" w:eastAsia="Book Antiqua" w:hAnsi="Book Antiqua" w:cs="Book Antiqua"/>
          <w:b/>
          <w:bCs/>
        </w:rPr>
        <w:t>Chen X</w:t>
      </w:r>
      <w:r>
        <w:rPr>
          <w:rFonts w:ascii="Book Antiqua" w:eastAsia="Book Antiqua" w:hAnsi="Book Antiqua" w:cs="Book Antiqua"/>
        </w:rPr>
        <w:t xml:space="preserve">, </w:t>
      </w:r>
      <w:proofErr w:type="spellStart"/>
      <w:r>
        <w:rPr>
          <w:rFonts w:ascii="Book Antiqua" w:eastAsia="Book Antiqua" w:hAnsi="Book Antiqua" w:cs="Book Antiqua"/>
        </w:rPr>
        <w:t>Oshima</w:t>
      </w:r>
      <w:proofErr w:type="spellEnd"/>
      <w:r>
        <w:rPr>
          <w:rFonts w:ascii="Book Antiqua" w:eastAsia="Book Antiqua" w:hAnsi="Book Antiqua" w:cs="Book Antiqua"/>
        </w:rPr>
        <w:t xml:space="preserve"> K, Schott D, Wu H, Hall W, Song Y, Tao Y, Li D, Zheng C, </w:t>
      </w:r>
      <w:proofErr w:type="spellStart"/>
      <w:r>
        <w:rPr>
          <w:rFonts w:ascii="Book Antiqua" w:eastAsia="Book Antiqua" w:hAnsi="Book Antiqua" w:cs="Book Antiqua"/>
        </w:rPr>
        <w:t>Knechtges</w:t>
      </w:r>
      <w:proofErr w:type="spellEnd"/>
      <w:r>
        <w:rPr>
          <w:rFonts w:ascii="Book Antiqua" w:eastAsia="Book Antiqua" w:hAnsi="Book Antiqua" w:cs="Book Antiqua"/>
        </w:rPr>
        <w:t xml:space="preserve"> P, Erickson B, Li XA. Assessment of treatment response during chemoradiation therapy for pancreatic cancer based on quantitative radiomic analysis of daily CTs: An exploratory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e0178961 [PMID: 28575105 DOI: 10.1371/journal.pone.0178961]</w:t>
      </w:r>
    </w:p>
    <w:p w:rsidR="00304080" w:rsidRDefault="00000000">
      <w:pPr>
        <w:spacing w:line="360" w:lineRule="auto"/>
        <w:jc w:val="both"/>
        <w:rPr>
          <w:rFonts w:ascii="Book Antiqua" w:hAnsi="Book Antiqua"/>
        </w:rPr>
      </w:pPr>
      <w:r>
        <w:rPr>
          <w:rFonts w:ascii="Book Antiqua" w:eastAsia="SimSun" w:hAnsi="Book Antiqua" w:cs="Book Antiqua" w:hint="eastAsia"/>
          <w:lang w:eastAsia="zh-CN"/>
        </w:rPr>
        <w:t>158</w:t>
      </w:r>
      <w:r>
        <w:rPr>
          <w:rFonts w:ascii="Book Antiqua" w:eastAsia="Book Antiqua" w:hAnsi="Book Antiqua" w:cs="Book Antiqua"/>
        </w:rPr>
        <w:t xml:space="preserve"> </w:t>
      </w:r>
      <w:proofErr w:type="spellStart"/>
      <w:r>
        <w:rPr>
          <w:rFonts w:ascii="Book Antiqua" w:eastAsia="Book Antiqua" w:hAnsi="Book Antiqua" w:cs="Book Antiqua"/>
          <w:b/>
          <w:bCs/>
        </w:rPr>
        <w:t>Kaissis</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Ziegelmayer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Lohöfer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Steiger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Algül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Muckenhuber</w:t>
      </w:r>
      <w:proofErr w:type="spellEnd"/>
      <w:r>
        <w:rPr>
          <w:rFonts w:ascii="Book Antiqua" w:eastAsia="Book Antiqua" w:hAnsi="Book Antiqua" w:cs="Book Antiqua"/>
        </w:rPr>
        <w:t xml:space="preserve"> A, Yen HY, </w:t>
      </w:r>
      <w:proofErr w:type="spellStart"/>
      <w:r>
        <w:rPr>
          <w:rFonts w:ascii="Book Antiqua" w:eastAsia="Book Antiqua" w:hAnsi="Book Antiqua" w:cs="Book Antiqua"/>
        </w:rPr>
        <w:t>Rummeny</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Friess</w:t>
      </w:r>
      <w:proofErr w:type="spellEnd"/>
      <w:r>
        <w:rPr>
          <w:rFonts w:ascii="Book Antiqua" w:eastAsia="Book Antiqua" w:hAnsi="Book Antiqua" w:cs="Book Antiqua"/>
        </w:rPr>
        <w:t xml:space="preserve"> H, Schmid R, Weichert W, </w:t>
      </w:r>
      <w:proofErr w:type="spellStart"/>
      <w:r>
        <w:rPr>
          <w:rFonts w:ascii="Book Antiqua" w:eastAsia="Book Antiqua" w:hAnsi="Book Antiqua" w:cs="Book Antiqua"/>
        </w:rPr>
        <w:t>Siveke</w:t>
      </w:r>
      <w:proofErr w:type="spellEnd"/>
      <w:r>
        <w:rPr>
          <w:rFonts w:ascii="Book Antiqua" w:eastAsia="Book Antiqua" w:hAnsi="Book Antiqua" w:cs="Book Antiqua"/>
        </w:rPr>
        <w:t xml:space="preserve"> JT, </w:t>
      </w:r>
      <w:proofErr w:type="spellStart"/>
      <w:r>
        <w:rPr>
          <w:rFonts w:ascii="Book Antiqua" w:eastAsia="Book Antiqua" w:hAnsi="Book Antiqua" w:cs="Book Antiqua"/>
        </w:rPr>
        <w:t>Braren</w:t>
      </w:r>
      <w:proofErr w:type="spellEnd"/>
      <w:r>
        <w:rPr>
          <w:rFonts w:ascii="Book Antiqua" w:eastAsia="Book Antiqua" w:hAnsi="Book Antiqua" w:cs="Book Antiqua"/>
        </w:rPr>
        <w:t xml:space="preserve"> R. A machine learning algorithm predicts molecular subtypes in pancreatic ductal adenocarcinoma with </w:t>
      </w:r>
      <w:r>
        <w:rPr>
          <w:rFonts w:ascii="Book Antiqua" w:eastAsia="Book Antiqua" w:hAnsi="Book Antiqua" w:cs="Book Antiqua"/>
        </w:rPr>
        <w:lastRenderedPageBreak/>
        <w:t xml:space="preserve">differential response to gemcitabine-based </w:t>
      </w:r>
      <w:r>
        <w:rPr>
          <w:rFonts w:ascii="Book Antiqua" w:eastAsia="Book Antiqua" w:hAnsi="Book Antiqua" w:cs="Book Antiqua"/>
          <w:i/>
          <w:iCs/>
        </w:rPr>
        <w:t>vs</w:t>
      </w:r>
      <w:r>
        <w:rPr>
          <w:rFonts w:ascii="Book Antiqua" w:eastAsia="Book Antiqua" w:hAnsi="Book Antiqua" w:cs="Book Antiqua"/>
        </w:rPr>
        <w:t xml:space="preserve"> FOLFIRINOX chemotherapy.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e0218642 [PMID: 31577805 DOI: 10.1371/journal.pone.0218642]</w:t>
      </w:r>
    </w:p>
    <w:p w:rsidR="00304080" w:rsidRDefault="00304080">
      <w:pPr>
        <w:spacing w:line="360" w:lineRule="auto"/>
        <w:jc w:val="both"/>
        <w:rPr>
          <w:rFonts w:ascii="Book Antiqua" w:hAnsi="Book Antiqua"/>
        </w:rPr>
        <w:sectPr w:rsidR="00304080">
          <w:pgSz w:w="12240" w:h="15840"/>
          <w:pgMar w:top="1440" w:right="1440" w:bottom="1440" w:left="1440" w:header="720" w:footer="720" w:gutter="0"/>
          <w:cols w:space="720"/>
          <w:docGrid w:linePitch="360"/>
        </w:sectPr>
      </w:pPr>
    </w:p>
    <w:p w:rsidR="00304080"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rsidR="00304080"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w:t>
      </w:r>
      <w:r>
        <w:rPr>
          <w:rFonts w:ascii="Book Antiqua" w:eastAsia="SimSun" w:hAnsi="Book Antiqua" w:cs="Book Antiqua"/>
          <w:lang w:eastAsia="zh-CN"/>
        </w:rPr>
        <w:t xml:space="preserve"> </w:t>
      </w:r>
      <w:r>
        <w:rPr>
          <w:rFonts w:ascii="Book Antiqua" w:eastAsia="Book Antiqua" w:hAnsi="Book Antiqua" w:cs="Book Antiqua"/>
        </w:rPr>
        <w:t>the</w:t>
      </w:r>
      <w:r>
        <w:rPr>
          <w:rFonts w:ascii="Book Antiqua" w:eastAsia="SimSun" w:hAnsi="Book Antiqua" w:cs="Book Antiqua"/>
          <w:lang w:eastAsia="zh-CN"/>
        </w:rPr>
        <w:t xml:space="preserve"> </w:t>
      </w:r>
      <w:r>
        <w:rPr>
          <w:rFonts w:ascii="Book Antiqua" w:eastAsia="Book Antiqua" w:hAnsi="Book Antiqua" w:cs="Book Antiqua"/>
        </w:rPr>
        <w:t>authors</w:t>
      </w:r>
      <w:r>
        <w:rPr>
          <w:rFonts w:ascii="Book Antiqua" w:eastAsia="SimSun" w:hAnsi="Book Antiqua" w:cs="Book Antiqua"/>
          <w:lang w:eastAsia="zh-CN"/>
        </w:rPr>
        <w:t xml:space="preserve"> </w:t>
      </w:r>
      <w:r>
        <w:rPr>
          <w:rFonts w:ascii="Book Antiqua" w:eastAsia="Book Antiqua" w:hAnsi="Book Antiqua" w:cs="Book Antiqua"/>
        </w:rPr>
        <w:t>report</w:t>
      </w:r>
      <w:r>
        <w:rPr>
          <w:rFonts w:ascii="Book Antiqua" w:eastAsia="SimSun" w:hAnsi="Book Antiqua" w:cs="Book Antiqua"/>
          <w:lang w:eastAsia="zh-CN"/>
        </w:rPr>
        <w:t xml:space="preserve"> </w:t>
      </w:r>
      <w:r>
        <w:rPr>
          <w:rFonts w:ascii="Book Antiqua" w:eastAsia="Book Antiqua" w:hAnsi="Book Antiqua" w:cs="Book Antiqua"/>
        </w:rPr>
        <w:t>no</w:t>
      </w:r>
      <w:r>
        <w:rPr>
          <w:rFonts w:ascii="Book Antiqua" w:eastAsia="SimSun" w:hAnsi="Book Antiqua" w:cs="Book Antiqua"/>
          <w:lang w:eastAsia="zh-CN"/>
        </w:rPr>
        <w:t xml:space="preserve"> </w:t>
      </w:r>
      <w:r>
        <w:rPr>
          <w:rFonts w:ascii="Book Antiqua" w:eastAsia="Book Antiqua" w:hAnsi="Book Antiqua" w:cs="Book Antiqua"/>
        </w:rPr>
        <w:t>relevant</w:t>
      </w:r>
      <w:r>
        <w:rPr>
          <w:rFonts w:ascii="Book Antiqua" w:eastAsia="SimSun" w:hAnsi="Book Antiqua" w:cs="Book Antiqua"/>
          <w:lang w:eastAsia="zh-CN"/>
        </w:rPr>
        <w:t xml:space="preserve"> </w:t>
      </w:r>
      <w:r>
        <w:rPr>
          <w:rFonts w:ascii="Book Antiqua" w:eastAsia="Book Antiqua" w:hAnsi="Book Antiqua" w:cs="Book Antiqua"/>
        </w:rPr>
        <w:t>conflicts</w:t>
      </w:r>
      <w:r>
        <w:rPr>
          <w:rFonts w:ascii="Book Antiqua" w:eastAsia="SimSun" w:hAnsi="Book Antiqua" w:cs="Book Antiqua"/>
          <w:lang w:eastAsia="zh-CN"/>
        </w:rPr>
        <w:t xml:space="preserve"> </w:t>
      </w:r>
      <w:r>
        <w:rPr>
          <w:rFonts w:ascii="Book Antiqua" w:eastAsia="Book Antiqua" w:hAnsi="Book Antiqua" w:cs="Book Antiqua"/>
        </w:rPr>
        <w:t>of</w:t>
      </w:r>
      <w:r>
        <w:rPr>
          <w:rFonts w:ascii="Book Antiqua" w:eastAsia="SimSun" w:hAnsi="Book Antiqua" w:cs="Book Antiqua"/>
          <w:lang w:eastAsia="zh-CN"/>
        </w:rPr>
        <w:t xml:space="preserve"> </w:t>
      </w:r>
      <w:r>
        <w:rPr>
          <w:rFonts w:ascii="Book Antiqua" w:eastAsia="Book Antiqua" w:hAnsi="Book Antiqua" w:cs="Book Antiqua"/>
        </w:rPr>
        <w:t>interest</w:t>
      </w:r>
      <w:r>
        <w:rPr>
          <w:rFonts w:ascii="Book Antiqua" w:eastAsia="SimSun" w:hAnsi="Book Antiqua" w:cs="Book Antiqua"/>
          <w:lang w:eastAsia="zh-CN"/>
        </w:rPr>
        <w:t xml:space="preserve"> </w:t>
      </w:r>
      <w:r>
        <w:rPr>
          <w:rFonts w:ascii="Book Antiqua" w:eastAsia="Book Antiqua" w:hAnsi="Book Antiqua" w:cs="Book Antiqua"/>
        </w:rPr>
        <w:t>for</w:t>
      </w:r>
      <w:r>
        <w:rPr>
          <w:rFonts w:ascii="Book Antiqua" w:eastAsia="SimSun" w:hAnsi="Book Antiqua" w:cs="Book Antiqua"/>
          <w:lang w:eastAsia="zh-CN"/>
        </w:rPr>
        <w:t xml:space="preserve"> </w:t>
      </w:r>
      <w:r>
        <w:rPr>
          <w:rFonts w:ascii="Book Antiqua" w:eastAsia="Book Antiqua" w:hAnsi="Book Antiqua" w:cs="Book Antiqua"/>
        </w:rPr>
        <w:t>this</w:t>
      </w:r>
      <w:r>
        <w:rPr>
          <w:rFonts w:ascii="Book Antiqua" w:eastAsia="SimSun" w:hAnsi="Book Antiqua" w:cs="Book Antiqua"/>
          <w:lang w:eastAsia="zh-CN"/>
        </w:rPr>
        <w:t xml:space="preserve"> </w:t>
      </w:r>
      <w:r>
        <w:rPr>
          <w:rFonts w:ascii="Book Antiqua" w:eastAsia="Book Antiqua" w:hAnsi="Book Antiqua" w:cs="Book Antiqua"/>
        </w:rPr>
        <w:t>article.</w:t>
      </w:r>
    </w:p>
    <w:p w:rsidR="00304080" w:rsidRDefault="00304080">
      <w:pPr>
        <w:spacing w:line="360" w:lineRule="auto"/>
        <w:jc w:val="both"/>
        <w:rPr>
          <w:rFonts w:ascii="Book Antiqua" w:eastAsia="Book Antiqua" w:hAnsi="Book Antiqua" w:cs="Book Antiqua"/>
          <w:b/>
          <w:bCs/>
        </w:rPr>
      </w:pPr>
    </w:p>
    <w:p w:rsidR="00304080"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rsidR="00304080" w:rsidRDefault="00304080">
      <w:pPr>
        <w:spacing w:line="360" w:lineRule="auto"/>
        <w:jc w:val="both"/>
        <w:rPr>
          <w:rFonts w:ascii="Book Antiqua" w:eastAsia="Book Antiqua" w:hAnsi="Book Antiqua" w:cs="Book Antiqua"/>
        </w:rPr>
      </w:pPr>
    </w:p>
    <w:p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October 13, 2022</w:t>
      </w:r>
    </w:p>
    <w:p w:rsidR="00304080"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November 15, 2022</w:t>
      </w:r>
    </w:p>
    <w:p w:rsidR="00304080"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Pr>
          <w:rFonts w:ascii="Book Antiqua" w:eastAsia="Book Antiqua" w:hAnsi="Book Antiqua" w:cs="Book Antiqua"/>
        </w:rPr>
        <w:t>November 23, 2022</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SimSun" w:hAnsi="Book Antiqua" w:cs="Book Antiqua"/>
          <w:lang w:eastAsia="zh-CN"/>
        </w:rPr>
        <w:t>h</w:t>
      </w:r>
      <w:r>
        <w:rPr>
          <w:rFonts w:ascii="Book Antiqua" w:eastAsia="Book Antiqua" w:hAnsi="Book Antiqua" w:cs="Book Antiqua"/>
        </w:rPr>
        <w:t>epatology</w:t>
      </w:r>
    </w:p>
    <w:p w:rsidR="00304080"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rsidR="00304080"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rsidR="00304080" w:rsidRDefault="00000000">
      <w:pPr>
        <w:spacing w:line="360" w:lineRule="auto"/>
        <w:jc w:val="both"/>
        <w:rPr>
          <w:rFonts w:ascii="Book Antiqua" w:hAnsi="Book Antiqua"/>
        </w:rPr>
      </w:pPr>
      <w:r>
        <w:rPr>
          <w:rFonts w:ascii="Book Antiqua" w:eastAsia="Book Antiqua" w:hAnsi="Book Antiqua" w:cs="Book Antiqua"/>
        </w:rPr>
        <w:t>Grade A (Excellent): A</w:t>
      </w:r>
    </w:p>
    <w:p w:rsidR="00304080" w:rsidRDefault="00000000">
      <w:pPr>
        <w:spacing w:line="360" w:lineRule="auto"/>
        <w:jc w:val="both"/>
        <w:rPr>
          <w:rFonts w:ascii="Book Antiqua" w:hAnsi="Book Antiqua"/>
        </w:rPr>
      </w:pPr>
      <w:r>
        <w:rPr>
          <w:rFonts w:ascii="Book Antiqua" w:eastAsia="Book Antiqua" w:hAnsi="Book Antiqua" w:cs="Book Antiqua"/>
        </w:rPr>
        <w:t>Grade B (Very good): B</w:t>
      </w:r>
    </w:p>
    <w:p w:rsidR="00304080" w:rsidRDefault="00000000">
      <w:pPr>
        <w:spacing w:line="360" w:lineRule="auto"/>
        <w:jc w:val="both"/>
        <w:rPr>
          <w:rFonts w:ascii="Book Antiqua" w:hAnsi="Book Antiqua"/>
        </w:rPr>
      </w:pPr>
      <w:r>
        <w:rPr>
          <w:rFonts w:ascii="Book Antiqua" w:eastAsia="Book Antiqua" w:hAnsi="Book Antiqua" w:cs="Book Antiqua"/>
        </w:rPr>
        <w:t>Grade C (Good): 0</w:t>
      </w:r>
    </w:p>
    <w:p w:rsidR="00304080" w:rsidRDefault="00000000">
      <w:pPr>
        <w:spacing w:line="360" w:lineRule="auto"/>
        <w:jc w:val="both"/>
        <w:rPr>
          <w:rFonts w:ascii="Book Antiqua" w:hAnsi="Book Antiqua"/>
        </w:rPr>
      </w:pPr>
      <w:r>
        <w:rPr>
          <w:rFonts w:ascii="Book Antiqua" w:eastAsia="Book Antiqua" w:hAnsi="Book Antiqua" w:cs="Book Antiqua"/>
        </w:rPr>
        <w:t>Grade D (Fair): 0</w:t>
      </w:r>
    </w:p>
    <w:p w:rsidR="00304080" w:rsidRDefault="00000000">
      <w:pPr>
        <w:spacing w:line="360" w:lineRule="auto"/>
        <w:jc w:val="both"/>
        <w:rPr>
          <w:rFonts w:ascii="Book Antiqua" w:hAnsi="Book Antiqua"/>
        </w:rPr>
      </w:pPr>
      <w:r>
        <w:rPr>
          <w:rFonts w:ascii="Book Antiqua" w:eastAsia="Book Antiqua" w:hAnsi="Book Antiqua" w:cs="Book Antiqua"/>
        </w:rPr>
        <w:t>Grade E (Poor): 0</w:t>
      </w:r>
    </w:p>
    <w:p w:rsidR="00304080" w:rsidRDefault="00304080">
      <w:pPr>
        <w:spacing w:line="360" w:lineRule="auto"/>
        <w:jc w:val="both"/>
        <w:rPr>
          <w:rFonts w:ascii="Book Antiqua" w:hAnsi="Book Antiqua"/>
        </w:rPr>
      </w:pPr>
    </w:p>
    <w:p w:rsidR="00304080" w:rsidRDefault="00000000">
      <w:pPr>
        <w:spacing w:line="360" w:lineRule="auto"/>
        <w:jc w:val="both"/>
        <w:rPr>
          <w:rFonts w:ascii="Book Antiqua" w:hAnsi="Book Antiqua"/>
        </w:rPr>
        <w:sectPr w:rsidR="00304080">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Bencini</w:t>
      </w:r>
      <w:proofErr w:type="spellEnd"/>
      <w:r>
        <w:rPr>
          <w:rFonts w:ascii="Book Antiqua" w:eastAsia="Book Antiqua" w:hAnsi="Book Antiqua" w:cs="Book Antiqua"/>
        </w:rPr>
        <w:t xml:space="preserve"> L, Italy; </w:t>
      </w:r>
      <w:proofErr w:type="spellStart"/>
      <w:r>
        <w:rPr>
          <w:rFonts w:ascii="Book Antiqua" w:eastAsia="Book Antiqua" w:hAnsi="Book Antiqua" w:cs="Book Antiqua"/>
        </w:rPr>
        <w:t>Isaji</w:t>
      </w:r>
      <w:proofErr w:type="spellEnd"/>
      <w:r>
        <w:rPr>
          <w:rFonts w:ascii="Book Antiqua" w:eastAsia="Book Antiqua" w:hAnsi="Book Antiqua" w:cs="Book Antiqua"/>
        </w:rPr>
        <w:t xml:space="preserve"> S, Japan</w:t>
      </w:r>
      <w:r>
        <w:rPr>
          <w:rFonts w:ascii="Book Antiqua" w:eastAsia="Book Antiqua" w:hAnsi="Book Antiqua" w:cs="Book Antiqua"/>
          <w:b/>
        </w:rPr>
        <w:t xml:space="preserve"> S-Editor:</w:t>
      </w:r>
      <w:r>
        <w:rPr>
          <w:rFonts w:ascii="Book Antiqua" w:eastAsia="SimSun" w:hAnsi="Book Antiqua" w:cs="Book Antiqua"/>
          <w:b/>
          <w:lang w:eastAsia="zh-CN"/>
        </w:rPr>
        <w:t xml:space="preserve"> </w:t>
      </w:r>
      <w:r>
        <w:rPr>
          <w:rFonts w:ascii="Book Antiqua" w:eastAsia="SimSun" w:hAnsi="Book Antiqua" w:cs="Book Antiqua"/>
          <w:lang w:eastAsia="zh-CN"/>
        </w:rPr>
        <w:t>Liu GL</w:t>
      </w:r>
      <w:r>
        <w:rPr>
          <w:rFonts w:ascii="Book Antiqua" w:eastAsia="Book Antiqua" w:hAnsi="Book Antiqua" w:cs="Book Antiqua"/>
          <w:b/>
        </w:rPr>
        <w:t xml:space="preserve"> L-Editor:</w:t>
      </w:r>
      <w:r>
        <w:rPr>
          <w:rFonts w:ascii="Book Antiqua" w:eastAsia="SimSun" w:hAnsi="Book Antiqua" w:cs="Book Antiqua"/>
          <w:b/>
          <w:lang w:eastAsia="zh-CN"/>
        </w:rPr>
        <w:t xml:space="preserve"> </w:t>
      </w:r>
      <w:r>
        <w:rPr>
          <w:rFonts w:ascii="Book Antiqua" w:eastAsia="SimSun" w:hAnsi="Book Antiqua" w:cs="Book Antiqua"/>
          <w:bCs/>
          <w:lang w:eastAsia="zh-CN"/>
        </w:rPr>
        <w:t>A</w:t>
      </w:r>
      <w:r>
        <w:rPr>
          <w:rFonts w:ascii="Book Antiqua" w:eastAsia="Book Antiqua" w:hAnsi="Book Antiqua" w:cs="Book Antiqua"/>
          <w:b/>
        </w:rPr>
        <w:t xml:space="preserve"> P-Editor: </w:t>
      </w:r>
      <w:r>
        <w:rPr>
          <w:rFonts w:ascii="Book Antiqua" w:eastAsia="SimSun" w:hAnsi="Book Antiqua" w:cs="Book Antiqua"/>
          <w:lang w:eastAsia="zh-CN"/>
        </w:rPr>
        <w:t>Liu GL</w:t>
      </w:r>
    </w:p>
    <w:p w:rsidR="00304080"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304080" w:rsidRDefault="00000000">
      <w:pPr>
        <w:spacing w:line="360" w:lineRule="auto"/>
        <w:jc w:val="both"/>
        <w:rPr>
          <w:rFonts w:ascii="Book Antiqua" w:eastAsia="SimSun" w:hAnsi="Book Antiqua" w:cs="Book Antiqua"/>
          <w:b/>
          <w:lang w:eastAsia="zh-CN"/>
        </w:rPr>
      </w:pPr>
      <w:r>
        <w:rPr>
          <w:rFonts w:ascii="Book Antiqua" w:eastAsia="SimSun" w:hAnsi="Book Antiqua" w:cs="Book Antiqua" w:hint="eastAsia"/>
          <w:b/>
          <w:noProof/>
          <w:lang w:eastAsia="zh-CN"/>
        </w:rPr>
        <w:drawing>
          <wp:inline distT="0" distB="0" distL="114300" distR="114300">
            <wp:extent cx="5515610" cy="4647565"/>
            <wp:effectExtent l="0" t="0" r="8890" b="635"/>
            <wp:docPr id="1" name="图片 1" descr="8062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623-g001"/>
                    <pic:cNvPicPr>
                      <a:picLocks noChangeAspect="1"/>
                    </pic:cNvPicPr>
                  </pic:nvPicPr>
                  <pic:blipFill>
                    <a:blip r:embed="rId8"/>
                    <a:stretch>
                      <a:fillRect/>
                    </a:stretch>
                  </pic:blipFill>
                  <pic:spPr>
                    <a:xfrm>
                      <a:off x="0" y="0"/>
                      <a:ext cx="5515610" cy="4647565"/>
                    </a:xfrm>
                    <a:prstGeom prst="rect">
                      <a:avLst/>
                    </a:prstGeom>
                  </pic:spPr>
                </pic:pic>
              </a:graphicData>
            </a:graphic>
          </wp:inline>
        </w:drawing>
      </w:r>
    </w:p>
    <w:p w:rsidR="00304080" w:rsidRDefault="00000000">
      <w:pPr>
        <w:spacing w:line="360" w:lineRule="auto"/>
        <w:jc w:val="both"/>
        <w:rPr>
          <w:rFonts w:ascii="Book Antiqua" w:eastAsia="Book Antiqua" w:hAnsi="Book Antiqua" w:cs="Book Antiqua"/>
        </w:rPr>
        <w:sectPr w:rsidR="00304080">
          <w:pgSz w:w="12240" w:h="15840"/>
          <w:pgMar w:top="1440" w:right="1440" w:bottom="1440" w:left="1440" w:header="720" w:footer="720" w:gutter="0"/>
          <w:cols w:space="720"/>
          <w:docGrid w:linePitch="360"/>
        </w:sectPr>
      </w:pPr>
      <w:r>
        <w:rPr>
          <w:rFonts w:ascii="Book Antiqua" w:eastAsia="Book Antiqua" w:hAnsi="Book Antiqua" w:cs="Book Antiqua"/>
          <w:b/>
          <w:bCs/>
        </w:rPr>
        <w:t>Figure 1 Evalu</w:t>
      </w:r>
      <w:r>
        <w:rPr>
          <w:rFonts w:ascii="Book Antiqua" w:eastAsia="SimSun" w:hAnsi="Book Antiqua" w:cs="Book Antiqua" w:hint="eastAsia"/>
          <w:b/>
          <w:bCs/>
          <w:lang w:eastAsia="zh-CN"/>
        </w:rPr>
        <w:t>a</w:t>
      </w:r>
      <w:r>
        <w:rPr>
          <w:rFonts w:ascii="Book Antiqua" w:eastAsia="Book Antiqua" w:hAnsi="Book Antiqua" w:cs="Book Antiqua"/>
          <w:b/>
          <w:bCs/>
        </w:rPr>
        <w:t xml:space="preserve">tion of </w:t>
      </w:r>
      <w:proofErr w:type="spellStart"/>
      <w:r>
        <w:rPr>
          <w:rFonts w:ascii="Book Antiqua" w:eastAsia="Book Antiqua" w:hAnsi="Book Antiqua" w:cs="Book Antiqua"/>
          <w:b/>
          <w:bCs/>
        </w:rPr>
        <w:t>resectability</w:t>
      </w:r>
      <w:proofErr w:type="spellEnd"/>
      <w:r>
        <w:rPr>
          <w:rFonts w:ascii="Book Antiqua" w:eastAsia="Book Antiqua" w:hAnsi="Book Antiqua" w:cs="Book Antiqua"/>
          <w:b/>
          <w:bCs/>
        </w:rPr>
        <w:t xml:space="preserve"> for borderline </w:t>
      </w:r>
      <w:proofErr w:type="spellStart"/>
      <w:r>
        <w:rPr>
          <w:rFonts w:ascii="Book Antiqua" w:eastAsia="Book Antiqua" w:hAnsi="Book Antiqua" w:cs="Book Antiqua"/>
          <w:b/>
          <w:bCs/>
        </w:rPr>
        <w:t>resectable</w:t>
      </w:r>
      <w:proofErr w:type="spellEnd"/>
      <w:r>
        <w:rPr>
          <w:rFonts w:ascii="Book Antiqua" w:eastAsia="Book Antiqua" w:hAnsi="Book Antiqua" w:cs="Book Antiqua"/>
          <w:b/>
          <w:bCs/>
        </w:rPr>
        <w:t xml:space="preserve"> pancreatic cancer. </w:t>
      </w:r>
      <w:r>
        <w:rPr>
          <w:rFonts w:ascii="Book Antiqua" w:eastAsia="Book Antiqua" w:hAnsi="Book Antiqua" w:cs="Book Antiqua"/>
        </w:rPr>
        <w:t>SMV</w:t>
      </w:r>
      <w:r>
        <w:rPr>
          <w:rFonts w:ascii="Book Antiqua" w:eastAsia="SimSun" w:hAnsi="Book Antiqua" w:cs="Book Antiqua"/>
          <w:lang w:eastAsia="zh-CN"/>
        </w:rPr>
        <w:t>:</w:t>
      </w:r>
      <w:r>
        <w:rPr>
          <w:rFonts w:ascii="Book Antiqua" w:eastAsia="Book Antiqua" w:hAnsi="Book Antiqua" w:cs="Book Antiqua"/>
        </w:rPr>
        <w:t xml:space="preserve"> </w:t>
      </w:r>
      <w:r>
        <w:rPr>
          <w:rFonts w:ascii="Book Antiqua" w:eastAsia="SimSun" w:hAnsi="Book Antiqua" w:cs="Book Antiqua"/>
          <w:lang w:eastAsia="zh-CN"/>
        </w:rPr>
        <w:t>S</w:t>
      </w:r>
      <w:r>
        <w:rPr>
          <w:rFonts w:ascii="Book Antiqua" w:eastAsia="Book Antiqua" w:hAnsi="Book Antiqua" w:cs="Book Antiqua"/>
        </w:rPr>
        <w:t>uperior mesenteric vein; SMA</w:t>
      </w:r>
      <w:r>
        <w:rPr>
          <w:rFonts w:ascii="Book Antiqua" w:eastAsia="SimSun" w:hAnsi="Book Antiqua" w:cs="Book Antiqua"/>
          <w:lang w:eastAsia="zh-CN"/>
        </w:rPr>
        <w:t>:</w:t>
      </w:r>
      <w:r>
        <w:rPr>
          <w:rFonts w:ascii="Book Antiqua" w:eastAsia="Book Antiqua" w:hAnsi="Book Antiqua" w:cs="Book Antiqua"/>
          <w:b/>
          <w:bCs/>
        </w:rPr>
        <w:t> </w:t>
      </w:r>
      <w:r>
        <w:rPr>
          <w:rFonts w:ascii="Book Antiqua" w:eastAsia="SimSun" w:hAnsi="Book Antiqua" w:cs="Book Antiqua"/>
          <w:lang w:eastAsia="zh-CN"/>
        </w:rPr>
        <w:t>S</w:t>
      </w:r>
      <w:r>
        <w:rPr>
          <w:rFonts w:ascii="Book Antiqua" w:eastAsia="Book Antiqua" w:hAnsi="Book Antiqua" w:cs="Book Antiqua"/>
        </w:rPr>
        <w:t>uperior mesenteric artery; AI</w:t>
      </w:r>
      <w:r>
        <w:rPr>
          <w:rFonts w:ascii="Book Antiqua" w:eastAsia="SimSun" w:hAnsi="Book Antiqua" w:cs="Book Antiqua"/>
          <w:lang w:eastAsia="zh-CN"/>
        </w:rPr>
        <w:t>:</w:t>
      </w:r>
      <w:r>
        <w:rPr>
          <w:rFonts w:ascii="Book Antiqua" w:eastAsia="Book Antiqua" w:hAnsi="Book Antiqua" w:cs="Book Antiqua"/>
        </w:rPr>
        <w:t xml:space="preserve"> </w:t>
      </w:r>
      <w:r>
        <w:rPr>
          <w:rFonts w:ascii="Book Antiqua" w:eastAsia="SimSun" w:hAnsi="Book Antiqua" w:cs="Book Antiqua"/>
          <w:lang w:eastAsia="zh-CN"/>
        </w:rPr>
        <w:t>A</w:t>
      </w:r>
      <w:r>
        <w:rPr>
          <w:rFonts w:ascii="Book Antiqua" w:eastAsia="Book Antiqua" w:hAnsi="Book Antiqua" w:cs="Book Antiqua"/>
        </w:rPr>
        <w:t>rtificial intelligence.</w:t>
      </w:r>
    </w:p>
    <w:p w:rsidR="00304080" w:rsidRDefault="00000000">
      <w:pPr>
        <w:spacing w:line="360" w:lineRule="auto"/>
        <w:jc w:val="both"/>
        <w:rPr>
          <w:rFonts w:ascii="Book Antiqua" w:eastAsia="SimSun" w:hAnsi="Book Antiqua" w:cs="Book Antiqua"/>
          <w:lang w:eastAsia="zh-CN"/>
        </w:rPr>
      </w:pPr>
      <w:r>
        <w:rPr>
          <w:rFonts w:ascii="Book Antiqua" w:eastAsia="SimSun" w:hAnsi="Book Antiqua" w:cs="Book Antiqua" w:hint="eastAsia"/>
          <w:noProof/>
          <w:lang w:eastAsia="zh-CN"/>
        </w:rPr>
        <w:lastRenderedPageBreak/>
        <w:drawing>
          <wp:inline distT="0" distB="0" distL="114300" distR="114300">
            <wp:extent cx="7922895" cy="3649345"/>
            <wp:effectExtent l="0" t="0" r="1905" b="8255"/>
            <wp:docPr id="2" name="图片 2" descr="8062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623-g002"/>
                    <pic:cNvPicPr>
                      <a:picLocks noChangeAspect="1"/>
                    </pic:cNvPicPr>
                  </pic:nvPicPr>
                  <pic:blipFill>
                    <a:blip r:embed="rId9"/>
                    <a:stretch>
                      <a:fillRect/>
                    </a:stretch>
                  </pic:blipFill>
                  <pic:spPr>
                    <a:xfrm>
                      <a:off x="0" y="0"/>
                      <a:ext cx="7922895" cy="3649345"/>
                    </a:xfrm>
                    <a:prstGeom prst="rect">
                      <a:avLst/>
                    </a:prstGeom>
                  </pic:spPr>
                </pic:pic>
              </a:graphicData>
            </a:graphic>
          </wp:inline>
        </w:drawing>
      </w:r>
    </w:p>
    <w:p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Multidisciplinary teams process for Borderline </w:t>
      </w:r>
      <w:proofErr w:type="spellStart"/>
      <w:r>
        <w:rPr>
          <w:rFonts w:ascii="Book Antiqua" w:eastAsia="Book Antiqua" w:hAnsi="Book Antiqua" w:cs="Book Antiqua"/>
          <w:b/>
          <w:bCs/>
        </w:rPr>
        <w:t>resectable</w:t>
      </w:r>
      <w:proofErr w:type="spellEnd"/>
      <w:r>
        <w:rPr>
          <w:rFonts w:ascii="Book Antiqua" w:eastAsia="Book Antiqua" w:hAnsi="Book Antiqua" w:cs="Book Antiqua"/>
          <w:b/>
          <w:bCs/>
        </w:rPr>
        <w:t xml:space="preserve"> pancreatic cancer. </w:t>
      </w:r>
      <w:r>
        <w:rPr>
          <w:rFonts w:ascii="Book Antiqua" w:eastAsia="Book Antiqua" w:hAnsi="Book Antiqua" w:cs="Book Antiqua"/>
        </w:rPr>
        <w:t>BRPC</w:t>
      </w:r>
      <w:r>
        <w:rPr>
          <w:rFonts w:ascii="Book Antiqua" w:eastAsia="SimSun" w:hAnsi="Book Antiqua" w:cs="Book Antiqua"/>
          <w:lang w:eastAsia="zh-CN"/>
        </w:rPr>
        <w:t>:</w:t>
      </w:r>
      <w:r>
        <w:rPr>
          <w:rFonts w:ascii="Book Antiqua" w:eastAsia="Book Antiqua" w:hAnsi="Book Antiqua" w:cs="Book Antiqua"/>
        </w:rPr>
        <w:t xml:space="preserve"> Borderline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pancreatic cancer; NAT</w:t>
      </w:r>
      <w:r>
        <w:rPr>
          <w:rFonts w:ascii="Book Antiqua" w:eastAsia="SimSun" w:hAnsi="Book Antiqua" w:cs="Book Antiqua"/>
          <w:lang w:eastAsia="zh-CN"/>
        </w:rPr>
        <w:t>:</w:t>
      </w:r>
      <w:r>
        <w:rPr>
          <w:rFonts w:ascii="Book Antiqua" w:eastAsia="Book Antiqua" w:hAnsi="Book Antiqua" w:cs="Book Antiqua"/>
        </w:rPr>
        <w:t xml:space="preserve"> </w:t>
      </w:r>
      <w:r>
        <w:rPr>
          <w:rFonts w:ascii="Book Antiqua" w:eastAsia="SimSun" w:hAnsi="Book Antiqua" w:cs="Book Antiqua"/>
          <w:lang w:eastAsia="zh-CN"/>
        </w:rPr>
        <w:t>n</w:t>
      </w:r>
      <w:r>
        <w:rPr>
          <w:rFonts w:ascii="Book Antiqua" w:eastAsia="Book Antiqua" w:hAnsi="Book Antiqua" w:cs="Book Antiqua"/>
        </w:rPr>
        <w:t>eoadjuvant therapy; (+)</w:t>
      </w:r>
      <w:r>
        <w:rPr>
          <w:rFonts w:ascii="Book Antiqua" w:eastAsia="SimSun" w:hAnsi="Book Antiqua" w:cs="Book Antiqua"/>
          <w:lang w:eastAsia="zh-CN"/>
        </w:rPr>
        <w:t>:</w:t>
      </w:r>
      <w:r>
        <w:rPr>
          <w:rFonts w:ascii="Book Antiqua" w:eastAsia="Book Antiqua" w:hAnsi="Book Antiqua" w:cs="Book Antiqua"/>
        </w:rPr>
        <w:t xml:space="preserve"> No progression or downstaging of disease and no serious adverse effects; (-)</w:t>
      </w:r>
      <w:r>
        <w:rPr>
          <w:rFonts w:ascii="Book Antiqua" w:eastAsia="SimSun" w:hAnsi="Book Antiqua" w:cs="Book Antiqua"/>
          <w:lang w:eastAsia="zh-CN"/>
        </w:rPr>
        <w:t>:</w:t>
      </w:r>
      <w:r>
        <w:rPr>
          <w:rFonts w:ascii="Book Antiqua" w:eastAsia="Book Antiqua" w:hAnsi="Book Antiqua" w:cs="Book Antiqua"/>
        </w:rPr>
        <w:t xml:space="preserve"> Poor response to treatment, disease progression or occurrence of serious adverse effects; MDTs</w:t>
      </w:r>
      <w:r>
        <w:rPr>
          <w:rFonts w:ascii="Book Antiqua" w:eastAsia="SimSun" w:hAnsi="Book Antiqua" w:cs="Book Antiqua"/>
          <w:lang w:eastAsia="zh-CN"/>
        </w:rPr>
        <w:t>:</w:t>
      </w:r>
      <w:r>
        <w:rPr>
          <w:rFonts w:ascii="Book Antiqua" w:eastAsia="Book Antiqua" w:hAnsi="Book Antiqua" w:cs="Book Antiqua"/>
        </w:rPr>
        <w:t xml:space="preserve"> Multidisciplinary teams.</w:t>
      </w:r>
    </w:p>
    <w:p w:rsidR="00304080" w:rsidRDefault="00304080">
      <w:pPr>
        <w:spacing w:line="360" w:lineRule="auto"/>
        <w:jc w:val="both"/>
        <w:rPr>
          <w:rFonts w:ascii="Book Antiqua" w:eastAsia="Book Antiqua" w:hAnsi="Book Antiqua" w:cs="Book Antiqua"/>
        </w:rPr>
        <w:sectPr w:rsidR="00304080">
          <w:pgSz w:w="15840" w:h="12240" w:orient="landscape"/>
          <w:pgMar w:top="1440" w:right="1440" w:bottom="1440" w:left="1440" w:header="720" w:footer="720" w:gutter="0"/>
          <w:cols w:space="720"/>
          <w:docGrid w:linePitch="360"/>
        </w:sectPr>
      </w:pPr>
    </w:p>
    <w:p w:rsidR="00304080"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1 Neoadjuvant chemoradiation for borderline </w:t>
      </w:r>
      <w:proofErr w:type="spellStart"/>
      <w:r>
        <w:rPr>
          <w:rFonts w:ascii="Book Antiqua" w:hAnsi="Book Antiqua" w:cs="Book Antiqua"/>
          <w:b/>
          <w:bCs/>
        </w:rPr>
        <w:t>resectable</w:t>
      </w:r>
      <w:proofErr w:type="spellEnd"/>
      <w:r>
        <w:rPr>
          <w:rFonts w:ascii="Book Antiqua" w:hAnsi="Book Antiqua" w:cs="Book Antiqua"/>
          <w:b/>
          <w:bCs/>
        </w:rPr>
        <w:t xml:space="preserve"> pancreatic cancer</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459"/>
        <w:gridCol w:w="576"/>
        <w:gridCol w:w="1901"/>
        <w:gridCol w:w="1776"/>
        <w:gridCol w:w="1314"/>
        <w:gridCol w:w="1713"/>
        <w:gridCol w:w="790"/>
        <w:gridCol w:w="1283"/>
        <w:gridCol w:w="636"/>
        <w:gridCol w:w="1144"/>
      </w:tblGrid>
      <w:tr w:rsidR="00304080">
        <w:trPr>
          <w:trHeight w:val="1574"/>
        </w:trPr>
        <w:tc>
          <w:tcPr>
            <w:tcW w:w="547" w:type="pct"/>
            <w:shd w:val="clear" w:color="auto" w:fill="FFFFFF"/>
          </w:tcPr>
          <w:p w:rsidR="00304080" w:rsidRDefault="00000000">
            <w:pPr>
              <w:spacing w:line="360" w:lineRule="auto"/>
              <w:rPr>
                <w:rFonts w:ascii="Book Antiqua" w:eastAsia="SimSun" w:hAnsi="Book Antiqua" w:cs="Book Antiqua"/>
                <w:b/>
                <w:bCs/>
                <w:lang w:eastAsia="zh-CN"/>
              </w:rPr>
            </w:pPr>
            <w:r>
              <w:rPr>
                <w:rFonts w:ascii="Book Antiqua" w:eastAsia="SimSun" w:hAnsi="Book Antiqua" w:cs="Book Antiqua" w:hint="eastAsia"/>
                <w:b/>
                <w:bCs/>
                <w:lang w:eastAsia="zh-CN"/>
              </w:rPr>
              <w:t>Ref.</w:t>
            </w:r>
          </w:p>
        </w:tc>
        <w:tc>
          <w:tcPr>
            <w:tcW w:w="174" w:type="pct"/>
            <w:shd w:val="clear" w:color="auto" w:fill="FFFFFF"/>
          </w:tcPr>
          <w:p w:rsidR="00304080" w:rsidRDefault="00000000">
            <w:pPr>
              <w:spacing w:line="360" w:lineRule="auto"/>
              <w:rPr>
                <w:rFonts w:ascii="Book Antiqua" w:hAnsi="Book Antiqua" w:cs="Book Antiqua"/>
                <w:b/>
                <w:bCs/>
              </w:rPr>
            </w:pPr>
            <w:r>
              <w:rPr>
                <w:rFonts w:ascii="Book Antiqua" w:hAnsi="Book Antiqua" w:cs="Book Antiqua"/>
                <w:b/>
                <w:bCs/>
                <w:lang w:eastAsia="zh-CN"/>
              </w:rPr>
              <w:t>P</w:t>
            </w:r>
          </w:p>
        </w:tc>
        <w:tc>
          <w:tcPr>
            <w:tcW w:w="218" w:type="pct"/>
            <w:shd w:val="clear" w:color="auto" w:fill="FFFFFF"/>
          </w:tcPr>
          <w:p w:rsidR="00304080" w:rsidRDefault="00000000">
            <w:pPr>
              <w:spacing w:line="360" w:lineRule="auto"/>
              <w:rPr>
                <w:rFonts w:ascii="Book Antiqua" w:hAnsi="Book Antiqua" w:cs="Book Antiqua"/>
                <w:b/>
                <w:bCs/>
              </w:rPr>
            </w:pPr>
            <w:r>
              <w:rPr>
                <w:rFonts w:ascii="Book Antiqua" w:hAnsi="Book Antiqua" w:cs="Book Antiqua"/>
                <w:b/>
                <w:bCs/>
              </w:rPr>
              <w:t>N</w:t>
            </w:r>
          </w:p>
        </w:tc>
        <w:tc>
          <w:tcPr>
            <w:tcW w:w="721" w:type="pct"/>
            <w:shd w:val="clear" w:color="auto" w:fill="FFFFFF"/>
          </w:tcPr>
          <w:p w:rsidR="00304080" w:rsidRDefault="00000000">
            <w:pPr>
              <w:spacing w:line="360" w:lineRule="auto"/>
              <w:rPr>
                <w:rFonts w:ascii="Book Antiqua" w:hAnsi="Book Antiqua" w:cs="Book Antiqua"/>
                <w:b/>
                <w:bCs/>
              </w:rPr>
            </w:pPr>
            <w:r>
              <w:rPr>
                <w:rFonts w:ascii="Book Antiqua" w:hAnsi="Book Antiqua" w:cs="Book Antiqua"/>
                <w:b/>
                <w:bCs/>
              </w:rPr>
              <w:t>Induction</w:t>
            </w:r>
          </w:p>
          <w:p w:rsidR="00304080" w:rsidRDefault="00000000">
            <w:pPr>
              <w:spacing w:line="360" w:lineRule="auto"/>
              <w:rPr>
                <w:rFonts w:ascii="Book Antiqua" w:hAnsi="Book Antiqua" w:cs="Book Antiqua"/>
                <w:b/>
                <w:bCs/>
              </w:rPr>
            </w:pPr>
            <w:r>
              <w:rPr>
                <w:rFonts w:ascii="Book Antiqua" w:hAnsi="Book Antiqua" w:cs="Book Antiqua"/>
                <w:b/>
                <w:bCs/>
              </w:rPr>
              <w:t>chemotherapy</w:t>
            </w:r>
          </w:p>
        </w:tc>
        <w:tc>
          <w:tcPr>
            <w:tcW w:w="674" w:type="pct"/>
            <w:shd w:val="clear" w:color="auto" w:fill="FFFFFF"/>
          </w:tcPr>
          <w:p w:rsidR="00304080" w:rsidRDefault="00000000">
            <w:pPr>
              <w:spacing w:line="360" w:lineRule="auto"/>
              <w:rPr>
                <w:rFonts w:ascii="Book Antiqua" w:eastAsia="SimSun" w:hAnsi="Book Antiqua" w:cs="Book Antiqua"/>
                <w:b/>
                <w:bCs/>
                <w:lang w:eastAsia="zh-CN"/>
              </w:rPr>
            </w:pPr>
            <w:r>
              <w:rPr>
                <w:rFonts w:ascii="Book Antiqua" w:hAnsi="Book Antiqua" w:cs="Book Antiqua"/>
                <w:b/>
                <w:bCs/>
              </w:rPr>
              <w:t>Concurrent chemotherapy</w:t>
            </w:r>
          </w:p>
        </w:tc>
        <w:tc>
          <w:tcPr>
            <w:tcW w:w="498" w:type="pct"/>
            <w:shd w:val="clear" w:color="auto" w:fill="FFFFFF"/>
          </w:tcPr>
          <w:p w:rsidR="00304080" w:rsidRDefault="00000000">
            <w:pPr>
              <w:spacing w:line="360" w:lineRule="auto"/>
              <w:rPr>
                <w:rFonts w:ascii="Book Antiqua" w:hAnsi="Book Antiqua" w:cs="Book Antiqua"/>
                <w:b/>
                <w:bCs/>
              </w:rPr>
            </w:pPr>
            <w:r>
              <w:rPr>
                <w:rFonts w:ascii="Book Antiqua" w:hAnsi="Book Antiqua" w:cs="Book Antiqua"/>
                <w:b/>
                <w:bCs/>
              </w:rPr>
              <w:t>SNT/TNT</w:t>
            </w:r>
          </w:p>
        </w:tc>
        <w:tc>
          <w:tcPr>
            <w:tcW w:w="650" w:type="pct"/>
            <w:shd w:val="clear" w:color="auto" w:fill="FFFFFF"/>
          </w:tcPr>
          <w:p w:rsidR="00304080" w:rsidRDefault="00000000">
            <w:pPr>
              <w:spacing w:line="360" w:lineRule="auto"/>
              <w:rPr>
                <w:rFonts w:ascii="Book Antiqua" w:hAnsi="Book Antiqua" w:cs="Book Antiqua"/>
                <w:b/>
                <w:bCs/>
              </w:rPr>
            </w:pPr>
            <w:r>
              <w:rPr>
                <w:rFonts w:ascii="Book Antiqua" w:hAnsi="Book Antiqua" w:cs="Book Antiqua"/>
                <w:b/>
                <w:bCs/>
              </w:rPr>
              <w:t>RT method</w:t>
            </w:r>
          </w:p>
        </w:tc>
        <w:tc>
          <w:tcPr>
            <w:tcW w:w="299" w:type="pct"/>
            <w:shd w:val="clear" w:color="auto" w:fill="FFFFFF"/>
          </w:tcPr>
          <w:p w:rsidR="00304080" w:rsidRDefault="00000000">
            <w:pPr>
              <w:spacing w:line="360" w:lineRule="auto"/>
              <w:rPr>
                <w:rFonts w:ascii="Book Antiqua" w:hAnsi="Book Antiqua" w:cs="Book Antiqua"/>
                <w:b/>
                <w:bCs/>
              </w:rPr>
            </w:pPr>
            <w:r>
              <w:rPr>
                <w:rFonts w:ascii="Book Antiqua" w:hAnsi="Book Antiqua" w:cs="Book Antiqua"/>
                <w:b/>
                <w:bCs/>
              </w:rPr>
              <w:t xml:space="preserve">Total RT </w:t>
            </w:r>
          </w:p>
          <w:p w:rsidR="00304080" w:rsidRDefault="00000000">
            <w:pPr>
              <w:spacing w:line="360" w:lineRule="auto"/>
              <w:rPr>
                <w:rFonts w:ascii="Book Antiqua" w:hAnsi="Book Antiqua" w:cs="Book Antiqua"/>
                <w:b/>
                <w:bCs/>
              </w:rPr>
            </w:pPr>
            <w:r>
              <w:rPr>
                <w:rFonts w:ascii="Book Antiqua" w:hAnsi="Book Antiqua" w:cs="Book Antiqua"/>
                <w:b/>
                <w:bCs/>
              </w:rPr>
              <w:t>dose (</w:t>
            </w:r>
            <w:proofErr w:type="spellStart"/>
            <w:r>
              <w:rPr>
                <w:rFonts w:ascii="Book Antiqua" w:hAnsi="Book Antiqua" w:cs="Book Antiqua"/>
                <w:b/>
                <w:bCs/>
              </w:rPr>
              <w:t>Gy</w:t>
            </w:r>
            <w:proofErr w:type="spellEnd"/>
            <w:r>
              <w:rPr>
                <w:rFonts w:ascii="Book Antiqua" w:hAnsi="Book Antiqua" w:cs="Book Antiqua"/>
                <w:b/>
                <w:bCs/>
              </w:rPr>
              <w:t xml:space="preserve">) </w:t>
            </w:r>
          </w:p>
        </w:tc>
        <w:tc>
          <w:tcPr>
            <w:tcW w:w="487" w:type="pct"/>
            <w:shd w:val="clear" w:color="auto" w:fill="FFFFFF"/>
          </w:tcPr>
          <w:p w:rsidR="00304080" w:rsidRDefault="00000000">
            <w:pPr>
              <w:spacing w:line="360" w:lineRule="auto"/>
              <w:rPr>
                <w:rFonts w:ascii="Book Antiqua" w:hAnsi="Book Antiqua" w:cs="Book Antiqua"/>
                <w:b/>
                <w:bCs/>
              </w:rPr>
            </w:pPr>
            <w:r>
              <w:rPr>
                <w:rFonts w:ascii="Book Antiqua" w:hAnsi="Book Antiqua" w:cs="Book Antiqua"/>
                <w:b/>
                <w:bCs/>
              </w:rPr>
              <w:t xml:space="preserve">Resection </w:t>
            </w:r>
          </w:p>
          <w:p w:rsidR="00304080" w:rsidRDefault="00000000">
            <w:pPr>
              <w:spacing w:line="360" w:lineRule="auto"/>
              <w:rPr>
                <w:rFonts w:ascii="Book Antiqua" w:hAnsi="Book Antiqua" w:cs="Book Antiqua"/>
                <w:b/>
                <w:bCs/>
              </w:rPr>
            </w:pPr>
            <w:r>
              <w:rPr>
                <w:rFonts w:ascii="Book Antiqua" w:hAnsi="Book Antiqua" w:cs="Book Antiqua"/>
                <w:b/>
                <w:bCs/>
              </w:rPr>
              <w:t>rate (%)</w:t>
            </w:r>
          </w:p>
        </w:tc>
        <w:tc>
          <w:tcPr>
            <w:tcW w:w="241" w:type="pct"/>
            <w:shd w:val="clear" w:color="auto" w:fill="FFFFFF"/>
          </w:tcPr>
          <w:p w:rsidR="00304080" w:rsidRDefault="00000000">
            <w:pPr>
              <w:spacing w:line="360" w:lineRule="auto"/>
              <w:rPr>
                <w:rFonts w:ascii="Book Antiqua" w:hAnsi="Book Antiqua" w:cs="Book Antiqua"/>
                <w:b/>
                <w:bCs/>
              </w:rPr>
            </w:pPr>
            <w:r>
              <w:rPr>
                <w:rFonts w:ascii="Book Antiqua" w:hAnsi="Book Antiqua" w:cs="Book Antiqua"/>
                <w:b/>
                <w:bCs/>
              </w:rPr>
              <w:t xml:space="preserve">R0 rate </w:t>
            </w:r>
          </w:p>
          <w:p w:rsidR="00304080" w:rsidRDefault="00000000">
            <w:pPr>
              <w:spacing w:line="360" w:lineRule="auto"/>
              <w:rPr>
                <w:rFonts w:ascii="Book Antiqua" w:hAnsi="Book Antiqua" w:cs="Book Antiqua"/>
                <w:b/>
                <w:bCs/>
              </w:rPr>
            </w:pPr>
            <w:r>
              <w:rPr>
                <w:rFonts w:ascii="Book Antiqua" w:hAnsi="Book Antiqua" w:cs="Book Antiqua"/>
                <w:b/>
                <w:bCs/>
              </w:rPr>
              <w:t>(%)</w:t>
            </w:r>
          </w:p>
        </w:tc>
        <w:tc>
          <w:tcPr>
            <w:tcW w:w="485" w:type="pct"/>
            <w:shd w:val="clear" w:color="auto" w:fill="FFFFFF"/>
          </w:tcPr>
          <w:p w:rsidR="00304080" w:rsidRDefault="00000000">
            <w:pPr>
              <w:spacing w:line="360" w:lineRule="auto"/>
              <w:rPr>
                <w:rFonts w:ascii="Book Antiqua" w:hAnsi="Book Antiqua" w:cs="Book Antiqua"/>
                <w:b/>
                <w:bCs/>
              </w:rPr>
            </w:pPr>
            <w:r>
              <w:rPr>
                <w:rFonts w:ascii="Book Antiqua" w:hAnsi="Book Antiqua" w:cs="Book Antiqua"/>
                <w:b/>
                <w:bCs/>
              </w:rPr>
              <w:t xml:space="preserve">Median </w:t>
            </w:r>
          </w:p>
          <w:p w:rsidR="00304080" w:rsidRDefault="00000000">
            <w:pPr>
              <w:spacing w:line="360" w:lineRule="auto"/>
              <w:rPr>
                <w:rFonts w:ascii="Book Antiqua" w:hAnsi="Book Antiqua" w:cs="Book Antiqua"/>
                <w:b/>
                <w:bCs/>
              </w:rPr>
            </w:pPr>
            <w:r>
              <w:rPr>
                <w:rFonts w:ascii="Book Antiqua" w:hAnsi="Book Antiqua" w:cs="Book Antiqua"/>
                <w:b/>
                <w:bCs/>
              </w:rPr>
              <w:t xml:space="preserve">OS </w:t>
            </w:r>
          </w:p>
          <w:p w:rsidR="00304080" w:rsidRDefault="00000000">
            <w:pPr>
              <w:spacing w:line="360" w:lineRule="auto"/>
              <w:rPr>
                <w:rFonts w:ascii="Book Antiqua" w:hAnsi="Book Antiqua" w:cs="Book Antiqua"/>
                <w:b/>
                <w:bCs/>
              </w:rPr>
            </w:pPr>
            <w:r>
              <w:rPr>
                <w:rFonts w:ascii="Book Antiqua" w:hAnsi="Book Antiqua" w:cs="Book Antiqua"/>
                <w:b/>
                <w:bCs/>
              </w:rPr>
              <w:t>(</w:t>
            </w:r>
            <w:proofErr w:type="spellStart"/>
            <w:r>
              <w:rPr>
                <w:rFonts w:ascii="Book Antiqua" w:hAnsi="Book Antiqua" w:cs="Book Antiqua"/>
                <w:b/>
                <w:bCs/>
              </w:rPr>
              <w:t>mo</w:t>
            </w:r>
            <w:proofErr w:type="spellEnd"/>
            <w:r>
              <w:rPr>
                <w:rFonts w:ascii="Book Antiqua" w:hAnsi="Book Antiqua" w:cs="Book Antiqua"/>
                <w:b/>
                <w:bCs/>
              </w:rPr>
              <w:t>)</w:t>
            </w:r>
          </w:p>
        </w:tc>
      </w:tr>
      <w:tr w:rsidR="00304080">
        <w:trPr>
          <w:trHeight w:val="1264"/>
        </w:trPr>
        <w:tc>
          <w:tcPr>
            <w:tcW w:w="547"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Katz</w:t>
            </w:r>
            <w:r>
              <w:rPr>
                <w:rFonts w:ascii="Book Antiqua" w:eastAsia="SimSun" w:hAnsi="Book Antiqua" w:cs="Book Antiqua" w:hint="eastAsia"/>
                <w:lang w:eastAsia="zh-CN"/>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w:t>
            </w:r>
            <w:r>
              <w:rPr>
                <w:rFonts w:ascii="Book Antiqua" w:eastAsia="SimSun" w:hAnsi="Book Antiqua" w:cs="Book Antiqua" w:hint="eastAsia"/>
                <w:vertAlign w:val="superscript"/>
                <w:lang w:eastAsia="zh-CN"/>
              </w:rPr>
              <w:t>47</w:t>
            </w:r>
            <w:r>
              <w:rPr>
                <w:rFonts w:ascii="Book Antiqua" w:hAnsi="Book Antiqua" w:cs="Book Antiqua"/>
                <w:vertAlign w:val="superscript"/>
              </w:rPr>
              <w:t>]</w:t>
            </w:r>
          </w:p>
        </w:tc>
        <w:tc>
          <w:tcPr>
            <w:tcW w:w="174"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II</w:t>
            </w:r>
          </w:p>
        </w:tc>
        <w:tc>
          <w:tcPr>
            <w:tcW w:w="218"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22</w:t>
            </w:r>
          </w:p>
        </w:tc>
        <w:tc>
          <w:tcPr>
            <w:tcW w:w="721"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FOLFIRINOX</w:t>
            </w:r>
          </w:p>
        </w:tc>
        <w:tc>
          <w:tcPr>
            <w:tcW w:w="674"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Cape</w:t>
            </w:r>
          </w:p>
        </w:tc>
        <w:tc>
          <w:tcPr>
            <w:tcW w:w="498"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SNT</w:t>
            </w:r>
          </w:p>
        </w:tc>
        <w:tc>
          <w:tcPr>
            <w:tcW w:w="650"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3D-CRT/IMRT</w:t>
            </w:r>
          </w:p>
        </w:tc>
        <w:tc>
          <w:tcPr>
            <w:tcW w:w="299"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50.4</w:t>
            </w:r>
          </w:p>
        </w:tc>
        <w:tc>
          <w:tcPr>
            <w:tcW w:w="487"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68</w:t>
            </w:r>
          </w:p>
        </w:tc>
        <w:tc>
          <w:tcPr>
            <w:tcW w:w="241"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93</w:t>
            </w:r>
          </w:p>
        </w:tc>
        <w:tc>
          <w:tcPr>
            <w:tcW w:w="485" w:type="pct"/>
            <w:shd w:val="clear" w:color="auto" w:fill="FFFFFF"/>
          </w:tcPr>
          <w:p w:rsidR="00304080" w:rsidRDefault="00000000">
            <w:pPr>
              <w:spacing w:line="360" w:lineRule="auto"/>
              <w:rPr>
                <w:rFonts w:ascii="Book Antiqua" w:hAnsi="Book Antiqua" w:cs="Book Antiqua"/>
              </w:rPr>
            </w:pPr>
            <w:r>
              <w:rPr>
                <w:rFonts w:ascii="Book Antiqua" w:hAnsi="Book Antiqua" w:cs="Book Antiqua"/>
              </w:rPr>
              <w:t>21.7</w:t>
            </w:r>
          </w:p>
        </w:tc>
      </w:tr>
      <w:tr w:rsidR="00304080">
        <w:trPr>
          <w:trHeight w:val="1234"/>
        </w:trPr>
        <w:tc>
          <w:tcPr>
            <w:tcW w:w="547" w:type="pct"/>
            <w:tcBorders>
              <w:tl2br w:val="nil"/>
              <w:tr2bl w:val="nil"/>
            </w:tcBorders>
            <w:shd w:val="clear" w:color="auto" w:fill="FFFFFF"/>
          </w:tcPr>
          <w:p w:rsidR="00304080" w:rsidRDefault="00000000">
            <w:pPr>
              <w:spacing w:line="360" w:lineRule="auto"/>
              <w:rPr>
                <w:rFonts w:ascii="Book Antiqua" w:hAnsi="Book Antiqua" w:cs="Book Antiqua"/>
              </w:rPr>
            </w:pPr>
            <w:proofErr w:type="spellStart"/>
            <w:r>
              <w:rPr>
                <w:rFonts w:ascii="Book Antiqua" w:hAnsi="Book Antiqua" w:cs="Book Antiqua"/>
              </w:rPr>
              <w:t>Nagakawa</w:t>
            </w:r>
            <w:proofErr w:type="spellEnd"/>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w:t>
            </w:r>
            <w:r>
              <w:rPr>
                <w:rFonts w:ascii="Book Antiqua" w:eastAsia="SimSun" w:hAnsi="Book Antiqua" w:cs="Book Antiqua" w:hint="eastAsia"/>
                <w:vertAlign w:val="superscript"/>
                <w:lang w:eastAsia="zh-CN"/>
              </w:rPr>
              <w:t>48</w:t>
            </w:r>
            <w:r>
              <w:rPr>
                <w:rFonts w:ascii="Book Antiqua" w:hAnsi="Book Antiqua" w:cs="Book Antiqua"/>
                <w:vertAlign w:val="superscript"/>
              </w:rPr>
              <w:t>]</w:t>
            </w:r>
          </w:p>
        </w:tc>
        <w:tc>
          <w:tcPr>
            <w:tcW w:w="1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27</w:t>
            </w:r>
          </w:p>
        </w:tc>
        <w:tc>
          <w:tcPr>
            <w:tcW w:w="72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GEM</w:t>
            </w:r>
          </w:p>
        </w:tc>
        <w:tc>
          <w:tcPr>
            <w:tcW w:w="6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GEM+S-1</w:t>
            </w:r>
          </w:p>
        </w:tc>
        <w:tc>
          <w:tcPr>
            <w:tcW w:w="49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IMRT</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50.4</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70.3</w:t>
            </w:r>
          </w:p>
        </w:tc>
        <w:tc>
          <w:tcPr>
            <w:tcW w:w="24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94.7</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22.4</w:t>
            </w:r>
          </w:p>
        </w:tc>
      </w:tr>
      <w:tr w:rsidR="00304080">
        <w:trPr>
          <w:trHeight w:val="926"/>
        </w:trPr>
        <w:tc>
          <w:tcPr>
            <w:tcW w:w="54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 xml:space="preserve">Masui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w:t>
            </w:r>
            <w:r>
              <w:rPr>
                <w:rFonts w:ascii="Book Antiqua" w:eastAsia="SimSun" w:hAnsi="Book Antiqua" w:cs="Book Antiqua" w:hint="eastAsia"/>
                <w:vertAlign w:val="superscript"/>
                <w:lang w:eastAsia="zh-CN"/>
              </w:rPr>
              <w:t>49</w:t>
            </w:r>
            <w:r>
              <w:rPr>
                <w:rFonts w:ascii="Book Antiqua" w:hAnsi="Book Antiqua" w:cs="Book Antiqua"/>
                <w:vertAlign w:val="superscript"/>
              </w:rPr>
              <w:t>]</w:t>
            </w:r>
          </w:p>
        </w:tc>
        <w:tc>
          <w:tcPr>
            <w:tcW w:w="1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30</w:t>
            </w:r>
          </w:p>
        </w:tc>
        <w:tc>
          <w:tcPr>
            <w:tcW w:w="72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GEM</w:t>
            </w:r>
          </w:p>
        </w:tc>
        <w:tc>
          <w:tcPr>
            <w:tcW w:w="6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GEM</w:t>
            </w:r>
          </w:p>
        </w:tc>
        <w:tc>
          <w:tcPr>
            <w:tcW w:w="49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39</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50</w:t>
            </w:r>
          </w:p>
        </w:tc>
        <w:tc>
          <w:tcPr>
            <w:tcW w:w="24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83</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13.8</w:t>
            </w:r>
          </w:p>
        </w:tc>
      </w:tr>
      <w:tr w:rsidR="00304080">
        <w:trPr>
          <w:trHeight w:val="926"/>
        </w:trPr>
        <w:tc>
          <w:tcPr>
            <w:tcW w:w="547" w:type="pct"/>
            <w:tcBorders>
              <w:tl2br w:val="nil"/>
              <w:tr2bl w:val="nil"/>
            </w:tcBorders>
            <w:shd w:val="clear" w:color="auto" w:fill="FFFFFF"/>
          </w:tcPr>
          <w:p w:rsidR="00304080" w:rsidRDefault="00304080">
            <w:pPr>
              <w:spacing w:line="360" w:lineRule="auto"/>
              <w:rPr>
                <w:rFonts w:ascii="Book Antiqua" w:hAnsi="Book Antiqua" w:cs="Book Antiqua"/>
              </w:rPr>
            </w:pPr>
          </w:p>
        </w:tc>
        <w:tc>
          <w:tcPr>
            <w:tcW w:w="174" w:type="pct"/>
            <w:tcBorders>
              <w:tl2br w:val="nil"/>
              <w:tr2bl w:val="nil"/>
            </w:tcBorders>
            <w:shd w:val="clear" w:color="auto" w:fill="FFFFFF"/>
          </w:tcPr>
          <w:p w:rsidR="00304080" w:rsidRDefault="00304080">
            <w:pPr>
              <w:spacing w:line="360" w:lineRule="auto"/>
              <w:rPr>
                <w:rFonts w:ascii="Book Antiqua" w:hAnsi="Book Antiqua" w:cs="Book Antiqua"/>
              </w:rPr>
            </w:pPr>
          </w:p>
        </w:tc>
        <w:tc>
          <w:tcPr>
            <w:tcW w:w="218" w:type="pct"/>
            <w:tcBorders>
              <w:tl2br w:val="nil"/>
              <w:tr2bl w:val="nil"/>
            </w:tcBorders>
            <w:shd w:val="clear" w:color="auto" w:fill="FFFFFF"/>
          </w:tcPr>
          <w:p w:rsidR="00304080" w:rsidRDefault="00304080">
            <w:pPr>
              <w:spacing w:line="360" w:lineRule="auto"/>
              <w:rPr>
                <w:rFonts w:ascii="Book Antiqua" w:hAnsi="Book Antiqua" w:cs="Book Antiqua"/>
              </w:rPr>
            </w:pPr>
          </w:p>
        </w:tc>
        <w:tc>
          <w:tcPr>
            <w:tcW w:w="721" w:type="pct"/>
            <w:tcBorders>
              <w:tl2br w:val="nil"/>
              <w:tr2bl w:val="nil"/>
            </w:tcBorders>
            <w:shd w:val="clear" w:color="auto" w:fill="FFFFFF"/>
          </w:tcPr>
          <w:p w:rsidR="00304080" w:rsidRDefault="00304080">
            <w:pPr>
              <w:spacing w:line="360" w:lineRule="auto"/>
              <w:rPr>
                <w:rFonts w:ascii="Book Antiqua" w:hAnsi="Book Antiqua" w:cs="Book Antiqua"/>
              </w:rPr>
            </w:pPr>
          </w:p>
        </w:tc>
        <w:tc>
          <w:tcPr>
            <w:tcW w:w="674" w:type="pct"/>
            <w:tcBorders>
              <w:tl2br w:val="nil"/>
              <w:tr2bl w:val="nil"/>
            </w:tcBorders>
            <w:shd w:val="clear" w:color="auto" w:fill="FFFFFF"/>
          </w:tcPr>
          <w:p w:rsidR="00304080" w:rsidRDefault="00304080">
            <w:pPr>
              <w:spacing w:line="360" w:lineRule="auto"/>
              <w:rPr>
                <w:rFonts w:ascii="Book Antiqua" w:hAnsi="Book Antiqua" w:cs="Book Antiqua"/>
              </w:rPr>
            </w:pPr>
          </w:p>
        </w:tc>
        <w:tc>
          <w:tcPr>
            <w:tcW w:w="498" w:type="pct"/>
            <w:tcBorders>
              <w:tl2br w:val="nil"/>
              <w:tr2bl w:val="nil"/>
            </w:tcBorders>
            <w:shd w:val="clear" w:color="auto" w:fill="FFFFFF"/>
          </w:tcPr>
          <w:p w:rsidR="00304080" w:rsidRDefault="00304080">
            <w:pPr>
              <w:spacing w:line="360" w:lineRule="auto"/>
              <w:rPr>
                <w:rFonts w:ascii="Book Antiqua" w:hAnsi="Book Antiqua" w:cs="Book Antiqua"/>
              </w:rPr>
            </w:pP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IMRT</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42</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67</w:t>
            </w:r>
          </w:p>
        </w:tc>
        <w:tc>
          <w:tcPr>
            <w:tcW w:w="24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83</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32</w:t>
            </w:r>
          </w:p>
        </w:tc>
      </w:tr>
      <w:tr w:rsidR="00304080">
        <w:trPr>
          <w:trHeight w:val="926"/>
        </w:trPr>
        <w:tc>
          <w:tcPr>
            <w:tcW w:w="54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 xml:space="preserve">Murphy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eastAsia="SimSun" w:hAnsi="Book Antiqua" w:cs="Book Antiqua" w:hint="eastAsia"/>
                <w:vertAlign w:val="superscript"/>
                <w:lang w:eastAsia="zh-CN"/>
              </w:rPr>
              <w:t>150</w:t>
            </w:r>
            <w:r>
              <w:rPr>
                <w:rFonts w:ascii="Book Antiqua" w:hAnsi="Book Antiqua" w:cs="Book Antiqua"/>
                <w:vertAlign w:val="superscript"/>
              </w:rPr>
              <w:t>]</w:t>
            </w:r>
          </w:p>
        </w:tc>
        <w:tc>
          <w:tcPr>
            <w:tcW w:w="1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48</w:t>
            </w:r>
          </w:p>
        </w:tc>
        <w:tc>
          <w:tcPr>
            <w:tcW w:w="72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FOLFIRINOX</w:t>
            </w:r>
          </w:p>
        </w:tc>
        <w:tc>
          <w:tcPr>
            <w:tcW w:w="6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Cape</w:t>
            </w:r>
          </w:p>
        </w:tc>
        <w:tc>
          <w:tcPr>
            <w:tcW w:w="49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TNT</w:t>
            </w: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Proton</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25</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67</w:t>
            </w:r>
          </w:p>
        </w:tc>
        <w:tc>
          <w:tcPr>
            <w:tcW w:w="24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97</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37.7</w:t>
            </w:r>
          </w:p>
        </w:tc>
      </w:tr>
      <w:tr w:rsidR="00304080">
        <w:trPr>
          <w:trHeight w:val="926"/>
        </w:trPr>
        <w:tc>
          <w:tcPr>
            <w:tcW w:w="547" w:type="pct"/>
            <w:tcBorders>
              <w:tl2br w:val="nil"/>
              <w:tr2bl w:val="nil"/>
            </w:tcBorders>
            <w:shd w:val="clear" w:color="auto" w:fill="FFFFFF"/>
          </w:tcPr>
          <w:p w:rsidR="00304080" w:rsidRDefault="00304080">
            <w:pPr>
              <w:spacing w:line="360" w:lineRule="auto"/>
              <w:rPr>
                <w:rFonts w:ascii="Book Antiqua" w:hAnsi="Book Antiqua"/>
              </w:rPr>
            </w:pPr>
          </w:p>
        </w:tc>
        <w:tc>
          <w:tcPr>
            <w:tcW w:w="174" w:type="pct"/>
            <w:tcBorders>
              <w:tl2br w:val="nil"/>
              <w:tr2bl w:val="nil"/>
            </w:tcBorders>
            <w:shd w:val="clear" w:color="auto" w:fill="FFFFFF"/>
          </w:tcPr>
          <w:p w:rsidR="00304080" w:rsidRDefault="00304080">
            <w:pPr>
              <w:spacing w:line="360" w:lineRule="auto"/>
              <w:rPr>
                <w:rFonts w:ascii="Book Antiqua" w:hAnsi="Book Antiqua"/>
              </w:rPr>
            </w:pPr>
          </w:p>
        </w:tc>
        <w:tc>
          <w:tcPr>
            <w:tcW w:w="218" w:type="pct"/>
            <w:tcBorders>
              <w:tl2br w:val="nil"/>
              <w:tr2bl w:val="nil"/>
            </w:tcBorders>
            <w:shd w:val="clear" w:color="auto" w:fill="FFFFFF"/>
          </w:tcPr>
          <w:p w:rsidR="00304080" w:rsidRDefault="00304080">
            <w:pPr>
              <w:spacing w:line="360" w:lineRule="auto"/>
              <w:rPr>
                <w:rFonts w:ascii="Book Antiqua" w:hAnsi="Book Antiqua"/>
              </w:rPr>
            </w:pPr>
          </w:p>
        </w:tc>
        <w:tc>
          <w:tcPr>
            <w:tcW w:w="721" w:type="pct"/>
            <w:tcBorders>
              <w:tl2br w:val="nil"/>
              <w:tr2bl w:val="nil"/>
            </w:tcBorders>
            <w:shd w:val="clear" w:color="auto" w:fill="FFFFFF"/>
          </w:tcPr>
          <w:p w:rsidR="00304080" w:rsidRDefault="00304080">
            <w:pPr>
              <w:spacing w:line="360" w:lineRule="auto"/>
              <w:rPr>
                <w:rFonts w:ascii="Book Antiqua" w:hAnsi="Book Antiqua"/>
              </w:rPr>
            </w:pPr>
          </w:p>
        </w:tc>
        <w:tc>
          <w:tcPr>
            <w:tcW w:w="674" w:type="pct"/>
            <w:tcBorders>
              <w:tl2br w:val="nil"/>
              <w:tr2bl w:val="nil"/>
            </w:tcBorders>
            <w:shd w:val="clear" w:color="auto" w:fill="FFFFFF"/>
          </w:tcPr>
          <w:p w:rsidR="00304080" w:rsidRDefault="00304080">
            <w:pPr>
              <w:spacing w:line="360" w:lineRule="auto"/>
              <w:rPr>
                <w:rFonts w:ascii="Book Antiqua" w:hAnsi="Book Antiqua"/>
              </w:rPr>
            </w:pPr>
          </w:p>
        </w:tc>
        <w:tc>
          <w:tcPr>
            <w:tcW w:w="498" w:type="pct"/>
            <w:tcBorders>
              <w:tl2br w:val="nil"/>
              <w:tr2bl w:val="nil"/>
            </w:tcBorders>
            <w:shd w:val="clear" w:color="auto" w:fill="FFFFFF"/>
          </w:tcPr>
          <w:p w:rsidR="00304080" w:rsidRDefault="00304080">
            <w:pPr>
              <w:spacing w:line="360" w:lineRule="auto"/>
              <w:rPr>
                <w:rFonts w:ascii="Book Antiqua" w:hAnsi="Book Antiqua"/>
              </w:rPr>
            </w:pPr>
          </w:p>
        </w:tc>
        <w:tc>
          <w:tcPr>
            <w:tcW w:w="650" w:type="pct"/>
            <w:tcBorders>
              <w:tl2br w:val="nil"/>
              <w:tr2bl w:val="nil"/>
            </w:tcBorders>
            <w:shd w:val="clear" w:color="auto" w:fill="FFFFFF"/>
          </w:tcPr>
          <w:p w:rsidR="00304080" w:rsidRDefault="00000000">
            <w:pPr>
              <w:spacing w:line="360" w:lineRule="auto"/>
              <w:rPr>
                <w:rFonts w:ascii="Book Antiqua" w:hAnsi="Book Antiqua"/>
              </w:rPr>
            </w:pPr>
            <w:r>
              <w:rPr>
                <w:rFonts w:ascii="Book Antiqua" w:hAnsi="Book Antiqua" w:hint="eastAsia"/>
              </w:rPr>
              <w:t>IMRT</w:t>
            </w:r>
          </w:p>
        </w:tc>
        <w:tc>
          <w:tcPr>
            <w:tcW w:w="299" w:type="pct"/>
            <w:tcBorders>
              <w:tl2br w:val="nil"/>
              <w:tr2bl w:val="nil"/>
            </w:tcBorders>
            <w:shd w:val="clear" w:color="auto" w:fill="FFFFFF"/>
          </w:tcPr>
          <w:p w:rsidR="00304080" w:rsidRDefault="00000000">
            <w:pPr>
              <w:spacing w:line="360" w:lineRule="auto"/>
              <w:rPr>
                <w:rFonts w:ascii="Book Antiqua" w:hAnsi="Book Antiqua"/>
              </w:rPr>
            </w:pPr>
            <w:r>
              <w:rPr>
                <w:rFonts w:ascii="Book Antiqua" w:hAnsi="Book Antiqua" w:hint="eastAsia"/>
              </w:rPr>
              <w:t>58</w:t>
            </w:r>
          </w:p>
        </w:tc>
        <w:tc>
          <w:tcPr>
            <w:tcW w:w="487" w:type="pct"/>
            <w:tcBorders>
              <w:tl2br w:val="nil"/>
              <w:tr2bl w:val="nil"/>
            </w:tcBorders>
            <w:shd w:val="clear" w:color="auto" w:fill="FFFFFF"/>
          </w:tcPr>
          <w:p w:rsidR="00304080" w:rsidRDefault="00304080">
            <w:pPr>
              <w:spacing w:line="360" w:lineRule="auto"/>
              <w:rPr>
                <w:rFonts w:ascii="Book Antiqua" w:hAnsi="Book Antiqua"/>
              </w:rPr>
            </w:pPr>
          </w:p>
        </w:tc>
        <w:tc>
          <w:tcPr>
            <w:tcW w:w="241" w:type="pct"/>
            <w:tcBorders>
              <w:tl2br w:val="nil"/>
              <w:tr2bl w:val="nil"/>
            </w:tcBorders>
            <w:shd w:val="clear" w:color="auto" w:fill="FFFFFF"/>
          </w:tcPr>
          <w:p w:rsidR="00304080" w:rsidRDefault="00304080">
            <w:pPr>
              <w:spacing w:line="360" w:lineRule="auto"/>
              <w:rPr>
                <w:rFonts w:ascii="Book Antiqua" w:hAnsi="Book Antiqua"/>
              </w:rPr>
            </w:pPr>
          </w:p>
        </w:tc>
        <w:tc>
          <w:tcPr>
            <w:tcW w:w="485" w:type="pct"/>
            <w:tcBorders>
              <w:tl2br w:val="nil"/>
              <w:tr2bl w:val="nil"/>
            </w:tcBorders>
            <w:shd w:val="clear" w:color="auto" w:fill="FFFFFF"/>
          </w:tcPr>
          <w:p w:rsidR="00304080" w:rsidRDefault="00304080">
            <w:pPr>
              <w:spacing w:line="360" w:lineRule="auto"/>
              <w:rPr>
                <w:rFonts w:ascii="Book Antiqua" w:hAnsi="Book Antiqua"/>
              </w:rPr>
            </w:pPr>
          </w:p>
        </w:tc>
      </w:tr>
      <w:tr w:rsidR="00304080">
        <w:trPr>
          <w:trHeight w:val="1234"/>
        </w:trPr>
        <w:tc>
          <w:tcPr>
            <w:tcW w:w="54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lastRenderedPageBreak/>
              <w:t xml:space="preserve">Tran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15</w:t>
            </w:r>
            <w:r>
              <w:rPr>
                <w:rFonts w:ascii="Book Antiqua" w:eastAsia="SimSun" w:hAnsi="Book Antiqua" w:cs="Book Antiqua" w:hint="eastAsia"/>
                <w:vertAlign w:val="superscript"/>
                <w:lang w:eastAsia="zh-CN"/>
              </w:rPr>
              <w:t>1</w:t>
            </w:r>
            <w:r>
              <w:rPr>
                <w:rFonts w:ascii="Book Antiqua" w:hAnsi="Book Antiqua" w:cs="Book Antiqua"/>
                <w:vertAlign w:val="superscript"/>
              </w:rPr>
              <w:t>]</w:t>
            </w:r>
          </w:p>
        </w:tc>
        <w:tc>
          <w:tcPr>
            <w:tcW w:w="1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25</w:t>
            </w:r>
          </w:p>
        </w:tc>
        <w:tc>
          <w:tcPr>
            <w:tcW w:w="72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FOLFIRINOX</w:t>
            </w:r>
          </w:p>
        </w:tc>
        <w:tc>
          <w:tcPr>
            <w:tcW w:w="6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GEM</w:t>
            </w:r>
          </w:p>
        </w:tc>
        <w:tc>
          <w:tcPr>
            <w:tcW w:w="49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IMRT</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50</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52</w:t>
            </w:r>
          </w:p>
        </w:tc>
        <w:tc>
          <w:tcPr>
            <w:tcW w:w="24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100</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24.2</w:t>
            </w:r>
          </w:p>
        </w:tc>
      </w:tr>
      <w:tr w:rsidR="00304080">
        <w:trPr>
          <w:trHeight w:val="1191"/>
        </w:trPr>
        <w:tc>
          <w:tcPr>
            <w:tcW w:w="547" w:type="pct"/>
            <w:tcBorders>
              <w:tl2br w:val="nil"/>
              <w:tr2bl w:val="nil"/>
            </w:tcBorders>
            <w:shd w:val="clear" w:color="auto" w:fill="FFFFFF"/>
          </w:tcPr>
          <w:p w:rsidR="00304080" w:rsidRDefault="00000000">
            <w:pPr>
              <w:spacing w:line="360" w:lineRule="auto"/>
              <w:rPr>
                <w:rFonts w:ascii="Book Antiqua" w:hAnsi="Book Antiqua" w:cs="Book Antiqua"/>
              </w:rPr>
            </w:pPr>
            <w:proofErr w:type="spellStart"/>
            <w:r>
              <w:rPr>
                <w:rFonts w:ascii="Book Antiqua" w:hAnsi="Book Antiqua" w:cs="Book Antiqua"/>
              </w:rPr>
              <w:t>Versteijne</w:t>
            </w:r>
            <w:proofErr w:type="spellEnd"/>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15</w:t>
            </w:r>
            <w:r>
              <w:rPr>
                <w:rFonts w:ascii="Book Antiqua" w:eastAsia="SimSun" w:hAnsi="Book Antiqua" w:cs="Book Antiqua" w:hint="eastAsia"/>
                <w:vertAlign w:val="superscript"/>
                <w:lang w:eastAsia="zh-CN"/>
              </w:rPr>
              <w:t>2</w:t>
            </w:r>
            <w:r>
              <w:rPr>
                <w:rFonts w:ascii="Book Antiqua" w:hAnsi="Book Antiqua" w:cs="Book Antiqua"/>
                <w:vertAlign w:val="superscript"/>
              </w:rPr>
              <w:t>]</w:t>
            </w:r>
          </w:p>
        </w:tc>
        <w:tc>
          <w:tcPr>
            <w:tcW w:w="1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III</w:t>
            </w:r>
          </w:p>
        </w:tc>
        <w:tc>
          <w:tcPr>
            <w:tcW w:w="21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54</w:t>
            </w:r>
          </w:p>
        </w:tc>
        <w:tc>
          <w:tcPr>
            <w:tcW w:w="72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GEM</w:t>
            </w:r>
          </w:p>
        </w:tc>
        <w:tc>
          <w:tcPr>
            <w:tcW w:w="6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GEM</w:t>
            </w:r>
          </w:p>
        </w:tc>
        <w:tc>
          <w:tcPr>
            <w:tcW w:w="49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36</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61</w:t>
            </w:r>
          </w:p>
        </w:tc>
        <w:tc>
          <w:tcPr>
            <w:tcW w:w="24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79</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16</w:t>
            </w:r>
          </w:p>
        </w:tc>
      </w:tr>
      <w:tr w:rsidR="00304080">
        <w:trPr>
          <w:trHeight w:val="1197"/>
        </w:trPr>
        <w:tc>
          <w:tcPr>
            <w:tcW w:w="54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 xml:space="preserve">Takahashi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15</w:t>
            </w:r>
            <w:r>
              <w:rPr>
                <w:rFonts w:ascii="Book Antiqua" w:eastAsia="SimSun" w:hAnsi="Book Antiqua" w:cs="Book Antiqua" w:hint="eastAsia"/>
                <w:vertAlign w:val="superscript"/>
                <w:lang w:eastAsia="zh-CN"/>
              </w:rPr>
              <w:t>3</w:t>
            </w:r>
            <w:r>
              <w:rPr>
                <w:rFonts w:ascii="Book Antiqua" w:hAnsi="Book Antiqua" w:cs="Book Antiqua"/>
                <w:vertAlign w:val="superscript"/>
              </w:rPr>
              <w:t>]</w:t>
            </w:r>
          </w:p>
        </w:tc>
        <w:tc>
          <w:tcPr>
            <w:tcW w:w="1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41</w:t>
            </w:r>
          </w:p>
        </w:tc>
        <w:tc>
          <w:tcPr>
            <w:tcW w:w="72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NR</w:t>
            </w:r>
          </w:p>
        </w:tc>
        <w:tc>
          <w:tcPr>
            <w:tcW w:w="6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S-1</w:t>
            </w:r>
          </w:p>
        </w:tc>
        <w:tc>
          <w:tcPr>
            <w:tcW w:w="49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50.4</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85.4</w:t>
            </w:r>
          </w:p>
        </w:tc>
        <w:tc>
          <w:tcPr>
            <w:tcW w:w="24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74.3</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30.8</w:t>
            </w:r>
          </w:p>
        </w:tc>
      </w:tr>
      <w:tr w:rsidR="00304080">
        <w:trPr>
          <w:trHeight w:val="985"/>
        </w:trPr>
        <w:tc>
          <w:tcPr>
            <w:tcW w:w="54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 xml:space="preserve">Hayashi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15</w:t>
            </w:r>
            <w:r>
              <w:rPr>
                <w:rFonts w:ascii="Book Antiqua" w:eastAsia="SimSun" w:hAnsi="Book Antiqua" w:cs="Book Antiqua" w:hint="eastAsia"/>
                <w:vertAlign w:val="superscript"/>
                <w:lang w:eastAsia="zh-CN"/>
              </w:rPr>
              <w:t>4</w:t>
            </w:r>
            <w:r>
              <w:rPr>
                <w:rFonts w:ascii="Book Antiqua" w:hAnsi="Book Antiqua" w:cs="Book Antiqua"/>
                <w:vertAlign w:val="superscript"/>
              </w:rPr>
              <w:t>]</w:t>
            </w:r>
          </w:p>
        </w:tc>
        <w:tc>
          <w:tcPr>
            <w:tcW w:w="1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45</w:t>
            </w:r>
          </w:p>
        </w:tc>
        <w:tc>
          <w:tcPr>
            <w:tcW w:w="72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NR</w:t>
            </w:r>
          </w:p>
        </w:tc>
        <w:tc>
          <w:tcPr>
            <w:tcW w:w="6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S-1/GEM</w:t>
            </w:r>
          </w:p>
        </w:tc>
        <w:tc>
          <w:tcPr>
            <w:tcW w:w="49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50.4</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62.2</w:t>
            </w:r>
          </w:p>
        </w:tc>
        <w:tc>
          <w:tcPr>
            <w:tcW w:w="24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96.4</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17.3</w:t>
            </w:r>
          </w:p>
        </w:tc>
      </w:tr>
      <w:tr w:rsidR="00304080">
        <w:trPr>
          <w:trHeight w:val="1097"/>
        </w:trPr>
        <w:tc>
          <w:tcPr>
            <w:tcW w:w="547" w:type="pct"/>
            <w:tcBorders>
              <w:tl2br w:val="nil"/>
              <w:tr2bl w:val="nil"/>
            </w:tcBorders>
            <w:shd w:val="clear" w:color="auto" w:fill="FFFFFF"/>
          </w:tcPr>
          <w:p w:rsidR="00304080" w:rsidRDefault="00000000">
            <w:pPr>
              <w:widowControl/>
              <w:jc w:val="left"/>
              <w:rPr>
                <w:lang w:eastAsia="zh-CN"/>
              </w:rPr>
            </w:pPr>
            <w:r>
              <w:rPr>
                <w:rFonts w:ascii="Book Antiqua" w:hAnsi="Book Antiqua"/>
              </w:rPr>
              <w:t>Sharp</w:t>
            </w:r>
            <w:r>
              <w:rPr>
                <w:rFonts w:ascii="Book Antiqua" w:hAnsi="Book Antiqua" w:cs="Book Antiqua"/>
              </w:rPr>
              <w:t xml:space="preserve">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15</w:t>
            </w:r>
            <w:r>
              <w:rPr>
                <w:rFonts w:ascii="Book Antiqua" w:eastAsia="SimSun" w:hAnsi="Book Antiqua" w:cs="Book Antiqua" w:hint="eastAsia"/>
                <w:vertAlign w:val="superscript"/>
                <w:lang w:eastAsia="zh-CN"/>
              </w:rPr>
              <w:t>5</w:t>
            </w:r>
            <w:r>
              <w:rPr>
                <w:rFonts w:ascii="Book Antiqua" w:hAnsi="Book Antiqua" w:cs="Book Antiqua"/>
                <w:vertAlign w:val="superscript"/>
              </w:rPr>
              <w:t>]</w:t>
            </w:r>
          </w:p>
        </w:tc>
        <w:tc>
          <w:tcPr>
            <w:tcW w:w="1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II</w:t>
            </w:r>
          </w:p>
        </w:tc>
        <w:tc>
          <w:tcPr>
            <w:tcW w:w="21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126</w:t>
            </w:r>
          </w:p>
        </w:tc>
        <w:tc>
          <w:tcPr>
            <w:tcW w:w="721" w:type="pct"/>
            <w:tcBorders>
              <w:tl2br w:val="nil"/>
              <w:tr2bl w:val="nil"/>
            </w:tcBorders>
            <w:shd w:val="clear" w:color="auto" w:fill="FFFFFF"/>
          </w:tcPr>
          <w:p w:rsidR="00304080" w:rsidRDefault="00000000">
            <w:pPr>
              <w:spacing w:line="360" w:lineRule="auto"/>
              <w:rPr>
                <w:rFonts w:ascii="Book Antiqua" w:hAnsi="Book Antiqua" w:cs="Book Antiqua"/>
              </w:rPr>
            </w:pPr>
            <w:proofErr w:type="spellStart"/>
            <w:r>
              <w:rPr>
                <w:rFonts w:ascii="Book Antiqua" w:hAnsi="Book Antiqua" w:cs="Book Antiqua"/>
              </w:rPr>
              <w:t>mFOLFIRINOX</w:t>
            </w:r>
            <w:proofErr w:type="spellEnd"/>
          </w:p>
        </w:tc>
        <w:tc>
          <w:tcPr>
            <w:tcW w:w="6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NR</w:t>
            </w:r>
          </w:p>
        </w:tc>
        <w:tc>
          <w:tcPr>
            <w:tcW w:w="49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SBRT/HIGRT</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33-40 / 25</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35</w:t>
            </w:r>
          </w:p>
        </w:tc>
        <w:tc>
          <w:tcPr>
            <w:tcW w:w="241" w:type="pct"/>
            <w:tcBorders>
              <w:tl2br w:val="nil"/>
              <w:tr2bl w:val="nil"/>
            </w:tcBorders>
            <w:shd w:val="clear" w:color="auto" w:fill="FFFFFF"/>
          </w:tcPr>
          <w:p w:rsidR="00304080" w:rsidRDefault="00000000">
            <w:pPr>
              <w:spacing w:line="360" w:lineRule="auto"/>
              <w:rPr>
                <w:rFonts w:ascii="Book Antiqua" w:eastAsia="SimSun" w:hAnsi="Book Antiqua" w:cs="Book Antiqua"/>
                <w:lang w:eastAsia="zh-CN"/>
              </w:rPr>
            </w:pPr>
            <w:r>
              <w:rPr>
                <w:rFonts w:ascii="Book Antiqua" w:hAnsi="Book Antiqua" w:cs="Book Antiqua"/>
              </w:rPr>
              <w:t>25</w:t>
            </w:r>
            <w:r>
              <w:rPr>
                <w:rFonts w:ascii="Book Antiqua" w:eastAsia="SimSun" w:hAnsi="Book Antiqua" w:cs="Book Antiqua" w:hint="eastAsia"/>
                <w:vertAlign w:val="superscript"/>
                <w:lang w:eastAsia="zh-CN"/>
              </w:rPr>
              <w:t>1</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17.1</w:t>
            </w:r>
          </w:p>
        </w:tc>
      </w:tr>
      <w:tr w:rsidR="00304080">
        <w:trPr>
          <w:trHeight w:val="1152"/>
        </w:trPr>
        <w:tc>
          <w:tcPr>
            <w:tcW w:w="547" w:type="pct"/>
            <w:tcBorders>
              <w:tl2br w:val="nil"/>
              <w:tr2bl w:val="nil"/>
            </w:tcBorders>
            <w:shd w:val="clear" w:color="auto" w:fill="FFFFFF"/>
          </w:tcPr>
          <w:p w:rsidR="00304080" w:rsidRDefault="00000000">
            <w:pPr>
              <w:spacing w:line="360" w:lineRule="auto"/>
              <w:rPr>
                <w:rFonts w:ascii="Book Antiqua" w:hAnsi="Book Antiqua" w:cs="Book Antiqua"/>
              </w:rPr>
            </w:pPr>
            <w:proofErr w:type="spellStart"/>
            <w:r>
              <w:rPr>
                <w:rFonts w:ascii="Book Antiqua" w:hAnsi="Book Antiqua" w:cs="Book Antiqua"/>
              </w:rPr>
              <w:t>Ghaneh</w:t>
            </w:r>
            <w:proofErr w:type="spellEnd"/>
            <w:r>
              <w:rPr>
                <w:rFonts w:ascii="Book Antiqua" w:hAnsi="Book Antiqua" w:cs="Book Antiqua"/>
              </w:rPr>
              <w:t xml:space="preserve"> P </w:t>
            </w:r>
            <w:r>
              <w:rPr>
                <w:rFonts w:ascii="Book Antiqua" w:hAnsi="Book Antiqua" w:cs="Book Antiqua"/>
                <w:i/>
                <w:iCs/>
              </w:rPr>
              <w:t xml:space="preserve">et </w:t>
            </w:r>
            <w:proofErr w:type="gramStart"/>
            <w:r>
              <w:rPr>
                <w:rFonts w:ascii="Book Antiqua" w:hAnsi="Book Antiqua" w:cs="Book Antiqua"/>
                <w:i/>
                <w:iCs/>
              </w:rPr>
              <w:t>al</w:t>
            </w:r>
            <w:r>
              <w:rPr>
                <w:rFonts w:ascii="Book Antiqua" w:hAnsi="Book Antiqua" w:cs="Book Antiqua"/>
                <w:vertAlign w:val="superscript"/>
              </w:rPr>
              <w:t>[</w:t>
            </w:r>
            <w:proofErr w:type="gramEnd"/>
            <w:r>
              <w:rPr>
                <w:rFonts w:ascii="Book Antiqua" w:hAnsi="Book Antiqua" w:cs="Book Antiqua"/>
                <w:vertAlign w:val="superscript"/>
              </w:rPr>
              <w:t>43]</w:t>
            </w:r>
          </w:p>
        </w:tc>
        <w:tc>
          <w:tcPr>
            <w:tcW w:w="1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III</w:t>
            </w:r>
          </w:p>
        </w:tc>
        <w:tc>
          <w:tcPr>
            <w:tcW w:w="21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88</w:t>
            </w:r>
          </w:p>
        </w:tc>
        <w:tc>
          <w:tcPr>
            <w:tcW w:w="72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NR</w:t>
            </w:r>
          </w:p>
        </w:tc>
        <w:tc>
          <w:tcPr>
            <w:tcW w:w="674"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eastAsia="SimSun" w:hAnsi="Book Antiqua" w:cs="Book Antiqua" w:hint="eastAsia"/>
                <w:lang w:eastAsia="zh-CN"/>
              </w:rPr>
              <w:t>C</w:t>
            </w:r>
            <w:r>
              <w:rPr>
                <w:rFonts w:ascii="Book Antiqua" w:hAnsi="Book Antiqua" w:cs="Book Antiqua"/>
              </w:rPr>
              <w:t>ape</w:t>
            </w:r>
          </w:p>
        </w:tc>
        <w:tc>
          <w:tcPr>
            <w:tcW w:w="498"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SNT</w:t>
            </w:r>
          </w:p>
        </w:tc>
        <w:tc>
          <w:tcPr>
            <w:tcW w:w="650"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3D-CRT</w:t>
            </w:r>
          </w:p>
        </w:tc>
        <w:tc>
          <w:tcPr>
            <w:tcW w:w="299"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50.4</w:t>
            </w:r>
          </w:p>
        </w:tc>
        <w:tc>
          <w:tcPr>
            <w:tcW w:w="487"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NR</w:t>
            </w:r>
          </w:p>
        </w:tc>
        <w:tc>
          <w:tcPr>
            <w:tcW w:w="241"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19</w:t>
            </w:r>
            <w:r>
              <w:rPr>
                <w:rFonts w:ascii="Book Antiqua" w:eastAsia="SimSun" w:hAnsi="Book Antiqua" w:cs="Book Antiqua" w:hint="eastAsia"/>
                <w:vertAlign w:val="superscript"/>
                <w:lang w:eastAsia="zh-CN"/>
              </w:rPr>
              <w:t>1</w:t>
            </w:r>
          </w:p>
        </w:tc>
        <w:tc>
          <w:tcPr>
            <w:tcW w:w="485" w:type="pct"/>
            <w:tcBorders>
              <w:tl2br w:val="nil"/>
              <w:tr2bl w:val="nil"/>
            </w:tcBorders>
            <w:shd w:val="clear" w:color="auto" w:fill="FFFFFF"/>
          </w:tcPr>
          <w:p w:rsidR="00304080" w:rsidRDefault="00000000">
            <w:pPr>
              <w:spacing w:line="360" w:lineRule="auto"/>
              <w:rPr>
                <w:rFonts w:ascii="Book Antiqua" w:hAnsi="Book Antiqua" w:cs="Book Antiqua"/>
              </w:rPr>
            </w:pPr>
            <w:r>
              <w:rPr>
                <w:rFonts w:ascii="Book Antiqua" w:hAnsi="Book Antiqua" w:cs="Book Antiqua"/>
              </w:rPr>
              <w:t>NR</w:t>
            </w:r>
          </w:p>
        </w:tc>
      </w:tr>
    </w:tbl>
    <w:p w:rsidR="00304080" w:rsidRDefault="00000000">
      <w:pPr>
        <w:spacing w:line="360" w:lineRule="auto"/>
        <w:rPr>
          <w:rFonts w:ascii="Book Antiqua" w:eastAsia="SimSun" w:hAnsi="Book Antiqua"/>
          <w:lang w:eastAsia="zh-CN"/>
        </w:rPr>
      </w:pPr>
      <w:r>
        <w:rPr>
          <w:rFonts w:ascii="Book Antiqua" w:eastAsia="SimSun" w:hAnsi="Book Antiqua" w:hint="eastAsia"/>
          <w:vertAlign w:val="superscript"/>
          <w:lang w:eastAsia="zh-CN"/>
        </w:rPr>
        <w:t>1</w:t>
      </w:r>
      <w:r>
        <w:rPr>
          <w:rFonts w:ascii="Book Antiqua" w:eastAsia="SimSun" w:hAnsi="Book Antiqua" w:hint="eastAsia"/>
          <w:lang w:eastAsia="zh-CN"/>
        </w:rPr>
        <w:t>I</w:t>
      </w:r>
      <w:r>
        <w:rPr>
          <w:rFonts w:ascii="Book Antiqua" w:hAnsi="Book Antiqua"/>
        </w:rPr>
        <w:t>ntention-to-treat (ITT)</w:t>
      </w:r>
      <w:r>
        <w:rPr>
          <w:rFonts w:ascii="Book Antiqua" w:eastAsia="SimSun" w:hAnsi="Book Antiqua" w:hint="eastAsia"/>
          <w:lang w:eastAsia="zh-CN"/>
        </w:rPr>
        <w:t>.</w:t>
      </w:r>
    </w:p>
    <w:p w:rsidR="00304080" w:rsidRDefault="00000000">
      <w:pPr>
        <w:spacing w:line="360" w:lineRule="auto"/>
        <w:rPr>
          <w:rFonts w:ascii="Book Antiqua" w:hAnsi="Book Antiqua"/>
        </w:rPr>
      </w:pPr>
      <w:r>
        <w:rPr>
          <w:rFonts w:ascii="Book Antiqua" w:hAnsi="Book Antiqua"/>
        </w:rPr>
        <w:t>P</w:t>
      </w:r>
      <w:r>
        <w:rPr>
          <w:rFonts w:ascii="Book Antiqua" w:hAnsi="Book Antiqua" w:hint="eastAsia"/>
          <w:lang w:eastAsia="zh-CN"/>
        </w:rPr>
        <w:t>:</w:t>
      </w:r>
      <w:r>
        <w:rPr>
          <w:rFonts w:ascii="Book Antiqua" w:hAnsi="Book Antiqua"/>
        </w:rPr>
        <w:t xml:space="preserve"> </w:t>
      </w:r>
      <w:r>
        <w:rPr>
          <w:rFonts w:ascii="Book Antiqua" w:eastAsia="SimSun" w:hAnsi="Book Antiqua" w:hint="eastAsia"/>
          <w:lang w:eastAsia="zh-CN"/>
        </w:rPr>
        <w:t>P</w:t>
      </w:r>
      <w:r>
        <w:rPr>
          <w:rFonts w:ascii="Book Antiqua" w:hAnsi="Book Antiqua"/>
        </w:rPr>
        <w:t>hase; N</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 xml:space="preserve">Number of </w:t>
      </w:r>
      <w:r>
        <w:rPr>
          <w:rFonts w:ascii="Book Antiqua" w:hAnsi="Book Antiqua"/>
        </w:rPr>
        <w:t xml:space="preserve">patients with borderline </w:t>
      </w:r>
      <w:proofErr w:type="spellStart"/>
      <w:r>
        <w:rPr>
          <w:rFonts w:ascii="Book Antiqua" w:hAnsi="Book Antiqua"/>
        </w:rPr>
        <w:t>resectable</w:t>
      </w:r>
      <w:proofErr w:type="spellEnd"/>
      <w:r>
        <w:rPr>
          <w:rFonts w:ascii="Book Antiqua" w:hAnsi="Book Antiqua"/>
        </w:rPr>
        <w:t xml:space="preserve"> pancreatic cancer; RT</w:t>
      </w:r>
      <w:r>
        <w:rPr>
          <w:rFonts w:ascii="Book Antiqua" w:hAnsi="Book Antiqua" w:hint="eastAsia"/>
          <w:lang w:eastAsia="zh-CN"/>
        </w:rPr>
        <w:t>:</w:t>
      </w:r>
      <w:r>
        <w:rPr>
          <w:rFonts w:ascii="Book Antiqua" w:hAnsi="Book Antiqua"/>
        </w:rPr>
        <w:t xml:space="preserve"> </w:t>
      </w:r>
      <w:r>
        <w:rPr>
          <w:rFonts w:ascii="Book Antiqua" w:eastAsia="SimSun" w:hAnsi="Book Antiqua" w:hint="eastAsia"/>
          <w:lang w:eastAsia="zh-CN"/>
        </w:rPr>
        <w:t>R</w:t>
      </w:r>
      <w:r>
        <w:rPr>
          <w:rFonts w:ascii="Book Antiqua" w:hAnsi="Book Antiqua"/>
        </w:rPr>
        <w:t>adiation therapy; 3D-CRT</w:t>
      </w:r>
      <w:r>
        <w:rPr>
          <w:rFonts w:ascii="Book Antiqua" w:hAnsi="Book Antiqua" w:hint="eastAsia"/>
          <w:lang w:eastAsia="zh-CN"/>
        </w:rPr>
        <w:t>:</w:t>
      </w:r>
      <w:r>
        <w:rPr>
          <w:rFonts w:ascii="Book Antiqua" w:hAnsi="Book Antiqua"/>
        </w:rPr>
        <w:t xml:space="preserve"> </w:t>
      </w:r>
      <w:r>
        <w:rPr>
          <w:rFonts w:ascii="Book Antiqua" w:eastAsia="SimSun" w:hAnsi="Book Antiqua"/>
          <w:lang w:eastAsia="zh-CN"/>
        </w:rPr>
        <w:t>T</w:t>
      </w:r>
      <w:r>
        <w:rPr>
          <w:rFonts w:ascii="Book Antiqua" w:hAnsi="Book Antiqua"/>
        </w:rPr>
        <w:t>hree-dimensional conformal radiotherapy; IMRT</w:t>
      </w:r>
      <w:r>
        <w:rPr>
          <w:rFonts w:ascii="Book Antiqua" w:hAnsi="Book Antiqua" w:hint="eastAsia"/>
          <w:lang w:eastAsia="zh-CN"/>
        </w:rPr>
        <w:t>:</w:t>
      </w:r>
      <w:r>
        <w:rPr>
          <w:rFonts w:ascii="Book Antiqua" w:hAnsi="Book Antiqua"/>
        </w:rPr>
        <w:t xml:space="preserve"> </w:t>
      </w:r>
      <w:r>
        <w:rPr>
          <w:rFonts w:ascii="Book Antiqua" w:eastAsia="SimSun" w:hAnsi="Book Antiqua" w:hint="eastAsia"/>
          <w:lang w:eastAsia="zh-CN"/>
        </w:rPr>
        <w:t>I</w:t>
      </w:r>
      <w:r>
        <w:rPr>
          <w:rFonts w:ascii="Book Antiqua" w:hAnsi="Book Antiqua"/>
        </w:rPr>
        <w:t>ntensity modulated radiotherapy; HIGRT</w:t>
      </w:r>
      <w:r>
        <w:rPr>
          <w:rFonts w:ascii="Book Antiqua" w:hAnsi="Book Antiqua" w:hint="eastAsia"/>
          <w:lang w:eastAsia="zh-CN"/>
        </w:rPr>
        <w:t>:</w:t>
      </w:r>
      <w:r>
        <w:rPr>
          <w:rFonts w:ascii="Book Antiqua" w:hAnsi="Book Antiqua"/>
        </w:rPr>
        <w:t xml:space="preserve"> </w:t>
      </w:r>
      <w:proofErr w:type="spellStart"/>
      <w:r>
        <w:rPr>
          <w:rFonts w:ascii="Book Antiqua" w:eastAsia="SimSun" w:hAnsi="Book Antiqua" w:hint="eastAsia"/>
          <w:lang w:eastAsia="zh-CN"/>
        </w:rPr>
        <w:t>H</w:t>
      </w:r>
      <w:r>
        <w:rPr>
          <w:rFonts w:ascii="Book Antiqua" w:hAnsi="Book Antiqua"/>
        </w:rPr>
        <w:t>ypofractionated</w:t>
      </w:r>
      <w:proofErr w:type="spellEnd"/>
      <w:r>
        <w:rPr>
          <w:rFonts w:ascii="Book Antiqua" w:hAnsi="Book Antiqua"/>
        </w:rPr>
        <w:t xml:space="preserve"> image-guided radiotherapy; OS</w:t>
      </w:r>
      <w:r>
        <w:rPr>
          <w:rFonts w:ascii="Book Antiqua" w:hAnsi="Book Antiqua" w:hint="eastAsia"/>
          <w:lang w:eastAsia="zh-CN"/>
        </w:rPr>
        <w:t>:</w:t>
      </w:r>
      <w:r>
        <w:rPr>
          <w:rFonts w:ascii="Book Antiqua" w:hAnsi="Book Antiqua"/>
        </w:rPr>
        <w:t xml:space="preserve"> </w:t>
      </w:r>
      <w:r>
        <w:rPr>
          <w:rFonts w:ascii="Book Antiqua" w:eastAsia="SimSun" w:hAnsi="Book Antiqua" w:hint="eastAsia"/>
          <w:lang w:eastAsia="zh-CN"/>
        </w:rPr>
        <w:t>O</w:t>
      </w:r>
      <w:r>
        <w:rPr>
          <w:rFonts w:ascii="Book Antiqua" w:hAnsi="Book Antiqua"/>
        </w:rPr>
        <w:t>verall survival; Cape</w:t>
      </w:r>
      <w:r>
        <w:rPr>
          <w:rFonts w:ascii="Book Antiqua" w:hAnsi="Book Antiqua" w:hint="eastAsia"/>
          <w:lang w:eastAsia="zh-CN"/>
        </w:rPr>
        <w:t>:</w:t>
      </w:r>
      <w:r>
        <w:rPr>
          <w:rFonts w:ascii="Book Antiqua" w:hAnsi="Book Antiqua"/>
        </w:rPr>
        <w:t xml:space="preserve"> Capecitabine; GEM</w:t>
      </w:r>
      <w:r>
        <w:rPr>
          <w:rFonts w:ascii="Book Antiqua" w:hAnsi="Book Antiqua" w:hint="eastAsia"/>
          <w:lang w:eastAsia="zh-CN"/>
        </w:rPr>
        <w:t>:</w:t>
      </w:r>
      <w:r>
        <w:rPr>
          <w:rFonts w:ascii="Book Antiqua" w:hAnsi="Book Antiqua"/>
        </w:rPr>
        <w:t xml:space="preserve"> Gemcitabine; FOLFIRINOX</w:t>
      </w:r>
      <w:r>
        <w:rPr>
          <w:rFonts w:ascii="Book Antiqua" w:hAnsi="Book Antiqua" w:hint="eastAsia"/>
          <w:lang w:eastAsia="zh-CN"/>
        </w:rPr>
        <w:t>:</w:t>
      </w:r>
      <w:r>
        <w:rPr>
          <w:rFonts w:ascii="Book Antiqua" w:hAnsi="Book Antiqua"/>
        </w:rPr>
        <w:t xml:space="preserve"> </w:t>
      </w:r>
      <w:r>
        <w:rPr>
          <w:rFonts w:ascii="Book Antiqua" w:eastAsia="SimSun" w:hAnsi="Book Antiqua" w:hint="eastAsia"/>
          <w:lang w:eastAsia="zh-CN"/>
        </w:rPr>
        <w:t>F</w:t>
      </w:r>
      <w:r>
        <w:rPr>
          <w:rFonts w:ascii="Book Antiqua" w:hAnsi="Book Antiqua"/>
        </w:rPr>
        <w:t>luorouracil</w:t>
      </w:r>
      <w:r>
        <w:rPr>
          <w:rFonts w:ascii="Book Antiqua" w:hAnsi="Book Antiqua" w:hint="eastAsia"/>
          <w:lang w:eastAsia="zh-CN"/>
        </w:rPr>
        <w:t>:</w:t>
      </w:r>
      <w:r>
        <w:rPr>
          <w:rFonts w:ascii="Book Antiqua" w:hAnsi="Book Antiqua"/>
        </w:rPr>
        <w:t xml:space="preserve"> leucovorin</w:t>
      </w:r>
      <w:r>
        <w:rPr>
          <w:rFonts w:ascii="Book Antiqua" w:hAnsi="Book Antiqua" w:hint="eastAsia"/>
          <w:lang w:eastAsia="zh-CN"/>
        </w:rPr>
        <w:t>:</w:t>
      </w:r>
      <w:r>
        <w:rPr>
          <w:rFonts w:ascii="Book Antiqua" w:hAnsi="Book Antiqua"/>
        </w:rPr>
        <w:t xml:space="preserve"> irinotecan</w:t>
      </w:r>
      <w:r>
        <w:rPr>
          <w:rFonts w:ascii="Book Antiqua" w:hAnsi="Book Antiqua" w:hint="eastAsia"/>
          <w:lang w:eastAsia="zh-CN"/>
        </w:rPr>
        <w:t>:</w:t>
      </w:r>
      <w:r>
        <w:rPr>
          <w:rFonts w:ascii="Book Antiqua" w:hAnsi="Book Antiqua"/>
        </w:rPr>
        <w:t xml:space="preserve"> and oxaliplatin; </w:t>
      </w:r>
      <w:proofErr w:type="spellStart"/>
      <w:r>
        <w:rPr>
          <w:rFonts w:ascii="Book Antiqua" w:hAnsi="Book Antiqua"/>
        </w:rPr>
        <w:t>mFOLFIRINOX</w:t>
      </w:r>
      <w:proofErr w:type="spellEnd"/>
      <w:r>
        <w:rPr>
          <w:rFonts w:ascii="Book Antiqua" w:hAnsi="Book Antiqua" w:hint="eastAsia"/>
          <w:lang w:eastAsia="zh-CN"/>
        </w:rPr>
        <w:t>:</w:t>
      </w:r>
      <w:r>
        <w:rPr>
          <w:rFonts w:ascii="Book Antiqua" w:hAnsi="Book Antiqua"/>
        </w:rPr>
        <w:t xml:space="preserve"> </w:t>
      </w:r>
      <w:r>
        <w:rPr>
          <w:rFonts w:ascii="Book Antiqua" w:eastAsia="SimSun" w:hAnsi="Book Antiqua" w:hint="eastAsia"/>
          <w:lang w:eastAsia="zh-CN"/>
        </w:rPr>
        <w:t>M</w:t>
      </w:r>
      <w:r>
        <w:rPr>
          <w:rFonts w:ascii="Book Antiqua" w:hAnsi="Book Antiqua"/>
        </w:rPr>
        <w:t>odified FOLFIRINOX; SNT</w:t>
      </w:r>
      <w:r>
        <w:rPr>
          <w:rFonts w:ascii="Book Antiqua" w:hAnsi="Book Antiqua" w:hint="eastAsia"/>
          <w:lang w:eastAsia="zh-CN"/>
        </w:rPr>
        <w:t>:</w:t>
      </w:r>
      <w:r>
        <w:rPr>
          <w:rFonts w:ascii="Book Antiqua" w:hAnsi="Book Antiqua"/>
        </w:rPr>
        <w:t xml:space="preserve"> </w:t>
      </w:r>
      <w:r>
        <w:rPr>
          <w:rFonts w:ascii="Book Antiqua" w:eastAsia="SimSun" w:hAnsi="Book Antiqua" w:hint="eastAsia"/>
          <w:lang w:eastAsia="zh-CN"/>
        </w:rPr>
        <w:t>S</w:t>
      </w:r>
      <w:r>
        <w:rPr>
          <w:rFonts w:ascii="Book Antiqua" w:hAnsi="Book Antiqua"/>
        </w:rPr>
        <w:t>hort-course neoadjuvant therapy</w:t>
      </w:r>
      <w:r>
        <w:rPr>
          <w:rFonts w:ascii="Book Antiqua" w:eastAsia="SimSun" w:hAnsi="Book Antiqua" w:hint="eastAsia"/>
          <w:lang w:eastAsia="zh-CN"/>
        </w:rPr>
        <w:t>;</w:t>
      </w:r>
      <w:r>
        <w:rPr>
          <w:rFonts w:ascii="Book Antiqua" w:hAnsi="Book Antiqua"/>
        </w:rPr>
        <w:t xml:space="preserve"> TNT</w:t>
      </w:r>
      <w:r>
        <w:rPr>
          <w:rFonts w:ascii="Book Antiqua" w:hAnsi="Book Antiqua" w:hint="eastAsia"/>
          <w:lang w:eastAsia="zh-CN"/>
        </w:rPr>
        <w:t>:</w:t>
      </w:r>
      <w:r>
        <w:rPr>
          <w:rFonts w:ascii="Book Antiqua" w:hAnsi="Book Antiqua"/>
        </w:rPr>
        <w:t xml:space="preserve"> </w:t>
      </w:r>
      <w:r>
        <w:rPr>
          <w:rFonts w:ascii="Book Antiqua" w:eastAsia="SimSun" w:hAnsi="Book Antiqua" w:hint="eastAsia"/>
          <w:lang w:eastAsia="zh-CN"/>
        </w:rPr>
        <w:t>T</w:t>
      </w:r>
      <w:r>
        <w:rPr>
          <w:rFonts w:ascii="Book Antiqua" w:hAnsi="Book Antiqua"/>
        </w:rPr>
        <w:t>otal neoadjuvant therapy</w:t>
      </w:r>
      <w:r>
        <w:rPr>
          <w:rFonts w:ascii="Book Antiqua" w:eastAsia="SimSun" w:hAnsi="Book Antiqua" w:hint="eastAsia"/>
          <w:lang w:eastAsia="zh-CN"/>
        </w:rPr>
        <w:t>;</w:t>
      </w:r>
      <w:r>
        <w:rPr>
          <w:rFonts w:ascii="Book Antiqua" w:hAnsi="Book Antiqua"/>
        </w:rPr>
        <w:t xml:space="preserve"> </w:t>
      </w:r>
      <w:r>
        <w:rPr>
          <w:rFonts w:ascii="Book Antiqua" w:eastAsia="SimSun" w:hAnsi="Book Antiqua" w:hint="eastAsia"/>
          <w:lang w:eastAsia="zh-CN"/>
        </w:rPr>
        <w:t xml:space="preserve">SBRT: Stereotactic body radiotherapy; R0: </w:t>
      </w:r>
      <w:r>
        <w:rPr>
          <w:rFonts w:ascii="Book Antiqua" w:eastAsia="Book Antiqua" w:hAnsi="Book Antiqua" w:cs="Book Antiqua"/>
        </w:rPr>
        <w:t>margin-negative resection</w:t>
      </w:r>
      <w:r>
        <w:rPr>
          <w:rFonts w:ascii="Book Antiqua" w:eastAsia="SimSun" w:hAnsi="Book Antiqua" w:cs="Book Antiqua" w:hint="eastAsia"/>
          <w:lang w:eastAsia="zh-CN"/>
        </w:rPr>
        <w:t>;</w:t>
      </w:r>
      <w:r>
        <w:rPr>
          <w:rFonts w:ascii="Book Antiqua" w:eastAsia="SimSun" w:hAnsi="Book Antiqua" w:hint="eastAsia"/>
          <w:lang w:eastAsia="zh-CN"/>
        </w:rPr>
        <w:t xml:space="preserve"> </w:t>
      </w:r>
      <w:r>
        <w:rPr>
          <w:rFonts w:ascii="Book Antiqua" w:hAnsi="Book Antiqua"/>
        </w:rPr>
        <w:t>NR</w:t>
      </w:r>
      <w:r>
        <w:rPr>
          <w:rFonts w:ascii="Book Antiqua" w:hAnsi="Book Antiqua" w:hint="eastAsia"/>
          <w:lang w:eastAsia="zh-CN"/>
        </w:rPr>
        <w:t>:</w:t>
      </w:r>
      <w:r>
        <w:rPr>
          <w:rFonts w:ascii="Book Antiqua" w:hAnsi="Book Antiqua"/>
        </w:rPr>
        <w:t xml:space="preserve"> </w:t>
      </w:r>
      <w:r>
        <w:rPr>
          <w:rFonts w:ascii="Book Antiqua" w:eastAsia="SimSun" w:hAnsi="Book Antiqua" w:hint="eastAsia"/>
          <w:lang w:eastAsia="zh-CN"/>
        </w:rPr>
        <w:t>N</w:t>
      </w:r>
      <w:r>
        <w:rPr>
          <w:rFonts w:ascii="Book Antiqua" w:hAnsi="Book Antiqua"/>
        </w:rPr>
        <w:t>ot report.</w:t>
      </w:r>
    </w:p>
    <w:p w:rsidR="00304080" w:rsidRDefault="00304080">
      <w:pPr>
        <w:spacing w:line="360" w:lineRule="auto"/>
        <w:jc w:val="both"/>
        <w:rPr>
          <w:rFonts w:ascii="Book Antiqua" w:hAnsi="Book Antiqua" w:cs="Book Antiqua"/>
        </w:rPr>
        <w:sectPr w:rsidR="00304080">
          <w:pgSz w:w="15840" w:h="12240" w:orient="landscape"/>
          <w:pgMar w:top="1440" w:right="1440" w:bottom="1440" w:left="1440" w:header="720" w:footer="720" w:gutter="0"/>
          <w:cols w:space="720"/>
          <w:docGrid w:linePitch="360"/>
        </w:sectPr>
      </w:pPr>
    </w:p>
    <w:p w:rsidR="00304080"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2 </w:t>
      </w:r>
      <w:r>
        <w:rPr>
          <w:rFonts w:ascii="Book Antiqua" w:hAnsi="Book Antiqua" w:cs="Book Antiqua"/>
          <w:b/>
          <w:bCs/>
          <w:lang w:bidi="ar"/>
        </w:rPr>
        <w:t>Radiomics for treatment response in pancreatic cancer</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2"/>
        <w:gridCol w:w="573"/>
        <w:gridCol w:w="1415"/>
        <w:gridCol w:w="1710"/>
        <w:gridCol w:w="1562"/>
        <w:gridCol w:w="1285"/>
        <w:gridCol w:w="1455"/>
        <w:gridCol w:w="2543"/>
        <w:gridCol w:w="1152"/>
      </w:tblGrid>
      <w:tr w:rsidR="00304080">
        <w:trPr>
          <w:trHeight w:val="796"/>
        </w:trPr>
        <w:tc>
          <w:tcPr>
            <w:tcW w:w="483" w:type="pct"/>
            <w:tcBorders>
              <w:tl2br w:val="nil"/>
              <w:tr2bl w:val="nil"/>
            </w:tcBorders>
            <w:shd w:val="clear" w:color="auto" w:fill="FFFFFF"/>
          </w:tcPr>
          <w:p w:rsidR="00304080" w:rsidRDefault="00000000">
            <w:pPr>
              <w:spacing w:line="360" w:lineRule="auto"/>
              <w:rPr>
                <w:rFonts w:ascii="Book Antiqua" w:eastAsia="SimSun" w:hAnsi="Book Antiqua" w:cs="Book Antiqua"/>
                <w:b/>
                <w:bCs/>
                <w:lang w:eastAsia="zh-CN" w:bidi="ar"/>
              </w:rPr>
            </w:pPr>
            <w:r>
              <w:rPr>
                <w:rFonts w:ascii="Book Antiqua" w:eastAsia="SimSun" w:hAnsi="Book Antiqua" w:cs="Book Antiqua" w:hint="eastAsia"/>
                <w:b/>
                <w:bCs/>
                <w:lang w:eastAsia="zh-CN" w:bidi="ar"/>
              </w:rPr>
              <w:t>Ref.</w:t>
            </w:r>
          </w:p>
        </w:tc>
        <w:tc>
          <w:tcPr>
            <w:tcW w:w="221" w:type="pct"/>
            <w:tcBorders>
              <w:tl2br w:val="nil"/>
              <w:tr2bl w:val="nil"/>
            </w:tcBorders>
            <w:shd w:val="clear" w:color="auto" w:fill="FFFFFF"/>
          </w:tcPr>
          <w:p w:rsidR="00304080" w:rsidRDefault="00000000">
            <w:pPr>
              <w:spacing w:line="360" w:lineRule="auto"/>
              <w:rPr>
                <w:rFonts w:ascii="Book Antiqua" w:eastAsia="SimSun" w:hAnsi="Book Antiqua" w:cs="Book Antiqua"/>
                <w:b/>
                <w:bCs/>
                <w:lang w:eastAsia="zh-CN" w:bidi="ar"/>
              </w:rPr>
            </w:pPr>
            <w:r>
              <w:rPr>
                <w:rFonts w:ascii="Book Antiqua" w:hAnsi="Book Antiqua" w:cs="Book Antiqua"/>
                <w:b/>
                <w:bCs/>
                <w:lang w:eastAsia="zh-CN" w:bidi="ar"/>
              </w:rPr>
              <w:t>N</w:t>
            </w:r>
          </w:p>
        </w:tc>
        <w:tc>
          <w:tcPr>
            <w:tcW w:w="546" w:type="pct"/>
            <w:tcBorders>
              <w:tl2br w:val="nil"/>
              <w:tr2bl w:val="nil"/>
            </w:tcBorders>
            <w:shd w:val="clear" w:color="auto" w:fill="FFFFFF"/>
          </w:tcPr>
          <w:p w:rsidR="00304080" w:rsidRDefault="00000000">
            <w:pPr>
              <w:spacing w:line="360" w:lineRule="auto"/>
              <w:rPr>
                <w:rFonts w:ascii="Book Antiqua" w:hAnsi="Book Antiqua" w:cs="Book Antiqua"/>
                <w:b/>
                <w:bCs/>
                <w:lang w:bidi="ar"/>
              </w:rPr>
            </w:pPr>
            <w:r>
              <w:rPr>
                <w:rFonts w:ascii="Book Antiqua" w:hAnsi="Book Antiqua" w:cs="Book Antiqua"/>
                <w:b/>
                <w:bCs/>
                <w:lang w:bidi="ar"/>
              </w:rPr>
              <w:t xml:space="preserve">Imaging </w:t>
            </w:r>
          </w:p>
          <w:p w:rsidR="00304080" w:rsidRDefault="00000000">
            <w:pPr>
              <w:spacing w:line="360" w:lineRule="auto"/>
              <w:rPr>
                <w:rFonts w:ascii="Book Antiqua" w:hAnsi="Book Antiqua" w:cs="Book Antiqua"/>
                <w:b/>
                <w:bCs/>
                <w:lang w:bidi="ar"/>
              </w:rPr>
            </w:pPr>
            <w:r>
              <w:rPr>
                <w:rFonts w:ascii="Book Antiqua" w:hAnsi="Book Antiqua" w:cs="Book Antiqua"/>
                <w:b/>
                <w:bCs/>
                <w:lang w:bidi="ar"/>
              </w:rPr>
              <w:t>modality</w:t>
            </w:r>
          </w:p>
          <w:p w:rsidR="00304080" w:rsidRDefault="00304080">
            <w:pPr>
              <w:spacing w:line="360" w:lineRule="auto"/>
              <w:rPr>
                <w:rFonts w:ascii="Book Antiqua" w:hAnsi="Book Antiqua" w:cs="Book Antiqua"/>
                <w:b/>
                <w:bCs/>
                <w:lang w:bidi="ar"/>
              </w:rPr>
            </w:pPr>
          </w:p>
        </w:tc>
        <w:tc>
          <w:tcPr>
            <w:tcW w:w="659" w:type="pct"/>
            <w:tcBorders>
              <w:tl2br w:val="nil"/>
              <w:tr2bl w:val="nil"/>
            </w:tcBorders>
            <w:shd w:val="clear" w:color="auto" w:fill="FFFFFF"/>
          </w:tcPr>
          <w:p w:rsidR="00304080" w:rsidRDefault="00000000">
            <w:pPr>
              <w:spacing w:line="360" w:lineRule="auto"/>
              <w:rPr>
                <w:rFonts w:ascii="Book Antiqua" w:hAnsi="Book Antiqua" w:cs="Book Antiqua"/>
                <w:b/>
                <w:bCs/>
                <w:lang w:bidi="ar"/>
              </w:rPr>
            </w:pPr>
            <w:r>
              <w:rPr>
                <w:rFonts w:ascii="Book Antiqua" w:hAnsi="Book Antiqua" w:cs="Book Antiqua"/>
                <w:b/>
                <w:bCs/>
                <w:lang w:bidi="ar"/>
              </w:rPr>
              <w:t xml:space="preserve">Segmentation </w:t>
            </w:r>
          </w:p>
          <w:p w:rsidR="00304080" w:rsidRDefault="00000000">
            <w:pPr>
              <w:spacing w:line="360" w:lineRule="auto"/>
              <w:rPr>
                <w:rFonts w:ascii="Book Antiqua" w:hAnsi="Book Antiqua" w:cs="Book Antiqua"/>
                <w:b/>
                <w:bCs/>
                <w:lang w:bidi="ar"/>
              </w:rPr>
            </w:pPr>
            <w:r>
              <w:rPr>
                <w:rFonts w:ascii="Book Antiqua" w:hAnsi="Book Antiqua" w:cs="Book Antiqua"/>
                <w:b/>
                <w:bCs/>
                <w:lang w:bidi="ar"/>
              </w:rPr>
              <w:t>method</w:t>
            </w:r>
          </w:p>
        </w:tc>
        <w:tc>
          <w:tcPr>
            <w:tcW w:w="603" w:type="pct"/>
            <w:tcBorders>
              <w:tl2br w:val="nil"/>
              <w:tr2bl w:val="nil"/>
            </w:tcBorders>
            <w:shd w:val="clear" w:color="auto" w:fill="FFFFFF"/>
          </w:tcPr>
          <w:p w:rsidR="00304080" w:rsidRDefault="00000000">
            <w:pPr>
              <w:spacing w:line="360" w:lineRule="auto"/>
              <w:rPr>
                <w:rFonts w:ascii="Book Antiqua" w:hAnsi="Book Antiqua" w:cs="Book Antiqua"/>
                <w:b/>
                <w:bCs/>
                <w:lang w:bidi="ar"/>
              </w:rPr>
            </w:pPr>
            <w:r>
              <w:rPr>
                <w:rFonts w:ascii="Book Antiqua" w:hAnsi="Book Antiqua" w:cs="Book Antiqua"/>
                <w:b/>
                <w:bCs/>
                <w:lang w:bidi="ar"/>
              </w:rPr>
              <w:t xml:space="preserve">Feature extraction </w:t>
            </w:r>
          </w:p>
          <w:p w:rsidR="00304080" w:rsidRDefault="00000000">
            <w:pPr>
              <w:spacing w:line="360" w:lineRule="auto"/>
              <w:rPr>
                <w:rFonts w:ascii="Book Antiqua" w:hAnsi="Book Antiqua" w:cs="Book Antiqua"/>
                <w:b/>
                <w:bCs/>
                <w:lang w:bidi="ar"/>
              </w:rPr>
            </w:pPr>
            <w:r>
              <w:rPr>
                <w:rFonts w:ascii="Book Antiqua" w:hAnsi="Book Antiqua" w:cs="Book Antiqua"/>
                <w:b/>
                <w:bCs/>
                <w:lang w:bidi="ar"/>
              </w:rPr>
              <w:t>software</w:t>
            </w:r>
          </w:p>
        </w:tc>
        <w:tc>
          <w:tcPr>
            <w:tcW w:w="496" w:type="pct"/>
            <w:tcBorders>
              <w:tl2br w:val="nil"/>
              <w:tr2bl w:val="nil"/>
            </w:tcBorders>
            <w:shd w:val="clear" w:color="auto" w:fill="FFFFFF"/>
          </w:tcPr>
          <w:p w:rsidR="00304080" w:rsidRDefault="00000000">
            <w:pPr>
              <w:spacing w:line="360" w:lineRule="auto"/>
              <w:rPr>
                <w:rFonts w:ascii="Book Antiqua" w:hAnsi="Book Antiqua" w:cs="Book Antiqua"/>
                <w:b/>
                <w:bCs/>
                <w:lang w:bidi="ar"/>
              </w:rPr>
            </w:pPr>
            <w:r>
              <w:rPr>
                <w:rFonts w:ascii="Book Antiqua" w:hAnsi="Book Antiqua" w:cs="Book Antiqua"/>
                <w:b/>
                <w:bCs/>
                <w:lang w:eastAsia="zh-CN" w:bidi="ar"/>
              </w:rPr>
              <w:t>E</w:t>
            </w:r>
            <w:r>
              <w:rPr>
                <w:rFonts w:ascii="Book Antiqua" w:hAnsi="Book Antiqua" w:cs="Book Antiqua"/>
                <w:b/>
                <w:bCs/>
                <w:lang w:bidi="ar"/>
              </w:rPr>
              <w:t>xtracted features</w:t>
            </w:r>
          </w:p>
        </w:tc>
        <w:tc>
          <w:tcPr>
            <w:tcW w:w="562" w:type="pct"/>
            <w:tcBorders>
              <w:tl2br w:val="nil"/>
              <w:tr2bl w:val="nil"/>
            </w:tcBorders>
            <w:shd w:val="clear" w:color="auto" w:fill="FFFFFF"/>
          </w:tcPr>
          <w:p w:rsidR="00304080" w:rsidRDefault="00000000">
            <w:pPr>
              <w:spacing w:line="360" w:lineRule="auto"/>
              <w:rPr>
                <w:rFonts w:ascii="Book Antiqua" w:hAnsi="Book Antiqua" w:cs="Book Antiqua"/>
                <w:b/>
                <w:bCs/>
                <w:lang w:bidi="ar"/>
              </w:rPr>
            </w:pPr>
            <w:r>
              <w:rPr>
                <w:rFonts w:ascii="Book Antiqua" w:hAnsi="Book Antiqua" w:cs="Book Antiqua"/>
                <w:b/>
                <w:bCs/>
                <w:lang w:eastAsia="zh-CN" w:bidi="ar"/>
              </w:rPr>
              <w:t>S</w:t>
            </w:r>
            <w:r>
              <w:rPr>
                <w:rFonts w:ascii="Book Antiqua" w:hAnsi="Book Antiqua" w:cs="Book Antiqua"/>
                <w:b/>
                <w:bCs/>
                <w:lang w:bidi="ar"/>
              </w:rPr>
              <w:t xml:space="preserve">tatistically </w:t>
            </w:r>
          </w:p>
          <w:p w:rsidR="00304080" w:rsidRDefault="00000000">
            <w:pPr>
              <w:spacing w:line="360" w:lineRule="auto"/>
              <w:rPr>
                <w:rFonts w:ascii="Book Antiqua" w:hAnsi="Book Antiqua" w:cs="Book Antiqua"/>
                <w:b/>
                <w:bCs/>
                <w:lang w:bidi="ar"/>
              </w:rPr>
            </w:pPr>
            <w:r>
              <w:rPr>
                <w:rFonts w:ascii="Book Antiqua" w:hAnsi="Book Antiqua" w:cs="Book Antiqua"/>
                <w:b/>
                <w:bCs/>
                <w:lang w:bidi="ar"/>
              </w:rPr>
              <w:t>significant features</w:t>
            </w:r>
          </w:p>
        </w:tc>
        <w:tc>
          <w:tcPr>
            <w:tcW w:w="981" w:type="pct"/>
            <w:tcBorders>
              <w:tl2br w:val="nil"/>
              <w:tr2bl w:val="nil"/>
            </w:tcBorders>
            <w:shd w:val="clear" w:color="auto" w:fill="FFFFFF"/>
          </w:tcPr>
          <w:p w:rsidR="00304080" w:rsidRDefault="00000000">
            <w:pPr>
              <w:spacing w:line="360" w:lineRule="auto"/>
              <w:rPr>
                <w:rFonts w:ascii="Book Antiqua" w:eastAsia="SimSun" w:hAnsi="Book Antiqua" w:cs="Book Antiqua"/>
                <w:b/>
                <w:bCs/>
                <w:lang w:eastAsia="zh-CN" w:bidi="ar"/>
              </w:rPr>
            </w:pPr>
            <w:r>
              <w:rPr>
                <w:rFonts w:ascii="Book Antiqua" w:hAnsi="Book Antiqua" w:cs="Book Antiqua"/>
                <w:b/>
                <w:bCs/>
                <w:lang w:eastAsia="zh-CN" w:bidi="ar"/>
              </w:rPr>
              <w:t>E</w:t>
            </w:r>
            <w:r>
              <w:rPr>
                <w:rFonts w:ascii="Book Antiqua" w:hAnsi="Book Antiqua" w:cs="Book Antiqua"/>
                <w:b/>
                <w:bCs/>
                <w:lang w:bidi="ar"/>
              </w:rPr>
              <w:t>xtracted features</w:t>
            </w:r>
            <w:r>
              <w:rPr>
                <w:rFonts w:ascii="Book Antiqua" w:hAnsi="Book Antiqua" w:cs="Book Antiqua"/>
                <w:b/>
                <w:bCs/>
                <w:lang w:eastAsia="zh-CN" w:bidi="ar"/>
              </w:rPr>
              <w:t xml:space="preserve"> type</w:t>
            </w:r>
          </w:p>
        </w:tc>
        <w:tc>
          <w:tcPr>
            <w:tcW w:w="445" w:type="pct"/>
            <w:tcBorders>
              <w:tl2br w:val="nil"/>
              <w:tr2bl w:val="nil"/>
            </w:tcBorders>
            <w:shd w:val="clear" w:color="auto" w:fill="FFFFFF"/>
          </w:tcPr>
          <w:p w:rsidR="00304080" w:rsidRDefault="00000000">
            <w:pPr>
              <w:spacing w:line="360" w:lineRule="auto"/>
              <w:rPr>
                <w:rFonts w:ascii="Book Antiqua" w:hAnsi="Book Antiqua" w:cs="Book Antiqua"/>
                <w:b/>
                <w:bCs/>
                <w:lang w:bidi="ar"/>
              </w:rPr>
            </w:pPr>
            <w:r>
              <w:rPr>
                <w:rFonts w:ascii="Book Antiqua" w:hAnsi="Book Antiqua" w:cs="Book Antiqua"/>
                <w:b/>
                <w:bCs/>
                <w:lang w:bidi="ar"/>
              </w:rPr>
              <w:t>% RQS (points)</w:t>
            </w:r>
          </w:p>
        </w:tc>
      </w:tr>
      <w:tr w:rsidR="00304080">
        <w:trPr>
          <w:trHeight w:val="1371"/>
        </w:trPr>
        <w:tc>
          <w:tcPr>
            <w:tcW w:w="483" w:type="pct"/>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 xml:space="preserve">Yue </w:t>
            </w:r>
            <w:r>
              <w:rPr>
                <w:rFonts w:ascii="Book Antiqua" w:hAnsi="Book Antiqua" w:cs="Book Antiqua"/>
                <w:i/>
                <w:iCs/>
                <w:lang w:bidi="ar"/>
              </w:rPr>
              <w:t xml:space="preserve">et </w:t>
            </w:r>
            <w:proofErr w:type="gramStart"/>
            <w:r>
              <w:rPr>
                <w:rFonts w:ascii="Book Antiqua" w:hAnsi="Book Antiqua" w:cs="Book Antiqua"/>
                <w:i/>
                <w:iCs/>
                <w:lang w:bidi="ar"/>
              </w:rPr>
              <w:t>al</w:t>
            </w:r>
            <w:r>
              <w:rPr>
                <w:rFonts w:ascii="Book Antiqua" w:hAnsi="Book Antiqua" w:cs="Book Antiqua"/>
                <w:vertAlign w:val="superscript"/>
                <w:lang w:bidi="ar"/>
              </w:rPr>
              <w:t>[</w:t>
            </w:r>
            <w:proofErr w:type="gramEnd"/>
            <w:r>
              <w:rPr>
                <w:rFonts w:ascii="Book Antiqua" w:hAnsi="Book Antiqua" w:cs="Book Antiqua"/>
                <w:vertAlign w:val="superscript"/>
                <w:lang w:bidi="ar"/>
              </w:rPr>
              <w:t>15</w:t>
            </w:r>
            <w:r>
              <w:rPr>
                <w:rFonts w:ascii="Book Antiqua" w:eastAsia="SimSun" w:hAnsi="Book Antiqua" w:cs="Book Antiqua" w:hint="eastAsia"/>
                <w:vertAlign w:val="superscript"/>
                <w:lang w:eastAsia="zh-CN" w:bidi="ar"/>
              </w:rPr>
              <w:t>6</w:t>
            </w:r>
            <w:r>
              <w:rPr>
                <w:rFonts w:ascii="Book Antiqua" w:hAnsi="Book Antiqua" w:cs="Book Antiqua"/>
                <w:vertAlign w:val="superscript"/>
                <w:lang w:bidi="ar"/>
              </w:rPr>
              <w:t>]</w:t>
            </w:r>
          </w:p>
        </w:tc>
        <w:tc>
          <w:tcPr>
            <w:tcW w:w="221" w:type="pct"/>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25</w:t>
            </w:r>
          </w:p>
        </w:tc>
        <w:tc>
          <w:tcPr>
            <w:tcW w:w="546" w:type="pct"/>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PET</w:t>
            </w:r>
          </w:p>
        </w:tc>
        <w:tc>
          <w:tcPr>
            <w:tcW w:w="659" w:type="pct"/>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Semi-automated</w:t>
            </w:r>
          </w:p>
        </w:tc>
        <w:tc>
          <w:tcPr>
            <w:tcW w:w="603" w:type="pct"/>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3D kernel-based approach</w:t>
            </w:r>
          </w:p>
        </w:tc>
        <w:tc>
          <w:tcPr>
            <w:tcW w:w="496" w:type="pct"/>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12</w:t>
            </w:r>
          </w:p>
        </w:tc>
        <w:tc>
          <w:tcPr>
            <w:tcW w:w="562" w:type="pct"/>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3</w:t>
            </w:r>
          </w:p>
        </w:tc>
        <w:tc>
          <w:tcPr>
            <w:tcW w:w="981" w:type="pct"/>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Second-order texture features</w:t>
            </w:r>
          </w:p>
        </w:tc>
        <w:tc>
          <w:tcPr>
            <w:tcW w:w="445" w:type="pct"/>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 xml:space="preserve">25% </w:t>
            </w:r>
          </w:p>
          <w:p w:rsidR="00304080" w:rsidRDefault="00000000">
            <w:pPr>
              <w:spacing w:line="360" w:lineRule="auto"/>
              <w:rPr>
                <w:rFonts w:ascii="Book Antiqua" w:hAnsi="Book Antiqua" w:cs="Book Antiqua"/>
                <w:lang w:bidi="ar"/>
              </w:rPr>
            </w:pPr>
            <w:r>
              <w:rPr>
                <w:rFonts w:ascii="Book Antiqua" w:hAnsi="Book Antiqua" w:cs="Book Antiqua"/>
                <w:lang w:bidi="ar"/>
              </w:rPr>
              <w:t>(9)</w:t>
            </w:r>
          </w:p>
        </w:tc>
      </w:tr>
      <w:tr w:rsidR="00304080">
        <w:trPr>
          <w:trHeight w:val="726"/>
        </w:trPr>
        <w:tc>
          <w:tcPr>
            <w:tcW w:w="483"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 xml:space="preserve">Chen </w:t>
            </w:r>
            <w:r>
              <w:rPr>
                <w:rFonts w:ascii="Book Antiqua" w:hAnsi="Book Antiqua" w:cs="Book Antiqua"/>
                <w:i/>
                <w:iCs/>
                <w:lang w:bidi="ar"/>
              </w:rPr>
              <w:t xml:space="preserve">et </w:t>
            </w:r>
            <w:proofErr w:type="gramStart"/>
            <w:r>
              <w:rPr>
                <w:rFonts w:ascii="Book Antiqua" w:hAnsi="Book Antiqua" w:cs="Book Antiqua"/>
                <w:i/>
                <w:iCs/>
                <w:lang w:bidi="ar"/>
              </w:rPr>
              <w:t>al</w:t>
            </w:r>
            <w:r>
              <w:rPr>
                <w:rFonts w:ascii="Book Antiqua" w:hAnsi="Book Antiqua" w:cs="Book Antiqua"/>
                <w:vertAlign w:val="superscript"/>
                <w:lang w:bidi="ar"/>
              </w:rPr>
              <w:t>[</w:t>
            </w:r>
            <w:proofErr w:type="gramEnd"/>
            <w:r>
              <w:rPr>
                <w:rFonts w:ascii="Book Antiqua" w:hAnsi="Book Antiqua" w:cs="Book Antiqua"/>
                <w:vertAlign w:val="superscript"/>
                <w:lang w:bidi="ar"/>
              </w:rPr>
              <w:t>15</w:t>
            </w:r>
            <w:r>
              <w:rPr>
                <w:rFonts w:ascii="Book Antiqua" w:eastAsia="SimSun" w:hAnsi="Book Antiqua" w:cs="Book Antiqua" w:hint="eastAsia"/>
                <w:vertAlign w:val="superscript"/>
                <w:lang w:eastAsia="zh-CN" w:bidi="ar"/>
              </w:rPr>
              <w:t>7</w:t>
            </w:r>
            <w:r>
              <w:rPr>
                <w:rFonts w:ascii="Book Antiqua" w:hAnsi="Book Antiqua" w:cs="Book Antiqua"/>
                <w:vertAlign w:val="superscript"/>
                <w:lang w:bidi="ar"/>
              </w:rPr>
              <w:t>]</w:t>
            </w:r>
          </w:p>
        </w:tc>
        <w:tc>
          <w:tcPr>
            <w:tcW w:w="221"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20</w:t>
            </w:r>
          </w:p>
          <w:p w:rsidR="00304080" w:rsidRDefault="00304080">
            <w:pPr>
              <w:spacing w:line="360" w:lineRule="auto"/>
              <w:rPr>
                <w:rFonts w:ascii="Book Antiqua" w:hAnsi="Book Antiqua" w:cs="Book Antiqua"/>
                <w:lang w:bidi="ar"/>
              </w:rPr>
            </w:pPr>
          </w:p>
        </w:tc>
        <w:tc>
          <w:tcPr>
            <w:tcW w:w="54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CT</w:t>
            </w:r>
          </w:p>
          <w:p w:rsidR="00304080" w:rsidRDefault="00304080">
            <w:pPr>
              <w:spacing w:line="360" w:lineRule="auto"/>
              <w:rPr>
                <w:rFonts w:ascii="Book Antiqua" w:hAnsi="Book Antiqua" w:cs="Book Antiqua"/>
                <w:lang w:bidi="ar"/>
              </w:rPr>
            </w:pPr>
          </w:p>
        </w:tc>
        <w:tc>
          <w:tcPr>
            <w:tcW w:w="659"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Manual</w:t>
            </w:r>
          </w:p>
          <w:p w:rsidR="00304080" w:rsidRDefault="00304080">
            <w:pPr>
              <w:spacing w:line="360" w:lineRule="auto"/>
              <w:rPr>
                <w:rFonts w:ascii="Book Antiqua" w:hAnsi="Book Antiqua" w:cs="Book Antiqua"/>
                <w:lang w:bidi="ar"/>
              </w:rPr>
            </w:pPr>
          </w:p>
        </w:tc>
        <w:tc>
          <w:tcPr>
            <w:tcW w:w="603"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In-house developed software</w:t>
            </w:r>
          </w:p>
        </w:tc>
        <w:tc>
          <w:tcPr>
            <w:tcW w:w="49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8</w:t>
            </w:r>
          </w:p>
        </w:tc>
        <w:tc>
          <w:tcPr>
            <w:tcW w:w="562"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4</w:t>
            </w:r>
          </w:p>
        </w:tc>
        <w:tc>
          <w:tcPr>
            <w:tcW w:w="981"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First-order texture features</w:t>
            </w:r>
          </w:p>
        </w:tc>
        <w:tc>
          <w:tcPr>
            <w:tcW w:w="445"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 xml:space="preserve">14% </w:t>
            </w:r>
          </w:p>
          <w:p w:rsidR="00304080" w:rsidRDefault="00000000">
            <w:pPr>
              <w:spacing w:line="360" w:lineRule="auto"/>
              <w:rPr>
                <w:rFonts w:ascii="Book Antiqua" w:hAnsi="Book Antiqua" w:cs="Book Antiqua"/>
                <w:lang w:bidi="ar"/>
              </w:rPr>
            </w:pPr>
            <w:r>
              <w:rPr>
                <w:rFonts w:ascii="Book Antiqua" w:hAnsi="Book Antiqua" w:cs="Book Antiqua"/>
                <w:lang w:bidi="ar"/>
              </w:rPr>
              <w:t>(5)</w:t>
            </w:r>
          </w:p>
        </w:tc>
      </w:tr>
      <w:tr w:rsidR="00304080">
        <w:trPr>
          <w:trHeight w:val="726"/>
        </w:trPr>
        <w:tc>
          <w:tcPr>
            <w:tcW w:w="483" w:type="pct"/>
            <w:tcBorders>
              <w:tl2br w:val="nil"/>
              <w:tr2bl w:val="nil"/>
            </w:tcBorders>
            <w:shd w:val="clear" w:color="auto" w:fill="FFFFFF"/>
          </w:tcPr>
          <w:p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Ciaravino</w:t>
            </w:r>
            <w:proofErr w:type="spellEnd"/>
            <w:r>
              <w:rPr>
                <w:rFonts w:ascii="Book Antiqua" w:hAnsi="Book Antiqua" w:cs="Book Antiqua"/>
                <w:lang w:bidi="ar"/>
              </w:rPr>
              <w:t xml:space="preserve"> </w:t>
            </w:r>
            <w:r>
              <w:rPr>
                <w:rFonts w:ascii="Book Antiqua" w:hAnsi="Book Antiqua" w:cs="Book Antiqua"/>
                <w:i/>
                <w:iCs/>
                <w:lang w:bidi="ar"/>
              </w:rPr>
              <w:t xml:space="preserve">et </w:t>
            </w:r>
            <w:proofErr w:type="gramStart"/>
            <w:r>
              <w:rPr>
                <w:rFonts w:ascii="Book Antiqua" w:hAnsi="Book Antiqua" w:cs="Book Antiqua"/>
                <w:i/>
                <w:iCs/>
                <w:lang w:bidi="ar"/>
              </w:rPr>
              <w:t>al</w:t>
            </w:r>
            <w:r>
              <w:rPr>
                <w:rFonts w:ascii="Book Antiqua" w:hAnsi="Book Antiqua" w:cs="Book Antiqua"/>
                <w:vertAlign w:val="superscript"/>
                <w:lang w:bidi="ar"/>
              </w:rPr>
              <w:t>[</w:t>
            </w:r>
            <w:proofErr w:type="gramEnd"/>
            <w:r>
              <w:rPr>
                <w:rFonts w:ascii="Book Antiqua" w:hAnsi="Book Antiqua" w:cs="Book Antiqua"/>
                <w:vertAlign w:val="superscript"/>
                <w:lang w:bidi="ar"/>
              </w:rPr>
              <w:t>6</w:t>
            </w:r>
            <w:r>
              <w:rPr>
                <w:rFonts w:ascii="Book Antiqua" w:eastAsia="SimSun" w:hAnsi="Book Antiqua" w:cs="Book Antiqua" w:hint="eastAsia"/>
                <w:vertAlign w:val="superscript"/>
                <w:lang w:eastAsia="zh-CN" w:bidi="ar"/>
              </w:rPr>
              <w:t>7</w:t>
            </w:r>
            <w:r>
              <w:rPr>
                <w:rFonts w:ascii="Book Antiqua" w:hAnsi="Book Antiqua" w:cs="Book Antiqua"/>
                <w:vertAlign w:val="superscript"/>
                <w:lang w:bidi="ar"/>
              </w:rPr>
              <w:t>]</w:t>
            </w:r>
          </w:p>
        </w:tc>
        <w:tc>
          <w:tcPr>
            <w:tcW w:w="221"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17</w:t>
            </w:r>
          </w:p>
          <w:p w:rsidR="00304080" w:rsidRDefault="00304080">
            <w:pPr>
              <w:spacing w:line="360" w:lineRule="auto"/>
              <w:rPr>
                <w:rFonts w:ascii="Book Antiqua" w:hAnsi="Book Antiqua" w:cs="Book Antiqua"/>
                <w:lang w:bidi="ar"/>
              </w:rPr>
            </w:pPr>
          </w:p>
        </w:tc>
        <w:tc>
          <w:tcPr>
            <w:tcW w:w="54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CECT</w:t>
            </w:r>
          </w:p>
          <w:p w:rsidR="00304080" w:rsidRDefault="00304080">
            <w:pPr>
              <w:spacing w:line="360" w:lineRule="auto"/>
              <w:rPr>
                <w:rFonts w:ascii="Book Antiqua" w:hAnsi="Book Antiqua" w:cs="Book Antiqua"/>
                <w:lang w:bidi="ar"/>
              </w:rPr>
            </w:pPr>
          </w:p>
        </w:tc>
        <w:tc>
          <w:tcPr>
            <w:tcW w:w="659"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Manual</w:t>
            </w:r>
          </w:p>
          <w:p w:rsidR="00304080" w:rsidRDefault="00304080">
            <w:pPr>
              <w:spacing w:line="360" w:lineRule="auto"/>
              <w:rPr>
                <w:rFonts w:ascii="Book Antiqua" w:hAnsi="Book Antiqua" w:cs="Book Antiqua"/>
                <w:lang w:bidi="ar"/>
              </w:rPr>
            </w:pPr>
          </w:p>
        </w:tc>
        <w:tc>
          <w:tcPr>
            <w:tcW w:w="603" w:type="pct"/>
            <w:tcBorders>
              <w:tl2br w:val="nil"/>
              <w:tr2bl w:val="nil"/>
            </w:tcBorders>
            <w:shd w:val="clear" w:color="auto" w:fill="FFFFFF"/>
          </w:tcPr>
          <w:p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MaZda</w:t>
            </w:r>
            <w:proofErr w:type="spellEnd"/>
          </w:p>
          <w:p w:rsidR="00304080" w:rsidRDefault="00304080">
            <w:pPr>
              <w:spacing w:line="360" w:lineRule="auto"/>
              <w:rPr>
                <w:rFonts w:ascii="Book Antiqua" w:hAnsi="Book Antiqua" w:cs="Book Antiqua"/>
                <w:lang w:bidi="ar"/>
              </w:rPr>
            </w:pPr>
          </w:p>
        </w:tc>
        <w:tc>
          <w:tcPr>
            <w:tcW w:w="49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5</w:t>
            </w:r>
          </w:p>
        </w:tc>
        <w:tc>
          <w:tcPr>
            <w:tcW w:w="562"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1</w:t>
            </w:r>
          </w:p>
        </w:tc>
        <w:tc>
          <w:tcPr>
            <w:tcW w:w="981"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First-order texture features</w:t>
            </w:r>
          </w:p>
        </w:tc>
        <w:tc>
          <w:tcPr>
            <w:tcW w:w="445"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 xml:space="preserve">17% </w:t>
            </w:r>
          </w:p>
          <w:p w:rsidR="00304080" w:rsidRDefault="00000000">
            <w:pPr>
              <w:spacing w:line="360" w:lineRule="auto"/>
              <w:rPr>
                <w:rFonts w:ascii="Book Antiqua" w:hAnsi="Book Antiqua" w:cs="Book Antiqua"/>
                <w:lang w:bidi="ar"/>
              </w:rPr>
            </w:pPr>
            <w:r>
              <w:rPr>
                <w:rFonts w:ascii="Book Antiqua" w:hAnsi="Book Antiqua" w:cs="Book Antiqua"/>
                <w:lang w:bidi="ar"/>
              </w:rPr>
              <w:t>(6)</w:t>
            </w:r>
          </w:p>
        </w:tc>
      </w:tr>
      <w:tr w:rsidR="00304080">
        <w:trPr>
          <w:trHeight w:val="2238"/>
        </w:trPr>
        <w:tc>
          <w:tcPr>
            <w:tcW w:w="483" w:type="pct"/>
            <w:tcBorders>
              <w:tl2br w:val="nil"/>
              <w:tr2bl w:val="nil"/>
            </w:tcBorders>
            <w:shd w:val="clear" w:color="auto" w:fill="FFFFFF"/>
          </w:tcPr>
          <w:p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Kaissis</w:t>
            </w:r>
            <w:proofErr w:type="spellEnd"/>
            <w:r>
              <w:rPr>
                <w:rFonts w:ascii="Book Antiqua" w:hAnsi="Book Antiqua" w:cs="Book Antiqua"/>
                <w:lang w:bidi="ar"/>
              </w:rPr>
              <w:t xml:space="preserve"> </w:t>
            </w:r>
            <w:r>
              <w:rPr>
                <w:rFonts w:ascii="Book Antiqua" w:hAnsi="Book Antiqua" w:cs="Book Antiqua"/>
                <w:i/>
                <w:iCs/>
                <w:lang w:bidi="ar"/>
              </w:rPr>
              <w:t xml:space="preserve">et </w:t>
            </w:r>
            <w:proofErr w:type="gramStart"/>
            <w:r>
              <w:rPr>
                <w:rFonts w:ascii="Book Antiqua" w:hAnsi="Book Antiqua" w:cs="Book Antiqua"/>
                <w:i/>
                <w:iCs/>
                <w:lang w:bidi="ar"/>
              </w:rPr>
              <w:t>al</w:t>
            </w:r>
            <w:r>
              <w:rPr>
                <w:rFonts w:ascii="Book Antiqua" w:hAnsi="Book Antiqua" w:cs="Book Antiqua"/>
                <w:vertAlign w:val="superscript"/>
                <w:lang w:bidi="ar"/>
              </w:rPr>
              <w:t>[</w:t>
            </w:r>
            <w:proofErr w:type="gramEnd"/>
            <w:r>
              <w:rPr>
                <w:rFonts w:ascii="Book Antiqua" w:hAnsi="Book Antiqua" w:cs="Book Antiqua"/>
                <w:vertAlign w:val="superscript"/>
                <w:lang w:bidi="ar"/>
              </w:rPr>
              <w:t>15</w:t>
            </w:r>
            <w:r>
              <w:rPr>
                <w:rFonts w:ascii="Book Antiqua" w:eastAsia="SimSun" w:hAnsi="Book Antiqua" w:cs="Book Antiqua" w:hint="eastAsia"/>
                <w:vertAlign w:val="superscript"/>
                <w:lang w:eastAsia="zh-CN" w:bidi="ar"/>
              </w:rPr>
              <w:t>8</w:t>
            </w:r>
            <w:r>
              <w:rPr>
                <w:rFonts w:ascii="Book Antiqua" w:hAnsi="Book Antiqua" w:cs="Book Antiqua"/>
                <w:vertAlign w:val="superscript"/>
                <w:lang w:bidi="ar"/>
              </w:rPr>
              <w:t>]</w:t>
            </w:r>
          </w:p>
        </w:tc>
        <w:tc>
          <w:tcPr>
            <w:tcW w:w="221"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55</w:t>
            </w:r>
          </w:p>
          <w:p w:rsidR="00304080" w:rsidRDefault="00304080">
            <w:pPr>
              <w:spacing w:line="360" w:lineRule="auto"/>
              <w:rPr>
                <w:rFonts w:ascii="Book Antiqua" w:hAnsi="Book Antiqua" w:cs="Book Antiqua"/>
                <w:lang w:bidi="ar"/>
              </w:rPr>
            </w:pPr>
          </w:p>
        </w:tc>
        <w:tc>
          <w:tcPr>
            <w:tcW w:w="54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MRI</w:t>
            </w:r>
          </w:p>
          <w:p w:rsidR="00304080" w:rsidRDefault="00304080">
            <w:pPr>
              <w:spacing w:line="360" w:lineRule="auto"/>
              <w:rPr>
                <w:rFonts w:ascii="Book Antiqua" w:hAnsi="Book Antiqua" w:cs="Book Antiqua"/>
                <w:lang w:bidi="ar"/>
              </w:rPr>
            </w:pPr>
          </w:p>
        </w:tc>
        <w:tc>
          <w:tcPr>
            <w:tcW w:w="659"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Manual</w:t>
            </w:r>
          </w:p>
          <w:p w:rsidR="00304080" w:rsidRDefault="00304080">
            <w:pPr>
              <w:spacing w:line="360" w:lineRule="auto"/>
              <w:rPr>
                <w:rFonts w:ascii="Book Antiqua" w:hAnsi="Book Antiqua" w:cs="Book Antiqua"/>
                <w:lang w:bidi="ar"/>
              </w:rPr>
            </w:pPr>
          </w:p>
        </w:tc>
        <w:tc>
          <w:tcPr>
            <w:tcW w:w="603" w:type="pct"/>
            <w:tcBorders>
              <w:tl2br w:val="nil"/>
              <w:tr2bl w:val="nil"/>
            </w:tcBorders>
            <w:shd w:val="clear" w:color="auto" w:fill="FFFFFF"/>
          </w:tcPr>
          <w:p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Pyradiomics</w:t>
            </w:r>
            <w:proofErr w:type="spellEnd"/>
          </w:p>
          <w:p w:rsidR="00304080" w:rsidRDefault="00304080">
            <w:pPr>
              <w:spacing w:line="360" w:lineRule="auto"/>
              <w:rPr>
                <w:rFonts w:ascii="Book Antiqua" w:hAnsi="Book Antiqua" w:cs="Book Antiqua"/>
                <w:lang w:bidi="ar"/>
              </w:rPr>
            </w:pPr>
          </w:p>
        </w:tc>
        <w:tc>
          <w:tcPr>
            <w:tcW w:w="49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1606</w:t>
            </w:r>
          </w:p>
          <w:p w:rsidR="00304080" w:rsidRDefault="00304080">
            <w:pPr>
              <w:spacing w:line="360" w:lineRule="auto"/>
              <w:rPr>
                <w:rFonts w:ascii="Book Antiqua" w:hAnsi="Book Antiqua" w:cs="Book Antiqua"/>
                <w:lang w:bidi="ar"/>
              </w:rPr>
            </w:pPr>
          </w:p>
        </w:tc>
        <w:tc>
          <w:tcPr>
            <w:tcW w:w="562"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13</w:t>
            </w:r>
          </w:p>
          <w:p w:rsidR="00304080" w:rsidRDefault="00304080">
            <w:pPr>
              <w:spacing w:line="360" w:lineRule="auto"/>
              <w:rPr>
                <w:rFonts w:ascii="Book Antiqua" w:hAnsi="Book Antiqua" w:cs="Book Antiqua"/>
                <w:lang w:bidi="ar"/>
              </w:rPr>
            </w:pPr>
          </w:p>
        </w:tc>
        <w:tc>
          <w:tcPr>
            <w:tcW w:w="981"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Shape features</w:t>
            </w:r>
            <w:r>
              <w:rPr>
                <w:rFonts w:ascii="Book Antiqua" w:hAnsi="Book Antiqua" w:cs="Book Antiqua"/>
                <w:lang w:eastAsia="zh-CN" w:bidi="ar"/>
              </w:rPr>
              <w:t>;</w:t>
            </w:r>
            <w:r>
              <w:rPr>
                <w:rFonts w:ascii="Book Antiqua" w:hAnsi="Book Antiqua" w:cs="Book Antiqua"/>
                <w:lang w:bidi="ar"/>
              </w:rPr>
              <w:t xml:space="preserve"> First-order texture features</w:t>
            </w:r>
            <w:r>
              <w:rPr>
                <w:rFonts w:ascii="Book Antiqua" w:hAnsi="Book Antiqua" w:cs="Book Antiqua"/>
                <w:lang w:eastAsia="zh-CN" w:bidi="ar"/>
              </w:rPr>
              <w:t>;</w:t>
            </w:r>
            <w:r>
              <w:rPr>
                <w:rFonts w:ascii="Book Antiqua" w:hAnsi="Book Antiqua" w:cs="Book Antiqua"/>
                <w:lang w:bidi="ar"/>
              </w:rPr>
              <w:t xml:space="preserve"> Second-order texture features</w:t>
            </w:r>
            <w:r>
              <w:rPr>
                <w:rFonts w:ascii="Book Antiqua" w:hAnsi="Book Antiqua" w:cs="Book Antiqua"/>
                <w:lang w:eastAsia="zh-CN" w:bidi="ar"/>
              </w:rPr>
              <w:t>;</w:t>
            </w:r>
            <w:r>
              <w:rPr>
                <w:rFonts w:ascii="Book Antiqua" w:hAnsi="Book Antiqua" w:cs="Book Antiqua"/>
                <w:lang w:bidi="ar"/>
              </w:rPr>
              <w:t xml:space="preserve"> Filtered image features</w:t>
            </w:r>
          </w:p>
        </w:tc>
        <w:tc>
          <w:tcPr>
            <w:tcW w:w="445"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 xml:space="preserve">36% </w:t>
            </w:r>
          </w:p>
          <w:p w:rsidR="00304080" w:rsidRDefault="00000000">
            <w:pPr>
              <w:spacing w:line="360" w:lineRule="auto"/>
              <w:rPr>
                <w:rFonts w:ascii="Book Antiqua" w:hAnsi="Book Antiqua" w:cs="Book Antiqua"/>
                <w:lang w:bidi="ar"/>
              </w:rPr>
            </w:pPr>
            <w:r>
              <w:rPr>
                <w:rFonts w:ascii="Book Antiqua" w:hAnsi="Book Antiqua" w:cs="Book Antiqua"/>
                <w:lang w:bidi="ar"/>
              </w:rPr>
              <w:t>(13)</w:t>
            </w:r>
          </w:p>
        </w:tc>
      </w:tr>
      <w:tr w:rsidR="00304080">
        <w:trPr>
          <w:trHeight w:val="726"/>
        </w:trPr>
        <w:tc>
          <w:tcPr>
            <w:tcW w:w="483" w:type="pct"/>
            <w:tcBorders>
              <w:tl2br w:val="nil"/>
              <w:tr2bl w:val="nil"/>
            </w:tcBorders>
            <w:shd w:val="clear" w:color="auto" w:fill="FFFFFF"/>
          </w:tcPr>
          <w:p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Nasief</w:t>
            </w:r>
            <w:proofErr w:type="spellEnd"/>
            <w:r>
              <w:rPr>
                <w:rFonts w:ascii="Book Antiqua" w:hAnsi="Book Antiqua" w:cs="Book Antiqua"/>
                <w:lang w:bidi="ar"/>
              </w:rPr>
              <w:t xml:space="preserve"> </w:t>
            </w:r>
            <w:r>
              <w:rPr>
                <w:rFonts w:ascii="Book Antiqua" w:hAnsi="Book Antiqua" w:cs="Book Antiqua"/>
                <w:i/>
                <w:iCs/>
                <w:lang w:bidi="ar"/>
              </w:rPr>
              <w:t xml:space="preserve">et </w:t>
            </w:r>
            <w:proofErr w:type="gramStart"/>
            <w:r>
              <w:rPr>
                <w:rFonts w:ascii="Book Antiqua" w:hAnsi="Book Antiqua" w:cs="Book Antiqua"/>
                <w:i/>
                <w:iCs/>
                <w:lang w:bidi="ar"/>
              </w:rPr>
              <w:t>al</w:t>
            </w:r>
            <w:r>
              <w:rPr>
                <w:rFonts w:ascii="Book Antiqua" w:hAnsi="Book Antiqua" w:cs="Book Antiqua"/>
                <w:vertAlign w:val="superscript"/>
                <w:lang w:bidi="ar"/>
              </w:rPr>
              <w:t>[</w:t>
            </w:r>
            <w:proofErr w:type="gramEnd"/>
            <w:r>
              <w:rPr>
                <w:rFonts w:ascii="Book Antiqua" w:eastAsia="SimSun" w:hAnsi="Book Antiqua" w:cs="Book Antiqua" w:hint="eastAsia"/>
                <w:vertAlign w:val="superscript"/>
                <w:lang w:eastAsia="zh-CN" w:bidi="ar"/>
              </w:rPr>
              <w:t>70</w:t>
            </w:r>
            <w:r>
              <w:rPr>
                <w:rFonts w:ascii="Book Antiqua" w:hAnsi="Book Antiqua" w:cs="Book Antiqua"/>
                <w:vertAlign w:val="superscript"/>
                <w:lang w:bidi="ar"/>
              </w:rPr>
              <w:t>]</w:t>
            </w:r>
          </w:p>
        </w:tc>
        <w:tc>
          <w:tcPr>
            <w:tcW w:w="221"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90</w:t>
            </w:r>
          </w:p>
        </w:tc>
        <w:tc>
          <w:tcPr>
            <w:tcW w:w="54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CT</w:t>
            </w:r>
          </w:p>
        </w:tc>
        <w:tc>
          <w:tcPr>
            <w:tcW w:w="659"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Manual</w:t>
            </w:r>
          </w:p>
        </w:tc>
        <w:tc>
          <w:tcPr>
            <w:tcW w:w="603"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IBEX</w:t>
            </w:r>
          </w:p>
        </w:tc>
        <w:tc>
          <w:tcPr>
            <w:tcW w:w="49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1300</w:t>
            </w:r>
          </w:p>
        </w:tc>
        <w:tc>
          <w:tcPr>
            <w:tcW w:w="562"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13</w:t>
            </w:r>
          </w:p>
        </w:tc>
        <w:tc>
          <w:tcPr>
            <w:tcW w:w="981" w:type="pct"/>
            <w:tcBorders>
              <w:tl2br w:val="nil"/>
              <w:tr2bl w:val="nil"/>
            </w:tcBorders>
            <w:shd w:val="clear" w:color="auto" w:fill="FFFFFF"/>
          </w:tcPr>
          <w:p w:rsidR="00304080" w:rsidRDefault="00000000">
            <w:pPr>
              <w:spacing w:line="360" w:lineRule="auto"/>
              <w:ind w:firstLineChars="100" w:firstLine="240"/>
              <w:rPr>
                <w:rFonts w:ascii="Book Antiqua" w:eastAsia="SimSun" w:hAnsi="Book Antiqua" w:cs="Book Antiqua"/>
                <w:lang w:eastAsia="zh-CN" w:bidi="ar"/>
              </w:rPr>
            </w:pPr>
            <w:r>
              <w:rPr>
                <w:rFonts w:ascii="Book Antiqua" w:hAnsi="Book Antiqua" w:cs="Book Antiqua"/>
                <w:lang w:bidi="ar"/>
              </w:rPr>
              <w:t>Shape features</w:t>
            </w:r>
            <w:r>
              <w:rPr>
                <w:rFonts w:ascii="Book Antiqua" w:hAnsi="Book Antiqua" w:cs="Book Antiqua"/>
                <w:lang w:eastAsia="zh-CN" w:bidi="ar"/>
              </w:rPr>
              <w:t xml:space="preserve">; </w:t>
            </w:r>
            <w:r>
              <w:rPr>
                <w:rFonts w:ascii="Book Antiqua" w:hAnsi="Book Antiqua" w:cs="Book Antiqua"/>
                <w:lang w:bidi="ar"/>
              </w:rPr>
              <w:t xml:space="preserve">First-order texture </w:t>
            </w:r>
            <w:r>
              <w:rPr>
                <w:rFonts w:ascii="Book Antiqua" w:hAnsi="Book Antiqua" w:cs="Book Antiqua"/>
                <w:lang w:bidi="ar"/>
              </w:rPr>
              <w:lastRenderedPageBreak/>
              <w:t>features</w:t>
            </w:r>
            <w:r>
              <w:rPr>
                <w:rFonts w:ascii="Book Antiqua" w:hAnsi="Book Antiqua" w:cs="Book Antiqua"/>
                <w:lang w:eastAsia="zh-CN" w:bidi="ar"/>
              </w:rPr>
              <w:t>;</w:t>
            </w:r>
            <w:r>
              <w:rPr>
                <w:rFonts w:ascii="Book Antiqua" w:hAnsi="Book Antiqua" w:cs="Book Antiqua"/>
                <w:lang w:bidi="ar"/>
              </w:rPr>
              <w:t xml:space="preserve"> Second-order texture features</w:t>
            </w:r>
            <w:r>
              <w:rPr>
                <w:rFonts w:ascii="Book Antiqua" w:hAnsi="Book Antiqua" w:cs="Book Antiqua"/>
                <w:lang w:eastAsia="zh-CN" w:bidi="ar"/>
              </w:rPr>
              <w:t>;</w:t>
            </w:r>
            <w:r>
              <w:rPr>
                <w:rFonts w:ascii="Book Antiqua" w:hAnsi="Book Antiqua" w:cs="Book Antiqua" w:hint="eastAsia"/>
                <w:lang w:eastAsia="zh-CN" w:bidi="ar"/>
              </w:rPr>
              <w:t xml:space="preserve"> </w:t>
            </w:r>
            <w:proofErr w:type="spellStart"/>
            <w:r>
              <w:rPr>
                <w:rFonts w:ascii="Book Antiqua" w:hAnsi="Book Antiqua" w:cs="Book Antiqua"/>
                <w:lang w:bidi="ar"/>
              </w:rPr>
              <w:t>Customised</w:t>
            </w:r>
            <w:proofErr w:type="spellEnd"/>
            <w:r>
              <w:rPr>
                <w:rFonts w:ascii="Book Antiqua" w:hAnsi="Book Antiqua" w:cs="Book Antiqua"/>
                <w:lang w:bidi="ar"/>
              </w:rPr>
              <w:t xml:space="preserve"> feature</w:t>
            </w:r>
            <w:r>
              <w:rPr>
                <w:rFonts w:ascii="Book Antiqua" w:hAnsi="Book Antiqua" w:cs="Book Antiqua"/>
                <w:lang w:eastAsia="zh-CN" w:bidi="ar"/>
              </w:rPr>
              <w:t>s</w:t>
            </w:r>
            <w:r>
              <w:rPr>
                <w:rFonts w:ascii="Book Antiqua" w:hAnsi="Book Antiqua" w:cs="Book Antiqua" w:hint="eastAsia"/>
                <w:vertAlign w:val="superscript"/>
                <w:lang w:eastAsia="zh-CN" w:bidi="ar"/>
              </w:rPr>
              <w:t>1</w:t>
            </w:r>
          </w:p>
        </w:tc>
        <w:tc>
          <w:tcPr>
            <w:tcW w:w="445"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lastRenderedPageBreak/>
              <w:t xml:space="preserve">33% </w:t>
            </w:r>
          </w:p>
          <w:p w:rsidR="00304080" w:rsidRDefault="00000000">
            <w:pPr>
              <w:spacing w:line="360" w:lineRule="auto"/>
              <w:rPr>
                <w:rFonts w:ascii="Book Antiqua" w:hAnsi="Book Antiqua" w:cs="Book Antiqua"/>
                <w:lang w:bidi="ar"/>
              </w:rPr>
            </w:pPr>
            <w:r>
              <w:rPr>
                <w:rFonts w:ascii="Book Antiqua" w:hAnsi="Book Antiqua" w:cs="Book Antiqua"/>
                <w:lang w:bidi="ar"/>
              </w:rPr>
              <w:t>(12)</w:t>
            </w:r>
          </w:p>
        </w:tc>
      </w:tr>
      <w:tr w:rsidR="00304080">
        <w:trPr>
          <w:trHeight w:val="796"/>
        </w:trPr>
        <w:tc>
          <w:tcPr>
            <w:tcW w:w="483" w:type="pct"/>
            <w:tcBorders>
              <w:tl2br w:val="nil"/>
              <w:tr2bl w:val="nil"/>
            </w:tcBorders>
            <w:shd w:val="clear" w:color="auto" w:fill="FFFFFF"/>
          </w:tcPr>
          <w:p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Borhani</w:t>
            </w:r>
            <w:proofErr w:type="spellEnd"/>
            <w:r>
              <w:rPr>
                <w:rFonts w:ascii="Book Antiqua" w:hAnsi="Book Antiqua" w:cs="Book Antiqua"/>
                <w:lang w:bidi="ar"/>
              </w:rPr>
              <w:t xml:space="preserve"> </w:t>
            </w:r>
            <w:r>
              <w:rPr>
                <w:rFonts w:ascii="Book Antiqua" w:hAnsi="Book Antiqua" w:cs="Book Antiqua"/>
                <w:i/>
                <w:iCs/>
                <w:lang w:bidi="ar"/>
              </w:rPr>
              <w:t xml:space="preserve">et </w:t>
            </w:r>
            <w:proofErr w:type="gramStart"/>
            <w:r>
              <w:rPr>
                <w:rFonts w:ascii="Book Antiqua" w:hAnsi="Book Antiqua" w:cs="Book Antiqua"/>
                <w:i/>
                <w:iCs/>
                <w:lang w:bidi="ar"/>
              </w:rPr>
              <w:t>al</w:t>
            </w:r>
            <w:r>
              <w:rPr>
                <w:rFonts w:ascii="Book Antiqua" w:hAnsi="Book Antiqua" w:cs="Book Antiqua"/>
                <w:vertAlign w:val="superscript"/>
                <w:lang w:bidi="ar"/>
              </w:rPr>
              <w:t>[</w:t>
            </w:r>
            <w:proofErr w:type="gramEnd"/>
            <w:r>
              <w:rPr>
                <w:rFonts w:ascii="Book Antiqua" w:hAnsi="Book Antiqua" w:cs="Book Antiqua"/>
                <w:vertAlign w:val="superscript"/>
                <w:lang w:bidi="ar"/>
              </w:rPr>
              <w:t>6</w:t>
            </w:r>
            <w:r>
              <w:rPr>
                <w:rFonts w:ascii="Book Antiqua" w:eastAsia="SimSun" w:hAnsi="Book Antiqua" w:cs="Book Antiqua" w:hint="eastAsia"/>
                <w:vertAlign w:val="superscript"/>
                <w:lang w:eastAsia="zh-CN" w:bidi="ar"/>
              </w:rPr>
              <w:t>8</w:t>
            </w:r>
            <w:r>
              <w:rPr>
                <w:rFonts w:ascii="Book Antiqua" w:hAnsi="Book Antiqua" w:cs="Book Antiqua"/>
                <w:vertAlign w:val="superscript"/>
                <w:lang w:bidi="ar"/>
              </w:rPr>
              <w:t>]</w:t>
            </w:r>
          </w:p>
        </w:tc>
        <w:tc>
          <w:tcPr>
            <w:tcW w:w="221"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39</w:t>
            </w:r>
          </w:p>
        </w:tc>
        <w:tc>
          <w:tcPr>
            <w:tcW w:w="54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CECT</w:t>
            </w:r>
          </w:p>
        </w:tc>
        <w:tc>
          <w:tcPr>
            <w:tcW w:w="659"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Manual</w:t>
            </w:r>
          </w:p>
        </w:tc>
        <w:tc>
          <w:tcPr>
            <w:tcW w:w="603" w:type="pct"/>
            <w:tcBorders>
              <w:tl2br w:val="nil"/>
              <w:tr2bl w:val="nil"/>
            </w:tcBorders>
            <w:shd w:val="clear" w:color="auto" w:fill="FFFFFF"/>
          </w:tcPr>
          <w:p w:rsidR="00304080" w:rsidRDefault="00000000">
            <w:pPr>
              <w:spacing w:line="360" w:lineRule="auto"/>
              <w:rPr>
                <w:rFonts w:ascii="Book Antiqua" w:hAnsi="Book Antiqua" w:cs="Book Antiqua"/>
                <w:lang w:bidi="ar"/>
              </w:rPr>
            </w:pPr>
            <w:proofErr w:type="spellStart"/>
            <w:r>
              <w:rPr>
                <w:rFonts w:ascii="Book Antiqua" w:hAnsi="Book Antiqua" w:cs="Book Antiqua"/>
                <w:lang w:bidi="ar"/>
              </w:rPr>
              <w:t>TexRAD</w:t>
            </w:r>
            <w:proofErr w:type="spellEnd"/>
          </w:p>
        </w:tc>
        <w:tc>
          <w:tcPr>
            <w:tcW w:w="496"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6</w:t>
            </w:r>
          </w:p>
        </w:tc>
        <w:tc>
          <w:tcPr>
            <w:tcW w:w="562"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4</w:t>
            </w:r>
          </w:p>
        </w:tc>
        <w:tc>
          <w:tcPr>
            <w:tcW w:w="981"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First-order texture features</w:t>
            </w:r>
            <w:r>
              <w:rPr>
                <w:rFonts w:ascii="Book Antiqua" w:hAnsi="Book Antiqua" w:cs="Book Antiqua"/>
                <w:lang w:eastAsia="zh-CN" w:bidi="ar"/>
              </w:rPr>
              <w:t>;</w:t>
            </w:r>
            <w:r>
              <w:rPr>
                <w:rFonts w:ascii="Book Antiqua" w:hAnsi="Book Antiqua" w:cs="Book Antiqua"/>
                <w:lang w:bidi="ar"/>
              </w:rPr>
              <w:t xml:space="preserve"> Filtered image features</w:t>
            </w:r>
          </w:p>
        </w:tc>
        <w:tc>
          <w:tcPr>
            <w:tcW w:w="445" w:type="pct"/>
            <w:tcBorders>
              <w:tl2br w:val="nil"/>
              <w:tr2bl w:val="nil"/>
            </w:tcBorders>
            <w:shd w:val="clear" w:color="auto" w:fill="FFFFFF"/>
          </w:tcPr>
          <w:p w:rsidR="00304080" w:rsidRDefault="00000000">
            <w:pPr>
              <w:spacing w:line="360" w:lineRule="auto"/>
              <w:rPr>
                <w:rFonts w:ascii="Book Antiqua" w:hAnsi="Book Antiqua" w:cs="Book Antiqua"/>
                <w:lang w:bidi="ar"/>
              </w:rPr>
            </w:pPr>
            <w:r>
              <w:rPr>
                <w:rFonts w:ascii="Book Antiqua" w:hAnsi="Book Antiqua" w:cs="Book Antiqua"/>
                <w:lang w:bidi="ar"/>
              </w:rPr>
              <w:t xml:space="preserve">6% </w:t>
            </w:r>
          </w:p>
          <w:p w:rsidR="00304080" w:rsidRDefault="00000000">
            <w:pPr>
              <w:spacing w:line="360" w:lineRule="auto"/>
              <w:rPr>
                <w:rFonts w:ascii="Book Antiqua" w:hAnsi="Book Antiqua" w:cs="Book Antiqua"/>
                <w:lang w:bidi="ar"/>
              </w:rPr>
            </w:pPr>
            <w:r>
              <w:rPr>
                <w:rFonts w:ascii="Book Antiqua" w:hAnsi="Book Antiqua" w:cs="Book Antiqua"/>
                <w:lang w:bidi="ar"/>
              </w:rPr>
              <w:t>(2)</w:t>
            </w:r>
          </w:p>
        </w:tc>
      </w:tr>
    </w:tbl>
    <w:p w:rsidR="00304080" w:rsidRDefault="00000000">
      <w:pPr>
        <w:spacing w:line="360" w:lineRule="auto"/>
        <w:jc w:val="both"/>
        <w:rPr>
          <w:rFonts w:ascii="Book Antiqua" w:eastAsia="Book Antiqua" w:hAnsi="Book Antiqua" w:cs="Book Antiqua"/>
          <w:lang w:eastAsia="zh-CN"/>
        </w:rPr>
      </w:pPr>
      <w:r>
        <w:rPr>
          <w:rFonts w:ascii="Book Antiqua" w:eastAsia="SimSun" w:hAnsi="Book Antiqua" w:hint="eastAsia"/>
          <w:vertAlign w:val="superscript"/>
          <w:lang w:eastAsia="zh-CN"/>
        </w:rPr>
        <w:t>1</w:t>
      </w:r>
      <w:r>
        <w:rPr>
          <w:rFonts w:ascii="Book Antiqua" w:eastAsia="Book Antiqua" w:hAnsi="Book Antiqua" w:cs="Book Antiqua" w:hint="eastAsia"/>
          <w:lang w:eastAsia="zh-CN"/>
        </w:rPr>
        <w:t>Normalized entry to standard deviation features.</w:t>
      </w:r>
    </w:p>
    <w:p w:rsidR="00304080" w:rsidRDefault="00000000">
      <w:pPr>
        <w:spacing w:line="360" w:lineRule="auto"/>
        <w:jc w:val="both"/>
        <w:rPr>
          <w:rFonts w:ascii="Book Antiqua" w:eastAsia="Book Antiqua" w:hAnsi="Book Antiqua" w:cs="Book Antiqua"/>
        </w:rPr>
      </w:pPr>
      <w:r>
        <w:rPr>
          <w:rFonts w:ascii="Book Antiqua" w:eastAsia="Book Antiqua" w:hAnsi="Book Antiqua" w:cs="Book Antiqua"/>
        </w:rPr>
        <w:t>N</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hint="eastAsia"/>
          <w:lang w:eastAsia="zh-CN"/>
        </w:rPr>
        <w:t>S</w:t>
      </w:r>
      <w:r>
        <w:rPr>
          <w:rFonts w:ascii="Book Antiqua" w:eastAsia="Book Antiqua" w:hAnsi="Book Antiqua" w:cs="Book Antiqua"/>
          <w:lang w:eastAsia="zh-CN"/>
        </w:rPr>
        <w:t>ample size</w:t>
      </w:r>
      <w:r>
        <w:rPr>
          <w:rFonts w:ascii="Book Antiqua" w:eastAsia="Book Antiqua" w:hAnsi="Book Antiqua" w:cs="Book Antiqua"/>
        </w:rPr>
        <w:t>;</w:t>
      </w:r>
      <w:r>
        <w:rPr>
          <w:rFonts w:ascii="Book Antiqua" w:eastAsia="Book Antiqua" w:hAnsi="Book Antiqua" w:cs="Book Antiqua"/>
          <w:lang w:eastAsia="zh-CN"/>
        </w:rPr>
        <w:t xml:space="preserve"> Extracted features: </w:t>
      </w:r>
      <w:r>
        <w:rPr>
          <w:rFonts w:ascii="Book Antiqua" w:eastAsia="Book Antiqua" w:hAnsi="Book Antiqua" w:cs="Book Antiqua" w:hint="eastAsia"/>
          <w:lang w:eastAsia="zh-CN"/>
        </w:rPr>
        <w:t>N</w:t>
      </w:r>
      <w:r>
        <w:rPr>
          <w:rFonts w:ascii="Book Antiqua" w:eastAsia="Book Antiqua" w:hAnsi="Book Antiqua" w:cs="Book Antiqua"/>
          <w:lang w:eastAsia="zh-CN"/>
        </w:rPr>
        <w:t>umber of extracted features; S</w:t>
      </w:r>
      <w:r>
        <w:rPr>
          <w:rFonts w:ascii="Book Antiqua" w:eastAsia="Book Antiqua" w:hAnsi="Book Antiqua" w:cs="Book Antiqua"/>
        </w:rPr>
        <w:t>tatistically</w:t>
      </w:r>
      <w:r>
        <w:rPr>
          <w:rFonts w:ascii="Book Antiqua" w:eastAsia="Book Antiqua" w:hAnsi="Book Antiqua" w:cs="Book Antiqua"/>
          <w:lang w:eastAsia="zh-CN"/>
        </w:rPr>
        <w:t xml:space="preserve"> </w:t>
      </w:r>
      <w:r>
        <w:rPr>
          <w:rFonts w:ascii="Book Antiqua" w:eastAsia="Book Antiqua" w:hAnsi="Book Antiqua" w:cs="Book Antiqua"/>
        </w:rPr>
        <w:t>significant features</w:t>
      </w:r>
      <w:r>
        <w:rPr>
          <w:rFonts w:ascii="Book Antiqua" w:eastAsia="Book Antiqua" w:hAnsi="Book Antiqua" w:cs="Book Antiqua"/>
          <w:lang w:eastAsia="zh-CN"/>
        </w:rPr>
        <w:t xml:space="preserve">: </w:t>
      </w:r>
      <w:r>
        <w:rPr>
          <w:rFonts w:ascii="Book Antiqua" w:eastAsia="Book Antiqua" w:hAnsi="Book Antiqua" w:cs="Book Antiqua" w:hint="eastAsia"/>
          <w:lang w:eastAsia="zh-CN"/>
        </w:rPr>
        <w:t>N</w:t>
      </w:r>
      <w:r>
        <w:rPr>
          <w:rFonts w:ascii="Book Antiqua" w:eastAsia="Book Antiqua" w:hAnsi="Book Antiqua" w:cs="Book Antiqua"/>
          <w:lang w:eastAsia="zh-CN"/>
        </w:rPr>
        <w:t>umber of s</w:t>
      </w:r>
      <w:r>
        <w:rPr>
          <w:rFonts w:ascii="Book Antiqua" w:eastAsia="Book Antiqua" w:hAnsi="Book Antiqua" w:cs="Book Antiqua"/>
        </w:rPr>
        <w:t>tatistically</w:t>
      </w:r>
      <w:r>
        <w:rPr>
          <w:rFonts w:ascii="Book Antiqua" w:eastAsia="Book Antiqua" w:hAnsi="Book Antiqua" w:cs="Book Antiqua"/>
          <w:lang w:eastAsia="zh-CN"/>
        </w:rPr>
        <w:t xml:space="preserve"> </w:t>
      </w:r>
      <w:r>
        <w:rPr>
          <w:rFonts w:ascii="Book Antiqua" w:eastAsia="Book Antiqua" w:hAnsi="Book Antiqua" w:cs="Book Antiqua"/>
        </w:rPr>
        <w:t>significant features</w:t>
      </w:r>
      <w:r>
        <w:rPr>
          <w:rFonts w:ascii="Book Antiqua" w:eastAsia="Book Antiqua" w:hAnsi="Book Antiqua" w:cs="Book Antiqua"/>
          <w:lang w:eastAsia="zh-CN"/>
        </w:rPr>
        <w:t xml:space="preserve">; </w:t>
      </w:r>
      <w:r>
        <w:rPr>
          <w:rFonts w:ascii="Book Antiqua" w:eastAsia="Book Antiqua" w:hAnsi="Book Antiqua" w:cs="Book Antiqua"/>
        </w:rPr>
        <w:t>CT</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C</w:t>
      </w:r>
      <w:r>
        <w:rPr>
          <w:rFonts w:ascii="Book Antiqua" w:eastAsia="Book Antiqua" w:hAnsi="Book Antiqua" w:cs="Book Antiqua"/>
        </w:rPr>
        <w:t>omputed tomography; CECT</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C</w:t>
      </w:r>
      <w:r>
        <w:rPr>
          <w:rFonts w:ascii="Book Antiqua" w:eastAsia="Book Antiqua" w:hAnsi="Book Antiqua" w:cs="Book Antiqua"/>
        </w:rPr>
        <w:t>ontrast-enhanced computed tomography;</w:t>
      </w:r>
      <w:r>
        <w:rPr>
          <w:rFonts w:ascii="Book Antiqua" w:eastAsia="Book Antiqua" w:hAnsi="Book Antiqua" w:cs="Book Antiqua"/>
          <w:lang w:eastAsia="zh-CN"/>
        </w:rPr>
        <w:t xml:space="preserve"> </w:t>
      </w:r>
      <w:r>
        <w:rPr>
          <w:rFonts w:ascii="Book Antiqua" w:eastAsia="Book Antiqua" w:hAnsi="Book Antiqua" w:cs="Book Antiqua"/>
        </w:rPr>
        <w:t>PET</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P</w:t>
      </w:r>
      <w:r>
        <w:rPr>
          <w:rFonts w:ascii="Book Antiqua" w:eastAsia="Book Antiqua" w:hAnsi="Book Antiqua" w:cs="Book Antiqua"/>
        </w:rPr>
        <w:t>ositron emission tomography; IBEX</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I</w:t>
      </w:r>
      <w:r>
        <w:rPr>
          <w:rFonts w:ascii="Book Antiqua" w:eastAsia="Book Antiqua" w:hAnsi="Book Antiqua" w:cs="Book Antiqua"/>
        </w:rPr>
        <w:t>maging biomarker explorer; RQS</w:t>
      </w:r>
      <w:r>
        <w:rPr>
          <w:rFonts w:ascii="Book Antiqua" w:eastAsia="Book Antiqua" w:hAnsi="Book Antiqua" w:cs="Book Antiqua"/>
          <w:lang w:eastAsia="zh-CN"/>
        </w:rPr>
        <w:t>:</w:t>
      </w:r>
      <w:r>
        <w:rPr>
          <w:rFonts w:ascii="Book Antiqua" w:eastAsia="Book Antiqua" w:hAnsi="Book Antiqua" w:cs="Book Antiqua"/>
        </w:rPr>
        <w:t xml:space="preserve"> Radiomics quality score; </w:t>
      </w:r>
      <w:r>
        <w:rPr>
          <w:rFonts w:ascii="Book Antiqua" w:eastAsia="SimSun" w:hAnsi="Book Antiqua" w:cs="Book Antiqua" w:hint="eastAsia"/>
          <w:lang w:eastAsia="zh-CN"/>
        </w:rPr>
        <w:t xml:space="preserve">3D: </w:t>
      </w:r>
      <w:r>
        <w:rPr>
          <w:rFonts w:ascii="Book Antiqua" w:eastAsia="SimSun" w:hAnsi="Book Antiqua"/>
          <w:lang w:eastAsia="zh-CN"/>
        </w:rPr>
        <w:t>T</w:t>
      </w:r>
      <w:r>
        <w:rPr>
          <w:rFonts w:ascii="Book Antiqua" w:hAnsi="Book Antiqua"/>
        </w:rPr>
        <w:t>hree-dimensional</w:t>
      </w:r>
      <w:r>
        <w:rPr>
          <w:rFonts w:ascii="Book Antiqua" w:eastAsia="SimSun" w:hAnsi="Book Antiqua" w:hint="eastAsia"/>
          <w:lang w:eastAsia="zh-CN"/>
        </w:rPr>
        <w:t xml:space="preserve">; </w:t>
      </w:r>
      <w:proofErr w:type="spellStart"/>
      <w:r>
        <w:rPr>
          <w:rFonts w:ascii="Book Antiqua" w:hAnsi="Book Antiqua" w:cs="Book Antiqua"/>
          <w:lang w:bidi="ar"/>
        </w:rPr>
        <w:t>TexRAD</w:t>
      </w:r>
      <w:proofErr w:type="spellEnd"/>
      <w:r>
        <w:rPr>
          <w:rFonts w:ascii="Book Antiqua" w:eastAsia="SimSun" w:hAnsi="Book Antiqua" w:cs="Book Antiqua" w:hint="eastAsia"/>
          <w:lang w:eastAsia="zh-CN" w:bidi="ar"/>
        </w:rPr>
        <w:t xml:space="preserve">: texture radiology software; </w:t>
      </w:r>
      <w:r>
        <w:rPr>
          <w:rFonts w:ascii="Book Antiqua" w:hAnsi="Book Antiqua" w:cs="Book Antiqua"/>
          <w:lang w:bidi="ar"/>
        </w:rPr>
        <w:t>IBEX</w:t>
      </w:r>
      <w:r>
        <w:rPr>
          <w:rFonts w:ascii="Book Antiqua" w:eastAsia="SimSun" w:hAnsi="Book Antiqua" w:cs="Book Antiqua" w:hint="eastAsia"/>
          <w:lang w:eastAsia="zh-CN" w:bidi="ar"/>
        </w:rPr>
        <w:t xml:space="preserve">: imaging biomarker explorer; </w:t>
      </w:r>
      <w:r>
        <w:rPr>
          <w:rFonts w:ascii="Book Antiqua" w:eastAsia="Book Antiqua" w:hAnsi="Book Antiqua" w:cs="Book Antiqua"/>
        </w:rPr>
        <w:t>NR</w:t>
      </w:r>
      <w:r>
        <w:rPr>
          <w:rFonts w:ascii="Book Antiqua" w:eastAsia="Book Antiqua" w:hAnsi="Book Antiqua" w:cs="Book Antiqua"/>
          <w:lang w:eastAsia="zh-CN"/>
        </w:rPr>
        <w:t>:</w:t>
      </w:r>
      <w:r>
        <w:rPr>
          <w:rFonts w:ascii="Book Antiqua" w:eastAsia="Book Antiqua" w:hAnsi="Book Antiqua" w:cs="Book Antiqua"/>
        </w:rPr>
        <w:t xml:space="preserve"> </w:t>
      </w:r>
      <w:r>
        <w:rPr>
          <w:rFonts w:ascii="Book Antiqua" w:eastAsia="SimSun" w:hAnsi="Book Antiqua" w:cs="Book Antiqua" w:hint="eastAsia"/>
          <w:lang w:eastAsia="zh-CN"/>
        </w:rPr>
        <w:t>N</w:t>
      </w:r>
      <w:r>
        <w:rPr>
          <w:rFonts w:ascii="Book Antiqua" w:eastAsia="Book Antiqua" w:hAnsi="Book Antiqua" w:cs="Book Antiqua"/>
        </w:rPr>
        <w:t>ot report.</w:t>
      </w:r>
    </w:p>
    <w:sectPr w:rsidR="003040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835" w:rsidRDefault="00276835">
      <w:r>
        <w:separator/>
      </w:r>
    </w:p>
  </w:endnote>
  <w:endnote w:type="continuationSeparator" w:id="0">
    <w:p w:rsidR="00276835" w:rsidRDefault="0027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080" w:rsidRDefault="00000000">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p w:rsidR="00304080" w:rsidRDefault="0030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835" w:rsidRDefault="00276835">
      <w:r>
        <w:separator/>
      </w:r>
    </w:p>
  </w:footnote>
  <w:footnote w:type="continuationSeparator" w:id="0">
    <w:p w:rsidR="00276835" w:rsidRDefault="002768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s>
  <w:rsids>
    <w:rsidRoot w:val="00A77B3E"/>
    <w:rsid w:val="FFF6C8D0"/>
    <w:rsid w:val="00000BB0"/>
    <w:rsid w:val="000A4844"/>
    <w:rsid w:val="000C6C6A"/>
    <w:rsid w:val="00276835"/>
    <w:rsid w:val="0028480B"/>
    <w:rsid w:val="002C7444"/>
    <w:rsid w:val="00304080"/>
    <w:rsid w:val="00376594"/>
    <w:rsid w:val="00386DAB"/>
    <w:rsid w:val="003C4E9A"/>
    <w:rsid w:val="004774A0"/>
    <w:rsid w:val="004938BD"/>
    <w:rsid w:val="004B0F25"/>
    <w:rsid w:val="004B7B80"/>
    <w:rsid w:val="00501051"/>
    <w:rsid w:val="00525FBF"/>
    <w:rsid w:val="00762985"/>
    <w:rsid w:val="009317F3"/>
    <w:rsid w:val="0098488C"/>
    <w:rsid w:val="00A77B3E"/>
    <w:rsid w:val="00AD20C0"/>
    <w:rsid w:val="00BA359C"/>
    <w:rsid w:val="00CA2A55"/>
    <w:rsid w:val="00CD6A6C"/>
    <w:rsid w:val="00DF04FF"/>
    <w:rsid w:val="00DF5AB6"/>
    <w:rsid w:val="022E7DE4"/>
    <w:rsid w:val="05D72BD0"/>
    <w:rsid w:val="07F959C8"/>
    <w:rsid w:val="0A6840E1"/>
    <w:rsid w:val="0C4D639F"/>
    <w:rsid w:val="0D482BB4"/>
    <w:rsid w:val="1553598C"/>
    <w:rsid w:val="17B83A0A"/>
    <w:rsid w:val="19E2667D"/>
    <w:rsid w:val="1A3B0ED0"/>
    <w:rsid w:val="1BA26E01"/>
    <w:rsid w:val="1D232A04"/>
    <w:rsid w:val="1EE1145B"/>
    <w:rsid w:val="1F031D48"/>
    <w:rsid w:val="21162776"/>
    <w:rsid w:val="21224C52"/>
    <w:rsid w:val="23BD249F"/>
    <w:rsid w:val="24835002"/>
    <w:rsid w:val="26EC6845"/>
    <w:rsid w:val="282D5569"/>
    <w:rsid w:val="28974B42"/>
    <w:rsid w:val="2A4161A1"/>
    <w:rsid w:val="2C706E47"/>
    <w:rsid w:val="37602DCB"/>
    <w:rsid w:val="38337438"/>
    <w:rsid w:val="3903374F"/>
    <w:rsid w:val="398A4418"/>
    <w:rsid w:val="3A304821"/>
    <w:rsid w:val="430A710D"/>
    <w:rsid w:val="432E3B57"/>
    <w:rsid w:val="44094C17"/>
    <w:rsid w:val="446C0231"/>
    <w:rsid w:val="455A18ED"/>
    <w:rsid w:val="46262E8C"/>
    <w:rsid w:val="47EB386F"/>
    <w:rsid w:val="4CAF0932"/>
    <w:rsid w:val="4CCD5ECA"/>
    <w:rsid w:val="4E241E39"/>
    <w:rsid w:val="51F021AD"/>
    <w:rsid w:val="523445DD"/>
    <w:rsid w:val="52870B65"/>
    <w:rsid w:val="54F66CB5"/>
    <w:rsid w:val="56F34F38"/>
    <w:rsid w:val="58772719"/>
    <w:rsid w:val="5C8749DF"/>
    <w:rsid w:val="5E9B4A2F"/>
    <w:rsid w:val="5EF06EDD"/>
    <w:rsid w:val="5F9730E2"/>
    <w:rsid w:val="61C92CEA"/>
    <w:rsid w:val="632F6575"/>
    <w:rsid w:val="67D45E10"/>
    <w:rsid w:val="6B332F56"/>
    <w:rsid w:val="6D286501"/>
    <w:rsid w:val="6EB77565"/>
    <w:rsid w:val="6F7F6E52"/>
    <w:rsid w:val="6FE10A1B"/>
    <w:rsid w:val="78D5291D"/>
    <w:rsid w:val="7BAC07F1"/>
    <w:rsid w:val="7BAF4314"/>
    <w:rsid w:val="7D395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61B62E9"/>
  <w15:docId w15:val="{B7635BE5-46BC-F343-809A-19B80CE8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21"/>
      <w:szCs w:val="21"/>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character" w:customStyle="1" w:styleId="15">
    <w:name w:val="15"/>
    <w:basedOn w:val="DefaultParagraphFont"/>
    <w:qFormat/>
  </w:style>
  <w:style w:type="paragraph" w:styleId="Revision">
    <w:name w:val="Revision"/>
    <w:hidden/>
    <w:uiPriority w:val="99"/>
    <w:semiHidden/>
    <w:rsid w:val="002C744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oi.org/10.1080/0885819020952880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16780</Words>
  <Characters>95650</Characters>
  <Application>Microsoft Office Word</Application>
  <DocSecurity>0</DocSecurity>
  <Lines>797</Lines>
  <Paragraphs>224</Paragraphs>
  <ScaleCrop>false</ScaleCrop>
  <Company/>
  <LinksUpToDate>false</LinksUpToDate>
  <CharactersWithSpaces>112206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2023-01-12T19:54:00Z</dcterms:created>
  <dcterms:modified xsi:type="dcterms:W3CDTF">2023-01-12T20:02:00Z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B63C263EC0C74B1B8BD06FD953D231E3</vt:lpwstr>
  </property>
</Properties>
</file>