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4658"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Name of Journal: </w:t>
      </w:r>
      <w:r w:rsidRPr="00CB0AC3">
        <w:rPr>
          <w:rFonts w:ascii="Book Antiqua" w:eastAsia="Book Antiqua" w:hAnsi="Book Antiqua" w:cs="Book Antiqua"/>
          <w:i/>
          <w:color w:val="000000"/>
        </w:rPr>
        <w:t>World Journal of Hepatology</w:t>
      </w:r>
    </w:p>
    <w:p w14:paraId="03534469"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Manuscript NO: </w:t>
      </w:r>
      <w:r w:rsidRPr="00CB0AC3">
        <w:rPr>
          <w:rFonts w:ascii="Book Antiqua" w:eastAsia="Book Antiqua" w:hAnsi="Book Antiqua" w:cs="Book Antiqua"/>
          <w:color w:val="000000"/>
        </w:rPr>
        <w:t>80627</w:t>
      </w:r>
    </w:p>
    <w:p w14:paraId="2C742A9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Manuscript Type: </w:t>
      </w:r>
      <w:r w:rsidRPr="00CB0AC3">
        <w:rPr>
          <w:rFonts w:ascii="Book Antiqua" w:eastAsia="Book Antiqua" w:hAnsi="Book Antiqua" w:cs="Book Antiqua"/>
          <w:color w:val="000000"/>
        </w:rPr>
        <w:t>ORIGINAL ARTICLE</w:t>
      </w:r>
    </w:p>
    <w:p w14:paraId="7F92BBE7" w14:textId="77777777" w:rsidR="00A77B3E" w:rsidRPr="00CB0AC3" w:rsidRDefault="00A77B3E" w:rsidP="00CB0AC3">
      <w:pPr>
        <w:spacing w:line="360" w:lineRule="auto"/>
        <w:contextualSpacing/>
        <w:jc w:val="both"/>
        <w:rPr>
          <w:rFonts w:ascii="Book Antiqua" w:hAnsi="Book Antiqua"/>
        </w:rPr>
      </w:pPr>
    </w:p>
    <w:p w14:paraId="3B3F84B1"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Observational Study</w:t>
      </w:r>
    </w:p>
    <w:p w14:paraId="0ED24E99" w14:textId="7D1A3F8F" w:rsidR="00A77B3E" w:rsidRPr="00CB0AC3" w:rsidRDefault="00BD36DE" w:rsidP="00CB0AC3">
      <w:pPr>
        <w:spacing w:line="360" w:lineRule="auto"/>
        <w:contextualSpacing/>
        <w:jc w:val="both"/>
        <w:rPr>
          <w:rFonts w:ascii="Book Antiqua" w:hAnsi="Book Antiqua"/>
          <w:b/>
        </w:rPr>
      </w:pPr>
      <w:r w:rsidRPr="00CB0AC3">
        <w:rPr>
          <w:rFonts w:ascii="Book Antiqua" w:eastAsia="Book Antiqua" w:hAnsi="Book Antiqua" w:cs="Book Antiqua"/>
          <w:b/>
          <w:color w:val="000000"/>
        </w:rPr>
        <w:t xml:space="preserve">Outcomes of </w:t>
      </w:r>
      <w:r w:rsidRPr="00CB0AC3">
        <w:rPr>
          <w:rFonts w:ascii="Book Antiqua" w:hAnsi="Book Antiqua" w:cs="Book Antiqua"/>
          <w:b/>
          <w:color w:val="000000"/>
          <w:lang w:eastAsia="zh-CN"/>
        </w:rPr>
        <w:t>g</w:t>
      </w:r>
      <w:r w:rsidRPr="00CB0AC3">
        <w:rPr>
          <w:rFonts w:ascii="Book Antiqua" w:eastAsia="Book Antiqua" w:hAnsi="Book Antiqua" w:cs="Book Antiqua"/>
          <w:b/>
          <w:color w:val="000000"/>
        </w:rPr>
        <w:t xml:space="preserve">out in </w:t>
      </w:r>
      <w:r w:rsidRPr="00CB0AC3">
        <w:rPr>
          <w:rFonts w:ascii="Book Antiqua" w:hAnsi="Book Antiqua" w:cs="Book Antiqua"/>
          <w:b/>
          <w:color w:val="000000"/>
          <w:lang w:eastAsia="zh-CN"/>
        </w:rPr>
        <w:t>p</w:t>
      </w:r>
      <w:r w:rsidRPr="00CB0AC3">
        <w:rPr>
          <w:rFonts w:ascii="Book Antiqua" w:eastAsia="Book Antiqua" w:hAnsi="Book Antiqua" w:cs="Book Antiqua"/>
          <w:b/>
          <w:color w:val="000000"/>
        </w:rPr>
        <w:t xml:space="preserve">atients with </w:t>
      </w:r>
      <w:r w:rsidRPr="00CB0AC3">
        <w:rPr>
          <w:rFonts w:ascii="Book Antiqua" w:hAnsi="Book Antiqua" w:cs="Book Antiqua"/>
          <w:b/>
          <w:color w:val="000000"/>
          <w:lang w:eastAsia="zh-CN"/>
        </w:rPr>
        <w:t>c</w:t>
      </w:r>
      <w:r w:rsidRPr="00CB0AC3">
        <w:rPr>
          <w:rFonts w:ascii="Book Antiqua" w:eastAsia="Book Antiqua" w:hAnsi="Book Antiqua" w:cs="Book Antiqua"/>
          <w:b/>
          <w:color w:val="000000"/>
        </w:rPr>
        <w:t>irrhosis</w:t>
      </w:r>
      <w:r w:rsidR="00CB0AC3">
        <w:rPr>
          <w:rFonts w:ascii="Book Antiqua" w:eastAsia="Book Antiqua" w:hAnsi="Book Antiqua" w:cs="Book Antiqua"/>
          <w:b/>
          <w:color w:val="000000"/>
        </w:rPr>
        <w:t>:</w:t>
      </w:r>
      <w:r w:rsidRPr="00CB0AC3">
        <w:rPr>
          <w:rFonts w:ascii="Book Antiqua" w:eastAsia="Book Antiqua" w:hAnsi="Book Antiqua" w:cs="Book Antiqua"/>
          <w:b/>
          <w:color w:val="000000"/>
        </w:rPr>
        <w:t xml:space="preserve"> </w:t>
      </w:r>
      <w:r w:rsidR="00CB0AC3">
        <w:rPr>
          <w:rFonts w:ascii="Book Antiqua" w:eastAsia="Book Antiqua" w:hAnsi="Book Antiqua" w:cs="Book Antiqua"/>
          <w:b/>
          <w:color w:val="000000"/>
        </w:rPr>
        <w:t>A</w:t>
      </w:r>
      <w:r w:rsidRPr="00CB0AC3">
        <w:rPr>
          <w:rFonts w:ascii="Book Antiqua" w:eastAsia="Book Antiqua" w:hAnsi="Book Antiqua" w:cs="Book Antiqua"/>
          <w:b/>
          <w:color w:val="000000"/>
        </w:rPr>
        <w:t xml:space="preserve"> </w:t>
      </w:r>
      <w:r w:rsidR="00F53FBC" w:rsidRPr="00CB0AC3">
        <w:rPr>
          <w:rStyle w:val="normaltextrun"/>
          <w:rFonts w:ascii="Book Antiqua" w:hAnsi="Book Antiqua" w:cs="Book Antiqua"/>
          <w:b/>
          <w:color w:val="000000"/>
          <w:lang w:eastAsia="zh-CN"/>
        </w:rPr>
        <w:t>n</w:t>
      </w:r>
      <w:r w:rsidR="00F53FBC" w:rsidRPr="00CB0AC3">
        <w:rPr>
          <w:rStyle w:val="normaltextrun"/>
          <w:rFonts w:ascii="Book Antiqua" w:eastAsia="Book Antiqua" w:hAnsi="Book Antiqua" w:cs="Book Antiqua"/>
          <w:b/>
          <w:color w:val="000000"/>
        </w:rPr>
        <w:t xml:space="preserve">ational </w:t>
      </w:r>
      <w:r w:rsidR="00F53FBC" w:rsidRPr="00CB0AC3">
        <w:rPr>
          <w:rStyle w:val="normaltextrun"/>
          <w:rFonts w:ascii="Book Antiqua" w:hAnsi="Book Antiqua" w:cs="Book Antiqua"/>
          <w:b/>
          <w:color w:val="000000"/>
          <w:lang w:eastAsia="zh-CN"/>
        </w:rPr>
        <w:t>i</w:t>
      </w:r>
      <w:r w:rsidR="00F53FBC" w:rsidRPr="00CB0AC3">
        <w:rPr>
          <w:rStyle w:val="normaltextrun"/>
          <w:rFonts w:ascii="Book Antiqua" w:eastAsia="Book Antiqua" w:hAnsi="Book Antiqua" w:cs="Book Antiqua"/>
          <w:b/>
          <w:color w:val="000000"/>
        </w:rPr>
        <w:t xml:space="preserve">npatient </w:t>
      </w:r>
      <w:r w:rsidR="00F53FBC" w:rsidRPr="00CB0AC3">
        <w:rPr>
          <w:rStyle w:val="normaltextrun"/>
          <w:rFonts w:ascii="Book Antiqua" w:hAnsi="Book Antiqua" w:cs="Book Antiqua"/>
          <w:b/>
          <w:color w:val="000000"/>
          <w:lang w:eastAsia="zh-CN"/>
        </w:rPr>
        <w:t>s</w:t>
      </w:r>
      <w:r w:rsidR="00F53FBC" w:rsidRPr="00CB0AC3">
        <w:rPr>
          <w:rStyle w:val="normaltextrun"/>
          <w:rFonts w:ascii="Book Antiqua" w:eastAsia="Book Antiqua" w:hAnsi="Book Antiqua" w:cs="Book Antiqua"/>
          <w:b/>
          <w:color w:val="000000"/>
        </w:rPr>
        <w:t>ample</w:t>
      </w:r>
      <w:r w:rsidRPr="00CB0AC3">
        <w:rPr>
          <w:rFonts w:ascii="Book Antiqua" w:eastAsia="Book Antiqua" w:hAnsi="Book Antiqua" w:cs="Book Antiqua"/>
          <w:b/>
          <w:color w:val="000000"/>
        </w:rPr>
        <w:t>-</w:t>
      </w:r>
      <w:r w:rsidR="00F53FBC" w:rsidRPr="00CB0AC3">
        <w:rPr>
          <w:rFonts w:ascii="Book Antiqua" w:hAnsi="Book Antiqua" w:cs="Book Antiqua"/>
          <w:b/>
          <w:color w:val="000000"/>
          <w:lang w:eastAsia="zh-CN"/>
        </w:rPr>
        <w:t>b</w:t>
      </w:r>
      <w:r w:rsidRPr="00CB0AC3">
        <w:rPr>
          <w:rFonts w:ascii="Book Antiqua" w:eastAsia="Book Antiqua" w:hAnsi="Book Antiqua" w:cs="Book Antiqua"/>
          <w:b/>
          <w:color w:val="000000"/>
        </w:rPr>
        <w:t xml:space="preserve">ased </w:t>
      </w:r>
      <w:r w:rsidR="00F53FBC" w:rsidRPr="00CB0AC3">
        <w:rPr>
          <w:rFonts w:ascii="Book Antiqua" w:hAnsi="Book Antiqua" w:cs="Book Antiqua"/>
          <w:b/>
          <w:color w:val="000000"/>
          <w:lang w:eastAsia="zh-CN"/>
        </w:rPr>
        <w:t>s</w:t>
      </w:r>
      <w:r w:rsidRPr="00CB0AC3">
        <w:rPr>
          <w:rFonts w:ascii="Book Antiqua" w:eastAsia="Book Antiqua" w:hAnsi="Book Antiqua" w:cs="Book Antiqua"/>
          <w:b/>
          <w:color w:val="000000"/>
        </w:rPr>
        <w:t>tudy</w:t>
      </w:r>
    </w:p>
    <w:p w14:paraId="351E0452" w14:textId="77777777" w:rsidR="00A77B3E" w:rsidRPr="00CB0AC3" w:rsidRDefault="00A77B3E" w:rsidP="00CB0AC3">
      <w:pPr>
        <w:spacing w:line="360" w:lineRule="auto"/>
        <w:contextualSpacing/>
        <w:jc w:val="both"/>
        <w:rPr>
          <w:rFonts w:ascii="Book Antiqua" w:hAnsi="Book Antiqua"/>
        </w:rPr>
      </w:pPr>
    </w:p>
    <w:p w14:paraId="5B98953B" w14:textId="77777777" w:rsidR="00A77B3E" w:rsidRPr="00CB0AC3" w:rsidRDefault="00F53FBC" w:rsidP="00CB0AC3">
      <w:pPr>
        <w:spacing w:line="360" w:lineRule="auto"/>
        <w:contextualSpacing/>
        <w:jc w:val="both"/>
        <w:rPr>
          <w:rFonts w:ascii="Book Antiqua" w:hAnsi="Book Antiqua"/>
        </w:rPr>
      </w:pPr>
      <w:proofErr w:type="spellStart"/>
      <w:r w:rsidRPr="00CB0AC3">
        <w:rPr>
          <w:rFonts w:ascii="Book Antiqua" w:eastAsia="Book Antiqua" w:hAnsi="Book Antiqua" w:cs="Book Antiqua"/>
          <w:color w:val="000000"/>
        </w:rPr>
        <w:t>Khrais</w:t>
      </w:r>
      <w:proofErr w:type="spellEnd"/>
      <w:r w:rsidRPr="00CB0AC3">
        <w:rPr>
          <w:rFonts w:ascii="Book Antiqua" w:eastAsia="Book Antiqua" w:hAnsi="Book Antiqua" w:cs="Book Antiqua"/>
          <w:color w:val="000000"/>
        </w:rPr>
        <w:t xml:space="preserve"> </w:t>
      </w:r>
      <w:r w:rsidRPr="00CB0AC3">
        <w:rPr>
          <w:rFonts w:ascii="Book Antiqua" w:hAnsi="Book Antiqua" w:cs="Book Antiqua"/>
          <w:color w:val="000000"/>
          <w:lang w:eastAsia="zh-CN"/>
        </w:rPr>
        <w:t xml:space="preserve">A </w:t>
      </w:r>
      <w:r w:rsidRPr="00CB0AC3">
        <w:rPr>
          <w:rFonts w:ascii="Book Antiqua" w:hAnsi="Book Antiqua" w:cs="Book Antiqua"/>
          <w:i/>
          <w:color w:val="000000"/>
          <w:lang w:eastAsia="zh-CN"/>
        </w:rPr>
        <w:t>et al</w:t>
      </w:r>
      <w:r w:rsidRPr="00CB0AC3">
        <w:rPr>
          <w:rFonts w:ascii="Book Antiqua" w:hAnsi="Book Antiqua" w:cs="Book Antiqua"/>
          <w:color w:val="000000"/>
          <w:lang w:eastAsia="zh-CN"/>
        </w:rPr>
        <w:t xml:space="preserve">. </w:t>
      </w:r>
      <w:r w:rsidR="00BD36DE" w:rsidRPr="00CB0AC3">
        <w:rPr>
          <w:rFonts w:ascii="Book Antiqua" w:eastAsia="Book Antiqua" w:hAnsi="Book Antiqua" w:cs="Book Antiqua"/>
          <w:color w:val="000000"/>
        </w:rPr>
        <w:t xml:space="preserve">Outcomes of </w:t>
      </w:r>
      <w:r w:rsidRPr="00CB0AC3">
        <w:rPr>
          <w:rFonts w:ascii="Book Antiqua" w:hAnsi="Book Antiqua" w:cs="Book Antiqua"/>
          <w:color w:val="000000"/>
          <w:lang w:eastAsia="zh-CN"/>
        </w:rPr>
        <w:t>g</w:t>
      </w:r>
      <w:r w:rsidR="00BD36DE" w:rsidRPr="00CB0AC3">
        <w:rPr>
          <w:rFonts w:ascii="Book Antiqua" w:eastAsia="Book Antiqua" w:hAnsi="Book Antiqua" w:cs="Book Antiqua"/>
          <w:color w:val="000000"/>
        </w:rPr>
        <w:t xml:space="preserve">out in </w:t>
      </w:r>
      <w:r w:rsidRPr="00CB0AC3">
        <w:rPr>
          <w:rFonts w:ascii="Book Antiqua" w:hAnsi="Book Antiqua" w:cs="Book Antiqua"/>
          <w:color w:val="000000"/>
          <w:lang w:eastAsia="zh-CN"/>
        </w:rPr>
        <w:t>c</w:t>
      </w:r>
      <w:r w:rsidR="00BD36DE" w:rsidRPr="00CB0AC3">
        <w:rPr>
          <w:rFonts w:ascii="Book Antiqua" w:eastAsia="Book Antiqua" w:hAnsi="Book Antiqua" w:cs="Book Antiqua"/>
          <w:color w:val="000000"/>
        </w:rPr>
        <w:t>irrhosis</w:t>
      </w:r>
    </w:p>
    <w:p w14:paraId="07A1D14D" w14:textId="77777777" w:rsidR="00A77B3E" w:rsidRPr="00CB0AC3" w:rsidRDefault="00A77B3E" w:rsidP="00CB0AC3">
      <w:pPr>
        <w:spacing w:line="360" w:lineRule="auto"/>
        <w:contextualSpacing/>
        <w:jc w:val="both"/>
        <w:rPr>
          <w:rFonts w:ascii="Book Antiqua" w:hAnsi="Book Antiqua"/>
        </w:rPr>
      </w:pPr>
    </w:p>
    <w:p w14:paraId="65E73AC8" w14:textId="77777777" w:rsidR="00A77B3E" w:rsidRPr="00CB0AC3" w:rsidRDefault="00BD36DE" w:rsidP="00CB0AC3">
      <w:pPr>
        <w:spacing w:line="360" w:lineRule="auto"/>
        <w:contextualSpacing/>
        <w:jc w:val="both"/>
        <w:rPr>
          <w:rFonts w:ascii="Book Antiqua" w:hAnsi="Book Antiqua"/>
        </w:rPr>
      </w:pPr>
      <w:proofErr w:type="spellStart"/>
      <w:r w:rsidRPr="00CB0AC3">
        <w:rPr>
          <w:rFonts w:ascii="Book Antiqua" w:eastAsia="Book Antiqua" w:hAnsi="Book Antiqua" w:cs="Book Antiqua"/>
          <w:color w:val="000000"/>
        </w:rPr>
        <w:t>Ayham</w:t>
      </w:r>
      <w:proofErr w:type="spellEnd"/>
      <w:r w:rsidRPr="00CB0AC3">
        <w:rPr>
          <w:rFonts w:ascii="Book Antiqua" w:eastAsia="Book Antiqua" w:hAnsi="Book Antiqua" w:cs="Book Antiqua"/>
          <w:color w:val="000000"/>
        </w:rPr>
        <w:t xml:space="preserve"> </w:t>
      </w:r>
      <w:proofErr w:type="spellStart"/>
      <w:r w:rsidRPr="00CB0AC3">
        <w:rPr>
          <w:rFonts w:ascii="Book Antiqua" w:eastAsia="Book Antiqua" w:hAnsi="Book Antiqua" w:cs="Book Antiqua"/>
          <w:color w:val="000000"/>
        </w:rPr>
        <w:t>Khrais</w:t>
      </w:r>
      <w:proofErr w:type="spellEnd"/>
      <w:r w:rsidRPr="00CB0AC3">
        <w:rPr>
          <w:rFonts w:ascii="Book Antiqua" w:eastAsia="Book Antiqua" w:hAnsi="Book Antiqua" w:cs="Book Antiqua"/>
          <w:color w:val="000000"/>
        </w:rPr>
        <w:t xml:space="preserve">, Aaron </w:t>
      </w:r>
      <w:proofErr w:type="spellStart"/>
      <w:r w:rsidRPr="00CB0AC3">
        <w:rPr>
          <w:rFonts w:ascii="Book Antiqua" w:eastAsia="Book Antiqua" w:hAnsi="Book Antiqua" w:cs="Book Antiqua"/>
          <w:color w:val="000000"/>
        </w:rPr>
        <w:t>Kahlam</w:t>
      </w:r>
      <w:proofErr w:type="spellEnd"/>
      <w:r w:rsidRPr="00CB0AC3">
        <w:rPr>
          <w:rFonts w:ascii="Book Antiqua" w:eastAsia="Book Antiqua" w:hAnsi="Book Antiqua" w:cs="Book Antiqua"/>
          <w:color w:val="000000"/>
        </w:rPr>
        <w:t>, Ali Tahir, Amjad Shaikh, Sushil Ahlawat</w:t>
      </w:r>
    </w:p>
    <w:p w14:paraId="72C6F341" w14:textId="77777777" w:rsidR="00A77B3E" w:rsidRPr="00CB0AC3" w:rsidRDefault="00A77B3E" w:rsidP="00CB0AC3">
      <w:pPr>
        <w:spacing w:line="360" w:lineRule="auto"/>
        <w:contextualSpacing/>
        <w:jc w:val="both"/>
        <w:rPr>
          <w:rFonts w:ascii="Book Antiqua" w:hAnsi="Book Antiqua"/>
        </w:rPr>
      </w:pPr>
    </w:p>
    <w:p w14:paraId="556EF455" w14:textId="77777777" w:rsidR="00A77B3E" w:rsidRPr="00CB0AC3" w:rsidRDefault="00BD36DE" w:rsidP="00CB0AC3">
      <w:pPr>
        <w:spacing w:line="360" w:lineRule="auto"/>
        <w:contextualSpacing/>
        <w:jc w:val="both"/>
        <w:rPr>
          <w:rFonts w:ascii="Book Antiqua" w:hAnsi="Book Antiqua"/>
        </w:rPr>
      </w:pPr>
      <w:proofErr w:type="spellStart"/>
      <w:r w:rsidRPr="00CB0AC3">
        <w:rPr>
          <w:rFonts w:ascii="Book Antiqua" w:eastAsia="Book Antiqua" w:hAnsi="Book Antiqua" w:cs="Book Antiqua"/>
          <w:b/>
          <w:bCs/>
          <w:color w:val="000000"/>
        </w:rPr>
        <w:t>Ayham</w:t>
      </w:r>
      <w:proofErr w:type="spellEnd"/>
      <w:r w:rsidRPr="00CB0AC3">
        <w:rPr>
          <w:rFonts w:ascii="Book Antiqua" w:eastAsia="Book Antiqua" w:hAnsi="Book Antiqua" w:cs="Book Antiqua"/>
          <w:b/>
          <w:bCs/>
          <w:color w:val="000000"/>
        </w:rPr>
        <w:t xml:space="preserve"> </w:t>
      </w:r>
      <w:proofErr w:type="spellStart"/>
      <w:r w:rsidRPr="00CB0AC3">
        <w:rPr>
          <w:rFonts w:ascii="Book Antiqua" w:eastAsia="Book Antiqua" w:hAnsi="Book Antiqua" w:cs="Book Antiqua"/>
          <w:b/>
          <w:bCs/>
          <w:color w:val="000000"/>
        </w:rPr>
        <w:t>Khrais</w:t>
      </w:r>
      <w:proofErr w:type="spellEnd"/>
      <w:r w:rsidRPr="00CB0AC3">
        <w:rPr>
          <w:rFonts w:ascii="Book Antiqua" w:eastAsia="Book Antiqua" w:hAnsi="Book Antiqua" w:cs="Book Antiqua"/>
          <w:b/>
          <w:bCs/>
          <w:color w:val="000000"/>
        </w:rPr>
        <w:t xml:space="preserve">, Aaron </w:t>
      </w:r>
      <w:proofErr w:type="spellStart"/>
      <w:r w:rsidRPr="00CB0AC3">
        <w:rPr>
          <w:rFonts w:ascii="Book Antiqua" w:eastAsia="Book Antiqua" w:hAnsi="Book Antiqua" w:cs="Book Antiqua"/>
          <w:b/>
          <w:bCs/>
          <w:color w:val="000000"/>
        </w:rPr>
        <w:t>Kahlam</w:t>
      </w:r>
      <w:proofErr w:type="spellEnd"/>
      <w:r w:rsidRPr="00CB0AC3">
        <w:rPr>
          <w:rFonts w:ascii="Book Antiqua" w:eastAsia="Book Antiqua" w:hAnsi="Book Antiqua" w:cs="Book Antiqua"/>
          <w:b/>
          <w:bCs/>
          <w:color w:val="000000"/>
        </w:rPr>
        <w:t xml:space="preserve">, Amjad Shaikh, </w:t>
      </w:r>
      <w:r w:rsidRPr="00CB0AC3">
        <w:rPr>
          <w:rFonts w:ascii="Book Antiqua" w:eastAsia="Book Antiqua" w:hAnsi="Book Antiqua" w:cs="Book Antiqua"/>
          <w:color w:val="000000"/>
        </w:rPr>
        <w:t>Division of Medicine, Rutgers New Jersey Medical School, Newark, N</w:t>
      </w:r>
      <w:r w:rsidR="00F53FBC" w:rsidRPr="00CB0AC3">
        <w:rPr>
          <w:rFonts w:ascii="Book Antiqua" w:hAnsi="Book Antiqua" w:cs="Book Antiqua"/>
          <w:color w:val="000000"/>
          <w:lang w:eastAsia="zh-CN"/>
        </w:rPr>
        <w:t>J</w:t>
      </w:r>
      <w:r w:rsidRPr="00CB0AC3">
        <w:rPr>
          <w:rFonts w:ascii="Book Antiqua" w:eastAsia="Book Antiqua" w:hAnsi="Book Antiqua" w:cs="Book Antiqua"/>
          <w:color w:val="000000"/>
        </w:rPr>
        <w:t xml:space="preserve"> 07103, United States</w:t>
      </w:r>
    </w:p>
    <w:p w14:paraId="1CA03420" w14:textId="77777777" w:rsidR="00A77B3E" w:rsidRPr="00CB0AC3" w:rsidRDefault="00A77B3E" w:rsidP="00CB0AC3">
      <w:pPr>
        <w:spacing w:line="360" w:lineRule="auto"/>
        <w:contextualSpacing/>
        <w:jc w:val="both"/>
        <w:rPr>
          <w:rFonts w:ascii="Book Antiqua" w:hAnsi="Book Antiqua"/>
        </w:rPr>
      </w:pPr>
    </w:p>
    <w:p w14:paraId="48FC81E5" w14:textId="73054ADB"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Ali Tahir, </w:t>
      </w:r>
      <w:r w:rsidRPr="00CB0AC3">
        <w:rPr>
          <w:rFonts w:ascii="Book Antiqua" w:eastAsia="Book Antiqua" w:hAnsi="Book Antiqua" w:cs="Book Antiqua"/>
          <w:color w:val="000000"/>
        </w:rPr>
        <w:t>Division of Medicine, St. Luke</w:t>
      </w:r>
      <w:r w:rsidR="00CB0AC3">
        <w:rPr>
          <w:rFonts w:ascii="Book Antiqua" w:eastAsia="Book Antiqua" w:hAnsi="Book Antiqua" w:cs="Book Antiqua"/>
          <w:color w:val="000000"/>
        </w:rPr>
        <w:t>’</w:t>
      </w:r>
      <w:r w:rsidRPr="00CB0AC3">
        <w:rPr>
          <w:rFonts w:ascii="Book Antiqua" w:eastAsia="Book Antiqua" w:hAnsi="Book Antiqua" w:cs="Book Antiqua"/>
          <w:color w:val="000000"/>
        </w:rPr>
        <w:t>s University Health Network, Bethlehem, P</w:t>
      </w:r>
      <w:r w:rsidR="00F53FBC" w:rsidRPr="00CB0AC3">
        <w:rPr>
          <w:rFonts w:ascii="Book Antiqua" w:hAnsi="Book Antiqua" w:cs="Book Antiqua"/>
          <w:color w:val="000000"/>
          <w:lang w:eastAsia="zh-CN"/>
        </w:rPr>
        <w:t>A</w:t>
      </w:r>
      <w:r w:rsidRPr="00CB0AC3">
        <w:rPr>
          <w:rFonts w:ascii="Book Antiqua" w:eastAsia="Book Antiqua" w:hAnsi="Book Antiqua" w:cs="Book Antiqua"/>
          <w:color w:val="000000"/>
        </w:rPr>
        <w:t xml:space="preserve"> 18015, United States</w:t>
      </w:r>
    </w:p>
    <w:p w14:paraId="1A1018F8" w14:textId="77777777" w:rsidR="00A77B3E" w:rsidRPr="00CB0AC3" w:rsidRDefault="00A77B3E" w:rsidP="00CB0AC3">
      <w:pPr>
        <w:spacing w:line="360" w:lineRule="auto"/>
        <w:contextualSpacing/>
        <w:jc w:val="both"/>
        <w:rPr>
          <w:rFonts w:ascii="Book Antiqua" w:hAnsi="Book Antiqua"/>
        </w:rPr>
      </w:pPr>
    </w:p>
    <w:p w14:paraId="769A8F59"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Sushil Ahlawat, </w:t>
      </w:r>
      <w:r w:rsidRPr="00CB0AC3">
        <w:rPr>
          <w:rFonts w:ascii="Book Antiqua" w:eastAsia="Book Antiqua" w:hAnsi="Book Antiqua" w:cs="Book Antiqua"/>
          <w:color w:val="000000"/>
        </w:rPr>
        <w:t>Division of Gastroenterology and Hepatology, Rutgers New Jersey Medical School, Newark, N</w:t>
      </w:r>
      <w:r w:rsidR="00F53FBC" w:rsidRPr="00CB0AC3">
        <w:rPr>
          <w:rFonts w:ascii="Book Antiqua" w:hAnsi="Book Antiqua" w:cs="Book Antiqua"/>
          <w:color w:val="000000"/>
          <w:lang w:eastAsia="zh-CN"/>
        </w:rPr>
        <w:t>J</w:t>
      </w:r>
      <w:r w:rsidRPr="00CB0AC3">
        <w:rPr>
          <w:rFonts w:ascii="Book Antiqua" w:eastAsia="Book Antiqua" w:hAnsi="Book Antiqua" w:cs="Book Antiqua"/>
          <w:color w:val="000000"/>
        </w:rPr>
        <w:t xml:space="preserve"> 07103, United States</w:t>
      </w:r>
    </w:p>
    <w:p w14:paraId="227A3E72" w14:textId="77777777" w:rsidR="00A77B3E" w:rsidRPr="00CB0AC3" w:rsidRDefault="00A77B3E" w:rsidP="00CB0AC3">
      <w:pPr>
        <w:spacing w:line="360" w:lineRule="auto"/>
        <w:contextualSpacing/>
        <w:jc w:val="both"/>
        <w:rPr>
          <w:rFonts w:ascii="Book Antiqua" w:hAnsi="Book Antiqua"/>
        </w:rPr>
      </w:pPr>
    </w:p>
    <w:p w14:paraId="46BA71A8" w14:textId="2A55068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Author contributions: </w:t>
      </w:r>
      <w:r w:rsidRPr="00CB0AC3">
        <w:rPr>
          <w:rFonts w:ascii="Book Antiqua" w:eastAsia="Book Antiqua" w:hAnsi="Book Antiqua" w:cs="Book Antiqua"/>
          <w:color w:val="000000"/>
        </w:rPr>
        <w:t>All authors contributed to the study conception and design</w:t>
      </w:r>
      <w:r w:rsidR="00CB0AC3">
        <w:rPr>
          <w:rFonts w:ascii="Book Antiqua" w:eastAsia="Book Antiqua" w:hAnsi="Book Antiqua" w:cs="Book Antiqua"/>
          <w:color w:val="000000"/>
        </w:rPr>
        <w:t>;</w:t>
      </w:r>
      <w:r w:rsidRPr="00CB0AC3">
        <w:rPr>
          <w:rFonts w:ascii="Book Antiqua" w:eastAsia="Book Antiqua" w:hAnsi="Book Antiqua" w:cs="Book Antiqua"/>
          <w:color w:val="000000"/>
        </w:rPr>
        <w:t xml:space="preserve"> </w:t>
      </w:r>
      <w:proofErr w:type="spellStart"/>
      <w:r w:rsidR="00CB0AC3" w:rsidRPr="00CB0AC3">
        <w:rPr>
          <w:rFonts w:ascii="Book Antiqua" w:eastAsia="Book Antiqua" w:hAnsi="Book Antiqua" w:cs="Book Antiqua"/>
          <w:color w:val="000000"/>
        </w:rPr>
        <w:t>Khrais</w:t>
      </w:r>
      <w:proofErr w:type="spellEnd"/>
      <w:r w:rsidR="00CB0AC3" w:rsidRPr="00CB0AC3">
        <w:rPr>
          <w:rFonts w:ascii="Book Antiqua" w:eastAsia="Book Antiqua" w:hAnsi="Book Antiqua" w:cs="Book Antiqua"/>
          <w:color w:val="000000"/>
        </w:rPr>
        <w:t xml:space="preserve"> A </w:t>
      </w:r>
      <w:r w:rsidR="00CB0AC3">
        <w:rPr>
          <w:rFonts w:ascii="Book Antiqua" w:eastAsia="Book Antiqua" w:hAnsi="Book Antiqua" w:cs="Book Antiqua"/>
          <w:color w:val="000000"/>
        </w:rPr>
        <w:t>contributed to m</w:t>
      </w:r>
      <w:r w:rsidRPr="00CB0AC3">
        <w:rPr>
          <w:rFonts w:ascii="Book Antiqua" w:eastAsia="Book Antiqua" w:hAnsi="Book Antiqua" w:cs="Book Antiqua"/>
          <w:color w:val="000000"/>
        </w:rPr>
        <w:t>aterial preparation, data collection and analysis</w:t>
      </w:r>
      <w:r w:rsidR="00B379F4">
        <w:rPr>
          <w:rFonts w:ascii="Book Antiqua" w:hAnsi="Book Antiqua" w:cs="Book Antiqua"/>
          <w:color w:val="000000"/>
          <w:lang w:eastAsia="zh-CN"/>
        </w:rPr>
        <w:t xml:space="preserve"> and wrote</w:t>
      </w:r>
      <w:r w:rsidRPr="00CB0AC3">
        <w:rPr>
          <w:rFonts w:ascii="Book Antiqua" w:eastAsia="Book Antiqua" w:hAnsi="Book Antiqua" w:cs="Book Antiqua"/>
          <w:color w:val="000000"/>
        </w:rPr>
        <w:t xml:space="preserve"> </w:t>
      </w:r>
      <w:r w:rsidR="00B379F4">
        <w:rPr>
          <w:rFonts w:ascii="Book Antiqua" w:eastAsia="Book Antiqua" w:hAnsi="Book Antiqua" w:cs="Book Antiqua"/>
          <w:color w:val="000000"/>
        </w:rPr>
        <w:t>t</w:t>
      </w:r>
      <w:r w:rsidRPr="00CB0AC3">
        <w:rPr>
          <w:rFonts w:ascii="Book Antiqua" w:eastAsia="Book Antiqua" w:hAnsi="Book Antiqua" w:cs="Book Antiqua"/>
          <w:color w:val="000000"/>
        </w:rPr>
        <w:t>he first draft of the manuscript</w:t>
      </w:r>
      <w:r w:rsidR="00B379F4">
        <w:rPr>
          <w:rFonts w:ascii="Book Antiqua" w:eastAsia="Book Antiqua" w:hAnsi="Book Antiqua" w:cs="Book Antiqua"/>
          <w:color w:val="000000"/>
        </w:rPr>
        <w:t>;</w:t>
      </w:r>
      <w:r w:rsidRPr="00CB0AC3">
        <w:rPr>
          <w:rFonts w:ascii="Book Antiqua" w:eastAsia="Book Antiqua" w:hAnsi="Book Antiqua" w:cs="Book Antiqua"/>
          <w:color w:val="000000"/>
        </w:rPr>
        <w:t xml:space="preserve"> </w:t>
      </w:r>
      <w:proofErr w:type="spellStart"/>
      <w:r w:rsidRPr="00CB0AC3">
        <w:rPr>
          <w:rFonts w:ascii="Book Antiqua" w:eastAsia="Book Antiqua" w:hAnsi="Book Antiqua" w:cs="Book Antiqua"/>
          <w:color w:val="000000"/>
        </w:rPr>
        <w:t>Kahlam</w:t>
      </w:r>
      <w:proofErr w:type="spellEnd"/>
      <w:r w:rsidRPr="00CB0AC3">
        <w:rPr>
          <w:rFonts w:ascii="Book Antiqua" w:eastAsia="Book Antiqua" w:hAnsi="Book Antiqua" w:cs="Book Antiqua"/>
          <w:color w:val="000000"/>
        </w:rPr>
        <w:t xml:space="preserve"> A and Tahir A and all authors commented on previous versions of the manuscript</w:t>
      </w:r>
      <w:r w:rsidR="00D55AA5" w:rsidRPr="00CB0AC3">
        <w:rPr>
          <w:rFonts w:ascii="Book Antiqua" w:hAnsi="Book Antiqua" w:cs="Book Antiqua"/>
          <w:color w:val="000000"/>
          <w:lang w:eastAsia="zh-CN"/>
        </w:rPr>
        <w:t>;</w:t>
      </w:r>
      <w:r w:rsidRPr="00CB0AC3">
        <w:rPr>
          <w:rFonts w:ascii="Book Antiqua" w:eastAsia="Book Antiqua" w:hAnsi="Book Antiqua" w:cs="Book Antiqua"/>
          <w:color w:val="000000"/>
        </w:rPr>
        <w:t xml:space="preserve"> </w:t>
      </w:r>
      <w:r w:rsidR="00B379F4" w:rsidRPr="00CB0AC3">
        <w:rPr>
          <w:rFonts w:ascii="Book Antiqua" w:eastAsia="Book Antiqua" w:hAnsi="Book Antiqua" w:cs="Book Antiqua"/>
          <w:color w:val="000000"/>
        </w:rPr>
        <w:t>Ahlawat S revised the article critically for important intellectual content</w:t>
      </w:r>
      <w:r w:rsidR="00B379F4">
        <w:rPr>
          <w:rFonts w:ascii="Book Antiqua" w:eastAsia="Book Antiqua" w:hAnsi="Book Antiqua" w:cs="Book Antiqua"/>
          <w:color w:val="000000"/>
        </w:rPr>
        <w:t>;</w:t>
      </w:r>
      <w:r w:rsidR="00B379F4"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All authors read and approved the final manuscript.</w:t>
      </w:r>
    </w:p>
    <w:p w14:paraId="79A7167D" w14:textId="77777777" w:rsidR="00A77B3E" w:rsidRPr="00CB0AC3" w:rsidRDefault="00A77B3E" w:rsidP="00CB0AC3">
      <w:pPr>
        <w:spacing w:line="360" w:lineRule="auto"/>
        <w:contextualSpacing/>
        <w:jc w:val="both"/>
        <w:rPr>
          <w:rFonts w:ascii="Book Antiqua" w:hAnsi="Book Antiqua"/>
        </w:rPr>
      </w:pPr>
    </w:p>
    <w:p w14:paraId="1A16BF29"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Corresponding author: </w:t>
      </w:r>
      <w:proofErr w:type="spellStart"/>
      <w:r w:rsidRPr="00CB0AC3">
        <w:rPr>
          <w:rFonts w:ascii="Book Antiqua" w:eastAsia="Book Antiqua" w:hAnsi="Book Antiqua" w:cs="Book Antiqua"/>
          <w:b/>
          <w:bCs/>
          <w:color w:val="000000"/>
        </w:rPr>
        <w:t>Ayham</w:t>
      </w:r>
      <w:proofErr w:type="spellEnd"/>
      <w:r w:rsidRPr="00CB0AC3">
        <w:rPr>
          <w:rFonts w:ascii="Book Antiqua" w:eastAsia="Book Antiqua" w:hAnsi="Book Antiqua" w:cs="Book Antiqua"/>
          <w:b/>
          <w:bCs/>
          <w:color w:val="000000"/>
        </w:rPr>
        <w:t xml:space="preserve"> </w:t>
      </w:r>
      <w:proofErr w:type="spellStart"/>
      <w:r w:rsidRPr="00CB0AC3">
        <w:rPr>
          <w:rFonts w:ascii="Book Antiqua" w:eastAsia="Book Antiqua" w:hAnsi="Book Antiqua" w:cs="Book Antiqua"/>
          <w:b/>
          <w:bCs/>
          <w:color w:val="000000"/>
        </w:rPr>
        <w:t>Khrais</w:t>
      </w:r>
      <w:proofErr w:type="spellEnd"/>
      <w:r w:rsidRPr="00CB0AC3">
        <w:rPr>
          <w:rFonts w:ascii="Book Antiqua" w:eastAsia="Book Antiqua" w:hAnsi="Book Antiqua" w:cs="Book Antiqua"/>
          <w:b/>
          <w:bCs/>
          <w:color w:val="000000"/>
        </w:rPr>
        <w:t xml:space="preserve">, DO, Staff Physician, </w:t>
      </w:r>
      <w:r w:rsidRPr="00CB0AC3">
        <w:rPr>
          <w:rFonts w:ascii="Book Antiqua" w:eastAsia="Book Antiqua" w:hAnsi="Book Antiqua" w:cs="Book Antiqua"/>
          <w:color w:val="000000"/>
        </w:rPr>
        <w:t>Division of Medicine, Rutgers New Jersey Medical School, 150 Bergen Street, Newark, N</w:t>
      </w:r>
      <w:r w:rsidR="00D55AA5" w:rsidRPr="00CB0AC3">
        <w:rPr>
          <w:rFonts w:ascii="Book Antiqua" w:hAnsi="Book Antiqua" w:cs="Book Antiqua"/>
          <w:color w:val="000000"/>
          <w:lang w:eastAsia="zh-CN"/>
        </w:rPr>
        <w:t>J</w:t>
      </w:r>
      <w:r w:rsidRPr="00CB0AC3">
        <w:rPr>
          <w:rFonts w:ascii="Book Antiqua" w:eastAsia="Book Antiqua" w:hAnsi="Book Antiqua" w:cs="Book Antiqua"/>
          <w:color w:val="000000"/>
        </w:rPr>
        <w:t xml:space="preserve"> 07103, United States. ak2017@njms.rutgers.edu</w:t>
      </w:r>
    </w:p>
    <w:p w14:paraId="75B04435" w14:textId="77777777" w:rsidR="00A77B3E" w:rsidRPr="00CB0AC3" w:rsidRDefault="00A77B3E" w:rsidP="00CB0AC3">
      <w:pPr>
        <w:spacing w:line="360" w:lineRule="auto"/>
        <w:contextualSpacing/>
        <w:jc w:val="both"/>
        <w:rPr>
          <w:rFonts w:ascii="Book Antiqua" w:hAnsi="Book Antiqua"/>
        </w:rPr>
      </w:pPr>
    </w:p>
    <w:p w14:paraId="0635ADED"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Received: </w:t>
      </w:r>
      <w:r w:rsidRPr="00CB0AC3">
        <w:rPr>
          <w:rFonts w:ascii="Book Antiqua" w:eastAsia="Book Antiqua" w:hAnsi="Book Antiqua" w:cs="Book Antiqua"/>
          <w:color w:val="000000"/>
        </w:rPr>
        <w:t>October 7, 2022</w:t>
      </w:r>
    </w:p>
    <w:p w14:paraId="545E1C90"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Revised: </w:t>
      </w:r>
      <w:r w:rsidR="009C13FB" w:rsidRPr="00CB0AC3">
        <w:rPr>
          <w:rFonts w:ascii="Book Antiqua" w:hAnsi="Book Antiqua"/>
        </w:rPr>
        <w:t>January 6, 2023</w:t>
      </w:r>
    </w:p>
    <w:p w14:paraId="397A9462" w14:textId="0E768B0B"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Accepted: </w:t>
      </w:r>
      <w:ins w:id="0" w:author="BPG Wang,Jin-Lei" w:date="2023-02-10T17:06:00Z">
        <w:r w:rsidR="00962259" w:rsidRPr="00962259">
          <w:rPr>
            <w:rFonts w:ascii="Book Antiqua" w:eastAsia="Book Antiqua" w:hAnsi="Book Antiqua" w:cs="Book Antiqua"/>
            <w:color w:val="000000"/>
          </w:rPr>
          <w:t>February 10, 2023</w:t>
        </w:r>
      </w:ins>
    </w:p>
    <w:p w14:paraId="2E9B45CD"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Published online: </w:t>
      </w:r>
    </w:p>
    <w:p w14:paraId="2849F9E7" w14:textId="77777777" w:rsidR="00226EC9" w:rsidRDefault="00226EC9" w:rsidP="00CB0AC3">
      <w:pPr>
        <w:spacing w:line="360" w:lineRule="auto"/>
        <w:contextualSpacing/>
        <w:jc w:val="both"/>
        <w:rPr>
          <w:rFonts w:ascii="Book Antiqua" w:eastAsia="Book Antiqua" w:hAnsi="Book Antiqua" w:cs="Book Antiqua"/>
          <w:b/>
          <w:color w:val="000000"/>
        </w:rPr>
      </w:pPr>
    </w:p>
    <w:p w14:paraId="2F61D6C2" w14:textId="77777777" w:rsidR="00507CC9" w:rsidRDefault="00507CC9">
      <w:pPr>
        <w:rPr>
          <w:rFonts w:ascii="Book Antiqua" w:eastAsia="Book Antiqua" w:hAnsi="Book Antiqua" w:cs="Book Antiqua"/>
          <w:b/>
          <w:color w:val="000000"/>
        </w:rPr>
      </w:pPr>
      <w:r>
        <w:rPr>
          <w:rFonts w:ascii="Book Antiqua" w:eastAsia="Book Antiqua" w:hAnsi="Book Antiqua" w:cs="Book Antiqua"/>
          <w:b/>
          <w:color w:val="000000"/>
        </w:rPr>
        <w:br w:type="page"/>
      </w:r>
    </w:p>
    <w:p w14:paraId="223196C0" w14:textId="5377A0D4"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lastRenderedPageBreak/>
        <w:t>Abstract</w:t>
      </w:r>
    </w:p>
    <w:p w14:paraId="63711220"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BACKGROUND</w:t>
      </w:r>
    </w:p>
    <w:p w14:paraId="03D12F51" w14:textId="3BB1ABDD" w:rsidR="00A77B3E" w:rsidRPr="00CB0AC3" w:rsidRDefault="00BD36DE" w:rsidP="00CB0AC3">
      <w:pPr>
        <w:spacing w:line="360" w:lineRule="auto"/>
        <w:contextualSpacing/>
        <w:jc w:val="both"/>
        <w:rPr>
          <w:rFonts w:ascii="Book Antiqua" w:hAnsi="Book Antiqua"/>
        </w:rPr>
      </w:pPr>
      <w:r w:rsidRPr="00CB0AC3">
        <w:rPr>
          <w:rStyle w:val="normaltextrun"/>
          <w:rFonts w:ascii="Book Antiqua" w:eastAsia="Book Antiqua" w:hAnsi="Book Antiqua" w:cs="Book Antiqua"/>
          <w:color w:val="000000"/>
        </w:rPr>
        <w:t xml:space="preserve">Hyperuricemia is a prerequisite for the development of gout. Elevated serum </w:t>
      </w:r>
      <w:r w:rsidR="00343DB3" w:rsidRPr="00CB0AC3">
        <w:rPr>
          <w:rFonts w:ascii="Book Antiqua" w:eastAsia="Book Antiqua" w:hAnsi="Book Antiqua" w:cs="Book Antiqua"/>
          <w:color w:val="000000"/>
        </w:rPr>
        <w:t xml:space="preserve">uric acid </w:t>
      </w:r>
      <w:r w:rsidR="00343DB3">
        <w:rPr>
          <w:rFonts w:ascii="Book Antiqua" w:eastAsia="Book Antiqua" w:hAnsi="Book Antiqua" w:cs="Book Antiqua"/>
          <w:color w:val="000000"/>
        </w:rPr>
        <w:t>(UA)</w:t>
      </w:r>
      <w:r w:rsidRPr="00CB0AC3">
        <w:rPr>
          <w:rStyle w:val="normaltextrun"/>
          <w:rFonts w:ascii="Book Antiqua" w:eastAsia="Book Antiqua" w:hAnsi="Book Antiqua" w:cs="Book Antiqua"/>
          <w:color w:val="000000"/>
        </w:rPr>
        <w:t xml:space="preserve"> levels result from either overproduction or decreased excretion. A positive correlation between serum </w:t>
      </w:r>
      <w:r w:rsidR="00343DB3">
        <w:rPr>
          <w:rFonts w:ascii="Book Antiqua" w:eastAsia="Book Antiqua" w:hAnsi="Book Antiqua" w:cs="Book Antiqua"/>
          <w:color w:val="000000"/>
        </w:rPr>
        <w:t>UA</w:t>
      </w:r>
      <w:r w:rsidRPr="00CB0AC3">
        <w:rPr>
          <w:rStyle w:val="normaltextrun"/>
          <w:rFonts w:ascii="Book Antiqua" w:eastAsia="Book Antiqua" w:hAnsi="Book Antiqua" w:cs="Book Antiqua"/>
          <w:color w:val="000000"/>
        </w:rPr>
        <w:t xml:space="preserve"> levels, cirrhosis-related complications and the incidence of nonalcoholic fatty liver disease has been established, but it is unknown whether hyperuricemia results in worsening cirrhosis outcomes.</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We hypothesize that patients with cirrhosis will have poorer gout outcomes.</w:t>
      </w:r>
    </w:p>
    <w:p w14:paraId="0B10FA2A" w14:textId="77777777" w:rsidR="00A77B3E" w:rsidRPr="00CB0AC3" w:rsidRDefault="00A77B3E" w:rsidP="00CB0AC3">
      <w:pPr>
        <w:spacing w:line="360" w:lineRule="auto"/>
        <w:contextualSpacing/>
        <w:jc w:val="both"/>
        <w:rPr>
          <w:rFonts w:ascii="Book Antiqua" w:hAnsi="Book Antiqua"/>
        </w:rPr>
      </w:pPr>
    </w:p>
    <w:p w14:paraId="2559D88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AIM</w:t>
      </w:r>
    </w:p>
    <w:p w14:paraId="02D48086" w14:textId="740839FC" w:rsidR="00A77B3E" w:rsidRPr="00CB0AC3" w:rsidRDefault="00BD36DE" w:rsidP="00CB0AC3">
      <w:pPr>
        <w:spacing w:line="360" w:lineRule="auto"/>
        <w:contextualSpacing/>
        <w:jc w:val="both"/>
        <w:rPr>
          <w:rFonts w:ascii="Book Antiqua" w:hAnsi="Book Antiqua"/>
        </w:rPr>
      </w:pPr>
      <w:r w:rsidRPr="00CB0AC3">
        <w:rPr>
          <w:rStyle w:val="normaltextrun"/>
          <w:rFonts w:ascii="Book Antiqua" w:eastAsia="Book Antiqua" w:hAnsi="Book Antiqua" w:cs="Book Antiqua"/>
          <w:color w:val="000000"/>
        </w:rPr>
        <w:t>To explore the link between cirrhosis and the incidence of gout-related complications.</w:t>
      </w:r>
    </w:p>
    <w:p w14:paraId="2D53411D" w14:textId="77777777" w:rsidR="00A77B3E" w:rsidRPr="00CB0AC3" w:rsidRDefault="00A77B3E" w:rsidP="00CB0AC3">
      <w:pPr>
        <w:spacing w:line="360" w:lineRule="auto"/>
        <w:contextualSpacing/>
        <w:jc w:val="both"/>
        <w:rPr>
          <w:rFonts w:ascii="Book Antiqua" w:hAnsi="Book Antiqua"/>
        </w:rPr>
      </w:pPr>
    </w:p>
    <w:p w14:paraId="6DF5C45C"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METHODS</w:t>
      </w:r>
    </w:p>
    <w:p w14:paraId="087AF191" w14:textId="4802C34A" w:rsidR="00A77B3E" w:rsidRPr="00CB0AC3" w:rsidRDefault="00BD36DE" w:rsidP="00CB0AC3">
      <w:pPr>
        <w:spacing w:line="360" w:lineRule="auto"/>
        <w:contextualSpacing/>
        <w:jc w:val="both"/>
        <w:rPr>
          <w:rFonts w:ascii="Book Antiqua" w:hAnsi="Book Antiqua"/>
        </w:rPr>
      </w:pPr>
      <w:r w:rsidRPr="00CB0AC3">
        <w:rPr>
          <w:rStyle w:val="normaltextrun"/>
          <w:rFonts w:ascii="Book Antiqua" w:eastAsia="Book Antiqua" w:hAnsi="Book Antiqua" w:cs="Book Antiqua"/>
          <w:color w:val="000000"/>
        </w:rPr>
        <w:t xml:space="preserve">This </w:t>
      </w:r>
      <w:r w:rsidR="007370FB">
        <w:rPr>
          <w:rStyle w:val="normaltextrun"/>
          <w:rFonts w:ascii="Book Antiqua" w:eastAsia="Book Antiqua" w:hAnsi="Book Antiqua" w:cs="Book Antiqua"/>
          <w:color w:val="000000"/>
        </w:rPr>
        <w:t>wa</w:t>
      </w:r>
      <w:r w:rsidRPr="00CB0AC3">
        <w:rPr>
          <w:rStyle w:val="normaltextrun"/>
          <w:rFonts w:ascii="Book Antiqua" w:eastAsia="Book Antiqua" w:hAnsi="Book Antiqua" w:cs="Book Antiqua"/>
          <w:color w:val="000000"/>
        </w:rPr>
        <w:t xml:space="preserve">s a cross-sectional study. The </w:t>
      </w:r>
      <w:r w:rsidR="00B54409" w:rsidRPr="00CB0AC3">
        <w:rPr>
          <w:rStyle w:val="normaltextrun"/>
          <w:rFonts w:ascii="Book Antiqua" w:hAnsi="Book Antiqua" w:cs="Book Antiqua"/>
          <w:color w:val="000000"/>
          <w:lang w:eastAsia="zh-CN"/>
        </w:rPr>
        <w:t>n</w:t>
      </w:r>
      <w:r w:rsidRPr="00CB0AC3">
        <w:rPr>
          <w:rStyle w:val="normaltextrun"/>
          <w:rFonts w:ascii="Book Antiqua" w:eastAsia="Book Antiqua" w:hAnsi="Book Antiqua" w:cs="Book Antiqua"/>
          <w:color w:val="000000"/>
        </w:rPr>
        <w:t xml:space="preserve">ational </w:t>
      </w:r>
      <w:r w:rsidR="00B54409" w:rsidRPr="00CB0AC3">
        <w:rPr>
          <w:rStyle w:val="normaltextrun"/>
          <w:rFonts w:ascii="Book Antiqua" w:hAnsi="Book Antiqua" w:cs="Book Antiqua"/>
          <w:color w:val="000000"/>
          <w:lang w:eastAsia="zh-CN"/>
        </w:rPr>
        <w:t>i</w:t>
      </w:r>
      <w:r w:rsidRPr="00CB0AC3">
        <w:rPr>
          <w:rStyle w:val="normaltextrun"/>
          <w:rFonts w:ascii="Book Antiqua" w:eastAsia="Book Antiqua" w:hAnsi="Book Antiqua" w:cs="Book Antiqua"/>
          <w:color w:val="000000"/>
        </w:rPr>
        <w:t xml:space="preserve">npatient </w:t>
      </w:r>
      <w:r w:rsidR="00B54409" w:rsidRPr="00CB0AC3">
        <w:rPr>
          <w:rStyle w:val="normaltextrun"/>
          <w:rFonts w:ascii="Book Antiqua" w:hAnsi="Book Antiqua" w:cs="Book Antiqua"/>
          <w:color w:val="000000"/>
          <w:lang w:eastAsia="zh-CN"/>
        </w:rPr>
        <w:t>s</w:t>
      </w:r>
      <w:r w:rsidRPr="00CB0AC3">
        <w:rPr>
          <w:rStyle w:val="normaltextrun"/>
          <w:rFonts w:ascii="Book Antiqua" w:eastAsia="Book Antiqua" w:hAnsi="Book Antiqua" w:cs="Book Antiqua"/>
          <w:color w:val="000000"/>
        </w:rPr>
        <w:t xml:space="preserve">ample was used to identify patients hospitalized with gout, stratified based on a history of cirrhosis, from 2001 to 2013 </w:t>
      </w:r>
      <w:r w:rsidRPr="00CB0AC3">
        <w:rPr>
          <w:rStyle w:val="normaltextrun"/>
          <w:rFonts w:ascii="Book Antiqua" w:eastAsia="Book Antiqua" w:hAnsi="Book Antiqua" w:cs="Book Antiqua"/>
          <w:i/>
          <w:iCs/>
          <w:color w:val="000000"/>
        </w:rPr>
        <w:t>via</w:t>
      </w:r>
      <w:r w:rsidRPr="00CB0AC3">
        <w:rPr>
          <w:rStyle w:val="normaltextrun"/>
          <w:rFonts w:ascii="Book Antiqua" w:eastAsia="Book Antiqua" w:hAnsi="Book Antiqua" w:cs="Book Antiqua"/>
          <w:color w:val="000000"/>
        </w:rPr>
        <w:t xml:space="preserve"> the International Classification of Diseases, Ninth Revision, Clinical Modification codes. Primary outcomes were mortality, gout complications and joint interventions</w:t>
      </w:r>
      <w:r w:rsidRPr="00F0600F">
        <w:rPr>
          <w:rStyle w:val="normaltextrun"/>
          <w:rFonts w:ascii="Book Antiqua" w:eastAsia="Book Antiqua" w:hAnsi="Book Antiqua" w:cs="Book Antiqua"/>
          <w:i/>
          <w:iCs/>
          <w:color w:val="000000"/>
        </w:rPr>
        <w:t>.</w:t>
      </w:r>
      <w:r w:rsidRPr="00CB0AC3">
        <w:rPr>
          <w:rStyle w:val="normaltextrun"/>
          <w:rFonts w:ascii="Book Antiqua" w:eastAsia="Book Antiqua" w:hAnsi="Book Antiqua" w:cs="Book Antiqua"/>
          <w:color w:val="000000"/>
        </w:rPr>
        <w:t xml:space="preserve"> </w:t>
      </w:r>
      <w:r w:rsidR="007370FB">
        <w:rPr>
          <w:rStyle w:val="normaltextrun"/>
          <w:rFonts w:ascii="Book Antiqua" w:eastAsia="Book Antiqua" w:hAnsi="Book Antiqua" w:cs="Book Antiqua"/>
          <w:color w:val="000000"/>
        </w:rPr>
        <w:t xml:space="preserve">The </w:t>
      </w:r>
      <w:r w:rsidR="007370FB" w:rsidRPr="007370FB">
        <w:rPr>
          <w:rStyle w:val="normaltextrun"/>
          <w:rFonts w:ascii="Book Antiqua" w:eastAsia="Book Antiqua" w:hAnsi="Book Antiqua" w:cs="Book Antiqua"/>
          <w:i/>
          <w:iCs/>
          <w:color w:val="000000"/>
        </w:rPr>
        <w:t>χ</w:t>
      </w:r>
      <w:r w:rsidR="007370FB">
        <w:rPr>
          <w:rStyle w:val="normaltextrun"/>
          <w:rFonts w:ascii="Book Antiqua" w:eastAsia="Book Antiqua" w:hAnsi="Book Antiqua" w:cs="Book Antiqua"/>
          <w:i/>
          <w:iCs/>
          <w:color w:val="000000"/>
          <w:vertAlign w:val="superscript"/>
        </w:rPr>
        <w:t>2</w:t>
      </w:r>
      <w:r w:rsidR="007370FB">
        <w:rPr>
          <w:rStyle w:val="normaltextrun"/>
          <w:rFonts w:ascii="Book Antiqua" w:eastAsia="Book Antiqua" w:hAnsi="Book Antiqua" w:cs="Book Antiqua"/>
          <w:color w:val="000000"/>
        </w:rPr>
        <w:t xml:space="preserve"> test </w:t>
      </w:r>
      <w:r w:rsidRPr="00CB0AC3">
        <w:rPr>
          <w:rStyle w:val="normaltextrun"/>
          <w:rFonts w:ascii="Book Antiqua" w:eastAsia="Book Antiqua" w:hAnsi="Book Antiqua" w:cs="Book Antiqua"/>
          <w:color w:val="000000"/>
        </w:rPr>
        <w:t xml:space="preserve">and independent </w:t>
      </w:r>
      <w:r w:rsidRPr="00F0600F">
        <w:rPr>
          <w:rStyle w:val="normaltextrun"/>
          <w:rFonts w:ascii="Book Antiqua" w:eastAsia="Book Antiqua" w:hAnsi="Book Antiqua" w:cs="Book Antiqua"/>
          <w:i/>
          <w:iCs/>
          <w:color w:val="000000"/>
        </w:rPr>
        <w:t>t</w:t>
      </w:r>
      <w:r w:rsidRPr="00CB0AC3">
        <w:rPr>
          <w:rStyle w:val="normaltextrun"/>
          <w:rFonts w:ascii="Book Antiqua" w:eastAsia="Book Antiqua" w:hAnsi="Book Antiqua" w:cs="Book Antiqua"/>
          <w:color w:val="000000"/>
        </w:rPr>
        <w:t xml:space="preserve">-test were </w:t>
      </w:r>
      <w:r w:rsidR="007370FB">
        <w:rPr>
          <w:rStyle w:val="normaltextrun"/>
          <w:rFonts w:ascii="Book Antiqua" w:eastAsia="Book Antiqua" w:hAnsi="Book Antiqua" w:cs="Book Antiqua"/>
          <w:color w:val="000000"/>
        </w:rPr>
        <w:t>performed</w:t>
      </w:r>
      <w:r w:rsidRPr="00CB0AC3">
        <w:rPr>
          <w:rStyle w:val="normaltextrun"/>
          <w:rFonts w:ascii="Book Antiqua" w:eastAsia="Book Antiqua" w:hAnsi="Book Antiqua" w:cs="Book Antiqua"/>
          <w:color w:val="000000"/>
        </w:rPr>
        <w:t xml:space="preserve"> to assess categorical and continuous data, respectively. Multiple logistic regression was used to control for confounding variables.</w:t>
      </w:r>
    </w:p>
    <w:p w14:paraId="6F91E9C4" w14:textId="77777777" w:rsidR="00A77B3E" w:rsidRPr="00CB0AC3" w:rsidRDefault="00A77B3E" w:rsidP="00CB0AC3">
      <w:pPr>
        <w:spacing w:line="360" w:lineRule="auto"/>
        <w:contextualSpacing/>
        <w:jc w:val="both"/>
        <w:rPr>
          <w:rFonts w:ascii="Book Antiqua" w:hAnsi="Book Antiqua"/>
        </w:rPr>
      </w:pPr>
    </w:p>
    <w:p w14:paraId="4BC1F6D8"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RESULTS</w:t>
      </w:r>
    </w:p>
    <w:p w14:paraId="6B279302" w14:textId="0B1A2694" w:rsidR="00A77B3E" w:rsidRPr="00CB0AC3" w:rsidRDefault="00BD36DE" w:rsidP="00CB0AC3">
      <w:pPr>
        <w:spacing w:line="360" w:lineRule="auto"/>
        <w:contextualSpacing/>
        <w:jc w:val="both"/>
        <w:rPr>
          <w:rFonts w:ascii="Book Antiqua" w:hAnsi="Book Antiqua"/>
        </w:rPr>
      </w:pPr>
      <w:r w:rsidRPr="00CB0AC3">
        <w:rPr>
          <w:rStyle w:val="normaltextrun"/>
          <w:rFonts w:ascii="Book Antiqua" w:eastAsia="Book Antiqua" w:hAnsi="Book Antiqua" w:cs="Book Antiqua"/>
          <w:color w:val="000000"/>
        </w:rPr>
        <w:t>Patients without cirrhosis were older (70.37</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13.53 years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66.21</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12.325 years;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&lt;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0.05). Most patients were male (74.63% in the cirrhosis group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66.83%; adjusted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&lt;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0.05). </w:t>
      </w:r>
      <w:r w:rsidR="007370FB">
        <w:rPr>
          <w:rStyle w:val="normaltextrun"/>
          <w:rFonts w:ascii="Book Antiqua" w:eastAsia="Book Antiqua" w:hAnsi="Book Antiqua" w:cs="Book Antiqua"/>
          <w:color w:val="000000"/>
        </w:rPr>
        <w:t>Patients with c</w:t>
      </w:r>
      <w:r w:rsidRPr="00CB0AC3">
        <w:rPr>
          <w:rStyle w:val="normaltextrun"/>
          <w:rFonts w:ascii="Book Antiqua" w:eastAsia="Book Antiqua" w:hAnsi="Book Antiqua" w:cs="Book Antiqua"/>
          <w:color w:val="000000"/>
        </w:rPr>
        <w:t>irrho</w:t>
      </w:r>
      <w:r w:rsidR="007370FB">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 xml:space="preserve">is had greater rates of mortality (5.49%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2.03%; adjusted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&lt;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0.05), gout flare (2.89%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2.77%; adjusted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&lt;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0.05) and tophi (0.97%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0.75%; adjusted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0.677). </w:t>
      </w:r>
      <w:r w:rsidR="007370FB">
        <w:rPr>
          <w:rStyle w:val="normaltextrun"/>
          <w:rFonts w:ascii="Book Antiqua" w:eastAsia="Book Antiqua" w:hAnsi="Book Antiqua" w:cs="Book Antiqua"/>
          <w:color w:val="000000"/>
        </w:rPr>
        <w:t xml:space="preserve">Patients without </w:t>
      </w:r>
      <w:r w:rsidRPr="00CB0AC3">
        <w:rPr>
          <w:rStyle w:val="normaltextrun"/>
          <w:rFonts w:ascii="Book Antiqua" w:eastAsia="Book Antiqua" w:hAnsi="Book Antiqua" w:cs="Book Antiqua"/>
          <w:color w:val="000000"/>
        </w:rPr>
        <w:t>cirrho</w:t>
      </w:r>
      <w:r w:rsidR="007370FB">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 xml:space="preserve">is had higher rates of arthrocentesis (2.45%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2.21%; adjusted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&lt;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 xml:space="preserve">0.05) and joint injections (0.72%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0.52%; adjusted </w:t>
      </w:r>
      <w:r w:rsidR="00B54409" w:rsidRPr="00CB0AC3">
        <w:rPr>
          <w:rStyle w:val="normaltextrun"/>
          <w:rFonts w:ascii="Book Antiqua" w:hAnsi="Book Antiqua" w:cs="Book Antiqua"/>
          <w:i/>
          <w:iCs/>
          <w:color w:val="000000"/>
          <w:lang w:eastAsia="zh-CN"/>
        </w:rPr>
        <w:t xml:space="preserve">P </w:t>
      </w:r>
      <w:r w:rsidRPr="00CB0AC3">
        <w:rPr>
          <w:rStyle w:val="normaltextrun"/>
          <w:rFonts w:ascii="Book Antiqua" w:eastAsia="Book Antiqua" w:hAnsi="Book Antiqua" w:cs="Book Antiqua"/>
          <w:color w:val="000000"/>
        </w:rPr>
        <w:t>&lt;</w:t>
      </w:r>
      <w:r w:rsidR="00B54409" w:rsidRPr="00CB0AC3">
        <w:rPr>
          <w:rStyle w:val="normaltextrun"/>
          <w:rFonts w:ascii="Book Antiqua" w:hAnsi="Book Antiqua" w:cs="Book Antiqua"/>
          <w:color w:val="000000"/>
          <w:lang w:eastAsia="zh-CN"/>
        </w:rPr>
        <w:t xml:space="preserve"> </w:t>
      </w:r>
      <w:r w:rsidRPr="00CB0AC3">
        <w:rPr>
          <w:rStyle w:val="normaltextrun"/>
          <w:rFonts w:ascii="Book Antiqua" w:eastAsia="Book Antiqua" w:hAnsi="Book Antiqua" w:cs="Book Antiqua"/>
          <w:color w:val="000000"/>
        </w:rPr>
        <w:t>0.05).</w:t>
      </w:r>
    </w:p>
    <w:p w14:paraId="683FAC0F" w14:textId="77777777" w:rsidR="00A77B3E" w:rsidRPr="00CB0AC3" w:rsidRDefault="00A77B3E" w:rsidP="00CB0AC3">
      <w:pPr>
        <w:spacing w:line="360" w:lineRule="auto"/>
        <w:contextualSpacing/>
        <w:jc w:val="both"/>
        <w:rPr>
          <w:rFonts w:ascii="Book Antiqua" w:hAnsi="Book Antiqua"/>
        </w:rPr>
      </w:pPr>
    </w:p>
    <w:p w14:paraId="6DB8B0DC"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lastRenderedPageBreak/>
        <w:t>CONCLUSION</w:t>
      </w:r>
    </w:p>
    <w:p w14:paraId="6165D9F6" w14:textId="77777777" w:rsidR="00A77B3E" w:rsidRPr="00CB0AC3" w:rsidRDefault="00BD36DE" w:rsidP="00CB0AC3">
      <w:pPr>
        <w:spacing w:line="360" w:lineRule="auto"/>
        <w:contextualSpacing/>
        <w:jc w:val="both"/>
        <w:rPr>
          <w:rFonts w:ascii="Book Antiqua" w:hAnsi="Book Antiqua"/>
        </w:rPr>
      </w:pPr>
      <w:r w:rsidRPr="00CB0AC3">
        <w:rPr>
          <w:rStyle w:val="normaltextrun"/>
          <w:rFonts w:ascii="Book Antiqua" w:eastAsia="Book Antiqua" w:hAnsi="Book Antiqua" w:cs="Book Antiqua"/>
          <w:color w:val="000000"/>
        </w:rPr>
        <w:t>Gout complications were more common in cirrhosis. Those without cirrhosis had higher rates of interventions, possibly due to hesitancy with performing these interventions given the higher complication risk in cirrhosis.</w:t>
      </w:r>
    </w:p>
    <w:p w14:paraId="1B679DE4" w14:textId="77777777" w:rsidR="00A77B3E" w:rsidRPr="00CB0AC3" w:rsidRDefault="00A77B3E" w:rsidP="00CB0AC3">
      <w:pPr>
        <w:spacing w:line="360" w:lineRule="auto"/>
        <w:contextualSpacing/>
        <w:jc w:val="both"/>
        <w:rPr>
          <w:rFonts w:ascii="Book Antiqua" w:hAnsi="Book Antiqua"/>
        </w:rPr>
      </w:pPr>
    </w:p>
    <w:p w14:paraId="71210067" w14:textId="0546A641"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Key Words: </w:t>
      </w:r>
      <w:r w:rsidRPr="00CB0AC3">
        <w:rPr>
          <w:rFonts w:ascii="Book Antiqua" w:eastAsia="Book Antiqua" w:hAnsi="Book Antiqua" w:cs="Book Antiqua"/>
          <w:color w:val="000000"/>
        </w:rPr>
        <w:t>Gout; Cirrhosis; Hyperuricemia; Uric acid; Nonalcoholic fatty liver disease; Arthropathy</w:t>
      </w:r>
    </w:p>
    <w:p w14:paraId="1A1961B0" w14:textId="77777777" w:rsidR="00A77B3E" w:rsidRPr="00CB0AC3" w:rsidRDefault="00A77B3E" w:rsidP="00CB0AC3">
      <w:pPr>
        <w:spacing w:line="360" w:lineRule="auto"/>
        <w:contextualSpacing/>
        <w:jc w:val="both"/>
        <w:rPr>
          <w:rFonts w:ascii="Book Antiqua" w:hAnsi="Book Antiqua"/>
        </w:rPr>
      </w:pPr>
    </w:p>
    <w:p w14:paraId="5AC55090" w14:textId="78D1EEDB" w:rsidR="00A77B3E" w:rsidRPr="001C0A0C" w:rsidRDefault="001C0A0C" w:rsidP="001C0A0C">
      <w:pPr>
        <w:pStyle w:val="a8"/>
        <w:spacing w:before="0" w:beforeAutospacing="0" w:after="0" w:afterAutospacing="0" w:line="360" w:lineRule="auto"/>
        <w:jc w:val="both"/>
      </w:pPr>
      <w:proofErr w:type="spellStart"/>
      <w:r>
        <w:rPr>
          <w:rFonts w:ascii="Book Antiqua" w:hAnsi="Book Antiqua"/>
        </w:rPr>
        <w:t>Khrais</w:t>
      </w:r>
      <w:proofErr w:type="spellEnd"/>
      <w:r>
        <w:rPr>
          <w:rFonts w:ascii="Book Antiqua" w:hAnsi="Book Antiqua"/>
        </w:rPr>
        <w:t xml:space="preserve"> A, </w:t>
      </w:r>
      <w:proofErr w:type="spellStart"/>
      <w:r>
        <w:rPr>
          <w:rFonts w:ascii="Book Antiqua" w:hAnsi="Book Antiqua"/>
        </w:rPr>
        <w:t>Kahlam</w:t>
      </w:r>
      <w:proofErr w:type="spellEnd"/>
      <w:r>
        <w:rPr>
          <w:rFonts w:ascii="Book Antiqua" w:hAnsi="Book Antiqua"/>
        </w:rPr>
        <w:t xml:space="preserve"> A, Tahir A, Shaikh A, Ahlawat S. Outcomes of gout in patients with cirrhosis: A national inpatient sample-based study. </w:t>
      </w:r>
      <w:r>
        <w:rPr>
          <w:rFonts w:ascii="Book Antiqua" w:hAnsi="Book Antiqua"/>
          <w:i/>
          <w:iCs/>
        </w:rPr>
        <w:t>World J Hepatol</w:t>
      </w:r>
      <w:r>
        <w:rPr>
          <w:rFonts w:ascii="Book Antiqua" w:hAnsi="Book Antiqua"/>
        </w:rPr>
        <w:t xml:space="preserve"> 2023; In press</w:t>
      </w:r>
    </w:p>
    <w:p w14:paraId="5EB083EB" w14:textId="77777777" w:rsidR="00A77B3E" w:rsidRPr="00CB0AC3" w:rsidRDefault="00A77B3E" w:rsidP="00CB0AC3">
      <w:pPr>
        <w:spacing w:line="360" w:lineRule="auto"/>
        <w:contextualSpacing/>
        <w:jc w:val="both"/>
        <w:rPr>
          <w:rFonts w:ascii="Book Antiqua" w:hAnsi="Book Antiqua"/>
        </w:rPr>
      </w:pPr>
    </w:p>
    <w:p w14:paraId="34C1C5E2" w14:textId="1AE6751E"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Core Tip: </w:t>
      </w:r>
      <w:r w:rsidRPr="00CB0AC3">
        <w:rPr>
          <w:rFonts w:ascii="Book Antiqua" w:eastAsia="Book Antiqua" w:hAnsi="Book Antiqua" w:cs="Book Antiqua"/>
          <w:color w:val="000000"/>
        </w:rPr>
        <w:t>Patients with cirrhosis had higher rates of gout-related complications including rates of flares. This could be due to the patients with cirrhosis hav</w:t>
      </w:r>
      <w:r w:rsidR="004C6D63">
        <w:rPr>
          <w:rFonts w:ascii="Book Antiqua" w:eastAsia="Book Antiqua" w:hAnsi="Book Antiqua" w:cs="Book Antiqua"/>
          <w:color w:val="000000"/>
        </w:rPr>
        <w:t>ing</w:t>
      </w:r>
      <w:r w:rsidRPr="00CB0AC3">
        <w:rPr>
          <w:rFonts w:ascii="Book Antiqua" w:eastAsia="Book Antiqua" w:hAnsi="Book Antiqua" w:cs="Book Antiqua"/>
          <w:color w:val="000000"/>
        </w:rPr>
        <w:t xml:space="preserve"> higher rates of hyperuricemia, predisposing them to worsening gout. Furthermore, patients with cirrhosis had lower rates of joint interventions, likely due to clinician hesitancy with performing such procedures due to </w:t>
      </w:r>
      <w:r w:rsidR="004C6D63">
        <w:rPr>
          <w:rFonts w:ascii="Book Antiqua" w:eastAsia="Book Antiqua" w:hAnsi="Book Antiqua" w:cs="Book Antiqua"/>
          <w:color w:val="000000"/>
        </w:rPr>
        <w:t xml:space="preserve">an </w:t>
      </w:r>
      <w:r w:rsidRPr="00CB0AC3">
        <w:rPr>
          <w:rFonts w:ascii="Book Antiqua" w:eastAsia="Book Antiqua" w:hAnsi="Book Antiqua" w:cs="Book Antiqua"/>
          <w:color w:val="000000"/>
        </w:rPr>
        <w:t xml:space="preserve">elevated risk of bleeding in </w:t>
      </w:r>
      <w:r w:rsidR="004C6D63">
        <w:rPr>
          <w:rFonts w:ascii="Book Antiqua" w:eastAsia="Book Antiqua" w:hAnsi="Book Antiqua" w:cs="Book Antiqua"/>
          <w:color w:val="000000"/>
        </w:rPr>
        <w:t xml:space="preserve">patients with </w:t>
      </w:r>
      <w:r w:rsidRPr="00CB0AC3">
        <w:rPr>
          <w:rFonts w:ascii="Book Antiqua" w:eastAsia="Book Antiqua" w:hAnsi="Book Antiqua" w:cs="Book Antiqua"/>
          <w:color w:val="000000"/>
        </w:rPr>
        <w:t>cirrhosis.</w:t>
      </w:r>
    </w:p>
    <w:p w14:paraId="08D13E14" w14:textId="77777777" w:rsidR="00A77B3E" w:rsidRPr="00CB0AC3" w:rsidRDefault="00A77B3E" w:rsidP="00CB0AC3">
      <w:pPr>
        <w:spacing w:line="360" w:lineRule="auto"/>
        <w:contextualSpacing/>
        <w:jc w:val="both"/>
        <w:rPr>
          <w:rFonts w:ascii="Book Antiqua" w:hAnsi="Book Antiqua"/>
        </w:rPr>
      </w:pPr>
    </w:p>
    <w:p w14:paraId="5E4749F9"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aps/>
          <w:color w:val="000000"/>
          <w:u w:val="single"/>
        </w:rPr>
        <w:t>INTRODUCTION</w:t>
      </w:r>
    </w:p>
    <w:p w14:paraId="6FEDC4F3" w14:textId="632D008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 xml:space="preserve">Gout is an inflammatory joint disease present in approximately 3.9% of adults in the United States, with an increasing yearly </w:t>
      </w:r>
      <w:proofErr w:type="gramStart"/>
      <w:r w:rsidRPr="00CB0AC3">
        <w:rPr>
          <w:rFonts w:ascii="Book Antiqua" w:eastAsia="Book Antiqua" w:hAnsi="Book Antiqua" w:cs="Book Antiqua"/>
          <w:color w:val="000000"/>
        </w:rPr>
        <w:t>incidence</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1]</w:t>
      </w:r>
      <w:r w:rsidRPr="00CB0AC3">
        <w:rPr>
          <w:rFonts w:ascii="Book Antiqua" w:eastAsia="Book Antiqua" w:hAnsi="Book Antiqua" w:cs="Book Antiqua"/>
          <w:color w:val="000000"/>
        </w:rPr>
        <w:t xml:space="preserve">. Joint inflammation characteristic of the disease process occurs in reaction to deposition of monosodium uric acid </w:t>
      </w:r>
      <w:r w:rsidR="004C6D63">
        <w:rPr>
          <w:rFonts w:ascii="Book Antiqua" w:eastAsia="Book Antiqua" w:hAnsi="Book Antiqua" w:cs="Book Antiqua"/>
          <w:color w:val="000000"/>
        </w:rPr>
        <w:t xml:space="preserve">(UA) </w:t>
      </w:r>
      <w:r w:rsidRPr="00CB0AC3">
        <w:rPr>
          <w:rFonts w:ascii="Book Antiqua" w:eastAsia="Book Antiqua" w:hAnsi="Book Antiqua" w:cs="Book Antiqua"/>
          <w:color w:val="000000"/>
        </w:rPr>
        <w:t xml:space="preserve">crystals that form due to elevated serum urate </w:t>
      </w:r>
      <w:proofErr w:type="gramStart"/>
      <w:r w:rsidRPr="00CB0AC3">
        <w:rPr>
          <w:rFonts w:ascii="Book Antiqua" w:eastAsia="Book Antiqua" w:hAnsi="Book Antiqua" w:cs="Book Antiqua"/>
          <w:color w:val="000000"/>
        </w:rPr>
        <w:t>levels</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2,3]</w:t>
      </w:r>
      <w:r w:rsidRPr="00CB0AC3">
        <w:rPr>
          <w:rFonts w:ascii="Book Antiqua" w:eastAsia="Book Antiqua" w:hAnsi="Book Antiqua" w:cs="Book Antiqua"/>
          <w:color w:val="000000"/>
        </w:rPr>
        <w:t xml:space="preserve">. Deposition occurs in distal joints, where lower temperature and pH decrease urate solubility, thus favoring crystallization. </w:t>
      </w:r>
      <w:r w:rsidR="004C6D63">
        <w:rPr>
          <w:rFonts w:ascii="Book Antiqua" w:eastAsia="Book Antiqua" w:hAnsi="Book Antiqua" w:cs="Book Antiqua"/>
          <w:color w:val="000000"/>
        </w:rPr>
        <w:t>M</w:t>
      </w:r>
      <w:r w:rsidR="004C6D63" w:rsidRPr="00CB0AC3">
        <w:rPr>
          <w:rFonts w:ascii="Book Antiqua" w:eastAsia="Book Antiqua" w:hAnsi="Book Antiqua" w:cs="Book Antiqua"/>
          <w:color w:val="000000"/>
        </w:rPr>
        <w:t xml:space="preserve">onosodium </w:t>
      </w:r>
      <w:r w:rsidR="004C6D63">
        <w:rPr>
          <w:rFonts w:ascii="Book Antiqua" w:eastAsia="Book Antiqua" w:hAnsi="Book Antiqua" w:cs="Book Antiqua"/>
          <w:color w:val="000000"/>
        </w:rPr>
        <w:t>UA</w:t>
      </w:r>
      <w:r w:rsidRPr="00CB0AC3">
        <w:rPr>
          <w:rFonts w:ascii="Book Antiqua" w:eastAsia="Book Antiqua" w:hAnsi="Book Antiqua" w:cs="Book Antiqua"/>
          <w:color w:val="000000"/>
        </w:rPr>
        <w:t xml:space="preserve"> crystals are processed by immune cells, including neutrophils and macrophages, which release cytokines, reactive oxygen species and prostaglandins that trigger an inflammatory response, resulting in a gout </w:t>
      </w:r>
      <w:proofErr w:type="gramStart"/>
      <w:r w:rsidRPr="00CB0AC3">
        <w:rPr>
          <w:rFonts w:ascii="Book Antiqua" w:eastAsia="Book Antiqua" w:hAnsi="Book Antiqua" w:cs="Book Antiqua"/>
          <w:color w:val="000000"/>
        </w:rPr>
        <w:t>flare</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2,4]</w:t>
      </w:r>
      <w:r w:rsidRPr="00CB0AC3">
        <w:rPr>
          <w:rFonts w:ascii="Book Antiqua" w:eastAsia="Book Antiqua" w:hAnsi="Book Antiqua" w:cs="Book Antiqua"/>
          <w:color w:val="000000"/>
        </w:rPr>
        <w:t xml:space="preserve">. If the hyperuricemia of gout is left untreated, chronic granulomatous inflammation occurs resulting in tophi </w:t>
      </w:r>
      <w:proofErr w:type="gramStart"/>
      <w:r w:rsidRPr="00CB0AC3">
        <w:rPr>
          <w:rFonts w:ascii="Book Antiqua" w:eastAsia="Book Antiqua" w:hAnsi="Book Antiqua" w:cs="Book Antiqua"/>
          <w:color w:val="000000"/>
        </w:rPr>
        <w:t>formation</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2,4]</w:t>
      </w:r>
      <w:r w:rsidRPr="00CB0AC3">
        <w:rPr>
          <w:rFonts w:ascii="Book Antiqua" w:eastAsia="Book Antiqua" w:hAnsi="Book Antiqua" w:cs="Book Antiqua"/>
          <w:color w:val="000000"/>
        </w:rPr>
        <w:t xml:space="preserve">. While rarely life-threatening, acute gout attacks and </w:t>
      </w:r>
      <w:r w:rsidRPr="00CB0AC3">
        <w:rPr>
          <w:rFonts w:ascii="Book Antiqua" w:eastAsia="Book Antiqua" w:hAnsi="Book Antiqua" w:cs="Book Antiqua"/>
          <w:color w:val="000000"/>
        </w:rPr>
        <w:lastRenderedPageBreak/>
        <w:t xml:space="preserve">their sequelae are a source of significant morbidity. Patients with gout experience severe joint pain, difficulty with ambulation, chronic joint destruction and potentially systemic manifestations, such as nephropathy and urate </w:t>
      </w:r>
      <w:proofErr w:type="gramStart"/>
      <w:r w:rsidRPr="00CB0AC3">
        <w:rPr>
          <w:rFonts w:ascii="Book Antiqua" w:eastAsia="Book Antiqua" w:hAnsi="Book Antiqua" w:cs="Book Antiqua"/>
          <w:color w:val="000000"/>
        </w:rPr>
        <w:t>nephrolithiasis</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5]</w:t>
      </w:r>
      <w:r w:rsidRPr="00CB0AC3">
        <w:rPr>
          <w:rFonts w:ascii="Book Antiqua" w:eastAsia="Book Antiqua" w:hAnsi="Book Antiqua" w:cs="Book Antiqua"/>
          <w:color w:val="000000"/>
        </w:rPr>
        <w:t>.</w:t>
      </w:r>
    </w:p>
    <w:p w14:paraId="0FA982E9" w14:textId="7B14BF01" w:rsidR="00A77B3E" w:rsidRPr="00CB0AC3" w:rsidRDefault="00BD36DE" w:rsidP="00CB0AC3">
      <w:pPr>
        <w:spacing w:line="360" w:lineRule="auto"/>
        <w:ind w:firstLineChars="200" w:firstLine="480"/>
        <w:contextualSpacing/>
        <w:jc w:val="both"/>
        <w:rPr>
          <w:rFonts w:ascii="Book Antiqua" w:hAnsi="Book Antiqua"/>
        </w:rPr>
      </w:pPr>
      <w:r w:rsidRPr="00CB0AC3">
        <w:rPr>
          <w:rFonts w:ascii="Book Antiqua" w:eastAsia="Book Antiqua" w:hAnsi="Book Antiqua" w:cs="Book Antiqua"/>
          <w:color w:val="000000"/>
        </w:rPr>
        <w:t>Gout flares can be triggered by alcohol, fatty foods, dehydration, trauma and medications</w:t>
      </w:r>
      <w:r w:rsidR="004C6D63" w:rsidRPr="00CB0AC3">
        <w:rPr>
          <w:rFonts w:ascii="Book Antiqua" w:eastAsia="Book Antiqua" w:hAnsi="Book Antiqua" w:cs="Book Antiqua"/>
          <w:color w:val="000000"/>
        </w:rPr>
        <w:t>, including thiazide diuretics</w:t>
      </w:r>
      <w:r w:rsidR="004C6D63">
        <w:rPr>
          <w:rFonts w:ascii="Book Antiqua" w:eastAsia="Book Antiqua" w:hAnsi="Book Antiqua" w:cs="Book Antiqua"/>
          <w:color w:val="000000"/>
        </w:rPr>
        <w:t>,</w:t>
      </w:r>
      <w:r w:rsidRPr="00CB0AC3">
        <w:rPr>
          <w:rFonts w:ascii="Book Antiqua" w:eastAsia="Book Antiqua" w:hAnsi="Book Antiqua" w:cs="Book Antiqua"/>
          <w:color w:val="000000"/>
        </w:rPr>
        <w:t xml:space="preserve"> that alter serum urate </w:t>
      </w:r>
      <w:proofErr w:type="gramStart"/>
      <w:r w:rsidRPr="00CB0AC3">
        <w:rPr>
          <w:rFonts w:ascii="Book Antiqua" w:eastAsia="Book Antiqua" w:hAnsi="Book Antiqua" w:cs="Book Antiqua"/>
          <w:color w:val="000000"/>
        </w:rPr>
        <w:t>levels</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6]</w:t>
      </w:r>
      <w:r w:rsidRPr="00CB0AC3">
        <w:rPr>
          <w:rFonts w:ascii="Book Antiqua" w:eastAsia="Book Antiqua" w:hAnsi="Book Antiqua" w:cs="Book Antiqua"/>
          <w:color w:val="000000"/>
        </w:rPr>
        <w:t xml:space="preserve">. Serum urate levels are directly relevant to the development and severity of gout. Management focuses on the reduction of serum urate levels </w:t>
      </w:r>
      <w:r w:rsidRPr="00CB0AC3">
        <w:rPr>
          <w:rFonts w:ascii="Book Antiqua" w:eastAsia="Book Antiqua" w:hAnsi="Book Antiqua" w:cs="Book Antiqua"/>
          <w:i/>
          <w:iCs/>
          <w:color w:val="000000"/>
        </w:rPr>
        <w:t>via</w:t>
      </w:r>
      <w:r w:rsidRPr="00CB0AC3">
        <w:rPr>
          <w:rFonts w:ascii="Book Antiqua" w:eastAsia="Book Antiqua" w:hAnsi="Book Antiqua" w:cs="Book Antiqua"/>
          <w:color w:val="000000"/>
        </w:rPr>
        <w:t xml:space="preserve"> lifestyle modifications and pharmacological interventions.</w:t>
      </w:r>
    </w:p>
    <w:p w14:paraId="750FD605" w14:textId="58C606D1" w:rsidR="00A77B3E" w:rsidRPr="00CB0AC3" w:rsidRDefault="00B54409" w:rsidP="00CB0AC3">
      <w:pPr>
        <w:spacing w:line="360" w:lineRule="auto"/>
        <w:ind w:firstLineChars="200" w:firstLine="480"/>
        <w:contextualSpacing/>
        <w:jc w:val="both"/>
        <w:rPr>
          <w:rFonts w:ascii="Book Antiqua" w:hAnsi="Book Antiqua"/>
        </w:rPr>
      </w:pPr>
      <w:r w:rsidRPr="00CB0AC3">
        <w:rPr>
          <w:rFonts w:ascii="Book Antiqua" w:eastAsia="Book Antiqua" w:hAnsi="Book Antiqua" w:cs="Book Antiqua"/>
          <w:color w:val="000000"/>
        </w:rPr>
        <w:t>UA</w:t>
      </w:r>
      <w:r w:rsidR="00BD36DE" w:rsidRPr="00CB0AC3">
        <w:rPr>
          <w:rFonts w:ascii="Book Antiqua" w:eastAsia="Book Antiqua" w:hAnsi="Book Antiqua" w:cs="Book Antiqua"/>
          <w:color w:val="000000"/>
        </w:rPr>
        <w:t xml:space="preserve"> is formed from the breakdown of purine amino acids in the liver, and abnormally elevated serum concentrations occur most commonly due to inefficient </w:t>
      </w:r>
      <w:proofErr w:type="gramStart"/>
      <w:r w:rsidR="00BD36DE" w:rsidRPr="00CB0AC3">
        <w:rPr>
          <w:rFonts w:ascii="Book Antiqua" w:eastAsia="Book Antiqua" w:hAnsi="Book Antiqua" w:cs="Book Antiqua"/>
          <w:color w:val="000000"/>
        </w:rPr>
        <w:t>elimination</w:t>
      </w:r>
      <w:r w:rsidR="00BD36DE" w:rsidRPr="00CB0AC3">
        <w:rPr>
          <w:rFonts w:ascii="Book Antiqua" w:eastAsia="Book Antiqua" w:hAnsi="Book Antiqua" w:cs="Book Antiqua"/>
          <w:color w:val="000000"/>
          <w:vertAlign w:val="superscript"/>
        </w:rPr>
        <w:t>[</w:t>
      </w:r>
      <w:proofErr w:type="gramEnd"/>
      <w:r w:rsidR="00BD36DE" w:rsidRPr="00CB0AC3">
        <w:rPr>
          <w:rFonts w:ascii="Book Antiqua" w:eastAsia="Book Antiqua" w:hAnsi="Book Antiqua" w:cs="Book Antiqua"/>
          <w:color w:val="000000"/>
          <w:vertAlign w:val="superscript"/>
        </w:rPr>
        <w:t>7]</w:t>
      </w:r>
      <w:r w:rsidR="00BD36DE" w:rsidRPr="00CB0AC3">
        <w:rPr>
          <w:rFonts w:ascii="Book Antiqua" w:eastAsia="Book Antiqua" w:hAnsi="Book Antiqua" w:cs="Book Antiqua"/>
          <w:color w:val="000000"/>
        </w:rPr>
        <w:t xml:space="preserve">. Hyperuricemia itself is prevalent in over 21% of adults in the United </w:t>
      </w:r>
      <w:proofErr w:type="gramStart"/>
      <w:r w:rsidR="00BD36DE" w:rsidRPr="00CB0AC3">
        <w:rPr>
          <w:rFonts w:ascii="Book Antiqua" w:eastAsia="Book Antiqua" w:hAnsi="Book Antiqua" w:cs="Book Antiqua"/>
          <w:color w:val="000000"/>
        </w:rPr>
        <w:t>States</w:t>
      </w:r>
      <w:r w:rsidR="00BD36DE" w:rsidRPr="00CB0AC3">
        <w:rPr>
          <w:rFonts w:ascii="Book Antiqua" w:eastAsia="Book Antiqua" w:hAnsi="Book Antiqua" w:cs="Book Antiqua"/>
          <w:color w:val="000000"/>
          <w:vertAlign w:val="superscript"/>
        </w:rPr>
        <w:t>[</w:t>
      </w:r>
      <w:proofErr w:type="gramEnd"/>
      <w:r w:rsidR="00BD36DE" w:rsidRPr="00CB0AC3">
        <w:rPr>
          <w:rFonts w:ascii="Book Antiqua" w:eastAsia="Book Antiqua" w:hAnsi="Book Antiqua" w:cs="Book Antiqua"/>
          <w:color w:val="000000"/>
          <w:vertAlign w:val="superscript"/>
        </w:rPr>
        <w:t>1,7]</w:t>
      </w:r>
      <w:r w:rsidR="00BD36DE" w:rsidRPr="00CB0AC3">
        <w:rPr>
          <w:rFonts w:ascii="Book Antiqua" w:eastAsia="Book Antiqua" w:hAnsi="Book Antiqua" w:cs="Book Antiqua"/>
          <w:color w:val="000000"/>
        </w:rPr>
        <w:t xml:space="preserve">. Risk factors for the development of elevated serum </w:t>
      </w:r>
      <w:r w:rsidRPr="00CB0AC3">
        <w:rPr>
          <w:rFonts w:ascii="Book Antiqua" w:eastAsia="Book Antiqua" w:hAnsi="Book Antiqua" w:cs="Book Antiqua"/>
          <w:color w:val="000000"/>
        </w:rPr>
        <w:t>UA</w:t>
      </w:r>
      <w:r w:rsidR="00BD36DE" w:rsidRPr="00CB0AC3">
        <w:rPr>
          <w:rFonts w:ascii="Book Antiqua" w:eastAsia="Book Antiqua" w:hAnsi="Book Antiqua" w:cs="Book Antiqua"/>
          <w:color w:val="000000"/>
        </w:rPr>
        <w:t xml:space="preserve"> levels are nearly identical to those that predispose individuals to gout, including metabolic syndrome, diet, chronic kidney disease and certain </w:t>
      </w:r>
      <w:proofErr w:type="gramStart"/>
      <w:r w:rsidR="00BD36DE" w:rsidRPr="00CB0AC3">
        <w:rPr>
          <w:rFonts w:ascii="Book Antiqua" w:eastAsia="Book Antiqua" w:hAnsi="Book Antiqua" w:cs="Book Antiqua"/>
          <w:color w:val="000000"/>
        </w:rPr>
        <w:t>diuretics</w:t>
      </w:r>
      <w:r w:rsidR="00BD36DE" w:rsidRPr="00CB0AC3">
        <w:rPr>
          <w:rFonts w:ascii="Book Antiqua" w:eastAsia="Book Antiqua" w:hAnsi="Book Antiqua" w:cs="Book Antiqua"/>
          <w:color w:val="000000"/>
          <w:vertAlign w:val="superscript"/>
        </w:rPr>
        <w:t>[</w:t>
      </w:r>
      <w:proofErr w:type="gramEnd"/>
      <w:r w:rsidR="00BD36DE" w:rsidRPr="00CB0AC3">
        <w:rPr>
          <w:rFonts w:ascii="Book Antiqua" w:eastAsia="Book Antiqua" w:hAnsi="Book Antiqua" w:cs="Book Antiqua"/>
          <w:color w:val="000000"/>
          <w:vertAlign w:val="superscript"/>
        </w:rPr>
        <w:t>7,8]</w:t>
      </w:r>
      <w:r w:rsidR="00BD36DE" w:rsidRPr="00CB0AC3">
        <w:rPr>
          <w:rFonts w:ascii="Book Antiqua" w:eastAsia="Book Antiqua" w:hAnsi="Book Antiqua" w:cs="Book Antiqua"/>
          <w:color w:val="000000"/>
        </w:rPr>
        <w:t>. Hyperuricemia itself has been described as a possible contributing factor to the development of other diseases besides gout, including cardiovascular disease, atrial fibrillation, kidney disease and nonalcoholic fatty liver disease (NAFLD</w:t>
      </w:r>
      <w:proofErr w:type="gramStart"/>
      <w:r w:rsidR="00BD36DE" w:rsidRPr="00CB0AC3">
        <w:rPr>
          <w:rFonts w:ascii="Book Antiqua" w:eastAsia="Book Antiqua" w:hAnsi="Book Antiqua" w:cs="Book Antiqua"/>
          <w:color w:val="000000"/>
        </w:rPr>
        <w:t>)</w:t>
      </w:r>
      <w:r w:rsidR="00BD36DE" w:rsidRPr="00CB0AC3">
        <w:rPr>
          <w:rFonts w:ascii="Book Antiqua" w:eastAsia="Book Antiqua" w:hAnsi="Book Antiqua" w:cs="Book Antiqua"/>
          <w:color w:val="000000"/>
          <w:vertAlign w:val="superscript"/>
        </w:rPr>
        <w:t>[</w:t>
      </w:r>
      <w:proofErr w:type="gramEnd"/>
      <w:r w:rsidR="00BD36DE" w:rsidRPr="00CB0AC3">
        <w:rPr>
          <w:rFonts w:ascii="Book Antiqua" w:eastAsia="Book Antiqua" w:hAnsi="Book Antiqua" w:cs="Book Antiqua"/>
          <w:color w:val="000000"/>
          <w:vertAlign w:val="superscript"/>
        </w:rPr>
        <w:t>9-12]</w:t>
      </w:r>
      <w:r w:rsidR="00BD36DE" w:rsidRPr="00CB0AC3">
        <w:rPr>
          <w:rFonts w:ascii="Book Antiqua" w:eastAsia="Book Antiqua" w:hAnsi="Book Antiqua" w:cs="Book Antiqua"/>
          <w:color w:val="000000"/>
        </w:rPr>
        <w:t>.</w:t>
      </w:r>
    </w:p>
    <w:p w14:paraId="7B92728D" w14:textId="6A944DF3" w:rsidR="00A77B3E" w:rsidRPr="00CB0AC3" w:rsidRDefault="00BD36DE" w:rsidP="00CB0AC3">
      <w:pPr>
        <w:spacing w:line="360" w:lineRule="auto"/>
        <w:ind w:firstLineChars="200" w:firstLine="480"/>
        <w:contextualSpacing/>
        <w:jc w:val="both"/>
        <w:rPr>
          <w:rFonts w:ascii="Book Antiqua" w:hAnsi="Book Antiqua"/>
        </w:rPr>
      </w:pPr>
      <w:r w:rsidRPr="00CB0AC3">
        <w:rPr>
          <w:rFonts w:ascii="Book Antiqua" w:eastAsia="Book Antiqua" w:hAnsi="Book Antiqua" w:cs="Book Antiqua"/>
          <w:color w:val="000000"/>
        </w:rPr>
        <w:t xml:space="preserve">Multiple studies have shown a positive correlation between serum urate levels and hepatic steatosis </w:t>
      </w:r>
      <w:r w:rsidR="00302AF0" w:rsidRPr="00CB0AC3">
        <w:rPr>
          <w:rFonts w:ascii="Book Antiqua" w:hAnsi="Book Antiqua" w:cs="Book Antiqua"/>
          <w:color w:val="000000"/>
          <w:lang w:eastAsia="zh-CN"/>
        </w:rPr>
        <w:t>and</w:t>
      </w:r>
      <w:r w:rsidRPr="00CB0AC3">
        <w:rPr>
          <w:rFonts w:ascii="Book Antiqua" w:eastAsia="Book Antiqua" w:hAnsi="Book Antiqua" w:cs="Book Antiqua"/>
          <w:color w:val="000000"/>
        </w:rPr>
        <w:t xml:space="preserve"> </w:t>
      </w:r>
      <w:proofErr w:type="gramStart"/>
      <w:r w:rsidRPr="00CB0AC3">
        <w:rPr>
          <w:rFonts w:ascii="Book Antiqua" w:eastAsia="Book Antiqua" w:hAnsi="Book Antiqua" w:cs="Book Antiqua"/>
          <w:color w:val="000000"/>
        </w:rPr>
        <w:t>NAFLD</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12</w:t>
      </w:r>
      <w:r w:rsidR="00B54409" w:rsidRPr="00CB0AC3">
        <w:rPr>
          <w:rFonts w:ascii="Book Antiqua" w:hAnsi="Book Antiqua" w:cs="Book Antiqua"/>
          <w:color w:val="000000"/>
          <w:vertAlign w:val="superscript"/>
          <w:lang w:eastAsia="zh-CN"/>
        </w:rPr>
        <w:t>-</w:t>
      </w:r>
      <w:r w:rsidRPr="00CB0AC3">
        <w:rPr>
          <w:rFonts w:ascii="Book Antiqua" w:eastAsia="Book Antiqua" w:hAnsi="Book Antiqua" w:cs="Book Antiqua"/>
          <w:color w:val="000000"/>
          <w:vertAlign w:val="superscript"/>
        </w:rPr>
        <w:t>14]</w:t>
      </w:r>
      <w:r w:rsidRPr="00CB0AC3">
        <w:rPr>
          <w:rFonts w:ascii="Book Antiqua" w:eastAsia="Book Antiqua" w:hAnsi="Book Antiqua" w:cs="Book Antiqua"/>
          <w:color w:val="000000"/>
        </w:rPr>
        <w:t xml:space="preserve">. Meanwhile, others depict an inverse relationship between liver fibrosis in NAFLD and hyperuricemia, describing a decreased prevalence of hyperuricemia in individuals with significant hepatic </w:t>
      </w:r>
      <w:proofErr w:type="gramStart"/>
      <w:r w:rsidRPr="00CB0AC3">
        <w:rPr>
          <w:rFonts w:ascii="Book Antiqua" w:eastAsia="Book Antiqua" w:hAnsi="Book Antiqua" w:cs="Book Antiqua"/>
          <w:color w:val="000000"/>
        </w:rPr>
        <w:t>fibrosis</w:t>
      </w:r>
      <w:r w:rsidRPr="00CB0AC3">
        <w:rPr>
          <w:rFonts w:ascii="Book Antiqua" w:eastAsia="Book Antiqua" w:hAnsi="Book Antiqua" w:cs="Book Antiqua"/>
          <w:color w:val="000000"/>
          <w:vertAlign w:val="superscript"/>
        </w:rPr>
        <w:t>[</w:t>
      </w:r>
      <w:proofErr w:type="gramEnd"/>
      <w:r w:rsidRPr="00CB0AC3">
        <w:rPr>
          <w:rFonts w:ascii="Book Antiqua" w:eastAsia="Book Antiqua" w:hAnsi="Book Antiqua" w:cs="Book Antiqua"/>
          <w:color w:val="000000"/>
          <w:vertAlign w:val="superscript"/>
        </w:rPr>
        <w:t>15]</w:t>
      </w:r>
      <w:r w:rsidR="00B54409"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While the relationship between NAFLD and gout has been studied, there are few studies exploring the relationship between gout and liver cirrhosis in general (encompassing NAFLD, alcoholic cirrhosis and viral cirrhosis). In this study we analyze</w:t>
      </w:r>
      <w:r w:rsidR="004C6D63">
        <w:rPr>
          <w:rFonts w:ascii="Book Antiqua" w:eastAsia="Book Antiqua" w:hAnsi="Book Antiqua" w:cs="Book Antiqua"/>
          <w:color w:val="000000"/>
        </w:rPr>
        <w:t>d</w:t>
      </w:r>
      <w:r w:rsidRPr="00CB0AC3">
        <w:rPr>
          <w:rFonts w:ascii="Book Antiqua" w:eastAsia="Book Antiqua" w:hAnsi="Book Antiqua" w:cs="Book Antiqua"/>
          <w:color w:val="000000"/>
        </w:rPr>
        <w:t xml:space="preserve"> differences in complication rates and mortality between gout patients with and without cirrhosis using data from the </w:t>
      </w:r>
      <w:r w:rsidR="00B54409" w:rsidRPr="00CB0AC3">
        <w:rPr>
          <w:rStyle w:val="normaltextrun"/>
          <w:rFonts w:ascii="Book Antiqua" w:hAnsi="Book Antiqua" w:cs="Book Antiqua"/>
          <w:color w:val="000000"/>
          <w:lang w:eastAsia="zh-CN"/>
        </w:rPr>
        <w:t>n</w:t>
      </w:r>
      <w:r w:rsidR="00B54409" w:rsidRPr="00CB0AC3">
        <w:rPr>
          <w:rStyle w:val="normaltextrun"/>
          <w:rFonts w:ascii="Book Antiqua" w:eastAsia="Book Antiqua" w:hAnsi="Book Antiqua" w:cs="Book Antiqua"/>
          <w:color w:val="000000"/>
        </w:rPr>
        <w:t xml:space="preserve">ational </w:t>
      </w:r>
      <w:r w:rsidR="00B54409" w:rsidRPr="00CB0AC3">
        <w:rPr>
          <w:rStyle w:val="normaltextrun"/>
          <w:rFonts w:ascii="Book Antiqua" w:hAnsi="Book Antiqua" w:cs="Book Antiqua"/>
          <w:color w:val="000000"/>
          <w:lang w:eastAsia="zh-CN"/>
        </w:rPr>
        <w:t>i</w:t>
      </w:r>
      <w:r w:rsidR="00B54409" w:rsidRPr="00CB0AC3">
        <w:rPr>
          <w:rStyle w:val="normaltextrun"/>
          <w:rFonts w:ascii="Book Antiqua" w:eastAsia="Book Antiqua" w:hAnsi="Book Antiqua" w:cs="Book Antiqua"/>
          <w:color w:val="000000"/>
        </w:rPr>
        <w:t xml:space="preserve">npatient </w:t>
      </w:r>
      <w:r w:rsidR="00B54409" w:rsidRPr="00CB0AC3">
        <w:rPr>
          <w:rStyle w:val="normaltextrun"/>
          <w:rFonts w:ascii="Book Antiqua" w:hAnsi="Book Antiqua" w:cs="Book Antiqua"/>
          <w:color w:val="000000"/>
          <w:lang w:eastAsia="zh-CN"/>
        </w:rPr>
        <w:t>s</w:t>
      </w:r>
      <w:r w:rsidR="00B54409" w:rsidRPr="00CB0AC3">
        <w:rPr>
          <w:rStyle w:val="normaltextrun"/>
          <w:rFonts w:ascii="Book Antiqua" w:eastAsia="Book Antiqua" w:hAnsi="Book Antiqua" w:cs="Book Antiqua"/>
          <w:color w:val="000000"/>
        </w:rPr>
        <w:t>ample</w:t>
      </w:r>
      <w:r w:rsidRPr="00CB0AC3">
        <w:rPr>
          <w:rFonts w:ascii="Book Antiqua" w:eastAsia="Book Antiqua" w:hAnsi="Book Antiqua" w:cs="Book Antiqua"/>
          <w:color w:val="000000"/>
        </w:rPr>
        <w:t xml:space="preserve"> (NIS).</w:t>
      </w:r>
    </w:p>
    <w:p w14:paraId="3C418B6D" w14:textId="77777777" w:rsidR="00A77B3E" w:rsidRPr="00CB0AC3" w:rsidRDefault="00A77B3E" w:rsidP="00CB0AC3">
      <w:pPr>
        <w:spacing w:line="360" w:lineRule="auto"/>
        <w:contextualSpacing/>
        <w:jc w:val="both"/>
        <w:rPr>
          <w:rFonts w:ascii="Book Antiqua" w:hAnsi="Book Antiqua"/>
        </w:rPr>
      </w:pPr>
    </w:p>
    <w:p w14:paraId="398EA658"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aps/>
          <w:color w:val="000000"/>
          <w:u w:val="single"/>
        </w:rPr>
        <w:t>MATERIALS AND METHODS</w:t>
      </w:r>
    </w:p>
    <w:p w14:paraId="30905E54"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i/>
          <w:iCs/>
          <w:color w:val="000000"/>
        </w:rPr>
        <w:t>Data source</w:t>
      </w:r>
    </w:p>
    <w:p w14:paraId="2D7F869F" w14:textId="567F4189"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lastRenderedPageBreak/>
        <w:t>Patient information found within the NIS, the largest public all-payer inpatient database containing information on more than 7 million hospital stays in the United States, served as the source of the study population. The NIS was developed by the Agency for Healthcare Research and Quality and contains no patient or hospital identifiers, providing a nationally representative set of data representing 20% of all discharges from hospitals within the U</w:t>
      </w:r>
      <w:r w:rsidR="00B54409" w:rsidRPr="00CB0AC3">
        <w:rPr>
          <w:rFonts w:ascii="Book Antiqua" w:hAnsi="Book Antiqua" w:cs="Book Antiqua"/>
          <w:color w:val="000000"/>
          <w:lang w:eastAsia="zh-CN"/>
        </w:rPr>
        <w:t xml:space="preserve">nited </w:t>
      </w:r>
      <w:r w:rsidR="00B54409" w:rsidRPr="00CB0AC3">
        <w:rPr>
          <w:rFonts w:ascii="Book Antiqua" w:eastAsia="Book Antiqua" w:hAnsi="Book Antiqua" w:cs="Book Antiqua"/>
          <w:color w:val="000000"/>
        </w:rPr>
        <w:t>S</w:t>
      </w:r>
      <w:r w:rsidR="00B54409" w:rsidRPr="00CB0AC3">
        <w:rPr>
          <w:rFonts w:ascii="Book Antiqua" w:hAnsi="Book Antiqua" w:cs="Book Antiqua"/>
          <w:color w:val="000000"/>
          <w:lang w:eastAsia="zh-CN"/>
        </w:rPr>
        <w:t>tates</w:t>
      </w:r>
      <w:r w:rsidR="004C6D63">
        <w:rPr>
          <w:rFonts w:ascii="Book Antiqua" w:hAnsi="Book Antiqua" w:cs="Book Antiqua"/>
          <w:color w:val="000000"/>
          <w:lang w:eastAsia="zh-CN"/>
        </w:rPr>
        <w:t>.</w:t>
      </w:r>
      <w:r w:rsidRPr="00CB0AC3">
        <w:rPr>
          <w:rFonts w:ascii="Book Antiqua" w:eastAsia="Book Antiqua" w:hAnsi="Book Antiqua" w:cs="Book Antiqua"/>
          <w:color w:val="000000"/>
        </w:rPr>
        <w:t xml:space="preserve"> Sample weight is applied annually, enabling precise estimates. In this study, the NIS was queried for cases from 2001 to 2013 using International Classification of Diseases, Ninth Revision, Clinical Modification (ICD-9 CM) codes to identify patients with cirrhosis who were hospitalized with gout.</w:t>
      </w:r>
    </w:p>
    <w:p w14:paraId="105C4DE4" w14:textId="77777777" w:rsidR="00A77B3E" w:rsidRPr="00CB0AC3" w:rsidRDefault="00A77B3E" w:rsidP="00CB0AC3">
      <w:pPr>
        <w:spacing w:line="360" w:lineRule="auto"/>
        <w:contextualSpacing/>
        <w:jc w:val="both"/>
        <w:rPr>
          <w:rFonts w:ascii="Book Antiqua" w:hAnsi="Book Antiqua"/>
        </w:rPr>
      </w:pPr>
    </w:p>
    <w:p w14:paraId="4024EC49"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i/>
          <w:iCs/>
          <w:color w:val="000000"/>
        </w:rPr>
        <w:t>Study design</w:t>
      </w:r>
    </w:p>
    <w:p w14:paraId="638978CB" w14:textId="799DE8F5"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 xml:space="preserve">This </w:t>
      </w:r>
      <w:r w:rsidR="004C6D63">
        <w:rPr>
          <w:rFonts w:ascii="Book Antiqua" w:eastAsia="Book Antiqua" w:hAnsi="Book Antiqua" w:cs="Book Antiqua"/>
          <w:color w:val="000000"/>
        </w:rPr>
        <w:t>wa</w:t>
      </w:r>
      <w:r w:rsidRPr="00CB0AC3">
        <w:rPr>
          <w:rFonts w:ascii="Book Antiqua" w:eastAsia="Book Antiqua" w:hAnsi="Book Antiqua" w:cs="Book Antiqua"/>
          <w:color w:val="000000"/>
        </w:rPr>
        <w:t>s a cross-sectional study. Inclusion criteria consisted of patients 18</w:t>
      </w:r>
      <w:r w:rsidR="003B4014">
        <w:rPr>
          <w:rFonts w:ascii="Book Antiqua" w:eastAsia="Book Antiqua" w:hAnsi="Book Antiqua" w:cs="Book Antiqua"/>
          <w:color w:val="000000"/>
        </w:rPr>
        <w:t>-</w:t>
      </w:r>
      <w:r w:rsidRPr="00CB0AC3">
        <w:rPr>
          <w:rFonts w:ascii="Book Antiqua" w:eastAsia="Book Antiqua" w:hAnsi="Book Antiqua" w:cs="Book Antiqua"/>
          <w:color w:val="000000"/>
        </w:rPr>
        <w:t>years</w:t>
      </w:r>
      <w:r w:rsidR="003B4014">
        <w:rPr>
          <w:rFonts w:ascii="Book Antiqua" w:eastAsia="Book Antiqua" w:hAnsi="Book Antiqua" w:cs="Book Antiqua"/>
          <w:color w:val="000000"/>
        </w:rPr>
        <w:t>-</w:t>
      </w:r>
      <w:r w:rsidRPr="00CB0AC3">
        <w:rPr>
          <w:rFonts w:ascii="Book Antiqua" w:eastAsia="Book Antiqua" w:hAnsi="Book Antiqua" w:cs="Book Antiqua"/>
          <w:color w:val="000000"/>
        </w:rPr>
        <w:t xml:space="preserve">old or older hospitalized in the </w:t>
      </w:r>
      <w:r w:rsidR="005067C9" w:rsidRPr="00CB0AC3">
        <w:rPr>
          <w:rFonts w:ascii="Book Antiqua" w:eastAsia="Book Antiqua" w:hAnsi="Book Antiqua" w:cs="Book Antiqua"/>
          <w:color w:val="000000"/>
        </w:rPr>
        <w:t>U</w:t>
      </w:r>
      <w:r w:rsidR="005067C9" w:rsidRPr="00CB0AC3">
        <w:rPr>
          <w:rFonts w:ascii="Book Antiqua" w:hAnsi="Book Antiqua" w:cs="Book Antiqua"/>
          <w:color w:val="000000"/>
          <w:lang w:eastAsia="zh-CN"/>
        </w:rPr>
        <w:t xml:space="preserve">nited </w:t>
      </w:r>
      <w:r w:rsidR="005067C9" w:rsidRPr="00CB0AC3">
        <w:rPr>
          <w:rFonts w:ascii="Book Antiqua" w:eastAsia="Book Antiqua" w:hAnsi="Book Antiqua" w:cs="Book Antiqua"/>
          <w:color w:val="000000"/>
        </w:rPr>
        <w:t>S</w:t>
      </w:r>
      <w:r w:rsidR="005067C9" w:rsidRPr="00CB0AC3">
        <w:rPr>
          <w:rFonts w:ascii="Book Antiqua" w:hAnsi="Book Antiqua" w:cs="Book Antiqua"/>
          <w:color w:val="000000"/>
          <w:lang w:eastAsia="zh-CN"/>
        </w:rPr>
        <w:t>tates</w:t>
      </w:r>
      <w:r w:rsidRPr="00CB0AC3">
        <w:rPr>
          <w:rFonts w:ascii="Book Antiqua" w:eastAsia="Book Antiqua" w:hAnsi="Book Antiqua" w:cs="Book Antiqua"/>
          <w:color w:val="000000"/>
        </w:rPr>
        <w:t xml:space="preserve"> with a diagnosis of gout between 2001 and 2013. These patients were then stratified based on the presence of ICD-9 codes for cirrhosis. Measured outcomes included inpatient mortality, rates of gout flares and complications of gout including flare, tophi, </w:t>
      </w:r>
      <w:r w:rsidR="00B54409" w:rsidRPr="00CB0AC3">
        <w:rPr>
          <w:rFonts w:ascii="Book Antiqua" w:eastAsia="Book Antiqua" w:hAnsi="Book Antiqua" w:cs="Book Antiqua"/>
          <w:color w:val="000000"/>
        </w:rPr>
        <w:t>UA</w:t>
      </w:r>
      <w:r w:rsidRPr="00CB0AC3">
        <w:rPr>
          <w:rFonts w:ascii="Book Antiqua" w:eastAsia="Book Antiqua" w:hAnsi="Book Antiqua" w:cs="Book Antiqua"/>
          <w:color w:val="000000"/>
        </w:rPr>
        <w:t xml:space="preserve"> nephrolithiasis, nephropathy, septic arthritis as well as rates of arthrocentesis and intra-articular injections. Demographic information such as age, sex at birth and race were analyzed as well.</w:t>
      </w:r>
    </w:p>
    <w:p w14:paraId="2BEC0081" w14:textId="77777777" w:rsidR="00A77B3E" w:rsidRPr="00CB0AC3" w:rsidRDefault="00A77B3E" w:rsidP="00CB0AC3">
      <w:pPr>
        <w:spacing w:line="360" w:lineRule="auto"/>
        <w:contextualSpacing/>
        <w:jc w:val="both"/>
        <w:rPr>
          <w:rFonts w:ascii="Book Antiqua" w:hAnsi="Book Antiqua"/>
        </w:rPr>
      </w:pPr>
    </w:p>
    <w:p w14:paraId="17DC18E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i/>
          <w:iCs/>
          <w:color w:val="000000"/>
        </w:rPr>
        <w:t xml:space="preserve">Statistical </w:t>
      </w:r>
      <w:r w:rsidR="005067C9" w:rsidRPr="00CB0AC3">
        <w:rPr>
          <w:rFonts w:ascii="Book Antiqua" w:hAnsi="Book Antiqua" w:cs="Book Antiqua"/>
          <w:b/>
          <w:bCs/>
          <w:i/>
          <w:iCs/>
          <w:color w:val="000000"/>
          <w:lang w:eastAsia="zh-CN"/>
        </w:rPr>
        <w:t>a</w:t>
      </w:r>
      <w:r w:rsidRPr="00CB0AC3">
        <w:rPr>
          <w:rFonts w:ascii="Book Antiqua" w:eastAsia="Book Antiqua" w:hAnsi="Book Antiqua" w:cs="Book Antiqua"/>
          <w:b/>
          <w:bCs/>
          <w:i/>
          <w:iCs/>
          <w:color w:val="000000"/>
        </w:rPr>
        <w:t xml:space="preserve">nalysis </w:t>
      </w:r>
    </w:p>
    <w:p w14:paraId="71B406B2" w14:textId="084DB790" w:rsidR="00A77B3E" w:rsidRPr="00CB0AC3" w:rsidRDefault="00BD36DE" w:rsidP="00CB0AC3">
      <w:pPr>
        <w:spacing w:line="360" w:lineRule="auto"/>
        <w:contextualSpacing/>
        <w:jc w:val="both"/>
        <w:rPr>
          <w:rFonts w:ascii="Book Antiqua" w:hAnsi="Book Antiqua"/>
          <w:lang w:eastAsia="zh-CN"/>
        </w:rPr>
      </w:pPr>
      <w:r w:rsidRPr="00CB0AC3">
        <w:rPr>
          <w:rFonts w:ascii="Book Antiqua" w:eastAsia="Book Antiqua" w:hAnsi="Book Antiqua" w:cs="Book Antiqua"/>
          <w:color w:val="000000"/>
        </w:rPr>
        <w:t xml:space="preserve">The IBM SPSS Statistics 24 (IBM Corp., Armonk, NY, </w:t>
      </w:r>
      <w:r w:rsidR="005067C9" w:rsidRPr="00CB0AC3">
        <w:rPr>
          <w:rFonts w:ascii="Book Antiqua" w:eastAsia="Book Antiqua" w:hAnsi="Book Antiqua" w:cs="Book Antiqua"/>
          <w:color w:val="000000"/>
        </w:rPr>
        <w:t>U</w:t>
      </w:r>
      <w:r w:rsidR="005067C9" w:rsidRPr="00CB0AC3">
        <w:rPr>
          <w:rFonts w:ascii="Book Antiqua" w:hAnsi="Book Antiqua" w:cs="Book Antiqua"/>
          <w:color w:val="000000"/>
          <w:lang w:eastAsia="zh-CN"/>
        </w:rPr>
        <w:t xml:space="preserve">nited </w:t>
      </w:r>
      <w:r w:rsidR="005067C9" w:rsidRPr="00CB0AC3">
        <w:rPr>
          <w:rFonts w:ascii="Book Antiqua" w:eastAsia="Book Antiqua" w:hAnsi="Book Antiqua" w:cs="Book Antiqua"/>
          <w:color w:val="000000"/>
        </w:rPr>
        <w:t>S</w:t>
      </w:r>
      <w:r w:rsidR="005067C9" w:rsidRPr="00CB0AC3">
        <w:rPr>
          <w:rFonts w:ascii="Book Antiqua" w:hAnsi="Book Antiqua" w:cs="Book Antiqua"/>
          <w:color w:val="000000"/>
          <w:lang w:eastAsia="zh-CN"/>
        </w:rPr>
        <w:t>tates</w:t>
      </w:r>
      <w:r w:rsidRPr="00CB0AC3">
        <w:rPr>
          <w:rFonts w:ascii="Book Antiqua" w:eastAsia="Book Antiqua" w:hAnsi="Book Antiqua" w:cs="Book Antiqua"/>
          <w:color w:val="000000"/>
        </w:rPr>
        <w:t xml:space="preserve">) software was used to conduct statistical analyses. Independent </w:t>
      </w:r>
      <w:r w:rsidRPr="00CB0AC3">
        <w:rPr>
          <w:rFonts w:ascii="Book Antiqua" w:eastAsia="Book Antiqua" w:hAnsi="Book Antiqua" w:cs="Book Antiqua"/>
          <w:i/>
          <w:iCs/>
          <w:color w:val="000000"/>
        </w:rPr>
        <w:t>t</w:t>
      </w:r>
      <w:r w:rsidRPr="00CB0AC3">
        <w:rPr>
          <w:rFonts w:ascii="Book Antiqua" w:eastAsia="Book Antiqua" w:hAnsi="Book Antiqua" w:cs="Book Antiqua"/>
          <w:color w:val="000000"/>
        </w:rPr>
        <w:t xml:space="preserve">-test and </w:t>
      </w:r>
      <w:r w:rsidR="004C6D63">
        <w:rPr>
          <w:rFonts w:ascii="Book Antiqua" w:eastAsia="Book Antiqua" w:hAnsi="Book Antiqua" w:cs="Book Antiqua"/>
          <w:i/>
          <w:iCs/>
          <w:color w:val="000000"/>
        </w:rPr>
        <w:t>χ</w:t>
      </w:r>
      <w:r w:rsidR="004C6D63">
        <w:rPr>
          <w:rFonts w:ascii="Book Antiqua" w:eastAsia="Book Antiqua" w:hAnsi="Book Antiqua" w:cs="Book Antiqua"/>
          <w:i/>
          <w:iCs/>
          <w:color w:val="000000"/>
          <w:vertAlign w:val="superscript"/>
        </w:rPr>
        <w:t xml:space="preserve">2 </w:t>
      </w:r>
      <w:r w:rsidR="004C6D63">
        <w:rPr>
          <w:rFonts w:ascii="Book Antiqua" w:eastAsia="Book Antiqua" w:hAnsi="Book Antiqua" w:cs="Book Antiqua"/>
          <w:color w:val="000000"/>
        </w:rPr>
        <w:t>test</w:t>
      </w:r>
      <w:r w:rsidRPr="00CB0AC3">
        <w:rPr>
          <w:rFonts w:ascii="Book Antiqua" w:eastAsia="Book Antiqua" w:hAnsi="Book Antiqua" w:cs="Book Antiqua"/>
          <w:color w:val="000000"/>
        </w:rPr>
        <w:t xml:space="preserve"> were used to analyze outcomes and demographic data for both groups for continuous and categorical data, respectively. Multiple logistic regression was used to characterize primary and secondary outcomes among both groups while controlling for age, sex at birth, race, alcohol use disorder, cardiac arrhythmias, chronic pulmonary disease, heart failure, diabetes, </w:t>
      </w:r>
      <w:r w:rsidR="00343DB3" w:rsidRPr="00343DB3">
        <w:rPr>
          <w:rFonts w:ascii="Book Antiqua" w:eastAsia="Book Antiqua" w:hAnsi="Book Antiqua" w:cs="Book Antiqua"/>
          <w:color w:val="000000"/>
        </w:rPr>
        <w:t>human immunodeficiency virus</w:t>
      </w:r>
      <w:r w:rsidRPr="00CB0AC3">
        <w:rPr>
          <w:rFonts w:ascii="Book Antiqua" w:eastAsia="Book Antiqua" w:hAnsi="Book Antiqua" w:cs="Book Antiqua"/>
          <w:color w:val="000000"/>
        </w:rPr>
        <w:t xml:space="preserve">, </w:t>
      </w:r>
      <w:r w:rsidR="005067C9" w:rsidRPr="00CB0AC3">
        <w:rPr>
          <w:rFonts w:ascii="Book Antiqua" w:eastAsia="Book Antiqua" w:hAnsi="Book Antiqua" w:cs="Book Antiqua"/>
          <w:color w:val="000000"/>
        </w:rPr>
        <w:t>hypertension</w:t>
      </w:r>
      <w:r w:rsidRPr="00CB0AC3">
        <w:rPr>
          <w:rFonts w:ascii="Book Antiqua" w:eastAsia="Book Antiqua" w:hAnsi="Book Antiqua" w:cs="Book Antiqua"/>
          <w:color w:val="000000"/>
        </w:rPr>
        <w:t xml:space="preserve">, peripheral vascular disease </w:t>
      </w:r>
      <w:r w:rsidRPr="00CB0AC3">
        <w:rPr>
          <w:rFonts w:ascii="Book Antiqua" w:eastAsia="Book Antiqua" w:hAnsi="Book Antiqua" w:cs="Book Antiqua"/>
          <w:color w:val="000000"/>
        </w:rPr>
        <w:lastRenderedPageBreak/>
        <w:t xml:space="preserve">and renal failure. Statistical significance was determined with a </w:t>
      </w:r>
      <w:r w:rsidR="00202245" w:rsidRPr="00CB0AC3">
        <w:rPr>
          <w:rFonts w:ascii="Book Antiqua" w:hAnsi="Book Antiqua" w:cs="Book Antiqua"/>
          <w:i/>
          <w:iCs/>
          <w:color w:val="000000"/>
          <w:lang w:eastAsia="zh-CN"/>
        </w:rPr>
        <w:t xml:space="preserve">P </w:t>
      </w:r>
      <w:r w:rsidRPr="00CB0AC3">
        <w:rPr>
          <w:rFonts w:ascii="Book Antiqua" w:eastAsia="Book Antiqua" w:hAnsi="Book Antiqua" w:cs="Book Antiqua"/>
          <w:color w:val="000000"/>
        </w:rPr>
        <w:t>value &lt;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0.05</w:t>
      </w:r>
      <w:r w:rsidRPr="00CB0AC3">
        <w:rPr>
          <w:rFonts w:ascii="Book Antiqua" w:eastAsia="Book Antiqua" w:hAnsi="Book Antiqua" w:cs="Book Antiqua"/>
          <w:i/>
          <w:iCs/>
          <w:color w:val="000000"/>
        </w:rPr>
        <w:t xml:space="preserve">. </w:t>
      </w:r>
      <w:r w:rsidRPr="00CB0AC3">
        <w:rPr>
          <w:rFonts w:ascii="Book Antiqua" w:eastAsia="Book Antiqua" w:hAnsi="Book Antiqua" w:cs="Book Antiqua"/>
          <w:color w:val="000000"/>
        </w:rPr>
        <w:t>Adjusted odds ratios and associated 95% confidence intervals were calculated.</w:t>
      </w:r>
    </w:p>
    <w:p w14:paraId="2271BE05" w14:textId="77777777" w:rsidR="00A77B3E" w:rsidRPr="00CB0AC3" w:rsidRDefault="00A77B3E" w:rsidP="00CB0AC3">
      <w:pPr>
        <w:spacing w:line="360" w:lineRule="auto"/>
        <w:contextualSpacing/>
        <w:jc w:val="both"/>
        <w:rPr>
          <w:rFonts w:ascii="Book Antiqua" w:hAnsi="Book Antiqua"/>
        </w:rPr>
      </w:pPr>
    </w:p>
    <w:p w14:paraId="00939A44"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aps/>
          <w:color w:val="000000"/>
          <w:u w:val="single"/>
        </w:rPr>
        <w:t>RESULTS</w:t>
      </w:r>
    </w:p>
    <w:p w14:paraId="3991CB04" w14:textId="235784A9"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Of patients hospitalized</w:t>
      </w:r>
      <w:r w:rsidR="00202245" w:rsidRPr="00CB0AC3">
        <w:rPr>
          <w:rFonts w:ascii="Book Antiqua" w:eastAsia="Book Antiqua" w:hAnsi="Book Antiqua" w:cs="Book Antiqua"/>
          <w:color w:val="000000"/>
        </w:rPr>
        <w:t xml:space="preserve"> from 2001 to 2013 with gout, 1491</w:t>
      </w:r>
      <w:r w:rsidRPr="00CB0AC3">
        <w:rPr>
          <w:rFonts w:ascii="Book Antiqua" w:eastAsia="Book Antiqua" w:hAnsi="Book Antiqua" w:cs="Book Antiqua"/>
          <w:color w:val="000000"/>
        </w:rPr>
        <w:t xml:space="preserve">829 did not have a </w:t>
      </w:r>
      <w:r w:rsidR="00202245" w:rsidRPr="00CB0AC3">
        <w:rPr>
          <w:rFonts w:ascii="Book Antiqua" w:eastAsia="Book Antiqua" w:hAnsi="Book Antiqua" w:cs="Book Antiqua"/>
          <w:color w:val="000000"/>
        </w:rPr>
        <w:t>diagnosis of cirrhosis</w:t>
      </w:r>
      <w:r w:rsidR="004C6D63">
        <w:rPr>
          <w:rFonts w:ascii="Book Antiqua" w:eastAsia="Book Antiqua" w:hAnsi="Book Antiqua" w:cs="Book Antiqua"/>
          <w:color w:val="000000"/>
        </w:rPr>
        <w:t>,</w:t>
      </w:r>
      <w:r w:rsidR="00202245" w:rsidRPr="00CB0AC3">
        <w:rPr>
          <w:rFonts w:ascii="Book Antiqua" w:eastAsia="Book Antiqua" w:hAnsi="Book Antiqua" w:cs="Book Antiqua"/>
          <w:color w:val="000000"/>
        </w:rPr>
        <w:t xml:space="preserve"> while 36</w:t>
      </w:r>
      <w:r w:rsidRPr="00CB0AC3">
        <w:rPr>
          <w:rFonts w:ascii="Book Antiqua" w:eastAsia="Book Antiqua" w:hAnsi="Book Antiqua" w:cs="Book Antiqua"/>
          <w:color w:val="000000"/>
        </w:rPr>
        <w:t xml:space="preserve">948 had cirrhosis (Table 1). The majority of both groups were male, but the cirrhosis group had a greater number of males compared to the non-cirrhosis group (74.63%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66.83%) without statistical significance. Patients without cirrhosis were older (70.37</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13.53 years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66.21</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12.325 years; </w:t>
      </w:r>
      <w:r w:rsidR="00202245" w:rsidRPr="00CB0AC3">
        <w:rPr>
          <w:rFonts w:ascii="Book Antiqua" w:hAnsi="Book Antiqua" w:cs="Book Antiqua"/>
          <w:i/>
          <w:color w:val="000000"/>
          <w:lang w:eastAsia="zh-CN"/>
        </w:rPr>
        <w:t>P</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0.05), while those with cirrhosis were younger in age (Table 2). In effect, patients with cirrhosis were </w:t>
      </w:r>
      <w:r w:rsidR="00032F22">
        <w:rPr>
          <w:rFonts w:ascii="Book Antiqua" w:eastAsia="Book Antiqua" w:hAnsi="Book Antiqua" w:cs="Book Antiqua"/>
          <w:color w:val="000000"/>
        </w:rPr>
        <w:t>younger</w:t>
      </w:r>
      <w:r w:rsidRPr="00CB0AC3">
        <w:rPr>
          <w:rFonts w:ascii="Book Antiqua" w:eastAsia="Book Antiqua" w:hAnsi="Book Antiqua" w:cs="Book Antiqua"/>
          <w:color w:val="000000"/>
        </w:rPr>
        <w:t xml:space="preserve"> and had a greater percentage of males than patients without cirrhosis.</w:t>
      </w:r>
    </w:p>
    <w:p w14:paraId="292627A8" w14:textId="4083DE09" w:rsidR="00A77B3E" w:rsidRPr="00CB0AC3" w:rsidRDefault="00BD36DE" w:rsidP="00CB0AC3">
      <w:pPr>
        <w:spacing w:line="360" w:lineRule="auto"/>
        <w:ind w:firstLineChars="200" w:firstLine="480"/>
        <w:contextualSpacing/>
        <w:jc w:val="both"/>
        <w:rPr>
          <w:rFonts w:ascii="Book Antiqua" w:hAnsi="Book Antiqua"/>
        </w:rPr>
      </w:pPr>
      <w:r w:rsidRPr="00CB0AC3">
        <w:rPr>
          <w:rFonts w:ascii="Book Antiqua" w:eastAsia="Book Antiqua" w:hAnsi="Book Antiqua" w:cs="Book Antiqua"/>
          <w:color w:val="000000"/>
        </w:rPr>
        <w:t xml:space="preserve">Racial distribution was similar </w:t>
      </w:r>
      <w:r w:rsidR="00032F22">
        <w:rPr>
          <w:rFonts w:ascii="Book Antiqua" w:eastAsia="Book Antiqua" w:hAnsi="Book Antiqua" w:cs="Book Antiqua"/>
          <w:color w:val="000000"/>
        </w:rPr>
        <w:t xml:space="preserve">in the </w:t>
      </w:r>
      <w:r w:rsidRPr="00CB0AC3">
        <w:rPr>
          <w:rFonts w:ascii="Book Antiqua" w:eastAsia="Book Antiqua" w:hAnsi="Book Antiqua" w:cs="Book Antiqua"/>
          <w:color w:val="000000"/>
        </w:rPr>
        <w:t>non-cirrho</w:t>
      </w:r>
      <w:r w:rsidR="00032F22">
        <w:rPr>
          <w:rFonts w:ascii="Book Antiqua" w:eastAsia="Book Antiqua" w:hAnsi="Book Antiqua" w:cs="Book Antiqua"/>
          <w:color w:val="000000"/>
        </w:rPr>
        <w:t>s</w:t>
      </w:r>
      <w:r w:rsidRPr="00CB0AC3">
        <w:rPr>
          <w:rFonts w:ascii="Book Antiqua" w:eastAsia="Book Antiqua" w:hAnsi="Book Antiqua" w:cs="Book Antiqua"/>
          <w:color w:val="000000"/>
        </w:rPr>
        <w:t>i</w:t>
      </w:r>
      <w:r w:rsidR="00032F22">
        <w:rPr>
          <w:rFonts w:ascii="Book Antiqua" w:eastAsia="Book Antiqua" w:hAnsi="Book Antiqua" w:cs="Book Antiqua"/>
          <w:color w:val="000000"/>
        </w:rPr>
        <w:t>s</w:t>
      </w:r>
      <w:r w:rsidRPr="00CB0AC3">
        <w:rPr>
          <w:rFonts w:ascii="Book Antiqua" w:eastAsia="Book Antiqua" w:hAnsi="Book Antiqua" w:cs="Book Antiqua"/>
          <w:color w:val="000000"/>
        </w:rPr>
        <w:t xml:space="preserve"> and cirrho</w:t>
      </w:r>
      <w:r w:rsidR="00032F22">
        <w:rPr>
          <w:rFonts w:ascii="Book Antiqua" w:eastAsia="Book Antiqua" w:hAnsi="Book Antiqua" w:cs="Book Antiqua"/>
          <w:color w:val="000000"/>
        </w:rPr>
        <w:t>s</w:t>
      </w:r>
      <w:r w:rsidRPr="00CB0AC3">
        <w:rPr>
          <w:rFonts w:ascii="Book Antiqua" w:eastAsia="Book Antiqua" w:hAnsi="Book Antiqua" w:cs="Book Antiqua"/>
          <w:color w:val="000000"/>
        </w:rPr>
        <w:t>i</w:t>
      </w:r>
      <w:r w:rsidR="00032F22">
        <w:rPr>
          <w:rFonts w:ascii="Book Antiqua" w:eastAsia="Book Antiqua" w:hAnsi="Book Antiqua" w:cs="Book Antiqua"/>
          <w:color w:val="000000"/>
        </w:rPr>
        <w:t>s</w:t>
      </w:r>
      <w:r w:rsidRPr="00CB0AC3">
        <w:rPr>
          <w:rFonts w:ascii="Book Antiqua" w:eastAsia="Book Antiqua" w:hAnsi="Book Antiqua" w:cs="Book Antiqua"/>
          <w:color w:val="000000"/>
        </w:rPr>
        <w:t xml:space="preserve"> groups, with Caucasians making up most of the sample size (71</w:t>
      </w:r>
      <w:r w:rsidR="00032F22">
        <w:rPr>
          <w:rFonts w:ascii="Book Antiqua" w:eastAsia="Book Antiqua" w:hAnsi="Book Antiqua" w:cs="Book Antiqua"/>
          <w:color w:val="000000"/>
        </w:rPr>
        <w:t>.0</w:t>
      </w:r>
      <w:r w:rsidRPr="00CB0AC3">
        <w:rPr>
          <w:rFonts w:ascii="Book Antiqua" w:eastAsia="Book Antiqua" w:hAnsi="Book Antiqua" w:cs="Book Antiqua"/>
          <w:color w:val="000000"/>
        </w:rPr>
        <w:t xml:space="preserve">%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69.1%</w:t>
      </w:r>
      <w:r w:rsidR="00032F22">
        <w:rPr>
          <w:rFonts w:ascii="Book Antiqua" w:eastAsia="Book Antiqua" w:hAnsi="Book Antiqua" w:cs="Book Antiqua"/>
          <w:color w:val="000000"/>
        </w:rPr>
        <w:t>,</w:t>
      </w:r>
      <w:r w:rsidRPr="00CB0AC3">
        <w:rPr>
          <w:rFonts w:ascii="Book Antiqua" w:eastAsia="Book Antiqua" w:hAnsi="Book Antiqua" w:cs="Book Antiqua"/>
          <w:color w:val="000000"/>
        </w:rPr>
        <w:t xml:space="preserve"> respectively), followed by Blacks (18.6%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17.4%</w:t>
      </w:r>
      <w:r w:rsidR="00032F22">
        <w:rPr>
          <w:rFonts w:ascii="Book Antiqua" w:eastAsia="Book Antiqua" w:hAnsi="Book Antiqua" w:cs="Book Antiqua"/>
          <w:color w:val="000000"/>
        </w:rPr>
        <w:t>,</w:t>
      </w:r>
      <w:r w:rsidRPr="00CB0AC3">
        <w:rPr>
          <w:rFonts w:ascii="Book Antiqua" w:eastAsia="Book Antiqua" w:hAnsi="Book Antiqua" w:cs="Book Antiqua"/>
          <w:color w:val="000000"/>
        </w:rPr>
        <w:t xml:space="preserve"> respectively), Hispanics (4.4%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7.4%</w:t>
      </w:r>
      <w:r w:rsidR="00032F22">
        <w:rPr>
          <w:rFonts w:ascii="Book Antiqua" w:eastAsia="Book Antiqua" w:hAnsi="Book Antiqua" w:cs="Book Antiqua"/>
          <w:color w:val="000000"/>
        </w:rPr>
        <w:t>,</w:t>
      </w:r>
      <w:r w:rsidRPr="00CB0AC3">
        <w:rPr>
          <w:rFonts w:ascii="Book Antiqua" w:eastAsia="Book Antiqua" w:hAnsi="Book Antiqua" w:cs="Book Antiqua"/>
          <w:color w:val="000000"/>
        </w:rPr>
        <w:t xml:space="preserve"> respectively), Asians or Pacific Islanders (3.6% for both groups) and Native Americans (0.3%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0.4%</w:t>
      </w:r>
      <w:r w:rsidR="00032F22">
        <w:rPr>
          <w:rFonts w:ascii="Book Antiqua" w:eastAsia="Book Antiqua" w:hAnsi="Book Antiqua" w:cs="Book Antiqua"/>
          <w:color w:val="000000"/>
        </w:rPr>
        <w:t>, respectively</w:t>
      </w:r>
      <w:r w:rsidRPr="00CB0AC3">
        <w:rPr>
          <w:rFonts w:ascii="Book Antiqua" w:eastAsia="Book Antiqua" w:hAnsi="Book Antiqua" w:cs="Book Antiqua"/>
          <w:color w:val="000000"/>
        </w:rPr>
        <w:t>), all with statistical significance (</w:t>
      </w:r>
      <w:r w:rsidR="00202245" w:rsidRPr="00CB0AC3">
        <w:rPr>
          <w:rFonts w:ascii="Book Antiqua" w:hAnsi="Book Antiqua" w:cs="Book Antiqua"/>
          <w:i/>
          <w:iCs/>
          <w:color w:val="000000"/>
          <w:lang w:eastAsia="zh-CN"/>
        </w:rPr>
        <w:t xml:space="preserve">P </w:t>
      </w:r>
      <w:r w:rsidRPr="00CB0AC3">
        <w:rPr>
          <w:rFonts w:ascii="Book Antiqua" w:eastAsia="Book Antiqua" w:hAnsi="Book Antiqua" w:cs="Book Antiqua"/>
          <w:color w:val="000000"/>
        </w:rPr>
        <w:t>&lt;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0.05) (Table 3).</w:t>
      </w:r>
    </w:p>
    <w:p w14:paraId="37CC16BF" w14:textId="240924BE" w:rsidR="00A77B3E" w:rsidRPr="00CB0AC3" w:rsidRDefault="00BD36DE" w:rsidP="00CB0AC3">
      <w:pPr>
        <w:spacing w:line="360" w:lineRule="auto"/>
        <w:ind w:firstLineChars="200" w:firstLine="480"/>
        <w:contextualSpacing/>
        <w:jc w:val="both"/>
        <w:rPr>
          <w:rFonts w:ascii="Book Antiqua" w:hAnsi="Book Antiqua"/>
        </w:rPr>
      </w:pPr>
      <w:r w:rsidRPr="00CB0AC3">
        <w:rPr>
          <w:rFonts w:ascii="Book Antiqua" w:eastAsia="Book Antiqua" w:hAnsi="Book Antiqua" w:cs="Book Antiqua"/>
          <w:color w:val="000000"/>
        </w:rPr>
        <w:t xml:space="preserve">In terms of in-hospital outcomes, </w:t>
      </w:r>
      <w:r w:rsidR="00032F22">
        <w:rPr>
          <w:rFonts w:ascii="Book Antiqua" w:eastAsia="Book Antiqua" w:hAnsi="Book Antiqua" w:cs="Book Antiqua"/>
          <w:color w:val="000000"/>
        </w:rPr>
        <w:t xml:space="preserve">patients with </w:t>
      </w:r>
      <w:r w:rsidRPr="00CB0AC3">
        <w:rPr>
          <w:rFonts w:ascii="Book Antiqua" w:eastAsia="Book Antiqua" w:hAnsi="Book Antiqua" w:cs="Book Antiqua"/>
          <w:color w:val="000000"/>
        </w:rPr>
        <w:t>cirrho</w:t>
      </w:r>
      <w:r w:rsidR="00032F22">
        <w:rPr>
          <w:rFonts w:ascii="Book Antiqua" w:eastAsia="Book Antiqua" w:hAnsi="Book Antiqua" w:cs="Book Antiqua"/>
          <w:color w:val="000000"/>
        </w:rPr>
        <w:t>s</w:t>
      </w:r>
      <w:r w:rsidRPr="00CB0AC3">
        <w:rPr>
          <w:rFonts w:ascii="Book Antiqua" w:eastAsia="Book Antiqua" w:hAnsi="Book Antiqua" w:cs="Book Antiqua"/>
          <w:color w:val="000000"/>
        </w:rPr>
        <w:t>i</w:t>
      </w:r>
      <w:r w:rsidR="00032F22">
        <w:rPr>
          <w:rFonts w:ascii="Book Antiqua" w:eastAsia="Book Antiqua" w:hAnsi="Book Antiqua" w:cs="Book Antiqua"/>
          <w:color w:val="000000"/>
        </w:rPr>
        <w:t>s</w:t>
      </w:r>
      <w:r w:rsidRPr="00CB0AC3">
        <w:rPr>
          <w:rFonts w:ascii="Book Antiqua" w:eastAsia="Book Antiqua" w:hAnsi="Book Antiqua" w:cs="Book Antiqua"/>
          <w:color w:val="000000"/>
        </w:rPr>
        <w:t xml:space="preserve"> with gout had higher rates of mortality (5.49%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2.03%; adjusted </w:t>
      </w:r>
      <w:r w:rsidR="00202245" w:rsidRPr="00CB0AC3">
        <w:rPr>
          <w:rFonts w:ascii="Book Antiqua" w:hAnsi="Book Antiqua" w:cs="Book Antiqua"/>
          <w:i/>
          <w:color w:val="000000"/>
          <w:lang w:eastAsia="zh-CN"/>
        </w:rPr>
        <w:t>P</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0.05), gout flare (2.89%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2.77%; adjusted </w:t>
      </w:r>
      <w:r w:rsidR="00202245" w:rsidRPr="00CB0AC3">
        <w:rPr>
          <w:rFonts w:ascii="Book Antiqua" w:hAnsi="Book Antiqua" w:cs="Book Antiqua"/>
          <w:i/>
          <w:color w:val="000000"/>
          <w:lang w:eastAsia="zh-CN"/>
        </w:rPr>
        <w:t>P</w:t>
      </w:r>
      <w:r w:rsidR="00202245"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0.05) and tophi (0.97%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0.75%; adjusted </w:t>
      </w:r>
      <w:r w:rsidRPr="00CB0AC3">
        <w:rPr>
          <w:rFonts w:ascii="Book Antiqua" w:eastAsia="Book Antiqua" w:hAnsi="Book Antiqua" w:cs="Book Antiqua"/>
          <w:i/>
          <w:iCs/>
          <w:color w:val="000000"/>
        </w:rPr>
        <w:t>P</w:t>
      </w:r>
      <w:r w:rsidRPr="00CB0AC3">
        <w:rPr>
          <w:rFonts w:ascii="Book Antiqua" w:eastAsia="Book Antiqua" w:hAnsi="Book Antiqua" w:cs="Book Antiqua"/>
          <w:color w:val="000000"/>
        </w:rPr>
        <w:t xml:space="preserve"> = 0.677)</w:t>
      </w:r>
      <w:r w:rsidR="00032F22">
        <w:rPr>
          <w:rFonts w:ascii="Book Antiqua" w:eastAsia="Book Antiqua" w:hAnsi="Book Antiqua" w:cs="Book Antiqua"/>
          <w:color w:val="000000"/>
        </w:rPr>
        <w:t>.</w:t>
      </w:r>
      <w:r w:rsidRPr="00CB0AC3">
        <w:rPr>
          <w:rFonts w:ascii="Book Antiqua" w:eastAsia="Book Antiqua" w:hAnsi="Book Antiqua" w:cs="Book Antiqua"/>
          <w:color w:val="000000"/>
        </w:rPr>
        <w:t xml:space="preserve"> </w:t>
      </w:r>
      <w:r w:rsidR="00032F22">
        <w:rPr>
          <w:rFonts w:ascii="Book Antiqua" w:eastAsia="Book Antiqua" w:hAnsi="Book Antiqua" w:cs="Book Antiqua"/>
          <w:color w:val="000000"/>
        </w:rPr>
        <w:t>H</w:t>
      </w:r>
      <w:r w:rsidRPr="00CB0AC3">
        <w:rPr>
          <w:rFonts w:ascii="Book Antiqua" w:eastAsia="Book Antiqua" w:hAnsi="Book Antiqua" w:cs="Book Antiqua"/>
          <w:color w:val="000000"/>
        </w:rPr>
        <w:t>owever</w:t>
      </w:r>
      <w:r w:rsidR="00032F22">
        <w:rPr>
          <w:rFonts w:ascii="Book Antiqua" w:eastAsia="Book Antiqua" w:hAnsi="Book Antiqua" w:cs="Book Antiqua"/>
          <w:color w:val="000000"/>
        </w:rPr>
        <w:t>,</w:t>
      </w:r>
      <w:r w:rsidRPr="00CB0AC3">
        <w:rPr>
          <w:rFonts w:ascii="Book Antiqua" w:eastAsia="Book Antiqua" w:hAnsi="Book Antiqua" w:cs="Book Antiqua"/>
          <w:color w:val="000000"/>
        </w:rPr>
        <w:t xml:space="preserve"> differences in rates of tophi were statistically insignificant. </w:t>
      </w:r>
      <w:r w:rsidR="00032F22">
        <w:rPr>
          <w:rFonts w:ascii="Book Antiqua" w:eastAsia="Book Antiqua" w:hAnsi="Book Antiqua" w:cs="Book Antiqua"/>
          <w:color w:val="000000"/>
        </w:rPr>
        <w:t xml:space="preserve">Patients without </w:t>
      </w:r>
      <w:r w:rsidRPr="00CB0AC3">
        <w:rPr>
          <w:rFonts w:ascii="Book Antiqua" w:eastAsia="Book Antiqua" w:hAnsi="Book Antiqua" w:cs="Book Antiqua"/>
          <w:color w:val="000000"/>
        </w:rPr>
        <w:t>cirrho</w:t>
      </w:r>
      <w:r w:rsidR="00032F22">
        <w:rPr>
          <w:rFonts w:ascii="Book Antiqua" w:eastAsia="Book Antiqua" w:hAnsi="Book Antiqua" w:cs="Book Antiqua"/>
          <w:color w:val="000000"/>
        </w:rPr>
        <w:t>s</w:t>
      </w:r>
      <w:r w:rsidRPr="00CB0AC3">
        <w:rPr>
          <w:rFonts w:ascii="Book Antiqua" w:eastAsia="Book Antiqua" w:hAnsi="Book Antiqua" w:cs="Book Antiqua"/>
          <w:color w:val="000000"/>
        </w:rPr>
        <w:t>i</w:t>
      </w:r>
      <w:r w:rsidR="00032F22">
        <w:rPr>
          <w:rFonts w:ascii="Book Antiqua" w:eastAsia="Book Antiqua" w:hAnsi="Book Antiqua" w:cs="Book Antiqua"/>
          <w:color w:val="000000"/>
        </w:rPr>
        <w:t>s</w:t>
      </w:r>
      <w:r w:rsidRPr="00CB0AC3">
        <w:rPr>
          <w:rFonts w:ascii="Book Antiqua" w:eastAsia="Book Antiqua" w:hAnsi="Book Antiqua" w:cs="Book Antiqua"/>
          <w:color w:val="000000"/>
        </w:rPr>
        <w:t xml:space="preserve"> had higher rates of arthrocentesis (2.45%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2.21%; adjusted </w:t>
      </w:r>
      <w:r w:rsidR="00202245" w:rsidRPr="00CB0AC3">
        <w:rPr>
          <w:rFonts w:ascii="Book Antiqua" w:hAnsi="Book Antiqua" w:cs="Book Antiqua"/>
          <w:i/>
          <w:color w:val="000000"/>
          <w:lang w:eastAsia="zh-CN"/>
        </w:rPr>
        <w:t>P</w:t>
      </w:r>
      <w:r w:rsidR="00202245"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0.05) and joint injections (0.72%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0.52%; adjusted </w:t>
      </w:r>
      <w:r w:rsidR="00202245" w:rsidRPr="00CB0AC3">
        <w:rPr>
          <w:rFonts w:ascii="Book Antiqua" w:hAnsi="Book Antiqua" w:cs="Book Antiqua"/>
          <w:i/>
          <w:color w:val="000000"/>
          <w:lang w:eastAsia="zh-CN"/>
        </w:rPr>
        <w:t>P</w:t>
      </w:r>
      <w:r w:rsidR="00202245"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&lt;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0.05) (Table 4). Rates of septic arthritis (0.31% in </w:t>
      </w:r>
      <w:r w:rsidR="00032F22">
        <w:rPr>
          <w:rFonts w:ascii="Book Antiqua" w:eastAsia="Book Antiqua" w:hAnsi="Book Antiqua" w:cs="Book Antiqua"/>
          <w:color w:val="000000"/>
        </w:rPr>
        <w:t xml:space="preserve">patients without </w:t>
      </w:r>
      <w:r w:rsidRPr="00CB0AC3">
        <w:rPr>
          <w:rFonts w:ascii="Book Antiqua" w:eastAsia="Book Antiqua" w:hAnsi="Book Antiqua" w:cs="Book Antiqua"/>
          <w:color w:val="000000"/>
        </w:rPr>
        <w:t>cirrho</w:t>
      </w:r>
      <w:r w:rsidR="00032F22">
        <w:rPr>
          <w:rFonts w:ascii="Book Antiqua" w:eastAsia="Book Antiqua" w:hAnsi="Book Antiqua" w:cs="Book Antiqua"/>
          <w:color w:val="000000"/>
        </w:rPr>
        <w:t>s</w:t>
      </w:r>
      <w:r w:rsidRPr="00CB0AC3">
        <w:rPr>
          <w:rFonts w:ascii="Book Antiqua" w:eastAsia="Book Antiqua" w:hAnsi="Book Antiqua" w:cs="Book Antiqua"/>
          <w:color w:val="000000"/>
        </w:rPr>
        <w:t>i</w:t>
      </w:r>
      <w:r w:rsidR="00032F22">
        <w:rPr>
          <w:rFonts w:ascii="Book Antiqua" w:eastAsia="Book Antiqua" w:hAnsi="Book Antiqua" w:cs="Book Antiqua"/>
          <w:color w:val="000000"/>
        </w:rPr>
        <w:t>s</w:t>
      </w:r>
      <w:r w:rsidRPr="00CB0AC3">
        <w:rPr>
          <w:rFonts w:ascii="Book Antiqua" w:eastAsia="Book Antiqua" w:hAnsi="Book Antiqua" w:cs="Book Antiqua"/>
          <w:color w:val="000000"/>
        </w:rPr>
        <w:t xml:space="preserve"> and patients</w:t>
      </w:r>
      <w:r w:rsidR="00032F22">
        <w:rPr>
          <w:rFonts w:ascii="Book Antiqua" w:eastAsia="Book Antiqua" w:hAnsi="Book Antiqua" w:cs="Book Antiqua"/>
          <w:color w:val="000000"/>
        </w:rPr>
        <w:t xml:space="preserve"> with cirrhosis</w:t>
      </w:r>
      <w:r w:rsidRPr="00CB0AC3">
        <w:rPr>
          <w:rFonts w:ascii="Book Antiqua" w:eastAsia="Book Antiqua" w:hAnsi="Book Antiqua" w:cs="Book Antiqua"/>
          <w:color w:val="000000"/>
        </w:rPr>
        <w:t xml:space="preserve">; adjusted </w:t>
      </w:r>
      <w:r w:rsidR="00202245" w:rsidRPr="00CB0AC3">
        <w:rPr>
          <w:rFonts w:ascii="Book Antiqua" w:hAnsi="Book Antiqua" w:cs="Book Antiqua"/>
          <w:i/>
          <w:color w:val="000000"/>
          <w:lang w:eastAsia="zh-CN"/>
        </w:rPr>
        <w:t>P</w:t>
      </w:r>
      <w:r w:rsidR="00202245"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0.977), nephropathy (0.02% in </w:t>
      </w:r>
      <w:r w:rsidR="001B0BE7">
        <w:rPr>
          <w:rFonts w:ascii="Book Antiqua" w:eastAsia="Book Antiqua" w:hAnsi="Book Antiqua" w:cs="Book Antiqua"/>
          <w:color w:val="000000"/>
        </w:rPr>
        <w:t xml:space="preserve">patients without </w:t>
      </w:r>
      <w:r w:rsidR="001B0BE7" w:rsidRPr="00CB0AC3">
        <w:rPr>
          <w:rFonts w:ascii="Book Antiqua" w:eastAsia="Book Antiqua" w:hAnsi="Book Antiqua" w:cs="Book Antiqua"/>
          <w:color w:val="000000"/>
        </w:rPr>
        <w:t>cirrho</w:t>
      </w:r>
      <w:r w:rsidR="001B0BE7">
        <w:rPr>
          <w:rFonts w:ascii="Book Antiqua" w:eastAsia="Book Antiqua" w:hAnsi="Book Antiqua" w:cs="Book Antiqua"/>
          <w:color w:val="000000"/>
        </w:rPr>
        <w:t>s</w:t>
      </w:r>
      <w:r w:rsidR="001B0BE7" w:rsidRPr="00CB0AC3">
        <w:rPr>
          <w:rFonts w:ascii="Book Antiqua" w:eastAsia="Book Antiqua" w:hAnsi="Book Antiqua" w:cs="Book Antiqua"/>
          <w:color w:val="000000"/>
        </w:rPr>
        <w:t>i</w:t>
      </w:r>
      <w:r w:rsidR="001B0BE7">
        <w:rPr>
          <w:rFonts w:ascii="Book Antiqua" w:eastAsia="Book Antiqua" w:hAnsi="Book Antiqua" w:cs="Book Antiqua"/>
          <w:color w:val="000000"/>
        </w:rPr>
        <w:t>s</w:t>
      </w:r>
      <w:r w:rsidR="001B0BE7" w:rsidRPr="00CB0AC3">
        <w:rPr>
          <w:rFonts w:ascii="Book Antiqua" w:eastAsia="Book Antiqua" w:hAnsi="Book Antiqua" w:cs="Book Antiqua"/>
          <w:color w:val="000000"/>
        </w:rPr>
        <w:t xml:space="preserve"> </w:t>
      </w:r>
      <w:r w:rsidRPr="00CB0AC3">
        <w:rPr>
          <w:rFonts w:ascii="Book Antiqua" w:eastAsia="Book Antiqua" w:hAnsi="Book Antiqua" w:cs="Book Antiqua"/>
          <w:i/>
          <w:iCs/>
          <w:color w:val="000000"/>
        </w:rPr>
        <w:t>vs</w:t>
      </w:r>
      <w:r w:rsidRPr="00CB0AC3">
        <w:rPr>
          <w:rFonts w:ascii="Book Antiqua" w:eastAsia="Book Antiqua" w:hAnsi="Book Antiqua" w:cs="Book Antiqua"/>
          <w:color w:val="000000"/>
        </w:rPr>
        <w:t xml:space="preserve"> 0.01% in </w:t>
      </w:r>
      <w:r w:rsidR="001B0BE7" w:rsidRPr="00CB0AC3">
        <w:rPr>
          <w:rFonts w:ascii="Book Antiqua" w:eastAsia="Book Antiqua" w:hAnsi="Book Antiqua" w:cs="Book Antiqua"/>
          <w:color w:val="000000"/>
        </w:rPr>
        <w:t>patients</w:t>
      </w:r>
      <w:r w:rsidR="001B0BE7">
        <w:rPr>
          <w:rFonts w:ascii="Book Antiqua" w:eastAsia="Book Antiqua" w:hAnsi="Book Antiqua" w:cs="Book Antiqua"/>
          <w:color w:val="000000"/>
        </w:rPr>
        <w:t xml:space="preserve"> with cirrhosis</w:t>
      </w:r>
      <w:r w:rsidRPr="00CB0AC3">
        <w:rPr>
          <w:rFonts w:ascii="Book Antiqua" w:eastAsia="Book Antiqua" w:hAnsi="Book Antiqua" w:cs="Book Antiqua"/>
          <w:color w:val="000000"/>
        </w:rPr>
        <w:t xml:space="preserve">; adjusted </w:t>
      </w:r>
      <w:r w:rsidR="00202245" w:rsidRPr="00CB0AC3">
        <w:rPr>
          <w:rFonts w:ascii="Book Antiqua" w:hAnsi="Book Antiqua" w:cs="Book Antiqua"/>
          <w:i/>
          <w:color w:val="000000"/>
          <w:lang w:eastAsia="zh-CN"/>
        </w:rPr>
        <w:t>P</w:t>
      </w:r>
      <w:r w:rsidR="00202245"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 xml:space="preserve">0.19) and </w:t>
      </w:r>
      <w:r w:rsidR="00B54409" w:rsidRPr="00CB0AC3">
        <w:rPr>
          <w:rFonts w:ascii="Book Antiqua" w:eastAsia="Book Antiqua" w:hAnsi="Book Antiqua" w:cs="Book Antiqua"/>
          <w:color w:val="000000"/>
        </w:rPr>
        <w:t>UA</w:t>
      </w:r>
      <w:r w:rsidRPr="00CB0AC3">
        <w:rPr>
          <w:rFonts w:ascii="Book Antiqua" w:eastAsia="Book Antiqua" w:hAnsi="Book Antiqua" w:cs="Book Antiqua"/>
          <w:color w:val="000000"/>
        </w:rPr>
        <w:t xml:space="preserve"> nephrolithiasis (0.02% in both groups; adjusted </w:t>
      </w:r>
      <w:r w:rsidR="00202245" w:rsidRPr="00CB0AC3">
        <w:rPr>
          <w:rFonts w:ascii="Book Antiqua" w:hAnsi="Book Antiqua" w:cs="Book Antiqua"/>
          <w:i/>
          <w:color w:val="000000"/>
          <w:lang w:eastAsia="zh-CN"/>
        </w:rPr>
        <w:t>P</w:t>
      </w:r>
      <w:r w:rsidR="00202245" w:rsidRPr="00CB0AC3">
        <w:rPr>
          <w:rFonts w:ascii="Book Antiqua" w:eastAsia="Book Antiqua" w:hAnsi="Book Antiqua" w:cs="Book Antiqua"/>
          <w:color w:val="000000"/>
        </w:rPr>
        <w:t xml:space="preserve"> </w:t>
      </w:r>
      <w:r w:rsidRPr="00CB0AC3">
        <w:rPr>
          <w:rFonts w:ascii="Book Antiqua" w:eastAsia="Book Antiqua" w:hAnsi="Book Antiqua" w:cs="Book Antiqua"/>
          <w:color w:val="000000"/>
        </w:rPr>
        <w:t>=</w:t>
      </w:r>
      <w:r w:rsidR="00202245"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0.915) did not differ significantly among both groups.</w:t>
      </w:r>
    </w:p>
    <w:p w14:paraId="2B917880" w14:textId="77777777" w:rsidR="00A77B3E" w:rsidRPr="00CB0AC3" w:rsidRDefault="00A77B3E" w:rsidP="00CB0AC3">
      <w:pPr>
        <w:spacing w:line="360" w:lineRule="auto"/>
        <w:contextualSpacing/>
        <w:jc w:val="both"/>
        <w:rPr>
          <w:rFonts w:ascii="Book Antiqua" w:hAnsi="Book Antiqua"/>
        </w:rPr>
      </w:pPr>
    </w:p>
    <w:p w14:paraId="06C89B8C"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aps/>
          <w:color w:val="000000"/>
          <w:u w:val="single"/>
        </w:rPr>
        <w:t>DISCUSSION</w:t>
      </w:r>
    </w:p>
    <w:p w14:paraId="5904038E" w14:textId="57E6CE0E"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lastRenderedPageBreak/>
        <w:t xml:space="preserve">Results from this study demonstrate a significant correlation between gout complications and cirrhosis. </w:t>
      </w:r>
      <w:r w:rsidR="006F08F3">
        <w:rPr>
          <w:rFonts w:ascii="Book Antiqua" w:eastAsia="Book Antiqua" w:hAnsi="Book Antiqua" w:cs="Book Antiqua"/>
          <w:color w:val="000000"/>
        </w:rPr>
        <w:t xml:space="preserve">The </w:t>
      </w:r>
      <w:r w:rsidR="006F08F3">
        <w:rPr>
          <w:rStyle w:val="normaltextrun"/>
          <w:rFonts w:ascii="Book Antiqua" w:eastAsia="Book Antiqua" w:hAnsi="Book Antiqua" w:cs="Book Antiqua"/>
          <w:color w:val="000000"/>
          <w:shd w:val="clear" w:color="auto" w:fill="FFFFFF"/>
        </w:rPr>
        <w:t>p</w:t>
      </w:r>
      <w:r w:rsidRPr="00CB0AC3">
        <w:rPr>
          <w:rStyle w:val="normaltextrun"/>
          <w:rFonts w:ascii="Book Antiqua" w:eastAsia="Book Antiqua" w:hAnsi="Book Antiqua" w:cs="Book Antiqua"/>
          <w:color w:val="000000"/>
          <w:shd w:val="clear" w:color="auto" w:fill="FFFFFF"/>
        </w:rPr>
        <w:t>athophysiologic manifestations of the disease, including rates of gout flare, corresponded positively with the prevalence of cirrhosis, while rates of common diagnostic and therapeutic procedures correlated negatively with rates of cirrhosis. Specifically, the rates of gout flare were higher in patients with cirrhosis</w:t>
      </w:r>
      <w:r w:rsidR="001B0BE7">
        <w:rPr>
          <w:rStyle w:val="normaltextrun"/>
          <w:rFonts w:ascii="Book Antiqua" w:eastAsia="Book Antiqua" w:hAnsi="Book Antiqua" w:cs="Book Antiqua"/>
          <w:color w:val="000000"/>
          <w:shd w:val="clear" w:color="auto" w:fill="FFFFFF"/>
        </w:rPr>
        <w:t>.</w:t>
      </w:r>
      <w:r w:rsidRPr="00CB0AC3">
        <w:rPr>
          <w:rStyle w:val="normaltextrun"/>
          <w:rFonts w:ascii="Book Antiqua" w:eastAsia="Book Antiqua" w:hAnsi="Book Antiqua" w:cs="Book Antiqua"/>
          <w:color w:val="000000"/>
          <w:shd w:val="clear" w:color="auto" w:fill="FFFFFF"/>
        </w:rPr>
        <w:t xml:space="preserve"> </w:t>
      </w:r>
      <w:r w:rsidR="001B0BE7">
        <w:rPr>
          <w:rStyle w:val="normaltextrun"/>
          <w:rFonts w:ascii="Book Antiqua" w:eastAsia="Book Antiqua" w:hAnsi="Book Antiqua" w:cs="Book Antiqua"/>
          <w:color w:val="000000"/>
          <w:shd w:val="clear" w:color="auto" w:fill="FFFFFF"/>
        </w:rPr>
        <w:t>H</w:t>
      </w:r>
      <w:r w:rsidRPr="00CB0AC3">
        <w:rPr>
          <w:rStyle w:val="normaltextrun"/>
          <w:rFonts w:ascii="Book Antiqua" w:eastAsia="Book Antiqua" w:hAnsi="Book Antiqua" w:cs="Book Antiqua"/>
          <w:color w:val="000000"/>
          <w:shd w:val="clear" w:color="auto" w:fill="FFFFFF"/>
        </w:rPr>
        <w:t>owever</w:t>
      </w:r>
      <w:r w:rsidR="001B0BE7">
        <w:rPr>
          <w:rStyle w:val="normaltextrun"/>
          <w:rFonts w:ascii="Book Antiqua" w:eastAsia="Book Antiqua" w:hAnsi="Book Antiqua" w:cs="Book Antiqua"/>
          <w:color w:val="000000"/>
          <w:shd w:val="clear" w:color="auto" w:fill="FFFFFF"/>
        </w:rPr>
        <w:t>,</w:t>
      </w:r>
      <w:r w:rsidRPr="00CB0AC3">
        <w:rPr>
          <w:rStyle w:val="normaltextrun"/>
          <w:rFonts w:ascii="Book Antiqua" w:eastAsia="Book Antiqua" w:hAnsi="Book Antiqua" w:cs="Book Antiqua"/>
          <w:color w:val="000000"/>
          <w:shd w:val="clear" w:color="auto" w:fill="FFFFFF"/>
        </w:rPr>
        <w:t xml:space="preserve"> the difference in flare rates among both groups was 0.12%. As such, this difference may be statistically significant, </w:t>
      </w:r>
      <w:r w:rsidR="001B0BE7">
        <w:rPr>
          <w:rStyle w:val="normaltextrun"/>
          <w:rFonts w:ascii="Book Antiqua" w:eastAsia="Book Antiqua" w:hAnsi="Book Antiqua" w:cs="Book Antiqua"/>
          <w:color w:val="000000"/>
          <w:shd w:val="clear" w:color="auto" w:fill="FFFFFF"/>
        </w:rPr>
        <w:t>but</w:t>
      </w:r>
      <w:r w:rsidRPr="00CB0AC3">
        <w:rPr>
          <w:rStyle w:val="normaltextrun"/>
          <w:rFonts w:ascii="Book Antiqua" w:eastAsia="Book Antiqua" w:hAnsi="Book Antiqua" w:cs="Book Antiqua"/>
          <w:color w:val="000000"/>
          <w:shd w:val="clear" w:color="auto" w:fill="FFFFFF"/>
        </w:rPr>
        <w:t xml:space="preserve"> it may be clinically irrelevant. The aforementioned positive correlation may be attributed to the elevated serum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shd w:val="clear" w:color="auto" w:fill="FFFFFF"/>
        </w:rPr>
        <w:t xml:space="preserve"> levels found in patients with cirrhosis.</w:t>
      </w:r>
    </w:p>
    <w:p w14:paraId="0A09332F" w14:textId="4DCBEF77" w:rsidR="00A77B3E" w:rsidRPr="00CB0AC3" w:rsidRDefault="00BD36DE" w:rsidP="00CB0AC3">
      <w:pPr>
        <w:spacing w:line="360" w:lineRule="auto"/>
        <w:ind w:firstLineChars="200" w:firstLine="480"/>
        <w:contextualSpacing/>
        <w:jc w:val="both"/>
        <w:rPr>
          <w:rFonts w:ascii="Book Antiqua" w:hAnsi="Book Antiqua"/>
        </w:rPr>
      </w:pPr>
      <w:r w:rsidRPr="00CB0AC3">
        <w:rPr>
          <w:rStyle w:val="normaltextrun"/>
          <w:rFonts w:ascii="Book Antiqua" w:eastAsia="Book Antiqua" w:hAnsi="Book Antiqua" w:cs="Book Antiqua"/>
          <w:color w:val="000000"/>
          <w:shd w:val="clear" w:color="auto" w:fill="FFFFFF"/>
        </w:rPr>
        <w:t xml:space="preserve">Hyperuricemia has a direct impact on cardiovascular mortality, insulin resistance, renal disease and </w:t>
      </w:r>
      <w:proofErr w:type="gramStart"/>
      <w:r w:rsidRPr="00CB0AC3">
        <w:rPr>
          <w:rStyle w:val="normaltextrun"/>
          <w:rFonts w:ascii="Book Antiqua" w:eastAsia="Book Antiqua" w:hAnsi="Book Antiqua" w:cs="Book Antiqua"/>
          <w:color w:val="000000"/>
          <w:shd w:val="clear" w:color="auto" w:fill="FFFFFF"/>
        </w:rPr>
        <w:t>NAFLD</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16]</w:t>
      </w:r>
      <w:r w:rsidRPr="00CB0AC3">
        <w:rPr>
          <w:rStyle w:val="normaltextrun"/>
          <w:rFonts w:ascii="Book Antiqua" w:eastAsia="Book Antiqua" w:hAnsi="Book Antiqua" w:cs="Book Antiqua"/>
          <w:color w:val="000000"/>
          <w:shd w:val="clear" w:color="auto" w:fill="FFFFFF"/>
        </w:rPr>
        <w:t xml:space="preserve">. This relationship is thought to be secondary to urate-induced radical oxide species formation, resulting in intracellular oxidative </w:t>
      </w:r>
      <w:proofErr w:type="gramStart"/>
      <w:r w:rsidRPr="00CB0AC3">
        <w:rPr>
          <w:rStyle w:val="normaltextrun"/>
          <w:rFonts w:ascii="Book Antiqua" w:eastAsia="Book Antiqua" w:hAnsi="Book Antiqua" w:cs="Book Antiqua"/>
          <w:color w:val="000000"/>
          <w:shd w:val="clear" w:color="auto" w:fill="FFFFFF"/>
        </w:rPr>
        <w:t>damage</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17]</w:t>
      </w:r>
      <w:r w:rsidRPr="00CB0AC3">
        <w:rPr>
          <w:rStyle w:val="normaltextrun"/>
          <w:rFonts w:ascii="Book Antiqua" w:eastAsia="Book Antiqua" w:hAnsi="Book Antiqua" w:cs="Book Antiqua"/>
          <w:color w:val="000000"/>
          <w:shd w:val="clear" w:color="auto" w:fill="FFFFFF"/>
        </w:rPr>
        <w:t xml:space="preserve">.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shd w:val="clear" w:color="auto" w:fill="FFFFFF"/>
        </w:rPr>
        <w:t xml:space="preserve"> has differential functions depending on where it is found in relation to the cell. Extracellular urate acts as an antioxidant within the hydrophilic environment, neutralizing reactive oxygen species and thus protecting the plasma </w:t>
      </w:r>
      <w:proofErr w:type="gramStart"/>
      <w:r w:rsidRPr="00CB0AC3">
        <w:rPr>
          <w:rStyle w:val="normaltextrun"/>
          <w:rFonts w:ascii="Book Antiqua" w:eastAsia="Book Antiqua" w:hAnsi="Book Antiqua" w:cs="Book Antiqua"/>
          <w:color w:val="000000"/>
          <w:shd w:val="clear" w:color="auto" w:fill="FFFFFF"/>
        </w:rPr>
        <w:t>membrane</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18]</w:t>
      </w:r>
      <w:r w:rsidRPr="00CB0AC3">
        <w:rPr>
          <w:rStyle w:val="normaltextrun"/>
          <w:rFonts w:ascii="Book Antiqua" w:eastAsia="Book Antiqua" w:hAnsi="Book Antiqua" w:cs="Book Antiqua"/>
          <w:color w:val="000000"/>
          <w:shd w:val="clear" w:color="auto" w:fill="FFFFFF"/>
        </w:rPr>
        <w:t xml:space="preserve">. Antithetically, intracellular urate serves a pro-oxidant function when exposed to the hydrophobic environment, stimulating the production of inflammatory cytokines and reactive oxygen species-producing enzymes. Within hepatocytes specifically, urate also increases gluconeogenesis </w:t>
      </w:r>
      <w:r w:rsidRPr="00CB0AC3">
        <w:rPr>
          <w:rStyle w:val="normaltextrun"/>
          <w:rFonts w:ascii="Book Antiqua" w:eastAsia="Book Antiqua" w:hAnsi="Book Antiqua" w:cs="Book Antiqua"/>
          <w:i/>
          <w:iCs/>
          <w:color w:val="000000"/>
          <w:shd w:val="clear" w:color="auto" w:fill="FFFFFF"/>
        </w:rPr>
        <w:t>via</w:t>
      </w:r>
      <w:r w:rsidRPr="00CB0AC3">
        <w:rPr>
          <w:rStyle w:val="normaltextrun"/>
          <w:rFonts w:ascii="Book Antiqua" w:eastAsia="Book Antiqua" w:hAnsi="Book Antiqua" w:cs="Book Antiqua"/>
          <w:color w:val="000000"/>
          <w:shd w:val="clear" w:color="auto" w:fill="FFFFFF"/>
        </w:rPr>
        <w:t xml:space="preserve"> AMPK blockade </w:t>
      </w:r>
      <w:r w:rsidR="00202245" w:rsidRPr="00CB0AC3">
        <w:rPr>
          <w:rStyle w:val="normaltextrun"/>
          <w:rFonts w:ascii="Book Antiqua" w:hAnsi="Book Antiqua" w:cs="Book Antiqua"/>
          <w:color w:val="000000"/>
          <w:shd w:val="clear" w:color="auto" w:fill="FFFFFF"/>
          <w:lang w:eastAsia="zh-CN"/>
        </w:rPr>
        <w:t>and</w:t>
      </w:r>
      <w:r w:rsidRPr="00CB0AC3">
        <w:rPr>
          <w:rStyle w:val="normaltextrun"/>
          <w:rFonts w:ascii="Book Antiqua" w:eastAsia="Book Antiqua" w:hAnsi="Book Antiqua" w:cs="Book Antiqua"/>
          <w:color w:val="000000"/>
          <w:shd w:val="clear" w:color="auto" w:fill="FFFFFF"/>
        </w:rPr>
        <w:t xml:space="preserve"> inflammasome formation and promotes hepatic lipid </w:t>
      </w:r>
      <w:proofErr w:type="gramStart"/>
      <w:r w:rsidRPr="00CB0AC3">
        <w:rPr>
          <w:rStyle w:val="normaltextrun"/>
          <w:rFonts w:ascii="Book Antiqua" w:eastAsia="Book Antiqua" w:hAnsi="Book Antiqua" w:cs="Book Antiqua"/>
          <w:color w:val="000000"/>
          <w:shd w:val="clear" w:color="auto" w:fill="FFFFFF"/>
        </w:rPr>
        <w:t>aggregation</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19</w:t>
      </w:r>
      <w:r w:rsidR="00202245" w:rsidRPr="00CB0AC3">
        <w:rPr>
          <w:rStyle w:val="normaltextrun"/>
          <w:rFonts w:ascii="Book Antiqua" w:hAnsi="Book Antiqua" w:cs="Book Antiqua"/>
          <w:color w:val="000000"/>
          <w:shd w:val="clear" w:color="auto" w:fill="FFFFFF"/>
          <w:vertAlign w:val="superscript"/>
          <w:lang w:eastAsia="zh-CN"/>
        </w:rPr>
        <w:t>-</w:t>
      </w:r>
      <w:r w:rsidRPr="00CB0AC3">
        <w:rPr>
          <w:rStyle w:val="normaltextrun"/>
          <w:rFonts w:ascii="Book Antiqua" w:eastAsia="Book Antiqua" w:hAnsi="Book Antiqua" w:cs="Book Antiqua"/>
          <w:color w:val="000000"/>
          <w:shd w:val="clear" w:color="auto" w:fill="FFFFFF"/>
          <w:vertAlign w:val="superscript"/>
        </w:rPr>
        <w:t>21]</w:t>
      </w:r>
      <w:r w:rsidRPr="00CB0AC3">
        <w:rPr>
          <w:rStyle w:val="normaltextrun"/>
          <w:rFonts w:ascii="Book Antiqua" w:eastAsia="Book Antiqua" w:hAnsi="Book Antiqua" w:cs="Book Antiqua"/>
          <w:color w:val="000000"/>
          <w:shd w:val="clear" w:color="auto" w:fill="FFFFFF"/>
        </w:rPr>
        <w:t xml:space="preserve">. Therefore, </w:t>
      </w:r>
      <w:proofErr w:type="spellStart"/>
      <w:r w:rsidRPr="00CB0AC3">
        <w:rPr>
          <w:rStyle w:val="normaltextrun"/>
          <w:rFonts w:ascii="Book Antiqua" w:eastAsia="Book Antiqua" w:hAnsi="Book Antiqua" w:cs="Book Antiqua"/>
          <w:color w:val="000000"/>
          <w:shd w:val="clear" w:color="auto" w:fill="FFFFFF"/>
        </w:rPr>
        <w:t>intrahepatocytic</w:t>
      </w:r>
      <w:proofErr w:type="spellEnd"/>
      <w:r w:rsidRPr="00CB0AC3">
        <w:rPr>
          <w:rStyle w:val="normaltextrun"/>
          <w:rFonts w:ascii="Book Antiqua" w:eastAsia="Book Antiqua" w:hAnsi="Book Antiqua" w:cs="Book Antiqua"/>
          <w:color w:val="000000"/>
          <w:shd w:val="clear" w:color="auto" w:fill="FFFFFF"/>
        </w:rPr>
        <w:t xml:space="preserve">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shd w:val="clear" w:color="auto" w:fill="FFFFFF"/>
        </w:rPr>
        <w:t xml:space="preserve"> accumulation would result in increased radical oxide formation, insulin resistance and lipid accumulation ultimately promoting liver cell damage and steatosis.</w:t>
      </w:r>
    </w:p>
    <w:p w14:paraId="1DFD4853" w14:textId="05B6B360" w:rsidR="00A77B3E" w:rsidRPr="00CB0AC3" w:rsidRDefault="00BD36DE" w:rsidP="00CB0AC3">
      <w:pPr>
        <w:spacing w:line="360" w:lineRule="auto"/>
        <w:ind w:firstLineChars="200" w:firstLine="480"/>
        <w:contextualSpacing/>
        <w:jc w:val="both"/>
        <w:rPr>
          <w:rFonts w:ascii="Book Antiqua" w:hAnsi="Book Antiqua"/>
        </w:rPr>
      </w:pPr>
      <w:r w:rsidRPr="00CB0AC3">
        <w:rPr>
          <w:rStyle w:val="normaltextrun"/>
          <w:rFonts w:ascii="Book Antiqua" w:eastAsia="Book Antiqua" w:hAnsi="Book Antiqua" w:cs="Book Antiqua"/>
          <w:color w:val="000000"/>
          <w:shd w:val="clear" w:color="auto" w:fill="FFFFFF"/>
        </w:rPr>
        <w:t xml:space="preserve">Whether serum urate is a risk factor for cirrhosis or vice versa is still in contention. There is evidence that elevated serum urate is an independent risk factor for hepatic steatosis, a harbinger of </w:t>
      </w:r>
      <w:proofErr w:type="gramStart"/>
      <w:r w:rsidRPr="00CB0AC3">
        <w:rPr>
          <w:rStyle w:val="normaltextrun"/>
          <w:rFonts w:ascii="Book Antiqua" w:eastAsia="Book Antiqua" w:hAnsi="Book Antiqua" w:cs="Book Antiqua"/>
          <w:color w:val="000000"/>
          <w:shd w:val="clear" w:color="auto" w:fill="FFFFFF"/>
        </w:rPr>
        <w:t>cirrhosis</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18,22]</w:t>
      </w:r>
      <w:r w:rsidRPr="00CB0AC3">
        <w:rPr>
          <w:rStyle w:val="normaltextrun"/>
          <w:rFonts w:ascii="Book Antiqua" w:eastAsia="Book Antiqua" w:hAnsi="Book Antiqua" w:cs="Book Antiqua"/>
          <w:color w:val="000000"/>
          <w:shd w:val="clear" w:color="auto" w:fill="FFFFFF"/>
        </w:rPr>
        <w:t xml:space="preserve">. Furthermore, a reciprocal relationship between the two conditions has been described. Fatty liver disease has been shown to increase serum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shd w:val="clear" w:color="auto" w:fill="FFFFFF"/>
        </w:rPr>
        <w:t xml:space="preserve"> </w:t>
      </w:r>
      <w:proofErr w:type="gramStart"/>
      <w:r w:rsidRPr="00CB0AC3">
        <w:rPr>
          <w:rStyle w:val="normaltextrun"/>
          <w:rFonts w:ascii="Book Antiqua" w:eastAsia="Book Antiqua" w:hAnsi="Book Antiqua" w:cs="Book Antiqua"/>
          <w:color w:val="000000"/>
          <w:shd w:val="clear" w:color="auto" w:fill="FFFFFF"/>
        </w:rPr>
        <w:t>levels</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23]</w:t>
      </w:r>
      <w:r w:rsidRPr="00CB0AC3">
        <w:rPr>
          <w:rStyle w:val="normaltextrun"/>
          <w:rFonts w:ascii="Book Antiqua" w:eastAsia="Book Antiqua" w:hAnsi="Book Antiqua" w:cs="Book Antiqua"/>
          <w:color w:val="000000"/>
          <w:shd w:val="clear" w:color="auto" w:fill="FFFFFF"/>
        </w:rPr>
        <w:t>. The mechanism of NAFLD-induced hyperuricemia is unclear, yet this interrelationship is strong enough to incentivize clinicians to investigat</w:t>
      </w:r>
      <w:r w:rsidR="001B0BE7">
        <w:rPr>
          <w:rStyle w:val="normaltextrun"/>
          <w:rFonts w:ascii="Book Antiqua" w:eastAsia="Book Antiqua" w:hAnsi="Book Antiqua" w:cs="Book Antiqua"/>
          <w:color w:val="000000"/>
          <w:shd w:val="clear" w:color="auto" w:fill="FFFFFF"/>
        </w:rPr>
        <w:t>e</w:t>
      </w:r>
      <w:r w:rsidRPr="00CB0AC3">
        <w:rPr>
          <w:rStyle w:val="normaltextrun"/>
          <w:rFonts w:ascii="Book Antiqua" w:eastAsia="Book Antiqua" w:hAnsi="Book Antiqua" w:cs="Book Antiqua"/>
          <w:color w:val="000000"/>
          <w:shd w:val="clear" w:color="auto" w:fill="FFFFFF"/>
        </w:rPr>
        <w:t xml:space="preserve">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shd w:val="clear" w:color="auto" w:fill="FFFFFF"/>
        </w:rPr>
        <w:t xml:space="preserve">-lowering medications as a potential therapy for patients with fatty liver disease, </w:t>
      </w:r>
      <w:r w:rsidRPr="00CB0AC3">
        <w:rPr>
          <w:rStyle w:val="normaltextrun"/>
          <w:rFonts w:ascii="Book Antiqua" w:eastAsia="Book Antiqua" w:hAnsi="Book Antiqua" w:cs="Book Antiqua"/>
          <w:color w:val="000000"/>
          <w:shd w:val="clear" w:color="auto" w:fill="FFFFFF"/>
        </w:rPr>
        <w:lastRenderedPageBreak/>
        <w:t xml:space="preserve">especially xanthine oxidase </w:t>
      </w:r>
      <w:proofErr w:type="gramStart"/>
      <w:r w:rsidRPr="00CB0AC3">
        <w:rPr>
          <w:rStyle w:val="normaltextrun"/>
          <w:rFonts w:ascii="Book Antiqua" w:eastAsia="Book Antiqua" w:hAnsi="Book Antiqua" w:cs="Book Antiqua"/>
          <w:color w:val="000000"/>
          <w:shd w:val="clear" w:color="auto" w:fill="FFFFFF"/>
        </w:rPr>
        <w:t>inhibitors</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24,25]</w:t>
      </w:r>
      <w:r w:rsidRPr="00CB0AC3">
        <w:rPr>
          <w:rStyle w:val="normaltextrun"/>
          <w:rFonts w:ascii="Book Antiqua" w:eastAsia="Book Antiqua" w:hAnsi="Book Antiqua" w:cs="Book Antiqua"/>
          <w:color w:val="000000"/>
          <w:shd w:val="clear" w:color="auto" w:fill="FFFFFF"/>
        </w:rPr>
        <w:t xml:space="preserve">. Other therapies designed to lower intrahepatocyte radical oxide species formation have also been explored, including blockade of chloride ion channels, which would prevent transport of radicals from the extracellular space to within the </w:t>
      </w:r>
      <w:proofErr w:type="gramStart"/>
      <w:r w:rsidRPr="00CB0AC3">
        <w:rPr>
          <w:rStyle w:val="normaltextrun"/>
          <w:rFonts w:ascii="Book Antiqua" w:eastAsia="Book Antiqua" w:hAnsi="Book Antiqua" w:cs="Book Antiqua"/>
          <w:color w:val="000000"/>
          <w:shd w:val="clear" w:color="auto" w:fill="FFFFFF"/>
        </w:rPr>
        <w:t>cell</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26]</w:t>
      </w:r>
      <w:r w:rsidRPr="00CB0AC3">
        <w:rPr>
          <w:rStyle w:val="normaltextrun"/>
          <w:rFonts w:ascii="Book Antiqua" w:eastAsia="Book Antiqua" w:hAnsi="Book Antiqua" w:cs="Book Antiqua"/>
          <w:color w:val="000000"/>
          <w:shd w:val="clear" w:color="auto" w:fill="FFFFFF"/>
        </w:rPr>
        <w:t xml:space="preserve">. Hence radical oxide-induced hepatocyte injury plays a significant role in the development of liver disease and reducing levels of these molecules may slow the progression of cirrhosis. Since </w:t>
      </w:r>
      <w:r w:rsidR="001B0BE7">
        <w:rPr>
          <w:rStyle w:val="normaltextrun"/>
          <w:rFonts w:ascii="Book Antiqua" w:eastAsia="Book Antiqua" w:hAnsi="Book Antiqua" w:cs="Book Antiqua"/>
          <w:color w:val="000000"/>
          <w:shd w:val="clear" w:color="auto" w:fill="FFFFFF"/>
        </w:rPr>
        <w:t>increased</w:t>
      </w:r>
      <w:r w:rsidRPr="00CB0AC3">
        <w:rPr>
          <w:rStyle w:val="normaltextrun"/>
          <w:rFonts w:ascii="Book Antiqua" w:eastAsia="Book Antiqua" w:hAnsi="Book Antiqua" w:cs="Book Antiqua"/>
          <w:color w:val="000000"/>
          <w:shd w:val="clear" w:color="auto" w:fill="FFFFFF"/>
        </w:rPr>
        <w:t xml:space="preserve"> intracellular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shd w:val="clear" w:color="auto" w:fill="FFFFFF"/>
        </w:rPr>
        <w:t xml:space="preserve"> levels promote formation of these radical oxides, urate-lowering therapy may also delay the progression of liver disease.</w:t>
      </w:r>
    </w:p>
    <w:p w14:paraId="18CC5F1D" w14:textId="61CD66BC" w:rsidR="00A77B3E" w:rsidRPr="00CB0AC3" w:rsidRDefault="00BD36DE" w:rsidP="00CB0AC3">
      <w:pPr>
        <w:spacing w:line="360" w:lineRule="auto"/>
        <w:ind w:firstLineChars="200" w:firstLine="480"/>
        <w:contextualSpacing/>
        <w:jc w:val="both"/>
        <w:rPr>
          <w:rFonts w:ascii="Book Antiqua" w:hAnsi="Book Antiqua"/>
        </w:rPr>
      </w:pPr>
      <w:r w:rsidRPr="00CB0AC3">
        <w:rPr>
          <w:rStyle w:val="normaltextrun"/>
          <w:rFonts w:ascii="Book Antiqua" w:eastAsia="Book Antiqua" w:hAnsi="Book Antiqua" w:cs="Book Antiqua"/>
          <w:color w:val="000000"/>
          <w:shd w:val="clear" w:color="auto" w:fill="FFFFFF"/>
        </w:rPr>
        <w:t xml:space="preserve">The negative relationship between rates of cirrhosis and gout-related interventions found in this study </w:t>
      </w:r>
      <w:r w:rsidR="001B0BE7">
        <w:rPr>
          <w:rStyle w:val="normaltextrun"/>
          <w:rFonts w:ascii="Book Antiqua" w:eastAsia="Book Antiqua" w:hAnsi="Book Antiqua" w:cs="Book Antiqua"/>
          <w:color w:val="000000"/>
          <w:shd w:val="clear" w:color="auto" w:fill="FFFFFF"/>
        </w:rPr>
        <w:t>may</w:t>
      </w:r>
      <w:r w:rsidRPr="00CB0AC3">
        <w:rPr>
          <w:rStyle w:val="normaltextrun"/>
          <w:rFonts w:ascii="Book Antiqua" w:eastAsia="Book Antiqua" w:hAnsi="Book Antiqua" w:cs="Book Antiqua"/>
          <w:color w:val="000000"/>
          <w:shd w:val="clear" w:color="auto" w:fill="FFFFFF"/>
        </w:rPr>
        <w:t xml:space="preserve"> be due to clinician hesitancy with performance of such procedures in the setting of cirrhosis-induced coagulopathy. </w:t>
      </w:r>
      <w:r w:rsidRPr="00CB0AC3">
        <w:rPr>
          <w:rStyle w:val="normaltextrun"/>
          <w:rFonts w:ascii="Book Antiqua" w:eastAsia="Book Antiqua" w:hAnsi="Book Antiqua" w:cs="Book Antiqua"/>
          <w:color w:val="000000"/>
        </w:rPr>
        <w:t>This hesitancy may be unfounded</w:t>
      </w:r>
      <w:r w:rsidR="001B0BE7">
        <w:rPr>
          <w:rStyle w:val="normaltextrun"/>
          <w:rFonts w:ascii="Book Antiqua" w:eastAsia="Book Antiqua" w:hAnsi="Book Antiqua" w:cs="Book Antiqua"/>
          <w:color w:val="000000"/>
        </w:rPr>
        <w:t>.</w:t>
      </w:r>
      <w:r w:rsidRPr="00CB0AC3">
        <w:rPr>
          <w:rStyle w:val="normaltextrun"/>
          <w:rFonts w:ascii="Book Antiqua" w:eastAsia="Book Antiqua" w:hAnsi="Book Antiqua" w:cs="Book Antiqua"/>
          <w:color w:val="000000"/>
        </w:rPr>
        <w:t xml:space="preserve"> </w:t>
      </w:r>
      <w:r w:rsidR="003E02DC" w:rsidRPr="00CB0AC3">
        <w:rPr>
          <w:rStyle w:val="normaltextrun"/>
          <w:rFonts w:ascii="Book Antiqua" w:hAnsi="Book Antiqua" w:cs="Book Antiqua"/>
          <w:color w:val="000000"/>
          <w:lang w:eastAsia="zh-CN"/>
        </w:rPr>
        <w:t>W</w:t>
      </w:r>
      <w:r w:rsidRPr="00CB0AC3">
        <w:rPr>
          <w:rStyle w:val="normaltextrun"/>
          <w:rFonts w:ascii="Book Antiqua" w:eastAsia="Book Antiqua" w:hAnsi="Book Antiqua" w:cs="Book Antiqua"/>
          <w:color w:val="000000"/>
        </w:rPr>
        <w:t xml:space="preserve">hile patients with cirrhosis are coagulopathic and at increased risk of bleeding, significant blood loss following minor procedures is rare in the absence of severe </w:t>
      </w:r>
      <w:proofErr w:type="gramStart"/>
      <w:r w:rsidRPr="00CB0AC3">
        <w:rPr>
          <w:rStyle w:val="normaltextrun"/>
          <w:rFonts w:ascii="Book Antiqua" w:eastAsia="Book Antiqua" w:hAnsi="Book Antiqua" w:cs="Book Antiqua"/>
          <w:color w:val="000000"/>
        </w:rPr>
        <w:t>thrombocytopenia</w:t>
      </w:r>
      <w:r w:rsidRPr="00CB0AC3">
        <w:rPr>
          <w:rStyle w:val="normaltextrun"/>
          <w:rFonts w:ascii="Book Antiqua" w:eastAsia="Book Antiqua" w:hAnsi="Book Antiqua" w:cs="Book Antiqua"/>
          <w:color w:val="000000"/>
          <w:vertAlign w:val="superscript"/>
        </w:rPr>
        <w:t>[</w:t>
      </w:r>
      <w:proofErr w:type="gramEnd"/>
      <w:r w:rsidRPr="00CB0AC3">
        <w:rPr>
          <w:rStyle w:val="normaltextrun"/>
          <w:rFonts w:ascii="Book Antiqua" w:eastAsia="Book Antiqua" w:hAnsi="Book Antiqua" w:cs="Book Antiqua"/>
          <w:color w:val="000000"/>
          <w:vertAlign w:val="superscript"/>
        </w:rPr>
        <w:t>27,28]</w:t>
      </w:r>
      <w:r w:rsidRPr="00CB0AC3">
        <w:rPr>
          <w:rStyle w:val="normaltextrun"/>
          <w:rFonts w:ascii="Book Antiqua" w:eastAsia="Book Antiqua" w:hAnsi="Book Antiqua" w:cs="Book Antiqua"/>
          <w:color w:val="000000"/>
        </w:rPr>
        <w:t>. On the other hand,</w:t>
      </w:r>
      <w:r w:rsidR="001B0BE7">
        <w:rPr>
          <w:rStyle w:val="normaltextrun"/>
          <w:rFonts w:ascii="Book Antiqua" w:eastAsia="Book Antiqua" w:hAnsi="Book Antiqua" w:cs="Book Antiqua"/>
          <w:color w:val="000000"/>
        </w:rPr>
        <w:t xml:space="preserve"> patients with</w:t>
      </w:r>
      <w:r w:rsidRPr="00CB0AC3">
        <w:rPr>
          <w:rStyle w:val="normaltextrun"/>
          <w:rFonts w:ascii="Book Antiqua" w:eastAsia="Book Antiqua" w:hAnsi="Book Antiqua" w:cs="Book Antiqua"/>
          <w:color w:val="000000"/>
        </w:rPr>
        <w:t xml:space="preserve"> cirrho</w:t>
      </w:r>
      <w:r w:rsidR="001B0BE7">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i</w:t>
      </w:r>
      <w:r w:rsidR="001B0BE7">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 xml:space="preserve"> are generally sicker than the average hospitalized individual and may be too hemodynamically unstable for such procedures.</w:t>
      </w:r>
    </w:p>
    <w:p w14:paraId="73698F88" w14:textId="1A19C140" w:rsidR="00A77B3E" w:rsidRPr="00CB0AC3" w:rsidRDefault="00BD36DE" w:rsidP="00CB0AC3">
      <w:pPr>
        <w:spacing w:line="360" w:lineRule="auto"/>
        <w:ind w:firstLineChars="200" w:firstLine="480"/>
        <w:contextualSpacing/>
        <w:jc w:val="both"/>
        <w:rPr>
          <w:rFonts w:ascii="Book Antiqua" w:hAnsi="Book Antiqua"/>
        </w:rPr>
      </w:pPr>
      <w:r w:rsidRPr="00CB0AC3">
        <w:rPr>
          <w:rStyle w:val="normaltextrun"/>
          <w:rFonts w:ascii="Book Antiqua" w:eastAsia="Book Antiqua" w:hAnsi="Book Antiqua" w:cs="Book Antiqua"/>
          <w:color w:val="000000"/>
        </w:rPr>
        <w:t>We also found that p</w:t>
      </w:r>
      <w:r w:rsidRPr="00CB0AC3">
        <w:rPr>
          <w:rStyle w:val="normaltextrun"/>
          <w:rFonts w:ascii="Book Antiqua" w:eastAsia="Book Antiqua" w:hAnsi="Book Antiqua" w:cs="Book Antiqua"/>
          <w:color w:val="000000"/>
          <w:shd w:val="clear" w:color="auto" w:fill="FFFFFF"/>
        </w:rPr>
        <w:t xml:space="preserve">atients with cirrhosis had higher rates of mortality than those without cirrhosis. This finding </w:t>
      </w:r>
      <w:r w:rsidR="001B0BE7">
        <w:rPr>
          <w:rStyle w:val="normaltextrun"/>
          <w:rFonts w:ascii="Book Antiqua" w:eastAsia="Book Antiqua" w:hAnsi="Book Antiqua" w:cs="Book Antiqua"/>
          <w:color w:val="000000"/>
          <w:shd w:val="clear" w:color="auto" w:fill="FFFFFF"/>
        </w:rPr>
        <w:t>wa</w:t>
      </w:r>
      <w:r w:rsidRPr="00CB0AC3">
        <w:rPr>
          <w:rStyle w:val="normaltextrun"/>
          <w:rFonts w:ascii="Book Antiqua" w:eastAsia="Book Antiqua" w:hAnsi="Book Antiqua" w:cs="Book Antiqua"/>
          <w:color w:val="000000"/>
          <w:shd w:val="clear" w:color="auto" w:fill="FFFFFF"/>
        </w:rPr>
        <w:t xml:space="preserve">s expected, as cirrhosis has a poor prognosis and patients are at risk for significant complications resulting from end stage liver disease, including bleeding, infection and hemodynamic </w:t>
      </w:r>
      <w:proofErr w:type="gramStart"/>
      <w:r w:rsidRPr="00CB0AC3">
        <w:rPr>
          <w:rStyle w:val="normaltextrun"/>
          <w:rFonts w:ascii="Book Antiqua" w:eastAsia="Book Antiqua" w:hAnsi="Book Antiqua" w:cs="Book Antiqua"/>
          <w:color w:val="000000"/>
          <w:shd w:val="clear" w:color="auto" w:fill="FFFFFF"/>
        </w:rPr>
        <w:t>instability</w:t>
      </w:r>
      <w:r w:rsidRPr="00CB0AC3">
        <w:rPr>
          <w:rStyle w:val="normaltextrun"/>
          <w:rFonts w:ascii="Book Antiqua" w:eastAsia="Book Antiqua" w:hAnsi="Book Antiqua" w:cs="Book Antiqua"/>
          <w:color w:val="000000"/>
          <w:shd w:val="clear" w:color="auto" w:fill="FFFFFF"/>
          <w:vertAlign w:val="superscript"/>
        </w:rPr>
        <w:t>[</w:t>
      </w:r>
      <w:proofErr w:type="gramEnd"/>
      <w:r w:rsidRPr="00CB0AC3">
        <w:rPr>
          <w:rStyle w:val="normaltextrun"/>
          <w:rFonts w:ascii="Book Antiqua" w:eastAsia="Book Antiqua" w:hAnsi="Book Antiqua" w:cs="Book Antiqua"/>
          <w:color w:val="000000"/>
          <w:shd w:val="clear" w:color="auto" w:fill="FFFFFF"/>
          <w:vertAlign w:val="superscript"/>
        </w:rPr>
        <w:t>20,27]</w:t>
      </w:r>
      <w:r w:rsidRPr="00CB0AC3">
        <w:rPr>
          <w:rStyle w:val="normaltextrun"/>
          <w:rFonts w:ascii="Book Antiqua" w:eastAsia="Book Antiqua" w:hAnsi="Book Antiqua" w:cs="Book Antiqua"/>
          <w:color w:val="000000"/>
          <w:shd w:val="clear" w:color="auto" w:fill="FFFFFF"/>
        </w:rPr>
        <w:t>.</w:t>
      </w:r>
    </w:p>
    <w:p w14:paraId="33B456DC" w14:textId="726C35D3" w:rsidR="00A77B3E" w:rsidRPr="00CB0AC3" w:rsidRDefault="00BD36DE" w:rsidP="00CB0AC3">
      <w:pPr>
        <w:spacing w:line="360" w:lineRule="auto"/>
        <w:ind w:firstLineChars="200" w:firstLine="480"/>
        <w:contextualSpacing/>
        <w:jc w:val="both"/>
        <w:rPr>
          <w:rFonts w:ascii="Book Antiqua" w:hAnsi="Book Antiqua"/>
        </w:rPr>
      </w:pPr>
      <w:r w:rsidRPr="00CB0AC3">
        <w:rPr>
          <w:rStyle w:val="normaltextrun"/>
          <w:rFonts w:ascii="Book Antiqua" w:eastAsia="Book Antiqua" w:hAnsi="Book Antiqua" w:cs="Book Antiqua"/>
          <w:color w:val="000000"/>
        </w:rPr>
        <w:t xml:space="preserve">This study </w:t>
      </w:r>
      <w:r w:rsidR="001B0BE7">
        <w:rPr>
          <w:rStyle w:val="normaltextrun"/>
          <w:rFonts w:ascii="Book Antiqua" w:eastAsia="Book Antiqua" w:hAnsi="Book Antiqua" w:cs="Book Antiqua"/>
          <w:color w:val="000000"/>
        </w:rPr>
        <w:t>wa</w:t>
      </w:r>
      <w:r w:rsidRPr="00CB0AC3">
        <w:rPr>
          <w:rStyle w:val="normaltextrun"/>
          <w:rFonts w:ascii="Book Antiqua" w:eastAsia="Book Antiqua" w:hAnsi="Book Antiqua" w:cs="Book Antiqua"/>
          <w:color w:val="000000"/>
        </w:rPr>
        <w:t xml:space="preserve">s limited by the fact that risk factors for cirrhosis, such as metabolic syndrome and chronic alcohol use, are independently associated with elevated serum </w:t>
      </w:r>
      <w:r w:rsidR="00B54409" w:rsidRPr="00CB0AC3">
        <w:rPr>
          <w:rFonts w:ascii="Book Antiqua" w:eastAsia="Book Antiqua" w:hAnsi="Book Antiqua" w:cs="Book Antiqua"/>
          <w:color w:val="000000"/>
        </w:rPr>
        <w:t>UA</w:t>
      </w:r>
      <w:r w:rsidRPr="00CB0AC3">
        <w:rPr>
          <w:rStyle w:val="normaltextrun"/>
          <w:rFonts w:ascii="Book Antiqua" w:eastAsia="Book Antiqua" w:hAnsi="Book Antiqua" w:cs="Book Antiqua"/>
          <w:color w:val="000000"/>
        </w:rPr>
        <w:t xml:space="preserve"> levels and </w:t>
      </w:r>
      <w:proofErr w:type="gramStart"/>
      <w:r w:rsidRPr="00CB0AC3">
        <w:rPr>
          <w:rStyle w:val="normaltextrun"/>
          <w:rFonts w:ascii="Book Antiqua" w:eastAsia="Book Antiqua" w:hAnsi="Book Antiqua" w:cs="Book Antiqua"/>
          <w:color w:val="000000"/>
        </w:rPr>
        <w:t>gout</w:t>
      </w:r>
      <w:r w:rsidRPr="00CB0AC3">
        <w:rPr>
          <w:rStyle w:val="normaltextrun"/>
          <w:rFonts w:ascii="Book Antiqua" w:eastAsia="Book Antiqua" w:hAnsi="Book Antiqua" w:cs="Book Antiqua"/>
          <w:color w:val="000000"/>
          <w:vertAlign w:val="superscript"/>
        </w:rPr>
        <w:t>[</w:t>
      </w:r>
      <w:proofErr w:type="gramEnd"/>
      <w:r w:rsidRPr="00CB0AC3">
        <w:rPr>
          <w:rStyle w:val="normaltextrun"/>
          <w:rFonts w:ascii="Book Antiqua" w:eastAsia="Book Antiqua" w:hAnsi="Book Antiqua" w:cs="Book Antiqua"/>
          <w:color w:val="000000"/>
          <w:vertAlign w:val="superscript"/>
        </w:rPr>
        <w:t>29,30]</w:t>
      </w:r>
      <w:r w:rsidRPr="00CB0AC3">
        <w:rPr>
          <w:rStyle w:val="normaltextrun"/>
          <w:rFonts w:ascii="Book Antiqua" w:eastAsia="Book Antiqua" w:hAnsi="Book Antiqua" w:cs="Book Antiqua"/>
          <w:color w:val="000000"/>
        </w:rPr>
        <w:t>. The population of patients with cirrhosis examined in this study encompassed both alcoholic and nonalcoholic etiologies of cirrhosis</w:t>
      </w:r>
      <w:r w:rsidR="001B0BE7">
        <w:rPr>
          <w:rStyle w:val="normaltextrun"/>
          <w:rFonts w:ascii="Book Antiqua" w:eastAsia="Book Antiqua" w:hAnsi="Book Antiqua" w:cs="Book Antiqua"/>
          <w:color w:val="000000"/>
        </w:rPr>
        <w:t>.</w:t>
      </w:r>
      <w:r w:rsidRPr="00CB0AC3">
        <w:rPr>
          <w:rStyle w:val="normaltextrun"/>
          <w:rFonts w:ascii="Book Antiqua" w:eastAsia="Book Antiqua" w:hAnsi="Book Antiqua" w:cs="Book Antiqua"/>
          <w:color w:val="000000"/>
        </w:rPr>
        <w:t xml:space="preserve"> </w:t>
      </w:r>
      <w:r w:rsidR="001B0BE7">
        <w:rPr>
          <w:rStyle w:val="normaltextrun"/>
          <w:rFonts w:ascii="Book Antiqua" w:eastAsia="Book Antiqua" w:hAnsi="Book Antiqua" w:cs="Book Antiqua"/>
          <w:color w:val="000000"/>
        </w:rPr>
        <w:t>T</w:t>
      </w:r>
      <w:r w:rsidRPr="00CB0AC3">
        <w:rPr>
          <w:rStyle w:val="normaltextrun"/>
          <w:rFonts w:ascii="Book Antiqua" w:eastAsia="Book Antiqua" w:hAnsi="Book Antiqua" w:cs="Book Antiqua"/>
          <w:color w:val="000000"/>
        </w:rPr>
        <w:t>herefore</w:t>
      </w:r>
      <w:r w:rsidR="001B0BE7">
        <w:rPr>
          <w:rStyle w:val="normaltextrun"/>
          <w:rFonts w:ascii="Book Antiqua" w:eastAsia="Book Antiqua" w:hAnsi="Book Antiqua" w:cs="Book Antiqua"/>
          <w:color w:val="000000"/>
        </w:rPr>
        <w:t>,</w:t>
      </w:r>
      <w:r w:rsidRPr="00CB0AC3">
        <w:rPr>
          <w:rStyle w:val="normaltextrun"/>
          <w:rFonts w:ascii="Book Antiqua" w:eastAsia="Book Antiqua" w:hAnsi="Book Antiqua" w:cs="Book Antiqua"/>
          <w:color w:val="000000"/>
        </w:rPr>
        <w:t xml:space="preserve"> alcohol use disorder could represent a significant confounding variable. While alcohol use disorder was controlled for as a confounding variable, its relationship to alcoholic cirrhosis could still pose issues when attempting to independently correlate gout with cirrhosis. Another limitation </w:t>
      </w:r>
      <w:r w:rsidR="001B0BE7">
        <w:rPr>
          <w:rStyle w:val="normaltextrun"/>
          <w:rFonts w:ascii="Book Antiqua" w:eastAsia="Book Antiqua" w:hAnsi="Book Antiqua" w:cs="Book Antiqua"/>
          <w:color w:val="000000"/>
        </w:rPr>
        <w:t>wa</w:t>
      </w:r>
      <w:r w:rsidRPr="00CB0AC3">
        <w:rPr>
          <w:rStyle w:val="normaltextrun"/>
          <w:rFonts w:ascii="Book Antiqua" w:eastAsia="Book Antiqua" w:hAnsi="Book Antiqua" w:cs="Book Antiqua"/>
          <w:color w:val="000000"/>
        </w:rPr>
        <w:t xml:space="preserve">s that the NIS database could not be used to assess whether the interventions designed to diagnose or treat gout led to any bleeding </w:t>
      </w:r>
      <w:r w:rsidRPr="00CB0AC3">
        <w:rPr>
          <w:rStyle w:val="normaltextrun"/>
          <w:rFonts w:ascii="Book Antiqua" w:eastAsia="Book Antiqua" w:hAnsi="Book Antiqua" w:cs="Book Antiqua"/>
          <w:color w:val="000000"/>
        </w:rPr>
        <w:lastRenderedPageBreak/>
        <w:t>complications. Further studies analyzing clinician decision making regarding interventions in</w:t>
      </w:r>
      <w:r w:rsidR="006F08F3">
        <w:rPr>
          <w:rStyle w:val="normaltextrun"/>
          <w:rFonts w:ascii="Book Antiqua" w:eastAsia="Book Antiqua" w:hAnsi="Book Antiqua" w:cs="Book Antiqua"/>
          <w:color w:val="000000"/>
        </w:rPr>
        <w:t xml:space="preserve"> patients with</w:t>
      </w:r>
      <w:r w:rsidRPr="00CB0AC3">
        <w:rPr>
          <w:rStyle w:val="normaltextrun"/>
          <w:rFonts w:ascii="Book Antiqua" w:eastAsia="Book Antiqua" w:hAnsi="Book Antiqua" w:cs="Book Antiqua"/>
          <w:color w:val="000000"/>
        </w:rPr>
        <w:t xml:space="preserve"> cirrho</w:t>
      </w:r>
      <w:r w:rsidR="006F08F3">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i</w:t>
      </w:r>
      <w:r w:rsidR="006F08F3">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 xml:space="preserve"> may clarify factors leading to our finding of lower rates in patients with cirrhosis. We did not stratify </w:t>
      </w:r>
      <w:r w:rsidR="006F08F3">
        <w:rPr>
          <w:rStyle w:val="normaltextrun"/>
          <w:rFonts w:ascii="Book Antiqua" w:eastAsia="Book Antiqua" w:hAnsi="Book Antiqua" w:cs="Book Antiqua"/>
          <w:color w:val="000000"/>
        </w:rPr>
        <w:t xml:space="preserve">patients with </w:t>
      </w:r>
      <w:r w:rsidRPr="00CB0AC3">
        <w:rPr>
          <w:rStyle w:val="normaltextrun"/>
          <w:rFonts w:ascii="Book Antiqua" w:eastAsia="Book Antiqua" w:hAnsi="Book Antiqua" w:cs="Book Antiqua"/>
          <w:color w:val="000000"/>
        </w:rPr>
        <w:t>cirrho</w:t>
      </w:r>
      <w:r w:rsidR="006F08F3">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i</w:t>
      </w:r>
      <w:r w:rsidR="006F08F3">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 xml:space="preserve"> by subtype of cirrhosis (</w:t>
      </w:r>
      <w:r w:rsidRPr="00CB0AC3">
        <w:rPr>
          <w:rStyle w:val="normaltextrun"/>
          <w:rFonts w:ascii="Book Antiqua" w:eastAsia="Book Antiqua" w:hAnsi="Book Antiqua" w:cs="Book Antiqua"/>
          <w:i/>
          <w:color w:val="000000"/>
        </w:rPr>
        <w:t>i</w:t>
      </w:r>
      <w:r w:rsidR="00202245" w:rsidRPr="00CB0AC3">
        <w:rPr>
          <w:rStyle w:val="normaltextrun"/>
          <w:rFonts w:ascii="Book Antiqua" w:hAnsi="Book Antiqua" w:cs="Book Antiqua"/>
          <w:i/>
          <w:color w:val="000000"/>
          <w:lang w:eastAsia="zh-CN"/>
        </w:rPr>
        <w:t>.</w:t>
      </w:r>
      <w:r w:rsidRPr="00CB0AC3">
        <w:rPr>
          <w:rStyle w:val="normaltextrun"/>
          <w:rFonts w:ascii="Book Antiqua" w:eastAsia="Book Antiqua" w:hAnsi="Book Antiqua" w:cs="Book Antiqua"/>
          <w:i/>
          <w:color w:val="000000"/>
        </w:rPr>
        <w:t>e</w:t>
      </w:r>
      <w:r w:rsidR="00202245" w:rsidRPr="00CB0AC3">
        <w:rPr>
          <w:rStyle w:val="normaltextrun"/>
          <w:rFonts w:ascii="Book Antiqua" w:hAnsi="Book Antiqua" w:cs="Book Antiqua"/>
          <w:i/>
          <w:color w:val="000000"/>
          <w:lang w:eastAsia="zh-CN"/>
        </w:rPr>
        <w:t>.</w:t>
      </w:r>
      <w:r w:rsidRPr="00CB0AC3">
        <w:rPr>
          <w:rStyle w:val="normaltextrun"/>
          <w:rFonts w:ascii="Book Antiqua" w:eastAsia="Book Antiqua" w:hAnsi="Book Antiqua" w:cs="Book Antiqua"/>
          <w:color w:val="000000"/>
        </w:rPr>
        <w:t xml:space="preserve"> viral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alcoholic </w:t>
      </w:r>
      <w:r w:rsidRPr="00CB0AC3">
        <w:rPr>
          <w:rStyle w:val="normaltextrun"/>
          <w:rFonts w:ascii="Book Antiqua" w:eastAsia="Book Antiqua" w:hAnsi="Book Antiqua" w:cs="Book Antiqua"/>
          <w:i/>
          <w:iCs/>
          <w:color w:val="000000"/>
        </w:rPr>
        <w:t>vs</w:t>
      </w:r>
      <w:r w:rsidRPr="00CB0AC3">
        <w:rPr>
          <w:rStyle w:val="normaltextrun"/>
          <w:rFonts w:ascii="Book Antiqua" w:eastAsia="Book Antiqua" w:hAnsi="Book Antiqua" w:cs="Book Antiqua"/>
          <w:color w:val="000000"/>
        </w:rPr>
        <w:t xml:space="preserve"> NAFLD) as there were no specific ICD-9 codes distinguishing viral cirrhosis from NAFLD.</w:t>
      </w:r>
    </w:p>
    <w:p w14:paraId="2874F28A" w14:textId="2E1CA65D" w:rsidR="00A77B3E" w:rsidRPr="00CB0AC3" w:rsidRDefault="00BD36DE" w:rsidP="00CB0AC3">
      <w:pPr>
        <w:spacing w:line="360" w:lineRule="auto"/>
        <w:ind w:firstLineChars="200" w:firstLine="480"/>
        <w:contextualSpacing/>
        <w:jc w:val="both"/>
        <w:rPr>
          <w:rFonts w:ascii="Book Antiqua" w:hAnsi="Book Antiqua"/>
        </w:rPr>
      </w:pPr>
      <w:r w:rsidRPr="00CB0AC3">
        <w:rPr>
          <w:rStyle w:val="normaltextrun"/>
          <w:rFonts w:ascii="Book Antiqua" w:eastAsia="Book Antiqua" w:hAnsi="Book Antiqua" w:cs="Book Antiqua"/>
          <w:color w:val="000000"/>
        </w:rPr>
        <w:t xml:space="preserve">Alternate avenues of research worth exploring include retrospective chart review of patients hospitalized for gout flares with a history of cirrhosis, further stratifying patients into NAFLD or alcoholic cirrhosis. This proposed study would clarify the relationship between gout and cirrhosis, </w:t>
      </w:r>
      <w:r w:rsidR="006F08F3">
        <w:rPr>
          <w:rStyle w:val="normaltextrun"/>
          <w:rFonts w:ascii="Book Antiqua" w:eastAsia="Book Antiqua" w:hAnsi="Book Antiqua" w:cs="Book Antiqua"/>
          <w:color w:val="000000"/>
        </w:rPr>
        <w:t>and</w:t>
      </w:r>
      <w:r w:rsidRPr="00CB0AC3">
        <w:rPr>
          <w:rStyle w:val="normaltextrun"/>
          <w:rFonts w:ascii="Book Antiqua" w:eastAsia="Book Antiqua" w:hAnsi="Book Antiqua" w:cs="Book Antiqua"/>
          <w:color w:val="000000"/>
        </w:rPr>
        <w:t xml:space="preserve"> it would delineate the differences in gout rates in those with alcoholic cirrhosis, who likely have a significant history of alcohol use</w:t>
      </w:r>
      <w:r w:rsidR="006F08F3">
        <w:rPr>
          <w:rStyle w:val="normaltextrun"/>
          <w:rFonts w:ascii="Book Antiqua" w:eastAsia="Book Antiqua" w:hAnsi="Book Antiqua" w:cs="Book Antiqua"/>
          <w:color w:val="000000"/>
        </w:rPr>
        <w:t>,</w:t>
      </w:r>
      <w:r w:rsidRPr="00CB0AC3">
        <w:rPr>
          <w:rStyle w:val="normaltextrun"/>
          <w:rFonts w:ascii="Book Antiqua" w:eastAsia="Book Antiqua" w:hAnsi="Book Antiqua" w:cs="Book Antiqua"/>
          <w:color w:val="000000"/>
        </w:rPr>
        <w:t xml:space="preserve"> which is an independent risk factor for gout development, and those with NAFLD. Another possible future research endeavor include</w:t>
      </w:r>
      <w:r w:rsidR="006F08F3">
        <w:rPr>
          <w:rStyle w:val="normaltextrun"/>
          <w:rFonts w:ascii="Book Antiqua" w:eastAsia="Book Antiqua" w:hAnsi="Book Antiqua" w:cs="Book Antiqua"/>
          <w:color w:val="000000"/>
        </w:rPr>
        <w:t>s</w:t>
      </w:r>
      <w:r w:rsidRPr="00CB0AC3">
        <w:rPr>
          <w:rStyle w:val="normaltextrun"/>
          <w:rFonts w:ascii="Book Antiqua" w:eastAsia="Book Antiqua" w:hAnsi="Book Antiqua" w:cs="Book Antiqua"/>
          <w:color w:val="000000"/>
        </w:rPr>
        <w:t xml:space="preserve"> studying rates of gout complications in patients diagnosed with virus-related cirrhosis, including hepatitis B virus and hepatitis C virus. We established that there are a limited number of studies assessing the relationship between liver disease and gout; there are even fewer studies correlating viral cirrhosis with gout or hyperuricemia. Since the pathophysiology of </w:t>
      </w:r>
      <w:r w:rsidR="006F08F3" w:rsidRPr="00CB0AC3">
        <w:rPr>
          <w:rStyle w:val="normaltextrun"/>
          <w:rFonts w:ascii="Book Antiqua" w:eastAsia="Book Antiqua" w:hAnsi="Book Antiqua" w:cs="Book Antiqua"/>
          <w:color w:val="000000"/>
        </w:rPr>
        <w:t>hepatitis C virus</w:t>
      </w:r>
      <w:r w:rsidRPr="00CB0AC3">
        <w:rPr>
          <w:rStyle w:val="normaltextrun"/>
          <w:rFonts w:ascii="Book Antiqua" w:eastAsia="Book Antiqua" w:hAnsi="Book Antiqua" w:cs="Book Antiqua"/>
          <w:color w:val="000000"/>
        </w:rPr>
        <w:t xml:space="preserve"> or </w:t>
      </w:r>
      <w:r w:rsidR="006F08F3" w:rsidRPr="00CB0AC3">
        <w:rPr>
          <w:rStyle w:val="normaltextrun"/>
          <w:rFonts w:ascii="Book Antiqua" w:eastAsia="Book Antiqua" w:hAnsi="Book Antiqua" w:cs="Book Antiqua"/>
          <w:color w:val="000000"/>
        </w:rPr>
        <w:t>hepatitis B virus</w:t>
      </w:r>
      <w:r w:rsidRPr="00CB0AC3">
        <w:rPr>
          <w:rStyle w:val="normaltextrun"/>
          <w:rFonts w:ascii="Book Antiqua" w:eastAsia="Book Antiqua" w:hAnsi="Book Antiqua" w:cs="Book Antiqua"/>
          <w:color w:val="000000"/>
        </w:rPr>
        <w:t xml:space="preserve"> cirrhosis is not connected to that of hyperuricemia (as opposed to metabolic syndrome in NAFLD and alcohol use in alcoholic cirrhosis), isolating cases of gout in those with viral-induced cirrhosis may provide an objective view into the pathophysiology of cirrhosis-induced hyperuricemia and </w:t>
      </w:r>
      <w:r w:rsidR="006F08F3">
        <w:rPr>
          <w:rStyle w:val="normaltextrun"/>
          <w:rFonts w:ascii="Book Antiqua" w:eastAsia="Book Antiqua" w:hAnsi="Book Antiqua" w:cs="Book Antiqua"/>
          <w:color w:val="000000"/>
        </w:rPr>
        <w:t xml:space="preserve">the </w:t>
      </w:r>
      <w:r w:rsidRPr="00CB0AC3">
        <w:rPr>
          <w:rStyle w:val="normaltextrun"/>
          <w:rFonts w:ascii="Book Antiqua" w:eastAsia="Book Antiqua" w:hAnsi="Book Antiqua" w:cs="Book Antiqua"/>
          <w:color w:val="000000"/>
        </w:rPr>
        <w:t>subsequent effect on gout exacerbations.</w:t>
      </w:r>
    </w:p>
    <w:p w14:paraId="29896FF3" w14:textId="77777777" w:rsidR="00A77B3E" w:rsidRPr="00CB0AC3" w:rsidRDefault="00A77B3E" w:rsidP="00CB0AC3">
      <w:pPr>
        <w:spacing w:line="360" w:lineRule="auto"/>
        <w:contextualSpacing/>
        <w:jc w:val="both"/>
        <w:rPr>
          <w:rFonts w:ascii="Book Antiqua" w:hAnsi="Book Antiqua"/>
        </w:rPr>
      </w:pPr>
    </w:p>
    <w:p w14:paraId="189892A0"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aps/>
          <w:color w:val="000000"/>
          <w:u w:val="single"/>
        </w:rPr>
        <w:t>CONCLUSION</w:t>
      </w:r>
    </w:p>
    <w:p w14:paraId="303DB355" w14:textId="2240CC9E" w:rsidR="00A77B3E" w:rsidRPr="00CB0AC3" w:rsidRDefault="00BD36DE" w:rsidP="00CB0AC3">
      <w:pPr>
        <w:spacing w:line="360" w:lineRule="auto"/>
        <w:contextualSpacing/>
        <w:jc w:val="both"/>
        <w:rPr>
          <w:rFonts w:ascii="Book Antiqua" w:hAnsi="Book Antiqua"/>
          <w:lang w:eastAsia="zh-CN"/>
        </w:rPr>
      </w:pPr>
      <w:r w:rsidRPr="00CB0AC3">
        <w:rPr>
          <w:rStyle w:val="normaltextrun"/>
          <w:rFonts w:ascii="Book Antiqua" w:eastAsia="Book Antiqua" w:hAnsi="Book Antiqua" w:cs="Book Antiqua"/>
          <w:color w:val="000000"/>
        </w:rPr>
        <w:t>In summary, patients with cirrhosis may have differential rates of gout exacerbations and potential therapeutic options due to a combination of pathophysiology, cirrhosis-related comorbidities and clinical decision making. As there are few studies connecting both disease states, more investigation is required to further delineate the relationship between liver disease and gout.</w:t>
      </w:r>
    </w:p>
    <w:p w14:paraId="4A1587FD" w14:textId="77777777" w:rsidR="00A77B3E" w:rsidRPr="00CB0AC3" w:rsidRDefault="00A77B3E" w:rsidP="00CB0AC3">
      <w:pPr>
        <w:spacing w:line="360" w:lineRule="auto"/>
        <w:contextualSpacing/>
        <w:jc w:val="both"/>
        <w:rPr>
          <w:rFonts w:ascii="Book Antiqua" w:hAnsi="Book Antiqua"/>
        </w:rPr>
      </w:pPr>
    </w:p>
    <w:p w14:paraId="370ED305"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aps/>
          <w:color w:val="000000"/>
          <w:u w:val="single"/>
        </w:rPr>
        <w:lastRenderedPageBreak/>
        <w:t>ARTICLE HIGHLIGHTS</w:t>
      </w:r>
    </w:p>
    <w:p w14:paraId="4EC2460D"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Research background</w:t>
      </w:r>
    </w:p>
    <w:p w14:paraId="0E063565" w14:textId="52738EC8"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Gout is an inflammatory joint disorder with increasing yearly incidence in the United States. It is affected by factors including diet, alcohol use and obesity, all of which are significant contributors to end stage liver disease. Furthermore, studies suggest a correlation between serum uric acid</w:t>
      </w:r>
      <w:r w:rsidR="00343DB3">
        <w:rPr>
          <w:rFonts w:ascii="Book Antiqua" w:hAnsi="Book Antiqua" w:cs="Book Antiqua" w:hint="eastAsia"/>
          <w:color w:val="000000"/>
          <w:lang w:eastAsia="zh-CN"/>
        </w:rPr>
        <w:t xml:space="preserve"> (</w:t>
      </w:r>
      <w:r w:rsidR="00343DB3">
        <w:rPr>
          <w:rFonts w:ascii="Book Antiqua" w:eastAsia="Book Antiqua" w:hAnsi="Book Antiqua" w:cs="Book Antiqua"/>
          <w:color w:val="000000"/>
        </w:rPr>
        <w:t>UA</w:t>
      </w:r>
      <w:r w:rsidR="00343DB3">
        <w:rPr>
          <w:rFonts w:ascii="Book Antiqua" w:hAnsi="Book Antiqua" w:cs="Book Antiqua" w:hint="eastAsia"/>
          <w:color w:val="000000"/>
          <w:lang w:eastAsia="zh-CN"/>
        </w:rPr>
        <w:t>)</w:t>
      </w:r>
      <w:r w:rsidR="00B54409" w:rsidRPr="00CB0AC3">
        <w:rPr>
          <w:rFonts w:ascii="Book Antiqua" w:hAnsi="Book Antiqua" w:cs="Book Antiqua"/>
          <w:color w:val="000000"/>
          <w:lang w:eastAsia="zh-CN"/>
        </w:rPr>
        <w:t xml:space="preserve"> </w:t>
      </w:r>
      <w:r w:rsidRPr="00CB0AC3">
        <w:rPr>
          <w:rFonts w:ascii="Book Antiqua" w:eastAsia="Book Antiqua" w:hAnsi="Book Antiqua" w:cs="Book Antiqua"/>
          <w:color w:val="000000"/>
        </w:rPr>
        <w:t>levels and cirrhosis.</w:t>
      </w:r>
    </w:p>
    <w:p w14:paraId="1F3B20E9" w14:textId="77777777" w:rsidR="00A77B3E" w:rsidRPr="00CB0AC3" w:rsidRDefault="00A77B3E" w:rsidP="00CB0AC3">
      <w:pPr>
        <w:spacing w:line="360" w:lineRule="auto"/>
        <w:contextualSpacing/>
        <w:jc w:val="both"/>
        <w:rPr>
          <w:rFonts w:ascii="Book Antiqua" w:hAnsi="Book Antiqua"/>
        </w:rPr>
      </w:pPr>
    </w:p>
    <w:p w14:paraId="3A6A4D7B"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Research motivation</w:t>
      </w:r>
    </w:p>
    <w:p w14:paraId="1B2B426D" w14:textId="52508FFE"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 xml:space="preserve">The relationship between gout and cirrhosis </w:t>
      </w:r>
      <w:r w:rsidR="006F08F3" w:rsidRPr="00CB0AC3">
        <w:rPr>
          <w:rFonts w:ascii="Book Antiqua" w:eastAsia="Book Antiqua" w:hAnsi="Book Antiqua" w:cs="Book Antiqua"/>
          <w:color w:val="000000"/>
        </w:rPr>
        <w:t xml:space="preserve">and the possible relationship between hyperuricemia and liver disease </w:t>
      </w:r>
      <w:r w:rsidRPr="00CB0AC3">
        <w:rPr>
          <w:rFonts w:ascii="Book Antiqua" w:eastAsia="Book Antiqua" w:hAnsi="Book Antiqua" w:cs="Book Antiqua"/>
          <w:color w:val="000000"/>
        </w:rPr>
        <w:t>has not been adequately explored, despite their common risk factors. We aim</w:t>
      </w:r>
      <w:r w:rsidR="006F08F3">
        <w:rPr>
          <w:rFonts w:ascii="Book Antiqua" w:eastAsia="Book Antiqua" w:hAnsi="Book Antiqua" w:cs="Book Antiqua"/>
          <w:color w:val="000000"/>
        </w:rPr>
        <w:t>ed</w:t>
      </w:r>
      <w:r w:rsidRPr="00CB0AC3">
        <w:rPr>
          <w:rFonts w:ascii="Book Antiqua" w:eastAsia="Book Antiqua" w:hAnsi="Book Antiqua" w:cs="Book Antiqua"/>
          <w:color w:val="000000"/>
        </w:rPr>
        <w:t xml:space="preserve"> to further clarify a possible link between the two disease states.</w:t>
      </w:r>
    </w:p>
    <w:p w14:paraId="65A001CC" w14:textId="77777777" w:rsidR="00A77B3E" w:rsidRPr="00CB0AC3" w:rsidRDefault="00A77B3E" w:rsidP="00CB0AC3">
      <w:pPr>
        <w:spacing w:line="360" w:lineRule="auto"/>
        <w:contextualSpacing/>
        <w:jc w:val="both"/>
        <w:rPr>
          <w:rFonts w:ascii="Book Antiqua" w:hAnsi="Book Antiqua"/>
        </w:rPr>
      </w:pPr>
    </w:p>
    <w:p w14:paraId="4671E3C6"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Research objectives</w:t>
      </w:r>
    </w:p>
    <w:p w14:paraId="1A3BF5A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Our objective was to determine if patients with cirrhosis had differential rates of outcomes regarding hospitalizations for gout, including episodes of gout flares, disease complications and possible invasive interventions.</w:t>
      </w:r>
    </w:p>
    <w:p w14:paraId="094BCF87" w14:textId="77777777" w:rsidR="00A77B3E" w:rsidRPr="00CB0AC3" w:rsidRDefault="00A77B3E" w:rsidP="00CB0AC3">
      <w:pPr>
        <w:spacing w:line="360" w:lineRule="auto"/>
        <w:contextualSpacing/>
        <w:jc w:val="both"/>
        <w:rPr>
          <w:rFonts w:ascii="Book Antiqua" w:hAnsi="Book Antiqua"/>
        </w:rPr>
      </w:pPr>
    </w:p>
    <w:p w14:paraId="3C6528F0"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Research methods</w:t>
      </w:r>
    </w:p>
    <w:p w14:paraId="0FE05030" w14:textId="77B0F7DC"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 xml:space="preserve">We utilized data from the </w:t>
      </w:r>
      <w:r w:rsidR="00B54409" w:rsidRPr="00CB0AC3">
        <w:rPr>
          <w:rStyle w:val="normaltextrun"/>
          <w:rFonts w:ascii="Book Antiqua" w:hAnsi="Book Antiqua" w:cs="Book Antiqua"/>
          <w:color w:val="000000"/>
          <w:lang w:eastAsia="zh-CN"/>
        </w:rPr>
        <w:t>n</w:t>
      </w:r>
      <w:r w:rsidR="00B54409" w:rsidRPr="00CB0AC3">
        <w:rPr>
          <w:rStyle w:val="normaltextrun"/>
          <w:rFonts w:ascii="Book Antiqua" w:eastAsia="Book Antiqua" w:hAnsi="Book Antiqua" w:cs="Book Antiqua"/>
          <w:color w:val="000000"/>
        </w:rPr>
        <w:t xml:space="preserve">ational </w:t>
      </w:r>
      <w:r w:rsidR="00B54409" w:rsidRPr="00CB0AC3">
        <w:rPr>
          <w:rStyle w:val="normaltextrun"/>
          <w:rFonts w:ascii="Book Antiqua" w:hAnsi="Book Antiqua" w:cs="Book Antiqua"/>
          <w:color w:val="000000"/>
          <w:lang w:eastAsia="zh-CN"/>
        </w:rPr>
        <w:t>i</w:t>
      </w:r>
      <w:r w:rsidR="00B54409" w:rsidRPr="00CB0AC3">
        <w:rPr>
          <w:rStyle w:val="normaltextrun"/>
          <w:rFonts w:ascii="Book Antiqua" w:eastAsia="Book Antiqua" w:hAnsi="Book Antiqua" w:cs="Book Antiqua"/>
          <w:color w:val="000000"/>
        </w:rPr>
        <w:t xml:space="preserve">npatient </w:t>
      </w:r>
      <w:r w:rsidR="00B54409" w:rsidRPr="00CB0AC3">
        <w:rPr>
          <w:rStyle w:val="normaltextrun"/>
          <w:rFonts w:ascii="Book Antiqua" w:hAnsi="Book Antiqua" w:cs="Book Antiqua"/>
          <w:color w:val="000000"/>
          <w:lang w:eastAsia="zh-CN"/>
        </w:rPr>
        <w:t>s</w:t>
      </w:r>
      <w:r w:rsidR="00B54409" w:rsidRPr="00CB0AC3">
        <w:rPr>
          <w:rStyle w:val="normaltextrun"/>
          <w:rFonts w:ascii="Book Antiqua" w:eastAsia="Book Antiqua" w:hAnsi="Book Antiqua" w:cs="Book Antiqua"/>
          <w:color w:val="000000"/>
        </w:rPr>
        <w:t>ample</w:t>
      </w:r>
      <w:r w:rsidRPr="00CB0AC3">
        <w:rPr>
          <w:rFonts w:ascii="Book Antiqua" w:eastAsia="Book Antiqua" w:hAnsi="Book Antiqua" w:cs="Book Antiqua"/>
          <w:color w:val="000000"/>
        </w:rPr>
        <w:t>, assessing inpatient cases from 2001 to 2013. Specifically, hospitalized individuals with gout were stratified based on the presence of cirrhosis. Outcomes of gout, including flares, tophus formation and joint interventions were explored. Rates of outcomes were compared between patients with and without cirrhosis.</w:t>
      </w:r>
    </w:p>
    <w:p w14:paraId="2B71027A" w14:textId="77777777" w:rsidR="00A77B3E" w:rsidRPr="00CB0AC3" w:rsidRDefault="00A77B3E" w:rsidP="00CB0AC3">
      <w:pPr>
        <w:spacing w:line="360" w:lineRule="auto"/>
        <w:contextualSpacing/>
        <w:jc w:val="both"/>
        <w:rPr>
          <w:rFonts w:ascii="Book Antiqua" w:hAnsi="Book Antiqua"/>
        </w:rPr>
      </w:pPr>
    </w:p>
    <w:p w14:paraId="2978CF46"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Research results</w:t>
      </w:r>
    </w:p>
    <w:p w14:paraId="1AB478D0" w14:textId="5B21A509"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We found that patients with cirrhosis had greater rates of gout flares, but lower rates of arthrocentesis and joint injections.</w:t>
      </w:r>
    </w:p>
    <w:p w14:paraId="188B88E0" w14:textId="77777777" w:rsidR="00A77B3E" w:rsidRPr="00CB0AC3" w:rsidRDefault="00A77B3E" w:rsidP="00CB0AC3">
      <w:pPr>
        <w:spacing w:line="360" w:lineRule="auto"/>
        <w:contextualSpacing/>
        <w:jc w:val="both"/>
        <w:rPr>
          <w:rFonts w:ascii="Book Antiqua" w:hAnsi="Book Antiqua"/>
        </w:rPr>
      </w:pPr>
    </w:p>
    <w:p w14:paraId="3C0EAD8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lastRenderedPageBreak/>
        <w:t>Research conclusions</w:t>
      </w:r>
    </w:p>
    <w:p w14:paraId="1A23D7B5" w14:textId="55420C99"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 xml:space="preserve">Gout recurrence was more common in patients with cirrhosis, and joint interventions were performed more infrequently in these patients. The increased rate of gout flares could be secondary to elevated serum </w:t>
      </w:r>
      <w:r w:rsidR="00343DB3">
        <w:rPr>
          <w:rFonts w:ascii="Book Antiqua" w:eastAsia="Book Antiqua" w:hAnsi="Book Antiqua" w:cs="Book Antiqua"/>
          <w:color w:val="000000"/>
        </w:rPr>
        <w:t>UA</w:t>
      </w:r>
      <w:r w:rsidRPr="00CB0AC3">
        <w:rPr>
          <w:rFonts w:ascii="Book Antiqua" w:eastAsia="Book Antiqua" w:hAnsi="Book Antiqua" w:cs="Book Antiqua"/>
          <w:color w:val="000000"/>
        </w:rPr>
        <w:t xml:space="preserve"> levels, as determined in prior research endeavors, in patients with cirrhosis. The reduced rate of joint interventions could be due to clinician hesitancy </w:t>
      </w:r>
      <w:r w:rsidR="006F08F3">
        <w:rPr>
          <w:rFonts w:ascii="Book Antiqua" w:eastAsia="Book Antiqua" w:hAnsi="Book Antiqua" w:cs="Book Antiqua"/>
          <w:color w:val="000000"/>
        </w:rPr>
        <w:t>to</w:t>
      </w:r>
      <w:r w:rsidRPr="00CB0AC3">
        <w:rPr>
          <w:rFonts w:ascii="Book Antiqua" w:eastAsia="Book Antiqua" w:hAnsi="Book Antiqua" w:cs="Book Antiqua"/>
          <w:color w:val="000000"/>
        </w:rPr>
        <w:t xml:space="preserve"> perform these procedures, given the increased risk of bleeding in patients with cirrhosis.</w:t>
      </w:r>
    </w:p>
    <w:p w14:paraId="6C16EF0D" w14:textId="77777777" w:rsidR="00A77B3E" w:rsidRPr="00CB0AC3" w:rsidRDefault="00A77B3E" w:rsidP="00CB0AC3">
      <w:pPr>
        <w:spacing w:line="360" w:lineRule="auto"/>
        <w:contextualSpacing/>
        <w:jc w:val="both"/>
        <w:rPr>
          <w:rFonts w:ascii="Book Antiqua" w:hAnsi="Book Antiqua"/>
        </w:rPr>
      </w:pPr>
    </w:p>
    <w:p w14:paraId="46DDBDAF"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i/>
          <w:color w:val="000000"/>
        </w:rPr>
        <w:t>Research perspectives</w:t>
      </w:r>
    </w:p>
    <w:p w14:paraId="43C2B512" w14:textId="3661FE9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A link between cirrhosis and gout flares has been established, yet no significant difference was found between cirrhosis and other gout complications. Further prospective endeavors are required to further characterize this relationship.</w:t>
      </w:r>
    </w:p>
    <w:p w14:paraId="1FA94CDB" w14:textId="77777777" w:rsidR="00A77B3E" w:rsidRPr="00CB0AC3" w:rsidRDefault="00A77B3E" w:rsidP="00CB0AC3">
      <w:pPr>
        <w:spacing w:line="360" w:lineRule="auto"/>
        <w:contextualSpacing/>
        <w:jc w:val="both"/>
        <w:rPr>
          <w:rFonts w:ascii="Book Antiqua" w:hAnsi="Book Antiqua"/>
        </w:rPr>
      </w:pPr>
    </w:p>
    <w:p w14:paraId="3CF634D1"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REFERENCES</w:t>
      </w:r>
    </w:p>
    <w:p w14:paraId="4C5505CD"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 </w:t>
      </w:r>
      <w:r w:rsidRPr="00CB0AC3">
        <w:rPr>
          <w:rFonts w:ascii="Book Antiqua" w:hAnsi="Book Antiqua"/>
          <w:b/>
          <w:bCs/>
        </w:rPr>
        <w:t>Zhu Y</w:t>
      </w:r>
      <w:r w:rsidRPr="00CB0AC3">
        <w:rPr>
          <w:rFonts w:ascii="Book Antiqua" w:hAnsi="Book Antiqua"/>
        </w:rPr>
        <w:t xml:space="preserve">, Pandya BJ, Choi HK. Prevalence of gout and hyperuricemia in the US general population: the National Health and Nutrition Examination Survey 2007-2008. </w:t>
      </w:r>
      <w:r w:rsidRPr="00CB0AC3">
        <w:rPr>
          <w:rFonts w:ascii="Book Antiqua" w:hAnsi="Book Antiqua"/>
          <w:i/>
          <w:iCs/>
        </w:rPr>
        <w:t>Arthritis Rheum</w:t>
      </w:r>
      <w:r w:rsidRPr="00CB0AC3">
        <w:rPr>
          <w:rFonts w:ascii="Book Antiqua" w:hAnsi="Book Antiqua"/>
        </w:rPr>
        <w:t xml:space="preserve"> 2011; </w:t>
      </w:r>
      <w:r w:rsidRPr="00CB0AC3">
        <w:rPr>
          <w:rFonts w:ascii="Book Antiqua" w:hAnsi="Book Antiqua"/>
          <w:b/>
          <w:bCs/>
        </w:rPr>
        <w:t>63</w:t>
      </w:r>
      <w:r w:rsidRPr="00CB0AC3">
        <w:rPr>
          <w:rFonts w:ascii="Book Antiqua" w:hAnsi="Book Antiqua"/>
        </w:rPr>
        <w:t>: 3136-3141 [PMID: 21800283 DOI: 10.1002/art.30520]</w:t>
      </w:r>
    </w:p>
    <w:p w14:paraId="74CC5513"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 </w:t>
      </w:r>
      <w:proofErr w:type="spellStart"/>
      <w:r w:rsidRPr="00CB0AC3">
        <w:rPr>
          <w:rFonts w:ascii="Book Antiqua" w:hAnsi="Book Antiqua"/>
          <w:b/>
          <w:bCs/>
        </w:rPr>
        <w:t>Dalbeth</w:t>
      </w:r>
      <w:proofErr w:type="spellEnd"/>
      <w:r w:rsidRPr="00CB0AC3">
        <w:rPr>
          <w:rFonts w:ascii="Book Antiqua" w:hAnsi="Book Antiqua"/>
          <w:b/>
          <w:bCs/>
        </w:rPr>
        <w:t xml:space="preserve"> N</w:t>
      </w:r>
      <w:r w:rsidRPr="00CB0AC3">
        <w:rPr>
          <w:rFonts w:ascii="Book Antiqua" w:hAnsi="Book Antiqua"/>
        </w:rPr>
        <w:t xml:space="preserve">, Merriman TR, Stamp LK. Gout. </w:t>
      </w:r>
      <w:r w:rsidRPr="00CB0AC3">
        <w:rPr>
          <w:rFonts w:ascii="Book Antiqua" w:hAnsi="Book Antiqua"/>
          <w:i/>
          <w:iCs/>
        </w:rPr>
        <w:t>Lancet</w:t>
      </w:r>
      <w:r w:rsidRPr="00CB0AC3">
        <w:rPr>
          <w:rFonts w:ascii="Book Antiqua" w:hAnsi="Book Antiqua"/>
        </w:rPr>
        <w:t xml:space="preserve"> 2016; </w:t>
      </w:r>
      <w:r w:rsidRPr="00CB0AC3">
        <w:rPr>
          <w:rFonts w:ascii="Book Antiqua" w:hAnsi="Book Antiqua"/>
          <w:b/>
          <w:bCs/>
        </w:rPr>
        <w:t>388</w:t>
      </w:r>
      <w:r w:rsidRPr="00CB0AC3">
        <w:rPr>
          <w:rFonts w:ascii="Book Antiqua" w:hAnsi="Book Antiqua"/>
        </w:rPr>
        <w:t>: 2039-2052 [PMID: 27112094 DOI: 10.1016/S0140-6736(16)00346-9]</w:t>
      </w:r>
    </w:p>
    <w:p w14:paraId="5DE89E4E"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3 </w:t>
      </w:r>
      <w:proofErr w:type="spellStart"/>
      <w:r w:rsidRPr="00CB0AC3">
        <w:rPr>
          <w:rFonts w:ascii="Book Antiqua" w:hAnsi="Book Antiqua"/>
          <w:b/>
          <w:bCs/>
        </w:rPr>
        <w:t>Dalbeth</w:t>
      </w:r>
      <w:proofErr w:type="spellEnd"/>
      <w:r w:rsidRPr="00CB0AC3">
        <w:rPr>
          <w:rFonts w:ascii="Book Antiqua" w:hAnsi="Book Antiqua"/>
          <w:b/>
          <w:bCs/>
        </w:rPr>
        <w:t xml:space="preserve"> N</w:t>
      </w:r>
      <w:r w:rsidRPr="00CB0AC3">
        <w:rPr>
          <w:rFonts w:ascii="Book Antiqua" w:hAnsi="Book Antiqua"/>
        </w:rPr>
        <w:t xml:space="preserve">, Phipps-Green A, Frampton C, </w:t>
      </w:r>
      <w:proofErr w:type="spellStart"/>
      <w:r w:rsidRPr="00CB0AC3">
        <w:rPr>
          <w:rFonts w:ascii="Book Antiqua" w:hAnsi="Book Antiqua"/>
        </w:rPr>
        <w:t>Neogi</w:t>
      </w:r>
      <w:proofErr w:type="spellEnd"/>
      <w:r w:rsidRPr="00CB0AC3">
        <w:rPr>
          <w:rFonts w:ascii="Book Antiqua" w:hAnsi="Book Antiqua"/>
        </w:rPr>
        <w:t xml:space="preserve"> T, Taylor WJ, Merriman TR. Relationship between serum urate concentration and clinically evident incident gout: an individual participant data analysis. </w:t>
      </w:r>
      <w:r w:rsidRPr="00CB0AC3">
        <w:rPr>
          <w:rFonts w:ascii="Book Antiqua" w:hAnsi="Book Antiqua"/>
          <w:i/>
          <w:iCs/>
        </w:rPr>
        <w:t>Ann Rheum Dis</w:t>
      </w:r>
      <w:r w:rsidRPr="00CB0AC3">
        <w:rPr>
          <w:rFonts w:ascii="Book Antiqua" w:hAnsi="Book Antiqua"/>
        </w:rPr>
        <w:t xml:space="preserve"> 2018; </w:t>
      </w:r>
      <w:r w:rsidRPr="00CB0AC3">
        <w:rPr>
          <w:rFonts w:ascii="Book Antiqua" w:hAnsi="Book Antiqua"/>
          <w:b/>
          <w:bCs/>
        </w:rPr>
        <w:t>77</w:t>
      </w:r>
      <w:r w:rsidRPr="00CB0AC3">
        <w:rPr>
          <w:rFonts w:ascii="Book Antiqua" w:hAnsi="Book Antiqua"/>
        </w:rPr>
        <w:t>: 1048-1052 [PMID: 29463518 DOI: 10.1136/annrheumdis-2017-212288]</w:t>
      </w:r>
    </w:p>
    <w:p w14:paraId="400DFF76"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4 </w:t>
      </w:r>
      <w:r w:rsidRPr="00CB0AC3">
        <w:rPr>
          <w:rFonts w:ascii="Book Antiqua" w:hAnsi="Book Antiqua"/>
          <w:b/>
          <w:bCs/>
        </w:rPr>
        <w:t>Hainer BL</w:t>
      </w:r>
      <w:r w:rsidRPr="00CB0AC3">
        <w:rPr>
          <w:rFonts w:ascii="Book Antiqua" w:hAnsi="Book Antiqua"/>
        </w:rPr>
        <w:t xml:space="preserve">, Matheson E, Wilkes RT. Diagnosis, treatment, and prevention of gout. </w:t>
      </w:r>
      <w:r w:rsidRPr="00CB0AC3">
        <w:rPr>
          <w:rFonts w:ascii="Book Antiqua" w:hAnsi="Book Antiqua"/>
          <w:i/>
          <w:iCs/>
        </w:rPr>
        <w:t>Am Fam Physician</w:t>
      </w:r>
      <w:r w:rsidRPr="00CB0AC3">
        <w:rPr>
          <w:rFonts w:ascii="Book Antiqua" w:hAnsi="Book Antiqua"/>
        </w:rPr>
        <w:t xml:space="preserve"> 2014; </w:t>
      </w:r>
      <w:r w:rsidRPr="00CB0AC3">
        <w:rPr>
          <w:rFonts w:ascii="Book Antiqua" w:hAnsi="Book Antiqua"/>
          <w:b/>
          <w:bCs/>
        </w:rPr>
        <w:t>90</w:t>
      </w:r>
      <w:r w:rsidRPr="00CB0AC3">
        <w:rPr>
          <w:rFonts w:ascii="Book Antiqua" w:hAnsi="Book Antiqua"/>
        </w:rPr>
        <w:t>: 831-836 [PMID: 25591183]</w:t>
      </w:r>
    </w:p>
    <w:p w14:paraId="740E25A2"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5 </w:t>
      </w:r>
      <w:r w:rsidRPr="00CB0AC3">
        <w:rPr>
          <w:rFonts w:ascii="Book Antiqua" w:hAnsi="Book Antiqua"/>
          <w:b/>
          <w:bCs/>
        </w:rPr>
        <w:t>Jung SW</w:t>
      </w:r>
      <w:r w:rsidRPr="00CB0AC3">
        <w:rPr>
          <w:rFonts w:ascii="Book Antiqua" w:hAnsi="Book Antiqua"/>
        </w:rPr>
        <w:t xml:space="preserve">, Kim SM, Kim YG, Lee SH, Moon JY. Uric acid and inflammation in kidney disease. </w:t>
      </w:r>
      <w:r w:rsidRPr="00CB0AC3">
        <w:rPr>
          <w:rFonts w:ascii="Book Antiqua" w:hAnsi="Book Antiqua"/>
          <w:i/>
          <w:iCs/>
        </w:rPr>
        <w:t xml:space="preserve">Am J </w:t>
      </w:r>
      <w:proofErr w:type="spellStart"/>
      <w:r w:rsidRPr="00CB0AC3">
        <w:rPr>
          <w:rFonts w:ascii="Book Antiqua" w:hAnsi="Book Antiqua"/>
          <w:i/>
          <w:iCs/>
        </w:rPr>
        <w:t>Physiol</w:t>
      </w:r>
      <w:proofErr w:type="spellEnd"/>
      <w:r w:rsidRPr="00CB0AC3">
        <w:rPr>
          <w:rFonts w:ascii="Book Antiqua" w:hAnsi="Book Antiqua"/>
          <w:i/>
          <w:iCs/>
        </w:rPr>
        <w:t xml:space="preserve"> Renal </w:t>
      </w:r>
      <w:proofErr w:type="spellStart"/>
      <w:r w:rsidRPr="00CB0AC3">
        <w:rPr>
          <w:rFonts w:ascii="Book Antiqua" w:hAnsi="Book Antiqua"/>
          <w:i/>
          <w:iCs/>
        </w:rPr>
        <w:t>Physiol</w:t>
      </w:r>
      <w:proofErr w:type="spellEnd"/>
      <w:r w:rsidRPr="00CB0AC3">
        <w:rPr>
          <w:rFonts w:ascii="Book Antiqua" w:hAnsi="Book Antiqua"/>
        </w:rPr>
        <w:t xml:space="preserve"> 2020; </w:t>
      </w:r>
      <w:r w:rsidRPr="00CB0AC3">
        <w:rPr>
          <w:rFonts w:ascii="Book Antiqua" w:hAnsi="Book Antiqua"/>
          <w:b/>
          <w:bCs/>
        </w:rPr>
        <w:t>318</w:t>
      </w:r>
      <w:r w:rsidRPr="00CB0AC3">
        <w:rPr>
          <w:rFonts w:ascii="Book Antiqua" w:hAnsi="Book Antiqua"/>
        </w:rPr>
        <w:t>: F1327-F1340 [PMID: 32223310 DOI: 10.1152/ajprenal.00272.2019]</w:t>
      </w:r>
    </w:p>
    <w:p w14:paraId="5DC6BAE6"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lastRenderedPageBreak/>
        <w:t xml:space="preserve">6 </w:t>
      </w:r>
      <w:r w:rsidRPr="00CB0AC3">
        <w:rPr>
          <w:rFonts w:ascii="Book Antiqua" w:hAnsi="Book Antiqua"/>
          <w:b/>
          <w:bCs/>
        </w:rPr>
        <w:t>Hunter DJ</w:t>
      </w:r>
      <w:r w:rsidRPr="00CB0AC3">
        <w:rPr>
          <w:rFonts w:ascii="Book Antiqua" w:hAnsi="Book Antiqua"/>
        </w:rPr>
        <w:t xml:space="preserve">, York M, </w:t>
      </w:r>
      <w:proofErr w:type="spellStart"/>
      <w:r w:rsidRPr="00CB0AC3">
        <w:rPr>
          <w:rFonts w:ascii="Book Antiqua" w:hAnsi="Book Antiqua"/>
        </w:rPr>
        <w:t>Chaisson</w:t>
      </w:r>
      <w:proofErr w:type="spellEnd"/>
      <w:r w:rsidRPr="00CB0AC3">
        <w:rPr>
          <w:rFonts w:ascii="Book Antiqua" w:hAnsi="Book Antiqua"/>
        </w:rPr>
        <w:t xml:space="preserve"> CE, Woods R, </w:t>
      </w:r>
      <w:proofErr w:type="spellStart"/>
      <w:r w:rsidRPr="00CB0AC3">
        <w:rPr>
          <w:rFonts w:ascii="Book Antiqua" w:hAnsi="Book Antiqua"/>
        </w:rPr>
        <w:t>Niu</w:t>
      </w:r>
      <w:proofErr w:type="spellEnd"/>
      <w:r w:rsidRPr="00CB0AC3">
        <w:rPr>
          <w:rFonts w:ascii="Book Antiqua" w:hAnsi="Book Antiqua"/>
        </w:rPr>
        <w:t xml:space="preserve"> J, Zhang Y. Recent diuretic use and the risk of recurrent gout attacks: the online case-crossover gout study. </w:t>
      </w:r>
      <w:r w:rsidRPr="00CB0AC3">
        <w:rPr>
          <w:rFonts w:ascii="Book Antiqua" w:hAnsi="Book Antiqua"/>
          <w:i/>
          <w:iCs/>
        </w:rPr>
        <w:t xml:space="preserve">J </w:t>
      </w:r>
      <w:proofErr w:type="spellStart"/>
      <w:r w:rsidRPr="00CB0AC3">
        <w:rPr>
          <w:rFonts w:ascii="Book Antiqua" w:hAnsi="Book Antiqua"/>
          <w:i/>
          <w:iCs/>
        </w:rPr>
        <w:t>Rheumatol</w:t>
      </w:r>
      <w:proofErr w:type="spellEnd"/>
      <w:r w:rsidRPr="00CB0AC3">
        <w:rPr>
          <w:rFonts w:ascii="Book Antiqua" w:hAnsi="Book Antiqua"/>
        </w:rPr>
        <w:t xml:space="preserve"> 2006; </w:t>
      </w:r>
      <w:r w:rsidRPr="00CB0AC3">
        <w:rPr>
          <w:rFonts w:ascii="Book Antiqua" w:hAnsi="Book Antiqua"/>
          <w:b/>
          <w:bCs/>
        </w:rPr>
        <w:t>33</w:t>
      </w:r>
      <w:r w:rsidRPr="00CB0AC3">
        <w:rPr>
          <w:rFonts w:ascii="Book Antiqua" w:hAnsi="Book Antiqua"/>
        </w:rPr>
        <w:t>: 1341-1345 [PMID: 16758506]</w:t>
      </w:r>
    </w:p>
    <w:p w14:paraId="2BFCFDEB"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7 Erratum for the Research Article: "Circulating tumor DNA methylation profiles enable early diagnosis, prognosis prediction, and screening for colorectal cancer" by H. Luo, Q. Zhao, W. Wei, L. Zheng, S. Yi, G. Li, W. Wang, H. Sheng, H. Pu, H. Mo, Z. </w:t>
      </w:r>
      <w:proofErr w:type="spellStart"/>
      <w:r w:rsidRPr="00CB0AC3">
        <w:rPr>
          <w:rFonts w:ascii="Book Antiqua" w:hAnsi="Book Antiqua"/>
        </w:rPr>
        <w:t>Zuo</w:t>
      </w:r>
      <w:proofErr w:type="spellEnd"/>
      <w:r w:rsidRPr="00CB0AC3">
        <w:rPr>
          <w:rFonts w:ascii="Book Antiqua" w:hAnsi="Book Antiqua"/>
        </w:rPr>
        <w:t xml:space="preserve">, Z. Liu, C. Li, C. </w:t>
      </w:r>
      <w:proofErr w:type="spellStart"/>
      <w:r w:rsidRPr="00CB0AC3">
        <w:rPr>
          <w:rFonts w:ascii="Book Antiqua" w:hAnsi="Book Antiqua"/>
        </w:rPr>
        <w:t>Xie</w:t>
      </w:r>
      <w:proofErr w:type="spellEnd"/>
      <w:r w:rsidRPr="00CB0AC3">
        <w:rPr>
          <w:rFonts w:ascii="Book Antiqua" w:hAnsi="Book Antiqua"/>
        </w:rPr>
        <w:t xml:space="preserve">, Z. Zeng, W. Li, X. Hao, Y. Liu, S. Cao, W. Liu, S. Gibson, K. Zhang, G. Xu, R.-h. Xu. </w:t>
      </w:r>
      <w:r w:rsidRPr="00CB0AC3">
        <w:rPr>
          <w:rFonts w:ascii="Book Antiqua" w:hAnsi="Book Antiqua"/>
          <w:i/>
          <w:iCs/>
        </w:rPr>
        <w:t xml:space="preserve">Sci </w:t>
      </w:r>
      <w:proofErr w:type="spellStart"/>
      <w:r w:rsidRPr="00CB0AC3">
        <w:rPr>
          <w:rFonts w:ascii="Book Antiqua" w:hAnsi="Book Antiqua"/>
          <w:i/>
          <w:iCs/>
        </w:rPr>
        <w:t>Transl</w:t>
      </w:r>
      <w:proofErr w:type="spellEnd"/>
      <w:r w:rsidRPr="00CB0AC3">
        <w:rPr>
          <w:rFonts w:ascii="Book Antiqua" w:hAnsi="Book Antiqua"/>
          <w:i/>
          <w:iCs/>
        </w:rPr>
        <w:t xml:space="preserve"> Med</w:t>
      </w:r>
      <w:r w:rsidRPr="00CB0AC3">
        <w:rPr>
          <w:rFonts w:ascii="Book Antiqua" w:hAnsi="Book Antiqua"/>
        </w:rPr>
        <w:t xml:space="preserve"> 2020; </w:t>
      </w:r>
      <w:r w:rsidRPr="00CB0AC3">
        <w:rPr>
          <w:rFonts w:ascii="Book Antiqua" w:hAnsi="Book Antiqua"/>
          <w:b/>
          <w:bCs/>
        </w:rPr>
        <w:t>12</w:t>
      </w:r>
      <w:r w:rsidRPr="00CB0AC3">
        <w:rPr>
          <w:rFonts w:ascii="Book Antiqua" w:hAnsi="Book Antiqua"/>
        </w:rPr>
        <w:t xml:space="preserve"> [PMID: 32321865 DOI: 10.1126/scitranslmed.abc1078]</w:t>
      </w:r>
    </w:p>
    <w:p w14:paraId="23A5FD95"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8 </w:t>
      </w:r>
      <w:r w:rsidRPr="00CB0AC3">
        <w:rPr>
          <w:rFonts w:ascii="Book Antiqua" w:hAnsi="Book Antiqua"/>
          <w:b/>
          <w:bCs/>
        </w:rPr>
        <w:t>Campion EW</w:t>
      </w:r>
      <w:r w:rsidRPr="00CB0AC3">
        <w:rPr>
          <w:rFonts w:ascii="Book Antiqua" w:hAnsi="Book Antiqua"/>
        </w:rPr>
        <w:t xml:space="preserve">, Glynn RJ, </w:t>
      </w:r>
      <w:proofErr w:type="spellStart"/>
      <w:r w:rsidRPr="00CB0AC3">
        <w:rPr>
          <w:rFonts w:ascii="Book Antiqua" w:hAnsi="Book Antiqua"/>
        </w:rPr>
        <w:t>DeLabry</w:t>
      </w:r>
      <w:proofErr w:type="spellEnd"/>
      <w:r w:rsidRPr="00CB0AC3">
        <w:rPr>
          <w:rFonts w:ascii="Book Antiqua" w:hAnsi="Book Antiqua"/>
        </w:rPr>
        <w:t xml:space="preserve"> LO. Asymptomatic hyperuricemia. Risks and consequences in the Normative Aging Study. </w:t>
      </w:r>
      <w:r w:rsidRPr="00CB0AC3">
        <w:rPr>
          <w:rFonts w:ascii="Book Antiqua" w:hAnsi="Book Antiqua"/>
          <w:i/>
          <w:iCs/>
        </w:rPr>
        <w:t>Am J Med</w:t>
      </w:r>
      <w:r w:rsidRPr="00CB0AC3">
        <w:rPr>
          <w:rFonts w:ascii="Book Antiqua" w:hAnsi="Book Antiqua"/>
        </w:rPr>
        <w:t xml:space="preserve"> 1987; </w:t>
      </w:r>
      <w:r w:rsidRPr="00CB0AC3">
        <w:rPr>
          <w:rFonts w:ascii="Book Antiqua" w:hAnsi="Book Antiqua"/>
          <w:b/>
          <w:bCs/>
        </w:rPr>
        <w:t>82</w:t>
      </w:r>
      <w:r w:rsidRPr="00CB0AC3">
        <w:rPr>
          <w:rFonts w:ascii="Book Antiqua" w:hAnsi="Book Antiqua"/>
        </w:rPr>
        <w:t>: 421-426 [PMID: 3826098 DOI: 10.1016/0002-9343(87)90441-4]</w:t>
      </w:r>
    </w:p>
    <w:p w14:paraId="31FE1578" w14:textId="77777777" w:rsidR="00483FAF" w:rsidRPr="00CB0AC3" w:rsidRDefault="00483FAF" w:rsidP="00CB0AC3">
      <w:pPr>
        <w:spacing w:line="360" w:lineRule="auto"/>
        <w:contextualSpacing/>
        <w:jc w:val="both"/>
        <w:rPr>
          <w:rFonts w:ascii="Book Antiqua" w:hAnsi="Book Antiqua"/>
        </w:rPr>
      </w:pPr>
      <w:proofErr w:type="gramStart"/>
      <w:r w:rsidRPr="00CB0AC3">
        <w:rPr>
          <w:rFonts w:ascii="Book Antiqua" w:hAnsi="Book Antiqua"/>
        </w:rPr>
        <w:t>9 .</w:t>
      </w:r>
      <w:proofErr w:type="gramEnd"/>
      <w:r w:rsidRPr="00CB0AC3">
        <w:rPr>
          <w:rFonts w:ascii="Book Antiqua" w:hAnsi="Book Antiqua"/>
        </w:rPr>
        <w:t xml:space="preserve"> Erratum Regarding "Pathophysiology of AKI to CKD Progression" (Semin Nephrol. </w:t>
      </w:r>
      <w:proofErr w:type="gramStart"/>
      <w:r w:rsidRPr="00CB0AC3">
        <w:rPr>
          <w:rFonts w:ascii="Book Antiqua" w:hAnsi="Book Antiqua"/>
        </w:rPr>
        <w:t>2020;40:206</w:t>
      </w:r>
      <w:proofErr w:type="gramEnd"/>
      <w:r w:rsidRPr="00CB0AC3">
        <w:rPr>
          <w:rFonts w:ascii="Book Antiqua" w:hAnsi="Book Antiqua"/>
        </w:rPr>
        <w:t xml:space="preserve">-215). </w:t>
      </w:r>
      <w:r w:rsidRPr="00CB0AC3">
        <w:rPr>
          <w:rFonts w:ascii="Book Antiqua" w:hAnsi="Book Antiqua"/>
          <w:i/>
          <w:iCs/>
        </w:rPr>
        <w:t>Semin Nephrol</w:t>
      </w:r>
      <w:r w:rsidRPr="00CB0AC3">
        <w:rPr>
          <w:rFonts w:ascii="Book Antiqua" w:hAnsi="Book Antiqua"/>
        </w:rPr>
        <w:t xml:space="preserve"> 2020; </w:t>
      </w:r>
      <w:r w:rsidRPr="00CB0AC3">
        <w:rPr>
          <w:rFonts w:ascii="Book Antiqua" w:hAnsi="Book Antiqua"/>
          <w:b/>
          <w:bCs/>
        </w:rPr>
        <w:t>40</w:t>
      </w:r>
      <w:r w:rsidRPr="00CB0AC3">
        <w:rPr>
          <w:rFonts w:ascii="Book Antiqua" w:hAnsi="Book Antiqua"/>
        </w:rPr>
        <w:t>: 328 [PMID: 32560783 DOI: 10.1016/j.semnephrol.2020.05.001]</w:t>
      </w:r>
    </w:p>
    <w:p w14:paraId="7B8A7C59"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10 </w:t>
      </w:r>
      <w:r w:rsidRPr="00CB0AC3">
        <w:rPr>
          <w:rFonts w:ascii="Book Antiqua" w:hAnsi="Book Antiqua"/>
          <w:b/>
          <w:bCs/>
        </w:rPr>
        <w:t>Braga F</w:t>
      </w:r>
      <w:r w:rsidRPr="00CB0AC3">
        <w:rPr>
          <w:rFonts w:ascii="Book Antiqua" w:hAnsi="Book Antiqua"/>
        </w:rPr>
        <w:t xml:space="preserve">, </w:t>
      </w:r>
      <w:proofErr w:type="spellStart"/>
      <w:r w:rsidRPr="00CB0AC3">
        <w:rPr>
          <w:rFonts w:ascii="Book Antiqua" w:hAnsi="Book Antiqua"/>
        </w:rPr>
        <w:t>Pasqualetti</w:t>
      </w:r>
      <w:proofErr w:type="spellEnd"/>
      <w:r w:rsidRPr="00CB0AC3">
        <w:rPr>
          <w:rFonts w:ascii="Book Antiqua" w:hAnsi="Book Antiqua"/>
        </w:rPr>
        <w:t xml:space="preserve"> S, Ferraro S, </w:t>
      </w:r>
      <w:proofErr w:type="spellStart"/>
      <w:r w:rsidRPr="00CB0AC3">
        <w:rPr>
          <w:rFonts w:ascii="Book Antiqua" w:hAnsi="Book Antiqua"/>
        </w:rPr>
        <w:t>Panteghini</w:t>
      </w:r>
      <w:proofErr w:type="spellEnd"/>
      <w:r w:rsidRPr="00CB0AC3">
        <w:rPr>
          <w:rFonts w:ascii="Book Antiqua" w:hAnsi="Book Antiqua"/>
        </w:rPr>
        <w:t xml:space="preserve"> M. Hyperuricemia as risk factor for coronary heart disease incidence and mortality in the general population: a systematic review and meta-analysis. </w:t>
      </w:r>
      <w:r w:rsidRPr="00CB0AC3">
        <w:rPr>
          <w:rFonts w:ascii="Book Antiqua" w:hAnsi="Book Antiqua"/>
          <w:i/>
          <w:iCs/>
        </w:rPr>
        <w:t>Clin Chem Lab Med</w:t>
      </w:r>
      <w:r w:rsidRPr="00CB0AC3">
        <w:rPr>
          <w:rFonts w:ascii="Book Antiqua" w:hAnsi="Book Antiqua"/>
        </w:rPr>
        <w:t xml:space="preserve"> 2016; </w:t>
      </w:r>
      <w:r w:rsidRPr="00CB0AC3">
        <w:rPr>
          <w:rFonts w:ascii="Book Antiqua" w:hAnsi="Book Antiqua"/>
          <w:b/>
          <w:bCs/>
        </w:rPr>
        <w:t>54</w:t>
      </w:r>
      <w:r w:rsidRPr="00CB0AC3">
        <w:rPr>
          <w:rFonts w:ascii="Book Antiqua" w:hAnsi="Book Antiqua"/>
        </w:rPr>
        <w:t>: 7-15 [PMID: 26351943 DOI: 10.1515/cclm-2015-0523]</w:t>
      </w:r>
    </w:p>
    <w:p w14:paraId="0AD167C8"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11 </w:t>
      </w:r>
      <w:r w:rsidRPr="00CB0AC3">
        <w:rPr>
          <w:rFonts w:ascii="Book Antiqua" w:hAnsi="Book Antiqua"/>
          <w:b/>
          <w:bCs/>
        </w:rPr>
        <w:t>Chen Y</w:t>
      </w:r>
      <w:r w:rsidRPr="00CB0AC3">
        <w:rPr>
          <w:rFonts w:ascii="Book Antiqua" w:hAnsi="Book Antiqua"/>
        </w:rPr>
        <w:t xml:space="preserve">, Xia Y, Han X, Yang Y, Yin X, </w:t>
      </w:r>
      <w:proofErr w:type="spellStart"/>
      <w:r w:rsidRPr="00CB0AC3">
        <w:rPr>
          <w:rFonts w:ascii="Book Antiqua" w:hAnsi="Book Antiqua"/>
        </w:rPr>
        <w:t>Qiu</w:t>
      </w:r>
      <w:proofErr w:type="spellEnd"/>
      <w:r w:rsidRPr="00CB0AC3">
        <w:rPr>
          <w:rFonts w:ascii="Book Antiqua" w:hAnsi="Book Antiqua"/>
        </w:rPr>
        <w:t xml:space="preserve"> J, Liu H, Zhou Y, Liu Y. Association between serum uric acid and atrial fibrillation: a cross-sectional community-based study in China. </w:t>
      </w:r>
      <w:r w:rsidRPr="00CB0AC3">
        <w:rPr>
          <w:rFonts w:ascii="Book Antiqua" w:hAnsi="Book Antiqua"/>
          <w:i/>
          <w:iCs/>
        </w:rPr>
        <w:t>BMJ Open</w:t>
      </w:r>
      <w:r w:rsidRPr="00CB0AC3">
        <w:rPr>
          <w:rFonts w:ascii="Book Antiqua" w:hAnsi="Book Antiqua"/>
        </w:rPr>
        <w:t xml:space="preserve"> 2017; </w:t>
      </w:r>
      <w:r w:rsidRPr="00CB0AC3">
        <w:rPr>
          <w:rFonts w:ascii="Book Antiqua" w:hAnsi="Book Antiqua"/>
          <w:b/>
          <w:bCs/>
        </w:rPr>
        <w:t>7</w:t>
      </w:r>
      <w:r w:rsidRPr="00CB0AC3">
        <w:rPr>
          <w:rFonts w:ascii="Book Antiqua" w:hAnsi="Book Antiqua"/>
        </w:rPr>
        <w:t>: e019037 [PMID: 29275349 DOI: 10.1136/bmjopen-2017-019037]</w:t>
      </w:r>
    </w:p>
    <w:p w14:paraId="1E872A77"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12 </w:t>
      </w:r>
      <w:r w:rsidRPr="00CB0AC3">
        <w:rPr>
          <w:rFonts w:ascii="Book Antiqua" w:hAnsi="Book Antiqua"/>
          <w:b/>
          <w:bCs/>
        </w:rPr>
        <w:t>Sandra S</w:t>
      </w:r>
      <w:r w:rsidRPr="00CB0AC3">
        <w:rPr>
          <w:rFonts w:ascii="Book Antiqua" w:hAnsi="Book Antiqua"/>
        </w:rPr>
        <w:t xml:space="preserve">, </w:t>
      </w:r>
      <w:proofErr w:type="spellStart"/>
      <w:r w:rsidRPr="00CB0AC3">
        <w:rPr>
          <w:rFonts w:ascii="Book Antiqua" w:hAnsi="Book Antiqua"/>
        </w:rPr>
        <w:t>Lesmana</w:t>
      </w:r>
      <w:proofErr w:type="spellEnd"/>
      <w:r w:rsidRPr="00CB0AC3">
        <w:rPr>
          <w:rFonts w:ascii="Book Antiqua" w:hAnsi="Book Antiqua"/>
        </w:rPr>
        <w:t xml:space="preserve"> CRA, </w:t>
      </w:r>
      <w:proofErr w:type="spellStart"/>
      <w:r w:rsidRPr="00CB0AC3">
        <w:rPr>
          <w:rFonts w:ascii="Book Antiqua" w:hAnsi="Book Antiqua"/>
        </w:rPr>
        <w:t>Purnamasari</w:t>
      </w:r>
      <w:proofErr w:type="spellEnd"/>
      <w:r w:rsidRPr="00CB0AC3">
        <w:rPr>
          <w:rFonts w:ascii="Book Antiqua" w:hAnsi="Book Antiqua"/>
        </w:rPr>
        <w:t xml:space="preserve"> D, Kurniawan J, </w:t>
      </w:r>
      <w:proofErr w:type="spellStart"/>
      <w:r w:rsidRPr="00CB0AC3">
        <w:rPr>
          <w:rFonts w:ascii="Book Antiqua" w:hAnsi="Book Antiqua"/>
        </w:rPr>
        <w:t>Gani</w:t>
      </w:r>
      <w:proofErr w:type="spellEnd"/>
      <w:r w:rsidRPr="00CB0AC3">
        <w:rPr>
          <w:rFonts w:ascii="Book Antiqua" w:hAnsi="Book Antiqua"/>
        </w:rPr>
        <w:t xml:space="preserve"> RA. Hyperuricemia as an independent risk factor for non-alcoholic fatty liver disease (NAFLD) progression evaluated using controlled attenuation parameter-transient elastography: Lesson learnt from tertiary referral center. </w:t>
      </w:r>
      <w:r w:rsidRPr="00CB0AC3">
        <w:rPr>
          <w:rFonts w:ascii="Book Antiqua" w:hAnsi="Book Antiqua"/>
          <w:i/>
          <w:iCs/>
        </w:rPr>
        <w:t xml:space="preserve">Diabetes </w:t>
      </w:r>
      <w:proofErr w:type="spellStart"/>
      <w:r w:rsidRPr="00CB0AC3">
        <w:rPr>
          <w:rFonts w:ascii="Book Antiqua" w:hAnsi="Book Antiqua"/>
          <w:i/>
          <w:iCs/>
        </w:rPr>
        <w:t>Metab</w:t>
      </w:r>
      <w:proofErr w:type="spellEnd"/>
      <w:r w:rsidRPr="00CB0AC3">
        <w:rPr>
          <w:rFonts w:ascii="Book Antiqua" w:hAnsi="Book Antiqua"/>
          <w:i/>
          <w:iCs/>
        </w:rPr>
        <w:t xml:space="preserve"> </w:t>
      </w:r>
      <w:proofErr w:type="spellStart"/>
      <w:r w:rsidRPr="00CB0AC3">
        <w:rPr>
          <w:rFonts w:ascii="Book Antiqua" w:hAnsi="Book Antiqua"/>
          <w:i/>
          <w:iCs/>
        </w:rPr>
        <w:t>Syndr</w:t>
      </w:r>
      <w:proofErr w:type="spellEnd"/>
      <w:r w:rsidRPr="00CB0AC3">
        <w:rPr>
          <w:rFonts w:ascii="Book Antiqua" w:hAnsi="Book Antiqua"/>
        </w:rPr>
        <w:t xml:space="preserve"> 2019; </w:t>
      </w:r>
      <w:r w:rsidRPr="00CB0AC3">
        <w:rPr>
          <w:rFonts w:ascii="Book Antiqua" w:hAnsi="Book Antiqua"/>
          <w:b/>
          <w:bCs/>
        </w:rPr>
        <w:t>13</w:t>
      </w:r>
      <w:r w:rsidRPr="00CB0AC3">
        <w:rPr>
          <w:rFonts w:ascii="Book Antiqua" w:hAnsi="Book Antiqua"/>
        </w:rPr>
        <w:t>: 424-428 [PMID: 30641737 DOI: 10.1016/j.dsx.2018.10.001]</w:t>
      </w:r>
    </w:p>
    <w:p w14:paraId="4274E3A8"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13 </w:t>
      </w:r>
      <w:r w:rsidRPr="00CB0AC3">
        <w:rPr>
          <w:rFonts w:ascii="Book Antiqua" w:hAnsi="Book Antiqua"/>
          <w:b/>
          <w:bCs/>
        </w:rPr>
        <w:t>Fernández Rodríguez CM</w:t>
      </w:r>
      <w:r w:rsidRPr="00CB0AC3">
        <w:rPr>
          <w:rFonts w:ascii="Book Antiqua" w:hAnsi="Book Antiqua"/>
        </w:rPr>
        <w:t xml:space="preserve">, Aller R, Gutiérrez García ML, </w:t>
      </w:r>
      <w:proofErr w:type="spellStart"/>
      <w:r w:rsidRPr="00CB0AC3">
        <w:rPr>
          <w:rFonts w:ascii="Book Antiqua" w:hAnsi="Book Antiqua"/>
        </w:rPr>
        <w:t>Ampuero</w:t>
      </w:r>
      <w:proofErr w:type="spellEnd"/>
      <w:r w:rsidRPr="00CB0AC3">
        <w:rPr>
          <w:rFonts w:ascii="Book Antiqua" w:hAnsi="Book Antiqua"/>
        </w:rPr>
        <w:t xml:space="preserve"> J, Gómez-</w:t>
      </w:r>
      <w:proofErr w:type="spellStart"/>
      <w:r w:rsidRPr="00CB0AC3">
        <w:rPr>
          <w:rFonts w:ascii="Book Antiqua" w:hAnsi="Book Antiqua"/>
        </w:rPr>
        <w:t>Camarero</w:t>
      </w:r>
      <w:proofErr w:type="spellEnd"/>
      <w:r w:rsidRPr="00CB0AC3">
        <w:rPr>
          <w:rFonts w:ascii="Book Antiqua" w:hAnsi="Book Antiqua"/>
        </w:rPr>
        <w:t xml:space="preserve"> J, Martín-</w:t>
      </w:r>
      <w:proofErr w:type="spellStart"/>
      <w:r w:rsidRPr="00CB0AC3">
        <w:rPr>
          <w:rFonts w:ascii="Book Antiqua" w:hAnsi="Book Antiqua"/>
        </w:rPr>
        <w:t>Mateos</w:t>
      </w:r>
      <w:proofErr w:type="spellEnd"/>
      <w:r w:rsidRPr="00CB0AC3">
        <w:rPr>
          <w:rFonts w:ascii="Book Antiqua" w:hAnsi="Book Antiqua"/>
        </w:rPr>
        <w:t xml:space="preserve"> RMª, Burgos-Santamaría D, Rosales JM, </w:t>
      </w:r>
      <w:proofErr w:type="spellStart"/>
      <w:r w:rsidRPr="00CB0AC3">
        <w:rPr>
          <w:rFonts w:ascii="Book Antiqua" w:hAnsi="Book Antiqua"/>
        </w:rPr>
        <w:t>Aspichueta</w:t>
      </w:r>
      <w:proofErr w:type="spellEnd"/>
      <w:r w:rsidRPr="00CB0AC3">
        <w:rPr>
          <w:rFonts w:ascii="Book Antiqua" w:hAnsi="Book Antiqua"/>
        </w:rPr>
        <w:t xml:space="preserve"> P, </w:t>
      </w:r>
      <w:proofErr w:type="spellStart"/>
      <w:r w:rsidRPr="00CB0AC3">
        <w:rPr>
          <w:rFonts w:ascii="Book Antiqua" w:hAnsi="Book Antiqua"/>
        </w:rPr>
        <w:lastRenderedPageBreak/>
        <w:t>Buque</w:t>
      </w:r>
      <w:proofErr w:type="spellEnd"/>
      <w:r w:rsidRPr="00CB0AC3">
        <w:rPr>
          <w:rFonts w:ascii="Book Antiqua" w:hAnsi="Book Antiqua"/>
        </w:rPr>
        <w:t xml:space="preserve"> X, </w:t>
      </w:r>
      <w:proofErr w:type="spellStart"/>
      <w:r w:rsidRPr="00CB0AC3">
        <w:rPr>
          <w:rFonts w:ascii="Book Antiqua" w:hAnsi="Book Antiqua"/>
        </w:rPr>
        <w:t>Latorre</w:t>
      </w:r>
      <w:proofErr w:type="spellEnd"/>
      <w:r w:rsidRPr="00CB0AC3">
        <w:rPr>
          <w:rFonts w:ascii="Book Antiqua" w:hAnsi="Book Antiqua"/>
        </w:rPr>
        <w:t xml:space="preserve"> M, Andrade RJ, Hernández-Guerra M, Romero-Gómez M. Higher levels of serum uric acid influences hepatic damage in patients with non-alcoholic fatty liver disease (NAFLD). </w:t>
      </w:r>
      <w:r w:rsidRPr="00CB0AC3">
        <w:rPr>
          <w:rFonts w:ascii="Book Antiqua" w:hAnsi="Book Antiqua"/>
          <w:i/>
          <w:iCs/>
        </w:rPr>
        <w:t xml:space="preserve">Rev </w:t>
      </w:r>
      <w:proofErr w:type="spellStart"/>
      <w:r w:rsidRPr="00CB0AC3">
        <w:rPr>
          <w:rFonts w:ascii="Book Antiqua" w:hAnsi="Book Antiqua"/>
          <w:i/>
          <w:iCs/>
        </w:rPr>
        <w:t>Esp</w:t>
      </w:r>
      <w:proofErr w:type="spellEnd"/>
      <w:r w:rsidRPr="00CB0AC3">
        <w:rPr>
          <w:rFonts w:ascii="Book Antiqua" w:hAnsi="Book Antiqua"/>
          <w:i/>
          <w:iCs/>
        </w:rPr>
        <w:t xml:space="preserve"> </w:t>
      </w:r>
      <w:proofErr w:type="spellStart"/>
      <w:r w:rsidRPr="00CB0AC3">
        <w:rPr>
          <w:rFonts w:ascii="Book Antiqua" w:hAnsi="Book Antiqua"/>
          <w:i/>
          <w:iCs/>
        </w:rPr>
        <w:t>Enferm</w:t>
      </w:r>
      <w:proofErr w:type="spellEnd"/>
      <w:r w:rsidRPr="00CB0AC3">
        <w:rPr>
          <w:rFonts w:ascii="Book Antiqua" w:hAnsi="Book Antiqua"/>
          <w:i/>
          <w:iCs/>
        </w:rPr>
        <w:t xml:space="preserve"> Dig</w:t>
      </w:r>
      <w:r w:rsidRPr="00CB0AC3">
        <w:rPr>
          <w:rFonts w:ascii="Book Antiqua" w:hAnsi="Book Antiqua"/>
        </w:rPr>
        <w:t xml:space="preserve"> 2019; </w:t>
      </w:r>
      <w:r w:rsidRPr="00CB0AC3">
        <w:rPr>
          <w:rFonts w:ascii="Book Antiqua" w:hAnsi="Book Antiqua"/>
          <w:b/>
          <w:bCs/>
        </w:rPr>
        <w:t>111</w:t>
      </w:r>
      <w:r w:rsidRPr="00CB0AC3">
        <w:rPr>
          <w:rFonts w:ascii="Book Antiqua" w:hAnsi="Book Antiqua"/>
        </w:rPr>
        <w:t>: 264-269 [PMID: 30810330 DOI: 10.17235/reed.2019.5965/2018]</w:t>
      </w:r>
    </w:p>
    <w:p w14:paraId="194E885D"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14 </w:t>
      </w:r>
      <w:r w:rsidRPr="00CB0AC3">
        <w:rPr>
          <w:rFonts w:ascii="Book Antiqua" w:hAnsi="Book Antiqua"/>
          <w:b/>
          <w:bCs/>
        </w:rPr>
        <w:t>Sirota JC</w:t>
      </w:r>
      <w:r w:rsidRPr="00CB0AC3">
        <w:rPr>
          <w:rFonts w:ascii="Book Antiqua" w:hAnsi="Book Antiqua"/>
        </w:rPr>
        <w:t xml:space="preserve">, </w:t>
      </w:r>
      <w:proofErr w:type="spellStart"/>
      <w:r w:rsidRPr="00CB0AC3">
        <w:rPr>
          <w:rFonts w:ascii="Book Antiqua" w:hAnsi="Book Antiqua"/>
        </w:rPr>
        <w:t>McFann</w:t>
      </w:r>
      <w:proofErr w:type="spellEnd"/>
      <w:r w:rsidRPr="00CB0AC3">
        <w:rPr>
          <w:rFonts w:ascii="Book Antiqua" w:hAnsi="Book Antiqua"/>
        </w:rPr>
        <w:t xml:space="preserve"> K, </w:t>
      </w:r>
      <w:proofErr w:type="spellStart"/>
      <w:r w:rsidRPr="00CB0AC3">
        <w:rPr>
          <w:rFonts w:ascii="Book Antiqua" w:hAnsi="Book Antiqua"/>
        </w:rPr>
        <w:t>Targher</w:t>
      </w:r>
      <w:proofErr w:type="spellEnd"/>
      <w:r w:rsidRPr="00CB0AC3">
        <w:rPr>
          <w:rFonts w:ascii="Book Antiqua" w:hAnsi="Book Antiqua"/>
        </w:rPr>
        <w:t xml:space="preserve"> G, Johnson RJ, </w:t>
      </w:r>
      <w:proofErr w:type="spellStart"/>
      <w:r w:rsidRPr="00CB0AC3">
        <w:rPr>
          <w:rFonts w:ascii="Book Antiqua" w:hAnsi="Book Antiqua"/>
        </w:rPr>
        <w:t>Chonchol</w:t>
      </w:r>
      <w:proofErr w:type="spellEnd"/>
      <w:r w:rsidRPr="00CB0AC3">
        <w:rPr>
          <w:rFonts w:ascii="Book Antiqua" w:hAnsi="Book Antiqua"/>
        </w:rPr>
        <w:t xml:space="preserve"> M, Jalal DI. Elevated serum uric acid levels are associated with non-alcoholic fatty liver disease independently of metabolic syndrome features in the United States: Liver ultrasound data from the National Health and Nutrition Examination Survey. </w:t>
      </w:r>
      <w:r w:rsidRPr="00CB0AC3">
        <w:rPr>
          <w:rFonts w:ascii="Book Antiqua" w:hAnsi="Book Antiqua"/>
          <w:i/>
          <w:iCs/>
        </w:rPr>
        <w:t>Metabolism</w:t>
      </w:r>
      <w:r w:rsidRPr="00CB0AC3">
        <w:rPr>
          <w:rFonts w:ascii="Book Antiqua" w:hAnsi="Book Antiqua"/>
        </w:rPr>
        <w:t xml:space="preserve"> 2013; </w:t>
      </w:r>
      <w:r w:rsidRPr="00CB0AC3">
        <w:rPr>
          <w:rFonts w:ascii="Book Antiqua" w:hAnsi="Book Antiqua"/>
          <w:b/>
          <w:bCs/>
        </w:rPr>
        <w:t>62</w:t>
      </w:r>
      <w:r w:rsidRPr="00CB0AC3">
        <w:rPr>
          <w:rFonts w:ascii="Book Antiqua" w:hAnsi="Book Antiqua"/>
        </w:rPr>
        <w:t>: 392-399 [PMID: 23036645 DOI: 10.1016/j.metabol.2012.08.013]</w:t>
      </w:r>
    </w:p>
    <w:p w14:paraId="74D21393"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15 </w:t>
      </w:r>
      <w:r w:rsidRPr="00CB0AC3">
        <w:rPr>
          <w:rFonts w:ascii="Book Antiqua" w:hAnsi="Book Antiqua"/>
          <w:b/>
          <w:bCs/>
        </w:rPr>
        <w:t>Huang JF</w:t>
      </w:r>
      <w:r w:rsidRPr="00CB0AC3">
        <w:rPr>
          <w:rFonts w:ascii="Book Antiqua" w:hAnsi="Book Antiqua"/>
        </w:rPr>
        <w:t xml:space="preserve">, Yeh ML, Yu ML, Huang CF, Dai CY, Hsieh MY, Hsieh MH, Huang CI, Lin ZY, Chen SC, Hsiao PJ, Shin SJ, Chuang WL. Hyperuricemia Inversely Correlates with Disease Severity in Taiwanese Nonalcoholic Steatohepatitis Patients. </w:t>
      </w:r>
      <w:proofErr w:type="spellStart"/>
      <w:r w:rsidRPr="00CB0AC3">
        <w:rPr>
          <w:rFonts w:ascii="Book Antiqua" w:hAnsi="Book Antiqua"/>
          <w:i/>
          <w:iCs/>
        </w:rPr>
        <w:t>PLoS</w:t>
      </w:r>
      <w:proofErr w:type="spellEnd"/>
      <w:r w:rsidRPr="00CB0AC3">
        <w:rPr>
          <w:rFonts w:ascii="Book Antiqua" w:hAnsi="Book Antiqua"/>
          <w:i/>
          <w:iCs/>
        </w:rPr>
        <w:t xml:space="preserve"> One</w:t>
      </w:r>
      <w:r w:rsidRPr="00CB0AC3">
        <w:rPr>
          <w:rFonts w:ascii="Book Antiqua" w:hAnsi="Book Antiqua"/>
        </w:rPr>
        <w:t xml:space="preserve"> 2015; </w:t>
      </w:r>
      <w:r w:rsidRPr="00CB0AC3">
        <w:rPr>
          <w:rFonts w:ascii="Book Antiqua" w:hAnsi="Book Antiqua"/>
          <w:b/>
          <w:bCs/>
        </w:rPr>
        <w:t>10</w:t>
      </w:r>
      <w:r w:rsidRPr="00CB0AC3">
        <w:rPr>
          <w:rFonts w:ascii="Book Antiqua" w:hAnsi="Book Antiqua"/>
        </w:rPr>
        <w:t>: e0139796 [PMID: 26441244 DOI: 10.1371/journal.pone.0139796]</w:t>
      </w:r>
    </w:p>
    <w:p w14:paraId="3A45ECA8"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16 </w:t>
      </w:r>
      <w:r w:rsidRPr="00CB0AC3">
        <w:rPr>
          <w:rFonts w:ascii="Book Antiqua" w:hAnsi="Book Antiqua"/>
          <w:b/>
          <w:bCs/>
        </w:rPr>
        <w:t>Chen C</w:t>
      </w:r>
      <w:r w:rsidRPr="00CB0AC3">
        <w:rPr>
          <w:rFonts w:ascii="Book Antiqua" w:hAnsi="Book Antiqua"/>
        </w:rPr>
        <w:t xml:space="preserve">, </w:t>
      </w:r>
      <w:proofErr w:type="spellStart"/>
      <w:r w:rsidRPr="00CB0AC3">
        <w:rPr>
          <w:rFonts w:ascii="Book Antiqua" w:hAnsi="Book Antiqua"/>
        </w:rPr>
        <w:t>Lü</w:t>
      </w:r>
      <w:proofErr w:type="spellEnd"/>
      <w:r w:rsidRPr="00CB0AC3">
        <w:rPr>
          <w:rFonts w:ascii="Book Antiqua" w:hAnsi="Book Antiqua"/>
        </w:rPr>
        <w:t xml:space="preserve"> JM, Yao Q. Hyperuricemia-Related Diseases and Xanthine Oxidoreductase (XOR) Inhibitors: An Overview. </w:t>
      </w:r>
      <w:r w:rsidRPr="00CB0AC3">
        <w:rPr>
          <w:rFonts w:ascii="Book Antiqua" w:hAnsi="Book Antiqua"/>
          <w:i/>
          <w:iCs/>
        </w:rPr>
        <w:t xml:space="preserve">Med Sci </w:t>
      </w:r>
      <w:proofErr w:type="spellStart"/>
      <w:r w:rsidRPr="00CB0AC3">
        <w:rPr>
          <w:rFonts w:ascii="Book Antiqua" w:hAnsi="Book Antiqua"/>
          <w:i/>
          <w:iCs/>
        </w:rPr>
        <w:t>Monit</w:t>
      </w:r>
      <w:proofErr w:type="spellEnd"/>
      <w:r w:rsidRPr="00CB0AC3">
        <w:rPr>
          <w:rFonts w:ascii="Book Antiqua" w:hAnsi="Book Antiqua"/>
        </w:rPr>
        <w:t xml:space="preserve"> 2016; </w:t>
      </w:r>
      <w:r w:rsidRPr="00CB0AC3">
        <w:rPr>
          <w:rFonts w:ascii="Book Antiqua" w:hAnsi="Book Antiqua"/>
          <w:b/>
          <w:bCs/>
        </w:rPr>
        <w:t>22</w:t>
      </w:r>
      <w:r w:rsidRPr="00CB0AC3">
        <w:rPr>
          <w:rFonts w:ascii="Book Antiqua" w:hAnsi="Book Antiqua"/>
        </w:rPr>
        <w:t>: 2501-2512 [PMID: 27423335 DOI: 10.12659/msm.899852]</w:t>
      </w:r>
    </w:p>
    <w:p w14:paraId="2794C56B"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17 </w:t>
      </w:r>
      <w:r w:rsidRPr="00CB0AC3">
        <w:rPr>
          <w:rFonts w:ascii="Book Antiqua" w:hAnsi="Book Antiqua"/>
          <w:b/>
          <w:bCs/>
        </w:rPr>
        <w:t>Santos CX</w:t>
      </w:r>
      <w:r w:rsidRPr="00CB0AC3">
        <w:rPr>
          <w:rFonts w:ascii="Book Antiqua" w:hAnsi="Book Antiqua"/>
        </w:rPr>
        <w:t xml:space="preserve">, Anjos EI, Augusto O. Uric acid oxidation by </w:t>
      </w:r>
      <w:proofErr w:type="spellStart"/>
      <w:r w:rsidRPr="00CB0AC3">
        <w:rPr>
          <w:rFonts w:ascii="Book Antiqua" w:hAnsi="Book Antiqua"/>
        </w:rPr>
        <w:t>peroxynitrite</w:t>
      </w:r>
      <w:proofErr w:type="spellEnd"/>
      <w:r w:rsidRPr="00CB0AC3">
        <w:rPr>
          <w:rFonts w:ascii="Book Antiqua" w:hAnsi="Book Antiqua"/>
        </w:rPr>
        <w:t xml:space="preserve">: multiple reactions, free radical formation, and amplification of lipid oxidation. </w:t>
      </w:r>
      <w:r w:rsidRPr="00CB0AC3">
        <w:rPr>
          <w:rFonts w:ascii="Book Antiqua" w:hAnsi="Book Antiqua"/>
          <w:i/>
          <w:iCs/>
        </w:rPr>
        <w:t xml:space="preserve">Arch </w:t>
      </w:r>
      <w:proofErr w:type="spellStart"/>
      <w:r w:rsidRPr="00CB0AC3">
        <w:rPr>
          <w:rFonts w:ascii="Book Antiqua" w:hAnsi="Book Antiqua"/>
          <w:i/>
          <w:iCs/>
        </w:rPr>
        <w:t>Biochem</w:t>
      </w:r>
      <w:proofErr w:type="spellEnd"/>
      <w:r w:rsidRPr="00CB0AC3">
        <w:rPr>
          <w:rFonts w:ascii="Book Antiqua" w:hAnsi="Book Antiqua"/>
          <w:i/>
          <w:iCs/>
        </w:rPr>
        <w:t xml:space="preserve"> </w:t>
      </w:r>
      <w:proofErr w:type="spellStart"/>
      <w:r w:rsidRPr="00CB0AC3">
        <w:rPr>
          <w:rFonts w:ascii="Book Antiqua" w:hAnsi="Book Antiqua"/>
          <w:i/>
          <w:iCs/>
        </w:rPr>
        <w:t>Biophys</w:t>
      </w:r>
      <w:proofErr w:type="spellEnd"/>
      <w:r w:rsidRPr="00CB0AC3">
        <w:rPr>
          <w:rFonts w:ascii="Book Antiqua" w:hAnsi="Book Antiqua"/>
        </w:rPr>
        <w:t xml:space="preserve"> 1999; </w:t>
      </w:r>
      <w:r w:rsidRPr="00CB0AC3">
        <w:rPr>
          <w:rFonts w:ascii="Book Antiqua" w:hAnsi="Book Antiqua"/>
          <w:b/>
          <w:bCs/>
        </w:rPr>
        <w:t>372</w:t>
      </w:r>
      <w:r w:rsidRPr="00CB0AC3">
        <w:rPr>
          <w:rFonts w:ascii="Book Antiqua" w:hAnsi="Book Antiqua"/>
        </w:rPr>
        <w:t>: 285-294 [PMID: 10600166 DOI: 10.1006/abbi.1999.1491]</w:t>
      </w:r>
    </w:p>
    <w:p w14:paraId="1166724A"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18 </w:t>
      </w:r>
      <w:r w:rsidRPr="00CB0AC3">
        <w:rPr>
          <w:rFonts w:ascii="Book Antiqua" w:hAnsi="Book Antiqua"/>
          <w:b/>
          <w:bCs/>
        </w:rPr>
        <w:t>Unger LW</w:t>
      </w:r>
      <w:r w:rsidRPr="00CB0AC3">
        <w:rPr>
          <w:rFonts w:ascii="Book Antiqua" w:hAnsi="Book Antiqua"/>
        </w:rPr>
        <w:t xml:space="preserve">, </w:t>
      </w:r>
      <w:proofErr w:type="spellStart"/>
      <w:r w:rsidRPr="00CB0AC3">
        <w:rPr>
          <w:rFonts w:ascii="Book Antiqua" w:hAnsi="Book Antiqua"/>
        </w:rPr>
        <w:t>Forstner</w:t>
      </w:r>
      <w:proofErr w:type="spellEnd"/>
      <w:r w:rsidRPr="00CB0AC3">
        <w:rPr>
          <w:rFonts w:ascii="Book Antiqua" w:hAnsi="Book Antiqua"/>
        </w:rPr>
        <w:t xml:space="preserve"> B, </w:t>
      </w:r>
      <w:proofErr w:type="spellStart"/>
      <w:r w:rsidRPr="00CB0AC3">
        <w:rPr>
          <w:rFonts w:ascii="Book Antiqua" w:hAnsi="Book Antiqua"/>
        </w:rPr>
        <w:t>Muckenhuber</w:t>
      </w:r>
      <w:proofErr w:type="spellEnd"/>
      <w:r w:rsidRPr="00CB0AC3">
        <w:rPr>
          <w:rFonts w:ascii="Book Antiqua" w:hAnsi="Book Antiqua"/>
        </w:rPr>
        <w:t xml:space="preserve"> M, </w:t>
      </w:r>
      <w:proofErr w:type="spellStart"/>
      <w:r w:rsidRPr="00CB0AC3">
        <w:rPr>
          <w:rFonts w:ascii="Book Antiqua" w:hAnsi="Book Antiqua"/>
        </w:rPr>
        <w:t>Scheuba</w:t>
      </w:r>
      <w:proofErr w:type="spellEnd"/>
      <w:r w:rsidRPr="00CB0AC3">
        <w:rPr>
          <w:rFonts w:ascii="Book Antiqua" w:hAnsi="Book Antiqua"/>
        </w:rPr>
        <w:t xml:space="preserve"> K, </w:t>
      </w:r>
      <w:proofErr w:type="spellStart"/>
      <w:r w:rsidRPr="00CB0AC3">
        <w:rPr>
          <w:rFonts w:ascii="Book Antiqua" w:hAnsi="Book Antiqua"/>
        </w:rPr>
        <w:t>Eigenbauer</w:t>
      </w:r>
      <w:proofErr w:type="spellEnd"/>
      <w:r w:rsidRPr="00CB0AC3">
        <w:rPr>
          <w:rFonts w:ascii="Book Antiqua" w:hAnsi="Book Antiqua"/>
        </w:rPr>
        <w:t xml:space="preserve"> E, </w:t>
      </w:r>
      <w:proofErr w:type="spellStart"/>
      <w:r w:rsidRPr="00CB0AC3">
        <w:rPr>
          <w:rFonts w:ascii="Book Antiqua" w:hAnsi="Book Antiqua"/>
        </w:rPr>
        <w:t>Scheiner</w:t>
      </w:r>
      <w:proofErr w:type="spellEnd"/>
      <w:r w:rsidRPr="00CB0AC3">
        <w:rPr>
          <w:rFonts w:ascii="Book Antiqua" w:hAnsi="Book Antiqua"/>
        </w:rPr>
        <w:t xml:space="preserve"> B, </w:t>
      </w:r>
      <w:proofErr w:type="spellStart"/>
      <w:r w:rsidRPr="00CB0AC3">
        <w:rPr>
          <w:rFonts w:ascii="Book Antiqua" w:hAnsi="Book Antiqua"/>
        </w:rPr>
        <w:t>Pfisterer</w:t>
      </w:r>
      <w:proofErr w:type="spellEnd"/>
      <w:r w:rsidRPr="00CB0AC3">
        <w:rPr>
          <w:rFonts w:ascii="Book Antiqua" w:hAnsi="Book Antiqua"/>
        </w:rPr>
        <w:t xml:space="preserve"> N, </w:t>
      </w:r>
      <w:proofErr w:type="spellStart"/>
      <w:r w:rsidRPr="00CB0AC3">
        <w:rPr>
          <w:rFonts w:ascii="Book Antiqua" w:hAnsi="Book Antiqua"/>
        </w:rPr>
        <w:t>Paternostro</w:t>
      </w:r>
      <w:proofErr w:type="spellEnd"/>
      <w:r w:rsidRPr="00CB0AC3">
        <w:rPr>
          <w:rFonts w:ascii="Book Antiqua" w:hAnsi="Book Antiqua"/>
        </w:rPr>
        <w:t xml:space="preserve"> R, </w:t>
      </w:r>
      <w:proofErr w:type="spellStart"/>
      <w:r w:rsidRPr="00CB0AC3">
        <w:rPr>
          <w:rFonts w:ascii="Book Antiqua" w:hAnsi="Book Antiqua"/>
        </w:rPr>
        <w:t>Trauner</w:t>
      </w:r>
      <w:proofErr w:type="spellEnd"/>
      <w:r w:rsidRPr="00CB0AC3">
        <w:rPr>
          <w:rFonts w:ascii="Book Antiqua" w:hAnsi="Book Antiqua"/>
        </w:rPr>
        <w:t xml:space="preserve"> M, </w:t>
      </w:r>
      <w:proofErr w:type="spellStart"/>
      <w:r w:rsidRPr="00CB0AC3">
        <w:rPr>
          <w:rFonts w:ascii="Book Antiqua" w:hAnsi="Book Antiqua"/>
        </w:rPr>
        <w:t>Mandorfer</w:t>
      </w:r>
      <w:proofErr w:type="spellEnd"/>
      <w:r w:rsidRPr="00CB0AC3">
        <w:rPr>
          <w:rFonts w:ascii="Book Antiqua" w:hAnsi="Book Antiqua"/>
        </w:rPr>
        <w:t xml:space="preserve"> M, </w:t>
      </w:r>
      <w:proofErr w:type="spellStart"/>
      <w:r w:rsidRPr="00CB0AC3">
        <w:rPr>
          <w:rFonts w:ascii="Book Antiqua" w:hAnsi="Book Antiqua"/>
        </w:rPr>
        <w:t>Reiberger</w:t>
      </w:r>
      <w:proofErr w:type="spellEnd"/>
      <w:r w:rsidRPr="00CB0AC3">
        <w:rPr>
          <w:rFonts w:ascii="Book Antiqua" w:hAnsi="Book Antiqua"/>
        </w:rPr>
        <w:t xml:space="preserve"> T. Hepatic Steatosis in Lean Patients: Risk Factors and Impact on Mortality. </w:t>
      </w:r>
      <w:r w:rsidRPr="00CB0AC3">
        <w:rPr>
          <w:rFonts w:ascii="Book Antiqua" w:hAnsi="Book Antiqua"/>
          <w:i/>
          <w:iCs/>
        </w:rPr>
        <w:t>Dig Dis Sci</w:t>
      </w:r>
      <w:r w:rsidRPr="00CB0AC3">
        <w:rPr>
          <w:rFonts w:ascii="Book Antiqua" w:hAnsi="Book Antiqua"/>
        </w:rPr>
        <w:t xml:space="preserve"> 2020; </w:t>
      </w:r>
      <w:r w:rsidRPr="00CB0AC3">
        <w:rPr>
          <w:rFonts w:ascii="Book Antiqua" w:hAnsi="Book Antiqua"/>
          <w:b/>
          <w:bCs/>
        </w:rPr>
        <w:t>65</w:t>
      </w:r>
      <w:r w:rsidRPr="00CB0AC3">
        <w:rPr>
          <w:rFonts w:ascii="Book Antiqua" w:hAnsi="Book Antiqua"/>
        </w:rPr>
        <w:t>: 2712-2718 [PMID: 31875288 DOI: 10.1007/s10620-019-06000-y]</w:t>
      </w:r>
    </w:p>
    <w:p w14:paraId="223B4140"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19 </w:t>
      </w:r>
      <w:proofErr w:type="spellStart"/>
      <w:r w:rsidRPr="00CB0AC3">
        <w:rPr>
          <w:rFonts w:ascii="Book Antiqua" w:hAnsi="Book Antiqua"/>
          <w:b/>
          <w:bCs/>
        </w:rPr>
        <w:t>Cicerchi</w:t>
      </w:r>
      <w:proofErr w:type="spellEnd"/>
      <w:r w:rsidRPr="00CB0AC3">
        <w:rPr>
          <w:rFonts w:ascii="Book Antiqua" w:hAnsi="Book Antiqua"/>
          <w:b/>
          <w:bCs/>
        </w:rPr>
        <w:t xml:space="preserve"> C</w:t>
      </w:r>
      <w:r w:rsidRPr="00CB0AC3">
        <w:rPr>
          <w:rFonts w:ascii="Book Antiqua" w:hAnsi="Book Antiqua"/>
        </w:rPr>
        <w:t xml:space="preserve">, Li N, </w:t>
      </w:r>
      <w:proofErr w:type="spellStart"/>
      <w:r w:rsidRPr="00CB0AC3">
        <w:rPr>
          <w:rFonts w:ascii="Book Antiqua" w:hAnsi="Book Antiqua"/>
        </w:rPr>
        <w:t>Kratzer</w:t>
      </w:r>
      <w:proofErr w:type="spellEnd"/>
      <w:r w:rsidRPr="00CB0AC3">
        <w:rPr>
          <w:rFonts w:ascii="Book Antiqua" w:hAnsi="Book Antiqua"/>
        </w:rPr>
        <w:t xml:space="preserve"> J, Garcia G, </w:t>
      </w:r>
      <w:proofErr w:type="spellStart"/>
      <w:r w:rsidRPr="00CB0AC3">
        <w:rPr>
          <w:rFonts w:ascii="Book Antiqua" w:hAnsi="Book Antiqua"/>
        </w:rPr>
        <w:t>Roncal</w:t>
      </w:r>
      <w:proofErr w:type="spellEnd"/>
      <w:r w:rsidRPr="00CB0AC3">
        <w:rPr>
          <w:rFonts w:ascii="Book Antiqua" w:hAnsi="Book Antiqua"/>
        </w:rPr>
        <w:t xml:space="preserve">-Jimenez CA, Tanabe K, Hunter B, </w:t>
      </w:r>
      <w:proofErr w:type="spellStart"/>
      <w:r w:rsidRPr="00CB0AC3">
        <w:rPr>
          <w:rFonts w:ascii="Book Antiqua" w:hAnsi="Book Antiqua"/>
        </w:rPr>
        <w:t>Rivard</w:t>
      </w:r>
      <w:proofErr w:type="spellEnd"/>
      <w:r w:rsidRPr="00CB0AC3">
        <w:rPr>
          <w:rFonts w:ascii="Book Antiqua" w:hAnsi="Book Antiqua"/>
        </w:rPr>
        <w:t xml:space="preserve"> CJ, </w:t>
      </w:r>
      <w:proofErr w:type="spellStart"/>
      <w:r w:rsidRPr="00CB0AC3">
        <w:rPr>
          <w:rFonts w:ascii="Book Antiqua" w:hAnsi="Book Antiqua"/>
        </w:rPr>
        <w:t>Sautin</w:t>
      </w:r>
      <w:proofErr w:type="spellEnd"/>
      <w:r w:rsidRPr="00CB0AC3">
        <w:rPr>
          <w:rFonts w:ascii="Book Antiqua" w:hAnsi="Book Antiqua"/>
        </w:rPr>
        <w:t xml:space="preserve"> YY, Gaucher EA, Johnson RJ, </w:t>
      </w:r>
      <w:proofErr w:type="spellStart"/>
      <w:r w:rsidRPr="00CB0AC3">
        <w:rPr>
          <w:rFonts w:ascii="Book Antiqua" w:hAnsi="Book Antiqua"/>
        </w:rPr>
        <w:t>Lanaspa</w:t>
      </w:r>
      <w:proofErr w:type="spellEnd"/>
      <w:r w:rsidRPr="00CB0AC3">
        <w:rPr>
          <w:rFonts w:ascii="Book Antiqua" w:hAnsi="Book Antiqua"/>
        </w:rPr>
        <w:t xml:space="preserve"> MA. Uric acid-dependent inhibition of AMP kinase induces hepatic glucose production in diabetes and starvation: evolutionary implications of the uricase loss in hominids. </w:t>
      </w:r>
      <w:r w:rsidRPr="00CB0AC3">
        <w:rPr>
          <w:rFonts w:ascii="Book Antiqua" w:hAnsi="Book Antiqua"/>
          <w:i/>
          <w:iCs/>
        </w:rPr>
        <w:t>FASEB J</w:t>
      </w:r>
      <w:r w:rsidRPr="00CB0AC3">
        <w:rPr>
          <w:rFonts w:ascii="Book Antiqua" w:hAnsi="Book Antiqua"/>
        </w:rPr>
        <w:t xml:space="preserve"> 2014; </w:t>
      </w:r>
      <w:r w:rsidRPr="00CB0AC3">
        <w:rPr>
          <w:rFonts w:ascii="Book Antiqua" w:hAnsi="Book Antiqua"/>
          <w:b/>
          <w:bCs/>
        </w:rPr>
        <w:t>28</w:t>
      </w:r>
      <w:r w:rsidRPr="00CB0AC3">
        <w:rPr>
          <w:rFonts w:ascii="Book Antiqua" w:hAnsi="Book Antiqua"/>
        </w:rPr>
        <w:t>: 3339-3350 [PMID: 24755741 DOI: 10.1096/fj.13-243634]</w:t>
      </w:r>
    </w:p>
    <w:p w14:paraId="5642E8D9"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lastRenderedPageBreak/>
        <w:t xml:space="preserve">20 </w:t>
      </w:r>
      <w:r w:rsidRPr="00CB0AC3">
        <w:rPr>
          <w:rFonts w:ascii="Book Antiqua" w:hAnsi="Book Antiqua"/>
          <w:b/>
          <w:bCs/>
        </w:rPr>
        <w:t>Yu L</w:t>
      </w:r>
      <w:r w:rsidRPr="00CB0AC3">
        <w:rPr>
          <w:rFonts w:ascii="Book Antiqua" w:hAnsi="Book Antiqua"/>
        </w:rPr>
        <w:t xml:space="preserve">, Hong W, Lu S, Li Y, Guan Y, Weng X, Feng Z. The NLRP3 Inflammasome in Non-Alcoholic Fatty Liver Disease and Steatohepatitis: Therapeutic Targets and Treatment. </w:t>
      </w:r>
      <w:r w:rsidRPr="00CB0AC3">
        <w:rPr>
          <w:rFonts w:ascii="Book Antiqua" w:hAnsi="Book Antiqua"/>
          <w:i/>
          <w:iCs/>
        </w:rPr>
        <w:t xml:space="preserve">Front </w:t>
      </w:r>
      <w:proofErr w:type="spellStart"/>
      <w:r w:rsidRPr="00CB0AC3">
        <w:rPr>
          <w:rFonts w:ascii="Book Antiqua" w:hAnsi="Book Antiqua"/>
          <w:i/>
          <w:iCs/>
        </w:rPr>
        <w:t>Pharmacol</w:t>
      </w:r>
      <w:proofErr w:type="spellEnd"/>
      <w:r w:rsidRPr="00CB0AC3">
        <w:rPr>
          <w:rFonts w:ascii="Book Antiqua" w:hAnsi="Book Antiqua"/>
        </w:rPr>
        <w:t xml:space="preserve"> 2022; </w:t>
      </w:r>
      <w:r w:rsidRPr="00CB0AC3">
        <w:rPr>
          <w:rFonts w:ascii="Book Antiqua" w:hAnsi="Book Antiqua"/>
          <w:b/>
          <w:bCs/>
        </w:rPr>
        <w:t>13</w:t>
      </w:r>
      <w:r w:rsidRPr="00CB0AC3">
        <w:rPr>
          <w:rFonts w:ascii="Book Antiqua" w:hAnsi="Book Antiqua"/>
        </w:rPr>
        <w:t>: 780496 [PMID: 35350750 DOI: 10.3389/fphar.2022.780496]</w:t>
      </w:r>
    </w:p>
    <w:p w14:paraId="5FEBBA4D"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21 </w:t>
      </w:r>
      <w:r w:rsidRPr="00CB0AC3">
        <w:rPr>
          <w:rFonts w:ascii="Book Antiqua" w:hAnsi="Book Antiqua"/>
          <w:b/>
          <w:bCs/>
        </w:rPr>
        <w:t>Wan X</w:t>
      </w:r>
      <w:r w:rsidRPr="00CB0AC3">
        <w:rPr>
          <w:rFonts w:ascii="Book Antiqua" w:hAnsi="Book Antiqua"/>
        </w:rPr>
        <w:t xml:space="preserve">, Xu C, Lin Y, Lu C, Li D, Sang J, He H, Liu X, Li Y, Yu C. Uric acid regulates hepatic steatosis and insulin resistance through the NLRP3 inflammasome-dependent mechanism. </w:t>
      </w:r>
      <w:r w:rsidRPr="00CB0AC3">
        <w:rPr>
          <w:rFonts w:ascii="Book Antiqua" w:hAnsi="Book Antiqua"/>
          <w:i/>
          <w:iCs/>
        </w:rPr>
        <w:t>J Hepatol</w:t>
      </w:r>
      <w:r w:rsidRPr="00CB0AC3">
        <w:rPr>
          <w:rFonts w:ascii="Book Antiqua" w:hAnsi="Book Antiqua"/>
        </w:rPr>
        <w:t xml:space="preserve"> 2016; </w:t>
      </w:r>
      <w:r w:rsidRPr="00CB0AC3">
        <w:rPr>
          <w:rFonts w:ascii="Book Antiqua" w:hAnsi="Book Antiqua"/>
          <w:b/>
          <w:bCs/>
        </w:rPr>
        <w:t>64</w:t>
      </w:r>
      <w:r w:rsidRPr="00CB0AC3">
        <w:rPr>
          <w:rFonts w:ascii="Book Antiqua" w:hAnsi="Book Antiqua"/>
        </w:rPr>
        <w:t>: 925-932 [PMID: 26639394 DOI: 10.1016/j.jhep.2015.11.022]</w:t>
      </w:r>
    </w:p>
    <w:p w14:paraId="71570445"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22 </w:t>
      </w:r>
      <w:r w:rsidRPr="00CB0AC3">
        <w:rPr>
          <w:rFonts w:ascii="Book Antiqua" w:hAnsi="Book Antiqua"/>
          <w:b/>
          <w:bCs/>
        </w:rPr>
        <w:t>Wei F</w:t>
      </w:r>
      <w:r w:rsidRPr="00CB0AC3">
        <w:rPr>
          <w:rFonts w:ascii="Book Antiqua" w:hAnsi="Book Antiqua"/>
        </w:rPr>
        <w:t xml:space="preserve">, Li J, Chen C, Zhang K, Cao L, Wang X, Ma J, Feng S, Li WD. Higher Serum Uric Acid Level Predicts Non-alcoholic Fatty Liver Disease: A 4-Year Prospective Cohort Study. </w:t>
      </w:r>
      <w:r w:rsidRPr="00CB0AC3">
        <w:rPr>
          <w:rFonts w:ascii="Book Antiqua" w:hAnsi="Book Antiqua"/>
          <w:i/>
          <w:iCs/>
        </w:rPr>
        <w:t>Front Endocrinol (Lausanne)</w:t>
      </w:r>
      <w:r w:rsidRPr="00CB0AC3">
        <w:rPr>
          <w:rFonts w:ascii="Book Antiqua" w:hAnsi="Book Antiqua"/>
        </w:rPr>
        <w:t xml:space="preserve"> 2020; </w:t>
      </w:r>
      <w:r w:rsidRPr="00CB0AC3">
        <w:rPr>
          <w:rFonts w:ascii="Book Antiqua" w:hAnsi="Book Antiqua"/>
          <w:b/>
          <w:bCs/>
        </w:rPr>
        <w:t>11</w:t>
      </w:r>
      <w:r w:rsidRPr="00CB0AC3">
        <w:rPr>
          <w:rFonts w:ascii="Book Antiqua" w:hAnsi="Book Antiqua"/>
        </w:rPr>
        <w:t>: 179 [PMID: 32328031 DOI: 10.3389/fendo.2020.00179]</w:t>
      </w:r>
    </w:p>
    <w:p w14:paraId="324BC547"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23 </w:t>
      </w:r>
      <w:r w:rsidRPr="00CB0AC3">
        <w:rPr>
          <w:rFonts w:ascii="Book Antiqua" w:hAnsi="Book Antiqua"/>
          <w:b/>
          <w:bCs/>
        </w:rPr>
        <w:t>Yang C</w:t>
      </w:r>
      <w:r w:rsidRPr="00CB0AC3">
        <w:rPr>
          <w:rFonts w:ascii="Book Antiqua" w:hAnsi="Book Antiqua"/>
        </w:rPr>
        <w:t xml:space="preserve">, He Q, Chen Z, Qin JJ, Lei F, Liu YM, Liu W, Chen MM, Sun T, Zhu Q, Wu Y, </w:t>
      </w:r>
      <w:proofErr w:type="spellStart"/>
      <w:r w:rsidRPr="00CB0AC3">
        <w:rPr>
          <w:rFonts w:ascii="Book Antiqua" w:hAnsi="Book Antiqua"/>
        </w:rPr>
        <w:t>Zhuo</w:t>
      </w:r>
      <w:proofErr w:type="spellEnd"/>
      <w:r w:rsidRPr="00CB0AC3">
        <w:rPr>
          <w:rFonts w:ascii="Book Antiqua" w:hAnsi="Book Antiqua"/>
        </w:rPr>
        <w:t xml:space="preserve"> M, Cai J, Mao W, Li H. A Bidirectional Relationship Between Hyperuricemia and Metabolic Dysfunction-Associated Fatty Liver Disease. </w:t>
      </w:r>
      <w:r w:rsidRPr="00CB0AC3">
        <w:rPr>
          <w:rFonts w:ascii="Book Antiqua" w:hAnsi="Book Antiqua"/>
          <w:i/>
          <w:iCs/>
        </w:rPr>
        <w:t>Front Endocrinol (Lausanne)</w:t>
      </w:r>
      <w:r w:rsidRPr="00CB0AC3">
        <w:rPr>
          <w:rFonts w:ascii="Book Antiqua" w:hAnsi="Book Antiqua"/>
        </w:rPr>
        <w:t xml:space="preserve"> 2022; </w:t>
      </w:r>
      <w:r w:rsidRPr="00CB0AC3">
        <w:rPr>
          <w:rFonts w:ascii="Book Antiqua" w:hAnsi="Book Antiqua"/>
          <w:b/>
          <w:bCs/>
        </w:rPr>
        <w:t>13</w:t>
      </w:r>
      <w:r w:rsidRPr="00CB0AC3">
        <w:rPr>
          <w:rFonts w:ascii="Book Antiqua" w:hAnsi="Book Antiqua"/>
        </w:rPr>
        <w:t>: 821689 [PMID: 35250880 DOI: 10.3389/fendo.2022.821689]</w:t>
      </w:r>
    </w:p>
    <w:p w14:paraId="1FDBF229"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24 </w:t>
      </w:r>
      <w:r w:rsidRPr="00CB0AC3">
        <w:rPr>
          <w:rFonts w:ascii="Book Antiqua" w:hAnsi="Book Antiqua"/>
          <w:b/>
          <w:bCs/>
        </w:rPr>
        <w:t>Xu C</w:t>
      </w:r>
      <w:r w:rsidRPr="00CB0AC3">
        <w:rPr>
          <w:rFonts w:ascii="Book Antiqua" w:hAnsi="Book Antiqua"/>
        </w:rPr>
        <w:t xml:space="preserve">, Wan X, Xu L, Weng H, Yan M, Miao M, Sun Y, Xu G, Dooley S, Li Y, Yu C. Xanthine oxidase in non-alcoholic fatty liver disease and hyperuricemia: One stone hits two birds. </w:t>
      </w:r>
      <w:r w:rsidRPr="00CB0AC3">
        <w:rPr>
          <w:rFonts w:ascii="Book Antiqua" w:hAnsi="Book Antiqua"/>
          <w:i/>
          <w:iCs/>
        </w:rPr>
        <w:t>J Hepatol</w:t>
      </w:r>
      <w:r w:rsidRPr="00CB0AC3">
        <w:rPr>
          <w:rFonts w:ascii="Book Antiqua" w:hAnsi="Book Antiqua"/>
        </w:rPr>
        <w:t xml:space="preserve"> 2015; </w:t>
      </w:r>
      <w:r w:rsidRPr="00CB0AC3">
        <w:rPr>
          <w:rFonts w:ascii="Book Antiqua" w:hAnsi="Book Antiqua"/>
          <w:b/>
          <w:bCs/>
        </w:rPr>
        <w:t>62</w:t>
      </w:r>
      <w:r w:rsidRPr="00CB0AC3">
        <w:rPr>
          <w:rFonts w:ascii="Book Antiqua" w:hAnsi="Book Antiqua"/>
        </w:rPr>
        <w:t>: 1412-1419 [PMID: 25623823 DOI: 10.1016/j.jhep.2015.01.019]</w:t>
      </w:r>
    </w:p>
    <w:p w14:paraId="53E5DFAB"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25 </w:t>
      </w:r>
      <w:proofErr w:type="spellStart"/>
      <w:r w:rsidRPr="00CB0AC3">
        <w:rPr>
          <w:rFonts w:ascii="Book Antiqua" w:hAnsi="Book Antiqua"/>
          <w:b/>
          <w:bCs/>
        </w:rPr>
        <w:t>Nakatsu</w:t>
      </w:r>
      <w:proofErr w:type="spellEnd"/>
      <w:r w:rsidRPr="00CB0AC3">
        <w:rPr>
          <w:rFonts w:ascii="Book Antiqua" w:hAnsi="Book Antiqua"/>
          <w:b/>
          <w:bCs/>
        </w:rPr>
        <w:t xml:space="preserve"> Y</w:t>
      </w:r>
      <w:r w:rsidRPr="00CB0AC3">
        <w:rPr>
          <w:rFonts w:ascii="Book Antiqua" w:hAnsi="Book Antiqua"/>
        </w:rPr>
        <w:t xml:space="preserve">, Seno Y, </w:t>
      </w:r>
      <w:proofErr w:type="spellStart"/>
      <w:r w:rsidRPr="00CB0AC3">
        <w:rPr>
          <w:rFonts w:ascii="Book Antiqua" w:hAnsi="Book Antiqua"/>
        </w:rPr>
        <w:t>Kushiyama</w:t>
      </w:r>
      <w:proofErr w:type="spellEnd"/>
      <w:r w:rsidRPr="00CB0AC3">
        <w:rPr>
          <w:rFonts w:ascii="Book Antiqua" w:hAnsi="Book Antiqua"/>
        </w:rPr>
        <w:t xml:space="preserve"> A, Sakoda H, </w:t>
      </w:r>
      <w:proofErr w:type="spellStart"/>
      <w:r w:rsidRPr="00CB0AC3">
        <w:rPr>
          <w:rFonts w:ascii="Book Antiqua" w:hAnsi="Book Antiqua"/>
        </w:rPr>
        <w:t>Fujishiro</w:t>
      </w:r>
      <w:proofErr w:type="spellEnd"/>
      <w:r w:rsidRPr="00CB0AC3">
        <w:rPr>
          <w:rFonts w:ascii="Book Antiqua" w:hAnsi="Book Antiqua"/>
        </w:rPr>
        <w:t xml:space="preserve"> M, </w:t>
      </w:r>
      <w:proofErr w:type="spellStart"/>
      <w:r w:rsidRPr="00CB0AC3">
        <w:rPr>
          <w:rFonts w:ascii="Book Antiqua" w:hAnsi="Book Antiqua"/>
        </w:rPr>
        <w:t>Katasako</w:t>
      </w:r>
      <w:proofErr w:type="spellEnd"/>
      <w:r w:rsidRPr="00CB0AC3">
        <w:rPr>
          <w:rFonts w:ascii="Book Antiqua" w:hAnsi="Book Antiqua"/>
        </w:rPr>
        <w:t xml:space="preserve"> A, Mori K, Matsunaga Y, Fukushima T, </w:t>
      </w:r>
      <w:proofErr w:type="spellStart"/>
      <w:r w:rsidRPr="00CB0AC3">
        <w:rPr>
          <w:rFonts w:ascii="Book Antiqua" w:hAnsi="Book Antiqua"/>
        </w:rPr>
        <w:t>Kanaoka</w:t>
      </w:r>
      <w:proofErr w:type="spellEnd"/>
      <w:r w:rsidRPr="00CB0AC3">
        <w:rPr>
          <w:rFonts w:ascii="Book Antiqua" w:hAnsi="Book Antiqua"/>
        </w:rPr>
        <w:t xml:space="preserve"> R, </w:t>
      </w:r>
      <w:proofErr w:type="spellStart"/>
      <w:r w:rsidRPr="00CB0AC3">
        <w:rPr>
          <w:rFonts w:ascii="Book Antiqua" w:hAnsi="Book Antiqua"/>
        </w:rPr>
        <w:t>Yamamotoya</w:t>
      </w:r>
      <w:proofErr w:type="spellEnd"/>
      <w:r w:rsidRPr="00CB0AC3">
        <w:rPr>
          <w:rFonts w:ascii="Book Antiqua" w:hAnsi="Book Antiqua"/>
        </w:rPr>
        <w:t xml:space="preserve"> T, </w:t>
      </w:r>
      <w:proofErr w:type="spellStart"/>
      <w:r w:rsidRPr="00CB0AC3">
        <w:rPr>
          <w:rFonts w:ascii="Book Antiqua" w:hAnsi="Book Antiqua"/>
        </w:rPr>
        <w:t>Kamata</w:t>
      </w:r>
      <w:proofErr w:type="spellEnd"/>
      <w:r w:rsidRPr="00CB0AC3">
        <w:rPr>
          <w:rFonts w:ascii="Book Antiqua" w:hAnsi="Book Antiqua"/>
        </w:rPr>
        <w:t xml:space="preserve"> H, Asano T. The xanthine oxidase inhibitor febuxostat suppresses development of nonalcoholic steatohepatitis in a rodent model. </w:t>
      </w:r>
      <w:r w:rsidRPr="00CB0AC3">
        <w:rPr>
          <w:rFonts w:ascii="Book Antiqua" w:hAnsi="Book Antiqua"/>
          <w:i/>
          <w:iCs/>
        </w:rPr>
        <w:t xml:space="preserve">Am J </w:t>
      </w:r>
      <w:proofErr w:type="spellStart"/>
      <w:r w:rsidRPr="00CB0AC3">
        <w:rPr>
          <w:rFonts w:ascii="Book Antiqua" w:hAnsi="Book Antiqua"/>
          <w:i/>
          <w:iCs/>
        </w:rPr>
        <w:t>Physiol</w:t>
      </w:r>
      <w:proofErr w:type="spellEnd"/>
      <w:r w:rsidRPr="00CB0AC3">
        <w:rPr>
          <w:rFonts w:ascii="Book Antiqua" w:hAnsi="Book Antiqua"/>
          <w:i/>
          <w:iCs/>
        </w:rPr>
        <w:t xml:space="preserve"> </w:t>
      </w:r>
      <w:proofErr w:type="spellStart"/>
      <w:r w:rsidRPr="00CB0AC3">
        <w:rPr>
          <w:rFonts w:ascii="Book Antiqua" w:hAnsi="Book Antiqua"/>
          <w:i/>
          <w:iCs/>
        </w:rPr>
        <w:t>Gastrointest</w:t>
      </w:r>
      <w:proofErr w:type="spellEnd"/>
      <w:r w:rsidRPr="00CB0AC3">
        <w:rPr>
          <w:rFonts w:ascii="Book Antiqua" w:hAnsi="Book Antiqua"/>
          <w:i/>
          <w:iCs/>
        </w:rPr>
        <w:t xml:space="preserve"> Liver </w:t>
      </w:r>
      <w:proofErr w:type="spellStart"/>
      <w:r w:rsidRPr="00CB0AC3">
        <w:rPr>
          <w:rFonts w:ascii="Book Antiqua" w:hAnsi="Book Antiqua"/>
          <w:i/>
          <w:iCs/>
        </w:rPr>
        <w:t>Physiol</w:t>
      </w:r>
      <w:proofErr w:type="spellEnd"/>
      <w:r w:rsidRPr="00CB0AC3">
        <w:rPr>
          <w:rFonts w:ascii="Book Antiqua" w:hAnsi="Book Antiqua"/>
        </w:rPr>
        <w:t xml:space="preserve"> 2015; </w:t>
      </w:r>
      <w:r w:rsidRPr="00CB0AC3">
        <w:rPr>
          <w:rFonts w:ascii="Book Antiqua" w:hAnsi="Book Antiqua"/>
          <w:b/>
          <w:bCs/>
        </w:rPr>
        <w:t>309</w:t>
      </w:r>
      <w:r w:rsidRPr="00CB0AC3">
        <w:rPr>
          <w:rFonts w:ascii="Book Antiqua" w:hAnsi="Book Antiqua"/>
        </w:rPr>
        <w:t>: G42-G51 [PMID: 25999428 DOI: 10.1152/ajpgi.00443.2014]</w:t>
      </w:r>
    </w:p>
    <w:p w14:paraId="34C2759E"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26 </w:t>
      </w:r>
      <w:r w:rsidRPr="00CB0AC3">
        <w:rPr>
          <w:rFonts w:ascii="Book Antiqua" w:hAnsi="Book Antiqua"/>
          <w:b/>
          <w:bCs/>
        </w:rPr>
        <w:t>den Hartog GJ</w:t>
      </w:r>
      <w:r w:rsidRPr="00CB0AC3">
        <w:rPr>
          <w:rFonts w:ascii="Book Antiqua" w:hAnsi="Book Antiqua"/>
        </w:rPr>
        <w:t xml:space="preserve">, Qi S, van Tilburg JH, </w:t>
      </w:r>
      <w:proofErr w:type="spellStart"/>
      <w:r w:rsidRPr="00CB0AC3">
        <w:rPr>
          <w:rFonts w:ascii="Book Antiqua" w:hAnsi="Book Antiqua"/>
        </w:rPr>
        <w:t>Koek</w:t>
      </w:r>
      <w:proofErr w:type="spellEnd"/>
      <w:r w:rsidRPr="00CB0AC3">
        <w:rPr>
          <w:rFonts w:ascii="Book Antiqua" w:hAnsi="Book Antiqua"/>
        </w:rPr>
        <w:t xml:space="preserve"> GH, Bast A. Superoxide anion radicals activate hepatic stellate cells after entry through chloride channels: a new target in liver fibrosis. </w:t>
      </w:r>
      <w:proofErr w:type="spellStart"/>
      <w:r w:rsidRPr="00CB0AC3">
        <w:rPr>
          <w:rFonts w:ascii="Book Antiqua" w:hAnsi="Book Antiqua"/>
          <w:i/>
          <w:iCs/>
        </w:rPr>
        <w:t>Eur</w:t>
      </w:r>
      <w:proofErr w:type="spellEnd"/>
      <w:r w:rsidRPr="00CB0AC3">
        <w:rPr>
          <w:rFonts w:ascii="Book Antiqua" w:hAnsi="Book Antiqua"/>
          <w:i/>
          <w:iCs/>
        </w:rPr>
        <w:t xml:space="preserve"> J </w:t>
      </w:r>
      <w:proofErr w:type="spellStart"/>
      <w:r w:rsidRPr="00CB0AC3">
        <w:rPr>
          <w:rFonts w:ascii="Book Antiqua" w:hAnsi="Book Antiqua"/>
          <w:i/>
          <w:iCs/>
        </w:rPr>
        <w:t>Pharmacol</w:t>
      </w:r>
      <w:proofErr w:type="spellEnd"/>
      <w:r w:rsidRPr="00CB0AC3">
        <w:rPr>
          <w:rFonts w:ascii="Book Antiqua" w:hAnsi="Book Antiqua"/>
        </w:rPr>
        <w:t xml:space="preserve"> 2014; </w:t>
      </w:r>
      <w:r w:rsidRPr="00CB0AC3">
        <w:rPr>
          <w:rFonts w:ascii="Book Antiqua" w:hAnsi="Book Antiqua"/>
          <w:b/>
          <w:bCs/>
        </w:rPr>
        <w:t>724</w:t>
      </w:r>
      <w:r w:rsidRPr="00CB0AC3">
        <w:rPr>
          <w:rFonts w:ascii="Book Antiqua" w:hAnsi="Book Antiqua"/>
        </w:rPr>
        <w:t>: 140-144 [PMID: 24378345 DOI: 10.1016/j.ejphar.2013.12.033]</w:t>
      </w:r>
    </w:p>
    <w:p w14:paraId="232707B7"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27 </w:t>
      </w:r>
      <w:r w:rsidRPr="00CB0AC3">
        <w:rPr>
          <w:rFonts w:ascii="Book Antiqua" w:hAnsi="Book Antiqua"/>
          <w:b/>
          <w:bCs/>
        </w:rPr>
        <w:t>Napolitano G</w:t>
      </w:r>
      <w:r w:rsidRPr="00CB0AC3">
        <w:rPr>
          <w:rFonts w:ascii="Book Antiqua" w:hAnsi="Book Antiqua"/>
        </w:rPr>
        <w:t xml:space="preserve">, </w:t>
      </w:r>
      <w:proofErr w:type="spellStart"/>
      <w:r w:rsidRPr="00CB0AC3">
        <w:rPr>
          <w:rFonts w:ascii="Book Antiqua" w:hAnsi="Book Antiqua"/>
        </w:rPr>
        <w:t>Iacobellis</w:t>
      </w:r>
      <w:proofErr w:type="spellEnd"/>
      <w:r w:rsidRPr="00CB0AC3">
        <w:rPr>
          <w:rFonts w:ascii="Book Antiqua" w:hAnsi="Book Antiqua"/>
        </w:rPr>
        <w:t xml:space="preserve"> A, </w:t>
      </w:r>
      <w:proofErr w:type="spellStart"/>
      <w:r w:rsidRPr="00CB0AC3">
        <w:rPr>
          <w:rFonts w:ascii="Book Antiqua" w:hAnsi="Book Antiqua"/>
        </w:rPr>
        <w:t>Merla</w:t>
      </w:r>
      <w:proofErr w:type="spellEnd"/>
      <w:r w:rsidRPr="00CB0AC3">
        <w:rPr>
          <w:rFonts w:ascii="Book Antiqua" w:hAnsi="Book Antiqua"/>
        </w:rPr>
        <w:t xml:space="preserve"> A, Niro G, Valvano MR, </w:t>
      </w:r>
      <w:proofErr w:type="spellStart"/>
      <w:r w:rsidRPr="00CB0AC3">
        <w:rPr>
          <w:rFonts w:ascii="Book Antiqua" w:hAnsi="Book Antiqua"/>
        </w:rPr>
        <w:t>Terracciano</w:t>
      </w:r>
      <w:proofErr w:type="spellEnd"/>
      <w:r w:rsidRPr="00CB0AC3">
        <w:rPr>
          <w:rFonts w:ascii="Book Antiqua" w:hAnsi="Book Antiqua"/>
        </w:rPr>
        <w:t xml:space="preserve"> F, Siena D, Caruso M, Ippolito A, </w:t>
      </w:r>
      <w:proofErr w:type="spellStart"/>
      <w:r w:rsidRPr="00CB0AC3">
        <w:rPr>
          <w:rFonts w:ascii="Book Antiqua" w:hAnsi="Book Antiqua"/>
        </w:rPr>
        <w:t>Mannuccio</w:t>
      </w:r>
      <w:proofErr w:type="spellEnd"/>
      <w:r w:rsidRPr="00CB0AC3">
        <w:rPr>
          <w:rFonts w:ascii="Book Antiqua" w:hAnsi="Book Antiqua"/>
        </w:rPr>
        <w:t xml:space="preserve"> PM, </w:t>
      </w:r>
      <w:proofErr w:type="spellStart"/>
      <w:r w:rsidRPr="00CB0AC3">
        <w:rPr>
          <w:rFonts w:ascii="Book Antiqua" w:hAnsi="Book Antiqua"/>
        </w:rPr>
        <w:t>Andriulli</w:t>
      </w:r>
      <w:proofErr w:type="spellEnd"/>
      <w:r w:rsidRPr="00CB0AC3">
        <w:rPr>
          <w:rFonts w:ascii="Book Antiqua" w:hAnsi="Book Antiqua"/>
        </w:rPr>
        <w:t xml:space="preserve"> A. Bleeding after invasive procedures </w:t>
      </w:r>
      <w:r w:rsidRPr="00CB0AC3">
        <w:rPr>
          <w:rFonts w:ascii="Book Antiqua" w:hAnsi="Book Antiqua"/>
        </w:rPr>
        <w:lastRenderedPageBreak/>
        <w:t xml:space="preserve">is rare and unpredicted by platelet counts in cirrhotic patients with thrombocytopenia. </w:t>
      </w:r>
      <w:proofErr w:type="spellStart"/>
      <w:r w:rsidRPr="00CB0AC3">
        <w:rPr>
          <w:rFonts w:ascii="Book Antiqua" w:hAnsi="Book Antiqua"/>
          <w:i/>
          <w:iCs/>
        </w:rPr>
        <w:t>Eur</w:t>
      </w:r>
      <w:proofErr w:type="spellEnd"/>
      <w:r w:rsidRPr="00CB0AC3">
        <w:rPr>
          <w:rFonts w:ascii="Book Antiqua" w:hAnsi="Book Antiqua"/>
          <w:i/>
          <w:iCs/>
        </w:rPr>
        <w:t xml:space="preserve"> J Intern Med</w:t>
      </w:r>
      <w:r w:rsidRPr="00CB0AC3">
        <w:rPr>
          <w:rFonts w:ascii="Book Antiqua" w:hAnsi="Book Antiqua"/>
        </w:rPr>
        <w:t xml:space="preserve"> 2017; </w:t>
      </w:r>
      <w:r w:rsidRPr="00CB0AC3">
        <w:rPr>
          <w:rFonts w:ascii="Book Antiqua" w:hAnsi="Book Antiqua"/>
          <w:b/>
          <w:bCs/>
        </w:rPr>
        <w:t>38</w:t>
      </w:r>
      <w:r w:rsidRPr="00CB0AC3">
        <w:rPr>
          <w:rFonts w:ascii="Book Antiqua" w:hAnsi="Book Antiqua"/>
        </w:rPr>
        <w:t>: 79-82 [PMID: 27989373 DOI: 10.1016/j.ejim.2016.11.007]</w:t>
      </w:r>
    </w:p>
    <w:p w14:paraId="2B5FBEBD"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28 </w:t>
      </w:r>
      <w:r w:rsidRPr="00CB0AC3">
        <w:rPr>
          <w:rFonts w:ascii="Book Antiqua" w:hAnsi="Book Antiqua"/>
          <w:b/>
          <w:bCs/>
        </w:rPr>
        <w:t>Li J</w:t>
      </w:r>
      <w:r w:rsidRPr="00CB0AC3">
        <w:rPr>
          <w:rFonts w:ascii="Book Antiqua" w:hAnsi="Book Antiqua"/>
        </w:rPr>
        <w:t xml:space="preserve">, Han B, Li H, Deng H, Méndez-Sánchez N, Guo X, Qi X. Association of coagulopathy with the risk of bleeding after invasive procedures in liver cirrhosis. </w:t>
      </w:r>
      <w:r w:rsidRPr="00CB0AC3">
        <w:rPr>
          <w:rFonts w:ascii="Book Antiqua" w:hAnsi="Book Antiqua"/>
          <w:i/>
          <w:iCs/>
        </w:rPr>
        <w:t>Saudi J Gastroenterol</w:t>
      </w:r>
      <w:r w:rsidRPr="00CB0AC3">
        <w:rPr>
          <w:rFonts w:ascii="Book Antiqua" w:hAnsi="Book Antiqua"/>
        </w:rPr>
        <w:t xml:space="preserve"> 2018; </w:t>
      </w:r>
      <w:r w:rsidRPr="00CB0AC3">
        <w:rPr>
          <w:rFonts w:ascii="Book Antiqua" w:hAnsi="Book Antiqua"/>
          <w:b/>
          <w:bCs/>
        </w:rPr>
        <w:t>24</w:t>
      </w:r>
      <w:r w:rsidRPr="00CB0AC3">
        <w:rPr>
          <w:rFonts w:ascii="Book Antiqua" w:hAnsi="Book Antiqua"/>
        </w:rPr>
        <w:t>: 220-227 [PMID: 29956689 DOI: 10.4103/sjg.SJG_486_17]</w:t>
      </w:r>
    </w:p>
    <w:p w14:paraId="13252889"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29 </w:t>
      </w:r>
      <w:r w:rsidRPr="00CB0AC3">
        <w:rPr>
          <w:rFonts w:ascii="Book Antiqua" w:hAnsi="Book Antiqua"/>
          <w:b/>
          <w:bCs/>
        </w:rPr>
        <w:t>Hernández-Rubio A</w:t>
      </w:r>
      <w:r w:rsidRPr="00CB0AC3">
        <w:rPr>
          <w:rFonts w:ascii="Book Antiqua" w:hAnsi="Book Antiqua"/>
        </w:rPr>
        <w:t xml:space="preserve">, </w:t>
      </w:r>
      <w:proofErr w:type="spellStart"/>
      <w:r w:rsidRPr="00CB0AC3">
        <w:rPr>
          <w:rFonts w:ascii="Book Antiqua" w:hAnsi="Book Antiqua"/>
        </w:rPr>
        <w:t>Sanvisens</w:t>
      </w:r>
      <w:proofErr w:type="spellEnd"/>
      <w:r w:rsidRPr="00CB0AC3">
        <w:rPr>
          <w:rFonts w:ascii="Book Antiqua" w:hAnsi="Book Antiqua"/>
        </w:rPr>
        <w:t xml:space="preserve"> A, </w:t>
      </w:r>
      <w:proofErr w:type="spellStart"/>
      <w:r w:rsidRPr="00CB0AC3">
        <w:rPr>
          <w:rFonts w:ascii="Book Antiqua" w:hAnsi="Book Antiqua"/>
        </w:rPr>
        <w:t>Bolao</w:t>
      </w:r>
      <w:proofErr w:type="spellEnd"/>
      <w:r w:rsidRPr="00CB0AC3">
        <w:rPr>
          <w:rFonts w:ascii="Book Antiqua" w:hAnsi="Book Antiqua"/>
        </w:rPr>
        <w:t xml:space="preserve"> F, Pérez-</w:t>
      </w:r>
      <w:proofErr w:type="spellStart"/>
      <w:r w:rsidRPr="00CB0AC3">
        <w:rPr>
          <w:rFonts w:ascii="Book Antiqua" w:hAnsi="Book Antiqua"/>
        </w:rPr>
        <w:t>Mañá</w:t>
      </w:r>
      <w:proofErr w:type="spellEnd"/>
      <w:r w:rsidRPr="00CB0AC3">
        <w:rPr>
          <w:rFonts w:ascii="Book Antiqua" w:hAnsi="Book Antiqua"/>
        </w:rPr>
        <w:t xml:space="preserve"> C, García-Marchena N, Fernández-</w:t>
      </w:r>
      <w:proofErr w:type="spellStart"/>
      <w:r w:rsidRPr="00CB0AC3">
        <w:rPr>
          <w:rFonts w:ascii="Book Antiqua" w:hAnsi="Book Antiqua"/>
        </w:rPr>
        <w:t>Prendes</w:t>
      </w:r>
      <w:proofErr w:type="spellEnd"/>
      <w:r w:rsidRPr="00CB0AC3">
        <w:rPr>
          <w:rFonts w:ascii="Book Antiqua" w:hAnsi="Book Antiqua"/>
        </w:rPr>
        <w:t xml:space="preserve"> C, Muñoz A, </w:t>
      </w:r>
      <w:proofErr w:type="spellStart"/>
      <w:r w:rsidRPr="00CB0AC3">
        <w:rPr>
          <w:rFonts w:ascii="Book Antiqua" w:hAnsi="Book Antiqua"/>
        </w:rPr>
        <w:t>Muga</w:t>
      </w:r>
      <w:proofErr w:type="spellEnd"/>
      <w:r w:rsidRPr="00CB0AC3">
        <w:rPr>
          <w:rFonts w:ascii="Book Antiqua" w:hAnsi="Book Antiqua"/>
        </w:rPr>
        <w:t xml:space="preserve"> R. Association of hyperuricemia and gamma glutamyl transferase as a marker of metabolic risk in alcohol use disorder. </w:t>
      </w:r>
      <w:r w:rsidRPr="00CB0AC3">
        <w:rPr>
          <w:rFonts w:ascii="Book Antiqua" w:hAnsi="Book Antiqua"/>
          <w:i/>
          <w:iCs/>
        </w:rPr>
        <w:t>Sci Rep</w:t>
      </w:r>
      <w:r w:rsidRPr="00CB0AC3">
        <w:rPr>
          <w:rFonts w:ascii="Book Antiqua" w:hAnsi="Book Antiqua"/>
        </w:rPr>
        <w:t xml:space="preserve"> 2020; </w:t>
      </w:r>
      <w:r w:rsidRPr="00CB0AC3">
        <w:rPr>
          <w:rFonts w:ascii="Book Antiqua" w:hAnsi="Book Antiqua"/>
          <w:b/>
          <w:bCs/>
        </w:rPr>
        <w:t>10</w:t>
      </w:r>
      <w:r w:rsidRPr="00CB0AC3">
        <w:rPr>
          <w:rFonts w:ascii="Book Antiqua" w:hAnsi="Book Antiqua"/>
        </w:rPr>
        <w:t>: 20060 [PMID: 33208850 DOI: 10.1038/s41598-020-77013-1]</w:t>
      </w:r>
    </w:p>
    <w:p w14:paraId="1390DB60" w14:textId="77777777" w:rsidR="00483FAF" w:rsidRPr="00CB0AC3" w:rsidRDefault="00483FAF" w:rsidP="00CB0AC3">
      <w:pPr>
        <w:spacing w:line="360" w:lineRule="auto"/>
        <w:contextualSpacing/>
        <w:jc w:val="both"/>
        <w:rPr>
          <w:rFonts w:ascii="Book Antiqua" w:hAnsi="Book Antiqua"/>
        </w:rPr>
      </w:pPr>
      <w:r w:rsidRPr="00CB0AC3">
        <w:rPr>
          <w:rFonts w:ascii="Book Antiqua" w:hAnsi="Book Antiqua"/>
        </w:rPr>
        <w:t xml:space="preserve">30 </w:t>
      </w:r>
      <w:r w:rsidRPr="00CB0AC3">
        <w:rPr>
          <w:rFonts w:ascii="Book Antiqua" w:hAnsi="Book Antiqua"/>
          <w:b/>
          <w:bCs/>
        </w:rPr>
        <w:t>Tu HP</w:t>
      </w:r>
      <w:r w:rsidRPr="00CB0AC3">
        <w:rPr>
          <w:rFonts w:ascii="Book Antiqua" w:hAnsi="Book Antiqua"/>
        </w:rPr>
        <w:t xml:space="preserve">, Tung YC, Tsai WC, Lin GT, Ko YC, Lee SS. Alcohol-related diseases and alcohol dependence syndrome is associated with increased gout risk: A nationwide population-based cohort study. </w:t>
      </w:r>
      <w:r w:rsidRPr="00CB0AC3">
        <w:rPr>
          <w:rFonts w:ascii="Book Antiqua" w:hAnsi="Book Antiqua"/>
          <w:i/>
          <w:iCs/>
        </w:rPr>
        <w:t>Joint Bone Spine</w:t>
      </w:r>
      <w:r w:rsidRPr="00CB0AC3">
        <w:rPr>
          <w:rFonts w:ascii="Book Antiqua" w:hAnsi="Book Antiqua"/>
        </w:rPr>
        <w:t xml:space="preserve"> 2017; </w:t>
      </w:r>
      <w:r w:rsidRPr="00CB0AC3">
        <w:rPr>
          <w:rFonts w:ascii="Book Antiqua" w:hAnsi="Book Antiqua"/>
          <w:b/>
          <w:bCs/>
        </w:rPr>
        <w:t>84</w:t>
      </w:r>
      <w:r w:rsidRPr="00CB0AC3">
        <w:rPr>
          <w:rFonts w:ascii="Book Antiqua" w:hAnsi="Book Antiqua"/>
        </w:rPr>
        <w:t>: 189-196 [PMID: 27238189 DOI: 10.1016/j.jbspin.2016.02.024]</w:t>
      </w:r>
    </w:p>
    <w:p w14:paraId="2E358D22" w14:textId="77777777" w:rsidR="00483FAF" w:rsidRPr="00CB0AC3" w:rsidRDefault="00483FAF" w:rsidP="00CB0AC3">
      <w:pPr>
        <w:spacing w:line="360" w:lineRule="auto"/>
        <w:contextualSpacing/>
        <w:jc w:val="both"/>
        <w:rPr>
          <w:rFonts w:ascii="Book Antiqua" w:hAnsi="Book Antiqua"/>
          <w:lang w:eastAsia="zh-CN"/>
        </w:rPr>
      </w:pPr>
    </w:p>
    <w:p w14:paraId="42EFADB4" w14:textId="77777777" w:rsidR="00343DB3" w:rsidRDefault="00343DB3">
      <w:pPr>
        <w:rPr>
          <w:rFonts w:ascii="Book Antiqua" w:eastAsia="Book Antiqua" w:hAnsi="Book Antiqua" w:cs="Book Antiqua"/>
          <w:b/>
          <w:color w:val="000000"/>
        </w:rPr>
      </w:pPr>
      <w:r>
        <w:rPr>
          <w:rFonts w:ascii="Book Antiqua" w:eastAsia="Book Antiqua" w:hAnsi="Book Antiqua" w:cs="Book Antiqua"/>
          <w:b/>
          <w:color w:val="000000"/>
        </w:rPr>
        <w:br w:type="page"/>
      </w:r>
    </w:p>
    <w:p w14:paraId="1DC0F2F3" w14:textId="26987C92"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lastRenderedPageBreak/>
        <w:t>Footnotes</w:t>
      </w:r>
    </w:p>
    <w:p w14:paraId="0E352235" w14:textId="458C81A4"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Institutional review board statement: </w:t>
      </w:r>
      <w:r w:rsidRPr="00CB0AC3">
        <w:rPr>
          <w:rFonts w:ascii="Book Antiqua" w:eastAsia="Book Antiqua" w:hAnsi="Book Antiqua" w:cs="Book Antiqua"/>
          <w:color w:val="000000"/>
        </w:rPr>
        <w:t>This study utilized de-identified data from a public database and as such was exempt from institutional review.</w:t>
      </w:r>
    </w:p>
    <w:p w14:paraId="276DFB23" w14:textId="77777777" w:rsidR="00FF39B1" w:rsidRPr="00CB0AC3" w:rsidRDefault="00FF39B1" w:rsidP="00CB0AC3">
      <w:pPr>
        <w:spacing w:line="360" w:lineRule="auto"/>
        <w:contextualSpacing/>
        <w:jc w:val="both"/>
        <w:rPr>
          <w:rFonts w:ascii="Book Antiqua" w:hAnsi="Book Antiqua"/>
          <w:lang w:eastAsia="zh-CN"/>
        </w:rPr>
      </w:pPr>
    </w:p>
    <w:p w14:paraId="414823D0" w14:textId="3A56567B" w:rsidR="00F701B5" w:rsidRPr="00CB0AC3" w:rsidRDefault="00F701B5" w:rsidP="00CB0AC3">
      <w:pPr>
        <w:pStyle w:val="a8"/>
        <w:spacing w:before="0" w:beforeAutospacing="0" w:after="0" w:afterAutospacing="0" w:line="360" w:lineRule="auto"/>
        <w:contextualSpacing/>
        <w:jc w:val="both"/>
        <w:rPr>
          <w:rFonts w:ascii="Book Antiqua" w:hAnsi="Book Antiqua"/>
        </w:rPr>
      </w:pPr>
      <w:r w:rsidRPr="00CB0AC3">
        <w:rPr>
          <w:rFonts w:ascii="Book Antiqua" w:hAnsi="Book Antiqua"/>
          <w:b/>
          <w:bCs/>
        </w:rPr>
        <w:t xml:space="preserve">Informed consent statement: </w:t>
      </w:r>
      <w:r w:rsidRPr="00CB0AC3">
        <w:rPr>
          <w:rFonts w:ascii="Book Antiqua" w:hAnsi="Book Antiqua"/>
        </w:rPr>
        <w:t xml:space="preserve">Informed consent </w:t>
      </w:r>
      <w:r w:rsidR="00032F22">
        <w:rPr>
          <w:rFonts w:ascii="Book Antiqua" w:hAnsi="Book Antiqua"/>
        </w:rPr>
        <w:t>was not required</w:t>
      </w:r>
      <w:r w:rsidRPr="00CB0AC3">
        <w:rPr>
          <w:rFonts w:ascii="Book Antiqua" w:hAnsi="Book Antiqua"/>
        </w:rPr>
        <w:t>.</w:t>
      </w:r>
    </w:p>
    <w:p w14:paraId="0792C1F3" w14:textId="77777777" w:rsidR="00FF39B1" w:rsidRPr="00CB0AC3" w:rsidRDefault="00FF39B1" w:rsidP="00CB0AC3">
      <w:pPr>
        <w:spacing w:line="360" w:lineRule="auto"/>
        <w:contextualSpacing/>
        <w:jc w:val="both"/>
        <w:rPr>
          <w:rFonts w:ascii="Book Antiqua" w:hAnsi="Book Antiqua"/>
          <w:lang w:eastAsia="zh-CN"/>
        </w:rPr>
      </w:pPr>
    </w:p>
    <w:p w14:paraId="24274386" w14:textId="4FA39248"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Conflict-of-interest statement: </w:t>
      </w:r>
      <w:r w:rsidR="002F5DF1" w:rsidRPr="00CB0AC3">
        <w:rPr>
          <w:rFonts w:ascii="Book Antiqua" w:hAnsi="Book Antiqua" w:cs="Book Antiqua"/>
          <w:bCs/>
          <w:color w:val="000000"/>
        </w:rPr>
        <w:t xml:space="preserve">All </w:t>
      </w:r>
      <w:r w:rsidR="002F5DF1" w:rsidRPr="00CB0AC3">
        <w:rPr>
          <w:rFonts w:ascii="Book Antiqua" w:hAnsi="Book Antiqua" w:cs="Book Antiqua"/>
          <w:color w:val="000000"/>
        </w:rPr>
        <w:t>a</w:t>
      </w:r>
      <w:r w:rsidR="002F5DF1" w:rsidRPr="00CB0AC3">
        <w:rPr>
          <w:rFonts w:ascii="Book Antiqua" w:eastAsia="Book Antiqua" w:hAnsi="Book Antiqua" w:cs="Book Antiqua"/>
          <w:color w:val="000000"/>
        </w:rPr>
        <w:t xml:space="preserve">uthors </w:t>
      </w:r>
      <w:r w:rsidR="002F5DF1" w:rsidRPr="00CB0AC3">
        <w:rPr>
          <w:rFonts w:ascii="Book Antiqua" w:hAnsi="Book Antiqua" w:cs="Book Antiqua"/>
          <w:color w:val="000000"/>
        </w:rPr>
        <w:t>report</w:t>
      </w:r>
      <w:r w:rsidR="002F5DF1" w:rsidRPr="00CB0AC3">
        <w:rPr>
          <w:rFonts w:ascii="Book Antiqua" w:eastAsia="Book Antiqua" w:hAnsi="Book Antiqua" w:cs="Book Antiqua"/>
          <w:color w:val="000000"/>
        </w:rPr>
        <w:t xml:space="preserve"> no </w:t>
      </w:r>
      <w:r w:rsidR="002F5DF1" w:rsidRPr="00CB0AC3">
        <w:rPr>
          <w:rFonts w:ascii="Book Antiqua" w:hAnsi="Book Antiqua" w:cs="Book Antiqua"/>
          <w:color w:val="000000"/>
        </w:rPr>
        <w:t xml:space="preserve">relevant </w:t>
      </w:r>
      <w:r w:rsidR="002F5DF1" w:rsidRPr="00CB0AC3">
        <w:rPr>
          <w:rFonts w:ascii="Book Antiqua" w:eastAsia="Book Antiqua" w:hAnsi="Book Antiqua" w:cs="Book Antiqua"/>
          <w:color w:val="000000"/>
        </w:rPr>
        <w:t>conflict</w:t>
      </w:r>
      <w:r w:rsidR="002F5DF1" w:rsidRPr="00CB0AC3">
        <w:rPr>
          <w:rFonts w:ascii="Book Antiqua" w:hAnsi="Book Antiqua" w:cs="Book Antiqua"/>
          <w:color w:val="000000"/>
        </w:rPr>
        <w:t>s</w:t>
      </w:r>
      <w:r w:rsidR="002F5DF1" w:rsidRPr="00CB0AC3">
        <w:rPr>
          <w:rFonts w:ascii="Book Antiqua" w:eastAsia="Book Antiqua" w:hAnsi="Book Antiqua" w:cs="Book Antiqua"/>
          <w:color w:val="000000"/>
        </w:rPr>
        <w:t xml:space="preserve"> of interest for this article.</w:t>
      </w:r>
    </w:p>
    <w:p w14:paraId="115620A8" w14:textId="77777777" w:rsidR="00A77B3E" w:rsidRPr="00CB0AC3" w:rsidRDefault="00A77B3E" w:rsidP="00CB0AC3">
      <w:pPr>
        <w:spacing w:line="360" w:lineRule="auto"/>
        <w:contextualSpacing/>
        <w:jc w:val="both"/>
        <w:rPr>
          <w:rFonts w:ascii="Book Antiqua" w:hAnsi="Book Antiqua"/>
        </w:rPr>
      </w:pPr>
    </w:p>
    <w:p w14:paraId="302F909E" w14:textId="5B2B0722" w:rsidR="00FF39B1" w:rsidRPr="00CB0AC3" w:rsidRDefault="00FF39B1" w:rsidP="00CB0AC3">
      <w:pPr>
        <w:pStyle w:val="a8"/>
        <w:spacing w:before="0" w:beforeAutospacing="0" w:after="0" w:afterAutospacing="0" w:line="360" w:lineRule="auto"/>
        <w:contextualSpacing/>
        <w:jc w:val="both"/>
        <w:rPr>
          <w:rFonts w:ascii="Book Antiqua" w:hAnsi="Book Antiqua"/>
        </w:rPr>
      </w:pPr>
      <w:r w:rsidRPr="00CB0AC3">
        <w:rPr>
          <w:rFonts w:ascii="Book Antiqua" w:hAnsi="Book Antiqua"/>
          <w:b/>
          <w:bCs/>
        </w:rPr>
        <w:t xml:space="preserve">Data sharing statement: </w:t>
      </w:r>
      <w:r w:rsidRPr="00CB0AC3">
        <w:rPr>
          <w:rFonts w:ascii="Book Antiqua" w:hAnsi="Book Antiqua"/>
        </w:rPr>
        <w:t xml:space="preserve">Statistical code and database is available from the national inpatient sample at </w:t>
      </w:r>
      <w:hyperlink r:id="rId6" w:history="1">
        <w:r w:rsidRPr="00CB0AC3">
          <w:rPr>
            <w:rStyle w:val="a9"/>
            <w:rFonts w:ascii="Book Antiqua" w:hAnsi="Book Antiqua"/>
            <w:color w:val="000000"/>
            <w:u w:val="none"/>
          </w:rPr>
          <w:t>https://www.hcup-us.ahrq.gov/db/nation/nis/nisdbdocumentation.jsp</w:t>
        </w:r>
      </w:hyperlink>
      <w:r w:rsidRPr="00CB0AC3">
        <w:rPr>
          <w:rFonts w:ascii="Book Antiqua" w:hAnsi="Book Antiqua"/>
        </w:rPr>
        <w:t>. Consent was not obtained</w:t>
      </w:r>
      <w:r w:rsidR="00032F22">
        <w:rPr>
          <w:rFonts w:ascii="Book Antiqua" w:hAnsi="Book Antiqua"/>
        </w:rPr>
        <w:t>,</w:t>
      </w:r>
      <w:r w:rsidRPr="00CB0AC3">
        <w:rPr>
          <w:rFonts w:ascii="Book Antiqua" w:hAnsi="Book Antiqua"/>
        </w:rPr>
        <w:t xml:space="preserve"> but the presented data are anonymized</w:t>
      </w:r>
      <w:r w:rsidR="006F08F3">
        <w:rPr>
          <w:rFonts w:ascii="Book Antiqua" w:hAnsi="Book Antiqua"/>
        </w:rPr>
        <w:t>,</w:t>
      </w:r>
      <w:r w:rsidRPr="00CB0AC3">
        <w:rPr>
          <w:rFonts w:ascii="Book Antiqua" w:hAnsi="Book Antiqua"/>
        </w:rPr>
        <w:t xml:space="preserve"> and risk of identification is non-existent as data were obtained from a public database. </w:t>
      </w:r>
    </w:p>
    <w:p w14:paraId="2BCBD118" w14:textId="77777777" w:rsidR="00FF39B1" w:rsidRPr="00CB0AC3" w:rsidRDefault="00FF39B1" w:rsidP="00CB0AC3">
      <w:pPr>
        <w:pStyle w:val="a8"/>
        <w:spacing w:before="0" w:beforeAutospacing="0" w:after="0" w:afterAutospacing="0" w:line="360" w:lineRule="auto"/>
        <w:contextualSpacing/>
        <w:jc w:val="both"/>
        <w:rPr>
          <w:rFonts w:ascii="Book Antiqua" w:hAnsi="Book Antiqua"/>
        </w:rPr>
      </w:pPr>
    </w:p>
    <w:p w14:paraId="45215B70" w14:textId="77777777" w:rsidR="00FF39B1" w:rsidRPr="00CB0AC3" w:rsidRDefault="00FF39B1" w:rsidP="00CB0AC3">
      <w:pPr>
        <w:pStyle w:val="a8"/>
        <w:spacing w:before="0" w:beforeAutospacing="0" w:after="0" w:afterAutospacing="0" w:line="360" w:lineRule="auto"/>
        <w:contextualSpacing/>
        <w:jc w:val="both"/>
        <w:rPr>
          <w:rFonts w:ascii="Book Antiqua" w:hAnsi="Book Antiqua"/>
        </w:rPr>
      </w:pPr>
      <w:r w:rsidRPr="00CB0AC3">
        <w:rPr>
          <w:rFonts w:ascii="Book Antiqua" w:hAnsi="Book Antiqua"/>
          <w:b/>
          <w:bCs/>
        </w:rPr>
        <w:t xml:space="preserve">STROBE statement: </w:t>
      </w:r>
      <w:r w:rsidRPr="00CB0AC3">
        <w:rPr>
          <w:rFonts w:ascii="Book Antiqua" w:hAnsi="Book Antiqua"/>
        </w:rPr>
        <w:t>The authors have read the STROBE Statement—checklist of items, and the manuscript was prepared and revised according to the STROBE Statement—checklist of items.</w:t>
      </w:r>
    </w:p>
    <w:p w14:paraId="2BBDA9BC" w14:textId="77777777" w:rsidR="00A77B3E" w:rsidRPr="00CB0AC3" w:rsidRDefault="00A77B3E" w:rsidP="00CB0AC3">
      <w:pPr>
        <w:spacing w:line="360" w:lineRule="auto"/>
        <w:contextualSpacing/>
        <w:jc w:val="both"/>
        <w:rPr>
          <w:rFonts w:ascii="Book Antiqua" w:hAnsi="Book Antiqua"/>
        </w:rPr>
      </w:pPr>
    </w:p>
    <w:p w14:paraId="2625672B"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bCs/>
          <w:color w:val="000000"/>
        </w:rPr>
        <w:t xml:space="preserve">Open-Access: </w:t>
      </w:r>
      <w:r w:rsidRPr="00CB0A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B0AC3">
        <w:rPr>
          <w:rFonts w:ascii="Book Antiqua" w:eastAsia="Book Antiqua" w:hAnsi="Book Antiqua" w:cs="Book Antiqua"/>
          <w:color w:val="000000"/>
        </w:rPr>
        <w:t>NonCommercial</w:t>
      </w:r>
      <w:proofErr w:type="spellEnd"/>
      <w:r w:rsidRPr="00CB0A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F3963F" w14:textId="77777777" w:rsidR="00A77B3E" w:rsidRPr="00CB0AC3" w:rsidRDefault="00A77B3E" w:rsidP="00CB0AC3">
      <w:pPr>
        <w:spacing w:line="360" w:lineRule="auto"/>
        <w:contextualSpacing/>
        <w:jc w:val="both"/>
        <w:rPr>
          <w:rFonts w:ascii="Book Antiqua" w:hAnsi="Book Antiqua"/>
        </w:rPr>
      </w:pPr>
    </w:p>
    <w:p w14:paraId="13A8108A" w14:textId="512FB856" w:rsidR="006C6F9A" w:rsidRDefault="00BD36DE" w:rsidP="00CB0AC3">
      <w:pPr>
        <w:spacing w:line="360" w:lineRule="auto"/>
        <w:contextualSpacing/>
        <w:jc w:val="both"/>
        <w:rPr>
          <w:rFonts w:ascii="Book Antiqua" w:hAnsi="Book Antiqua" w:cs="Book Antiqua"/>
          <w:color w:val="000000"/>
          <w:lang w:eastAsia="zh-CN"/>
        </w:rPr>
      </w:pPr>
      <w:r w:rsidRPr="00CB0AC3">
        <w:rPr>
          <w:rFonts w:ascii="Book Antiqua" w:eastAsia="Book Antiqua" w:hAnsi="Book Antiqua" w:cs="Book Antiqua"/>
          <w:b/>
          <w:color w:val="000000"/>
        </w:rPr>
        <w:t xml:space="preserve">Provenance and peer review: </w:t>
      </w:r>
      <w:r w:rsidRPr="00CB0AC3">
        <w:rPr>
          <w:rFonts w:ascii="Book Antiqua" w:eastAsia="Book Antiqua" w:hAnsi="Book Antiqua" w:cs="Book Antiqua"/>
          <w:color w:val="000000"/>
        </w:rPr>
        <w:t>Unsolicited article; Externally peer reviewed.</w:t>
      </w:r>
    </w:p>
    <w:p w14:paraId="6CEC0E1E" w14:textId="77777777" w:rsidR="00343DB3" w:rsidRPr="00343DB3" w:rsidRDefault="00343DB3" w:rsidP="00CB0AC3">
      <w:pPr>
        <w:spacing w:line="360" w:lineRule="auto"/>
        <w:contextualSpacing/>
        <w:jc w:val="both"/>
        <w:rPr>
          <w:rFonts w:ascii="Book Antiqua" w:hAnsi="Book Antiqua"/>
          <w:lang w:eastAsia="zh-CN"/>
        </w:rPr>
      </w:pPr>
    </w:p>
    <w:p w14:paraId="318F44B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lastRenderedPageBreak/>
        <w:t xml:space="preserve">Peer-review model: </w:t>
      </w:r>
      <w:r w:rsidRPr="00CB0AC3">
        <w:rPr>
          <w:rFonts w:ascii="Book Antiqua" w:eastAsia="Book Antiqua" w:hAnsi="Book Antiqua" w:cs="Book Antiqua"/>
          <w:color w:val="000000"/>
        </w:rPr>
        <w:t>Single blind</w:t>
      </w:r>
    </w:p>
    <w:p w14:paraId="604BFE5D" w14:textId="77777777" w:rsidR="00A77B3E" w:rsidRPr="00CB0AC3" w:rsidRDefault="00A77B3E" w:rsidP="00CB0AC3">
      <w:pPr>
        <w:spacing w:line="360" w:lineRule="auto"/>
        <w:contextualSpacing/>
        <w:jc w:val="both"/>
        <w:rPr>
          <w:rFonts w:ascii="Book Antiqua" w:hAnsi="Book Antiqua"/>
        </w:rPr>
      </w:pPr>
    </w:p>
    <w:p w14:paraId="5E6A267A"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Peer-review started: </w:t>
      </w:r>
      <w:r w:rsidRPr="00CB0AC3">
        <w:rPr>
          <w:rFonts w:ascii="Book Antiqua" w:eastAsia="Book Antiqua" w:hAnsi="Book Antiqua" w:cs="Book Antiqua"/>
          <w:color w:val="000000"/>
        </w:rPr>
        <w:t>October 7, 2022</w:t>
      </w:r>
    </w:p>
    <w:p w14:paraId="2952F75B"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First decision: </w:t>
      </w:r>
      <w:r w:rsidRPr="00CB0AC3">
        <w:rPr>
          <w:rFonts w:ascii="Book Antiqua" w:eastAsia="Book Antiqua" w:hAnsi="Book Antiqua" w:cs="Book Antiqua"/>
          <w:color w:val="000000"/>
        </w:rPr>
        <w:t>January 3, 2023</w:t>
      </w:r>
    </w:p>
    <w:p w14:paraId="6EE81A26"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Article in press: </w:t>
      </w:r>
    </w:p>
    <w:p w14:paraId="59401791" w14:textId="77777777" w:rsidR="00A77B3E" w:rsidRPr="00CB0AC3" w:rsidRDefault="00A77B3E" w:rsidP="00CB0AC3">
      <w:pPr>
        <w:spacing w:line="360" w:lineRule="auto"/>
        <w:contextualSpacing/>
        <w:jc w:val="both"/>
        <w:rPr>
          <w:rFonts w:ascii="Book Antiqua" w:hAnsi="Book Antiqua"/>
        </w:rPr>
      </w:pPr>
    </w:p>
    <w:p w14:paraId="0AD507F2"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Specialty type: </w:t>
      </w:r>
      <w:r w:rsidRPr="00CB0AC3">
        <w:rPr>
          <w:rFonts w:ascii="Book Antiqua" w:eastAsia="Book Antiqua" w:hAnsi="Book Antiqua" w:cs="Book Antiqua"/>
          <w:color w:val="000000"/>
        </w:rPr>
        <w:t xml:space="preserve">Gastroenterology and </w:t>
      </w:r>
      <w:r w:rsidR="006C6F9A" w:rsidRPr="00CB0AC3">
        <w:rPr>
          <w:rFonts w:ascii="Book Antiqua" w:hAnsi="Book Antiqua" w:cs="Book Antiqua"/>
          <w:color w:val="000000"/>
          <w:lang w:eastAsia="zh-CN"/>
        </w:rPr>
        <w:t>h</w:t>
      </w:r>
      <w:r w:rsidRPr="00CB0AC3">
        <w:rPr>
          <w:rFonts w:ascii="Book Antiqua" w:eastAsia="Book Antiqua" w:hAnsi="Book Antiqua" w:cs="Book Antiqua"/>
          <w:color w:val="000000"/>
        </w:rPr>
        <w:t>epatology</w:t>
      </w:r>
    </w:p>
    <w:p w14:paraId="299E8277"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 xml:space="preserve">Country/Territory of origin: </w:t>
      </w:r>
      <w:r w:rsidRPr="00CB0AC3">
        <w:rPr>
          <w:rFonts w:ascii="Book Antiqua" w:eastAsia="Book Antiqua" w:hAnsi="Book Antiqua" w:cs="Book Antiqua"/>
          <w:color w:val="000000"/>
        </w:rPr>
        <w:t>United States</w:t>
      </w:r>
    </w:p>
    <w:p w14:paraId="40FFE7DF"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b/>
          <w:color w:val="000000"/>
        </w:rPr>
        <w:t>Peer-review report’s scientific quality classification</w:t>
      </w:r>
    </w:p>
    <w:p w14:paraId="346F2B48"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Grade A (Excellent): 0</w:t>
      </w:r>
    </w:p>
    <w:p w14:paraId="27DC37C2"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Grade B (Very good): 0</w:t>
      </w:r>
    </w:p>
    <w:p w14:paraId="4653D5B5"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Grade C (Good): C, C, C</w:t>
      </w:r>
    </w:p>
    <w:p w14:paraId="193A5E7E"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Grade D (Fair): 0</w:t>
      </w:r>
    </w:p>
    <w:p w14:paraId="6F47C42A" w14:textId="77777777" w:rsidR="00A77B3E" w:rsidRPr="00CB0AC3" w:rsidRDefault="00BD36DE" w:rsidP="00CB0AC3">
      <w:pPr>
        <w:spacing w:line="360" w:lineRule="auto"/>
        <w:contextualSpacing/>
        <w:jc w:val="both"/>
        <w:rPr>
          <w:rFonts w:ascii="Book Antiqua" w:hAnsi="Book Antiqua"/>
        </w:rPr>
      </w:pPr>
      <w:r w:rsidRPr="00CB0AC3">
        <w:rPr>
          <w:rFonts w:ascii="Book Antiqua" w:eastAsia="Book Antiqua" w:hAnsi="Book Antiqua" w:cs="Book Antiqua"/>
          <w:color w:val="000000"/>
        </w:rPr>
        <w:t>Grade E (Poor): 0</w:t>
      </w:r>
    </w:p>
    <w:p w14:paraId="2F3D6889" w14:textId="77777777" w:rsidR="00A77B3E" w:rsidRPr="00CB0AC3" w:rsidRDefault="00A77B3E" w:rsidP="00CB0AC3">
      <w:pPr>
        <w:spacing w:line="360" w:lineRule="auto"/>
        <w:contextualSpacing/>
        <w:jc w:val="both"/>
        <w:rPr>
          <w:rFonts w:ascii="Book Antiqua" w:hAnsi="Book Antiqua"/>
        </w:rPr>
      </w:pPr>
    </w:p>
    <w:p w14:paraId="61E00B30" w14:textId="2EBF8F77" w:rsidR="00A77B3E" w:rsidRPr="00CB0AC3" w:rsidRDefault="00BD36DE" w:rsidP="00CB0AC3">
      <w:pPr>
        <w:spacing w:line="360" w:lineRule="auto"/>
        <w:contextualSpacing/>
        <w:jc w:val="both"/>
        <w:rPr>
          <w:rFonts w:ascii="Book Antiqua" w:hAnsi="Book Antiqua" w:cs="Book Antiqua"/>
          <w:color w:val="000000"/>
          <w:lang w:eastAsia="zh-CN"/>
        </w:rPr>
      </w:pPr>
      <w:r w:rsidRPr="00CB0AC3">
        <w:rPr>
          <w:rFonts w:ascii="Book Antiqua" w:eastAsia="Book Antiqua" w:hAnsi="Book Antiqua" w:cs="Book Antiqua"/>
          <w:b/>
          <w:color w:val="000000"/>
        </w:rPr>
        <w:t xml:space="preserve">P-Reviewer: </w:t>
      </w:r>
      <w:proofErr w:type="spellStart"/>
      <w:r w:rsidRPr="00CB0AC3">
        <w:rPr>
          <w:rFonts w:ascii="Book Antiqua" w:eastAsia="Book Antiqua" w:hAnsi="Book Antiqua" w:cs="Book Antiqua"/>
          <w:color w:val="000000"/>
        </w:rPr>
        <w:t>Manrai</w:t>
      </w:r>
      <w:proofErr w:type="spellEnd"/>
      <w:r w:rsidRPr="00CB0AC3">
        <w:rPr>
          <w:rFonts w:ascii="Book Antiqua" w:eastAsia="Book Antiqua" w:hAnsi="Book Antiqua" w:cs="Book Antiqua"/>
          <w:color w:val="000000"/>
        </w:rPr>
        <w:t xml:space="preserve"> M, India; Silva LD, Brazil; Zhao G, China</w:t>
      </w:r>
      <w:r w:rsidRPr="00CB0AC3">
        <w:rPr>
          <w:rFonts w:ascii="Book Antiqua" w:eastAsia="Book Antiqua" w:hAnsi="Book Antiqua" w:cs="Book Antiqua"/>
          <w:b/>
          <w:color w:val="000000"/>
        </w:rPr>
        <w:t xml:space="preserve"> S-Editor: </w:t>
      </w:r>
      <w:r w:rsidR="000E7ACB" w:rsidRPr="00CB0AC3">
        <w:rPr>
          <w:rFonts w:ascii="Book Antiqua" w:hAnsi="Book Antiqua" w:cs="Book Antiqua"/>
          <w:color w:val="000000"/>
          <w:lang w:eastAsia="zh-CN"/>
        </w:rPr>
        <w:t>Fan JR</w:t>
      </w:r>
      <w:r w:rsidRPr="00CB0AC3">
        <w:rPr>
          <w:rFonts w:ascii="Book Antiqua" w:eastAsia="Book Antiqua" w:hAnsi="Book Antiqua" w:cs="Book Antiqua"/>
          <w:b/>
          <w:color w:val="000000"/>
        </w:rPr>
        <w:t xml:space="preserve"> L-Editor: </w:t>
      </w:r>
      <w:r w:rsidR="00F75C60" w:rsidRPr="00CB0AC3">
        <w:rPr>
          <w:rFonts w:ascii="Book Antiqua" w:eastAsia="Book Antiqua" w:hAnsi="Book Antiqua" w:cs="Book Antiqua"/>
          <w:bCs/>
          <w:color w:val="000000"/>
        </w:rPr>
        <w:t xml:space="preserve">Filipodia </w:t>
      </w:r>
      <w:r w:rsidRPr="00CB0AC3">
        <w:rPr>
          <w:rFonts w:ascii="Book Antiqua" w:eastAsia="Book Antiqua" w:hAnsi="Book Antiqua" w:cs="Book Antiqua"/>
          <w:b/>
          <w:color w:val="000000"/>
        </w:rPr>
        <w:t xml:space="preserve">P-Editor: </w:t>
      </w:r>
      <w:r w:rsidR="000E7ACB" w:rsidRPr="00CB0AC3">
        <w:rPr>
          <w:rFonts w:ascii="Book Antiqua" w:hAnsi="Book Antiqua" w:cs="Book Antiqua"/>
          <w:color w:val="000000"/>
          <w:lang w:eastAsia="zh-CN"/>
        </w:rPr>
        <w:t>Fan JR</w:t>
      </w:r>
    </w:p>
    <w:p w14:paraId="30F49A99" w14:textId="05EF8201" w:rsidR="004C6D63" w:rsidRDefault="004C6D63" w:rsidP="00CB0AC3">
      <w:pPr>
        <w:spacing w:line="360" w:lineRule="auto"/>
        <w:contextualSpacing/>
        <w:jc w:val="both"/>
        <w:rPr>
          <w:rFonts w:ascii="Book Antiqua" w:hAnsi="Book Antiqua" w:cs="Book Antiqua"/>
          <w:color w:val="000000"/>
          <w:lang w:eastAsia="zh-CN"/>
        </w:rPr>
      </w:pPr>
    </w:p>
    <w:p w14:paraId="33C637D3" w14:textId="77777777" w:rsidR="0038670C" w:rsidRDefault="0038670C">
      <w:pPr>
        <w:rPr>
          <w:rFonts w:ascii="Book Antiqua" w:hAnsi="Book Antiqua" w:cstheme="majorBidi"/>
          <w:b/>
        </w:rPr>
      </w:pPr>
      <w:r>
        <w:rPr>
          <w:rFonts w:ascii="Book Antiqua" w:hAnsi="Book Antiqua" w:cstheme="majorBidi"/>
          <w:b/>
        </w:rPr>
        <w:br w:type="page"/>
      </w:r>
    </w:p>
    <w:p w14:paraId="6B1A0BD9" w14:textId="15E2AAFC" w:rsidR="00323400" w:rsidRPr="00CB0AC3" w:rsidRDefault="00105BFF" w:rsidP="00CB0AC3">
      <w:pPr>
        <w:spacing w:line="360" w:lineRule="auto"/>
        <w:contextualSpacing/>
        <w:jc w:val="both"/>
        <w:rPr>
          <w:rFonts w:ascii="Book Antiqua" w:hAnsi="Book Antiqua" w:cstheme="majorBidi"/>
          <w:b/>
          <w:lang w:eastAsia="zh-CN"/>
        </w:rPr>
      </w:pPr>
      <w:r w:rsidRPr="00CB0AC3">
        <w:rPr>
          <w:rFonts w:ascii="Book Antiqua" w:hAnsi="Book Antiqua" w:cstheme="majorBidi"/>
          <w:b/>
        </w:rPr>
        <w:lastRenderedPageBreak/>
        <w:t>Table 1</w:t>
      </w:r>
      <w:r w:rsidR="00323400" w:rsidRPr="00CB0AC3">
        <w:rPr>
          <w:rFonts w:ascii="Book Antiqua" w:hAnsi="Book Antiqua" w:cstheme="majorBidi"/>
          <w:b/>
        </w:rPr>
        <w:t xml:space="preserve"> Patient </w:t>
      </w:r>
      <w:r w:rsidRPr="00CB0AC3">
        <w:rPr>
          <w:rFonts w:ascii="Book Antiqua" w:hAnsi="Book Antiqua" w:cstheme="majorBidi"/>
          <w:b/>
          <w:lang w:eastAsia="zh-CN"/>
        </w:rPr>
        <w:t>s</w:t>
      </w:r>
      <w:r w:rsidR="00323400" w:rsidRPr="00CB0AC3">
        <w:rPr>
          <w:rFonts w:ascii="Book Antiqua" w:hAnsi="Book Antiqua" w:cstheme="majorBidi"/>
          <w:b/>
        </w:rPr>
        <w:t xml:space="preserve">ex </w:t>
      </w:r>
      <w:r w:rsidRPr="00CB0AC3">
        <w:rPr>
          <w:rFonts w:ascii="Book Antiqua" w:hAnsi="Book Antiqua" w:cstheme="majorBidi"/>
          <w:b/>
          <w:lang w:eastAsia="zh-CN"/>
        </w:rPr>
        <w:t>a</w:t>
      </w:r>
      <w:r w:rsidR="00323400" w:rsidRPr="00CB0AC3">
        <w:rPr>
          <w:rFonts w:ascii="Book Antiqua" w:hAnsi="Book Antiqua" w:cstheme="majorBidi"/>
          <w:b/>
        </w:rPr>
        <w:t xml:space="preserve">t </w:t>
      </w:r>
      <w:r w:rsidRPr="00CB0AC3">
        <w:rPr>
          <w:rFonts w:ascii="Book Antiqua" w:hAnsi="Book Antiqua" w:cstheme="majorBidi"/>
          <w:b/>
          <w:lang w:eastAsia="zh-CN"/>
        </w:rPr>
        <w:t>b</w:t>
      </w:r>
      <w:r w:rsidR="00323400" w:rsidRPr="00CB0AC3">
        <w:rPr>
          <w:rFonts w:ascii="Book Antiqua" w:hAnsi="Book Antiqua" w:cstheme="majorBidi"/>
          <w:b/>
        </w:rPr>
        <w:t xml:space="preserve">irth for </w:t>
      </w:r>
      <w:r w:rsidRPr="00CB0AC3">
        <w:rPr>
          <w:rFonts w:ascii="Book Antiqua" w:hAnsi="Book Antiqua" w:cstheme="majorBidi"/>
          <w:b/>
          <w:lang w:eastAsia="zh-CN"/>
        </w:rPr>
        <w:t>g</w:t>
      </w:r>
      <w:r w:rsidR="00323400" w:rsidRPr="00CB0AC3">
        <w:rPr>
          <w:rFonts w:ascii="Book Antiqua" w:hAnsi="Book Antiqua" w:cstheme="majorBidi"/>
          <w:b/>
        </w:rPr>
        <w:t xml:space="preserve">out </w:t>
      </w:r>
      <w:r w:rsidRPr="00CB0AC3">
        <w:rPr>
          <w:rFonts w:ascii="Book Antiqua" w:hAnsi="Book Antiqua" w:cstheme="majorBidi"/>
          <w:b/>
          <w:lang w:eastAsia="zh-CN"/>
        </w:rPr>
        <w:t>w</w:t>
      </w:r>
      <w:r w:rsidR="00323400" w:rsidRPr="00CB0AC3">
        <w:rPr>
          <w:rFonts w:ascii="Book Antiqua" w:hAnsi="Book Antiqua" w:cstheme="majorBidi"/>
          <w:b/>
        </w:rPr>
        <w:t xml:space="preserve">ith and </w:t>
      </w:r>
      <w:r w:rsidRPr="00CB0AC3">
        <w:rPr>
          <w:rFonts w:ascii="Book Antiqua" w:hAnsi="Book Antiqua" w:cstheme="majorBidi"/>
          <w:b/>
          <w:lang w:eastAsia="zh-CN"/>
        </w:rPr>
        <w:t>w</w:t>
      </w:r>
      <w:r w:rsidR="00323400" w:rsidRPr="00CB0AC3">
        <w:rPr>
          <w:rFonts w:ascii="Book Antiqua" w:hAnsi="Book Antiqua" w:cstheme="majorBidi"/>
          <w:b/>
        </w:rPr>
        <w:t xml:space="preserve">ithout a </w:t>
      </w:r>
      <w:r w:rsidRPr="00CB0AC3">
        <w:rPr>
          <w:rFonts w:ascii="Book Antiqua" w:hAnsi="Book Antiqua" w:cstheme="majorBidi"/>
          <w:b/>
          <w:lang w:eastAsia="zh-CN"/>
        </w:rPr>
        <w:t>h</w:t>
      </w:r>
      <w:r w:rsidR="00323400" w:rsidRPr="00CB0AC3">
        <w:rPr>
          <w:rFonts w:ascii="Book Antiqua" w:hAnsi="Book Antiqua" w:cstheme="majorBidi"/>
          <w:b/>
        </w:rPr>
        <w:t xml:space="preserve">istory of </w:t>
      </w:r>
      <w:r w:rsidRPr="00CB0AC3">
        <w:rPr>
          <w:rFonts w:ascii="Book Antiqua" w:hAnsi="Book Antiqua" w:cstheme="majorBidi"/>
          <w:b/>
          <w:lang w:eastAsia="zh-CN"/>
        </w:rPr>
        <w:t>c</w:t>
      </w:r>
      <w:r w:rsidR="00323400" w:rsidRPr="00CB0AC3">
        <w:rPr>
          <w:rFonts w:ascii="Book Antiqua" w:hAnsi="Book Antiqua" w:cstheme="majorBidi"/>
          <w:b/>
        </w:rPr>
        <w:t>irrhosis</w:t>
      </w:r>
    </w:p>
    <w:tbl>
      <w:tblPr>
        <w:tblStyle w:val="a7"/>
        <w:tblpPr w:leftFromText="180" w:rightFromText="180" w:vertAnchor="text" w:horzAnchor="margin" w:tblpY="5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
        <w:gridCol w:w="982"/>
        <w:gridCol w:w="1403"/>
        <w:gridCol w:w="1172"/>
        <w:gridCol w:w="1403"/>
        <w:gridCol w:w="1058"/>
        <w:gridCol w:w="756"/>
        <w:gridCol w:w="937"/>
        <w:gridCol w:w="902"/>
      </w:tblGrid>
      <w:tr w:rsidR="00D70080" w:rsidRPr="00CB0AC3" w14:paraId="1F6E6086" w14:textId="77777777" w:rsidTr="003B4014">
        <w:tc>
          <w:tcPr>
            <w:tcW w:w="1729" w:type="dxa"/>
            <w:gridSpan w:val="2"/>
            <w:vMerge w:val="restart"/>
            <w:tcBorders>
              <w:top w:val="single" w:sz="4" w:space="0" w:color="auto"/>
              <w:bottom w:val="nil"/>
            </w:tcBorders>
          </w:tcPr>
          <w:p w14:paraId="614574BF" w14:textId="77777777" w:rsidR="00323400" w:rsidRPr="00CB0AC3" w:rsidRDefault="00323400" w:rsidP="00CB0AC3">
            <w:pPr>
              <w:spacing w:line="360" w:lineRule="auto"/>
              <w:contextualSpacing/>
              <w:jc w:val="both"/>
              <w:rPr>
                <w:rFonts w:ascii="Book Antiqua" w:hAnsi="Book Antiqua" w:cstheme="majorBidi"/>
              </w:rPr>
            </w:pPr>
          </w:p>
        </w:tc>
        <w:tc>
          <w:tcPr>
            <w:tcW w:w="2575" w:type="dxa"/>
            <w:gridSpan w:val="2"/>
            <w:tcBorders>
              <w:top w:val="single" w:sz="4" w:space="0" w:color="auto"/>
              <w:bottom w:val="single" w:sz="4" w:space="0" w:color="auto"/>
            </w:tcBorders>
            <w:hideMark/>
          </w:tcPr>
          <w:p w14:paraId="409CB966" w14:textId="067E5BB7" w:rsidR="00323400" w:rsidRPr="00CB0AC3" w:rsidRDefault="004C6D63" w:rsidP="00CB0AC3">
            <w:pPr>
              <w:spacing w:line="360" w:lineRule="auto"/>
              <w:contextualSpacing/>
              <w:jc w:val="both"/>
              <w:rPr>
                <w:rFonts w:ascii="Book Antiqua" w:hAnsi="Book Antiqua" w:cstheme="majorBidi"/>
                <w:b/>
                <w:bCs/>
              </w:rPr>
            </w:pPr>
            <w:r>
              <w:rPr>
                <w:rFonts w:ascii="Book Antiqua" w:hAnsi="Book Antiqua" w:cstheme="majorBidi"/>
                <w:b/>
                <w:bCs/>
              </w:rPr>
              <w:t xml:space="preserve">Patients without </w:t>
            </w:r>
            <w:r w:rsidR="00105BFF" w:rsidRPr="00CB0AC3">
              <w:rPr>
                <w:rFonts w:ascii="Book Antiqua" w:hAnsi="Book Antiqua" w:cstheme="majorBidi"/>
                <w:b/>
                <w:bCs/>
                <w:lang w:eastAsia="zh-CN"/>
              </w:rPr>
              <w:t>c</w:t>
            </w:r>
            <w:r w:rsidR="00105BFF" w:rsidRPr="00CB0AC3">
              <w:rPr>
                <w:rFonts w:ascii="Book Antiqua" w:hAnsi="Book Antiqua" w:cstheme="majorBidi"/>
                <w:b/>
                <w:bCs/>
              </w:rPr>
              <w:t>irrho</w:t>
            </w:r>
            <w:r>
              <w:rPr>
                <w:rFonts w:ascii="Book Antiqua" w:hAnsi="Book Antiqua" w:cstheme="majorBidi"/>
                <w:b/>
                <w:bCs/>
              </w:rPr>
              <w:t>s</w:t>
            </w:r>
            <w:r w:rsidR="00105BFF" w:rsidRPr="00CB0AC3">
              <w:rPr>
                <w:rFonts w:ascii="Book Antiqua" w:hAnsi="Book Antiqua" w:cstheme="majorBidi"/>
                <w:b/>
                <w:bCs/>
              </w:rPr>
              <w:t>is</w:t>
            </w:r>
            <w:r w:rsidR="003B4014">
              <w:rPr>
                <w:rFonts w:ascii="Book Antiqua" w:hAnsi="Book Antiqua" w:cstheme="majorBidi"/>
                <w:b/>
                <w:bCs/>
              </w:rPr>
              <w:t>,</w:t>
            </w:r>
            <w:r w:rsidR="00105BFF" w:rsidRPr="00CB0AC3">
              <w:rPr>
                <w:rFonts w:ascii="Book Antiqua" w:hAnsi="Book Antiqua" w:cstheme="majorBidi"/>
                <w:b/>
                <w:bCs/>
              </w:rPr>
              <w:t xml:space="preserve"> </w:t>
            </w:r>
            <w:r w:rsidR="00105BFF" w:rsidRPr="00CB0AC3">
              <w:rPr>
                <w:rFonts w:ascii="Book Antiqua" w:hAnsi="Book Antiqua" w:cstheme="majorBidi"/>
                <w:b/>
                <w:bCs/>
                <w:i/>
              </w:rPr>
              <w:t>n</w:t>
            </w:r>
            <w:r w:rsidR="00105BFF" w:rsidRPr="00CB0AC3">
              <w:rPr>
                <w:rFonts w:ascii="Book Antiqua" w:hAnsi="Book Antiqua" w:cstheme="majorBidi"/>
                <w:b/>
                <w:bCs/>
              </w:rPr>
              <w:t xml:space="preserve"> = 1491</w:t>
            </w:r>
            <w:r w:rsidR="00323400" w:rsidRPr="00CB0AC3">
              <w:rPr>
                <w:rFonts w:ascii="Book Antiqua" w:hAnsi="Book Antiqua" w:cstheme="majorBidi"/>
                <w:b/>
                <w:bCs/>
              </w:rPr>
              <w:t>829</w:t>
            </w:r>
          </w:p>
        </w:tc>
        <w:tc>
          <w:tcPr>
            <w:tcW w:w="2461" w:type="dxa"/>
            <w:gridSpan w:val="2"/>
            <w:tcBorders>
              <w:top w:val="single" w:sz="4" w:space="0" w:color="auto"/>
              <w:bottom w:val="single" w:sz="4" w:space="0" w:color="auto"/>
            </w:tcBorders>
            <w:hideMark/>
          </w:tcPr>
          <w:p w14:paraId="57815B1D" w14:textId="519B0B97" w:rsidR="00323400" w:rsidRPr="00CB0AC3" w:rsidRDefault="004C6D63" w:rsidP="00CB0AC3">
            <w:pPr>
              <w:spacing w:line="360" w:lineRule="auto"/>
              <w:contextualSpacing/>
              <w:jc w:val="both"/>
              <w:rPr>
                <w:rFonts w:ascii="Book Antiqua" w:hAnsi="Book Antiqua" w:cstheme="majorBidi"/>
                <w:b/>
                <w:bCs/>
              </w:rPr>
            </w:pPr>
            <w:r>
              <w:rPr>
                <w:rFonts w:ascii="Book Antiqua" w:hAnsi="Book Antiqua" w:cstheme="majorBidi"/>
                <w:b/>
                <w:bCs/>
              </w:rPr>
              <w:t>Patients with 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r w:rsidR="003B4014">
              <w:rPr>
                <w:rFonts w:ascii="Book Antiqua" w:hAnsi="Book Antiqua" w:cstheme="majorBidi"/>
                <w:b/>
                <w:bCs/>
              </w:rPr>
              <w:t>,</w:t>
            </w:r>
            <w:r w:rsidR="00323400" w:rsidRPr="00CB0AC3">
              <w:rPr>
                <w:rFonts w:ascii="Book Antiqua" w:hAnsi="Book Antiqua" w:cstheme="majorBidi"/>
                <w:b/>
                <w:bCs/>
              </w:rPr>
              <w:t xml:space="preserve"> </w:t>
            </w:r>
            <w:r w:rsidR="00323400" w:rsidRPr="00CB0AC3">
              <w:rPr>
                <w:rFonts w:ascii="Book Antiqua" w:hAnsi="Book Antiqua" w:cstheme="majorBidi"/>
                <w:b/>
                <w:bCs/>
                <w:i/>
              </w:rPr>
              <w:t>n</w:t>
            </w:r>
            <w:r w:rsidR="00105BFF" w:rsidRPr="00CB0AC3">
              <w:rPr>
                <w:rFonts w:ascii="Book Antiqua" w:hAnsi="Book Antiqua" w:cstheme="majorBidi"/>
                <w:b/>
                <w:bCs/>
              </w:rPr>
              <w:t xml:space="preserve"> = 36</w:t>
            </w:r>
            <w:r w:rsidR="00323400" w:rsidRPr="00CB0AC3">
              <w:rPr>
                <w:rFonts w:ascii="Book Antiqua" w:hAnsi="Book Antiqua" w:cstheme="majorBidi"/>
                <w:b/>
                <w:bCs/>
              </w:rPr>
              <w:t>948</w:t>
            </w:r>
          </w:p>
        </w:tc>
        <w:tc>
          <w:tcPr>
            <w:tcW w:w="756" w:type="dxa"/>
            <w:vMerge w:val="restart"/>
            <w:tcBorders>
              <w:top w:val="single" w:sz="4" w:space="0" w:color="auto"/>
              <w:bottom w:val="single" w:sz="4" w:space="0" w:color="auto"/>
            </w:tcBorders>
            <w:hideMark/>
          </w:tcPr>
          <w:p w14:paraId="1891584E"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OR</w:t>
            </w:r>
          </w:p>
        </w:tc>
        <w:tc>
          <w:tcPr>
            <w:tcW w:w="937" w:type="dxa"/>
            <w:vMerge w:val="restart"/>
            <w:tcBorders>
              <w:top w:val="single" w:sz="4" w:space="0" w:color="auto"/>
              <w:bottom w:val="single" w:sz="4" w:space="0" w:color="auto"/>
            </w:tcBorders>
            <w:hideMark/>
          </w:tcPr>
          <w:p w14:paraId="1AF569FA" w14:textId="77777777" w:rsidR="00323400" w:rsidRPr="00CB0AC3" w:rsidRDefault="00105BFF" w:rsidP="00CB0AC3">
            <w:pPr>
              <w:spacing w:line="360" w:lineRule="auto"/>
              <w:contextualSpacing/>
              <w:jc w:val="both"/>
              <w:rPr>
                <w:rFonts w:ascii="Book Antiqua" w:hAnsi="Book Antiqua" w:cstheme="majorBidi"/>
                <w:b/>
                <w:bCs/>
              </w:rPr>
            </w:pPr>
            <w:r w:rsidRPr="00CB0AC3">
              <w:rPr>
                <w:rFonts w:ascii="Book Antiqua" w:hAnsi="Book Antiqua" w:cstheme="majorBidi"/>
                <w:b/>
                <w:bCs/>
                <w:lang w:eastAsia="zh-CN"/>
              </w:rPr>
              <w:t>95%</w:t>
            </w:r>
            <w:r w:rsidR="00323400" w:rsidRPr="00CB0AC3">
              <w:rPr>
                <w:rFonts w:ascii="Book Antiqua" w:hAnsi="Book Antiqua" w:cstheme="majorBidi"/>
                <w:b/>
                <w:bCs/>
              </w:rPr>
              <w:t>CI</w:t>
            </w:r>
          </w:p>
        </w:tc>
        <w:tc>
          <w:tcPr>
            <w:tcW w:w="902" w:type="dxa"/>
            <w:vMerge w:val="restart"/>
            <w:tcBorders>
              <w:top w:val="single" w:sz="4" w:space="0" w:color="auto"/>
              <w:bottom w:val="single" w:sz="4" w:space="0" w:color="auto"/>
            </w:tcBorders>
            <w:hideMark/>
          </w:tcPr>
          <w:p w14:paraId="53EF53CA" w14:textId="77777777" w:rsidR="00323400" w:rsidRPr="00CB0AC3" w:rsidRDefault="00105BFF" w:rsidP="00CB0AC3">
            <w:pPr>
              <w:spacing w:line="360" w:lineRule="auto"/>
              <w:contextualSpacing/>
              <w:jc w:val="both"/>
              <w:rPr>
                <w:rFonts w:ascii="Book Antiqua" w:hAnsi="Book Antiqua" w:cstheme="majorBidi"/>
                <w:b/>
                <w:bCs/>
              </w:rPr>
            </w:pPr>
            <w:r w:rsidRPr="00CB0AC3">
              <w:rPr>
                <w:rFonts w:ascii="Book Antiqua" w:hAnsi="Book Antiqua" w:cstheme="majorBidi"/>
                <w:b/>
                <w:bCs/>
                <w:i/>
                <w:iCs/>
                <w:lang w:eastAsia="zh-CN"/>
              </w:rPr>
              <w:t xml:space="preserve">P </w:t>
            </w:r>
            <w:r w:rsidR="00323400" w:rsidRPr="00CB0AC3">
              <w:rPr>
                <w:rFonts w:ascii="Book Antiqua" w:hAnsi="Book Antiqua" w:cstheme="majorBidi"/>
                <w:b/>
                <w:bCs/>
              </w:rPr>
              <w:t>value</w:t>
            </w:r>
          </w:p>
        </w:tc>
      </w:tr>
      <w:tr w:rsidR="00D70080" w:rsidRPr="00CB0AC3" w14:paraId="0E852195" w14:textId="77777777" w:rsidTr="003B4014">
        <w:trPr>
          <w:trHeight w:val="161"/>
        </w:trPr>
        <w:tc>
          <w:tcPr>
            <w:tcW w:w="0" w:type="auto"/>
            <w:gridSpan w:val="2"/>
            <w:vMerge/>
            <w:tcBorders>
              <w:top w:val="nil"/>
              <w:bottom w:val="single" w:sz="4" w:space="0" w:color="auto"/>
            </w:tcBorders>
            <w:vAlign w:val="center"/>
            <w:hideMark/>
          </w:tcPr>
          <w:p w14:paraId="6879BCFC" w14:textId="77777777" w:rsidR="00323400" w:rsidRPr="00CB0AC3" w:rsidRDefault="00323400" w:rsidP="00CB0AC3">
            <w:pPr>
              <w:spacing w:line="360" w:lineRule="auto"/>
              <w:contextualSpacing/>
              <w:jc w:val="both"/>
              <w:rPr>
                <w:rFonts w:ascii="Book Antiqua" w:hAnsi="Book Antiqua" w:cstheme="majorBidi"/>
              </w:rPr>
            </w:pPr>
          </w:p>
        </w:tc>
        <w:tc>
          <w:tcPr>
            <w:tcW w:w="1403" w:type="dxa"/>
            <w:tcBorders>
              <w:top w:val="single" w:sz="4" w:space="0" w:color="auto"/>
              <w:bottom w:val="single" w:sz="4" w:space="0" w:color="auto"/>
            </w:tcBorders>
            <w:hideMark/>
          </w:tcPr>
          <w:p w14:paraId="2153F441" w14:textId="77777777" w:rsidR="00323400" w:rsidRPr="00CB0AC3" w:rsidRDefault="00323400" w:rsidP="00CB0AC3">
            <w:pPr>
              <w:spacing w:line="360" w:lineRule="auto"/>
              <w:contextualSpacing/>
              <w:jc w:val="both"/>
              <w:rPr>
                <w:rFonts w:ascii="Book Antiqua" w:hAnsi="Book Antiqua" w:cstheme="majorBidi"/>
                <w:b/>
                <w:iCs/>
              </w:rPr>
            </w:pPr>
            <w:r w:rsidRPr="00CB0AC3">
              <w:rPr>
                <w:rFonts w:ascii="Book Antiqua" w:hAnsi="Book Antiqua" w:cstheme="majorBidi"/>
                <w:b/>
                <w:iCs/>
              </w:rPr>
              <w:t>Percentage</w:t>
            </w:r>
          </w:p>
        </w:tc>
        <w:tc>
          <w:tcPr>
            <w:tcW w:w="1172" w:type="dxa"/>
            <w:tcBorders>
              <w:top w:val="single" w:sz="4" w:space="0" w:color="auto"/>
              <w:bottom w:val="single" w:sz="4" w:space="0" w:color="auto"/>
            </w:tcBorders>
            <w:hideMark/>
          </w:tcPr>
          <w:p w14:paraId="2CCE19E3" w14:textId="77777777" w:rsidR="00323400" w:rsidRPr="00CB0AC3" w:rsidRDefault="00323400" w:rsidP="00CB0AC3">
            <w:pPr>
              <w:spacing w:line="360" w:lineRule="auto"/>
              <w:contextualSpacing/>
              <w:jc w:val="both"/>
              <w:rPr>
                <w:rFonts w:ascii="Book Antiqua" w:hAnsi="Book Antiqua" w:cstheme="majorBidi"/>
                <w:b/>
                <w:i/>
                <w:iCs/>
              </w:rPr>
            </w:pPr>
            <w:r w:rsidRPr="00CB0AC3">
              <w:rPr>
                <w:rFonts w:ascii="Book Antiqua" w:hAnsi="Book Antiqua" w:cstheme="majorBidi"/>
                <w:b/>
                <w:i/>
                <w:iCs/>
              </w:rPr>
              <w:t>n</w:t>
            </w:r>
          </w:p>
        </w:tc>
        <w:tc>
          <w:tcPr>
            <w:tcW w:w="1403" w:type="dxa"/>
            <w:tcBorders>
              <w:top w:val="single" w:sz="4" w:space="0" w:color="auto"/>
              <w:bottom w:val="single" w:sz="4" w:space="0" w:color="auto"/>
            </w:tcBorders>
            <w:hideMark/>
          </w:tcPr>
          <w:p w14:paraId="79C3DCBF" w14:textId="77777777" w:rsidR="00323400" w:rsidRPr="00CB0AC3" w:rsidRDefault="00323400" w:rsidP="00CB0AC3">
            <w:pPr>
              <w:spacing w:line="360" w:lineRule="auto"/>
              <w:contextualSpacing/>
              <w:jc w:val="both"/>
              <w:rPr>
                <w:rFonts w:ascii="Book Antiqua" w:hAnsi="Book Antiqua" w:cstheme="majorBidi"/>
                <w:b/>
                <w:iCs/>
              </w:rPr>
            </w:pPr>
            <w:r w:rsidRPr="00CB0AC3">
              <w:rPr>
                <w:rFonts w:ascii="Book Antiqua" w:hAnsi="Book Antiqua" w:cstheme="majorBidi"/>
                <w:b/>
                <w:iCs/>
              </w:rPr>
              <w:t>Percentage</w:t>
            </w:r>
          </w:p>
        </w:tc>
        <w:tc>
          <w:tcPr>
            <w:tcW w:w="1058" w:type="dxa"/>
            <w:tcBorders>
              <w:top w:val="single" w:sz="4" w:space="0" w:color="auto"/>
              <w:bottom w:val="single" w:sz="4" w:space="0" w:color="auto"/>
            </w:tcBorders>
            <w:hideMark/>
          </w:tcPr>
          <w:p w14:paraId="69F88FEF" w14:textId="77777777" w:rsidR="00323400" w:rsidRPr="00CB0AC3" w:rsidRDefault="00323400" w:rsidP="00CB0AC3">
            <w:pPr>
              <w:spacing w:line="360" w:lineRule="auto"/>
              <w:contextualSpacing/>
              <w:jc w:val="both"/>
              <w:rPr>
                <w:rFonts w:ascii="Book Antiqua" w:hAnsi="Book Antiqua" w:cstheme="majorBidi"/>
                <w:b/>
                <w:i/>
                <w:iCs/>
              </w:rPr>
            </w:pPr>
            <w:r w:rsidRPr="00CB0AC3">
              <w:rPr>
                <w:rFonts w:ascii="Book Antiqua" w:hAnsi="Book Antiqua" w:cstheme="majorBidi"/>
                <w:b/>
                <w:i/>
                <w:iCs/>
              </w:rPr>
              <w:t>n</w:t>
            </w:r>
          </w:p>
        </w:tc>
        <w:tc>
          <w:tcPr>
            <w:tcW w:w="0" w:type="auto"/>
            <w:vMerge/>
            <w:tcBorders>
              <w:top w:val="nil"/>
              <w:bottom w:val="single" w:sz="4" w:space="0" w:color="auto"/>
            </w:tcBorders>
            <w:vAlign w:val="center"/>
            <w:hideMark/>
          </w:tcPr>
          <w:p w14:paraId="7FB6AA19" w14:textId="77777777" w:rsidR="00323400" w:rsidRPr="00CB0AC3" w:rsidRDefault="00323400" w:rsidP="00CB0AC3">
            <w:pPr>
              <w:spacing w:line="360" w:lineRule="auto"/>
              <w:contextualSpacing/>
              <w:jc w:val="both"/>
              <w:rPr>
                <w:rFonts w:ascii="Book Antiqua" w:hAnsi="Book Antiqua" w:cstheme="majorBidi"/>
                <w:b/>
                <w:bCs/>
              </w:rPr>
            </w:pPr>
          </w:p>
        </w:tc>
        <w:tc>
          <w:tcPr>
            <w:tcW w:w="0" w:type="auto"/>
            <w:vMerge/>
            <w:tcBorders>
              <w:top w:val="nil"/>
              <w:bottom w:val="single" w:sz="4" w:space="0" w:color="auto"/>
            </w:tcBorders>
            <w:vAlign w:val="center"/>
            <w:hideMark/>
          </w:tcPr>
          <w:p w14:paraId="1DA87EF7" w14:textId="77777777" w:rsidR="00323400" w:rsidRPr="00CB0AC3" w:rsidRDefault="00323400" w:rsidP="00CB0AC3">
            <w:pPr>
              <w:spacing w:line="360" w:lineRule="auto"/>
              <w:contextualSpacing/>
              <w:jc w:val="both"/>
              <w:rPr>
                <w:rFonts w:ascii="Book Antiqua" w:hAnsi="Book Antiqua" w:cstheme="majorBidi"/>
                <w:b/>
                <w:bCs/>
              </w:rPr>
            </w:pPr>
          </w:p>
        </w:tc>
        <w:tc>
          <w:tcPr>
            <w:tcW w:w="0" w:type="auto"/>
            <w:vMerge/>
            <w:tcBorders>
              <w:top w:val="nil"/>
              <w:bottom w:val="single" w:sz="4" w:space="0" w:color="auto"/>
            </w:tcBorders>
            <w:vAlign w:val="center"/>
            <w:hideMark/>
          </w:tcPr>
          <w:p w14:paraId="641B8333" w14:textId="77777777" w:rsidR="00323400" w:rsidRPr="00CB0AC3" w:rsidRDefault="00323400" w:rsidP="00CB0AC3">
            <w:pPr>
              <w:spacing w:line="360" w:lineRule="auto"/>
              <w:contextualSpacing/>
              <w:jc w:val="both"/>
              <w:rPr>
                <w:rFonts w:ascii="Book Antiqua" w:hAnsi="Book Antiqua" w:cstheme="majorBidi"/>
                <w:b/>
                <w:bCs/>
              </w:rPr>
            </w:pPr>
          </w:p>
        </w:tc>
      </w:tr>
      <w:tr w:rsidR="00D70080" w:rsidRPr="00CB0AC3" w14:paraId="7717B48B" w14:textId="77777777" w:rsidTr="003B4014">
        <w:tc>
          <w:tcPr>
            <w:tcW w:w="747" w:type="dxa"/>
            <w:vMerge w:val="restart"/>
            <w:tcBorders>
              <w:top w:val="single" w:sz="4" w:space="0" w:color="auto"/>
            </w:tcBorders>
            <w:hideMark/>
          </w:tcPr>
          <w:p w14:paraId="246613BE" w14:textId="77777777"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Sex at birth</w:t>
            </w:r>
          </w:p>
        </w:tc>
        <w:tc>
          <w:tcPr>
            <w:tcW w:w="982" w:type="dxa"/>
            <w:tcBorders>
              <w:top w:val="single" w:sz="4" w:space="0" w:color="auto"/>
            </w:tcBorders>
            <w:hideMark/>
          </w:tcPr>
          <w:p w14:paraId="7B1025DA"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Female</w:t>
            </w:r>
          </w:p>
        </w:tc>
        <w:tc>
          <w:tcPr>
            <w:tcW w:w="1403" w:type="dxa"/>
            <w:tcBorders>
              <w:top w:val="single" w:sz="4" w:space="0" w:color="auto"/>
            </w:tcBorders>
            <w:hideMark/>
          </w:tcPr>
          <w:p w14:paraId="3589277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33.17</w:t>
            </w:r>
          </w:p>
        </w:tc>
        <w:tc>
          <w:tcPr>
            <w:tcW w:w="1172" w:type="dxa"/>
            <w:tcBorders>
              <w:top w:val="single" w:sz="4" w:space="0" w:color="auto"/>
            </w:tcBorders>
            <w:hideMark/>
          </w:tcPr>
          <w:p w14:paraId="69BCB3A9" w14:textId="77777777" w:rsidR="00323400" w:rsidRPr="00CB0AC3" w:rsidRDefault="00D70080" w:rsidP="00CB0AC3">
            <w:pPr>
              <w:spacing w:line="360" w:lineRule="auto"/>
              <w:contextualSpacing/>
              <w:jc w:val="both"/>
              <w:rPr>
                <w:rFonts w:ascii="Book Antiqua" w:hAnsi="Book Antiqua" w:cstheme="majorBidi"/>
              </w:rPr>
            </w:pPr>
            <w:r w:rsidRPr="00CB0AC3">
              <w:rPr>
                <w:rFonts w:ascii="Book Antiqua" w:hAnsi="Book Antiqua" w:cstheme="majorBidi"/>
              </w:rPr>
              <w:t>494</w:t>
            </w:r>
            <w:r w:rsidR="00323400" w:rsidRPr="00CB0AC3">
              <w:rPr>
                <w:rFonts w:ascii="Book Antiqua" w:hAnsi="Book Antiqua" w:cstheme="majorBidi"/>
              </w:rPr>
              <w:t>890</w:t>
            </w:r>
          </w:p>
        </w:tc>
        <w:tc>
          <w:tcPr>
            <w:tcW w:w="1403" w:type="dxa"/>
            <w:tcBorders>
              <w:top w:val="single" w:sz="4" w:space="0" w:color="auto"/>
            </w:tcBorders>
            <w:hideMark/>
          </w:tcPr>
          <w:p w14:paraId="07453EA7"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25.37</w:t>
            </w:r>
          </w:p>
        </w:tc>
        <w:tc>
          <w:tcPr>
            <w:tcW w:w="1058" w:type="dxa"/>
            <w:tcBorders>
              <w:top w:val="single" w:sz="4" w:space="0" w:color="auto"/>
            </w:tcBorders>
            <w:hideMark/>
          </w:tcPr>
          <w:p w14:paraId="0681417F" w14:textId="77777777" w:rsidR="00323400" w:rsidRPr="00CB0AC3" w:rsidRDefault="00D70080" w:rsidP="00CB0AC3">
            <w:pPr>
              <w:spacing w:line="360" w:lineRule="auto"/>
              <w:contextualSpacing/>
              <w:jc w:val="both"/>
              <w:rPr>
                <w:rFonts w:ascii="Book Antiqua" w:hAnsi="Book Antiqua" w:cstheme="majorBidi"/>
              </w:rPr>
            </w:pPr>
            <w:r w:rsidRPr="00CB0AC3">
              <w:rPr>
                <w:rFonts w:ascii="Book Antiqua" w:hAnsi="Book Antiqua" w:cstheme="majorBidi"/>
              </w:rPr>
              <w:t>9</w:t>
            </w:r>
            <w:r w:rsidR="00323400" w:rsidRPr="00CB0AC3">
              <w:rPr>
                <w:rFonts w:ascii="Book Antiqua" w:hAnsi="Book Antiqua" w:cstheme="majorBidi"/>
              </w:rPr>
              <w:t>372</w:t>
            </w:r>
          </w:p>
        </w:tc>
        <w:tc>
          <w:tcPr>
            <w:tcW w:w="756" w:type="dxa"/>
            <w:vMerge w:val="restart"/>
            <w:tcBorders>
              <w:top w:val="single" w:sz="4" w:space="0" w:color="auto"/>
            </w:tcBorders>
            <w:hideMark/>
          </w:tcPr>
          <w:p w14:paraId="27BA5ACA"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0.685</w:t>
            </w:r>
          </w:p>
        </w:tc>
        <w:tc>
          <w:tcPr>
            <w:tcW w:w="937" w:type="dxa"/>
            <w:vMerge w:val="restart"/>
            <w:tcBorders>
              <w:top w:val="single" w:sz="4" w:space="0" w:color="auto"/>
            </w:tcBorders>
            <w:hideMark/>
          </w:tcPr>
          <w:p w14:paraId="3339ACF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0.669-0.701</w:t>
            </w:r>
          </w:p>
        </w:tc>
        <w:tc>
          <w:tcPr>
            <w:tcW w:w="902" w:type="dxa"/>
            <w:vMerge w:val="restart"/>
            <w:tcBorders>
              <w:top w:val="single" w:sz="4" w:space="0" w:color="auto"/>
            </w:tcBorders>
            <w:hideMark/>
          </w:tcPr>
          <w:p w14:paraId="46AD07F9"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105BFF" w:rsidRPr="00CB0AC3">
              <w:rPr>
                <w:rFonts w:ascii="Book Antiqua" w:hAnsi="Book Antiqua" w:cstheme="majorBidi"/>
                <w:lang w:eastAsia="zh-CN"/>
              </w:rPr>
              <w:t xml:space="preserve"> </w:t>
            </w:r>
            <w:r w:rsidRPr="00CB0AC3">
              <w:rPr>
                <w:rFonts w:ascii="Book Antiqua" w:hAnsi="Book Antiqua" w:cstheme="majorBidi"/>
              </w:rPr>
              <w:t>0.05</w:t>
            </w:r>
          </w:p>
        </w:tc>
      </w:tr>
      <w:tr w:rsidR="00D70080" w:rsidRPr="00CB0AC3" w14:paraId="2B04C93F" w14:textId="77777777" w:rsidTr="003B4014">
        <w:tc>
          <w:tcPr>
            <w:tcW w:w="0" w:type="auto"/>
            <w:vMerge/>
            <w:vAlign w:val="center"/>
            <w:hideMark/>
          </w:tcPr>
          <w:p w14:paraId="63763793" w14:textId="77777777" w:rsidR="00323400" w:rsidRPr="00CB0AC3" w:rsidRDefault="00323400" w:rsidP="00CB0AC3">
            <w:pPr>
              <w:spacing w:line="360" w:lineRule="auto"/>
              <w:contextualSpacing/>
              <w:jc w:val="both"/>
              <w:rPr>
                <w:rFonts w:ascii="Book Antiqua" w:hAnsi="Book Antiqua" w:cstheme="majorBidi"/>
                <w:b/>
                <w:bCs/>
              </w:rPr>
            </w:pPr>
          </w:p>
        </w:tc>
        <w:tc>
          <w:tcPr>
            <w:tcW w:w="982" w:type="dxa"/>
            <w:hideMark/>
          </w:tcPr>
          <w:p w14:paraId="493EDEA4"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Male</w:t>
            </w:r>
          </w:p>
        </w:tc>
        <w:tc>
          <w:tcPr>
            <w:tcW w:w="1403" w:type="dxa"/>
            <w:hideMark/>
          </w:tcPr>
          <w:p w14:paraId="0BF0040F"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66.83</w:t>
            </w:r>
          </w:p>
        </w:tc>
        <w:tc>
          <w:tcPr>
            <w:tcW w:w="1172" w:type="dxa"/>
            <w:hideMark/>
          </w:tcPr>
          <w:p w14:paraId="11D87C0F" w14:textId="77777777" w:rsidR="00323400" w:rsidRPr="00CB0AC3" w:rsidRDefault="00D70080" w:rsidP="00CB0AC3">
            <w:pPr>
              <w:spacing w:line="360" w:lineRule="auto"/>
              <w:contextualSpacing/>
              <w:jc w:val="both"/>
              <w:rPr>
                <w:rFonts w:ascii="Book Antiqua" w:hAnsi="Book Antiqua" w:cstheme="majorBidi"/>
              </w:rPr>
            </w:pPr>
            <w:r w:rsidRPr="00CB0AC3">
              <w:rPr>
                <w:rFonts w:ascii="Book Antiqua" w:hAnsi="Book Antiqua" w:cstheme="majorBidi"/>
              </w:rPr>
              <w:t>996</w:t>
            </w:r>
            <w:r w:rsidR="00323400" w:rsidRPr="00CB0AC3">
              <w:rPr>
                <w:rFonts w:ascii="Book Antiqua" w:hAnsi="Book Antiqua" w:cstheme="majorBidi"/>
              </w:rPr>
              <w:t>939</w:t>
            </w:r>
          </w:p>
        </w:tc>
        <w:tc>
          <w:tcPr>
            <w:tcW w:w="1403" w:type="dxa"/>
            <w:hideMark/>
          </w:tcPr>
          <w:p w14:paraId="391BFF4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74.63</w:t>
            </w:r>
          </w:p>
        </w:tc>
        <w:tc>
          <w:tcPr>
            <w:tcW w:w="1058" w:type="dxa"/>
            <w:hideMark/>
          </w:tcPr>
          <w:p w14:paraId="021DFB21" w14:textId="77777777" w:rsidR="00323400" w:rsidRPr="00CB0AC3" w:rsidRDefault="00D70080" w:rsidP="00CB0AC3">
            <w:pPr>
              <w:spacing w:line="360" w:lineRule="auto"/>
              <w:contextualSpacing/>
              <w:jc w:val="both"/>
              <w:rPr>
                <w:rFonts w:ascii="Book Antiqua" w:hAnsi="Book Antiqua" w:cstheme="majorBidi"/>
              </w:rPr>
            </w:pPr>
            <w:r w:rsidRPr="00CB0AC3">
              <w:rPr>
                <w:rFonts w:ascii="Book Antiqua" w:hAnsi="Book Antiqua" w:cstheme="majorBidi"/>
              </w:rPr>
              <w:t>27</w:t>
            </w:r>
            <w:r w:rsidR="00323400" w:rsidRPr="00CB0AC3">
              <w:rPr>
                <w:rFonts w:ascii="Book Antiqua" w:hAnsi="Book Antiqua" w:cstheme="majorBidi"/>
              </w:rPr>
              <w:t>576</w:t>
            </w:r>
          </w:p>
        </w:tc>
        <w:tc>
          <w:tcPr>
            <w:tcW w:w="0" w:type="auto"/>
            <w:vMerge/>
            <w:vAlign w:val="center"/>
            <w:hideMark/>
          </w:tcPr>
          <w:p w14:paraId="5337BF69" w14:textId="77777777" w:rsidR="00323400" w:rsidRPr="00CB0AC3" w:rsidRDefault="00323400" w:rsidP="00CB0AC3">
            <w:pPr>
              <w:spacing w:line="360" w:lineRule="auto"/>
              <w:contextualSpacing/>
              <w:jc w:val="both"/>
              <w:rPr>
                <w:rFonts w:ascii="Book Antiqua" w:hAnsi="Book Antiqua" w:cstheme="majorBidi"/>
              </w:rPr>
            </w:pPr>
          </w:p>
        </w:tc>
        <w:tc>
          <w:tcPr>
            <w:tcW w:w="0" w:type="auto"/>
            <w:vMerge/>
            <w:vAlign w:val="center"/>
            <w:hideMark/>
          </w:tcPr>
          <w:p w14:paraId="1CB6EF3F" w14:textId="77777777" w:rsidR="00323400" w:rsidRPr="00CB0AC3" w:rsidRDefault="00323400" w:rsidP="00CB0AC3">
            <w:pPr>
              <w:spacing w:line="360" w:lineRule="auto"/>
              <w:contextualSpacing/>
              <w:jc w:val="both"/>
              <w:rPr>
                <w:rFonts w:ascii="Book Antiqua" w:hAnsi="Book Antiqua" w:cstheme="majorBidi"/>
              </w:rPr>
            </w:pPr>
          </w:p>
        </w:tc>
        <w:tc>
          <w:tcPr>
            <w:tcW w:w="0" w:type="auto"/>
            <w:vMerge/>
            <w:vAlign w:val="center"/>
            <w:hideMark/>
          </w:tcPr>
          <w:p w14:paraId="31051509" w14:textId="77777777" w:rsidR="00323400" w:rsidRPr="00CB0AC3" w:rsidRDefault="00323400" w:rsidP="00CB0AC3">
            <w:pPr>
              <w:spacing w:line="360" w:lineRule="auto"/>
              <w:contextualSpacing/>
              <w:jc w:val="both"/>
              <w:rPr>
                <w:rFonts w:ascii="Book Antiqua" w:hAnsi="Book Antiqua" w:cstheme="majorBidi"/>
              </w:rPr>
            </w:pPr>
          </w:p>
        </w:tc>
      </w:tr>
    </w:tbl>
    <w:p w14:paraId="71A93A98" w14:textId="6E5B19F2" w:rsidR="00323400" w:rsidRPr="00CB0AC3" w:rsidRDefault="003B4014" w:rsidP="00CB0AC3">
      <w:pPr>
        <w:spacing w:line="360" w:lineRule="auto"/>
        <w:contextualSpacing/>
        <w:jc w:val="both"/>
        <w:rPr>
          <w:rFonts w:ascii="Book Antiqua" w:hAnsi="Book Antiqua" w:cstheme="majorBidi"/>
        </w:rPr>
      </w:pPr>
      <w:r w:rsidRPr="00CB0AC3">
        <w:rPr>
          <w:rFonts w:ascii="Book Antiqua" w:hAnsi="Book Antiqua" w:cstheme="majorBidi"/>
          <w:lang w:eastAsia="zh-CN"/>
        </w:rPr>
        <w:t>95%</w:t>
      </w:r>
      <w:r w:rsidRPr="00CB0AC3">
        <w:rPr>
          <w:rFonts w:ascii="Book Antiqua" w:hAnsi="Book Antiqua" w:cstheme="majorBidi"/>
        </w:rPr>
        <w:t xml:space="preserve">CI: 95% </w:t>
      </w:r>
      <w:r>
        <w:rPr>
          <w:rFonts w:ascii="Book Antiqua" w:hAnsi="Book Antiqua" w:cstheme="majorBidi"/>
        </w:rPr>
        <w:t>C</w:t>
      </w:r>
      <w:r w:rsidRPr="00CB0AC3">
        <w:rPr>
          <w:rFonts w:ascii="Book Antiqua" w:hAnsi="Book Antiqua" w:cstheme="majorBidi"/>
        </w:rPr>
        <w:t>onfidence interval</w:t>
      </w:r>
      <w:r>
        <w:rPr>
          <w:rFonts w:ascii="Book Antiqua" w:hAnsi="Book Antiqua" w:cstheme="majorBidi"/>
        </w:rPr>
        <w:t>;</w:t>
      </w:r>
      <w:r w:rsidRPr="00CB0AC3" w:rsidDel="004C6D63">
        <w:rPr>
          <w:rFonts w:ascii="Book Antiqua" w:hAnsi="Book Antiqua" w:cstheme="majorBidi"/>
          <w:i/>
          <w:lang w:eastAsia="zh-CN"/>
        </w:rPr>
        <w:t xml:space="preserve"> </w:t>
      </w:r>
      <w:r w:rsidR="00323400" w:rsidRPr="00CB0AC3">
        <w:rPr>
          <w:rFonts w:ascii="Book Antiqua" w:hAnsi="Book Antiqua" w:cstheme="majorBidi"/>
        </w:rPr>
        <w:t xml:space="preserve">OR: </w:t>
      </w:r>
      <w:r w:rsidR="00D14F07" w:rsidRPr="00CB0AC3">
        <w:rPr>
          <w:rFonts w:ascii="Book Antiqua" w:hAnsi="Book Antiqua" w:cstheme="majorBidi"/>
          <w:lang w:eastAsia="zh-CN"/>
        </w:rPr>
        <w:t>O</w:t>
      </w:r>
      <w:r w:rsidR="00323400" w:rsidRPr="00CB0AC3">
        <w:rPr>
          <w:rFonts w:ascii="Book Antiqua" w:hAnsi="Book Antiqua" w:cstheme="majorBidi"/>
        </w:rPr>
        <w:t>dds ratio.</w:t>
      </w:r>
    </w:p>
    <w:p w14:paraId="60320056" w14:textId="37FF493B" w:rsidR="004C6D63" w:rsidRDefault="004C6D63" w:rsidP="00CB0AC3">
      <w:pPr>
        <w:spacing w:line="360" w:lineRule="auto"/>
        <w:contextualSpacing/>
        <w:jc w:val="both"/>
        <w:rPr>
          <w:rFonts w:ascii="Book Antiqua" w:hAnsi="Book Antiqua"/>
          <w:lang w:eastAsia="zh-CN"/>
        </w:rPr>
      </w:pPr>
    </w:p>
    <w:p w14:paraId="19A42256" w14:textId="77777777" w:rsidR="0038670C" w:rsidRDefault="0038670C">
      <w:pPr>
        <w:rPr>
          <w:rFonts w:ascii="Book Antiqua" w:hAnsi="Book Antiqua" w:cstheme="majorBidi"/>
          <w:b/>
        </w:rPr>
      </w:pPr>
      <w:r>
        <w:rPr>
          <w:rFonts w:ascii="Book Antiqua" w:hAnsi="Book Antiqua" w:cstheme="majorBidi"/>
          <w:b/>
        </w:rPr>
        <w:br w:type="page"/>
      </w:r>
    </w:p>
    <w:p w14:paraId="0439C8B7" w14:textId="56586EEB" w:rsidR="00323400" w:rsidRPr="00CB0AC3" w:rsidRDefault="00726BAD" w:rsidP="00CB0AC3">
      <w:pPr>
        <w:spacing w:line="360" w:lineRule="auto"/>
        <w:contextualSpacing/>
        <w:jc w:val="both"/>
        <w:rPr>
          <w:rFonts w:ascii="Book Antiqua" w:hAnsi="Book Antiqua"/>
          <w:b/>
          <w:lang w:eastAsia="zh-CN"/>
        </w:rPr>
      </w:pPr>
      <w:r w:rsidRPr="00CB0AC3">
        <w:rPr>
          <w:rFonts w:ascii="Book Antiqua" w:hAnsi="Book Antiqua" w:cstheme="majorBidi"/>
          <w:b/>
        </w:rPr>
        <w:lastRenderedPageBreak/>
        <w:t>Table 2</w:t>
      </w:r>
      <w:r w:rsidR="00323400" w:rsidRPr="00CB0AC3">
        <w:rPr>
          <w:rFonts w:ascii="Book Antiqua" w:hAnsi="Book Antiqua" w:cstheme="majorBidi"/>
          <w:b/>
        </w:rPr>
        <w:t xml:space="preserve"> Differences in </w:t>
      </w:r>
      <w:r w:rsidRPr="00CB0AC3">
        <w:rPr>
          <w:rFonts w:ascii="Book Antiqua" w:hAnsi="Book Antiqua" w:cstheme="majorBidi"/>
          <w:b/>
          <w:lang w:eastAsia="zh-CN"/>
        </w:rPr>
        <w:t>a</w:t>
      </w:r>
      <w:r w:rsidR="00323400" w:rsidRPr="00CB0AC3">
        <w:rPr>
          <w:rFonts w:ascii="Book Antiqua" w:hAnsi="Book Antiqua" w:cstheme="majorBidi"/>
          <w:b/>
        </w:rPr>
        <w:t xml:space="preserve">ge </w:t>
      </w:r>
      <w:r w:rsidRPr="00CB0AC3">
        <w:rPr>
          <w:rFonts w:ascii="Book Antiqua" w:hAnsi="Book Antiqua" w:cstheme="majorBidi"/>
          <w:b/>
          <w:lang w:eastAsia="zh-CN"/>
        </w:rPr>
        <w:t>d</w:t>
      </w:r>
      <w:r w:rsidR="00323400" w:rsidRPr="00CB0AC3">
        <w:rPr>
          <w:rFonts w:ascii="Book Antiqua" w:hAnsi="Book Antiqua" w:cstheme="majorBidi"/>
          <w:b/>
        </w:rPr>
        <w:t xml:space="preserve">istribution </w:t>
      </w:r>
      <w:r w:rsidRPr="00CB0AC3">
        <w:rPr>
          <w:rFonts w:ascii="Book Antiqua" w:hAnsi="Book Antiqua" w:cstheme="majorBidi"/>
          <w:b/>
          <w:lang w:eastAsia="zh-CN"/>
        </w:rPr>
        <w:t>a</w:t>
      </w:r>
      <w:r w:rsidR="00323400" w:rsidRPr="00CB0AC3">
        <w:rPr>
          <w:rFonts w:ascii="Book Antiqua" w:hAnsi="Book Antiqua" w:cstheme="majorBidi"/>
          <w:b/>
        </w:rPr>
        <w:t xml:space="preserve">mong </w:t>
      </w:r>
      <w:r w:rsidRPr="00CB0AC3">
        <w:rPr>
          <w:rFonts w:ascii="Book Antiqua" w:hAnsi="Book Antiqua" w:cstheme="majorBidi"/>
          <w:b/>
          <w:lang w:eastAsia="zh-CN"/>
        </w:rPr>
        <w:t>p</w:t>
      </w:r>
      <w:r w:rsidR="00323400" w:rsidRPr="00CB0AC3">
        <w:rPr>
          <w:rFonts w:ascii="Book Antiqua" w:hAnsi="Book Antiqua" w:cstheme="majorBidi"/>
          <w:b/>
        </w:rPr>
        <w:t xml:space="preserve">atients </w:t>
      </w:r>
      <w:r w:rsidRPr="00CB0AC3">
        <w:rPr>
          <w:rFonts w:ascii="Book Antiqua" w:hAnsi="Book Antiqua" w:cstheme="majorBidi"/>
          <w:b/>
          <w:lang w:eastAsia="zh-CN"/>
        </w:rPr>
        <w:t>h</w:t>
      </w:r>
      <w:r w:rsidR="00323400" w:rsidRPr="00CB0AC3">
        <w:rPr>
          <w:rFonts w:ascii="Book Antiqua" w:hAnsi="Book Antiqua" w:cstheme="majorBidi"/>
          <w:b/>
        </w:rPr>
        <w:t xml:space="preserve">ospitalized for </w:t>
      </w:r>
      <w:r w:rsidRPr="00CB0AC3">
        <w:rPr>
          <w:rFonts w:ascii="Book Antiqua" w:hAnsi="Book Antiqua" w:cstheme="majorBidi"/>
          <w:b/>
          <w:lang w:eastAsia="zh-CN"/>
        </w:rPr>
        <w:t>g</w:t>
      </w:r>
      <w:r w:rsidR="00323400" w:rsidRPr="00CB0AC3">
        <w:rPr>
          <w:rFonts w:ascii="Book Antiqua" w:hAnsi="Book Antiqua" w:cstheme="majorBidi"/>
          <w:b/>
        </w:rPr>
        <w:t xml:space="preserve">out </w:t>
      </w:r>
      <w:r w:rsidRPr="00CB0AC3">
        <w:rPr>
          <w:rFonts w:ascii="Book Antiqua" w:hAnsi="Book Antiqua" w:cstheme="majorBidi"/>
          <w:b/>
          <w:lang w:eastAsia="zh-CN"/>
        </w:rPr>
        <w:t>w</w:t>
      </w:r>
      <w:r w:rsidR="00323400" w:rsidRPr="00CB0AC3">
        <w:rPr>
          <w:rFonts w:ascii="Book Antiqua" w:hAnsi="Book Antiqua" w:cstheme="majorBidi"/>
          <w:b/>
        </w:rPr>
        <w:t xml:space="preserve">ith and </w:t>
      </w:r>
      <w:r w:rsidRPr="00CB0AC3">
        <w:rPr>
          <w:rFonts w:ascii="Book Antiqua" w:hAnsi="Book Antiqua" w:cstheme="majorBidi"/>
          <w:b/>
          <w:lang w:eastAsia="zh-CN"/>
        </w:rPr>
        <w:t>w</w:t>
      </w:r>
      <w:r w:rsidR="00323400" w:rsidRPr="00CB0AC3">
        <w:rPr>
          <w:rFonts w:ascii="Book Antiqua" w:hAnsi="Book Antiqua" w:cstheme="majorBidi"/>
          <w:b/>
        </w:rPr>
        <w:t xml:space="preserve">ithout a </w:t>
      </w:r>
      <w:r w:rsidRPr="00CB0AC3">
        <w:rPr>
          <w:rFonts w:ascii="Book Antiqua" w:hAnsi="Book Antiqua" w:cstheme="majorBidi"/>
          <w:b/>
          <w:lang w:eastAsia="zh-CN"/>
        </w:rPr>
        <w:t>h</w:t>
      </w:r>
      <w:r w:rsidR="00323400" w:rsidRPr="00CB0AC3">
        <w:rPr>
          <w:rFonts w:ascii="Book Antiqua" w:hAnsi="Book Antiqua" w:cstheme="majorBidi"/>
          <w:b/>
        </w:rPr>
        <w:t xml:space="preserve">istory of </w:t>
      </w:r>
      <w:r w:rsidRPr="00CB0AC3">
        <w:rPr>
          <w:rFonts w:ascii="Book Antiqua" w:hAnsi="Book Antiqua" w:cstheme="majorBidi"/>
          <w:b/>
          <w:lang w:eastAsia="zh-CN"/>
        </w:rPr>
        <w:t>c</w:t>
      </w:r>
      <w:r w:rsidR="00323400" w:rsidRPr="00CB0AC3">
        <w:rPr>
          <w:rFonts w:ascii="Book Antiqua" w:hAnsi="Book Antiqua" w:cstheme="majorBidi"/>
          <w:b/>
        </w:rPr>
        <w:t>irrhosis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859"/>
        <w:gridCol w:w="784"/>
        <w:gridCol w:w="848"/>
        <w:gridCol w:w="863"/>
        <w:gridCol w:w="872"/>
        <w:gridCol w:w="848"/>
        <w:gridCol w:w="1407"/>
        <w:gridCol w:w="937"/>
        <w:gridCol w:w="818"/>
      </w:tblGrid>
      <w:tr w:rsidR="0087284E" w:rsidRPr="00CB0AC3" w14:paraId="2F922DB6" w14:textId="77777777" w:rsidTr="0087284E">
        <w:trPr>
          <w:trHeight w:val="534"/>
        </w:trPr>
        <w:tc>
          <w:tcPr>
            <w:tcW w:w="1350" w:type="dxa"/>
            <w:vMerge w:val="restart"/>
            <w:tcBorders>
              <w:top w:val="single" w:sz="4" w:space="0" w:color="auto"/>
              <w:bottom w:val="single" w:sz="4" w:space="0" w:color="auto"/>
            </w:tcBorders>
          </w:tcPr>
          <w:p w14:paraId="37D5D2BF" w14:textId="77777777" w:rsidR="00323400" w:rsidRPr="00CB0AC3" w:rsidRDefault="00323400" w:rsidP="00CB0AC3">
            <w:pPr>
              <w:spacing w:line="360" w:lineRule="auto"/>
              <w:contextualSpacing/>
              <w:jc w:val="both"/>
              <w:rPr>
                <w:rFonts w:ascii="Book Antiqua" w:hAnsi="Book Antiqua" w:cstheme="majorBidi"/>
              </w:rPr>
            </w:pPr>
          </w:p>
        </w:tc>
        <w:tc>
          <w:tcPr>
            <w:tcW w:w="2512" w:type="dxa"/>
            <w:gridSpan w:val="3"/>
            <w:tcBorders>
              <w:top w:val="single" w:sz="4" w:space="0" w:color="auto"/>
              <w:bottom w:val="single" w:sz="4" w:space="0" w:color="auto"/>
            </w:tcBorders>
            <w:hideMark/>
          </w:tcPr>
          <w:p w14:paraId="2102C10E" w14:textId="7A976816" w:rsidR="00323400" w:rsidRPr="00CB0AC3" w:rsidRDefault="00032F22" w:rsidP="00CB0AC3">
            <w:pPr>
              <w:spacing w:line="360" w:lineRule="auto"/>
              <w:contextualSpacing/>
              <w:jc w:val="both"/>
              <w:rPr>
                <w:rFonts w:ascii="Book Antiqua" w:hAnsi="Book Antiqua" w:cstheme="majorBidi"/>
                <w:b/>
                <w:bCs/>
              </w:rPr>
            </w:pPr>
            <w:r>
              <w:rPr>
                <w:rFonts w:ascii="Book Antiqua" w:hAnsi="Book Antiqua" w:cstheme="majorBidi"/>
                <w:b/>
                <w:bCs/>
              </w:rPr>
              <w:t xml:space="preserve">Patients without </w:t>
            </w:r>
            <w:r w:rsidR="00726BAD" w:rsidRPr="00CB0AC3">
              <w:rPr>
                <w:rFonts w:ascii="Book Antiqua" w:hAnsi="Book Antiqua" w:cstheme="majorBidi"/>
                <w:b/>
                <w:bCs/>
                <w:lang w:eastAsia="zh-CN"/>
              </w:rPr>
              <w:t>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p>
        </w:tc>
        <w:tc>
          <w:tcPr>
            <w:tcW w:w="2632" w:type="dxa"/>
            <w:gridSpan w:val="3"/>
            <w:tcBorders>
              <w:top w:val="single" w:sz="4" w:space="0" w:color="auto"/>
              <w:bottom w:val="single" w:sz="4" w:space="0" w:color="auto"/>
            </w:tcBorders>
            <w:hideMark/>
          </w:tcPr>
          <w:p w14:paraId="01B4FD7F" w14:textId="2BF83E57" w:rsidR="00323400" w:rsidRPr="00CB0AC3" w:rsidRDefault="00032F22" w:rsidP="00CB0AC3">
            <w:pPr>
              <w:spacing w:line="360" w:lineRule="auto"/>
              <w:contextualSpacing/>
              <w:jc w:val="both"/>
              <w:rPr>
                <w:rFonts w:ascii="Book Antiqua" w:hAnsi="Book Antiqua" w:cstheme="majorBidi"/>
                <w:b/>
                <w:bCs/>
              </w:rPr>
            </w:pPr>
            <w:r>
              <w:rPr>
                <w:rFonts w:ascii="Book Antiqua" w:hAnsi="Book Antiqua" w:cstheme="majorBidi"/>
                <w:b/>
                <w:bCs/>
              </w:rPr>
              <w:t>Patients with 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p>
        </w:tc>
        <w:tc>
          <w:tcPr>
            <w:tcW w:w="1428" w:type="dxa"/>
            <w:vMerge w:val="restart"/>
            <w:tcBorders>
              <w:top w:val="single" w:sz="4" w:space="0" w:color="auto"/>
              <w:bottom w:val="single" w:sz="4" w:space="0" w:color="auto"/>
            </w:tcBorders>
            <w:hideMark/>
          </w:tcPr>
          <w:p w14:paraId="176DA896"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Mean difference</w:t>
            </w:r>
          </w:p>
        </w:tc>
        <w:tc>
          <w:tcPr>
            <w:tcW w:w="836" w:type="dxa"/>
            <w:vMerge w:val="restart"/>
            <w:tcBorders>
              <w:top w:val="single" w:sz="4" w:space="0" w:color="auto"/>
              <w:bottom w:val="single" w:sz="4" w:space="0" w:color="auto"/>
            </w:tcBorders>
            <w:hideMark/>
          </w:tcPr>
          <w:p w14:paraId="64E945DA" w14:textId="77777777" w:rsidR="00323400" w:rsidRPr="00CB0AC3" w:rsidRDefault="0087284E" w:rsidP="00CB0AC3">
            <w:pPr>
              <w:spacing w:line="360" w:lineRule="auto"/>
              <w:contextualSpacing/>
              <w:jc w:val="both"/>
              <w:rPr>
                <w:rFonts w:ascii="Book Antiqua" w:hAnsi="Book Antiqua" w:cstheme="majorBidi"/>
                <w:b/>
                <w:bCs/>
              </w:rPr>
            </w:pPr>
            <w:r w:rsidRPr="00CB0AC3">
              <w:rPr>
                <w:rFonts w:ascii="Book Antiqua" w:hAnsi="Book Antiqua" w:cstheme="majorBidi"/>
                <w:b/>
                <w:bCs/>
                <w:lang w:eastAsia="zh-CN"/>
              </w:rPr>
              <w:t>95%</w:t>
            </w:r>
            <w:r w:rsidR="00323400" w:rsidRPr="00CB0AC3">
              <w:rPr>
                <w:rFonts w:ascii="Book Antiqua" w:hAnsi="Book Antiqua" w:cstheme="majorBidi"/>
                <w:b/>
                <w:bCs/>
              </w:rPr>
              <w:t>CI</w:t>
            </w:r>
          </w:p>
        </w:tc>
        <w:tc>
          <w:tcPr>
            <w:tcW w:w="818" w:type="dxa"/>
            <w:vMerge w:val="restart"/>
            <w:tcBorders>
              <w:top w:val="single" w:sz="4" w:space="0" w:color="auto"/>
              <w:bottom w:val="single" w:sz="4" w:space="0" w:color="auto"/>
            </w:tcBorders>
            <w:hideMark/>
          </w:tcPr>
          <w:p w14:paraId="6429B859" w14:textId="77777777" w:rsidR="00323400" w:rsidRPr="00CB0AC3" w:rsidRDefault="00726BAD" w:rsidP="00CB0AC3">
            <w:pPr>
              <w:spacing w:line="360" w:lineRule="auto"/>
              <w:contextualSpacing/>
              <w:jc w:val="both"/>
              <w:rPr>
                <w:rFonts w:ascii="Book Antiqua" w:hAnsi="Book Antiqua" w:cstheme="majorBidi"/>
                <w:b/>
                <w:bCs/>
              </w:rPr>
            </w:pPr>
            <w:r w:rsidRPr="00CB0AC3">
              <w:rPr>
                <w:rFonts w:ascii="Book Antiqua" w:hAnsi="Book Antiqua" w:cstheme="majorBidi"/>
                <w:b/>
                <w:bCs/>
                <w:i/>
                <w:iCs/>
                <w:lang w:eastAsia="zh-CN"/>
              </w:rPr>
              <w:t xml:space="preserve">P </w:t>
            </w:r>
            <w:r w:rsidR="00323400" w:rsidRPr="00CB0AC3">
              <w:rPr>
                <w:rFonts w:ascii="Book Antiqua" w:hAnsi="Book Antiqua" w:cstheme="majorBidi"/>
                <w:b/>
                <w:bCs/>
              </w:rPr>
              <w:t>value</w:t>
            </w:r>
          </w:p>
        </w:tc>
      </w:tr>
      <w:tr w:rsidR="0087284E" w:rsidRPr="00CB0AC3" w14:paraId="524A2C91" w14:textId="77777777" w:rsidTr="0087284E">
        <w:trPr>
          <w:trHeight w:val="159"/>
        </w:trPr>
        <w:tc>
          <w:tcPr>
            <w:tcW w:w="0" w:type="auto"/>
            <w:vMerge/>
            <w:tcBorders>
              <w:top w:val="nil"/>
              <w:bottom w:val="single" w:sz="4" w:space="0" w:color="auto"/>
            </w:tcBorders>
            <w:vAlign w:val="center"/>
            <w:hideMark/>
          </w:tcPr>
          <w:p w14:paraId="15F070DE" w14:textId="77777777" w:rsidR="00323400" w:rsidRPr="00CB0AC3" w:rsidRDefault="00323400" w:rsidP="00CB0AC3">
            <w:pPr>
              <w:spacing w:line="360" w:lineRule="auto"/>
              <w:contextualSpacing/>
              <w:jc w:val="both"/>
              <w:rPr>
                <w:rFonts w:ascii="Book Antiqua" w:hAnsi="Book Antiqua" w:cstheme="majorBidi"/>
              </w:rPr>
            </w:pPr>
          </w:p>
        </w:tc>
        <w:tc>
          <w:tcPr>
            <w:tcW w:w="863" w:type="dxa"/>
            <w:tcBorders>
              <w:top w:val="single" w:sz="4" w:space="0" w:color="auto"/>
              <w:bottom w:val="single" w:sz="4" w:space="0" w:color="auto"/>
            </w:tcBorders>
            <w:hideMark/>
          </w:tcPr>
          <w:p w14:paraId="4426AEA5"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Mean</w:t>
            </w:r>
          </w:p>
        </w:tc>
        <w:tc>
          <w:tcPr>
            <w:tcW w:w="792" w:type="dxa"/>
            <w:tcBorders>
              <w:top w:val="single" w:sz="4" w:space="0" w:color="auto"/>
              <w:bottom w:val="single" w:sz="4" w:space="0" w:color="auto"/>
            </w:tcBorders>
            <w:hideMark/>
          </w:tcPr>
          <w:p w14:paraId="1B06BA0C"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SD</w:t>
            </w:r>
          </w:p>
        </w:tc>
        <w:tc>
          <w:tcPr>
            <w:tcW w:w="857" w:type="dxa"/>
            <w:tcBorders>
              <w:top w:val="single" w:sz="4" w:space="0" w:color="auto"/>
              <w:bottom w:val="single" w:sz="4" w:space="0" w:color="auto"/>
            </w:tcBorders>
            <w:hideMark/>
          </w:tcPr>
          <w:p w14:paraId="6C1C2A7C"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 xml:space="preserve">SE </w:t>
            </w:r>
            <w:r w:rsidR="00726BAD" w:rsidRPr="00CB0AC3">
              <w:rPr>
                <w:rFonts w:ascii="Book Antiqua" w:hAnsi="Book Antiqua" w:cstheme="majorBidi"/>
                <w:b/>
                <w:bCs/>
                <w:lang w:eastAsia="zh-CN"/>
              </w:rPr>
              <w:t>m</w:t>
            </w:r>
            <w:r w:rsidRPr="00CB0AC3">
              <w:rPr>
                <w:rFonts w:ascii="Book Antiqua" w:hAnsi="Book Antiqua" w:cstheme="majorBidi"/>
                <w:b/>
                <w:bCs/>
              </w:rPr>
              <w:t>ean</w:t>
            </w:r>
          </w:p>
        </w:tc>
        <w:tc>
          <w:tcPr>
            <w:tcW w:w="869" w:type="dxa"/>
            <w:tcBorders>
              <w:top w:val="single" w:sz="4" w:space="0" w:color="auto"/>
              <w:bottom w:val="single" w:sz="4" w:space="0" w:color="auto"/>
            </w:tcBorders>
            <w:hideMark/>
          </w:tcPr>
          <w:p w14:paraId="0F96C5DE"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Mean</w:t>
            </w:r>
          </w:p>
        </w:tc>
        <w:tc>
          <w:tcPr>
            <w:tcW w:w="906" w:type="dxa"/>
            <w:tcBorders>
              <w:top w:val="single" w:sz="4" w:space="0" w:color="auto"/>
              <w:bottom w:val="single" w:sz="4" w:space="0" w:color="auto"/>
            </w:tcBorders>
            <w:hideMark/>
          </w:tcPr>
          <w:p w14:paraId="2631A201"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SD</w:t>
            </w:r>
          </w:p>
        </w:tc>
        <w:tc>
          <w:tcPr>
            <w:tcW w:w="857" w:type="dxa"/>
            <w:tcBorders>
              <w:top w:val="single" w:sz="4" w:space="0" w:color="auto"/>
              <w:bottom w:val="single" w:sz="4" w:space="0" w:color="auto"/>
            </w:tcBorders>
            <w:hideMark/>
          </w:tcPr>
          <w:p w14:paraId="5920B75C"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 xml:space="preserve">SE </w:t>
            </w:r>
            <w:r w:rsidR="00726BAD" w:rsidRPr="00CB0AC3">
              <w:rPr>
                <w:rFonts w:ascii="Book Antiqua" w:hAnsi="Book Antiqua" w:cstheme="majorBidi"/>
                <w:b/>
                <w:bCs/>
                <w:lang w:eastAsia="zh-CN"/>
              </w:rPr>
              <w:t>m</w:t>
            </w:r>
            <w:r w:rsidRPr="00CB0AC3">
              <w:rPr>
                <w:rFonts w:ascii="Book Antiqua" w:hAnsi="Book Antiqua" w:cstheme="majorBidi"/>
                <w:b/>
                <w:bCs/>
              </w:rPr>
              <w:t>ean</w:t>
            </w:r>
          </w:p>
        </w:tc>
        <w:tc>
          <w:tcPr>
            <w:tcW w:w="0" w:type="auto"/>
            <w:vMerge/>
            <w:tcBorders>
              <w:top w:val="nil"/>
              <w:bottom w:val="single" w:sz="4" w:space="0" w:color="auto"/>
            </w:tcBorders>
            <w:vAlign w:val="center"/>
            <w:hideMark/>
          </w:tcPr>
          <w:p w14:paraId="57272AB3" w14:textId="77777777" w:rsidR="00323400" w:rsidRPr="00CB0AC3" w:rsidRDefault="00323400" w:rsidP="00CB0AC3">
            <w:pPr>
              <w:spacing w:line="360" w:lineRule="auto"/>
              <w:contextualSpacing/>
              <w:jc w:val="both"/>
              <w:rPr>
                <w:rFonts w:ascii="Book Antiqua" w:hAnsi="Book Antiqua" w:cstheme="majorBidi"/>
                <w:b/>
                <w:bCs/>
              </w:rPr>
            </w:pPr>
          </w:p>
        </w:tc>
        <w:tc>
          <w:tcPr>
            <w:tcW w:w="0" w:type="auto"/>
            <w:vMerge/>
            <w:tcBorders>
              <w:top w:val="nil"/>
              <w:bottom w:val="single" w:sz="4" w:space="0" w:color="auto"/>
            </w:tcBorders>
            <w:vAlign w:val="center"/>
            <w:hideMark/>
          </w:tcPr>
          <w:p w14:paraId="149DEC8C" w14:textId="77777777" w:rsidR="00323400" w:rsidRPr="00CB0AC3" w:rsidRDefault="00323400" w:rsidP="00CB0AC3">
            <w:pPr>
              <w:spacing w:line="360" w:lineRule="auto"/>
              <w:contextualSpacing/>
              <w:jc w:val="both"/>
              <w:rPr>
                <w:rFonts w:ascii="Book Antiqua" w:hAnsi="Book Antiqua" w:cstheme="majorBidi"/>
                <w:b/>
                <w:bCs/>
              </w:rPr>
            </w:pPr>
          </w:p>
        </w:tc>
        <w:tc>
          <w:tcPr>
            <w:tcW w:w="0" w:type="auto"/>
            <w:vMerge/>
            <w:tcBorders>
              <w:top w:val="nil"/>
              <w:bottom w:val="single" w:sz="4" w:space="0" w:color="auto"/>
            </w:tcBorders>
            <w:vAlign w:val="center"/>
            <w:hideMark/>
          </w:tcPr>
          <w:p w14:paraId="09887055" w14:textId="77777777" w:rsidR="00323400" w:rsidRPr="00CB0AC3" w:rsidRDefault="00323400" w:rsidP="00CB0AC3">
            <w:pPr>
              <w:spacing w:line="360" w:lineRule="auto"/>
              <w:contextualSpacing/>
              <w:jc w:val="both"/>
              <w:rPr>
                <w:rFonts w:ascii="Book Antiqua" w:hAnsi="Book Antiqua" w:cstheme="majorBidi"/>
                <w:b/>
                <w:bCs/>
              </w:rPr>
            </w:pPr>
          </w:p>
        </w:tc>
      </w:tr>
      <w:tr w:rsidR="0087284E" w:rsidRPr="00CB0AC3" w14:paraId="1701C173" w14:textId="77777777" w:rsidTr="0087284E">
        <w:trPr>
          <w:trHeight w:val="801"/>
        </w:trPr>
        <w:tc>
          <w:tcPr>
            <w:tcW w:w="1350" w:type="dxa"/>
            <w:tcBorders>
              <w:top w:val="single" w:sz="4" w:space="0" w:color="auto"/>
            </w:tcBorders>
            <w:hideMark/>
          </w:tcPr>
          <w:p w14:paraId="029C9FA8" w14:textId="77777777" w:rsidR="00323400" w:rsidRPr="00CB0AC3" w:rsidRDefault="0087284E" w:rsidP="00CB0AC3">
            <w:pPr>
              <w:spacing w:line="360" w:lineRule="auto"/>
              <w:contextualSpacing/>
              <w:jc w:val="both"/>
              <w:rPr>
                <w:rFonts w:ascii="Book Antiqua" w:hAnsi="Book Antiqua" w:cstheme="majorBidi"/>
                <w:bCs/>
              </w:rPr>
            </w:pPr>
            <w:r w:rsidRPr="00CB0AC3">
              <w:rPr>
                <w:rFonts w:ascii="Book Antiqua" w:hAnsi="Book Antiqua" w:cstheme="majorBidi"/>
                <w:bCs/>
              </w:rPr>
              <w:t>Age at admission (</w:t>
            </w:r>
            <w:proofErr w:type="spellStart"/>
            <w:r w:rsidRPr="00CB0AC3">
              <w:rPr>
                <w:rFonts w:ascii="Book Antiqua" w:hAnsi="Book Antiqua" w:cstheme="majorBidi"/>
                <w:bCs/>
              </w:rPr>
              <w:t>yr</w:t>
            </w:r>
            <w:proofErr w:type="spellEnd"/>
            <w:r w:rsidR="00323400" w:rsidRPr="00CB0AC3">
              <w:rPr>
                <w:rFonts w:ascii="Book Antiqua" w:hAnsi="Book Antiqua" w:cstheme="majorBidi"/>
                <w:bCs/>
              </w:rPr>
              <w:t>)</w:t>
            </w:r>
          </w:p>
        </w:tc>
        <w:tc>
          <w:tcPr>
            <w:tcW w:w="863" w:type="dxa"/>
            <w:tcBorders>
              <w:top w:val="single" w:sz="4" w:space="0" w:color="auto"/>
            </w:tcBorders>
            <w:hideMark/>
          </w:tcPr>
          <w:p w14:paraId="4DA58F8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70.37</w:t>
            </w:r>
          </w:p>
        </w:tc>
        <w:tc>
          <w:tcPr>
            <w:tcW w:w="792" w:type="dxa"/>
            <w:tcBorders>
              <w:top w:val="single" w:sz="4" w:space="0" w:color="auto"/>
            </w:tcBorders>
            <w:hideMark/>
          </w:tcPr>
          <w:p w14:paraId="637F066E"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13.53</w:t>
            </w:r>
          </w:p>
        </w:tc>
        <w:tc>
          <w:tcPr>
            <w:tcW w:w="857" w:type="dxa"/>
            <w:tcBorders>
              <w:top w:val="single" w:sz="4" w:space="0" w:color="auto"/>
            </w:tcBorders>
            <w:hideMark/>
          </w:tcPr>
          <w:p w14:paraId="1B268E2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0.011</w:t>
            </w:r>
          </w:p>
        </w:tc>
        <w:tc>
          <w:tcPr>
            <w:tcW w:w="869" w:type="dxa"/>
            <w:tcBorders>
              <w:top w:val="single" w:sz="4" w:space="0" w:color="auto"/>
            </w:tcBorders>
            <w:hideMark/>
          </w:tcPr>
          <w:p w14:paraId="3127CF4C"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66.21</w:t>
            </w:r>
          </w:p>
        </w:tc>
        <w:tc>
          <w:tcPr>
            <w:tcW w:w="906" w:type="dxa"/>
            <w:tcBorders>
              <w:top w:val="single" w:sz="4" w:space="0" w:color="auto"/>
            </w:tcBorders>
            <w:hideMark/>
          </w:tcPr>
          <w:p w14:paraId="5F4876BE" w14:textId="6D7C4B79"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12.3</w:t>
            </w:r>
            <w:r w:rsidR="00032F22">
              <w:rPr>
                <w:rFonts w:ascii="Book Antiqua" w:hAnsi="Book Antiqua" w:cstheme="majorBidi"/>
              </w:rPr>
              <w:t>3</w:t>
            </w:r>
          </w:p>
        </w:tc>
        <w:tc>
          <w:tcPr>
            <w:tcW w:w="857" w:type="dxa"/>
            <w:tcBorders>
              <w:top w:val="single" w:sz="4" w:space="0" w:color="auto"/>
            </w:tcBorders>
            <w:hideMark/>
          </w:tcPr>
          <w:p w14:paraId="7A00329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0.064</w:t>
            </w:r>
          </w:p>
        </w:tc>
        <w:tc>
          <w:tcPr>
            <w:tcW w:w="1428" w:type="dxa"/>
            <w:tcBorders>
              <w:top w:val="single" w:sz="4" w:space="0" w:color="auto"/>
            </w:tcBorders>
            <w:hideMark/>
          </w:tcPr>
          <w:p w14:paraId="74A17CFB"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4.167</w:t>
            </w:r>
            <w:r w:rsidR="00726BAD" w:rsidRPr="00CB0AC3">
              <w:rPr>
                <w:rFonts w:ascii="Book Antiqua" w:hAnsi="Book Antiqua" w:cstheme="majorBidi"/>
                <w:lang w:eastAsia="zh-CN"/>
              </w:rPr>
              <w:t xml:space="preserve"> </w:t>
            </w:r>
            <w:r w:rsidRPr="00CB0AC3">
              <w:rPr>
                <w:rFonts w:ascii="Book Antiqua" w:hAnsi="Book Antiqua" w:cstheme="majorBidi"/>
              </w:rPr>
              <w:t>±</w:t>
            </w:r>
            <w:r w:rsidR="00726BAD" w:rsidRPr="00CB0AC3">
              <w:rPr>
                <w:rFonts w:ascii="Book Antiqua" w:hAnsi="Book Antiqua" w:cstheme="majorBidi"/>
                <w:lang w:eastAsia="zh-CN"/>
              </w:rPr>
              <w:t xml:space="preserve"> </w:t>
            </w:r>
            <w:r w:rsidRPr="00CB0AC3">
              <w:rPr>
                <w:rFonts w:ascii="Book Antiqua" w:hAnsi="Book Antiqua" w:cstheme="majorBidi"/>
              </w:rPr>
              <w:t>0.071</w:t>
            </w:r>
          </w:p>
        </w:tc>
        <w:tc>
          <w:tcPr>
            <w:tcW w:w="836" w:type="dxa"/>
            <w:tcBorders>
              <w:top w:val="single" w:sz="4" w:space="0" w:color="auto"/>
            </w:tcBorders>
            <w:hideMark/>
          </w:tcPr>
          <w:p w14:paraId="724496F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4.027-4.306</w:t>
            </w:r>
          </w:p>
        </w:tc>
        <w:tc>
          <w:tcPr>
            <w:tcW w:w="818" w:type="dxa"/>
            <w:tcBorders>
              <w:top w:val="single" w:sz="4" w:space="0" w:color="auto"/>
            </w:tcBorders>
            <w:hideMark/>
          </w:tcPr>
          <w:p w14:paraId="4C5FEC8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726BAD" w:rsidRPr="00CB0AC3">
              <w:rPr>
                <w:rFonts w:ascii="Book Antiqua" w:hAnsi="Book Antiqua" w:cstheme="majorBidi"/>
                <w:lang w:eastAsia="zh-CN"/>
              </w:rPr>
              <w:t xml:space="preserve"> </w:t>
            </w:r>
            <w:r w:rsidRPr="00CB0AC3">
              <w:rPr>
                <w:rFonts w:ascii="Book Antiqua" w:hAnsi="Book Antiqua" w:cstheme="majorBidi"/>
              </w:rPr>
              <w:t>0.05</w:t>
            </w:r>
          </w:p>
        </w:tc>
      </w:tr>
    </w:tbl>
    <w:p w14:paraId="39671A6A" w14:textId="54DBBEB4" w:rsidR="00323400" w:rsidRPr="00CB0AC3" w:rsidRDefault="00726BAD" w:rsidP="00CB0AC3">
      <w:pPr>
        <w:spacing w:line="360" w:lineRule="auto"/>
        <w:contextualSpacing/>
        <w:jc w:val="both"/>
        <w:rPr>
          <w:rFonts w:ascii="Book Antiqua" w:hAnsi="Book Antiqua" w:cstheme="majorBidi"/>
        </w:rPr>
      </w:pPr>
      <w:r w:rsidRPr="00CB0AC3">
        <w:rPr>
          <w:rFonts w:ascii="Book Antiqua" w:hAnsi="Book Antiqua" w:cstheme="majorBidi"/>
          <w:lang w:eastAsia="zh-CN"/>
        </w:rPr>
        <w:t>95%</w:t>
      </w:r>
      <w:r w:rsidR="00323400" w:rsidRPr="00CB0AC3">
        <w:rPr>
          <w:rFonts w:ascii="Book Antiqua" w:hAnsi="Book Antiqua" w:cstheme="majorBidi"/>
        </w:rPr>
        <w:t xml:space="preserve">CI: 95% </w:t>
      </w:r>
      <w:r w:rsidR="003B4014">
        <w:rPr>
          <w:rFonts w:ascii="Book Antiqua" w:hAnsi="Book Antiqua" w:cstheme="majorBidi"/>
        </w:rPr>
        <w:t>C</w:t>
      </w:r>
      <w:r w:rsidR="00323400" w:rsidRPr="00CB0AC3">
        <w:rPr>
          <w:rFonts w:ascii="Book Antiqua" w:hAnsi="Book Antiqua" w:cstheme="majorBidi"/>
        </w:rPr>
        <w:t xml:space="preserve">onfidence interval; SD: </w:t>
      </w:r>
      <w:r w:rsidRPr="00CB0AC3">
        <w:rPr>
          <w:rFonts w:ascii="Book Antiqua" w:hAnsi="Book Antiqua" w:cstheme="majorBidi"/>
          <w:lang w:eastAsia="zh-CN"/>
        </w:rPr>
        <w:t>S</w:t>
      </w:r>
      <w:r w:rsidR="00323400" w:rsidRPr="00CB0AC3">
        <w:rPr>
          <w:rFonts w:ascii="Book Antiqua" w:hAnsi="Book Antiqua" w:cstheme="majorBidi"/>
        </w:rPr>
        <w:t xml:space="preserve">tandard deviation; SE: </w:t>
      </w:r>
      <w:r w:rsidRPr="00CB0AC3">
        <w:rPr>
          <w:rFonts w:ascii="Book Antiqua" w:hAnsi="Book Antiqua" w:cstheme="majorBidi"/>
          <w:lang w:eastAsia="zh-CN"/>
        </w:rPr>
        <w:t>S</w:t>
      </w:r>
      <w:r w:rsidR="00323400" w:rsidRPr="00CB0AC3">
        <w:rPr>
          <w:rFonts w:ascii="Book Antiqua" w:hAnsi="Book Antiqua" w:cstheme="majorBidi"/>
        </w:rPr>
        <w:t>tandard error.</w:t>
      </w:r>
    </w:p>
    <w:p w14:paraId="4BA41842" w14:textId="0D2FD26A" w:rsidR="004C6D63" w:rsidRDefault="004C6D63" w:rsidP="00CB0AC3">
      <w:pPr>
        <w:spacing w:line="360" w:lineRule="auto"/>
        <w:contextualSpacing/>
        <w:jc w:val="both"/>
        <w:rPr>
          <w:rFonts w:ascii="Book Antiqua" w:hAnsi="Book Antiqua"/>
          <w:lang w:eastAsia="zh-CN"/>
        </w:rPr>
      </w:pPr>
    </w:p>
    <w:p w14:paraId="6FCCD0B1" w14:textId="77777777" w:rsidR="0038670C" w:rsidRDefault="0038670C">
      <w:pPr>
        <w:rPr>
          <w:rFonts w:ascii="Book Antiqua" w:hAnsi="Book Antiqua" w:cstheme="majorBidi"/>
          <w:b/>
        </w:rPr>
      </w:pPr>
      <w:r>
        <w:rPr>
          <w:rFonts w:ascii="Book Antiqua" w:hAnsi="Book Antiqua" w:cstheme="majorBidi"/>
          <w:b/>
        </w:rPr>
        <w:br w:type="page"/>
      </w:r>
    </w:p>
    <w:p w14:paraId="436D32D8" w14:textId="48C60579" w:rsidR="00323400" w:rsidRPr="00CB0AC3" w:rsidRDefault="002A3819" w:rsidP="00CB0AC3">
      <w:pPr>
        <w:spacing w:line="360" w:lineRule="auto"/>
        <w:contextualSpacing/>
        <w:jc w:val="both"/>
        <w:rPr>
          <w:rFonts w:ascii="Book Antiqua" w:hAnsi="Book Antiqua" w:cstheme="majorBidi"/>
          <w:b/>
          <w:lang w:eastAsia="zh-CN"/>
        </w:rPr>
      </w:pPr>
      <w:r w:rsidRPr="00CB0AC3">
        <w:rPr>
          <w:rFonts w:ascii="Book Antiqua" w:hAnsi="Book Antiqua" w:cstheme="majorBidi"/>
          <w:b/>
        </w:rPr>
        <w:lastRenderedPageBreak/>
        <w:t>Table 3</w:t>
      </w:r>
      <w:r w:rsidR="00323400" w:rsidRPr="00CB0AC3">
        <w:rPr>
          <w:rFonts w:ascii="Book Antiqua" w:hAnsi="Book Antiqua" w:cstheme="majorBidi"/>
          <w:b/>
        </w:rPr>
        <w:t xml:space="preserve"> Racial characteristics in </w:t>
      </w:r>
      <w:r w:rsidRPr="00CB0AC3">
        <w:rPr>
          <w:rFonts w:ascii="Book Antiqua" w:hAnsi="Book Antiqua" w:cstheme="majorBidi"/>
          <w:b/>
          <w:lang w:eastAsia="zh-CN"/>
        </w:rPr>
        <w:t>p</w:t>
      </w:r>
      <w:r w:rsidR="00323400" w:rsidRPr="00CB0AC3">
        <w:rPr>
          <w:rFonts w:ascii="Book Antiqua" w:hAnsi="Book Antiqua" w:cstheme="majorBidi"/>
          <w:b/>
        </w:rPr>
        <w:t xml:space="preserve">atients </w:t>
      </w:r>
      <w:r w:rsidRPr="00CB0AC3">
        <w:rPr>
          <w:rFonts w:ascii="Book Antiqua" w:hAnsi="Book Antiqua" w:cstheme="majorBidi"/>
          <w:b/>
          <w:lang w:eastAsia="zh-CN"/>
        </w:rPr>
        <w:t>h</w:t>
      </w:r>
      <w:r w:rsidR="00323400" w:rsidRPr="00CB0AC3">
        <w:rPr>
          <w:rFonts w:ascii="Book Antiqua" w:hAnsi="Book Antiqua" w:cstheme="majorBidi"/>
          <w:b/>
        </w:rPr>
        <w:t xml:space="preserve">ospitalized for </w:t>
      </w:r>
      <w:r w:rsidRPr="00CB0AC3">
        <w:rPr>
          <w:rFonts w:ascii="Book Antiqua" w:hAnsi="Book Antiqua" w:cstheme="majorBidi"/>
          <w:b/>
          <w:lang w:eastAsia="zh-CN"/>
        </w:rPr>
        <w:t>g</w:t>
      </w:r>
      <w:r w:rsidR="00323400" w:rsidRPr="00CB0AC3">
        <w:rPr>
          <w:rFonts w:ascii="Book Antiqua" w:hAnsi="Book Antiqua" w:cstheme="majorBidi"/>
          <w:b/>
        </w:rPr>
        <w:t xml:space="preserve">out </w:t>
      </w:r>
      <w:r w:rsidRPr="00CB0AC3">
        <w:rPr>
          <w:rFonts w:ascii="Book Antiqua" w:hAnsi="Book Antiqua" w:cstheme="majorBidi"/>
          <w:b/>
          <w:lang w:eastAsia="zh-CN"/>
        </w:rPr>
        <w:t>w</w:t>
      </w:r>
      <w:r w:rsidR="00323400" w:rsidRPr="00CB0AC3">
        <w:rPr>
          <w:rFonts w:ascii="Book Antiqua" w:hAnsi="Book Antiqua" w:cstheme="majorBidi"/>
          <w:b/>
        </w:rPr>
        <w:t xml:space="preserve">ith and </w:t>
      </w:r>
      <w:r w:rsidRPr="00CB0AC3">
        <w:rPr>
          <w:rFonts w:ascii="Book Antiqua" w:hAnsi="Book Antiqua" w:cstheme="majorBidi"/>
          <w:b/>
          <w:lang w:eastAsia="zh-CN"/>
        </w:rPr>
        <w:t>w</w:t>
      </w:r>
      <w:r w:rsidR="00323400" w:rsidRPr="00CB0AC3">
        <w:rPr>
          <w:rFonts w:ascii="Book Antiqua" w:hAnsi="Book Antiqua" w:cstheme="majorBidi"/>
          <w:b/>
        </w:rPr>
        <w:t xml:space="preserve">ithout a </w:t>
      </w:r>
      <w:r w:rsidRPr="00CB0AC3">
        <w:rPr>
          <w:rFonts w:ascii="Book Antiqua" w:hAnsi="Book Antiqua" w:cstheme="majorBidi"/>
          <w:b/>
          <w:lang w:eastAsia="zh-CN"/>
        </w:rPr>
        <w:t>h</w:t>
      </w:r>
      <w:r w:rsidR="00323400" w:rsidRPr="00CB0AC3">
        <w:rPr>
          <w:rFonts w:ascii="Book Antiqua" w:hAnsi="Book Antiqua" w:cstheme="majorBidi"/>
          <w:b/>
        </w:rPr>
        <w:t xml:space="preserve">istory of </w:t>
      </w:r>
      <w:r w:rsidRPr="00CB0AC3">
        <w:rPr>
          <w:rFonts w:ascii="Book Antiqua" w:hAnsi="Book Antiqua" w:cstheme="majorBidi"/>
          <w:b/>
          <w:lang w:eastAsia="zh-CN"/>
        </w:rPr>
        <w:t>c</w:t>
      </w:r>
      <w:r w:rsidR="00323400" w:rsidRPr="00CB0AC3">
        <w:rPr>
          <w:rFonts w:ascii="Book Antiqua" w:hAnsi="Book Antiqua" w:cstheme="majorBidi"/>
          <w:b/>
        </w:rPr>
        <w:t>irrhosis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412"/>
        <w:gridCol w:w="1714"/>
        <w:gridCol w:w="1412"/>
        <w:gridCol w:w="1511"/>
        <w:gridCol w:w="1783"/>
      </w:tblGrid>
      <w:tr w:rsidR="00323400" w:rsidRPr="00CB0AC3" w14:paraId="08EEE7CA" w14:textId="77777777" w:rsidTr="00611CD0">
        <w:tc>
          <w:tcPr>
            <w:tcW w:w="910" w:type="pct"/>
            <w:vMerge w:val="restart"/>
            <w:tcBorders>
              <w:top w:val="single" w:sz="4" w:space="0" w:color="auto"/>
              <w:bottom w:val="single" w:sz="4" w:space="0" w:color="auto"/>
            </w:tcBorders>
            <w:hideMark/>
          </w:tcPr>
          <w:p w14:paraId="4F44563E"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Race</w:t>
            </w:r>
          </w:p>
        </w:tc>
        <w:tc>
          <w:tcPr>
            <w:tcW w:w="1632" w:type="pct"/>
            <w:gridSpan w:val="2"/>
            <w:tcBorders>
              <w:top w:val="single" w:sz="4" w:space="0" w:color="auto"/>
              <w:bottom w:val="single" w:sz="4" w:space="0" w:color="auto"/>
            </w:tcBorders>
            <w:hideMark/>
          </w:tcPr>
          <w:p w14:paraId="0BAD7732" w14:textId="16849608" w:rsidR="00323400" w:rsidRPr="00CB0AC3" w:rsidRDefault="00032F22" w:rsidP="00CB0AC3">
            <w:pPr>
              <w:spacing w:line="360" w:lineRule="auto"/>
              <w:contextualSpacing/>
              <w:jc w:val="both"/>
              <w:rPr>
                <w:rFonts w:ascii="Book Antiqua" w:hAnsi="Book Antiqua" w:cstheme="majorBidi"/>
                <w:b/>
                <w:bCs/>
              </w:rPr>
            </w:pPr>
            <w:r>
              <w:rPr>
                <w:rFonts w:ascii="Book Antiqua" w:hAnsi="Book Antiqua" w:cstheme="majorBidi"/>
                <w:b/>
                <w:bCs/>
              </w:rPr>
              <w:t>Patients without 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p>
        </w:tc>
        <w:tc>
          <w:tcPr>
            <w:tcW w:w="1526" w:type="pct"/>
            <w:gridSpan w:val="2"/>
            <w:tcBorders>
              <w:top w:val="single" w:sz="4" w:space="0" w:color="auto"/>
              <w:bottom w:val="single" w:sz="4" w:space="0" w:color="auto"/>
            </w:tcBorders>
            <w:hideMark/>
          </w:tcPr>
          <w:p w14:paraId="18C27782" w14:textId="22156AFC" w:rsidR="00323400" w:rsidRPr="00CB0AC3" w:rsidRDefault="00032F22" w:rsidP="00CB0AC3">
            <w:pPr>
              <w:spacing w:line="360" w:lineRule="auto"/>
              <w:contextualSpacing/>
              <w:jc w:val="both"/>
              <w:rPr>
                <w:rFonts w:ascii="Book Antiqua" w:hAnsi="Book Antiqua" w:cstheme="majorBidi"/>
                <w:b/>
                <w:bCs/>
              </w:rPr>
            </w:pPr>
            <w:r>
              <w:rPr>
                <w:rFonts w:ascii="Book Antiqua" w:hAnsi="Book Antiqua" w:cstheme="majorBidi"/>
                <w:b/>
                <w:bCs/>
              </w:rPr>
              <w:t>Patients with 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p>
        </w:tc>
        <w:tc>
          <w:tcPr>
            <w:tcW w:w="931" w:type="pct"/>
            <w:vMerge w:val="restart"/>
            <w:tcBorders>
              <w:top w:val="single" w:sz="4" w:space="0" w:color="auto"/>
              <w:bottom w:val="single" w:sz="4" w:space="0" w:color="auto"/>
            </w:tcBorders>
            <w:hideMark/>
          </w:tcPr>
          <w:p w14:paraId="776F6E7F" w14:textId="77777777" w:rsidR="00323400" w:rsidRPr="00CB0AC3" w:rsidRDefault="002A3819" w:rsidP="00CB0AC3">
            <w:pPr>
              <w:spacing w:line="360" w:lineRule="auto"/>
              <w:contextualSpacing/>
              <w:jc w:val="both"/>
              <w:rPr>
                <w:rFonts w:ascii="Book Antiqua" w:hAnsi="Book Antiqua" w:cstheme="majorBidi"/>
                <w:b/>
                <w:bCs/>
              </w:rPr>
            </w:pPr>
            <w:r w:rsidRPr="00CB0AC3">
              <w:rPr>
                <w:rFonts w:ascii="Book Antiqua" w:hAnsi="Book Antiqua" w:cstheme="majorBidi"/>
                <w:b/>
                <w:bCs/>
                <w:i/>
                <w:iCs/>
                <w:lang w:eastAsia="zh-CN"/>
              </w:rPr>
              <w:t xml:space="preserve">P </w:t>
            </w:r>
            <w:r w:rsidR="00323400" w:rsidRPr="00CB0AC3">
              <w:rPr>
                <w:rFonts w:ascii="Book Antiqua" w:hAnsi="Book Antiqua" w:cstheme="majorBidi"/>
                <w:b/>
                <w:bCs/>
              </w:rPr>
              <w:t>value</w:t>
            </w:r>
          </w:p>
        </w:tc>
      </w:tr>
      <w:tr w:rsidR="00611CD0" w:rsidRPr="00CB0AC3" w14:paraId="2545F1DF" w14:textId="77777777" w:rsidTr="00611CD0">
        <w:trPr>
          <w:trHeight w:val="161"/>
        </w:trPr>
        <w:tc>
          <w:tcPr>
            <w:tcW w:w="910" w:type="pct"/>
            <w:vMerge/>
            <w:tcBorders>
              <w:top w:val="single" w:sz="4" w:space="0" w:color="auto"/>
              <w:bottom w:val="single" w:sz="4" w:space="0" w:color="auto"/>
            </w:tcBorders>
            <w:vAlign w:val="center"/>
            <w:hideMark/>
          </w:tcPr>
          <w:p w14:paraId="503EE85B" w14:textId="77777777" w:rsidR="00323400" w:rsidRPr="00CB0AC3" w:rsidRDefault="00323400" w:rsidP="00CB0AC3">
            <w:pPr>
              <w:spacing w:line="360" w:lineRule="auto"/>
              <w:contextualSpacing/>
              <w:jc w:val="both"/>
              <w:rPr>
                <w:rFonts w:ascii="Book Antiqua" w:hAnsi="Book Antiqua" w:cstheme="majorBidi"/>
                <w:b/>
                <w:bCs/>
              </w:rPr>
            </w:pPr>
          </w:p>
        </w:tc>
        <w:tc>
          <w:tcPr>
            <w:tcW w:w="737" w:type="pct"/>
            <w:tcBorders>
              <w:top w:val="single" w:sz="4" w:space="0" w:color="auto"/>
              <w:bottom w:val="single" w:sz="4" w:space="0" w:color="auto"/>
            </w:tcBorders>
            <w:hideMark/>
          </w:tcPr>
          <w:p w14:paraId="1864B8D6" w14:textId="2AB600D1" w:rsidR="00323400" w:rsidRPr="00CB0AC3" w:rsidRDefault="003B4014" w:rsidP="00CB0AC3">
            <w:pPr>
              <w:spacing w:line="360" w:lineRule="auto"/>
              <w:contextualSpacing/>
              <w:jc w:val="both"/>
              <w:rPr>
                <w:rFonts w:ascii="Book Antiqua" w:hAnsi="Book Antiqua" w:cstheme="majorBidi"/>
                <w:b/>
                <w:iCs/>
              </w:rPr>
            </w:pPr>
            <w:r>
              <w:rPr>
                <w:rFonts w:ascii="Book Antiqua" w:hAnsi="Book Antiqua" w:cstheme="majorBidi"/>
                <w:b/>
                <w:iCs/>
              </w:rPr>
              <w:t>%</w:t>
            </w:r>
          </w:p>
        </w:tc>
        <w:tc>
          <w:tcPr>
            <w:tcW w:w="895" w:type="pct"/>
            <w:tcBorders>
              <w:top w:val="single" w:sz="4" w:space="0" w:color="auto"/>
              <w:bottom w:val="single" w:sz="4" w:space="0" w:color="auto"/>
            </w:tcBorders>
            <w:hideMark/>
          </w:tcPr>
          <w:p w14:paraId="6B13B20C" w14:textId="234A1F67" w:rsidR="00323400" w:rsidRPr="00CB0AC3" w:rsidRDefault="00032F22" w:rsidP="00CB0AC3">
            <w:pPr>
              <w:spacing w:line="360" w:lineRule="auto"/>
              <w:contextualSpacing/>
              <w:jc w:val="both"/>
              <w:rPr>
                <w:rFonts w:ascii="Book Antiqua" w:hAnsi="Book Antiqua" w:cstheme="majorBidi"/>
                <w:b/>
                <w:i/>
                <w:iCs/>
              </w:rPr>
            </w:pPr>
            <w:r>
              <w:rPr>
                <w:rFonts w:ascii="Book Antiqua" w:hAnsi="Book Antiqua" w:cstheme="majorBidi"/>
                <w:b/>
                <w:i/>
                <w:iCs/>
              </w:rPr>
              <w:t>n</w:t>
            </w:r>
          </w:p>
        </w:tc>
        <w:tc>
          <w:tcPr>
            <w:tcW w:w="737" w:type="pct"/>
            <w:tcBorders>
              <w:top w:val="single" w:sz="4" w:space="0" w:color="auto"/>
              <w:bottom w:val="single" w:sz="4" w:space="0" w:color="auto"/>
            </w:tcBorders>
            <w:hideMark/>
          </w:tcPr>
          <w:p w14:paraId="6DA25B0F" w14:textId="6DA38536" w:rsidR="00323400" w:rsidRPr="00CB0AC3" w:rsidRDefault="003B4014" w:rsidP="00CB0AC3">
            <w:pPr>
              <w:spacing w:line="360" w:lineRule="auto"/>
              <w:contextualSpacing/>
              <w:jc w:val="both"/>
              <w:rPr>
                <w:rFonts w:ascii="Book Antiqua" w:hAnsi="Book Antiqua" w:cstheme="majorBidi"/>
                <w:b/>
                <w:iCs/>
              </w:rPr>
            </w:pPr>
            <w:r>
              <w:rPr>
                <w:rFonts w:ascii="Book Antiqua" w:hAnsi="Book Antiqua" w:cstheme="majorBidi"/>
                <w:b/>
                <w:iCs/>
              </w:rPr>
              <w:t>%</w:t>
            </w:r>
          </w:p>
        </w:tc>
        <w:tc>
          <w:tcPr>
            <w:tcW w:w="789" w:type="pct"/>
            <w:tcBorders>
              <w:top w:val="single" w:sz="4" w:space="0" w:color="auto"/>
              <w:bottom w:val="single" w:sz="4" w:space="0" w:color="auto"/>
            </w:tcBorders>
            <w:hideMark/>
          </w:tcPr>
          <w:p w14:paraId="088C5373" w14:textId="77777777" w:rsidR="00323400" w:rsidRPr="00CB0AC3" w:rsidRDefault="00323400" w:rsidP="00CB0AC3">
            <w:pPr>
              <w:spacing w:line="360" w:lineRule="auto"/>
              <w:contextualSpacing/>
              <w:jc w:val="both"/>
              <w:rPr>
                <w:rFonts w:ascii="Book Antiqua" w:hAnsi="Book Antiqua" w:cstheme="majorBidi"/>
                <w:b/>
                <w:i/>
                <w:iCs/>
              </w:rPr>
            </w:pPr>
            <w:r w:rsidRPr="00CB0AC3">
              <w:rPr>
                <w:rFonts w:ascii="Book Antiqua" w:hAnsi="Book Antiqua" w:cstheme="majorBidi"/>
                <w:b/>
                <w:i/>
                <w:iCs/>
              </w:rPr>
              <w:t>n</w:t>
            </w:r>
          </w:p>
        </w:tc>
        <w:tc>
          <w:tcPr>
            <w:tcW w:w="931" w:type="pct"/>
            <w:vMerge/>
            <w:tcBorders>
              <w:top w:val="single" w:sz="4" w:space="0" w:color="auto"/>
              <w:bottom w:val="single" w:sz="4" w:space="0" w:color="auto"/>
            </w:tcBorders>
            <w:vAlign w:val="center"/>
            <w:hideMark/>
          </w:tcPr>
          <w:p w14:paraId="0A6A2624" w14:textId="77777777" w:rsidR="00323400" w:rsidRPr="00CB0AC3" w:rsidRDefault="00323400" w:rsidP="00CB0AC3">
            <w:pPr>
              <w:spacing w:line="360" w:lineRule="auto"/>
              <w:contextualSpacing/>
              <w:jc w:val="both"/>
              <w:rPr>
                <w:rFonts w:ascii="Book Antiqua" w:hAnsi="Book Antiqua" w:cstheme="majorBidi"/>
                <w:b/>
                <w:bCs/>
              </w:rPr>
            </w:pPr>
          </w:p>
        </w:tc>
      </w:tr>
      <w:tr w:rsidR="00611CD0" w:rsidRPr="00CB0AC3" w14:paraId="4613C850" w14:textId="77777777" w:rsidTr="00611CD0">
        <w:tc>
          <w:tcPr>
            <w:tcW w:w="910" w:type="pct"/>
            <w:tcBorders>
              <w:top w:val="single" w:sz="4" w:space="0" w:color="auto"/>
            </w:tcBorders>
            <w:hideMark/>
          </w:tcPr>
          <w:p w14:paraId="075CB3BC"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Caucasian</w:t>
            </w:r>
          </w:p>
        </w:tc>
        <w:tc>
          <w:tcPr>
            <w:tcW w:w="737" w:type="pct"/>
            <w:tcBorders>
              <w:top w:val="single" w:sz="4" w:space="0" w:color="auto"/>
            </w:tcBorders>
            <w:hideMark/>
          </w:tcPr>
          <w:p w14:paraId="0A67DDDC" w14:textId="2863330A"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71</w:t>
            </w:r>
            <w:r w:rsidR="00032F22">
              <w:rPr>
                <w:rFonts w:ascii="Book Antiqua" w:hAnsi="Book Antiqua" w:cstheme="majorBidi"/>
              </w:rPr>
              <w:t>.0</w:t>
            </w:r>
          </w:p>
        </w:tc>
        <w:tc>
          <w:tcPr>
            <w:tcW w:w="895" w:type="pct"/>
            <w:tcBorders>
              <w:top w:val="single" w:sz="4" w:space="0" w:color="auto"/>
            </w:tcBorders>
            <w:hideMark/>
          </w:tcPr>
          <w:p w14:paraId="4DB6FAFE"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890</w:t>
            </w:r>
            <w:r w:rsidR="00323400" w:rsidRPr="00CB0AC3">
              <w:rPr>
                <w:rFonts w:ascii="Book Antiqua" w:hAnsi="Book Antiqua" w:cstheme="majorBidi"/>
              </w:rPr>
              <w:t>040</w:t>
            </w:r>
          </w:p>
        </w:tc>
        <w:tc>
          <w:tcPr>
            <w:tcW w:w="737" w:type="pct"/>
            <w:tcBorders>
              <w:top w:val="single" w:sz="4" w:space="0" w:color="auto"/>
            </w:tcBorders>
            <w:hideMark/>
          </w:tcPr>
          <w:p w14:paraId="7FC7B358"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69.1</w:t>
            </w:r>
          </w:p>
        </w:tc>
        <w:tc>
          <w:tcPr>
            <w:tcW w:w="789" w:type="pct"/>
            <w:tcBorders>
              <w:top w:val="single" w:sz="4" w:space="0" w:color="auto"/>
            </w:tcBorders>
            <w:hideMark/>
          </w:tcPr>
          <w:p w14:paraId="2B382557"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22</w:t>
            </w:r>
            <w:r w:rsidR="00323400" w:rsidRPr="00CB0AC3">
              <w:rPr>
                <w:rFonts w:ascii="Book Antiqua" w:hAnsi="Book Antiqua" w:cstheme="majorBidi"/>
              </w:rPr>
              <w:t>725</w:t>
            </w:r>
          </w:p>
        </w:tc>
        <w:tc>
          <w:tcPr>
            <w:tcW w:w="931" w:type="pct"/>
            <w:vMerge w:val="restart"/>
            <w:tcBorders>
              <w:top w:val="single" w:sz="4" w:space="0" w:color="auto"/>
            </w:tcBorders>
            <w:hideMark/>
          </w:tcPr>
          <w:p w14:paraId="23FD438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611CD0" w:rsidRPr="00CB0AC3">
              <w:rPr>
                <w:rFonts w:ascii="Book Antiqua" w:hAnsi="Book Antiqua" w:cstheme="majorBidi"/>
                <w:lang w:eastAsia="zh-CN"/>
              </w:rPr>
              <w:t xml:space="preserve"> </w:t>
            </w:r>
            <w:r w:rsidRPr="00CB0AC3">
              <w:rPr>
                <w:rFonts w:ascii="Book Antiqua" w:hAnsi="Book Antiqua" w:cstheme="majorBidi"/>
              </w:rPr>
              <w:t>0.05</w:t>
            </w:r>
          </w:p>
        </w:tc>
      </w:tr>
      <w:tr w:rsidR="00611CD0" w:rsidRPr="00CB0AC3" w14:paraId="07CA30D4" w14:textId="77777777" w:rsidTr="00611CD0">
        <w:tc>
          <w:tcPr>
            <w:tcW w:w="910" w:type="pct"/>
            <w:hideMark/>
          </w:tcPr>
          <w:p w14:paraId="7FF88917"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Black</w:t>
            </w:r>
          </w:p>
        </w:tc>
        <w:tc>
          <w:tcPr>
            <w:tcW w:w="737" w:type="pct"/>
            <w:hideMark/>
          </w:tcPr>
          <w:p w14:paraId="7CB0240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18.6</w:t>
            </w:r>
          </w:p>
        </w:tc>
        <w:tc>
          <w:tcPr>
            <w:tcW w:w="895" w:type="pct"/>
            <w:hideMark/>
          </w:tcPr>
          <w:p w14:paraId="0C61FC87"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233</w:t>
            </w:r>
            <w:r w:rsidR="00323400" w:rsidRPr="00CB0AC3">
              <w:rPr>
                <w:rFonts w:ascii="Book Antiqua" w:hAnsi="Book Antiqua" w:cstheme="majorBidi"/>
              </w:rPr>
              <w:t>005</w:t>
            </w:r>
          </w:p>
        </w:tc>
        <w:tc>
          <w:tcPr>
            <w:tcW w:w="737" w:type="pct"/>
            <w:hideMark/>
          </w:tcPr>
          <w:p w14:paraId="26218982"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17.4</w:t>
            </w:r>
          </w:p>
        </w:tc>
        <w:tc>
          <w:tcPr>
            <w:tcW w:w="789" w:type="pct"/>
            <w:hideMark/>
          </w:tcPr>
          <w:p w14:paraId="6FA4F81F"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5</w:t>
            </w:r>
            <w:r w:rsidR="00323400" w:rsidRPr="00CB0AC3">
              <w:rPr>
                <w:rFonts w:ascii="Book Antiqua" w:hAnsi="Book Antiqua" w:cstheme="majorBidi"/>
              </w:rPr>
              <w:t>723</w:t>
            </w:r>
          </w:p>
        </w:tc>
        <w:tc>
          <w:tcPr>
            <w:tcW w:w="931" w:type="pct"/>
            <w:vMerge/>
            <w:vAlign w:val="center"/>
            <w:hideMark/>
          </w:tcPr>
          <w:p w14:paraId="26CFAA6F" w14:textId="77777777" w:rsidR="00323400" w:rsidRPr="00CB0AC3" w:rsidRDefault="00323400" w:rsidP="00CB0AC3">
            <w:pPr>
              <w:spacing w:line="360" w:lineRule="auto"/>
              <w:contextualSpacing/>
              <w:jc w:val="both"/>
              <w:rPr>
                <w:rFonts w:ascii="Book Antiqua" w:hAnsi="Book Antiqua" w:cstheme="majorBidi"/>
              </w:rPr>
            </w:pPr>
          </w:p>
        </w:tc>
      </w:tr>
      <w:tr w:rsidR="00611CD0" w:rsidRPr="00CB0AC3" w14:paraId="0B70D7E9" w14:textId="77777777" w:rsidTr="00611CD0">
        <w:tc>
          <w:tcPr>
            <w:tcW w:w="910" w:type="pct"/>
            <w:hideMark/>
          </w:tcPr>
          <w:p w14:paraId="72BFF9F2"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Hispanic</w:t>
            </w:r>
          </w:p>
        </w:tc>
        <w:tc>
          <w:tcPr>
            <w:tcW w:w="737" w:type="pct"/>
            <w:hideMark/>
          </w:tcPr>
          <w:p w14:paraId="49E4BD5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4.4</w:t>
            </w:r>
          </w:p>
        </w:tc>
        <w:tc>
          <w:tcPr>
            <w:tcW w:w="895" w:type="pct"/>
            <w:hideMark/>
          </w:tcPr>
          <w:p w14:paraId="673F7E67"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55</w:t>
            </w:r>
            <w:r w:rsidR="00323400" w:rsidRPr="00CB0AC3">
              <w:rPr>
                <w:rFonts w:ascii="Book Antiqua" w:hAnsi="Book Antiqua" w:cstheme="majorBidi"/>
              </w:rPr>
              <w:t>174</w:t>
            </w:r>
          </w:p>
        </w:tc>
        <w:tc>
          <w:tcPr>
            <w:tcW w:w="737" w:type="pct"/>
            <w:hideMark/>
          </w:tcPr>
          <w:p w14:paraId="09E1152E"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7.4</w:t>
            </w:r>
          </w:p>
        </w:tc>
        <w:tc>
          <w:tcPr>
            <w:tcW w:w="789" w:type="pct"/>
            <w:hideMark/>
          </w:tcPr>
          <w:p w14:paraId="1AF63E6F"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2</w:t>
            </w:r>
            <w:r w:rsidR="00323400" w:rsidRPr="00CB0AC3">
              <w:rPr>
                <w:rFonts w:ascii="Book Antiqua" w:hAnsi="Book Antiqua" w:cstheme="majorBidi"/>
              </w:rPr>
              <w:t>426</w:t>
            </w:r>
          </w:p>
        </w:tc>
        <w:tc>
          <w:tcPr>
            <w:tcW w:w="931" w:type="pct"/>
            <w:vMerge/>
            <w:vAlign w:val="center"/>
            <w:hideMark/>
          </w:tcPr>
          <w:p w14:paraId="73C5EF0E" w14:textId="77777777" w:rsidR="00323400" w:rsidRPr="00CB0AC3" w:rsidRDefault="00323400" w:rsidP="00CB0AC3">
            <w:pPr>
              <w:spacing w:line="360" w:lineRule="auto"/>
              <w:contextualSpacing/>
              <w:jc w:val="both"/>
              <w:rPr>
                <w:rFonts w:ascii="Book Antiqua" w:hAnsi="Book Antiqua" w:cstheme="majorBidi"/>
              </w:rPr>
            </w:pPr>
          </w:p>
        </w:tc>
      </w:tr>
      <w:tr w:rsidR="00611CD0" w:rsidRPr="00CB0AC3" w14:paraId="3F58E28F" w14:textId="77777777" w:rsidTr="00611CD0">
        <w:tc>
          <w:tcPr>
            <w:tcW w:w="910" w:type="pct"/>
            <w:hideMark/>
          </w:tcPr>
          <w:p w14:paraId="0317C7CF"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Asian or Pacific Islander</w:t>
            </w:r>
          </w:p>
        </w:tc>
        <w:tc>
          <w:tcPr>
            <w:tcW w:w="737" w:type="pct"/>
            <w:hideMark/>
          </w:tcPr>
          <w:p w14:paraId="4259129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3.6</w:t>
            </w:r>
          </w:p>
        </w:tc>
        <w:tc>
          <w:tcPr>
            <w:tcW w:w="895" w:type="pct"/>
            <w:hideMark/>
          </w:tcPr>
          <w:p w14:paraId="6E2ADBC9"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45</w:t>
            </w:r>
            <w:r w:rsidR="00323400" w:rsidRPr="00CB0AC3">
              <w:rPr>
                <w:rFonts w:ascii="Book Antiqua" w:hAnsi="Book Antiqua" w:cstheme="majorBidi"/>
              </w:rPr>
              <w:t>217</w:t>
            </w:r>
          </w:p>
        </w:tc>
        <w:tc>
          <w:tcPr>
            <w:tcW w:w="737" w:type="pct"/>
            <w:hideMark/>
          </w:tcPr>
          <w:p w14:paraId="7D3E8FF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3.6</w:t>
            </w:r>
          </w:p>
        </w:tc>
        <w:tc>
          <w:tcPr>
            <w:tcW w:w="789" w:type="pct"/>
            <w:hideMark/>
          </w:tcPr>
          <w:p w14:paraId="642546B3"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1</w:t>
            </w:r>
            <w:r w:rsidR="00323400" w:rsidRPr="00CB0AC3">
              <w:rPr>
                <w:rFonts w:ascii="Book Antiqua" w:hAnsi="Book Antiqua" w:cstheme="majorBidi"/>
              </w:rPr>
              <w:t>184</w:t>
            </w:r>
          </w:p>
        </w:tc>
        <w:tc>
          <w:tcPr>
            <w:tcW w:w="931" w:type="pct"/>
            <w:vMerge/>
            <w:vAlign w:val="center"/>
            <w:hideMark/>
          </w:tcPr>
          <w:p w14:paraId="051630C0" w14:textId="77777777" w:rsidR="00323400" w:rsidRPr="00CB0AC3" w:rsidRDefault="00323400" w:rsidP="00CB0AC3">
            <w:pPr>
              <w:spacing w:line="360" w:lineRule="auto"/>
              <w:contextualSpacing/>
              <w:jc w:val="both"/>
              <w:rPr>
                <w:rFonts w:ascii="Book Antiqua" w:hAnsi="Book Antiqua" w:cstheme="majorBidi"/>
              </w:rPr>
            </w:pPr>
          </w:p>
        </w:tc>
      </w:tr>
      <w:tr w:rsidR="00611CD0" w:rsidRPr="00CB0AC3" w14:paraId="4AC11702" w14:textId="77777777" w:rsidTr="00611CD0">
        <w:tc>
          <w:tcPr>
            <w:tcW w:w="910" w:type="pct"/>
            <w:hideMark/>
          </w:tcPr>
          <w:p w14:paraId="4FF85340"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Native American</w:t>
            </w:r>
          </w:p>
        </w:tc>
        <w:tc>
          <w:tcPr>
            <w:tcW w:w="737" w:type="pct"/>
            <w:hideMark/>
          </w:tcPr>
          <w:p w14:paraId="049EAD2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0.3</w:t>
            </w:r>
          </w:p>
        </w:tc>
        <w:tc>
          <w:tcPr>
            <w:tcW w:w="895" w:type="pct"/>
            <w:hideMark/>
          </w:tcPr>
          <w:p w14:paraId="566537B0"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4</w:t>
            </w:r>
            <w:r w:rsidR="00323400" w:rsidRPr="00CB0AC3">
              <w:rPr>
                <w:rFonts w:ascii="Book Antiqua" w:hAnsi="Book Antiqua" w:cstheme="majorBidi"/>
              </w:rPr>
              <w:t>289</w:t>
            </w:r>
          </w:p>
        </w:tc>
        <w:tc>
          <w:tcPr>
            <w:tcW w:w="737" w:type="pct"/>
            <w:hideMark/>
          </w:tcPr>
          <w:p w14:paraId="04162D3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0.4</w:t>
            </w:r>
          </w:p>
        </w:tc>
        <w:tc>
          <w:tcPr>
            <w:tcW w:w="789" w:type="pct"/>
            <w:hideMark/>
          </w:tcPr>
          <w:p w14:paraId="61D1350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122</w:t>
            </w:r>
          </w:p>
        </w:tc>
        <w:tc>
          <w:tcPr>
            <w:tcW w:w="931" w:type="pct"/>
            <w:vMerge/>
            <w:vAlign w:val="center"/>
            <w:hideMark/>
          </w:tcPr>
          <w:p w14:paraId="31EC212A" w14:textId="77777777" w:rsidR="00323400" w:rsidRPr="00CB0AC3" w:rsidRDefault="00323400" w:rsidP="00CB0AC3">
            <w:pPr>
              <w:spacing w:line="360" w:lineRule="auto"/>
              <w:contextualSpacing/>
              <w:jc w:val="both"/>
              <w:rPr>
                <w:rFonts w:ascii="Book Antiqua" w:hAnsi="Book Antiqua" w:cstheme="majorBidi"/>
              </w:rPr>
            </w:pPr>
          </w:p>
        </w:tc>
      </w:tr>
      <w:tr w:rsidR="00611CD0" w:rsidRPr="00CB0AC3" w14:paraId="445E8F35" w14:textId="77777777" w:rsidTr="00611CD0">
        <w:tc>
          <w:tcPr>
            <w:tcW w:w="910" w:type="pct"/>
            <w:hideMark/>
          </w:tcPr>
          <w:p w14:paraId="6C9C7DE4" w14:textId="77777777" w:rsidR="00323400" w:rsidRPr="00CB0AC3" w:rsidRDefault="00323400" w:rsidP="00CB0AC3">
            <w:pPr>
              <w:spacing w:line="360" w:lineRule="auto"/>
              <w:contextualSpacing/>
              <w:jc w:val="both"/>
              <w:rPr>
                <w:rFonts w:ascii="Book Antiqua" w:hAnsi="Book Antiqua" w:cstheme="majorBidi"/>
                <w:iCs/>
              </w:rPr>
            </w:pPr>
            <w:r w:rsidRPr="00CB0AC3">
              <w:rPr>
                <w:rFonts w:ascii="Book Antiqua" w:hAnsi="Book Antiqua" w:cstheme="majorBidi"/>
                <w:iCs/>
              </w:rPr>
              <w:t>Other</w:t>
            </w:r>
          </w:p>
        </w:tc>
        <w:tc>
          <w:tcPr>
            <w:tcW w:w="737" w:type="pct"/>
            <w:hideMark/>
          </w:tcPr>
          <w:p w14:paraId="4A968FAF" w14:textId="27735BB9"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w:t>
            </w:r>
            <w:r w:rsidR="00032F22">
              <w:rPr>
                <w:rFonts w:ascii="Book Antiqua" w:hAnsi="Book Antiqua" w:cstheme="majorBidi"/>
              </w:rPr>
              <w:t>.0</w:t>
            </w:r>
          </w:p>
        </w:tc>
        <w:tc>
          <w:tcPr>
            <w:tcW w:w="895" w:type="pct"/>
            <w:hideMark/>
          </w:tcPr>
          <w:p w14:paraId="0D131028" w14:textId="77777777" w:rsidR="00323400" w:rsidRPr="00CB0AC3" w:rsidRDefault="00611CD0" w:rsidP="00CB0AC3">
            <w:pPr>
              <w:spacing w:line="360" w:lineRule="auto"/>
              <w:contextualSpacing/>
              <w:jc w:val="both"/>
              <w:rPr>
                <w:rFonts w:ascii="Book Antiqua" w:hAnsi="Book Antiqua" w:cstheme="majorBidi"/>
              </w:rPr>
            </w:pPr>
            <w:r w:rsidRPr="00CB0AC3">
              <w:rPr>
                <w:rFonts w:ascii="Book Antiqua" w:hAnsi="Book Antiqua" w:cstheme="majorBidi"/>
              </w:rPr>
              <w:t>25</w:t>
            </w:r>
            <w:r w:rsidR="00323400" w:rsidRPr="00CB0AC3">
              <w:rPr>
                <w:rFonts w:ascii="Book Antiqua" w:hAnsi="Book Antiqua" w:cstheme="majorBidi"/>
              </w:rPr>
              <w:t>351</w:t>
            </w:r>
          </w:p>
        </w:tc>
        <w:tc>
          <w:tcPr>
            <w:tcW w:w="737" w:type="pct"/>
            <w:hideMark/>
          </w:tcPr>
          <w:p w14:paraId="2F5F915E"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2.1</w:t>
            </w:r>
          </w:p>
        </w:tc>
        <w:tc>
          <w:tcPr>
            <w:tcW w:w="789" w:type="pct"/>
            <w:hideMark/>
          </w:tcPr>
          <w:p w14:paraId="00589DE4"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703</w:t>
            </w:r>
          </w:p>
        </w:tc>
        <w:tc>
          <w:tcPr>
            <w:tcW w:w="931" w:type="pct"/>
            <w:vMerge/>
            <w:vAlign w:val="center"/>
            <w:hideMark/>
          </w:tcPr>
          <w:p w14:paraId="62ADE607" w14:textId="77777777" w:rsidR="00323400" w:rsidRPr="00CB0AC3" w:rsidRDefault="00323400" w:rsidP="00CB0AC3">
            <w:pPr>
              <w:spacing w:line="360" w:lineRule="auto"/>
              <w:contextualSpacing/>
              <w:jc w:val="both"/>
              <w:rPr>
                <w:rFonts w:ascii="Book Antiqua" w:hAnsi="Book Antiqua" w:cstheme="majorBidi"/>
              </w:rPr>
            </w:pPr>
          </w:p>
        </w:tc>
      </w:tr>
    </w:tbl>
    <w:p w14:paraId="7AA8C55C" w14:textId="5A7949E5" w:rsidR="00323400" w:rsidRPr="00CB0AC3" w:rsidRDefault="00323400" w:rsidP="00CB0AC3">
      <w:pPr>
        <w:spacing w:line="360" w:lineRule="auto"/>
        <w:contextualSpacing/>
        <w:jc w:val="both"/>
        <w:rPr>
          <w:rFonts w:ascii="Book Antiqua" w:hAnsi="Book Antiqua" w:cstheme="majorBidi"/>
        </w:rPr>
      </w:pPr>
    </w:p>
    <w:p w14:paraId="7F55775B" w14:textId="77777777" w:rsidR="0038670C" w:rsidRDefault="0038670C">
      <w:pPr>
        <w:rPr>
          <w:rFonts w:ascii="Book Antiqua" w:hAnsi="Book Antiqua" w:cstheme="majorBidi"/>
          <w:b/>
        </w:rPr>
      </w:pPr>
      <w:r>
        <w:rPr>
          <w:rFonts w:ascii="Book Antiqua" w:hAnsi="Book Antiqua" w:cstheme="majorBidi"/>
          <w:b/>
        </w:rPr>
        <w:br w:type="page"/>
      </w:r>
    </w:p>
    <w:p w14:paraId="37A843D9" w14:textId="1F6EF90F" w:rsidR="00323400" w:rsidRPr="00CB0AC3" w:rsidRDefault="004F3A3B" w:rsidP="00CB0AC3">
      <w:pPr>
        <w:spacing w:line="360" w:lineRule="auto"/>
        <w:contextualSpacing/>
        <w:jc w:val="both"/>
        <w:rPr>
          <w:rFonts w:ascii="Book Antiqua" w:hAnsi="Book Antiqua" w:cstheme="majorBidi"/>
          <w:b/>
          <w:lang w:eastAsia="zh-CN"/>
        </w:rPr>
      </w:pPr>
      <w:r w:rsidRPr="00CB0AC3">
        <w:rPr>
          <w:rFonts w:ascii="Book Antiqua" w:hAnsi="Book Antiqua" w:cstheme="majorBidi"/>
          <w:b/>
        </w:rPr>
        <w:lastRenderedPageBreak/>
        <w:t>Table 4</w:t>
      </w:r>
      <w:r w:rsidR="00323400" w:rsidRPr="00CB0AC3">
        <w:rPr>
          <w:rFonts w:ascii="Book Antiqua" w:hAnsi="Book Antiqua" w:cstheme="majorBidi"/>
          <w:b/>
        </w:rPr>
        <w:t xml:space="preserve"> Primary </w:t>
      </w:r>
      <w:r w:rsidR="00CC4624" w:rsidRPr="00CB0AC3">
        <w:rPr>
          <w:rFonts w:ascii="Book Antiqua" w:hAnsi="Book Antiqua" w:cstheme="majorBidi"/>
          <w:b/>
          <w:lang w:eastAsia="zh-CN"/>
        </w:rPr>
        <w:t>o</w:t>
      </w:r>
      <w:r w:rsidR="00323400" w:rsidRPr="00CB0AC3">
        <w:rPr>
          <w:rFonts w:ascii="Book Antiqua" w:hAnsi="Book Antiqua" w:cstheme="majorBidi"/>
          <w:b/>
        </w:rPr>
        <w:t xml:space="preserve">utcomes in </w:t>
      </w:r>
      <w:r w:rsidR="00CC4624" w:rsidRPr="00CB0AC3">
        <w:rPr>
          <w:rFonts w:ascii="Book Antiqua" w:hAnsi="Book Antiqua" w:cstheme="majorBidi"/>
          <w:b/>
          <w:lang w:eastAsia="zh-CN"/>
        </w:rPr>
        <w:t>g</w:t>
      </w:r>
      <w:r w:rsidR="00323400" w:rsidRPr="00CB0AC3">
        <w:rPr>
          <w:rFonts w:ascii="Book Antiqua" w:hAnsi="Book Antiqua" w:cstheme="majorBidi"/>
          <w:b/>
        </w:rPr>
        <w:t xml:space="preserve">out among hospitalized patients with and without </w:t>
      </w:r>
      <w:r w:rsidR="00CC4624" w:rsidRPr="00CB0AC3">
        <w:rPr>
          <w:rFonts w:ascii="Book Antiqua" w:hAnsi="Book Antiqua" w:cstheme="majorBidi"/>
          <w:b/>
          <w:lang w:eastAsia="zh-CN"/>
        </w:rPr>
        <w:t>c</w:t>
      </w:r>
      <w:r w:rsidR="00323400" w:rsidRPr="00CB0AC3">
        <w:rPr>
          <w:rFonts w:ascii="Book Antiqua" w:hAnsi="Book Antiqua" w:cstheme="majorBidi"/>
          <w:b/>
        </w:rPr>
        <w:t>irrhosis</w:t>
      </w:r>
    </w:p>
    <w:tbl>
      <w:tblPr>
        <w:tblStyle w:val="a7"/>
        <w:tblW w:w="5998"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02"/>
        <w:gridCol w:w="1420"/>
        <w:gridCol w:w="816"/>
        <w:gridCol w:w="1403"/>
        <w:gridCol w:w="696"/>
        <w:gridCol w:w="756"/>
        <w:gridCol w:w="937"/>
        <w:gridCol w:w="816"/>
        <w:gridCol w:w="776"/>
        <w:gridCol w:w="836"/>
        <w:gridCol w:w="1229"/>
      </w:tblGrid>
      <w:tr w:rsidR="00AB1A28" w:rsidRPr="00CB0AC3" w14:paraId="44987112" w14:textId="77777777" w:rsidTr="00AB1A28">
        <w:trPr>
          <w:jc w:val="center"/>
        </w:trPr>
        <w:tc>
          <w:tcPr>
            <w:tcW w:w="710" w:type="pct"/>
            <w:vMerge w:val="restart"/>
            <w:tcBorders>
              <w:top w:val="single" w:sz="4" w:space="0" w:color="auto"/>
              <w:bottom w:val="single" w:sz="4" w:space="0" w:color="auto"/>
            </w:tcBorders>
          </w:tcPr>
          <w:p w14:paraId="4D3FA530" w14:textId="77777777" w:rsidR="00323400" w:rsidRPr="00CB0AC3" w:rsidRDefault="00323400" w:rsidP="00CB0AC3">
            <w:pPr>
              <w:spacing w:line="360" w:lineRule="auto"/>
              <w:contextualSpacing/>
              <w:jc w:val="both"/>
              <w:rPr>
                <w:rFonts w:ascii="Book Antiqua" w:hAnsi="Book Antiqua" w:cstheme="majorBidi"/>
                <w:b/>
              </w:rPr>
            </w:pPr>
          </w:p>
        </w:tc>
        <w:tc>
          <w:tcPr>
            <w:tcW w:w="1092" w:type="pct"/>
            <w:gridSpan w:val="2"/>
            <w:tcBorders>
              <w:top w:val="single" w:sz="4" w:space="0" w:color="auto"/>
              <w:bottom w:val="single" w:sz="4" w:space="0" w:color="auto"/>
            </w:tcBorders>
            <w:hideMark/>
          </w:tcPr>
          <w:p w14:paraId="1DB0F59C" w14:textId="2F1628CF" w:rsidR="00323400" w:rsidRPr="00CB0AC3" w:rsidRDefault="001B0BE7" w:rsidP="00CB0AC3">
            <w:pPr>
              <w:spacing w:line="360" w:lineRule="auto"/>
              <w:contextualSpacing/>
              <w:jc w:val="both"/>
              <w:rPr>
                <w:rFonts w:ascii="Book Antiqua" w:hAnsi="Book Antiqua" w:cstheme="majorBidi"/>
                <w:b/>
                <w:bCs/>
              </w:rPr>
            </w:pPr>
            <w:r>
              <w:rPr>
                <w:rFonts w:ascii="Book Antiqua" w:hAnsi="Book Antiqua" w:cstheme="majorBidi"/>
                <w:b/>
                <w:bCs/>
              </w:rPr>
              <w:t xml:space="preserve">Patients without </w:t>
            </w:r>
            <w:r w:rsidR="00167C72" w:rsidRPr="00CB0AC3">
              <w:rPr>
                <w:rFonts w:ascii="Book Antiqua" w:hAnsi="Book Antiqua" w:cstheme="majorBidi"/>
                <w:b/>
                <w:bCs/>
                <w:lang w:eastAsia="zh-CN"/>
              </w:rPr>
              <w:t>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p>
        </w:tc>
        <w:tc>
          <w:tcPr>
            <w:tcW w:w="914" w:type="pct"/>
            <w:gridSpan w:val="2"/>
            <w:tcBorders>
              <w:top w:val="single" w:sz="4" w:space="0" w:color="auto"/>
              <w:bottom w:val="single" w:sz="4" w:space="0" w:color="auto"/>
            </w:tcBorders>
            <w:hideMark/>
          </w:tcPr>
          <w:p w14:paraId="28CB2CFA" w14:textId="5E792E37" w:rsidR="00323400" w:rsidRPr="00CB0AC3" w:rsidRDefault="001B0BE7" w:rsidP="00CB0AC3">
            <w:pPr>
              <w:spacing w:line="360" w:lineRule="auto"/>
              <w:contextualSpacing/>
              <w:jc w:val="both"/>
              <w:rPr>
                <w:rFonts w:ascii="Book Antiqua" w:hAnsi="Book Antiqua" w:cstheme="majorBidi"/>
                <w:b/>
                <w:bCs/>
              </w:rPr>
            </w:pPr>
            <w:r>
              <w:rPr>
                <w:rFonts w:ascii="Book Antiqua" w:hAnsi="Book Antiqua" w:cstheme="majorBidi"/>
                <w:b/>
                <w:bCs/>
              </w:rPr>
              <w:t>Patients with c</w:t>
            </w:r>
            <w:r w:rsidR="00323400" w:rsidRPr="00CB0AC3">
              <w:rPr>
                <w:rFonts w:ascii="Book Antiqua" w:hAnsi="Book Antiqua" w:cstheme="majorBidi"/>
                <w:b/>
                <w:bCs/>
              </w:rPr>
              <w:t>irrho</w:t>
            </w:r>
            <w:r>
              <w:rPr>
                <w:rFonts w:ascii="Book Antiqua" w:hAnsi="Book Antiqua" w:cstheme="majorBidi"/>
                <w:b/>
                <w:bCs/>
              </w:rPr>
              <w:t>s</w:t>
            </w:r>
            <w:r w:rsidR="00323400" w:rsidRPr="00CB0AC3">
              <w:rPr>
                <w:rFonts w:ascii="Book Antiqua" w:hAnsi="Book Antiqua" w:cstheme="majorBidi"/>
                <w:b/>
                <w:bCs/>
              </w:rPr>
              <w:t>is</w:t>
            </w:r>
          </w:p>
        </w:tc>
        <w:tc>
          <w:tcPr>
            <w:tcW w:w="329" w:type="pct"/>
            <w:vMerge w:val="restart"/>
            <w:tcBorders>
              <w:top w:val="single" w:sz="4" w:space="0" w:color="auto"/>
              <w:bottom w:val="single" w:sz="4" w:space="0" w:color="auto"/>
            </w:tcBorders>
            <w:hideMark/>
          </w:tcPr>
          <w:p w14:paraId="15893B5B"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OR</w:t>
            </w:r>
          </w:p>
        </w:tc>
        <w:tc>
          <w:tcPr>
            <w:tcW w:w="364" w:type="pct"/>
            <w:vMerge w:val="restart"/>
            <w:tcBorders>
              <w:top w:val="single" w:sz="4" w:space="0" w:color="auto"/>
              <w:bottom w:val="single" w:sz="4" w:space="0" w:color="auto"/>
            </w:tcBorders>
            <w:hideMark/>
          </w:tcPr>
          <w:p w14:paraId="4CB6BEF1" w14:textId="77777777" w:rsidR="00323400" w:rsidRPr="00CB0AC3" w:rsidRDefault="00AB1A28" w:rsidP="00CB0AC3">
            <w:pPr>
              <w:spacing w:line="360" w:lineRule="auto"/>
              <w:contextualSpacing/>
              <w:jc w:val="both"/>
              <w:rPr>
                <w:rFonts w:ascii="Book Antiqua" w:hAnsi="Book Antiqua" w:cstheme="majorBidi"/>
                <w:b/>
                <w:bCs/>
              </w:rPr>
            </w:pPr>
            <w:r w:rsidRPr="00CB0AC3">
              <w:rPr>
                <w:rFonts w:ascii="Book Antiqua" w:hAnsi="Book Antiqua" w:cstheme="majorBidi"/>
                <w:b/>
              </w:rPr>
              <w:t>95%</w:t>
            </w:r>
            <w:r w:rsidR="00323400" w:rsidRPr="00CB0AC3">
              <w:rPr>
                <w:rFonts w:ascii="Book Antiqua" w:hAnsi="Book Antiqua" w:cstheme="majorBidi"/>
                <w:b/>
                <w:bCs/>
              </w:rPr>
              <w:t>CI</w:t>
            </w:r>
          </w:p>
        </w:tc>
        <w:tc>
          <w:tcPr>
            <w:tcW w:w="355" w:type="pct"/>
            <w:vMerge w:val="restart"/>
            <w:tcBorders>
              <w:top w:val="single" w:sz="4" w:space="0" w:color="auto"/>
              <w:bottom w:val="single" w:sz="4" w:space="0" w:color="auto"/>
            </w:tcBorders>
            <w:hideMark/>
          </w:tcPr>
          <w:p w14:paraId="19C7F5D3" w14:textId="77777777" w:rsidR="00323400" w:rsidRPr="00CB0AC3" w:rsidRDefault="00BE2D23" w:rsidP="00CB0AC3">
            <w:pPr>
              <w:spacing w:line="360" w:lineRule="auto"/>
              <w:contextualSpacing/>
              <w:jc w:val="both"/>
              <w:rPr>
                <w:rFonts w:ascii="Book Antiqua" w:hAnsi="Book Antiqua" w:cstheme="majorBidi"/>
                <w:b/>
                <w:bCs/>
              </w:rPr>
            </w:pPr>
            <w:r w:rsidRPr="00CB0AC3">
              <w:rPr>
                <w:rFonts w:ascii="Book Antiqua" w:hAnsi="Book Antiqua" w:cstheme="majorBidi"/>
                <w:b/>
                <w:bCs/>
                <w:i/>
                <w:iCs/>
              </w:rPr>
              <w:t>P</w:t>
            </w:r>
            <w:r w:rsidRPr="00CB0AC3">
              <w:rPr>
                <w:rFonts w:ascii="Book Antiqua" w:hAnsi="Book Antiqua" w:cstheme="majorBidi"/>
                <w:b/>
                <w:bCs/>
                <w:i/>
                <w:iCs/>
                <w:lang w:eastAsia="zh-CN"/>
              </w:rPr>
              <w:t xml:space="preserve"> </w:t>
            </w:r>
            <w:r w:rsidR="00323400" w:rsidRPr="00CB0AC3">
              <w:rPr>
                <w:rFonts w:ascii="Book Antiqua" w:hAnsi="Book Antiqua" w:cstheme="majorBidi"/>
                <w:b/>
                <w:bCs/>
              </w:rPr>
              <w:t>value</w:t>
            </w:r>
          </w:p>
        </w:tc>
        <w:tc>
          <w:tcPr>
            <w:tcW w:w="338" w:type="pct"/>
            <w:vMerge w:val="restart"/>
            <w:tcBorders>
              <w:top w:val="single" w:sz="4" w:space="0" w:color="auto"/>
              <w:bottom w:val="single" w:sz="4" w:space="0" w:color="auto"/>
            </w:tcBorders>
            <w:hideMark/>
          </w:tcPr>
          <w:p w14:paraId="272E6410"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AOR</w:t>
            </w:r>
          </w:p>
        </w:tc>
        <w:tc>
          <w:tcPr>
            <w:tcW w:w="364" w:type="pct"/>
            <w:vMerge w:val="restart"/>
            <w:tcBorders>
              <w:top w:val="single" w:sz="4" w:space="0" w:color="auto"/>
              <w:bottom w:val="single" w:sz="4" w:space="0" w:color="auto"/>
            </w:tcBorders>
            <w:hideMark/>
          </w:tcPr>
          <w:p w14:paraId="39C18D6F"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ACI</w:t>
            </w:r>
          </w:p>
        </w:tc>
        <w:tc>
          <w:tcPr>
            <w:tcW w:w="535" w:type="pct"/>
            <w:vMerge w:val="restart"/>
            <w:tcBorders>
              <w:top w:val="single" w:sz="4" w:space="0" w:color="auto"/>
              <w:bottom w:val="single" w:sz="4" w:space="0" w:color="auto"/>
            </w:tcBorders>
            <w:hideMark/>
          </w:tcPr>
          <w:p w14:paraId="515BAA13" w14:textId="77777777" w:rsidR="00323400" w:rsidRPr="00CB0AC3" w:rsidRDefault="00323400" w:rsidP="00CB0AC3">
            <w:pPr>
              <w:spacing w:line="360" w:lineRule="auto"/>
              <w:contextualSpacing/>
              <w:jc w:val="both"/>
              <w:rPr>
                <w:rFonts w:ascii="Book Antiqua" w:hAnsi="Book Antiqua" w:cstheme="majorBidi"/>
                <w:b/>
                <w:bCs/>
              </w:rPr>
            </w:pPr>
            <w:r w:rsidRPr="00CB0AC3">
              <w:rPr>
                <w:rFonts w:ascii="Book Antiqua" w:hAnsi="Book Antiqua" w:cstheme="majorBidi"/>
                <w:b/>
                <w:bCs/>
              </w:rPr>
              <w:t xml:space="preserve">Adjusted </w:t>
            </w:r>
            <w:r w:rsidR="00BE2D23" w:rsidRPr="00CB0AC3">
              <w:rPr>
                <w:rFonts w:ascii="Book Antiqua" w:hAnsi="Book Antiqua" w:cstheme="majorBidi"/>
                <w:b/>
                <w:bCs/>
                <w:i/>
                <w:iCs/>
                <w:lang w:eastAsia="zh-CN"/>
              </w:rPr>
              <w:t>P</w:t>
            </w:r>
            <w:r w:rsidR="00BE2D23" w:rsidRPr="00CB0AC3">
              <w:rPr>
                <w:rFonts w:ascii="Book Antiqua" w:hAnsi="Book Antiqua" w:cstheme="majorBidi"/>
                <w:b/>
                <w:bCs/>
                <w:lang w:eastAsia="zh-CN"/>
              </w:rPr>
              <w:t xml:space="preserve"> </w:t>
            </w:r>
            <w:r w:rsidRPr="00CB0AC3">
              <w:rPr>
                <w:rFonts w:ascii="Book Antiqua" w:hAnsi="Book Antiqua" w:cstheme="majorBidi"/>
                <w:b/>
                <w:bCs/>
              </w:rPr>
              <w:t>value</w:t>
            </w:r>
          </w:p>
        </w:tc>
      </w:tr>
      <w:tr w:rsidR="00AB1A28" w:rsidRPr="00CB0AC3" w14:paraId="213CEB48" w14:textId="77777777" w:rsidTr="00AB1A28">
        <w:trPr>
          <w:trHeight w:val="161"/>
          <w:jc w:val="center"/>
        </w:trPr>
        <w:tc>
          <w:tcPr>
            <w:tcW w:w="710" w:type="pct"/>
            <w:vMerge/>
            <w:tcBorders>
              <w:top w:val="single" w:sz="4" w:space="0" w:color="auto"/>
              <w:bottom w:val="single" w:sz="4" w:space="0" w:color="auto"/>
            </w:tcBorders>
            <w:vAlign w:val="center"/>
            <w:hideMark/>
          </w:tcPr>
          <w:p w14:paraId="27369509" w14:textId="77777777" w:rsidR="00323400" w:rsidRPr="00CB0AC3" w:rsidRDefault="00323400" w:rsidP="00CB0AC3">
            <w:pPr>
              <w:spacing w:line="360" w:lineRule="auto"/>
              <w:contextualSpacing/>
              <w:jc w:val="both"/>
              <w:rPr>
                <w:rFonts w:ascii="Book Antiqua" w:hAnsi="Book Antiqua" w:cstheme="majorBidi"/>
              </w:rPr>
            </w:pPr>
          </w:p>
        </w:tc>
        <w:tc>
          <w:tcPr>
            <w:tcW w:w="711" w:type="pct"/>
            <w:tcBorders>
              <w:top w:val="single" w:sz="4" w:space="0" w:color="auto"/>
              <w:bottom w:val="single" w:sz="4" w:space="0" w:color="auto"/>
            </w:tcBorders>
            <w:hideMark/>
          </w:tcPr>
          <w:p w14:paraId="74003768" w14:textId="77777777" w:rsidR="00323400" w:rsidRPr="00CB0AC3" w:rsidRDefault="00323400" w:rsidP="00CB0AC3">
            <w:pPr>
              <w:spacing w:line="360" w:lineRule="auto"/>
              <w:contextualSpacing/>
              <w:jc w:val="both"/>
              <w:rPr>
                <w:rFonts w:ascii="Book Antiqua" w:hAnsi="Book Antiqua" w:cstheme="majorBidi"/>
                <w:b/>
                <w:iCs/>
              </w:rPr>
            </w:pPr>
            <w:r w:rsidRPr="00CB0AC3">
              <w:rPr>
                <w:rFonts w:ascii="Book Antiqua" w:hAnsi="Book Antiqua" w:cstheme="majorBidi"/>
                <w:b/>
                <w:iCs/>
              </w:rPr>
              <w:t>Percentage</w:t>
            </w:r>
          </w:p>
        </w:tc>
        <w:tc>
          <w:tcPr>
            <w:tcW w:w="381" w:type="pct"/>
            <w:tcBorders>
              <w:top w:val="single" w:sz="4" w:space="0" w:color="auto"/>
              <w:bottom w:val="single" w:sz="4" w:space="0" w:color="auto"/>
            </w:tcBorders>
            <w:hideMark/>
          </w:tcPr>
          <w:p w14:paraId="475A9960" w14:textId="77777777" w:rsidR="00323400" w:rsidRPr="00CB0AC3" w:rsidRDefault="00323400" w:rsidP="00CB0AC3">
            <w:pPr>
              <w:spacing w:line="360" w:lineRule="auto"/>
              <w:contextualSpacing/>
              <w:jc w:val="both"/>
              <w:rPr>
                <w:rFonts w:ascii="Book Antiqua" w:hAnsi="Book Antiqua" w:cstheme="majorBidi"/>
                <w:b/>
                <w:i/>
                <w:iCs/>
              </w:rPr>
            </w:pPr>
            <w:r w:rsidRPr="00CB0AC3">
              <w:rPr>
                <w:rFonts w:ascii="Book Antiqua" w:hAnsi="Book Antiqua" w:cstheme="majorBidi"/>
                <w:b/>
                <w:i/>
                <w:iCs/>
              </w:rPr>
              <w:t>n</w:t>
            </w:r>
          </w:p>
        </w:tc>
        <w:tc>
          <w:tcPr>
            <w:tcW w:w="611" w:type="pct"/>
            <w:tcBorders>
              <w:top w:val="single" w:sz="4" w:space="0" w:color="auto"/>
              <w:bottom w:val="single" w:sz="4" w:space="0" w:color="auto"/>
            </w:tcBorders>
            <w:hideMark/>
          </w:tcPr>
          <w:p w14:paraId="79BAD6CE" w14:textId="77777777" w:rsidR="00323400" w:rsidRPr="00CB0AC3" w:rsidRDefault="00323400" w:rsidP="00CB0AC3">
            <w:pPr>
              <w:spacing w:line="360" w:lineRule="auto"/>
              <w:contextualSpacing/>
              <w:jc w:val="both"/>
              <w:rPr>
                <w:rFonts w:ascii="Book Antiqua" w:hAnsi="Book Antiqua" w:cstheme="majorBidi"/>
                <w:b/>
                <w:iCs/>
              </w:rPr>
            </w:pPr>
            <w:r w:rsidRPr="00CB0AC3">
              <w:rPr>
                <w:rFonts w:ascii="Book Antiqua" w:hAnsi="Book Antiqua" w:cstheme="majorBidi"/>
                <w:b/>
                <w:iCs/>
              </w:rPr>
              <w:t>Percentage</w:t>
            </w:r>
          </w:p>
        </w:tc>
        <w:tc>
          <w:tcPr>
            <w:tcW w:w="303" w:type="pct"/>
            <w:tcBorders>
              <w:top w:val="single" w:sz="4" w:space="0" w:color="auto"/>
              <w:bottom w:val="single" w:sz="4" w:space="0" w:color="auto"/>
            </w:tcBorders>
            <w:hideMark/>
          </w:tcPr>
          <w:p w14:paraId="0FCFA25D" w14:textId="77777777" w:rsidR="00323400" w:rsidRPr="00CB0AC3" w:rsidRDefault="00323400" w:rsidP="00CB0AC3">
            <w:pPr>
              <w:spacing w:line="360" w:lineRule="auto"/>
              <w:contextualSpacing/>
              <w:jc w:val="both"/>
              <w:rPr>
                <w:rFonts w:ascii="Book Antiqua" w:hAnsi="Book Antiqua" w:cstheme="majorBidi"/>
                <w:b/>
                <w:i/>
                <w:iCs/>
              </w:rPr>
            </w:pPr>
            <w:r w:rsidRPr="00CB0AC3">
              <w:rPr>
                <w:rFonts w:ascii="Book Antiqua" w:hAnsi="Book Antiqua" w:cstheme="majorBidi"/>
                <w:b/>
                <w:i/>
                <w:iCs/>
              </w:rPr>
              <w:t>n</w:t>
            </w:r>
          </w:p>
        </w:tc>
        <w:tc>
          <w:tcPr>
            <w:tcW w:w="329" w:type="pct"/>
            <w:vMerge/>
            <w:tcBorders>
              <w:top w:val="single" w:sz="4" w:space="0" w:color="auto"/>
              <w:bottom w:val="single" w:sz="4" w:space="0" w:color="auto"/>
            </w:tcBorders>
            <w:vAlign w:val="center"/>
            <w:hideMark/>
          </w:tcPr>
          <w:p w14:paraId="2B947146" w14:textId="77777777" w:rsidR="00323400" w:rsidRPr="00CB0AC3" w:rsidRDefault="00323400" w:rsidP="00CB0AC3">
            <w:pPr>
              <w:spacing w:line="360" w:lineRule="auto"/>
              <w:contextualSpacing/>
              <w:jc w:val="both"/>
              <w:rPr>
                <w:rFonts w:ascii="Book Antiqua" w:hAnsi="Book Antiqua" w:cstheme="majorBidi"/>
                <w:b/>
                <w:bCs/>
              </w:rPr>
            </w:pPr>
          </w:p>
        </w:tc>
        <w:tc>
          <w:tcPr>
            <w:tcW w:w="364" w:type="pct"/>
            <w:vMerge/>
            <w:tcBorders>
              <w:top w:val="single" w:sz="4" w:space="0" w:color="auto"/>
              <w:bottom w:val="single" w:sz="4" w:space="0" w:color="auto"/>
            </w:tcBorders>
            <w:vAlign w:val="center"/>
            <w:hideMark/>
          </w:tcPr>
          <w:p w14:paraId="78CA59B3" w14:textId="77777777" w:rsidR="00323400" w:rsidRPr="00CB0AC3" w:rsidRDefault="00323400" w:rsidP="00CB0AC3">
            <w:pPr>
              <w:spacing w:line="360" w:lineRule="auto"/>
              <w:contextualSpacing/>
              <w:jc w:val="both"/>
              <w:rPr>
                <w:rFonts w:ascii="Book Antiqua" w:hAnsi="Book Antiqua" w:cstheme="majorBidi"/>
                <w:b/>
                <w:bCs/>
              </w:rPr>
            </w:pPr>
          </w:p>
        </w:tc>
        <w:tc>
          <w:tcPr>
            <w:tcW w:w="355" w:type="pct"/>
            <w:vMerge/>
            <w:tcBorders>
              <w:top w:val="single" w:sz="4" w:space="0" w:color="auto"/>
              <w:bottom w:val="single" w:sz="4" w:space="0" w:color="auto"/>
            </w:tcBorders>
            <w:vAlign w:val="center"/>
            <w:hideMark/>
          </w:tcPr>
          <w:p w14:paraId="05E02EFA" w14:textId="77777777" w:rsidR="00323400" w:rsidRPr="00CB0AC3" w:rsidRDefault="00323400" w:rsidP="00CB0AC3">
            <w:pPr>
              <w:spacing w:line="360" w:lineRule="auto"/>
              <w:contextualSpacing/>
              <w:jc w:val="both"/>
              <w:rPr>
                <w:rFonts w:ascii="Book Antiqua" w:hAnsi="Book Antiqua" w:cstheme="majorBidi"/>
                <w:b/>
                <w:bCs/>
              </w:rPr>
            </w:pPr>
          </w:p>
        </w:tc>
        <w:tc>
          <w:tcPr>
            <w:tcW w:w="338" w:type="pct"/>
            <w:vMerge/>
            <w:tcBorders>
              <w:top w:val="single" w:sz="4" w:space="0" w:color="auto"/>
              <w:bottom w:val="single" w:sz="4" w:space="0" w:color="auto"/>
            </w:tcBorders>
            <w:vAlign w:val="center"/>
            <w:hideMark/>
          </w:tcPr>
          <w:p w14:paraId="0476E58C" w14:textId="77777777" w:rsidR="00323400" w:rsidRPr="00CB0AC3" w:rsidRDefault="00323400" w:rsidP="00CB0AC3">
            <w:pPr>
              <w:spacing w:line="360" w:lineRule="auto"/>
              <w:contextualSpacing/>
              <w:jc w:val="both"/>
              <w:rPr>
                <w:rFonts w:ascii="Book Antiqua" w:hAnsi="Book Antiqua" w:cstheme="majorBidi"/>
                <w:b/>
                <w:bCs/>
              </w:rPr>
            </w:pPr>
          </w:p>
        </w:tc>
        <w:tc>
          <w:tcPr>
            <w:tcW w:w="364" w:type="pct"/>
            <w:vMerge/>
            <w:tcBorders>
              <w:top w:val="single" w:sz="4" w:space="0" w:color="auto"/>
              <w:bottom w:val="single" w:sz="4" w:space="0" w:color="auto"/>
            </w:tcBorders>
            <w:vAlign w:val="center"/>
            <w:hideMark/>
          </w:tcPr>
          <w:p w14:paraId="6050CC3A" w14:textId="77777777" w:rsidR="00323400" w:rsidRPr="00CB0AC3" w:rsidRDefault="00323400" w:rsidP="00CB0AC3">
            <w:pPr>
              <w:spacing w:line="360" w:lineRule="auto"/>
              <w:contextualSpacing/>
              <w:jc w:val="both"/>
              <w:rPr>
                <w:rFonts w:ascii="Book Antiqua" w:hAnsi="Book Antiqua" w:cstheme="majorBidi"/>
                <w:b/>
                <w:bCs/>
              </w:rPr>
            </w:pPr>
          </w:p>
        </w:tc>
        <w:tc>
          <w:tcPr>
            <w:tcW w:w="535" w:type="pct"/>
            <w:vMerge/>
            <w:tcBorders>
              <w:top w:val="single" w:sz="4" w:space="0" w:color="auto"/>
              <w:bottom w:val="single" w:sz="4" w:space="0" w:color="auto"/>
            </w:tcBorders>
            <w:vAlign w:val="center"/>
            <w:hideMark/>
          </w:tcPr>
          <w:p w14:paraId="16B7B8E5" w14:textId="77777777" w:rsidR="00323400" w:rsidRPr="00CB0AC3" w:rsidRDefault="00323400" w:rsidP="00CB0AC3">
            <w:pPr>
              <w:spacing w:line="360" w:lineRule="auto"/>
              <w:contextualSpacing/>
              <w:jc w:val="both"/>
              <w:rPr>
                <w:rFonts w:ascii="Book Antiqua" w:hAnsi="Book Antiqua" w:cstheme="majorBidi"/>
                <w:b/>
                <w:bCs/>
              </w:rPr>
            </w:pPr>
          </w:p>
        </w:tc>
      </w:tr>
      <w:tr w:rsidR="00AB1A28" w:rsidRPr="00CB0AC3" w14:paraId="0F79E210" w14:textId="77777777" w:rsidTr="00AB1A28">
        <w:trPr>
          <w:jc w:val="center"/>
        </w:trPr>
        <w:tc>
          <w:tcPr>
            <w:tcW w:w="710" w:type="pct"/>
            <w:tcBorders>
              <w:top w:val="single" w:sz="4" w:space="0" w:color="auto"/>
            </w:tcBorders>
            <w:hideMark/>
          </w:tcPr>
          <w:p w14:paraId="391AE493" w14:textId="77777777"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Mortality</w:t>
            </w:r>
          </w:p>
        </w:tc>
        <w:tc>
          <w:tcPr>
            <w:tcW w:w="711" w:type="pct"/>
            <w:tcBorders>
              <w:top w:val="single" w:sz="4" w:space="0" w:color="auto"/>
            </w:tcBorders>
            <w:hideMark/>
          </w:tcPr>
          <w:p w14:paraId="57BFB6D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2.03</w:t>
            </w:r>
          </w:p>
        </w:tc>
        <w:tc>
          <w:tcPr>
            <w:tcW w:w="381" w:type="pct"/>
            <w:tcBorders>
              <w:top w:val="single" w:sz="4" w:space="0" w:color="auto"/>
            </w:tcBorders>
            <w:hideMark/>
          </w:tcPr>
          <w:p w14:paraId="70D53A7A" w14:textId="77777777" w:rsidR="00323400" w:rsidRPr="00CB0AC3" w:rsidRDefault="00AB1A28" w:rsidP="00CB0AC3">
            <w:pPr>
              <w:spacing w:line="360" w:lineRule="auto"/>
              <w:contextualSpacing/>
              <w:jc w:val="both"/>
              <w:rPr>
                <w:rFonts w:ascii="Book Antiqua" w:hAnsi="Book Antiqua" w:cstheme="majorBidi"/>
              </w:rPr>
            </w:pPr>
            <w:r w:rsidRPr="00CB0AC3">
              <w:rPr>
                <w:rFonts w:ascii="Book Antiqua" w:hAnsi="Book Antiqua" w:cstheme="majorBidi"/>
              </w:rPr>
              <w:t>30</w:t>
            </w:r>
            <w:r w:rsidR="00323400" w:rsidRPr="00CB0AC3">
              <w:rPr>
                <w:rFonts w:ascii="Book Antiqua" w:hAnsi="Book Antiqua" w:cstheme="majorBidi"/>
              </w:rPr>
              <w:t>286</w:t>
            </w:r>
          </w:p>
        </w:tc>
        <w:tc>
          <w:tcPr>
            <w:tcW w:w="611" w:type="pct"/>
            <w:tcBorders>
              <w:top w:val="single" w:sz="4" w:space="0" w:color="auto"/>
            </w:tcBorders>
            <w:hideMark/>
          </w:tcPr>
          <w:p w14:paraId="3F315042"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5.49</w:t>
            </w:r>
          </w:p>
        </w:tc>
        <w:tc>
          <w:tcPr>
            <w:tcW w:w="303" w:type="pct"/>
            <w:tcBorders>
              <w:top w:val="single" w:sz="4" w:space="0" w:color="auto"/>
            </w:tcBorders>
            <w:hideMark/>
          </w:tcPr>
          <w:p w14:paraId="61E0CA38" w14:textId="77777777" w:rsidR="00323400" w:rsidRPr="00CB0AC3" w:rsidRDefault="00AB1A28" w:rsidP="00CB0AC3">
            <w:pPr>
              <w:spacing w:line="360" w:lineRule="auto"/>
              <w:contextualSpacing/>
              <w:jc w:val="both"/>
              <w:rPr>
                <w:rFonts w:ascii="Book Antiqua" w:hAnsi="Book Antiqua" w:cstheme="majorBidi"/>
              </w:rPr>
            </w:pPr>
            <w:r w:rsidRPr="00CB0AC3">
              <w:rPr>
                <w:rFonts w:ascii="Book Antiqua" w:hAnsi="Book Antiqua" w:cstheme="majorBidi"/>
              </w:rPr>
              <w:t>2</w:t>
            </w:r>
            <w:r w:rsidR="00323400" w:rsidRPr="00CB0AC3">
              <w:rPr>
                <w:rFonts w:ascii="Book Antiqua" w:hAnsi="Book Antiqua" w:cstheme="majorBidi"/>
              </w:rPr>
              <w:t>029</w:t>
            </w:r>
          </w:p>
        </w:tc>
        <w:tc>
          <w:tcPr>
            <w:tcW w:w="329" w:type="pct"/>
            <w:tcBorders>
              <w:top w:val="single" w:sz="4" w:space="0" w:color="auto"/>
            </w:tcBorders>
            <w:hideMark/>
          </w:tcPr>
          <w:p w14:paraId="07BAA2CF"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2.804</w:t>
            </w:r>
          </w:p>
        </w:tc>
        <w:tc>
          <w:tcPr>
            <w:tcW w:w="364" w:type="pct"/>
            <w:tcBorders>
              <w:top w:val="single" w:sz="4" w:space="0" w:color="auto"/>
            </w:tcBorders>
            <w:hideMark/>
          </w:tcPr>
          <w:p w14:paraId="1E049839"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2.678-2.937</w:t>
            </w:r>
          </w:p>
        </w:tc>
        <w:tc>
          <w:tcPr>
            <w:tcW w:w="355" w:type="pct"/>
            <w:tcBorders>
              <w:top w:val="single" w:sz="4" w:space="0" w:color="auto"/>
            </w:tcBorders>
            <w:hideMark/>
          </w:tcPr>
          <w:p w14:paraId="31507EF3" w14:textId="34BE8691"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r w:rsidR="001B0BE7">
              <w:rPr>
                <w:rFonts w:ascii="Book Antiqua" w:hAnsi="Book Antiqua" w:cstheme="majorBidi"/>
              </w:rPr>
              <w:t>0</w:t>
            </w:r>
          </w:p>
        </w:tc>
        <w:tc>
          <w:tcPr>
            <w:tcW w:w="338" w:type="pct"/>
            <w:tcBorders>
              <w:top w:val="single" w:sz="4" w:space="0" w:color="auto"/>
            </w:tcBorders>
            <w:hideMark/>
          </w:tcPr>
          <w:p w14:paraId="78230B9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3.092</w:t>
            </w:r>
          </w:p>
        </w:tc>
        <w:tc>
          <w:tcPr>
            <w:tcW w:w="364" w:type="pct"/>
            <w:tcBorders>
              <w:top w:val="single" w:sz="4" w:space="0" w:color="auto"/>
            </w:tcBorders>
            <w:hideMark/>
          </w:tcPr>
          <w:p w14:paraId="73816FFB"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2.939-3.252</w:t>
            </w:r>
          </w:p>
        </w:tc>
        <w:tc>
          <w:tcPr>
            <w:tcW w:w="535" w:type="pct"/>
            <w:tcBorders>
              <w:top w:val="single" w:sz="4" w:space="0" w:color="auto"/>
            </w:tcBorders>
            <w:hideMark/>
          </w:tcPr>
          <w:p w14:paraId="47B1EA64"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p>
        </w:tc>
      </w:tr>
      <w:tr w:rsidR="00AB1A28" w:rsidRPr="00CB0AC3" w14:paraId="3C806BA8" w14:textId="77777777" w:rsidTr="00AB1A28">
        <w:trPr>
          <w:jc w:val="center"/>
        </w:trPr>
        <w:tc>
          <w:tcPr>
            <w:tcW w:w="710" w:type="pct"/>
            <w:hideMark/>
          </w:tcPr>
          <w:p w14:paraId="51E22A39" w14:textId="69EEEFC3"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 xml:space="preserve">Gout </w:t>
            </w:r>
            <w:r w:rsidR="001B0BE7">
              <w:rPr>
                <w:rFonts w:ascii="Book Antiqua" w:hAnsi="Book Antiqua" w:cstheme="majorBidi"/>
                <w:bCs/>
              </w:rPr>
              <w:t>f</w:t>
            </w:r>
            <w:r w:rsidRPr="00CB0AC3">
              <w:rPr>
                <w:rFonts w:ascii="Book Antiqua" w:hAnsi="Book Antiqua" w:cstheme="majorBidi"/>
                <w:bCs/>
              </w:rPr>
              <w:t>lare</w:t>
            </w:r>
          </w:p>
        </w:tc>
        <w:tc>
          <w:tcPr>
            <w:tcW w:w="711" w:type="pct"/>
            <w:hideMark/>
          </w:tcPr>
          <w:p w14:paraId="6C7A9F3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2.77</w:t>
            </w:r>
          </w:p>
        </w:tc>
        <w:tc>
          <w:tcPr>
            <w:tcW w:w="381" w:type="pct"/>
            <w:hideMark/>
          </w:tcPr>
          <w:p w14:paraId="373A6735" w14:textId="77777777" w:rsidR="00323400" w:rsidRPr="00CB0AC3" w:rsidRDefault="00AB1A28" w:rsidP="00CB0AC3">
            <w:pPr>
              <w:spacing w:line="360" w:lineRule="auto"/>
              <w:contextualSpacing/>
              <w:jc w:val="both"/>
              <w:rPr>
                <w:rFonts w:ascii="Book Antiqua" w:hAnsi="Book Antiqua" w:cstheme="majorBidi"/>
              </w:rPr>
            </w:pPr>
            <w:r w:rsidRPr="00CB0AC3">
              <w:rPr>
                <w:rFonts w:ascii="Book Antiqua" w:hAnsi="Book Antiqua" w:cstheme="majorBidi"/>
              </w:rPr>
              <w:t>41</w:t>
            </w:r>
            <w:r w:rsidR="00323400" w:rsidRPr="00CB0AC3">
              <w:rPr>
                <w:rFonts w:ascii="Book Antiqua" w:hAnsi="Book Antiqua" w:cstheme="majorBidi"/>
              </w:rPr>
              <w:t>282</w:t>
            </w:r>
          </w:p>
        </w:tc>
        <w:tc>
          <w:tcPr>
            <w:tcW w:w="611" w:type="pct"/>
            <w:hideMark/>
          </w:tcPr>
          <w:p w14:paraId="56962382"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2.89</w:t>
            </w:r>
          </w:p>
        </w:tc>
        <w:tc>
          <w:tcPr>
            <w:tcW w:w="303" w:type="pct"/>
            <w:hideMark/>
          </w:tcPr>
          <w:p w14:paraId="58DD2876" w14:textId="77777777" w:rsidR="00323400" w:rsidRPr="00CB0AC3" w:rsidRDefault="00AB1A28" w:rsidP="00CB0AC3">
            <w:pPr>
              <w:spacing w:line="360" w:lineRule="auto"/>
              <w:contextualSpacing/>
              <w:jc w:val="both"/>
              <w:rPr>
                <w:rFonts w:ascii="Book Antiqua" w:hAnsi="Book Antiqua" w:cstheme="majorBidi"/>
              </w:rPr>
            </w:pPr>
            <w:r w:rsidRPr="00CB0AC3">
              <w:rPr>
                <w:rFonts w:ascii="Book Antiqua" w:hAnsi="Book Antiqua" w:cstheme="majorBidi"/>
              </w:rPr>
              <w:t>1</w:t>
            </w:r>
            <w:r w:rsidR="00323400" w:rsidRPr="00CB0AC3">
              <w:rPr>
                <w:rFonts w:ascii="Book Antiqua" w:hAnsi="Book Antiqua" w:cstheme="majorBidi"/>
              </w:rPr>
              <w:t>066</w:t>
            </w:r>
          </w:p>
        </w:tc>
        <w:tc>
          <w:tcPr>
            <w:tcW w:w="329" w:type="pct"/>
            <w:hideMark/>
          </w:tcPr>
          <w:p w14:paraId="376628D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1.044</w:t>
            </w:r>
          </w:p>
        </w:tc>
        <w:tc>
          <w:tcPr>
            <w:tcW w:w="364" w:type="pct"/>
            <w:hideMark/>
          </w:tcPr>
          <w:p w14:paraId="653957C8" w14:textId="7289C93B"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0.982-1.11</w:t>
            </w:r>
            <w:r w:rsidR="001B0BE7">
              <w:rPr>
                <w:rFonts w:ascii="Book Antiqua" w:hAnsi="Book Antiqua" w:cstheme="majorBidi"/>
              </w:rPr>
              <w:t>0</w:t>
            </w:r>
          </w:p>
        </w:tc>
        <w:tc>
          <w:tcPr>
            <w:tcW w:w="355" w:type="pct"/>
            <w:hideMark/>
          </w:tcPr>
          <w:p w14:paraId="63E97CC7"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w:t>
            </w:r>
            <w:r w:rsidR="00AB1A28" w:rsidRPr="00CB0AC3">
              <w:rPr>
                <w:rFonts w:ascii="Book Antiqua" w:hAnsi="Book Antiqua" w:cstheme="majorBidi"/>
                <w:lang w:eastAsia="zh-CN"/>
              </w:rPr>
              <w:t xml:space="preserve"> </w:t>
            </w:r>
            <w:r w:rsidRPr="00CB0AC3">
              <w:rPr>
                <w:rFonts w:ascii="Book Antiqua" w:hAnsi="Book Antiqua" w:cstheme="majorBidi"/>
              </w:rPr>
              <w:t>171</w:t>
            </w:r>
          </w:p>
        </w:tc>
        <w:tc>
          <w:tcPr>
            <w:tcW w:w="338" w:type="pct"/>
            <w:hideMark/>
          </w:tcPr>
          <w:p w14:paraId="0F64D86E"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0.816</w:t>
            </w:r>
          </w:p>
        </w:tc>
        <w:tc>
          <w:tcPr>
            <w:tcW w:w="364" w:type="pct"/>
            <w:hideMark/>
          </w:tcPr>
          <w:p w14:paraId="2ACFAA49"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0.765-0.871</w:t>
            </w:r>
          </w:p>
        </w:tc>
        <w:tc>
          <w:tcPr>
            <w:tcW w:w="535" w:type="pct"/>
            <w:hideMark/>
          </w:tcPr>
          <w:p w14:paraId="7BC48071"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p>
        </w:tc>
      </w:tr>
      <w:tr w:rsidR="00AB1A28" w:rsidRPr="00CB0AC3" w14:paraId="3CAA1901" w14:textId="77777777" w:rsidTr="00AB1A28">
        <w:trPr>
          <w:jc w:val="center"/>
        </w:trPr>
        <w:tc>
          <w:tcPr>
            <w:tcW w:w="710" w:type="pct"/>
            <w:hideMark/>
          </w:tcPr>
          <w:p w14:paraId="25AEE892" w14:textId="77777777"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Tophi</w:t>
            </w:r>
          </w:p>
        </w:tc>
        <w:tc>
          <w:tcPr>
            <w:tcW w:w="711" w:type="pct"/>
            <w:hideMark/>
          </w:tcPr>
          <w:p w14:paraId="421CE907"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0.75</w:t>
            </w:r>
          </w:p>
        </w:tc>
        <w:tc>
          <w:tcPr>
            <w:tcW w:w="381" w:type="pct"/>
            <w:hideMark/>
          </w:tcPr>
          <w:p w14:paraId="6A249006" w14:textId="77777777" w:rsidR="00323400" w:rsidRPr="00CB0AC3" w:rsidRDefault="00AB1A28" w:rsidP="00CB0AC3">
            <w:pPr>
              <w:spacing w:line="360" w:lineRule="auto"/>
              <w:contextualSpacing/>
              <w:jc w:val="both"/>
              <w:rPr>
                <w:rFonts w:ascii="Book Antiqua" w:hAnsi="Book Antiqua" w:cstheme="majorBidi"/>
              </w:rPr>
            </w:pPr>
            <w:r w:rsidRPr="00CB0AC3">
              <w:rPr>
                <w:rFonts w:ascii="Book Antiqua" w:hAnsi="Book Antiqua" w:cstheme="majorBidi"/>
              </w:rPr>
              <w:t>11</w:t>
            </w:r>
            <w:r w:rsidR="00323400" w:rsidRPr="00CB0AC3">
              <w:rPr>
                <w:rFonts w:ascii="Book Antiqua" w:hAnsi="Book Antiqua" w:cstheme="majorBidi"/>
              </w:rPr>
              <w:t>202</w:t>
            </w:r>
          </w:p>
        </w:tc>
        <w:tc>
          <w:tcPr>
            <w:tcW w:w="611" w:type="pct"/>
            <w:hideMark/>
          </w:tcPr>
          <w:p w14:paraId="17B63842"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0.97</w:t>
            </w:r>
          </w:p>
        </w:tc>
        <w:tc>
          <w:tcPr>
            <w:tcW w:w="303" w:type="pct"/>
            <w:hideMark/>
          </w:tcPr>
          <w:p w14:paraId="4498FC0A"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358</w:t>
            </w:r>
          </w:p>
        </w:tc>
        <w:tc>
          <w:tcPr>
            <w:tcW w:w="329" w:type="pct"/>
            <w:hideMark/>
          </w:tcPr>
          <w:p w14:paraId="3C09F11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1.293</w:t>
            </w:r>
          </w:p>
        </w:tc>
        <w:tc>
          <w:tcPr>
            <w:tcW w:w="364" w:type="pct"/>
            <w:hideMark/>
          </w:tcPr>
          <w:p w14:paraId="6472B09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1.164-1.438</w:t>
            </w:r>
          </w:p>
        </w:tc>
        <w:tc>
          <w:tcPr>
            <w:tcW w:w="355" w:type="pct"/>
            <w:hideMark/>
          </w:tcPr>
          <w:p w14:paraId="1EED2AEF" w14:textId="761C7234"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r w:rsidR="001B0BE7">
              <w:rPr>
                <w:rFonts w:ascii="Book Antiqua" w:hAnsi="Book Antiqua" w:cstheme="majorBidi"/>
              </w:rPr>
              <w:t>0</w:t>
            </w:r>
          </w:p>
        </w:tc>
        <w:tc>
          <w:tcPr>
            <w:tcW w:w="338" w:type="pct"/>
            <w:hideMark/>
          </w:tcPr>
          <w:p w14:paraId="0B94CE6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1.025</w:t>
            </w:r>
          </w:p>
        </w:tc>
        <w:tc>
          <w:tcPr>
            <w:tcW w:w="364" w:type="pct"/>
            <w:hideMark/>
          </w:tcPr>
          <w:p w14:paraId="66BEBBA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0.914-1.149</w:t>
            </w:r>
          </w:p>
        </w:tc>
        <w:tc>
          <w:tcPr>
            <w:tcW w:w="535" w:type="pct"/>
            <w:hideMark/>
          </w:tcPr>
          <w:p w14:paraId="3E32C48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0.677</w:t>
            </w:r>
          </w:p>
        </w:tc>
      </w:tr>
      <w:tr w:rsidR="00AB1A28" w:rsidRPr="00CB0AC3" w14:paraId="6BC9C22D" w14:textId="77777777" w:rsidTr="00AB1A28">
        <w:trPr>
          <w:jc w:val="center"/>
        </w:trPr>
        <w:tc>
          <w:tcPr>
            <w:tcW w:w="710" w:type="pct"/>
            <w:hideMark/>
          </w:tcPr>
          <w:p w14:paraId="648E0A69" w14:textId="1C8F913B"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 xml:space="preserve">Uric </w:t>
            </w:r>
            <w:r w:rsidR="001B0BE7">
              <w:rPr>
                <w:rFonts w:ascii="Book Antiqua" w:hAnsi="Book Antiqua" w:cstheme="majorBidi"/>
                <w:bCs/>
              </w:rPr>
              <w:t>a</w:t>
            </w:r>
            <w:r w:rsidRPr="00CB0AC3">
              <w:rPr>
                <w:rFonts w:ascii="Book Antiqua" w:hAnsi="Book Antiqua" w:cstheme="majorBidi"/>
                <w:bCs/>
              </w:rPr>
              <w:t xml:space="preserve">cid </w:t>
            </w:r>
            <w:r w:rsidR="001B0BE7">
              <w:rPr>
                <w:rFonts w:ascii="Book Antiqua" w:hAnsi="Book Antiqua" w:cstheme="majorBidi"/>
                <w:bCs/>
              </w:rPr>
              <w:t>n</w:t>
            </w:r>
            <w:r w:rsidRPr="00CB0AC3">
              <w:rPr>
                <w:rFonts w:ascii="Book Antiqua" w:hAnsi="Book Antiqua" w:cstheme="majorBidi"/>
                <w:bCs/>
              </w:rPr>
              <w:t>ephrolithiasis</w:t>
            </w:r>
          </w:p>
        </w:tc>
        <w:tc>
          <w:tcPr>
            <w:tcW w:w="711" w:type="pct"/>
            <w:hideMark/>
          </w:tcPr>
          <w:p w14:paraId="3832503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0.02</w:t>
            </w:r>
          </w:p>
        </w:tc>
        <w:tc>
          <w:tcPr>
            <w:tcW w:w="381" w:type="pct"/>
            <w:hideMark/>
          </w:tcPr>
          <w:p w14:paraId="7D3B0671"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374</w:t>
            </w:r>
          </w:p>
        </w:tc>
        <w:tc>
          <w:tcPr>
            <w:tcW w:w="611" w:type="pct"/>
            <w:hideMark/>
          </w:tcPr>
          <w:p w14:paraId="5C73286A"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0.02</w:t>
            </w:r>
          </w:p>
        </w:tc>
        <w:tc>
          <w:tcPr>
            <w:tcW w:w="303" w:type="pct"/>
            <w:hideMark/>
          </w:tcPr>
          <w:p w14:paraId="48E26504"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9</w:t>
            </w:r>
          </w:p>
        </w:tc>
        <w:tc>
          <w:tcPr>
            <w:tcW w:w="329" w:type="pct"/>
            <w:hideMark/>
          </w:tcPr>
          <w:p w14:paraId="304A239E"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0.972</w:t>
            </w:r>
          </w:p>
        </w:tc>
        <w:tc>
          <w:tcPr>
            <w:tcW w:w="364" w:type="pct"/>
            <w:hideMark/>
          </w:tcPr>
          <w:p w14:paraId="2745441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0.502-1.882</w:t>
            </w:r>
          </w:p>
        </w:tc>
        <w:tc>
          <w:tcPr>
            <w:tcW w:w="355" w:type="pct"/>
            <w:hideMark/>
          </w:tcPr>
          <w:p w14:paraId="2751B1BF"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0.932</w:t>
            </w:r>
          </w:p>
        </w:tc>
        <w:tc>
          <w:tcPr>
            <w:tcW w:w="338" w:type="pct"/>
            <w:hideMark/>
          </w:tcPr>
          <w:p w14:paraId="041CB73E"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1.037</w:t>
            </w:r>
          </w:p>
        </w:tc>
        <w:tc>
          <w:tcPr>
            <w:tcW w:w="364" w:type="pct"/>
            <w:hideMark/>
          </w:tcPr>
          <w:p w14:paraId="5CAE8A9B" w14:textId="085FDDB6"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0.53</w:t>
            </w:r>
            <w:r w:rsidR="001B0BE7">
              <w:rPr>
                <w:rFonts w:ascii="Book Antiqua" w:hAnsi="Book Antiqua" w:cstheme="majorBidi"/>
              </w:rPr>
              <w:t>0</w:t>
            </w:r>
            <w:r w:rsidRPr="00CB0AC3">
              <w:rPr>
                <w:rFonts w:ascii="Book Antiqua" w:hAnsi="Book Antiqua" w:cstheme="majorBidi"/>
              </w:rPr>
              <w:t>-2.03</w:t>
            </w:r>
            <w:r w:rsidR="001B0BE7">
              <w:rPr>
                <w:rFonts w:ascii="Book Antiqua" w:hAnsi="Book Antiqua" w:cstheme="majorBidi"/>
              </w:rPr>
              <w:t>0</w:t>
            </w:r>
          </w:p>
        </w:tc>
        <w:tc>
          <w:tcPr>
            <w:tcW w:w="535" w:type="pct"/>
            <w:hideMark/>
          </w:tcPr>
          <w:p w14:paraId="2F084848"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0.915</w:t>
            </w:r>
          </w:p>
        </w:tc>
      </w:tr>
      <w:tr w:rsidR="00AB1A28" w:rsidRPr="00CB0AC3" w14:paraId="543A6764" w14:textId="77777777" w:rsidTr="00AB1A28">
        <w:trPr>
          <w:jc w:val="center"/>
        </w:trPr>
        <w:tc>
          <w:tcPr>
            <w:tcW w:w="710" w:type="pct"/>
            <w:hideMark/>
          </w:tcPr>
          <w:p w14:paraId="362B3840" w14:textId="77777777"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Nephropathy</w:t>
            </w:r>
          </w:p>
        </w:tc>
        <w:tc>
          <w:tcPr>
            <w:tcW w:w="711" w:type="pct"/>
            <w:hideMark/>
          </w:tcPr>
          <w:p w14:paraId="3319CB7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0.02</w:t>
            </w:r>
          </w:p>
        </w:tc>
        <w:tc>
          <w:tcPr>
            <w:tcW w:w="381" w:type="pct"/>
            <w:hideMark/>
          </w:tcPr>
          <w:p w14:paraId="7FA044E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283</w:t>
            </w:r>
          </w:p>
        </w:tc>
        <w:tc>
          <w:tcPr>
            <w:tcW w:w="611" w:type="pct"/>
            <w:hideMark/>
          </w:tcPr>
          <w:p w14:paraId="427FA76F"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0.01</w:t>
            </w:r>
          </w:p>
        </w:tc>
        <w:tc>
          <w:tcPr>
            <w:tcW w:w="303" w:type="pct"/>
            <w:hideMark/>
          </w:tcPr>
          <w:p w14:paraId="3647279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5</w:t>
            </w:r>
          </w:p>
        </w:tc>
        <w:tc>
          <w:tcPr>
            <w:tcW w:w="329" w:type="pct"/>
            <w:hideMark/>
          </w:tcPr>
          <w:p w14:paraId="62C78727"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0.713</w:t>
            </w:r>
          </w:p>
        </w:tc>
        <w:tc>
          <w:tcPr>
            <w:tcW w:w="364" w:type="pct"/>
            <w:hideMark/>
          </w:tcPr>
          <w:p w14:paraId="1B98CA32"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0.295-1.727</w:t>
            </w:r>
          </w:p>
        </w:tc>
        <w:tc>
          <w:tcPr>
            <w:tcW w:w="355" w:type="pct"/>
            <w:hideMark/>
          </w:tcPr>
          <w:p w14:paraId="4F91B0A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0.452</w:t>
            </w:r>
          </w:p>
        </w:tc>
        <w:tc>
          <w:tcPr>
            <w:tcW w:w="338" w:type="pct"/>
            <w:hideMark/>
          </w:tcPr>
          <w:p w14:paraId="23323A34"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0.548</w:t>
            </w:r>
          </w:p>
        </w:tc>
        <w:tc>
          <w:tcPr>
            <w:tcW w:w="364" w:type="pct"/>
            <w:hideMark/>
          </w:tcPr>
          <w:p w14:paraId="58EFA053"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0.223-1.346</w:t>
            </w:r>
          </w:p>
        </w:tc>
        <w:tc>
          <w:tcPr>
            <w:tcW w:w="535" w:type="pct"/>
            <w:hideMark/>
          </w:tcPr>
          <w:p w14:paraId="7BE67C45"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0.19</w:t>
            </w:r>
          </w:p>
        </w:tc>
      </w:tr>
      <w:tr w:rsidR="00AB1A28" w:rsidRPr="00CB0AC3" w14:paraId="79F4EBC5" w14:textId="77777777" w:rsidTr="00AB1A28">
        <w:trPr>
          <w:jc w:val="center"/>
        </w:trPr>
        <w:tc>
          <w:tcPr>
            <w:tcW w:w="710" w:type="pct"/>
            <w:hideMark/>
          </w:tcPr>
          <w:p w14:paraId="5F9D38C6" w14:textId="77777777"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Arthrocentesis</w:t>
            </w:r>
          </w:p>
        </w:tc>
        <w:tc>
          <w:tcPr>
            <w:tcW w:w="711" w:type="pct"/>
            <w:hideMark/>
          </w:tcPr>
          <w:p w14:paraId="2D97EEC7"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2.45</w:t>
            </w:r>
          </w:p>
        </w:tc>
        <w:tc>
          <w:tcPr>
            <w:tcW w:w="381" w:type="pct"/>
            <w:hideMark/>
          </w:tcPr>
          <w:p w14:paraId="38B022E2" w14:textId="4AC33C8E"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36611</w:t>
            </w:r>
          </w:p>
        </w:tc>
        <w:tc>
          <w:tcPr>
            <w:tcW w:w="611" w:type="pct"/>
            <w:hideMark/>
          </w:tcPr>
          <w:p w14:paraId="583702BB"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2.21</w:t>
            </w:r>
          </w:p>
        </w:tc>
        <w:tc>
          <w:tcPr>
            <w:tcW w:w="303" w:type="pct"/>
            <w:hideMark/>
          </w:tcPr>
          <w:p w14:paraId="5170967A"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818</w:t>
            </w:r>
          </w:p>
        </w:tc>
        <w:tc>
          <w:tcPr>
            <w:tcW w:w="329" w:type="pct"/>
            <w:hideMark/>
          </w:tcPr>
          <w:p w14:paraId="6749984A" w14:textId="4EE52366"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w:t>
            </w:r>
            <w:r w:rsidR="001B0BE7">
              <w:rPr>
                <w:rFonts w:ascii="Book Antiqua" w:hAnsi="Book Antiqua" w:cstheme="majorBidi"/>
              </w:rPr>
              <w:t>00</w:t>
            </w:r>
          </w:p>
        </w:tc>
        <w:tc>
          <w:tcPr>
            <w:tcW w:w="364" w:type="pct"/>
            <w:hideMark/>
          </w:tcPr>
          <w:p w14:paraId="0D64442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0.839-0.965</w:t>
            </w:r>
          </w:p>
        </w:tc>
        <w:tc>
          <w:tcPr>
            <w:tcW w:w="355" w:type="pct"/>
            <w:hideMark/>
          </w:tcPr>
          <w:p w14:paraId="5A97238B" w14:textId="69C3CEE4"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r w:rsidR="001B0BE7">
              <w:rPr>
                <w:rFonts w:ascii="Book Antiqua" w:hAnsi="Book Antiqua" w:cstheme="majorBidi"/>
              </w:rPr>
              <w:t>0</w:t>
            </w:r>
          </w:p>
        </w:tc>
        <w:tc>
          <w:tcPr>
            <w:tcW w:w="338" w:type="pct"/>
            <w:hideMark/>
          </w:tcPr>
          <w:p w14:paraId="733B7F1C"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0.741</w:t>
            </w:r>
          </w:p>
        </w:tc>
        <w:tc>
          <w:tcPr>
            <w:tcW w:w="364" w:type="pct"/>
            <w:hideMark/>
          </w:tcPr>
          <w:p w14:paraId="4C88396D" w14:textId="0A509E9F"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0.686-0.8</w:t>
            </w:r>
            <w:r w:rsidR="001B0BE7">
              <w:rPr>
                <w:rFonts w:ascii="Book Antiqua" w:hAnsi="Book Antiqua" w:cstheme="majorBidi"/>
              </w:rPr>
              <w:t>00</w:t>
            </w:r>
          </w:p>
        </w:tc>
        <w:tc>
          <w:tcPr>
            <w:tcW w:w="535" w:type="pct"/>
            <w:hideMark/>
          </w:tcPr>
          <w:p w14:paraId="210FE5F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p>
        </w:tc>
      </w:tr>
      <w:tr w:rsidR="00AB1A28" w:rsidRPr="00CB0AC3" w14:paraId="5361801F" w14:textId="77777777" w:rsidTr="00AB1A28">
        <w:trPr>
          <w:jc w:val="center"/>
        </w:trPr>
        <w:tc>
          <w:tcPr>
            <w:tcW w:w="710" w:type="pct"/>
            <w:hideMark/>
          </w:tcPr>
          <w:p w14:paraId="4405DEA0" w14:textId="3EF6EF4C"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 xml:space="preserve">Joint </w:t>
            </w:r>
            <w:r w:rsidR="001B0BE7">
              <w:rPr>
                <w:rFonts w:ascii="Book Antiqua" w:hAnsi="Book Antiqua" w:cstheme="majorBidi"/>
                <w:bCs/>
              </w:rPr>
              <w:t>i</w:t>
            </w:r>
            <w:r w:rsidRPr="00CB0AC3">
              <w:rPr>
                <w:rFonts w:ascii="Book Antiqua" w:hAnsi="Book Antiqua" w:cstheme="majorBidi"/>
                <w:bCs/>
              </w:rPr>
              <w:t>njection</w:t>
            </w:r>
          </w:p>
        </w:tc>
        <w:tc>
          <w:tcPr>
            <w:tcW w:w="711" w:type="pct"/>
            <w:hideMark/>
          </w:tcPr>
          <w:p w14:paraId="303A75EB"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0.72</w:t>
            </w:r>
          </w:p>
        </w:tc>
        <w:tc>
          <w:tcPr>
            <w:tcW w:w="381" w:type="pct"/>
            <w:hideMark/>
          </w:tcPr>
          <w:p w14:paraId="4DCA9163" w14:textId="22471D0A"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10673</w:t>
            </w:r>
          </w:p>
        </w:tc>
        <w:tc>
          <w:tcPr>
            <w:tcW w:w="611" w:type="pct"/>
            <w:hideMark/>
          </w:tcPr>
          <w:p w14:paraId="6F3854B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0.52</w:t>
            </w:r>
          </w:p>
        </w:tc>
        <w:tc>
          <w:tcPr>
            <w:tcW w:w="303" w:type="pct"/>
            <w:hideMark/>
          </w:tcPr>
          <w:p w14:paraId="5F16AA79"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192</w:t>
            </w:r>
          </w:p>
        </w:tc>
        <w:tc>
          <w:tcPr>
            <w:tcW w:w="329" w:type="pct"/>
            <w:hideMark/>
          </w:tcPr>
          <w:p w14:paraId="0396D494"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0.725</w:t>
            </w:r>
          </w:p>
        </w:tc>
        <w:tc>
          <w:tcPr>
            <w:tcW w:w="364" w:type="pct"/>
            <w:hideMark/>
          </w:tcPr>
          <w:p w14:paraId="4C65E577"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0.628-0.837</w:t>
            </w:r>
          </w:p>
        </w:tc>
        <w:tc>
          <w:tcPr>
            <w:tcW w:w="355" w:type="pct"/>
            <w:hideMark/>
          </w:tcPr>
          <w:p w14:paraId="7C20ECCE" w14:textId="6DFE205B"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r w:rsidR="001B0BE7">
              <w:rPr>
                <w:rFonts w:ascii="Book Antiqua" w:hAnsi="Book Antiqua" w:cstheme="majorBidi"/>
              </w:rPr>
              <w:t>0</w:t>
            </w:r>
          </w:p>
        </w:tc>
        <w:tc>
          <w:tcPr>
            <w:tcW w:w="338" w:type="pct"/>
            <w:hideMark/>
          </w:tcPr>
          <w:p w14:paraId="16298E3A"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0.713</w:t>
            </w:r>
          </w:p>
        </w:tc>
        <w:tc>
          <w:tcPr>
            <w:tcW w:w="364" w:type="pct"/>
            <w:hideMark/>
          </w:tcPr>
          <w:p w14:paraId="5342166B" w14:textId="1F74B7C2"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0.61</w:t>
            </w:r>
            <w:r w:rsidR="001B0BE7">
              <w:rPr>
                <w:rFonts w:ascii="Book Antiqua" w:hAnsi="Book Antiqua" w:cstheme="majorBidi"/>
              </w:rPr>
              <w:t>0</w:t>
            </w:r>
            <w:r w:rsidRPr="00CB0AC3">
              <w:rPr>
                <w:rFonts w:ascii="Book Antiqua" w:hAnsi="Book Antiqua" w:cstheme="majorBidi"/>
              </w:rPr>
              <w:t>-0.833</w:t>
            </w:r>
          </w:p>
        </w:tc>
        <w:tc>
          <w:tcPr>
            <w:tcW w:w="535" w:type="pct"/>
            <w:hideMark/>
          </w:tcPr>
          <w:p w14:paraId="2962EE6C" w14:textId="27158AC2"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&lt;</w:t>
            </w:r>
            <w:r w:rsidR="00AB1A28" w:rsidRPr="00CB0AC3">
              <w:rPr>
                <w:rFonts w:ascii="Book Antiqua" w:hAnsi="Book Antiqua" w:cstheme="majorBidi"/>
                <w:lang w:eastAsia="zh-CN"/>
              </w:rPr>
              <w:t xml:space="preserve"> </w:t>
            </w:r>
            <w:r w:rsidRPr="00CB0AC3">
              <w:rPr>
                <w:rFonts w:ascii="Book Antiqua" w:hAnsi="Book Antiqua" w:cstheme="majorBidi"/>
              </w:rPr>
              <w:t>0.05</w:t>
            </w:r>
            <w:r w:rsidR="001B0BE7">
              <w:rPr>
                <w:rFonts w:ascii="Book Antiqua" w:hAnsi="Book Antiqua" w:cstheme="majorBidi"/>
              </w:rPr>
              <w:t>0</w:t>
            </w:r>
          </w:p>
        </w:tc>
      </w:tr>
      <w:tr w:rsidR="00AB1A28" w:rsidRPr="00CB0AC3" w14:paraId="1152E17F" w14:textId="77777777" w:rsidTr="00AB1A28">
        <w:trPr>
          <w:jc w:val="center"/>
        </w:trPr>
        <w:tc>
          <w:tcPr>
            <w:tcW w:w="710" w:type="pct"/>
            <w:hideMark/>
          </w:tcPr>
          <w:p w14:paraId="5E7D0BC3" w14:textId="77777777" w:rsidR="00323400" w:rsidRPr="00CB0AC3" w:rsidRDefault="00323400" w:rsidP="00CB0AC3">
            <w:pPr>
              <w:spacing w:line="360" w:lineRule="auto"/>
              <w:contextualSpacing/>
              <w:jc w:val="both"/>
              <w:rPr>
                <w:rFonts w:ascii="Book Antiqua" w:hAnsi="Book Antiqua" w:cstheme="majorBidi"/>
                <w:bCs/>
              </w:rPr>
            </w:pPr>
            <w:r w:rsidRPr="00CB0AC3">
              <w:rPr>
                <w:rFonts w:ascii="Book Antiqua" w:hAnsi="Book Antiqua" w:cstheme="majorBidi"/>
                <w:bCs/>
              </w:rPr>
              <w:t>Septic Arthritis</w:t>
            </w:r>
          </w:p>
        </w:tc>
        <w:tc>
          <w:tcPr>
            <w:tcW w:w="711" w:type="pct"/>
            <w:hideMark/>
          </w:tcPr>
          <w:p w14:paraId="7E392442"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0.31</w:t>
            </w:r>
          </w:p>
        </w:tc>
        <w:tc>
          <w:tcPr>
            <w:tcW w:w="381" w:type="pct"/>
            <w:hideMark/>
          </w:tcPr>
          <w:p w14:paraId="7130F1CF" w14:textId="1D31C7BA"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4637</w:t>
            </w:r>
          </w:p>
        </w:tc>
        <w:tc>
          <w:tcPr>
            <w:tcW w:w="611" w:type="pct"/>
            <w:hideMark/>
          </w:tcPr>
          <w:p w14:paraId="7DB97986"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0.31</w:t>
            </w:r>
          </w:p>
        </w:tc>
        <w:tc>
          <w:tcPr>
            <w:tcW w:w="303" w:type="pct"/>
            <w:hideMark/>
          </w:tcPr>
          <w:p w14:paraId="4F77F61A"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114</w:t>
            </w:r>
          </w:p>
        </w:tc>
        <w:tc>
          <w:tcPr>
            <w:tcW w:w="329" w:type="pct"/>
            <w:hideMark/>
          </w:tcPr>
          <w:p w14:paraId="482916F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0.993</w:t>
            </w:r>
          </w:p>
        </w:tc>
        <w:tc>
          <w:tcPr>
            <w:tcW w:w="364" w:type="pct"/>
            <w:hideMark/>
          </w:tcPr>
          <w:p w14:paraId="6B63D60D"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0.824-1.196</w:t>
            </w:r>
          </w:p>
        </w:tc>
        <w:tc>
          <w:tcPr>
            <w:tcW w:w="355" w:type="pct"/>
            <w:hideMark/>
          </w:tcPr>
          <w:p w14:paraId="7017B15F"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0.939</w:t>
            </w:r>
          </w:p>
        </w:tc>
        <w:tc>
          <w:tcPr>
            <w:tcW w:w="338" w:type="pct"/>
            <w:hideMark/>
          </w:tcPr>
          <w:p w14:paraId="57FC8511"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0.997</w:t>
            </w:r>
          </w:p>
        </w:tc>
        <w:tc>
          <w:tcPr>
            <w:tcW w:w="364" w:type="pct"/>
            <w:hideMark/>
          </w:tcPr>
          <w:p w14:paraId="0D89CB40"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0.821-1.211</w:t>
            </w:r>
          </w:p>
        </w:tc>
        <w:tc>
          <w:tcPr>
            <w:tcW w:w="535" w:type="pct"/>
            <w:hideMark/>
          </w:tcPr>
          <w:p w14:paraId="7A470334" w14:textId="77777777" w:rsidR="00323400" w:rsidRPr="00CB0AC3" w:rsidRDefault="00323400" w:rsidP="00CB0AC3">
            <w:pPr>
              <w:spacing w:line="360" w:lineRule="auto"/>
              <w:contextualSpacing/>
              <w:jc w:val="both"/>
              <w:rPr>
                <w:rFonts w:ascii="Book Antiqua" w:hAnsi="Book Antiqua" w:cstheme="majorBidi"/>
              </w:rPr>
            </w:pPr>
            <w:r w:rsidRPr="00CB0AC3">
              <w:rPr>
                <w:rFonts w:ascii="Book Antiqua" w:hAnsi="Book Antiqua" w:cstheme="majorBidi"/>
              </w:rPr>
              <w:t>0.977</w:t>
            </w:r>
          </w:p>
        </w:tc>
      </w:tr>
    </w:tbl>
    <w:p w14:paraId="568B5A76" w14:textId="61F9DEEF" w:rsidR="00323400" w:rsidRPr="00CB0AC3" w:rsidRDefault="00AB1A28" w:rsidP="00CB0AC3">
      <w:pPr>
        <w:spacing w:line="360" w:lineRule="auto"/>
        <w:contextualSpacing/>
        <w:jc w:val="both"/>
        <w:rPr>
          <w:rFonts w:ascii="Book Antiqua" w:hAnsi="Book Antiqua"/>
          <w:lang w:eastAsia="zh-CN"/>
        </w:rPr>
      </w:pPr>
      <w:r w:rsidRPr="00CB0AC3">
        <w:rPr>
          <w:rFonts w:ascii="Book Antiqua" w:hAnsi="Book Antiqua" w:cstheme="majorBidi"/>
        </w:rPr>
        <w:t>95%</w:t>
      </w:r>
      <w:r w:rsidR="00323400" w:rsidRPr="00CB0AC3">
        <w:rPr>
          <w:rFonts w:ascii="Book Antiqua" w:hAnsi="Book Antiqua" w:cstheme="majorBidi"/>
        </w:rPr>
        <w:t xml:space="preserve">CI: 95% </w:t>
      </w:r>
      <w:r w:rsidR="00C33C72">
        <w:rPr>
          <w:rFonts w:ascii="Book Antiqua" w:hAnsi="Book Antiqua" w:cstheme="majorBidi"/>
          <w:lang w:eastAsia="zh-CN"/>
        </w:rPr>
        <w:t>C</w:t>
      </w:r>
      <w:r w:rsidR="00323400" w:rsidRPr="00CB0AC3">
        <w:rPr>
          <w:rFonts w:ascii="Book Antiqua" w:hAnsi="Book Antiqua" w:cstheme="majorBidi"/>
        </w:rPr>
        <w:t xml:space="preserve">onfidence interval; </w:t>
      </w:r>
      <w:r w:rsidR="00C33C72" w:rsidRPr="00CB0AC3">
        <w:rPr>
          <w:rFonts w:ascii="Book Antiqua" w:hAnsi="Book Antiqua" w:cstheme="majorBidi"/>
        </w:rPr>
        <w:t xml:space="preserve">ACI: </w:t>
      </w:r>
      <w:r w:rsidR="00C33C72" w:rsidRPr="00CB0AC3">
        <w:rPr>
          <w:rFonts w:ascii="Book Antiqua" w:hAnsi="Book Antiqua" w:cstheme="majorBidi"/>
          <w:lang w:eastAsia="zh-CN"/>
        </w:rPr>
        <w:t>A</w:t>
      </w:r>
      <w:r w:rsidR="00C33C72" w:rsidRPr="00CB0AC3">
        <w:rPr>
          <w:rFonts w:ascii="Book Antiqua" w:hAnsi="Book Antiqua" w:cstheme="majorBidi"/>
        </w:rPr>
        <w:t>djusted confidence interval</w:t>
      </w:r>
      <w:r w:rsidR="00C33C72">
        <w:rPr>
          <w:rFonts w:ascii="Book Antiqua" w:hAnsi="Book Antiqua" w:cstheme="majorBidi"/>
        </w:rPr>
        <w:t xml:space="preserve">; </w:t>
      </w:r>
      <w:r w:rsidR="00323400" w:rsidRPr="00CB0AC3">
        <w:rPr>
          <w:rFonts w:ascii="Book Antiqua" w:hAnsi="Book Antiqua" w:cstheme="majorBidi"/>
        </w:rPr>
        <w:t xml:space="preserve">AOR: </w:t>
      </w:r>
      <w:r w:rsidRPr="00CB0AC3">
        <w:rPr>
          <w:rFonts w:ascii="Book Antiqua" w:hAnsi="Book Antiqua" w:cstheme="majorBidi"/>
          <w:lang w:eastAsia="zh-CN"/>
        </w:rPr>
        <w:t>A</w:t>
      </w:r>
      <w:r w:rsidR="00323400" w:rsidRPr="00CB0AC3">
        <w:rPr>
          <w:rFonts w:ascii="Book Antiqua" w:hAnsi="Book Antiqua" w:cstheme="majorBidi"/>
        </w:rPr>
        <w:t xml:space="preserve">djusted odds ratio; </w:t>
      </w:r>
      <w:r w:rsidR="00C33C72" w:rsidRPr="00CB0AC3">
        <w:rPr>
          <w:rFonts w:ascii="Book Antiqua" w:hAnsi="Book Antiqua" w:cstheme="majorBidi"/>
        </w:rPr>
        <w:t xml:space="preserve">OR: </w:t>
      </w:r>
      <w:r w:rsidR="00C33C72" w:rsidRPr="00CB0AC3">
        <w:rPr>
          <w:rFonts w:ascii="Book Antiqua" w:hAnsi="Book Antiqua" w:cstheme="majorBidi"/>
          <w:lang w:eastAsia="zh-CN"/>
        </w:rPr>
        <w:t>O</w:t>
      </w:r>
      <w:r w:rsidR="00C33C72" w:rsidRPr="00CB0AC3">
        <w:rPr>
          <w:rFonts w:ascii="Book Antiqua" w:hAnsi="Book Antiqua" w:cstheme="majorBidi"/>
        </w:rPr>
        <w:t>dds ratio</w:t>
      </w:r>
      <w:r w:rsidR="00C33C72">
        <w:rPr>
          <w:rFonts w:ascii="Book Antiqua" w:hAnsi="Book Antiqua" w:cstheme="majorBidi"/>
        </w:rPr>
        <w:t>.</w:t>
      </w:r>
    </w:p>
    <w:sectPr w:rsidR="00323400" w:rsidRPr="00CB0AC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68990" w14:textId="77777777" w:rsidR="00897020" w:rsidRDefault="00897020" w:rsidP="000F1B0F">
      <w:r>
        <w:separator/>
      </w:r>
    </w:p>
  </w:endnote>
  <w:endnote w:type="continuationSeparator" w:id="0">
    <w:p w14:paraId="1F3C571F" w14:textId="77777777" w:rsidR="00897020" w:rsidRDefault="00897020" w:rsidP="000F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7424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67D3C5F" w14:textId="17726319" w:rsidR="00BD36DE" w:rsidRPr="00226EC9" w:rsidRDefault="00BD36DE" w:rsidP="00226EC9">
            <w:pPr>
              <w:pStyle w:val="a5"/>
              <w:jc w:val="right"/>
              <w:rPr>
                <w:rFonts w:ascii="Book Antiqua" w:hAnsi="Book Antiqua"/>
                <w:sz w:val="24"/>
                <w:szCs w:val="24"/>
              </w:rPr>
            </w:pPr>
            <w:r w:rsidRPr="00226EC9">
              <w:rPr>
                <w:rFonts w:ascii="Book Antiqua" w:hAnsi="Book Antiqua"/>
                <w:sz w:val="24"/>
                <w:szCs w:val="24"/>
              </w:rPr>
              <w:fldChar w:fldCharType="begin"/>
            </w:r>
            <w:r w:rsidRPr="00226EC9">
              <w:rPr>
                <w:rFonts w:ascii="Book Antiqua" w:hAnsi="Book Antiqua"/>
                <w:sz w:val="24"/>
                <w:szCs w:val="24"/>
              </w:rPr>
              <w:instrText>PAGE</w:instrText>
            </w:r>
            <w:r w:rsidRPr="00226EC9">
              <w:rPr>
                <w:rFonts w:ascii="Book Antiqua" w:hAnsi="Book Antiqua"/>
                <w:sz w:val="24"/>
                <w:szCs w:val="24"/>
              </w:rPr>
              <w:fldChar w:fldCharType="separate"/>
            </w:r>
            <w:r w:rsidR="00430DC8">
              <w:rPr>
                <w:rFonts w:ascii="Book Antiqua" w:hAnsi="Book Antiqua"/>
                <w:noProof/>
                <w:sz w:val="24"/>
                <w:szCs w:val="24"/>
              </w:rPr>
              <w:t>20</w:t>
            </w:r>
            <w:r w:rsidRPr="00226EC9">
              <w:rPr>
                <w:rFonts w:ascii="Book Antiqua" w:hAnsi="Book Antiqua"/>
                <w:sz w:val="24"/>
                <w:szCs w:val="24"/>
              </w:rPr>
              <w:fldChar w:fldCharType="end"/>
            </w:r>
            <w:r w:rsidRPr="00226EC9">
              <w:rPr>
                <w:rFonts w:ascii="Book Antiqua" w:hAnsi="Book Antiqua"/>
                <w:sz w:val="24"/>
                <w:szCs w:val="24"/>
                <w:lang w:val="zh-CN" w:eastAsia="zh-CN"/>
              </w:rPr>
              <w:t xml:space="preserve"> / </w:t>
            </w:r>
            <w:r w:rsidRPr="00226EC9">
              <w:rPr>
                <w:rFonts w:ascii="Book Antiqua" w:hAnsi="Book Antiqua"/>
                <w:sz w:val="24"/>
                <w:szCs w:val="24"/>
              </w:rPr>
              <w:fldChar w:fldCharType="begin"/>
            </w:r>
            <w:r w:rsidRPr="00226EC9">
              <w:rPr>
                <w:rFonts w:ascii="Book Antiqua" w:hAnsi="Book Antiqua"/>
                <w:sz w:val="24"/>
                <w:szCs w:val="24"/>
              </w:rPr>
              <w:instrText>NUMPAGES</w:instrText>
            </w:r>
            <w:r w:rsidRPr="00226EC9">
              <w:rPr>
                <w:rFonts w:ascii="Book Antiqua" w:hAnsi="Book Antiqua"/>
                <w:sz w:val="24"/>
                <w:szCs w:val="24"/>
              </w:rPr>
              <w:fldChar w:fldCharType="separate"/>
            </w:r>
            <w:r w:rsidR="00430DC8">
              <w:rPr>
                <w:rFonts w:ascii="Book Antiqua" w:hAnsi="Book Antiqua"/>
                <w:noProof/>
                <w:sz w:val="24"/>
                <w:szCs w:val="24"/>
              </w:rPr>
              <w:t>22</w:t>
            </w:r>
            <w:r w:rsidRPr="00226EC9">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F933" w14:textId="77777777" w:rsidR="00897020" w:rsidRDefault="00897020" w:rsidP="000F1B0F">
      <w:r>
        <w:separator/>
      </w:r>
    </w:p>
  </w:footnote>
  <w:footnote w:type="continuationSeparator" w:id="0">
    <w:p w14:paraId="03FDC511" w14:textId="77777777" w:rsidR="00897020" w:rsidRDefault="00897020" w:rsidP="000F1B0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2F22"/>
    <w:rsid w:val="00076BD2"/>
    <w:rsid w:val="000E7ACB"/>
    <w:rsid w:val="000F1B0F"/>
    <w:rsid w:val="00105BFF"/>
    <w:rsid w:val="00167C72"/>
    <w:rsid w:val="001B0BE7"/>
    <w:rsid w:val="001B4994"/>
    <w:rsid w:val="001C0A0C"/>
    <w:rsid w:val="001E6470"/>
    <w:rsid w:val="00202245"/>
    <w:rsid w:val="00226EC9"/>
    <w:rsid w:val="002A3819"/>
    <w:rsid w:val="002F3A89"/>
    <w:rsid w:val="002F5DF1"/>
    <w:rsid w:val="00302AF0"/>
    <w:rsid w:val="00323400"/>
    <w:rsid w:val="00343DB3"/>
    <w:rsid w:val="003554D7"/>
    <w:rsid w:val="0038670C"/>
    <w:rsid w:val="003B4014"/>
    <w:rsid w:val="003E02DC"/>
    <w:rsid w:val="00430DC8"/>
    <w:rsid w:val="00483FAF"/>
    <w:rsid w:val="004C6D63"/>
    <w:rsid w:val="004F3A3B"/>
    <w:rsid w:val="005008E7"/>
    <w:rsid w:val="005067C9"/>
    <w:rsid w:val="00507CC9"/>
    <w:rsid w:val="00611CD0"/>
    <w:rsid w:val="006151C4"/>
    <w:rsid w:val="006C6F9A"/>
    <w:rsid w:val="006F08F3"/>
    <w:rsid w:val="006F15F5"/>
    <w:rsid w:val="00726BAD"/>
    <w:rsid w:val="007370FB"/>
    <w:rsid w:val="0087284E"/>
    <w:rsid w:val="008869A0"/>
    <w:rsid w:val="00897020"/>
    <w:rsid w:val="00962259"/>
    <w:rsid w:val="009C13FB"/>
    <w:rsid w:val="009D3F73"/>
    <w:rsid w:val="00A77B3E"/>
    <w:rsid w:val="00AB1A28"/>
    <w:rsid w:val="00AF25DC"/>
    <w:rsid w:val="00B379F4"/>
    <w:rsid w:val="00B54409"/>
    <w:rsid w:val="00BD36DE"/>
    <w:rsid w:val="00BE2D23"/>
    <w:rsid w:val="00C33C72"/>
    <w:rsid w:val="00C94D5F"/>
    <w:rsid w:val="00CA1022"/>
    <w:rsid w:val="00CA2A55"/>
    <w:rsid w:val="00CB0AC3"/>
    <w:rsid w:val="00CC4624"/>
    <w:rsid w:val="00D14F07"/>
    <w:rsid w:val="00D55AA5"/>
    <w:rsid w:val="00D634C8"/>
    <w:rsid w:val="00D65C2B"/>
    <w:rsid w:val="00D70080"/>
    <w:rsid w:val="00D96867"/>
    <w:rsid w:val="00E046B7"/>
    <w:rsid w:val="00EA16CD"/>
    <w:rsid w:val="00EE44B2"/>
    <w:rsid w:val="00F0600F"/>
    <w:rsid w:val="00F23718"/>
    <w:rsid w:val="00F53FBC"/>
    <w:rsid w:val="00F701B5"/>
    <w:rsid w:val="00F75C60"/>
    <w:rsid w:val="00FF39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2CEC4"/>
  <w15:docId w15:val="{ACE31799-181B-45A2-8D78-A4C5ECBF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rsid w:val="000F1B0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1B0F"/>
    <w:rPr>
      <w:sz w:val="18"/>
      <w:szCs w:val="18"/>
    </w:rPr>
  </w:style>
  <w:style w:type="paragraph" w:styleId="a5">
    <w:name w:val="footer"/>
    <w:basedOn w:val="a"/>
    <w:link w:val="a6"/>
    <w:uiPriority w:val="99"/>
    <w:rsid w:val="000F1B0F"/>
    <w:pPr>
      <w:tabs>
        <w:tab w:val="center" w:pos="4153"/>
        <w:tab w:val="right" w:pos="8306"/>
      </w:tabs>
      <w:snapToGrid w:val="0"/>
    </w:pPr>
    <w:rPr>
      <w:sz w:val="18"/>
      <w:szCs w:val="18"/>
    </w:rPr>
  </w:style>
  <w:style w:type="character" w:customStyle="1" w:styleId="a6">
    <w:name w:val="页脚 字符"/>
    <w:basedOn w:val="a0"/>
    <w:link w:val="a5"/>
    <w:uiPriority w:val="99"/>
    <w:rsid w:val="000F1B0F"/>
    <w:rPr>
      <w:sz w:val="18"/>
      <w:szCs w:val="18"/>
    </w:rPr>
  </w:style>
  <w:style w:type="table" w:styleId="a7">
    <w:name w:val="Table Grid"/>
    <w:basedOn w:val="a1"/>
    <w:uiPriority w:val="39"/>
    <w:rsid w:val="0032340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FF39B1"/>
    <w:pPr>
      <w:spacing w:before="100" w:beforeAutospacing="1" w:after="100" w:afterAutospacing="1"/>
    </w:pPr>
    <w:rPr>
      <w:rFonts w:ascii="宋体" w:eastAsia="宋体" w:hAnsi="宋体" w:cs="宋体"/>
      <w:lang w:eastAsia="zh-CN"/>
    </w:rPr>
  </w:style>
  <w:style w:type="character" w:styleId="a9">
    <w:name w:val="Hyperlink"/>
    <w:basedOn w:val="a0"/>
    <w:uiPriority w:val="99"/>
    <w:unhideWhenUsed/>
    <w:rsid w:val="00FF39B1"/>
    <w:rPr>
      <w:color w:val="0000FF"/>
      <w:u w:val="single"/>
    </w:rPr>
  </w:style>
  <w:style w:type="paragraph" w:styleId="aa">
    <w:name w:val="Revision"/>
    <w:hidden/>
    <w:uiPriority w:val="99"/>
    <w:semiHidden/>
    <w:rsid w:val="002F3A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21537">
      <w:bodyDiv w:val="1"/>
      <w:marLeft w:val="0"/>
      <w:marRight w:val="0"/>
      <w:marTop w:val="0"/>
      <w:marBottom w:val="0"/>
      <w:divBdr>
        <w:top w:val="none" w:sz="0" w:space="0" w:color="auto"/>
        <w:left w:val="none" w:sz="0" w:space="0" w:color="auto"/>
        <w:bottom w:val="none" w:sz="0" w:space="0" w:color="auto"/>
        <w:right w:val="none" w:sz="0" w:space="0" w:color="auto"/>
      </w:divBdr>
    </w:div>
    <w:div w:id="976645045">
      <w:bodyDiv w:val="1"/>
      <w:marLeft w:val="0"/>
      <w:marRight w:val="0"/>
      <w:marTop w:val="0"/>
      <w:marBottom w:val="0"/>
      <w:divBdr>
        <w:top w:val="none" w:sz="0" w:space="0" w:color="auto"/>
        <w:left w:val="none" w:sz="0" w:space="0" w:color="auto"/>
        <w:bottom w:val="none" w:sz="0" w:space="0" w:color="auto"/>
        <w:right w:val="none" w:sz="0" w:space="0" w:color="auto"/>
      </w:divBdr>
    </w:div>
    <w:div w:id="109905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cup-us.ahrq.gov/db/nation/nis/nisdbdocumentation.js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4825</Words>
  <Characters>27509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Ayham</dc:creator>
  <cp:lastModifiedBy>BPG Wang,Jin-Lei</cp:lastModifiedBy>
  <cp:revision>8</cp:revision>
  <dcterms:created xsi:type="dcterms:W3CDTF">2023-02-07T04:45:00Z</dcterms:created>
  <dcterms:modified xsi:type="dcterms:W3CDTF">2023-02-10T09:06:00Z</dcterms:modified>
</cp:coreProperties>
</file>