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25CA"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color w:val="000000"/>
        </w:rPr>
        <w:t xml:space="preserve">Name of Journal: </w:t>
      </w:r>
      <w:r w:rsidRPr="00B35E51">
        <w:rPr>
          <w:rFonts w:ascii="Book Antiqua" w:eastAsia="Book Antiqua" w:hAnsi="Book Antiqua" w:cs="Book Antiqua"/>
          <w:i/>
          <w:color w:val="000000"/>
        </w:rPr>
        <w:t>World Journal of Clinical Cases</w:t>
      </w:r>
    </w:p>
    <w:p w14:paraId="01197FAB"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color w:val="000000"/>
        </w:rPr>
        <w:t xml:space="preserve">Manuscript NO: </w:t>
      </w:r>
      <w:r w:rsidRPr="00B35E51">
        <w:rPr>
          <w:rFonts w:ascii="Book Antiqua" w:eastAsia="Book Antiqua" w:hAnsi="Book Antiqua" w:cs="Book Antiqua"/>
          <w:color w:val="000000"/>
        </w:rPr>
        <w:t>80662</w:t>
      </w:r>
    </w:p>
    <w:p w14:paraId="4A4368F6"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color w:val="000000"/>
        </w:rPr>
        <w:t xml:space="preserve">Manuscript Type: </w:t>
      </w:r>
      <w:r w:rsidRPr="00B35E51">
        <w:rPr>
          <w:rFonts w:ascii="Book Antiqua" w:eastAsia="Book Antiqua" w:hAnsi="Book Antiqua" w:cs="Book Antiqua"/>
          <w:color w:val="000000"/>
        </w:rPr>
        <w:t>CASE REPORT</w:t>
      </w:r>
    </w:p>
    <w:p w14:paraId="171E74CC" w14:textId="77777777" w:rsidR="00A77B3E" w:rsidRPr="00B35E51" w:rsidRDefault="00A77B3E" w:rsidP="00A932F1">
      <w:pPr>
        <w:spacing w:line="360" w:lineRule="auto"/>
        <w:jc w:val="both"/>
        <w:rPr>
          <w:rFonts w:ascii="Book Antiqua" w:hAnsi="Book Antiqua"/>
        </w:rPr>
      </w:pPr>
    </w:p>
    <w:p w14:paraId="0673635F" w14:textId="77777777" w:rsidR="00A77B3E" w:rsidRPr="00B35E51" w:rsidRDefault="0035132D" w:rsidP="00A932F1">
      <w:pPr>
        <w:spacing w:line="360" w:lineRule="auto"/>
        <w:jc w:val="both"/>
        <w:rPr>
          <w:rFonts w:ascii="Book Antiqua" w:hAnsi="Book Antiqua"/>
          <w:lang w:eastAsia="zh-CN"/>
        </w:rPr>
      </w:pPr>
      <w:r w:rsidRPr="00B35E51">
        <w:rPr>
          <w:rFonts w:ascii="Book Antiqua" w:eastAsia="Book Antiqua" w:hAnsi="Book Antiqua" w:cs="Book Antiqua"/>
          <w:b/>
          <w:color w:val="000000"/>
        </w:rPr>
        <w:t>H7N9 avian influenza with first manifestation of occipital neuralgia</w:t>
      </w:r>
      <w:r w:rsidR="00C24E0B" w:rsidRPr="00B35E51">
        <w:rPr>
          <w:rFonts w:ascii="Book Antiqua" w:hAnsi="Book Antiqua" w:cs="Book Antiqua"/>
          <w:b/>
          <w:color w:val="000000"/>
          <w:lang w:eastAsia="zh-CN"/>
        </w:rPr>
        <w:t>: A case report</w:t>
      </w:r>
    </w:p>
    <w:p w14:paraId="13B7DBE7" w14:textId="77777777" w:rsidR="00A77B3E" w:rsidRPr="00B35E51" w:rsidRDefault="00A77B3E" w:rsidP="00A932F1">
      <w:pPr>
        <w:spacing w:line="360" w:lineRule="auto"/>
        <w:jc w:val="both"/>
        <w:rPr>
          <w:rFonts w:ascii="Book Antiqua" w:hAnsi="Book Antiqua"/>
        </w:rPr>
      </w:pPr>
    </w:p>
    <w:p w14:paraId="0F7BDCBA" w14:textId="77777777" w:rsidR="00A77B3E" w:rsidRPr="00B35E51" w:rsidRDefault="005150C4" w:rsidP="00A932F1">
      <w:pPr>
        <w:spacing w:line="360" w:lineRule="auto"/>
        <w:jc w:val="both"/>
        <w:rPr>
          <w:rFonts w:ascii="Book Antiqua" w:hAnsi="Book Antiqua"/>
        </w:rPr>
      </w:pPr>
      <w:r w:rsidRPr="00B35E51">
        <w:rPr>
          <w:rFonts w:ascii="Book Antiqua" w:hAnsi="Book Antiqua" w:cs="Book Antiqua"/>
          <w:color w:val="000000"/>
          <w:lang w:eastAsia="zh-CN"/>
        </w:rPr>
        <w:t xml:space="preserve">Zhang J. </w:t>
      </w:r>
      <w:r w:rsidR="0035132D" w:rsidRPr="00B35E51">
        <w:rPr>
          <w:rFonts w:ascii="Book Antiqua" w:eastAsia="Book Antiqua" w:hAnsi="Book Antiqua" w:cs="Book Antiqua"/>
          <w:color w:val="000000"/>
        </w:rPr>
        <w:t>Occipital neuralgia caused by avian influenza</w:t>
      </w:r>
    </w:p>
    <w:p w14:paraId="1DCF7AB4" w14:textId="77777777" w:rsidR="00A77B3E" w:rsidRPr="00B35E51" w:rsidRDefault="00A77B3E" w:rsidP="00A932F1">
      <w:pPr>
        <w:spacing w:line="360" w:lineRule="auto"/>
        <w:jc w:val="both"/>
        <w:rPr>
          <w:rFonts w:ascii="Book Antiqua" w:hAnsi="Book Antiqua"/>
        </w:rPr>
      </w:pPr>
    </w:p>
    <w:p w14:paraId="3BA30888" w14:textId="77777777" w:rsidR="00A77B3E" w:rsidRPr="00B35E51" w:rsidRDefault="0035132D" w:rsidP="00A932F1">
      <w:pPr>
        <w:spacing w:line="360" w:lineRule="auto"/>
        <w:jc w:val="both"/>
        <w:rPr>
          <w:rFonts w:ascii="Book Antiqua" w:hAnsi="Book Antiqua"/>
        </w:rPr>
      </w:pPr>
      <w:proofErr w:type="spellStart"/>
      <w:r w:rsidRPr="00B35E51">
        <w:rPr>
          <w:rFonts w:ascii="Book Antiqua" w:eastAsia="Book Antiqua" w:hAnsi="Book Antiqua" w:cs="Book Antiqua"/>
          <w:color w:val="000000"/>
        </w:rPr>
        <w:t>Jie</w:t>
      </w:r>
      <w:proofErr w:type="spellEnd"/>
      <w:r w:rsidRPr="00B35E51">
        <w:rPr>
          <w:rFonts w:ascii="Book Antiqua" w:eastAsia="Book Antiqua" w:hAnsi="Book Antiqua" w:cs="Book Antiqua"/>
          <w:color w:val="000000"/>
        </w:rPr>
        <w:t xml:space="preserve"> Zhang</w:t>
      </w:r>
    </w:p>
    <w:p w14:paraId="788B2BA2" w14:textId="77777777" w:rsidR="00A77B3E" w:rsidRPr="00B35E51" w:rsidRDefault="00A77B3E" w:rsidP="00A932F1">
      <w:pPr>
        <w:spacing w:line="360" w:lineRule="auto"/>
        <w:jc w:val="both"/>
        <w:rPr>
          <w:rFonts w:ascii="Book Antiqua" w:hAnsi="Book Antiqua"/>
        </w:rPr>
      </w:pPr>
    </w:p>
    <w:p w14:paraId="0E15EB14" w14:textId="77777777" w:rsidR="00A77B3E" w:rsidRPr="00B35E51" w:rsidRDefault="0035132D" w:rsidP="00A932F1">
      <w:pPr>
        <w:spacing w:line="360" w:lineRule="auto"/>
        <w:jc w:val="both"/>
        <w:rPr>
          <w:rFonts w:ascii="Book Antiqua" w:hAnsi="Book Antiqua"/>
        </w:rPr>
      </w:pPr>
      <w:proofErr w:type="spellStart"/>
      <w:r w:rsidRPr="00B35E51">
        <w:rPr>
          <w:rFonts w:ascii="Book Antiqua" w:eastAsia="Book Antiqua" w:hAnsi="Book Antiqua" w:cs="Book Antiqua"/>
          <w:b/>
          <w:bCs/>
          <w:color w:val="000000"/>
        </w:rPr>
        <w:t>Jie</w:t>
      </w:r>
      <w:proofErr w:type="spellEnd"/>
      <w:r w:rsidRPr="00B35E51">
        <w:rPr>
          <w:rFonts w:ascii="Book Antiqua" w:eastAsia="Book Antiqua" w:hAnsi="Book Antiqua" w:cs="Book Antiqua"/>
          <w:b/>
          <w:bCs/>
          <w:color w:val="000000"/>
        </w:rPr>
        <w:t xml:space="preserve"> Zhang,</w:t>
      </w:r>
      <w:r w:rsidRPr="00B35E51">
        <w:rPr>
          <w:rFonts w:ascii="Book Antiqua" w:eastAsia="Book Antiqua" w:hAnsi="Book Antiqua" w:cs="Book Antiqua"/>
          <w:bCs/>
          <w:color w:val="000000"/>
        </w:rPr>
        <w:t xml:space="preserve"> </w:t>
      </w:r>
      <w:r w:rsidR="005150C4" w:rsidRPr="00B35E51">
        <w:rPr>
          <w:rFonts w:ascii="Book Antiqua" w:eastAsia="Book Antiqua" w:hAnsi="Book Antiqua" w:cs="Book Antiqua"/>
          <w:bCs/>
          <w:color w:val="000000"/>
        </w:rPr>
        <w:t>Department</w:t>
      </w:r>
      <w:r w:rsidR="005150C4" w:rsidRPr="00B35E51">
        <w:rPr>
          <w:rFonts w:ascii="Book Antiqua" w:hAnsi="Book Antiqua" w:cs="Book Antiqua"/>
          <w:bCs/>
          <w:color w:val="000000"/>
          <w:lang w:eastAsia="zh-CN"/>
        </w:rPr>
        <w:t xml:space="preserve"> of </w:t>
      </w:r>
      <w:r w:rsidRPr="00B35E51">
        <w:rPr>
          <w:rFonts w:ascii="Book Antiqua" w:eastAsia="Book Antiqua" w:hAnsi="Book Antiqua" w:cs="Book Antiqua"/>
          <w:color w:val="000000"/>
        </w:rPr>
        <w:t xml:space="preserve">Neurology, </w:t>
      </w:r>
      <w:proofErr w:type="spellStart"/>
      <w:r w:rsidRPr="00B35E51">
        <w:rPr>
          <w:rFonts w:ascii="Book Antiqua" w:eastAsia="Book Antiqua" w:hAnsi="Book Antiqua" w:cs="Book Antiqua"/>
          <w:color w:val="000000"/>
        </w:rPr>
        <w:t>Neuromedical</w:t>
      </w:r>
      <w:proofErr w:type="spellEnd"/>
      <w:r w:rsidRPr="00B35E51">
        <w:rPr>
          <w:rFonts w:ascii="Book Antiqua" w:eastAsia="Book Antiqua" w:hAnsi="Book Antiqua" w:cs="Book Antiqua"/>
          <w:color w:val="000000"/>
        </w:rPr>
        <w:t xml:space="preserve"> Center, </w:t>
      </w:r>
      <w:r w:rsidR="007A6BB8" w:rsidRPr="00B35E51">
        <w:rPr>
          <w:rFonts w:ascii="Book Antiqua" w:eastAsia="Book Antiqua" w:hAnsi="Book Antiqua" w:cs="Book Antiqua"/>
          <w:color w:val="000000"/>
        </w:rPr>
        <w:t xml:space="preserve">Aviation General Hospital, </w:t>
      </w:r>
      <w:r w:rsidR="000F4C78" w:rsidRPr="00B35E51">
        <w:rPr>
          <w:rFonts w:ascii="Book Antiqua" w:hAnsi="Book Antiqua" w:cs="Book Antiqua"/>
          <w:color w:val="000000"/>
          <w:lang w:eastAsia="zh-CN"/>
        </w:rPr>
        <w:t>B</w:t>
      </w:r>
      <w:r w:rsidRPr="00B35E51">
        <w:rPr>
          <w:rFonts w:ascii="Book Antiqua" w:eastAsia="Book Antiqua" w:hAnsi="Book Antiqua" w:cs="Book Antiqua"/>
          <w:color w:val="000000"/>
        </w:rPr>
        <w:t>eijing 100012, China</w:t>
      </w:r>
    </w:p>
    <w:p w14:paraId="79E8103D" w14:textId="77777777" w:rsidR="00A77B3E" w:rsidRPr="00B35E51" w:rsidRDefault="00A77B3E" w:rsidP="00A932F1">
      <w:pPr>
        <w:spacing w:line="360" w:lineRule="auto"/>
        <w:jc w:val="both"/>
        <w:rPr>
          <w:rFonts w:ascii="Book Antiqua" w:hAnsi="Book Antiqua"/>
        </w:rPr>
      </w:pPr>
    </w:p>
    <w:p w14:paraId="56C3FA48"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bCs/>
          <w:color w:val="000000"/>
        </w:rPr>
        <w:t xml:space="preserve">Author contributions: </w:t>
      </w:r>
      <w:r w:rsidRPr="00B35E51">
        <w:rPr>
          <w:rFonts w:ascii="Book Antiqua" w:eastAsia="Book Antiqua" w:hAnsi="Book Antiqua" w:cs="Book Antiqua"/>
          <w:color w:val="000000"/>
        </w:rPr>
        <w:t>Zhang J conducted data curation and project management</w:t>
      </w:r>
      <w:r w:rsidR="00BC60D1" w:rsidRPr="00B35E51">
        <w:rPr>
          <w:rFonts w:ascii="Book Antiqua" w:hAnsi="Book Antiqua" w:cs="Book Antiqua"/>
          <w:color w:val="000000"/>
          <w:lang w:eastAsia="zh-CN"/>
        </w:rPr>
        <w:t xml:space="preserve">, </w:t>
      </w:r>
      <w:r w:rsidRPr="00B35E51">
        <w:rPr>
          <w:rFonts w:ascii="Book Antiqua" w:eastAsia="Book Antiqua" w:hAnsi="Book Antiqua" w:cs="Book Antiqua"/>
          <w:color w:val="000000"/>
        </w:rPr>
        <w:t>reviewed and analyzed data</w:t>
      </w:r>
      <w:r w:rsidR="00BC60D1" w:rsidRPr="00B35E51">
        <w:rPr>
          <w:rFonts w:ascii="Book Antiqua" w:hAnsi="Book Antiqua" w:cs="Book Antiqua"/>
          <w:color w:val="000000"/>
          <w:lang w:eastAsia="zh-CN"/>
        </w:rPr>
        <w:t xml:space="preserve">, </w:t>
      </w:r>
      <w:r w:rsidRPr="00B35E51">
        <w:rPr>
          <w:rFonts w:ascii="Book Antiqua" w:eastAsia="Book Antiqua" w:hAnsi="Book Antiqua" w:cs="Book Antiqua"/>
          <w:color w:val="000000"/>
        </w:rPr>
        <w:t>supervised the entire study</w:t>
      </w:r>
      <w:r w:rsidR="00BC60D1" w:rsidRPr="00B35E51">
        <w:rPr>
          <w:rFonts w:ascii="Book Antiqua" w:hAnsi="Book Antiqua" w:cs="Book Antiqua"/>
          <w:color w:val="000000"/>
          <w:lang w:eastAsia="zh-CN"/>
        </w:rPr>
        <w:t>,</w:t>
      </w:r>
      <w:r w:rsidRPr="00B35E51">
        <w:rPr>
          <w:rFonts w:ascii="Book Antiqua" w:eastAsia="Book Antiqua" w:hAnsi="Book Antiqua" w:cs="Book Antiqua"/>
          <w:color w:val="000000"/>
        </w:rPr>
        <w:t xml:space="preserve"> wrote the manuscript</w:t>
      </w:r>
      <w:r w:rsidR="00BC60D1" w:rsidRPr="00B35E51">
        <w:rPr>
          <w:rFonts w:ascii="Book Antiqua" w:hAnsi="Book Antiqua" w:cs="Book Antiqua"/>
          <w:color w:val="000000"/>
          <w:lang w:eastAsia="zh-CN"/>
        </w:rPr>
        <w:t xml:space="preserve">, </w:t>
      </w:r>
      <w:r w:rsidRPr="00B35E51">
        <w:rPr>
          <w:rFonts w:ascii="Book Antiqua" w:eastAsia="Book Antiqua" w:hAnsi="Book Antiqua" w:cs="Book Antiqua"/>
          <w:color w:val="000000"/>
        </w:rPr>
        <w:t>read and approved the final manuscript.</w:t>
      </w:r>
    </w:p>
    <w:p w14:paraId="37657B64" w14:textId="77777777" w:rsidR="00A77B3E" w:rsidRPr="00B35E51" w:rsidRDefault="00A77B3E" w:rsidP="00A932F1">
      <w:pPr>
        <w:spacing w:line="360" w:lineRule="auto"/>
        <w:jc w:val="both"/>
        <w:rPr>
          <w:rFonts w:ascii="Book Antiqua" w:hAnsi="Book Antiqua"/>
        </w:rPr>
      </w:pPr>
    </w:p>
    <w:p w14:paraId="4B3B7FFF"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bCs/>
          <w:color w:val="000000"/>
        </w:rPr>
        <w:t xml:space="preserve">Corresponding author: </w:t>
      </w:r>
      <w:proofErr w:type="spellStart"/>
      <w:r w:rsidRPr="00B35E51">
        <w:rPr>
          <w:rFonts w:ascii="Book Antiqua" w:eastAsia="Book Antiqua" w:hAnsi="Book Antiqua" w:cs="Book Antiqua"/>
          <w:b/>
          <w:bCs/>
          <w:color w:val="000000"/>
        </w:rPr>
        <w:t>Jie</w:t>
      </w:r>
      <w:proofErr w:type="spellEnd"/>
      <w:r w:rsidRPr="00B35E51">
        <w:rPr>
          <w:rFonts w:ascii="Book Antiqua" w:eastAsia="Book Antiqua" w:hAnsi="Book Antiqua" w:cs="Book Antiqua"/>
          <w:b/>
          <w:bCs/>
          <w:color w:val="000000"/>
        </w:rPr>
        <w:t xml:space="preserve"> Zhang, MD, Chief Physician, </w:t>
      </w:r>
      <w:r w:rsidR="00BC60D1" w:rsidRPr="00B35E51">
        <w:rPr>
          <w:rFonts w:ascii="Book Antiqua" w:eastAsia="Book Antiqua" w:hAnsi="Book Antiqua" w:cs="Book Antiqua"/>
          <w:bCs/>
          <w:color w:val="000000"/>
        </w:rPr>
        <w:t>Department</w:t>
      </w:r>
      <w:r w:rsidR="00BC60D1" w:rsidRPr="00B35E51">
        <w:rPr>
          <w:rFonts w:ascii="Book Antiqua" w:hAnsi="Book Antiqua" w:cs="Book Antiqua"/>
          <w:bCs/>
          <w:color w:val="000000"/>
          <w:lang w:eastAsia="zh-CN"/>
        </w:rPr>
        <w:t xml:space="preserve"> of </w:t>
      </w:r>
      <w:r w:rsidRPr="00B35E51">
        <w:rPr>
          <w:rFonts w:ascii="Book Antiqua" w:eastAsia="Book Antiqua" w:hAnsi="Book Antiqua" w:cs="Book Antiqua"/>
          <w:color w:val="000000"/>
        </w:rPr>
        <w:t xml:space="preserve">Neurology, </w:t>
      </w:r>
      <w:proofErr w:type="spellStart"/>
      <w:r w:rsidRPr="00B35E51">
        <w:rPr>
          <w:rFonts w:ascii="Book Antiqua" w:eastAsia="Book Antiqua" w:hAnsi="Book Antiqua" w:cs="Book Antiqua"/>
          <w:color w:val="000000"/>
        </w:rPr>
        <w:t>Neuromedical</w:t>
      </w:r>
      <w:proofErr w:type="spellEnd"/>
      <w:r w:rsidRPr="00B35E51">
        <w:rPr>
          <w:rFonts w:ascii="Book Antiqua" w:eastAsia="Book Antiqua" w:hAnsi="Book Antiqua" w:cs="Book Antiqua"/>
          <w:color w:val="000000"/>
        </w:rPr>
        <w:t xml:space="preserve"> Center, Aviation General Hospital, </w:t>
      </w:r>
      <w:r w:rsidR="007A6BB8" w:rsidRPr="00B35E51">
        <w:rPr>
          <w:rFonts w:ascii="Book Antiqua" w:eastAsia="Book Antiqua" w:hAnsi="Book Antiqua" w:cs="Book Antiqua"/>
          <w:color w:val="000000"/>
        </w:rPr>
        <w:t>No</w:t>
      </w:r>
      <w:r w:rsidR="007A6BB8" w:rsidRPr="00B35E51">
        <w:rPr>
          <w:rFonts w:ascii="Book Antiqua" w:hAnsi="Book Antiqua" w:cs="Book Antiqua"/>
          <w:color w:val="000000"/>
          <w:lang w:eastAsia="zh-CN"/>
        </w:rPr>
        <w:t>.</w:t>
      </w:r>
      <w:r w:rsidR="007A6BB8" w:rsidRPr="00B35E51">
        <w:rPr>
          <w:rFonts w:ascii="Book Antiqua" w:eastAsia="Book Antiqua" w:hAnsi="Book Antiqua" w:cs="Book Antiqua"/>
          <w:color w:val="000000"/>
        </w:rPr>
        <w:t xml:space="preserve"> 3</w:t>
      </w:r>
      <w:r w:rsidR="007A6BB8" w:rsidRPr="00B35E51">
        <w:rPr>
          <w:rFonts w:ascii="Book Antiqua" w:hAnsi="Book Antiqua" w:cs="Book Antiqua"/>
          <w:color w:val="000000"/>
          <w:lang w:eastAsia="zh-CN"/>
        </w:rPr>
        <w:t xml:space="preserve"> </w:t>
      </w:r>
      <w:proofErr w:type="spellStart"/>
      <w:r w:rsidR="007A6BB8" w:rsidRPr="00B35E51">
        <w:rPr>
          <w:rFonts w:ascii="Book Antiqua" w:eastAsia="Book Antiqua" w:hAnsi="Book Antiqua" w:cs="Book Antiqua"/>
          <w:color w:val="000000"/>
        </w:rPr>
        <w:t>Beiyuan</w:t>
      </w:r>
      <w:proofErr w:type="spellEnd"/>
      <w:r w:rsidR="007A6BB8" w:rsidRPr="00B35E51">
        <w:rPr>
          <w:rFonts w:ascii="Book Antiqua" w:eastAsia="Book Antiqua" w:hAnsi="Book Antiqua" w:cs="Book Antiqua"/>
          <w:color w:val="000000"/>
        </w:rPr>
        <w:t xml:space="preserve"> Road, </w:t>
      </w:r>
      <w:r w:rsidR="00BC60D1" w:rsidRPr="00B35E51">
        <w:rPr>
          <w:rFonts w:ascii="Book Antiqua" w:hAnsi="Book Antiqua" w:cs="Book Antiqua"/>
          <w:color w:val="000000"/>
          <w:lang w:eastAsia="zh-CN"/>
        </w:rPr>
        <w:t>C</w:t>
      </w:r>
      <w:r w:rsidRPr="00B35E51">
        <w:rPr>
          <w:rFonts w:ascii="Book Antiqua" w:eastAsia="Book Antiqua" w:hAnsi="Book Antiqua" w:cs="Book Antiqua"/>
          <w:color w:val="000000"/>
        </w:rPr>
        <w:t xml:space="preserve">haoyang </w:t>
      </w:r>
      <w:r w:rsidR="00BC60D1" w:rsidRPr="00B35E51">
        <w:rPr>
          <w:rFonts w:ascii="Book Antiqua" w:hAnsi="Book Antiqua" w:cs="Book Antiqua"/>
          <w:color w:val="000000"/>
          <w:lang w:eastAsia="zh-CN"/>
        </w:rPr>
        <w:t>D</w:t>
      </w:r>
      <w:r w:rsidRPr="00B35E51">
        <w:rPr>
          <w:rFonts w:ascii="Book Antiqua" w:eastAsia="Book Antiqua" w:hAnsi="Book Antiqua" w:cs="Book Antiqua"/>
          <w:color w:val="000000"/>
        </w:rPr>
        <w:t>istrict</w:t>
      </w:r>
      <w:r w:rsidR="00BC60D1" w:rsidRPr="00B35E51">
        <w:rPr>
          <w:rFonts w:ascii="Book Antiqua" w:eastAsia="宋体" w:hAnsi="Book Antiqua" w:cs="宋体"/>
          <w:color w:val="000000"/>
        </w:rPr>
        <w:t xml:space="preserve">, </w:t>
      </w:r>
      <w:r w:rsidRPr="00B35E51">
        <w:rPr>
          <w:rFonts w:ascii="Book Antiqua" w:eastAsia="Book Antiqua" w:hAnsi="Book Antiqua" w:cs="Book Antiqua"/>
          <w:color w:val="000000"/>
        </w:rPr>
        <w:t>Beijing 100</w:t>
      </w:r>
      <w:r w:rsidR="00BC60D1" w:rsidRPr="00B35E51">
        <w:rPr>
          <w:rFonts w:ascii="Book Antiqua" w:hAnsi="Book Antiqua" w:cs="Book Antiqua"/>
          <w:color w:val="000000"/>
          <w:lang w:eastAsia="zh-CN"/>
        </w:rPr>
        <w:t>0</w:t>
      </w:r>
      <w:r w:rsidRPr="00B35E51">
        <w:rPr>
          <w:rFonts w:ascii="Book Antiqua" w:eastAsia="Book Antiqua" w:hAnsi="Book Antiqua" w:cs="Book Antiqua"/>
          <w:color w:val="000000"/>
        </w:rPr>
        <w:t>12</w:t>
      </w:r>
      <w:r w:rsidR="00BC60D1" w:rsidRPr="00B35E51">
        <w:rPr>
          <w:rFonts w:ascii="Book Antiqua" w:eastAsia="宋体" w:hAnsi="Book Antiqua" w:cs="宋体"/>
          <w:color w:val="000000"/>
        </w:rPr>
        <w:t xml:space="preserve">, </w:t>
      </w:r>
      <w:r w:rsidRPr="00B35E51">
        <w:rPr>
          <w:rFonts w:ascii="Book Antiqua" w:eastAsia="Book Antiqua" w:hAnsi="Book Antiqua" w:cs="Book Antiqua"/>
          <w:color w:val="000000"/>
        </w:rPr>
        <w:t>China. drzhangjie361@126.com</w:t>
      </w:r>
    </w:p>
    <w:p w14:paraId="44AA3D37" w14:textId="77777777" w:rsidR="00A77B3E" w:rsidRPr="00B35E51" w:rsidRDefault="00A77B3E" w:rsidP="00A932F1">
      <w:pPr>
        <w:spacing w:line="360" w:lineRule="auto"/>
        <w:jc w:val="both"/>
        <w:rPr>
          <w:rFonts w:ascii="Book Antiqua" w:hAnsi="Book Antiqua"/>
        </w:rPr>
      </w:pPr>
    </w:p>
    <w:p w14:paraId="51FB502E"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bCs/>
          <w:color w:val="000000"/>
        </w:rPr>
        <w:t xml:space="preserve">Received: </w:t>
      </w:r>
      <w:r w:rsidRPr="00B35E51">
        <w:rPr>
          <w:rFonts w:ascii="Book Antiqua" w:eastAsia="Book Antiqua" w:hAnsi="Book Antiqua" w:cs="Book Antiqua"/>
          <w:color w:val="000000"/>
        </w:rPr>
        <w:t>October 13, 2022</w:t>
      </w:r>
    </w:p>
    <w:p w14:paraId="313FCF73" w14:textId="1AA1425C" w:rsidR="00A77B3E" w:rsidRPr="00B35E51" w:rsidRDefault="0035132D" w:rsidP="00A932F1">
      <w:pPr>
        <w:spacing w:line="360" w:lineRule="auto"/>
        <w:jc w:val="both"/>
        <w:rPr>
          <w:rFonts w:ascii="Book Antiqua" w:hAnsi="Book Antiqua"/>
          <w:lang w:eastAsia="zh-CN"/>
        </w:rPr>
      </w:pPr>
      <w:r w:rsidRPr="00B35E51">
        <w:rPr>
          <w:rFonts w:ascii="Book Antiqua" w:eastAsia="Book Antiqua" w:hAnsi="Book Antiqua" w:cs="Book Antiqua"/>
          <w:b/>
          <w:bCs/>
          <w:color w:val="000000"/>
        </w:rPr>
        <w:t xml:space="preserve">Revised: </w:t>
      </w:r>
      <w:r w:rsidR="00BC60D1" w:rsidRPr="00B35E51">
        <w:rPr>
          <w:rFonts w:ascii="Book Antiqua" w:eastAsia="Book Antiqua" w:hAnsi="Book Antiqua" w:cs="Book Antiqua"/>
          <w:bCs/>
          <w:color w:val="000000"/>
        </w:rPr>
        <w:t xml:space="preserve">December </w:t>
      </w:r>
      <w:r w:rsidR="00A932F1" w:rsidRPr="00B35E51">
        <w:rPr>
          <w:rFonts w:ascii="Book Antiqua" w:hAnsi="Book Antiqua" w:cs="Book Antiqua" w:hint="eastAsia"/>
          <w:bCs/>
          <w:color w:val="000000"/>
          <w:lang w:eastAsia="zh-CN"/>
        </w:rPr>
        <w:t>8</w:t>
      </w:r>
      <w:r w:rsidR="00BC60D1" w:rsidRPr="00B35E51">
        <w:rPr>
          <w:rFonts w:ascii="Book Antiqua" w:eastAsia="Book Antiqua" w:hAnsi="Book Antiqua" w:cs="Book Antiqua"/>
          <w:bCs/>
          <w:color w:val="000000"/>
        </w:rPr>
        <w:t>, 2022</w:t>
      </w:r>
    </w:p>
    <w:p w14:paraId="78064757" w14:textId="6FA45B1B"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bCs/>
          <w:color w:val="000000"/>
        </w:rPr>
        <w:t xml:space="preserve">Accepted: </w:t>
      </w:r>
      <w:ins w:id="0" w:author="BPG Wang,Jin-Lei" w:date="2022-12-19T15:10:00Z">
        <w:r w:rsidR="00B835CD" w:rsidRPr="00B835CD">
          <w:rPr>
            <w:rFonts w:ascii="Book Antiqua" w:eastAsia="Book Antiqua" w:hAnsi="Book Antiqua" w:cs="Book Antiqua"/>
            <w:color w:val="000000"/>
          </w:rPr>
          <w:t>December 18, 2022</w:t>
        </w:r>
      </w:ins>
    </w:p>
    <w:p w14:paraId="23EBC945" w14:textId="540BC260"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bCs/>
          <w:color w:val="000000"/>
        </w:rPr>
        <w:t xml:space="preserve">Published online: </w:t>
      </w:r>
    </w:p>
    <w:p w14:paraId="27952EDD" w14:textId="77777777" w:rsidR="00A77B3E" w:rsidRDefault="00A77B3E" w:rsidP="00A932F1">
      <w:pPr>
        <w:spacing w:line="360" w:lineRule="auto"/>
        <w:jc w:val="both"/>
        <w:rPr>
          <w:rFonts w:ascii="Book Antiqua" w:hAnsi="Book Antiqua"/>
          <w:lang w:eastAsia="zh-CN"/>
        </w:rPr>
      </w:pPr>
    </w:p>
    <w:p w14:paraId="2133A31D"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color w:val="000000"/>
        </w:rPr>
        <w:t>Abstract</w:t>
      </w:r>
    </w:p>
    <w:p w14:paraId="5505464F"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color w:val="000000"/>
        </w:rPr>
        <w:t>BACKGROUND</w:t>
      </w:r>
    </w:p>
    <w:p w14:paraId="46671612"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color w:val="000000"/>
        </w:rPr>
        <w:lastRenderedPageBreak/>
        <w:t>Most of the first symptoms of avian influenza are respiratory symptoms, and cases with occipital neuralgia as the first manifestation are rarely reported.</w:t>
      </w:r>
    </w:p>
    <w:p w14:paraId="7BC6946A" w14:textId="77777777" w:rsidR="00A77B3E" w:rsidRPr="00B35E51" w:rsidRDefault="00A77B3E" w:rsidP="00A932F1">
      <w:pPr>
        <w:spacing w:line="360" w:lineRule="auto"/>
        <w:jc w:val="both"/>
        <w:rPr>
          <w:rFonts w:ascii="Book Antiqua" w:hAnsi="Book Antiqua"/>
        </w:rPr>
      </w:pPr>
    </w:p>
    <w:p w14:paraId="0C38AB95"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color w:val="000000"/>
        </w:rPr>
        <w:t>CASE SUMMARY</w:t>
      </w:r>
    </w:p>
    <w:p w14:paraId="751B3D61"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color w:val="000000"/>
        </w:rPr>
        <w:t>A middle-aged patient complaining of paroxysmal pain behind the ear was admitted to our hospital. The patient’s condition changed rapidly, and high fever, unexpected respiratory failure, and multiple organ failure developed rapidly. The patient was diagnosed with H7N9 avian influenza based on etiology.</w:t>
      </w:r>
    </w:p>
    <w:p w14:paraId="310EB2AB" w14:textId="77777777" w:rsidR="00A77B3E" w:rsidRPr="00B35E51" w:rsidRDefault="00A77B3E" w:rsidP="00A932F1">
      <w:pPr>
        <w:spacing w:line="360" w:lineRule="auto"/>
        <w:jc w:val="both"/>
        <w:rPr>
          <w:rFonts w:ascii="Book Antiqua" w:hAnsi="Book Antiqua"/>
        </w:rPr>
      </w:pPr>
    </w:p>
    <w:p w14:paraId="1BE90A7D"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color w:val="000000"/>
        </w:rPr>
        <w:t>CONCLUSION</w:t>
      </w:r>
    </w:p>
    <w:p w14:paraId="56441202"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color w:val="000000"/>
        </w:rPr>
        <w:t>We believe that the etiology of occipital neuralgia is complex and could be the earliest manifestation of severe diseases. The possibility of an infectious disease should be considered when occipital neuralgia is accompanied by fever. Avian influenza is one of these causative agents.</w:t>
      </w:r>
    </w:p>
    <w:p w14:paraId="0C73C433" w14:textId="77777777" w:rsidR="00A77B3E" w:rsidRPr="00B35E51" w:rsidRDefault="00A77B3E" w:rsidP="00A932F1">
      <w:pPr>
        <w:spacing w:line="360" w:lineRule="auto"/>
        <w:jc w:val="both"/>
        <w:rPr>
          <w:rFonts w:ascii="Book Antiqua" w:hAnsi="Book Antiqua"/>
        </w:rPr>
      </w:pPr>
    </w:p>
    <w:p w14:paraId="503A9A77" w14:textId="77777777" w:rsidR="00A77B3E" w:rsidRPr="00B35E51" w:rsidRDefault="0035132D" w:rsidP="00A932F1">
      <w:pPr>
        <w:spacing w:line="360" w:lineRule="auto"/>
        <w:jc w:val="both"/>
        <w:rPr>
          <w:rFonts w:ascii="Book Antiqua" w:hAnsi="Book Antiqua"/>
          <w:lang w:eastAsia="zh-CN"/>
        </w:rPr>
      </w:pPr>
      <w:r w:rsidRPr="00B35E51">
        <w:rPr>
          <w:rFonts w:ascii="Book Antiqua" w:eastAsia="Book Antiqua" w:hAnsi="Book Antiqua" w:cs="Book Antiqua"/>
          <w:b/>
          <w:bCs/>
          <w:color w:val="000000"/>
        </w:rPr>
        <w:t xml:space="preserve">Key Words: </w:t>
      </w:r>
      <w:r w:rsidR="009C7C06" w:rsidRPr="00B35E51">
        <w:rPr>
          <w:rFonts w:ascii="Book Antiqua" w:hAnsi="Book Antiqua" w:cs="Book Antiqua"/>
          <w:color w:val="000000"/>
          <w:lang w:eastAsia="zh-CN"/>
        </w:rPr>
        <w:t>O</w:t>
      </w:r>
      <w:r w:rsidRPr="00B35E51">
        <w:rPr>
          <w:rFonts w:ascii="Book Antiqua" w:eastAsia="Book Antiqua" w:hAnsi="Book Antiqua" w:cs="Book Antiqua"/>
          <w:color w:val="000000"/>
        </w:rPr>
        <w:t xml:space="preserve">ccipital neuralgia; </w:t>
      </w:r>
      <w:r w:rsidR="009C7C06" w:rsidRPr="00B35E51">
        <w:rPr>
          <w:rFonts w:ascii="Book Antiqua" w:hAnsi="Book Antiqua" w:cs="Book Antiqua"/>
          <w:color w:val="000000"/>
          <w:lang w:eastAsia="zh-CN"/>
        </w:rPr>
        <w:t>A</w:t>
      </w:r>
      <w:r w:rsidRPr="00B35E51">
        <w:rPr>
          <w:rFonts w:ascii="Book Antiqua" w:eastAsia="Book Antiqua" w:hAnsi="Book Antiqua" w:cs="Book Antiqua"/>
          <w:color w:val="000000"/>
        </w:rPr>
        <w:t>vian influenza</w:t>
      </w:r>
      <w:r w:rsidR="009C7C06" w:rsidRPr="00B35E51">
        <w:rPr>
          <w:rFonts w:ascii="Book Antiqua" w:hAnsi="Book Antiqua" w:cs="Book Antiqua"/>
          <w:color w:val="000000"/>
          <w:lang w:eastAsia="zh-CN"/>
        </w:rPr>
        <w:t>; R</w:t>
      </w:r>
      <w:r w:rsidR="009C7C06" w:rsidRPr="00B35E51">
        <w:rPr>
          <w:rFonts w:ascii="Book Antiqua" w:eastAsia="Book Antiqua" w:hAnsi="Book Antiqua" w:cs="Book Antiqua"/>
          <w:color w:val="000000"/>
        </w:rPr>
        <w:t>espiratory</w:t>
      </w:r>
      <w:r w:rsidR="009C7C06" w:rsidRPr="00B35E51">
        <w:rPr>
          <w:rFonts w:ascii="Book Antiqua" w:hAnsi="Book Antiqua" w:cs="Book Antiqua"/>
          <w:color w:val="000000"/>
          <w:lang w:eastAsia="zh-CN"/>
        </w:rPr>
        <w:t>; I</w:t>
      </w:r>
      <w:r w:rsidR="009C7C06" w:rsidRPr="00B35E51">
        <w:rPr>
          <w:rFonts w:ascii="Book Antiqua" w:eastAsia="Book Antiqua" w:hAnsi="Book Antiqua" w:cs="Book Antiqua"/>
          <w:color w:val="000000"/>
        </w:rPr>
        <w:t>nfectious</w:t>
      </w:r>
      <w:r w:rsidR="009C7C06" w:rsidRPr="00B35E51">
        <w:rPr>
          <w:rFonts w:ascii="Book Antiqua" w:hAnsi="Book Antiqua" w:cs="Book Antiqua"/>
          <w:color w:val="000000"/>
          <w:lang w:eastAsia="zh-CN"/>
        </w:rPr>
        <w:t>; Case report</w:t>
      </w:r>
    </w:p>
    <w:p w14:paraId="73449B13" w14:textId="77777777" w:rsidR="00A77B3E" w:rsidRPr="00B35E51" w:rsidRDefault="00A77B3E" w:rsidP="00A932F1">
      <w:pPr>
        <w:spacing w:line="360" w:lineRule="auto"/>
        <w:jc w:val="both"/>
        <w:rPr>
          <w:rFonts w:ascii="Book Antiqua" w:hAnsi="Book Antiqua"/>
        </w:rPr>
      </w:pPr>
    </w:p>
    <w:p w14:paraId="29FE0B8F"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color w:val="000000"/>
        </w:rPr>
        <w:t xml:space="preserve">Zhang J. </w:t>
      </w:r>
      <w:r w:rsidR="00D93E87" w:rsidRPr="00B35E51">
        <w:rPr>
          <w:rFonts w:ascii="Book Antiqua" w:eastAsia="Book Antiqua" w:hAnsi="Book Antiqua" w:cs="Book Antiqua"/>
          <w:color w:val="000000"/>
        </w:rPr>
        <w:t>H7N9 avian influenza with first manifestation of occipital neuralgia: A case report</w:t>
      </w:r>
      <w:r w:rsidRPr="00B35E51">
        <w:rPr>
          <w:rFonts w:ascii="Book Antiqua" w:eastAsia="Book Antiqua" w:hAnsi="Book Antiqua" w:cs="Book Antiqua"/>
          <w:color w:val="000000"/>
        </w:rPr>
        <w:t xml:space="preserve">. </w:t>
      </w:r>
      <w:r w:rsidRPr="00B35E51">
        <w:rPr>
          <w:rFonts w:ascii="Book Antiqua" w:eastAsia="Book Antiqua" w:hAnsi="Book Antiqua" w:cs="Book Antiqua"/>
          <w:i/>
          <w:iCs/>
          <w:color w:val="000000"/>
        </w:rPr>
        <w:t>World J Clin Cases</w:t>
      </w:r>
      <w:r w:rsidRPr="00B35E51">
        <w:rPr>
          <w:rFonts w:ascii="Book Antiqua" w:eastAsia="Book Antiqua" w:hAnsi="Book Antiqua" w:cs="Book Antiqua"/>
          <w:color w:val="000000"/>
        </w:rPr>
        <w:t xml:space="preserve"> 2022; In press</w:t>
      </w:r>
    </w:p>
    <w:p w14:paraId="120E36E8" w14:textId="77777777" w:rsidR="00A77B3E" w:rsidRPr="00B35E51" w:rsidRDefault="00A77B3E" w:rsidP="00A932F1">
      <w:pPr>
        <w:spacing w:line="360" w:lineRule="auto"/>
        <w:jc w:val="both"/>
        <w:rPr>
          <w:rFonts w:ascii="Book Antiqua" w:hAnsi="Book Antiqua"/>
        </w:rPr>
      </w:pPr>
    </w:p>
    <w:p w14:paraId="465D2079"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bCs/>
          <w:color w:val="000000"/>
        </w:rPr>
        <w:t xml:space="preserve">Core Tip: </w:t>
      </w:r>
      <w:r w:rsidRPr="00B35E51">
        <w:rPr>
          <w:rFonts w:ascii="Book Antiqua" w:eastAsia="Book Antiqua" w:hAnsi="Book Antiqua" w:cs="Book Antiqua"/>
          <w:color w:val="000000"/>
        </w:rPr>
        <w:t>Patients with avian influenza usually first show respiratory symptoms, and occipital neuralgia caused by avian influenza is very rare. We report a case of severe avian influenza pneumonia with occipital neuralgia as the first symptom.</w:t>
      </w:r>
    </w:p>
    <w:p w14:paraId="7DB392A7" w14:textId="77777777" w:rsidR="00A77B3E" w:rsidRPr="00B35E51" w:rsidRDefault="00A77B3E" w:rsidP="00A932F1">
      <w:pPr>
        <w:spacing w:line="360" w:lineRule="auto"/>
        <w:jc w:val="both"/>
        <w:rPr>
          <w:rFonts w:ascii="Book Antiqua" w:hAnsi="Book Antiqua"/>
        </w:rPr>
      </w:pPr>
    </w:p>
    <w:p w14:paraId="6D0E028E"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caps/>
          <w:color w:val="000000"/>
          <w:u w:val="single"/>
        </w:rPr>
        <w:t>INTRODUCTION</w:t>
      </w:r>
    </w:p>
    <w:p w14:paraId="4D850562"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color w:val="000000"/>
        </w:rPr>
        <w:t xml:space="preserve">Most of the first symptoms of avian influenza are respiratory symptoms, and cases with occipital neuralgia as the first manifestation are rarely reported. In June 2017, a middle-aged patient complaining of paroxysmal pain behind the ear was admitted to our hospital. The patient’s condition changed rapidly, and high fever, unexpected </w:t>
      </w:r>
      <w:r w:rsidRPr="00B35E51">
        <w:rPr>
          <w:rFonts w:ascii="Book Antiqua" w:eastAsia="Book Antiqua" w:hAnsi="Book Antiqua" w:cs="Book Antiqua"/>
          <w:color w:val="000000"/>
        </w:rPr>
        <w:lastRenderedPageBreak/>
        <w:t>respiratory failure, and multiple organ failure appeared rapidly. The patient was diagnosed with H7N9 avian influenza by etiology. This case is described as follows.</w:t>
      </w:r>
    </w:p>
    <w:p w14:paraId="032C6DED" w14:textId="77777777" w:rsidR="00A77B3E" w:rsidRPr="00B35E51" w:rsidRDefault="00A77B3E" w:rsidP="00A932F1">
      <w:pPr>
        <w:spacing w:line="360" w:lineRule="auto"/>
        <w:jc w:val="both"/>
        <w:rPr>
          <w:rFonts w:ascii="Book Antiqua" w:hAnsi="Book Antiqua"/>
        </w:rPr>
      </w:pPr>
    </w:p>
    <w:p w14:paraId="5A81D119"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caps/>
          <w:color w:val="000000"/>
          <w:u w:val="single"/>
        </w:rPr>
        <w:t>CASE PRESENTATION</w:t>
      </w:r>
    </w:p>
    <w:p w14:paraId="413F882C"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i/>
          <w:color w:val="000000"/>
        </w:rPr>
        <w:t>Chief complaints</w:t>
      </w:r>
    </w:p>
    <w:p w14:paraId="3D57D388" w14:textId="2A395A1D"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color w:val="000000"/>
        </w:rPr>
        <w:t>A 57-year-old male presented with sudden right postauricular tingling for 3</w:t>
      </w:r>
      <w:r w:rsidR="00D93E87" w:rsidRPr="00B35E51">
        <w:rPr>
          <w:rFonts w:ascii="Book Antiqua" w:eastAsia="Book Antiqua" w:hAnsi="Book Antiqua" w:cs="Book Antiqua"/>
          <w:color w:val="000000"/>
        </w:rPr>
        <w:t xml:space="preserve"> d</w:t>
      </w:r>
      <w:r w:rsidRPr="00B35E51">
        <w:rPr>
          <w:rFonts w:ascii="Book Antiqua" w:eastAsia="Book Antiqua" w:hAnsi="Book Antiqua" w:cs="Book Antiqua"/>
          <w:color w:val="000000"/>
        </w:rPr>
        <w:t xml:space="preserve"> (onset June 10</w:t>
      </w:r>
      <w:r w:rsidRPr="00B35E51">
        <w:rPr>
          <w:rFonts w:ascii="Book Antiqua" w:eastAsia="Book Antiqua" w:hAnsi="Book Antiqua" w:cs="Book Antiqua"/>
          <w:color w:val="000000"/>
          <w:vertAlign w:val="superscript"/>
        </w:rPr>
        <w:t>th</w:t>
      </w:r>
      <w:r w:rsidRPr="00B35E51">
        <w:rPr>
          <w:rFonts w:ascii="Book Antiqua" w:eastAsia="Book Antiqua" w:hAnsi="Book Antiqua" w:cs="Book Antiqua"/>
          <w:color w:val="000000"/>
        </w:rPr>
        <w:t xml:space="preserve">). </w:t>
      </w:r>
    </w:p>
    <w:p w14:paraId="6D5AD02F" w14:textId="77777777" w:rsidR="00A77B3E" w:rsidRPr="00B35E51" w:rsidRDefault="00A77B3E" w:rsidP="00A932F1">
      <w:pPr>
        <w:spacing w:line="360" w:lineRule="auto"/>
        <w:jc w:val="both"/>
        <w:rPr>
          <w:rFonts w:ascii="Book Antiqua" w:hAnsi="Book Antiqua"/>
        </w:rPr>
      </w:pPr>
    </w:p>
    <w:p w14:paraId="4FF19BBA"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i/>
          <w:color w:val="000000"/>
        </w:rPr>
        <w:t>History of present illness</w:t>
      </w:r>
    </w:p>
    <w:p w14:paraId="02F003C5"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color w:val="000000"/>
        </w:rPr>
        <w:t>A 57-year-old male presented with sudden right postauricular tingling for 3</w:t>
      </w:r>
      <w:r w:rsidR="00D93E87" w:rsidRPr="00B35E51">
        <w:rPr>
          <w:rFonts w:ascii="Book Antiqua" w:eastAsia="Book Antiqua" w:hAnsi="Book Antiqua" w:cs="Book Antiqua"/>
          <w:color w:val="000000"/>
        </w:rPr>
        <w:t xml:space="preserve"> d</w:t>
      </w:r>
      <w:r w:rsidRPr="00B35E51">
        <w:rPr>
          <w:rFonts w:ascii="Book Antiqua" w:eastAsia="Book Antiqua" w:hAnsi="Book Antiqua" w:cs="Book Antiqua"/>
          <w:color w:val="000000"/>
        </w:rPr>
        <w:t xml:space="preserve"> (onset June 10</w:t>
      </w:r>
      <w:r w:rsidRPr="00B35E51">
        <w:rPr>
          <w:rFonts w:ascii="Book Antiqua" w:eastAsia="Book Antiqua" w:hAnsi="Book Antiqua" w:cs="Book Antiqua"/>
          <w:color w:val="000000"/>
          <w:vertAlign w:val="superscript"/>
        </w:rPr>
        <w:t>th</w:t>
      </w:r>
      <w:r w:rsidRPr="00B35E51">
        <w:rPr>
          <w:rFonts w:ascii="Book Antiqua" w:eastAsia="Book Antiqua" w:hAnsi="Book Antiqua" w:cs="Book Antiqua"/>
          <w:color w:val="000000"/>
        </w:rPr>
        <w:t>). The patient experienced discharge-like pain in the right postauricular region for a few minutes each time, lasting several seconds at a time. The pain was intense and severely affected the patient’s life. No obvious nausea, vomiting, cough, diarrhea, limb weakness, or fever was observed.</w:t>
      </w:r>
    </w:p>
    <w:p w14:paraId="4CCD3DD6" w14:textId="77777777" w:rsidR="00A77B3E" w:rsidRPr="00B35E51" w:rsidRDefault="00A77B3E" w:rsidP="00A932F1">
      <w:pPr>
        <w:spacing w:line="360" w:lineRule="auto"/>
        <w:jc w:val="both"/>
        <w:rPr>
          <w:rFonts w:ascii="Book Antiqua" w:hAnsi="Book Antiqua"/>
        </w:rPr>
      </w:pPr>
    </w:p>
    <w:p w14:paraId="78CA0718"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i/>
          <w:color w:val="000000"/>
        </w:rPr>
        <w:t>History of past illness</w:t>
      </w:r>
    </w:p>
    <w:p w14:paraId="797F1814"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color w:val="000000"/>
        </w:rPr>
        <w:t>There was no special history of past illness.</w:t>
      </w:r>
    </w:p>
    <w:p w14:paraId="1BCBBAEB" w14:textId="77777777" w:rsidR="00A77B3E" w:rsidRPr="00B35E51" w:rsidRDefault="00A77B3E" w:rsidP="00A932F1">
      <w:pPr>
        <w:spacing w:line="360" w:lineRule="auto"/>
        <w:jc w:val="both"/>
        <w:rPr>
          <w:rFonts w:ascii="Book Antiqua" w:hAnsi="Book Antiqua"/>
        </w:rPr>
      </w:pPr>
    </w:p>
    <w:p w14:paraId="71CE8264"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i/>
          <w:color w:val="000000"/>
        </w:rPr>
        <w:t>Personal and family history</w:t>
      </w:r>
    </w:p>
    <w:p w14:paraId="1A6D18F0"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color w:val="000000"/>
        </w:rPr>
        <w:t>No special personal and family history.</w:t>
      </w:r>
    </w:p>
    <w:p w14:paraId="66626429" w14:textId="77777777" w:rsidR="00A77B3E" w:rsidRPr="00B35E51" w:rsidRDefault="00A77B3E" w:rsidP="00A932F1">
      <w:pPr>
        <w:spacing w:line="360" w:lineRule="auto"/>
        <w:jc w:val="both"/>
        <w:rPr>
          <w:rFonts w:ascii="Book Antiqua" w:hAnsi="Book Antiqua"/>
        </w:rPr>
      </w:pPr>
    </w:p>
    <w:p w14:paraId="67A962D7"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i/>
          <w:color w:val="000000"/>
        </w:rPr>
        <w:t>Physical examination</w:t>
      </w:r>
    </w:p>
    <w:p w14:paraId="6841CC29"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color w:val="000000"/>
        </w:rPr>
        <w:t>Physical examination results were normal. Nervous system examination showed that the right postauricular occipital nerve distribution area had acupuncture-induced hypersensitivity, whereas the rest of the nervous system examination showed no abnormalities.</w:t>
      </w:r>
    </w:p>
    <w:p w14:paraId="3F423CFA" w14:textId="77777777" w:rsidR="00A77B3E" w:rsidRPr="00B35E51" w:rsidRDefault="00A77B3E" w:rsidP="00A932F1">
      <w:pPr>
        <w:spacing w:line="360" w:lineRule="auto"/>
        <w:jc w:val="both"/>
        <w:rPr>
          <w:rFonts w:ascii="Book Antiqua" w:hAnsi="Book Antiqua"/>
        </w:rPr>
      </w:pPr>
    </w:p>
    <w:p w14:paraId="6B2A14DD"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i/>
          <w:color w:val="000000"/>
        </w:rPr>
        <w:t>Laboratory examinations</w:t>
      </w:r>
    </w:p>
    <w:p w14:paraId="486F5E84" w14:textId="2AA68B34"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color w:val="000000"/>
        </w:rPr>
        <w:lastRenderedPageBreak/>
        <w:t> Routine blood analysis showed (June 13</w:t>
      </w:r>
      <w:r w:rsidRPr="00B35E51">
        <w:rPr>
          <w:rFonts w:ascii="Book Antiqua" w:eastAsia="Book Antiqua" w:hAnsi="Book Antiqua" w:cs="Book Antiqua"/>
          <w:color w:val="000000"/>
          <w:vertAlign w:val="superscript"/>
        </w:rPr>
        <w:t>th</w:t>
      </w:r>
      <w:r w:rsidRPr="00B35E51">
        <w:rPr>
          <w:rFonts w:ascii="Book Antiqua" w:eastAsia="Book Antiqua" w:hAnsi="Book Antiqua" w:cs="Book Antiqua"/>
          <w:color w:val="000000"/>
        </w:rPr>
        <w:t xml:space="preserve">) that the percentage of neutrophils was 84.6%, and the other blood biochemical indicators were generally normal: </w:t>
      </w:r>
      <w:r w:rsidR="00D93E87" w:rsidRPr="00B35E51">
        <w:rPr>
          <w:rFonts w:ascii="Book Antiqua" w:hAnsi="Book Antiqua" w:cs="Book Antiqua"/>
          <w:color w:val="000000"/>
          <w:lang w:eastAsia="zh-CN"/>
        </w:rPr>
        <w:t>E</w:t>
      </w:r>
      <w:r w:rsidR="00D93E87" w:rsidRPr="00B35E51">
        <w:rPr>
          <w:rFonts w:ascii="Book Antiqua" w:eastAsia="Book Antiqua" w:hAnsi="Book Antiqua" w:cs="Book Antiqua"/>
          <w:color w:val="000000"/>
        </w:rPr>
        <w:t xml:space="preserve">rythrocyte sedimentation </w:t>
      </w:r>
      <w:r w:rsidR="00D93E87" w:rsidRPr="00B35E51">
        <w:rPr>
          <w:rFonts w:ascii="Book Antiqua" w:hAnsi="Book Antiqua" w:cs="Book Antiqua"/>
          <w:color w:val="000000"/>
          <w:lang w:eastAsia="zh-CN"/>
        </w:rPr>
        <w:t>r</w:t>
      </w:r>
      <w:r w:rsidR="00D93E87" w:rsidRPr="00B35E51">
        <w:rPr>
          <w:rFonts w:ascii="Book Antiqua" w:eastAsia="Book Antiqua" w:hAnsi="Book Antiqua" w:cs="Book Antiqua"/>
          <w:color w:val="000000"/>
        </w:rPr>
        <w:t xml:space="preserve">ate </w:t>
      </w:r>
      <w:r w:rsidR="00D93E87" w:rsidRPr="00B35E51">
        <w:rPr>
          <w:rFonts w:ascii="Book Antiqua" w:hAnsi="Book Antiqua" w:cs="Book Antiqua"/>
          <w:color w:val="000000"/>
          <w:lang w:eastAsia="zh-CN"/>
        </w:rPr>
        <w:t>(</w:t>
      </w:r>
      <w:r w:rsidRPr="00B35E51">
        <w:rPr>
          <w:rFonts w:ascii="Book Antiqua" w:eastAsia="Book Antiqua" w:hAnsi="Book Antiqua" w:cs="Book Antiqua"/>
          <w:color w:val="000000"/>
        </w:rPr>
        <w:t>ESR</w:t>
      </w:r>
      <w:r w:rsidR="00D93E87" w:rsidRPr="00B35E51">
        <w:rPr>
          <w:rFonts w:ascii="Book Antiqua" w:hAnsi="Book Antiqua" w:cs="Book Antiqua"/>
          <w:color w:val="000000"/>
          <w:lang w:eastAsia="zh-CN"/>
        </w:rPr>
        <w:t>)</w:t>
      </w:r>
      <w:r w:rsidRPr="00B35E51">
        <w:rPr>
          <w:rFonts w:ascii="Book Antiqua" w:eastAsia="Book Antiqua" w:hAnsi="Book Antiqua" w:cs="Book Antiqua"/>
          <w:color w:val="000000"/>
        </w:rPr>
        <w:t xml:space="preserve">, 25 mm/h, sodium: 131.0 mmol/L. Coagulation tests, thyroid function tests (FT3, FT4, TSH, TG-Ab, and TPO-Ab), and liver and kidney function tests were normal. </w:t>
      </w:r>
      <w:proofErr w:type="spellStart"/>
      <w:r w:rsidR="003D19D0" w:rsidRPr="00B35E51">
        <w:rPr>
          <w:rFonts w:ascii="Book Antiqua" w:eastAsia="Book Antiqua" w:hAnsi="Book Antiqua" w:cs="Book Antiqua"/>
          <w:color w:val="000000"/>
        </w:rPr>
        <w:t>Antistreptolysin</w:t>
      </w:r>
      <w:proofErr w:type="spellEnd"/>
      <w:r w:rsidR="003D19D0" w:rsidRPr="00B35E51">
        <w:rPr>
          <w:rFonts w:ascii="Book Antiqua" w:eastAsia="Book Antiqua" w:hAnsi="Book Antiqua" w:cs="Book Antiqua"/>
          <w:color w:val="000000"/>
        </w:rPr>
        <w:t xml:space="preserve"> </w:t>
      </w:r>
      <w:r w:rsidR="003D19D0" w:rsidRPr="00B35E51">
        <w:rPr>
          <w:rFonts w:ascii="Book Antiqua" w:hAnsi="Book Antiqua" w:cs="Book Antiqua"/>
          <w:color w:val="000000"/>
          <w:lang w:eastAsia="zh-CN"/>
        </w:rPr>
        <w:t>O (</w:t>
      </w:r>
      <w:r w:rsidRPr="00B35E51">
        <w:rPr>
          <w:rFonts w:ascii="Book Antiqua" w:eastAsia="Book Antiqua" w:hAnsi="Book Antiqua" w:cs="Book Antiqua"/>
          <w:color w:val="000000"/>
        </w:rPr>
        <w:t>ASO</w:t>
      </w:r>
      <w:r w:rsidR="003D19D0" w:rsidRPr="00B35E51">
        <w:rPr>
          <w:rFonts w:ascii="Book Antiqua" w:hAnsi="Book Antiqua" w:cs="Book Antiqua"/>
          <w:color w:val="000000"/>
          <w:lang w:eastAsia="zh-CN"/>
        </w:rPr>
        <w:t>)</w:t>
      </w:r>
      <w:r w:rsidRPr="00B35E51">
        <w:rPr>
          <w:rFonts w:ascii="Book Antiqua" w:eastAsia="Book Antiqua" w:hAnsi="Book Antiqua" w:cs="Book Antiqua"/>
          <w:color w:val="000000"/>
        </w:rPr>
        <w:t>, rapid detection of infectious diseases, and urine analysis showed no abnormalities. Stool analysis, glycosylated hemoglobin, and serum homocysteine levels were normal. The</w:t>
      </w:r>
      <w:bookmarkStart w:id="1" w:name="_Hlk121816897"/>
      <w:r w:rsidRPr="00B35E51">
        <w:rPr>
          <w:rFonts w:ascii="Book Antiqua" w:eastAsia="Book Antiqua" w:hAnsi="Book Antiqua" w:cs="Book Antiqua"/>
          <w:color w:val="000000"/>
        </w:rPr>
        <w:t xml:space="preserve"> current perception threshold </w:t>
      </w:r>
      <w:bookmarkEnd w:id="1"/>
      <w:r w:rsidRPr="00B35E51">
        <w:rPr>
          <w:rFonts w:ascii="Book Antiqua" w:eastAsia="Book Antiqua" w:hAnsi="Book Antiqua" w:cs="Book Antiqua"/>
          <w:color w:val="000000"/>
        </w:rPr>
        <w:t xml:space="preserve">(CPT) indicated that the right lesser occipital nerve was hypersensitive (with small fibers involved, </w:t>
      </w:r>
      <w:r w:rsidR="00864F9A" w:rsidRPr="00B35E51">
        <w:rPr>
          <w:rFonts w:ascii="Book Antiqua" w:eastAsia="Book Antiqua" w:hAnsi="Book Antiqua"/>
          <w:color w:val="000000"/>
        </w:rPr>
        <w:t>T</w:t>
      </w:r>
      <w:r w:rsidR="00864F9A" w:rsidRPr="00B35E51">
        <w:rPr>
          <w:rFonts w:ascii="Book Antiqua" w:hAnsi="Book Antiqua"/>
          <w:color w:val="000000"/>
          <w:lang w:eastAsia="zh-CN"/>
        </w:rPr>
        <w:t>able</w:t>
      </w:r>
      <w:r w:rsidRPr="00B35E51">
        <w:rPr>
          <w:rFonts w:ascii="Book Antiqua" w:eastAsia="Book Antiqua" w:hAnsi="Book Antiqua"/>
          <w:color w:val="000000"/>
        </w:rPr>
        <w:t xml:space="preserve"> 1). </w:t>
      </w:r>
      <w:r w:rsidR="008B0A15" w:rsidRPr="00B35E51">
        <w:rPr>
          <w:rFonts w:ascii="Book Antiqua" w:eastAsia="Book Antiqua" w:hAnsi="Book Antiqua"/>
          <w:color w:val="000000"/>
        </w:rPr>
        <w:t>See Table</w:t>
      </w:r>
      <w:r w:rsidR="00D57035" w:rsidRPr="00B35E51">
        <w:rPr>
          <w:rFonts w:ascii="Book Antiqua" w:eastAsia="Book Antiqua" w:hAnsi="Book Antiqua"/>
          <w:color w:val="000000"/>
        </w:rPr>
        <w:t>s</w:t>
      </w:r>
      <w:r w:rsidR="008B0A15" w:rsidRPr="00B35E51">
        <w:rPr>
          <w:rFonts w:ascii="Book Antiqua" w:eastAsia="Book Antiqua" w:hAnsi="Book Antiqua"/>
          <w:color w:val="000000"/>
        </w:rPr>
        <w:t xml:space="preserve"> 2</w:t>
      </w:r>
      <w:r w:rsidR="00D57035" w:rsidRPr="00B35E51">
        <w:rPr>
          <w:rFonts w:ascii="Book Antiqua" w:hAnsi="Book Antiqua" w:hint="eastAsia"/>
          <w:color w:val="000000"/>
          <w:lang w:eastAsia="zh-CN"/>
        </w:rPr>
        <w:t>-</w:t>
      </w:r>
      <w:r w:rsidR="008B0A15" w:rsidRPr="00B35E51">
        <w:rPr>
          <w:rFonts w:ascii="Book Antiqua" w:eastAsia="Book Antiqua" w:hAnsi="Book Antiqua"/>
          <w:color w:val="000000"/>
        </w:rPr>
        <w:t xml:space="preserve">4 for </w:t>
      </w:r>
      <w:r w:rsidR="008B0A15" w:rsidRPr="00B35E51">
        <w:rPr>
          <w:rFonts w:ascii="Book Antiqua" w:hAnsi="Book Antiqua"/>
          <w:color w:val="000000"/>
        </w:rPr>
        <w:t>Biochemical</w:t>
      </w:r>
      <w:r w:rsidR="008B0A15" w:rsidRPr="00B35E51">
        <w:rPr>
          <w:rFonts w:ascii="Book Antiqua" w:hAnsi="Book Antiqua"/>
          <w:color w:val="000000" w:themeColor="text1"/>
        </w:rPr>
        <w:t xml:space="preserve"> parameters of blood</w:t>
      </w:r>
      <w:r w:rsidR="008B0A15" w:rsidRPr="00B35E51">
        <w:rPr>
          <w:rFonts w:ascii="Book Antiqua" w:eastAsia="Book Antiqua" w:hAnsi="Book Antiqua"/>
          <w:color w:val="000000"/>
        </w:rPr>
        <w:t xml:space="preserve"> results, blood coagulation function results and </w:t>
      </w:r>
      <w:proofErr w:type="spellStart"/>
      <w:r w:rsidR="008B0A15" w:rsidRPr="00B35E51">
        <w:rPr>
          <w:rFonts w:ascii="Book Antiqua" w:hAnsi="Book Antiqua"/>
          <w:color w:val="000000"/>
        </w:rPr>
        <w:t>Aterial</w:t>
      </w:r>
      <w:proofErr w:type="spellEnd"/>
      <w:r w:rsidR="008B0A15" w:rsidRPr="00B35E51">
        <w:rPr>
          <w:rFonts w:ascii="Book Antiqua" w:hAnsi="Book Antiqua"/>
          <w:color w:val="000000" w:themeColor="text1"/>
        </w:rPr>
        <w:t xml:space="preserve"> blood gases</w:t>
      </w:r>
      <w:r w:rsidR="008B0A15" w:rsidRPr="00B35E51">
        <w:rPr>
          <w:rFonts w:ascii="Book Antiqua" w:eastAsia="Book Antiqua" w:hAnsi="Book Antiqua"/>
          <w:color w:val="000000"/>
        </w:rPr>
        <w:t xml:space="preserve"> results of patient. The patient had two chest X-ray </w:t>
      </w:r>
      <w:proofErr w:type="gramStart"/>
      <w:r w:rsidR="008B0A15" w:rsidRPr="00B35E51">
        <w:rPr>
          <w:rFonts w:ascii="Book Antiqua" w:eastAsia="Book Antiqua" w:hAnsi="Book Antiqua"/>
          <w:color w:val="000000"/>
        </w:rPr>
        <w:t>examinations,</w:t>
      </w:r>
      <w:proofErr w:type="gramEnd"/>
      <w:r w:rsidR="008B0A15" w:rsidRPr="00B35E51">
        <w:rPr>
          <w:rFonts w:ascii="Book Antiqua" w:eastAsia="Book Antiqua" w:hAnsi="Book Antiqua"/>
          <w:color w:val="000000"/>
        </w:rPr>
        <w:t xml:space="preserve"> the results </w:t>
      </w:r>
      <w:r w:rsidR="002912D8" w:rsidRPr="00B35E51">
        <w:rPr>
          <w:rFonts w:ascii="Book Antiqua" w:hAnsi="Book Antiqua"/>
          <w:color w:val="000000"/>
          <w:lang w:eastAsia="zh-CN"/>
        </w:rPr>
        <w:t>were</w:t>
      </w:r>
      <w:r w:rsidR="008B0A15" w:rsidRPr="00B35E51">
        <w:rPr>
          <w:rFonts w:ascii="Book Antiqua" w:eastAsia="Book Antiqua" w:hAnsi="Book Antiqua"/>
          <w:color w:val="000000"/>
        </w:rPr>
        <w:t xml:space="preserve"> shown in Figure 1</w:t>
      </w:r>
      <w:r w:rsidR="002912D8" w:rsidRPr="00B35E51">
        <w:rPr>
          <w:rFonts w:ascii="Book Antiqua" w:eastAsia="宋体" w:hAnsi="Book Antiqua"/>
          <w:color w:val="000000"/>
          <w:lang w:eastAsia="zh-CN"/>
        </w:rPr>
        <w:t>.</w:t>
      </w:r>
      <w:r w:rsidR="008B0A15" w:rsidRPr="00B35E51">
        <w:rPr>
          <w:rFonts w:ascii="Book Antiqua" w:eastAsia="Book Antiqua" w:hAnsi="Book Antiqua"/>
          <w:color w:val="000000"/>
        </w:rPr>
        <w:t xml:space="preserve"> </w:t>
      </w:r>
      <w:r w:rsidRPr="00B35E51">
        <w:rPr>
          <w:rFonts w:ascii="Book Antiqua" w:eastAsia="Book Antiqua" w:hAnsi="Book Antiqua" w:cs="Book Antiqua"/>
          <w:color w:val="000000"/>
        </w:rPr>
        <w:t xml:space="preserve">The nucleic acid polymerase chain reaction (PCR) for influenza H7N9 virus in sputum specimens was positive at Chaoyang Hospital on the same day. The specimens sent to the Beijing Center for Disease Control and Prevention (CDC) and the Chinese National Influenza Center (CNIC) tested positive for H7N9 virus. </w:t>
      </w:r>
    </w:p>
    <w:p w14:paraId="7389CE15" w14:textId="77777777" w:rsidR="00A77B3E" w:rsidRPr="00B35E51" w:rsidRDefault="00A77B3E" w:rsidP="00A932F1">
      <w:pPr>
        <w:spacing w:line="360" w:lineRule="auto"/>
        <w:jc w:val="both"/>
        <w:rPr>
          <w:rFonts w:ascii="Book Antiqua" w:hAnsi="Book Antiqua"/>
        </w:rPr>
      </w:pPr>
    </w:p>
    <w:p w14:paraId="08B3FD8F"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i/>
          <w:color w:val="000000"/>
        </w:rPr>
        <w:t>Imaging examinations</w:t>
      </w:r>
    </w:p>
    <w:p w14:paraId="7C130939" w14:textId="25E0EDE7" w:rsidR="00A77B3E" w:rsidRPr="00B35E51" w:rsidRDefault="0035132D" w:rsidP="00087463">
      <w:pPr>
        <w:spacing w:line="360" w:lineRule="auto"/>
        <w:jc w:val="both"/>
        <w:rPr>
          <w:rFonts w:ascii="Book Antiqua" w:hAnsi="Book Antiqua"/>
        </w:rPr>
      </w:pPr>
      <w:r w:rsidRPr="00B35E51">
        <w:rPr>
          <w:rFonts w:ascii="Book Antiqua" w:eastAsia="Book Antiqua" w:hAnsi="Book Antiqua" w:cs="Book Antiqua"/>
          <w:color w:val="000000"/>
        </w:rPr>
        <w:t>Head</w:t>
      </w:r>
      <w:r w:rsidR="00087463" w:rsidRPr="00B35E51">
        <w:rPr>
          <w:rFonts w:ascii="宋体" w:eastAsia="宋体" w:hAnsi="宋体" w:cs="宋体" w:hint="eastAsia"/>
          <w:color w:val="000000"/>
          <w:lang w:eastAsia="zh-CN"/>
        </w:rPr>
        <w:t xml:space="preserve"> </w:t>
      </w:r>
      <w:r w:rsidR="00087463" w:rsidRPr="00B35E51">
        <w:rPr>
          <w:rFonts w:ascii="Book Antiqua" w:eastAsia="宋体" w:hAnsi="Book Antiqua" w:cs="宋体"/>
          <w:color w:val="000000"/>
          <w:lang w:eastAsia="zh-CN"/>
        </w:rPr>
        <w:t>m</w:t>
      </w:r>
      <w:r w:rsidR="00087463" w:rsidRPr="00B35E51">
        <w:rPr>
          <w:rFonts w:ascii="Book Antiqua" w:eastAsia="Book Antiqua" w:hAnsi="Book Antiqua" w:cs="Book Antiqua" w:hint="eastAsia"/>
          <w:color w:val="000000"/>
        </w:rPr>
        <w:t>agnetic resonance imaging</w:t>
      </w:r>
      <w:r w:rsidRPr="00B35E51">
        <w:rPr>
          <w:rFonts w:ascii="Book Antiqua" w:eastAsia="Book Antiqua" w:hAnsi="Book Antiqua" w:cs="Book Antiqua"/>
          <w:color w:val="000000"/>
        </w:rPr>
        <w:t xml:space="preserve"> is normal. Fever occurred in the afternoon of the same day after admission. The patient had a temperature of 39.2 °C and cough that night. Pulmonary </w:t>
      </w:r>
      <w:r w:rsidR="00087463" w:rsidRPr="00B35E51">
        <w:rPr>
          <w:rFonts w:ascii="Book Antiqua" w:eastAsia="Book Antiqua" w:hAnsi="Book Antiqua" w:cs="Book Antiqua"/>
          <w:color w:val="000000"/>
        </w:rPr>
        <w:t xml:space="preserve">computed tomography </w:t>
      </w:r>
      <w:r w:rsidR="00087463" w:rsidRPr="00B35E51">
        <w:rPr>
          <w:rFonts w:ascii="Book Antiqua" w:hAnsi="Book Antiqua" w:cs="Book Antiqua" w:hint="eastAsia"/>
          <w:color w:val="000000"/>
          <w:lang w:eastAsia="zh-CN"/>
        </w:rPr>
        <w:t>(</w:t>
      </w:r>
      <w:r w:rsidRPr="00B35E51">
        <w:rPr>
          <w:rFonts w:ascii="Book Antiqua" w:eastAsia="Book Antiqua" w:hAnsi="Book Antiqua" w:cs="Book Antiqua"/>
          <w:color w:val="000000"/>
        </w:rPr>
        <w:t>CT</w:t>
      </w:r>
      <w:r w:rsidR="00087463" w:rsidRPr="00B35E51">
        <w:rPr>
          <w:rFonts w:ascii="Book Antiqua" w:hAnsi="Book Antiqua" w:cs="Book Antiqua" w:hint="eastAsia"/>
          <w:color w:val="000000"/>
          <w:lang w:eastAsia="zh-CN"/>
        </w:rPr>
        <w:t>)</w:t>
      </w:r>
      <w:r w:rsidRPr="00B35E51">
        <w:rPr>
          <w:rFonts w:ascii="Book Antiqua" w:eastAsia="Book Antiqua" w:hAnsi="Book Antiqua" w:cs="Book Antiqua"/>
          <w:color w:val="000000"/>
        </w:rPr>
        <w:t xml:space="preserve"> (June 14</w:t>
      </w:r>
      <w:r w:rsidRPr="00B35E51">
        <w:rPr>
          <w:rFonts w:ascii="Book Antiqua" w:eastAsia="Book Antiqua" w:hAnsi="Book Antiqua" w:cs="Book Antiqua"/>
          <w:color w:val="000000"/>
          <w:vertAlign w:val="superscript"/>
        </w:rPr>
        <w:t>th</w:t>
      </w:r>
      <w:r w:rsidRPr="00B35E51">
        <w:rPr>
          <w:rFonts w:ascii="Book Antiqua" w:eastAsia="Book Antiqua" w:hAnsi="Book Antiqua" w:cs="Book Antiqua"/>
          <w:color w:val="000000"/>
        </w:rPr>
        <w:t>) showed inflammation in the right lower lung, fine moist rales in the right lower lung, and normal oxygen saturation. The patient’s condition changed rapidly, and high fever, unexpected respiratory failure, and multiple organ failure. Chest X-ray re-examination showed that bilateral lung infection was significantly worse than yesterday’s chest film (Fi</w:t>
      </w:r>
      <w:r w:rsidR="00C3454D" w:rsidRPr="00B35E51">
        <w:rPr>
          <w:rFonts w:ascii="Book Antiqua" w:hAnsi="Book Antiqua" w:cs="Book Antiqua"/>
          <w:color w:val="000000"/>
          <w:lang w:eastAsia="zh-CN"/>
        </w:rPr>
        <w:t>gure 1</w:t>
      </w:r>
      <w:r w:rsidRPr="00B35E51">
        <w:rPr>
          <w:rFonts w:ascii="Book Antiqua" w:eastAsia="Book Antiqua" w:hAnsi="Book Antiqua" w:cs="Book Antiqua"/>
          <w:color w:val="000000"/>
        </w:rPr>
        <w:t>).</w:t>
      </w:r>
    </w:p>
    <w:p w14:paraId="0155CB58" w14:textId="77777777" w:rsidR="00A77B3E" w:rsidRPr="00B35E51" w:rsidRDefault="00A77B3E" w:rsidP="00A932F1">
      <w:pPr>
        <w:spacing w:line="360" w:lineRule="auto"/>
        <w:jc w:val="both"/>
        <w:rPr>
          <w:rFonts w:ascii="Book Antiqua" w:hAnsi="Book Antiqua"/>
        </w:rPr>
      </w:pPr>
    </w:p>
    <w:p w14:paraId="5366975B"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caps/>
          <w:color w:val="000000"/>
          <w:u w:val="single"/>
        </w:rPr>
        <w:t>FINAL DIAGNOSIS</w:t>
      </w:r>
    </w:p>
    <w:p w14:paraId="21C9543B"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color w:val="000000"/>
        </w:rPr>
        <w:t>The patient was finally diagnosed with H7N9 avian influenza by etiology.</w:t>
      </w:r>
    </w:p>
    <w:p w14:paraId="43B11607" w14:textId="77777777" w:rsidR="00A77B3E" w:rsidRPr="00B35E51" w:rsidRDefault="00A77B3E" w:rsidP="00A932F1">
      <w:pPr>
        <w:spacing w:line="360" w:lineRule="auto"/>
        <w:jc w:val="both"/>
        <w:rPr>
          <w:rFonts w:ascii="Book Antiqua" w:hAnsi="Book Antiqua"/>
        </w:rPr>
      </w:pPr>
    </w:p>
    <w:p w14:paraId="7BA6E607"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caps/>
          <w:color w:val="000000"/>
          <w:u w:val="single"/>
        </w:rPr>
        <w:t>TREATMENT</w:t>
      </w:r>
    </w:p>
    <w:p w14:paraId="4CD3926E" w14:textId="0BDEC4C4"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color w:val="000000"/>
        </w:rPr>
        <w:lastRenderedPageBreak/>
        <w:t xml:space="preserve">Fever occurred in the afternoon of the same day after admission. The patient had a temperature of 39.2 °C and cough that night. Routine blood analysis showed (June 13th) that the percentage of neutrophils was 84.6%, and the other blood biochemical indicators were generally normal: ESR, 25 mm/h, sodium: 131.0 mmol/L. Coagulation tests, thyroid function tests (FT3, FT4, TSH, TG-Ab, and TPO-Ab), and liver and kidney function tests were normal. ASO, rapid detection of infectious diseases, and urine analysis showed no abnormalities. Stool analysis, glycosylated hemoglobin, and serum homocysteine levels were normal. The </w:t>
      </w:r>
      <w:r w:rsidR="00D57035" w:rsidRPr="00B35E51">
        <w:rPr>
          <w:rFonts w:ascii="Book Antiqua" w:eastAsia="Book Antiqua" w:hAnsi="Book Antiqua" w:cs="Book Antiqua"/>
          <w:color w:val="000000"/>
        </w:rPr>
        <w:t>CPT</w:t>
      </w:r>
      <w:r w:rsidRPr="00B35E51">
        <w:rPr>
          <w:rFonts w:ascii="Book Antiqua" w:eastAsia="Book Antiqua" w:hAnsi="Book Antiqua" w:cs="Book Antiqua"/>
          <w:color w:val="000000"/>
        </w:rPr>
        <w:t xml:space="preserve"> indicated that the right lesser occipital nerve was hypersensitive (with small fibers involved, Form 1). The patient’s headache was relieved after 0.3 g oxcarbazepine. The patient still had persistent moderate to high fever, cough and sputum, pharyngeal pain, and yellow phlegm with blood filaments. Pulmonary CT (June 14</w:t>
      </w:r>
      <w:r w:rsidRPr="00B35E51">
        <w:rPr>
          <w:rFonts w:ascii="Book Antiqua" w:eastAsia="Book Antiqua" w:hAnsi="Book Antiqua" w:cs="Book Antiqua"/>
          <w:color w:val="000000"/>
          <w:vertAlign w:val="superscript"/>
        </w:rPr>
        <w:t>th</w:t>
      </w:r>
      <w:r w:rsidRPr="00B35E51">
        <w:rPr>
          <w:rFonts w:ascii="Book Antiqua" w:eastAsia="Book Antiqua" w:hAnsi="Book Antiqua" w:cs="Book Antiqua"/>
          <w:color w:val="000000"/>
        </w:rPr>
        <w:t xml:space="preserve">) showed inflammation in the right lower lung, fine moist rales in the right lower lung, and normal oxygen saturation. An intravenous drip of ceftazidime and levofloxacin was administered to the patient. The consultant of the Respiratory Department considered pneumonia and allowed him to be transferred to the department for further treatment (12:00 am on June 15th). On the day of transfer to the Respiratory Department, the patient experienced bad wheezing and dyspnea. </w:t>
      </w:r>
      <w:r w:rsidR="00F751B4" w:rsidRPr="00B35E51">
        <w:rPr>
          <w:rFonts w:ascii="Book Antiqua" w:hAnsi="Book Antiqua" w:cs="Book Antiqua" w:hint="eastAsia"/>
          <w:color w:val="000000"/>
          <w:lang w:eastAsia="zh-CN"/>
        </w:rPr>
        <w:t>E</w:t>
      </w:r>
      <w:r w:rsidR="00F751B4" w:rsidRPr="00B35E51">
        <w:rPr>
          <w:rFonts w:ascii="Book Antiqua" w:eastAsia="Book Antiqua" w:hAnsi="Book Antiqua" w:cs="Book Antiqua"/>
          <w:color w:val="000000"/>
        </w:rPr>
        <w:t xml:space="preserve">lectrocardiogram </w:t>
      </w:r>
      <w:r w:rsidR="00F751B4" w:rsidRPr="00B35E51">
        <w:rPr>
          <w:rFonts w:ascii="Book Antiqua" w:hAnsi="Book Antiqua" w:cs="Book Antiqua" w:hint="eastAsia"/>
          <w:color w:val="000000"/>
          <w:lang w:eastAsia="zh-CN"/>
        </w:rPr>
        <w:t>(</w:t>
      </w:r>
      <w:r w:rsidRPr="00B35E51">
        <w:rPr>
          <w:rFonts w:ascii="Book Antiqua" w:eastAsia="Book Antiqua" w:hAnsi="Book Antiqua" w:cs="Book Antiqua"/>
          <w:color w:val="000000"/>
        </w:rPr>
        <w:t>ECG</w:t>
      </w:r>
      <w:r w:rsidR="00F751B4" w:rsidRPr="00B35E51">
        <w:rPr>
          <w:rFonts w:ascii="Book Antiqua" w:hAnsi="Book Antiqua" w:cs="Book Antiqua" w:hint="eastAsia"/>
          <w:color w:val="000000"/>
          <w:lang w:eastAsia="zh-CN"/>
        </w:rPr>
        <w:t>)</w:t>
      </w:r>
      <w:r w:rsidRPr="00B35E51">
        <w:rPr>
          <w:rFonts w:ascii="Book Antiqua" w:eastAsia="Book Antiqua" w:hAnsi="Book Antiqua" w:cs="Book Antiqua"/>
          <w:color w:val="000000"/>
        </w:rPr>
        <w:t xml:space="preserve"> monitoring indicated that oxygenation decreased to 50% (oxygen flow, 10 L/min). Examination revealed widely flooded bubbles in both lungs. The patient had a body temperature of 39.5 °C. Cyanosis of the lip and spots on the trunk and lower extremities were also visible. The patient was administered lysine aspirin (0.45 mg), static push, and noninvasive ventilator-assisted ventilation treatment with the following parameters: S mode, IPAP 14 cm H2O, and EPAP 4 cm H2O. Oxygenation increased to 80%, and dyspnea did not improve. The respiratory frequency was 40 breaths/min, and the ventilator parameters were adjusted to ST mode, IPAP 16 cmH2O, and EPAP 5.0 cm H2O. The patient was given “imipenem combined with moxifloxacin” as anti-infection and nasal-fed “oseltamivir” as antiviral treatment. ECG monitoring at 12:45 pm revealed that the heart rate increased to 190 beats/min, and the blood oxygen level continued to 80%. Chest X-ray re-examination showed that </w:t>
      </w:r>
      <w:r w:rsidRPr="00B35E51">
        <w:rPr>
          <w:rFonts w:ascii="Book Antiqua" w:eastAsia="Book Antiqua" w:hAnsi="Book Antiqua" w:cs="Book Antiqua"/>
          <w:color w:val="000000"/>
        </w:rPr>
        <w:lastRenderedPageBreak/>
        <w:t>the bilateral lung infection was significantly worse than Yesterday’s chest film (</w:t>
      </w:r>
      <w:r w:rsidR="00C3454D" w:rsidRPr="00B35E51">
        <w:rPr>
          <w:rFonts w:ascii="Book Antiqua" w:eastAsia="Book Antiqua" w:hAnsi="Book Antiqua" w:cs="Book Antiqua"/>
          <w:color w:val="000000"/>
        </w:rPr>
        <w:t>Fi</w:t>
      </w:r>
      <w:r w:rsidR="00C3454D" w:rsidRPr="00B35E51">
        <w:rPr>
          <w:rFonts w:ascii="Book Antiqua" w:hAnsi="Book Antiqua" w:cs="Book Antiqua"/>
          <w:color w:val="000000"/>
          <w:lang w:eastAsia="zh-CN"/>
        </w:rPr>
        <w:t>gure 1</w:t>
      </w:r>
      <w:r w:rsidRPr="00B35E51">
        <w:rPr>
          <w:rFonts w:ascii="Book Antiqua" w:eastAsia="Book Antiqua" w:hAnsi="Book Antiqua" w:cs="Book Antiqua"/>
          <w:color w:val="000000"/>
        </w:rPr>
        <w:t xml:space="preserve">). With the consent of the family members, the patient was administered propofol sedation and tracheal intubation. After intubation, hemorrhagic secretions from the oral cavity and tracheal cannula were intermittently gushed in large quantities, and the patient was treated with an invasive ventilator. Acute bedside echocardiography findings showed reduced left ventricular systolic and diastolic functions (EF, 36%). The patient was successively administered </w:t>
      </w:r>
      <w:proofErr w:type="spellStart"/>
      <w:r w:rsidRPr="00B35E51">
        <w:rPr>
          <w:rFonts w:ascii="Book Antiqua" w:eastAsia="Book Antiqua" w:hAnsi="Book Antiqua" w:cs="Book Antiqua"/>
          <w:color w:val="000000"/>
        </w:rPr>
        <w:t>tolasemide</w:t>
      </w:r>
      <w:proofErr w:type="spellEnd"/>
      <w:r w:rsidRPr="00B35E51">
        <w:rPr>
          <w:rFonts w:ascii="Book Antiqua" w:eastAsia="Book Antiqua" w:hAnsi="Book Antiqua" w:cs="Book Antiqua"/>
          <w:color w:val="000000"/>
        </w:rPr>
        <w:t xml:space="preserve"> (40 mg) and morphine (5 mg) to reduce oxygen consumption. Rapid blood gas analysis at 13:37 pm showed the following results: pH 7.08, PO2 60 mmHg, and PCO2 55 mmHg. Slow vein input of 250 mL of sodium bicarbonate as a corrective treatment was administered considering metabolic acidosis. Concentrated salt supplementation was administered because the patient had low chlorine and sodium levels. After the treatment, the patient’s heart rate gradually decreased to normal, but the whole body was damp and cold. The patient was treated with noradrenaline and vasoactive dopamine drugs to prevent hypotension. The patient was agitated and sedated using propofol and midazolam. He was transferred to the </w:t>
      </w:r>
      <w:r w:rsidR="00AA3537" w:rsidRPr="00B35E51">
        <w:rPr>
          <w:rFonts w:ascii="Book Antiqua" w:eastAsia="Book Antiqua" w:hAnsi="Book Antiqua" w:cs="Book Antiqua"/>
          <w:color w:val="000000"/>
        </w:rPr>
        <w:t xml:space="preserve">intensive care unit </w:t>
      </w:r>
      <w:r w:rsidR="00AA3537" w:rsidRPr="00B35E51">
        <w:rPr>
          <w:rFonts w:ascii="Book Antiqua" w:hAnsi="Book Antiqua" w:cs="Book Antiqua" w:hint="eastAsia"/>
          <w:color w:val="000000"/>
          <w:lang w:eastAsia="zh-CN"/>
        </w:rPr>
        <w:t>(</w:t>
      </w:r>
      <w:r w:rsidRPr="00B35E51">
        <w:rPr>
          <w:rFonts w:ascii="Book Antiqua" w:eastAsia="Book Antiqua" w:hAnsi="Book Antiqua" w:cs="Book Antiqua"/>
          <w:color w:val="000000"/>
        </w:rPr>
        <w:t>ICU</w:t>
      </w:r>
      <w:r w:rsidR="00AA3537" w:rsidRPr="00B35E51">
        <w:rPr>
          <w:rFonts w:ascii="Book Antiqua" w:hAnsi="Book Antiqua" w:cs="Book Antiqua" w:hint="eastAsia"/>
          <w:color w:val="000000"/>
          <w:lang w:eastAsia="zh-CN"/>
        </w:rPr>
        <w:t>)</w:t>
      </w:r>
      <w:r w:rsidRPr="00B35E51">
        <w:rPr>
          <w:rFonts w:ascii="Book Antiqua" w:eastAsia="Book Antiqua" w:hAnsi="Book Antiqua" w:cs="Book Antiqua"/>
          <w:color w:val="000000"/>
        </w:rPr>
        <w:t xml:space="preserve"> for further treatment (19:00 on June 15</w:t>
      </w:r>
      <w:r w:rsidRPr="00B35E51">
        <w:rPr>
          <w:rFonts w:ascii="Book Antiqua" w:eastAsia="Book Antiqua" w:hAnsi="Book Antiqua" w:cs="Book Antiqua"/>
          <w:color w:val="000000"/>
          <w:vertAlign w:val="superscript"/>
        </w:rPr>
        <w:t>th</w:t>
      </w:r>
      <w:r w:rsidRPr="00B35E51">
        <w:rPr>
          <w:rFonts w:ascii="Book Antiqua" w:eastAsia="Book Antiqua" w:hAnsi="Book Antiqua" w:cs="Book Antiqua"/>
          <w:color w:val="000000"/>
        </w:rPr>
        <w:t xml:space="preserve">) considering </w:t>
      </w:r>
      <w:r w:rsidR="00DE3055" w:rsidRPr="00B35E51">
        <w:rPr>
          <w:rFonts w:ascii="Book Antiqua" w:eastAsia="Book Antiqua" w:hAnsi="Book Antiqua" w:cs="Book Antiqua"/>
          <w:color w:val="000000"/>
        </w:rPr>
        <w:t xml:space="preserve">acute respiratory distress syndrome </w:t>
      </w:r>
      <w:r w:rsidR="00DE3055" w:rsidRPr="00B35E51">
        <w:rPr>
          <w:rFonts w:ascii="Book Antiqua" w:hAnsi="Book Antiqua" w:cs="Book Antiqua" w:hint="eastAsia"/>
          <w:color w:val="000000"/>
          <w:lang w:eastAsia="zh-CN"/>
        </w:rPr>
        <w:t>(</w:t>
      </w:r>
      <w:r w:rsidRPr="00B35E51">
        <w:rPr>
          <w:rFonts w:ascii="Book Antiqua" w:eastAsia="Book Antiqua" w:hAnsi="Book Antiqua" w:cs="Book Antiqua"/>
          <w:color w:val="000000"/>
        </w:rPr>
        <w:t>ARDS</w:t>
      </w:r>
      <w:r w:rsidR="00DE3055" w:rsidRPr="00B35E51">
        <w:rPr>
          <w:rFonts w:ascii="Book Antiqua" w:hAnsi="Book Antiqua" w:cs="Book Antiqua" w:hint="eastAsia"/>
          <w:color w:val="000000"/>
          <w:lang w:eastAsia="zh-CN"/>
        </w:rPr>
        <w:t>)</w:t>
      </w:r>
      <w:r w:rsidRPr="00B35E51">
        <w:rPr>
          <w:rFonts w:ascii="Book Antiqua" w:eastAsia="Book Antiqua" w:hAnsi="Book Antiqua" w:cs="Book Antiqua"/>
          <w:color w:val="000000"/>
        </w:rPr>
        <w:t xml:space="preserve"> with severe pneumonia, respiratory failure, metabolic acidosis, and cardiac insufficiency. After transfer to the ICU, ventilator-assisted ventilation was immediately connected and the patient’s oxygenation status was difficult to maintain. When transferring the patient to the ICU, physical examination and drug sedation were performed. The patient had a blood pressure of 136/71 mmHg and was administered dopamine and norepinephrine. The patient also had an oxygen saturation of 80%, multiple moist rales in both lungs, a heart rate of 130 beats/min, rhythm, strong heart sounds, abdominal softness, and borborygmus (four times/minute), but his limbs were not swollen. Laboratory examination showed influenza A virus antigen (-), TB-IgM, TB-IgG (-), and PCT 0.77. Blood culture showed no bacterial growth. D-dimer 23.55 mg/L, OB (+). Liver function, renal function, myocardial enzyme levels, and coagulation functions were significantly abnormal. The examination results since admission were as follows (Charts 1–3). The </w:t>
      </w:r>
      <w:r w:rsidRPr="00B35E51">
        <w:rPr>
          <w:rFonts w:ascii="Book Antiqua" w:eastAsia="Book Antiqua" w:hAnsi="Book Antiqua" w:cs="Book Antiqua"/>
          <w:color w:val="000000"/>
        </w:rPr>
        <w:lastRenderedPageBreak/>
        <w:t xml:space="preserve">illness was interpreted by family members. The patient had acute onset of the disease, which progressed rapidly. The patient had sepsis with ARDS, respiratory failure, and heart, liver, and kidney function damage and was in a critical condition. </w:t>
      </w:r>
      <w:proofErr w:type="spellStart"/>
      <w:r w:rsidRPr="00B35E51">
        <w:rPr>
          <w:rFonts w:ascii="Book Antiqua" w:eastAsia="Book Antiqua" w:hAnsi="Book Antiqua" w:cs="Book Antiqua"/>
          <w:color w:val="000000"/>
        </w:rPr>
        <w:t>Vancomycin+biapenem</w:t>
      </w:r>
      <w:proofErr w:type="spellEnd"/>
      <w:r w:rsidRPr="00B35E51">
        <w:rPr>
          <w:rFonts w:ascii="Book Antiqua" w:eastAsia="Book Antiqua" w:hAnsi="Book Antiqua" w:cs="Book Antiqua"/>
          <w:color w:val="000000"/>
        </w:rPr>
        <w:t xml:space="preserve">+ </w:t>
      </w:r>
      <w:proofErr w:type="spellStart"/>
      <w:r w:rsidRPr="00B35E51">
        <w:rPr>
          <w:rFonts w:ascii="Book Antiqua" w:eastAsia="Book Antiqua" w:hAnsi="Book Antiqua" w:cs="Book Antiqua"/>
          <w:color w:val="000000"/>
        </w:rPr>
        <w:t>azithromycin+tami</w:t>
      </w:r>
      <w:proofErr w:type="spellEnd"/>
      <w:r w:rsidRPr="00B35E51">
        <w:rPr>
          <w:rFonts w:ascii="Book Antiqua" w:eastAsia="Book Antiqua" w:hAnsi="Book Antiqua" w:cs="Book Antiqua"/>
          <w:color w:val="000000"/>
        </w:rPr>
        <w:t xml:space="preserve"> was administered for antimicrobial treatment against G+ and G bacteria as well as viral and atypical pathogens. The patient’s blood oxygen level under invasive ventilation was still difficult to maintain at a normal level. Bedside </w:t>
      </w:r>
      <w:proofErr w:type="spellStart"/>
      <w:r w:rsidRPr="00B35E51">
        <w:rPr>
          <w:rFonts w:ascii="Book Antiqua" w:eastAsia="Book Antiqua" w:hAnsi="Book Antiqua" w:cs="Book Antiqua"/>
          <w:color w:val="000000"/>
        </w:rPr>
        <w:t>veno</w:t>
      </w:r>
      <w:proofErr w:type="spellEnd"/>
      <w:r w:rsidRPr="00B35E51">
        <w:rPr>
          <w:rFonts w:ascii="Book Antiqua" w:eastAsia="Book Antiqua" w:hAnsi="Book Antiqua" w:cs="Book Antiqua"/>
          <w:color w:val="000000"/>
        </w:rPr>
        <w:t>-venous extracorporeal membrane oxygenation (ECMO) treatment (2:00 am on June 16</w:t>
      </w:r>
      <w:r w:rsidRPr="00B35E51">
        <w:rPr>
          <w:rFonts w:ascii="Book Antiqua" w:eastAsia="Book Antiqua" w:hAnsi="Book Antiqua" w:cs="Book Antiqua"/>
          <w:color w:val="000000"/>
          <w:vertAlign w:val="superscript"/>
        </w:rPr>
        <w:t>th</w:t>
      </w:r>
      <w:r w:rsidRPr="00B35E51">
        <w:rPr>
          <w:rFonts w:ascii="Book Antiqua" w:eastAsia="Book Antiqua" w:hAnsi="Book Antiqua" w:cs="Book Antiqua"/>
          <w:color w:val="000000"/>
        </w:rPr>
        <w:t xml:space="preserve">) was initiated, and the blood oxygen saturation increased to approximately 95%. After receiving ECMO, the patient’s blood pressure dropped, and he was transfused with 2 U of suspended red blood cell type A and 400 mL of plasma. The patient was transferred to the </w:t>
      </w:r>
      <w:r w:rsidR="007B2CE0" w:rsidRPr="00B35E51">
        <w:rPr>
          <w:rFonts w:ascii="Book Antiqua" w:hAnsi="Book Antiqua" w:cs="Book Antiqua" w:hint="eastAsia"/>
          <w:color w:val="000000"/>
          <w:lang w:eastAsia="zh-CN"/>
        </w:rPr>
        <w:t>r</w:t>
      </w:r>
      <w:r w:rsidR="007B2CE0" w:rsidRPr="00B35E51">
        <w:rPr>
          <w:rFonts w:ascii="Book Antiqua" w:eastAsia="Book Antiqua" w:hAnsi="Book Antiqua" w:cs="Book Antiqua"/>
          <w:color w:val="000000"/>
        </w:rPr>
        <w:t>espiratory I</w:t>
      </w:r>
      <w:r w:rsidR="006E0A73" w:rsidRPr="00B35E51">
        <w:rPr>
          <w:rFonts w:ascii="Book Antiqua" w:hAnsi="Book Antiqua" w:cs="Book Antiqua" w:hint="eastAsia"/>
          <w:color w:val="000000"/>
          <w:lang w:eastAsia="zh-CN"/>
        </w:rPr>
        <w:t>CU</w:t>
      </w:r>
      <w:r w:rsidR="007B2CE0" w:rsidRPr="00B35E51">
        <w:rPr>
          <w:rFonts w:ascii="Book Antiqua" w:eastAsia="Book Antiqua" w:hAnsi="Book Antiqua" w:cs="Book Antiqua"/>
          <w:color w:val="000000"/>
        </w:rPr>
        <w:t xml:space="preserve"> </w:t>
      </w:r>
      <w:r w:rsidR="006E0A73" w:rsidRPr="00B35E51">
        <w:rPr>
          <w:rFonts w:ascii="Book Antiqua" w:hAnsi="Book Antiqua" w:cs="Book Antiqua" w:hint="eastAsia"/>
          <w:color w:val="000000"/>
          <w:lang w:eastAsia="zh-CN"/>
        </w:rPr>
        <w:t>(</w:t>
      </w:r>
      <w:r w:rsidRPr="00B35E51">
        <w:rPr>
          <w:rFonts w:ascii="Book Antiqua" w:eastAsia="Book Antiqua" w:hAnsi="Book Antiqua" w:cs="Book Antiqua"/>
          <w:color w:val="000000"/>
        </w:rPr>
        <w:t>RICU</w:t>
      </w:r>
      <w:r w:rsidR="006E0A73" w:rsidRPr="00B35E51">
        <w:rPr>
          <w:rFonts w:ascii="Book Antiqua" w:hAnsi="Book Antiqua" w:cs="Book Antiqua" w:hint="eastAsia"/>
          <w:color w:val="000000"/>
          <w:lang w:eastAsia="zh-CN"/>
        </w:rPr>
        <w:t>)</w:t>
      </w:r>
      <w:r w:rsidRPr="00B35E51">
        <w:rPr>
          <w:rFonts w:ascii="Book Antiqua" w:eastAsia="Book Antiqua" w:hAnsi="Book Antiqua" w:cs="Book Antiqua"/>
          <w:color w:val="000000"/>
        </w:rPr>
        <w:t xml:space="preserve"> of Chaoyang Hospital of Beijing (5:00 am on June 16</w:t>
      </w:r>
      <w:r w:rsidRPr="00B35E51">
        <w:rPr>
          <w:rFonts w:ascii="Book Antiqua" w:eastAsia="Book Antiqua" w:hAnsi="Book Antiqua" w:cs="Book Antiqua"/>
          <w:color w:val="000000"/>
          <w:vertAlign w:val="superscript"/>
        </w:rPr>
        <w:t>th</w:t>
      </w:r>
      <w:r w:rsidRPr="00B35E51">
        <w:rPr>
          <w:rFonts w:ascii="Book Antiqua" w:eastAsia="Book Antiqua" w:hAnsi="Book Antiqua" w:cs="Book Antiqua"/>
          <w:color w:val="000000"/>
        </w:rPr>
        <w:t xml:space="preserve">). The nucleic acid </w:t>
      </w:r>
      <w:r w:rsidR="00D57035" w:rsidRPr="00B35E51">
        <w:rPr>
          <w:rFonts w:ascii="Book Antiqua" w:eastAsia="Book Antiqua" w:hAnsi="Book Antiqua" w:cs="Book Antiqua"/>
          <w:color w:val="000000"/>
        </w:rPr>
        <w:t>PCR</w:t>
      </w:r>
      <w:r w:rsidRPr="00B35E51">
        <w:rPr>
          <w:rFonts w:ascii="Book Antiqua" w:eastAsia="Book Antiqua" w:hAnsi="Book Antiqua" w:cs="Book Antiqua"/>
          <w:color w:val="000000"/>
        </w:rPr>
        <w:t xml:space="preserve"> for influenza H7N9 virus in sputum specimens was positive at Chaoyang Hospital on the same day. The specimens sent to the Beijing </w:t>
      </w:r>
      <w:r w:rsidR="00880398" w:rsidRPr="00B35E51">
        <w:rPr>
          <w:rFonts w:ascii="Book Antiqua" w:eastAsia="Book Antiqua" w:hAnsi="Book Antiqua" w:cs="Book Antiqua"/>
          <w:color w:val="000000"/>
        </w:rPr>
        <w:t>CDC</w:t>
      </w:r>
      <w:r w:rsidRPr="00B35E51">
        <w:rPr>
          <w:rFonts w:ascii="Book Antiqua" w:eastAsia="Book Antiqua" w:hAnsi="Book Antiqua" w:cs="Book Antiqua"/>
          <w:color w:val="000000"/>
        </w:rPr>
        <w:t xml:space="preserve"> and the </w:t>
      </w:r>
      <w:r w:rsidR="002102BC" w:rsidRPr="00B35E51">
        <w:rPr>
          <w:rFonts w:ascii="Book Antiqua" w:eastAsia="Book Antiqua" w:hAnsi="Book Antiqua" w:cs="Book Antiqua"/>
          <w:color w:val="000000"/>
        </w:rPr>
        <w:t>CNIC</w:t>
      </w:r>
      <w:r w:rsidRPr="00B35E51">
        <w:rPr>
          <w:rFonts w:ascii="Book Antiqua" w:eastAsia="Book Antiqua" w:hAnsi="Book Antiqua" w:cs="Book Antiqua"/>
          <w:color w:val="000000"/>
        </w:rPr>
        <w:t xml:space="preserve"> tested positive for H7N9 virus. The final diagnosis was H7N9 avian influenza virus pneumonia. The patient was not asked about the relevant epidemiological contact history from the beginning to the end of the study. The patient remained in the RICU of Chaoyang Hospital and was subjected to actively supported treatment.</w:t>
      </w:r>
    </w:p>
    <w:p w14:paraId="6BA55169" w14:textId="77777777" w:rsidR="00A77B3E" w:rsidRPr="00B35E51" w:rsidRDefault="00A77B3E" w:rsidP="00A932F1">
      <w:pPr>
        <w:spacing w:line="360" w:lineRule="auto"/>
        <w:jc w:val="both"/>
        <w:rPr>
          <w:rFonts w:ascii="Book Antiqua" w:hAnsi="Book Antiqua"/>
        </w:rPr>
      </w:pPr>
    </w:p>
    <w:p w14:paraId="403125FA"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caps/>
          <w:color w:val="000000"/>
          <w:u w:val="single"/>
        </w:rPr>
        <w:t>OUTCOME AND FOLLOW-UP</w:t>
      </w:r>
    </w:p>
    <w:p w14:paraId="388AB2F9"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color w:val="000000"/>
        </w:rPr>
        <w:t xml:space="preserve">The patient’s condition gradually stabilized. After 2 </w:t>
      </w:r>
      <w:proofErr w:type="spellStart"/>
      <w:r w:rsidRPr="00B35E51">
        <w:rPr>
          <w:rFonts w:ascii="Book Antiqua" w:eastAsia="Book Antiqua" w:hAnsi="Book Antiqua" w:cs="Book Antiqua"/>
          <w:color w:val="000000"/>
        </w:rPr>
        <w:t>mo</w:t>
      </w:r>
      <w:proofErr w:type="spellEnd"/>
      <w:r w:rsidRPr="00B35E51">
        <w:rPr>
          <w:rFonts w:ascii="Book Antiqua" w:eastAsia="Book Antiqua" w:hAnsi="Book Antiqua" w:cs="Book Antiqua"/>
          <w:color w:val="000000"/>
        </w:rPr>
        <w:t>, the patient recovered and went home.</w:t>
      </w:r>
    </w:p>
    <w:p w14:paraId="3C00DB6A" w14:textId="77777777" w:rsidR="00A77B3E" w:rsidRPr="00B35E51" w:rsidRDefault="00A77B3E" w:rsidP="00A932F1">
      <w:pPr>
        <w:spacing w:line="360" w:lineRule="auto"/>
        <w:jc w:val="both"/>
        <w:rPr>
          <w:rFonts w:ascii="Book Antiqua" w:hAnsi="Book Antiqua"/>
        </w:rPr>
      </w:pPr>
    </w:p>
    <w:p w14:paraId="07EE4D00"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caps/>
          <w:color w:val="000000"/>
          <w:u w:val="single"/>
        </w:rPr>
        <w:t>DISCUSSION</w:t>
      </w:r>
    </w:p>
    <w:p w14:paraId="5C0CA428" w14:textId="76AAC620"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color w:val="000000"/>
        </w:rPr>
        <w:t>The patient who was subjected to a thrilling rescue process eventually developed avian influenza. The most important finding was that the first symptom was occipital neuralgia. According to the literature, no relevant reports are available on avian influenza with occipital neuralgia. Occipital neuralgia is described as paroxysmal pain in the major distribution of the greater occipital nerves</w:t>
      </w:r>
      <w:r w:rsidR="00243AD2" w:rsidRPr="00B35E51">
        <w:rPr>
          <w:rFonts w:ascii="Book Antiqua" w:hAnsi="Book Antiqua" w:cs="Book Antiqua" w:hint="eastAsia"/>
          <w:color w:val="000000"/>
          <w:lang w:eastAsia="zh-CN"/>
        </w:rPr>
        <w:t xml:space="preserve"> </w:t>
      </w:r>
      <w:r w:rsidRPr="00B35E51">
        <w:rPr>
          <w:rFonts w:ascii="Book Antiqua" w:eastAsia="Book Antiqua" w:hAnsi="Book Antiqua" w:cs="Book Antiqua"/>
          <w:color w:val="000000"/>
        </w:rPr>
        <w:t xml:space="preserve">or lesser occipital nerves (LON). </w:t>
      </w:r>
      <w:r w:rsidRPr="00B35E51">
        <w:rPr>
          <w:rFonts w:ascii="Book Antiqua" w:eastAsia="Book Antiqua" w:hAnsi="Book Antiqua" w:cs="Book Antiqua"/>
          <w:color w:val="000000"/>
        </w:rPr>
        <w:lastRenderedPageBreak/>
        <w:t xml:space="preserve">Ten percent of cases are due to </w:t>
      </w:r>
      <w:proofErr w:type="gramStart"/>
      <w:r w:rsidRPr="00B35E51">
        <w:rPr>
          <w:rFonts w:ascii="Book Antiqua" w:eastAsia="Book Antiqua" w:hAnsi="Book Antiqua" w:cs="Book Antiqua"/>
          <w:color w:val="000000"/>
        </w:rPr>
        <w:t>LON</w:t>
      </w:r>
      <w:r w:rsidR="00F65ECD" w:rsidRPr="00B35E51">
        <w:rPr>
          <w:rFonts w:ascii="Book Antiqua" w:eastAsia="Book Antiqua" w:hAnsi="Book Antiqua" w:cs="Book Antiqua"/>
          <w:color w:val="000000"/>
          <w:vertAlign w:val="superscript"/>
        </w:rPr>
        <w:t>[</w:t>
      </w:r>
      <w:proofErr w:type="gramEnd"/>
      <w:r w:rsidRPr="00B35E51">
        <w:rPr>
          <w:rFonts w:ascii="Book Antiqua" w:eastAsia="Book Antiqua" w:hAnsi="Book Antiqua" w:cs="Book Antiqua"/>
          <w:color w:val="000000"/>
          <w:vertAlign w:val="superscript"/>
        </w:rPr>
        <w:t>1</w:t>
      </w:r>
      <w:r w:rsidR="00F65ECD" w:rsidRPr="00B35E51">
        <w:rPr>
          <w:rFonts w:ascii="Book Antiqua" w:hAnsi="Book Antiqua" w:cs="Book Antiqua"/>
          <w:color w:val="000000"/>
          <w:vertAlign w:val="superscript"/>
          <w:lang w:eastAsia="zh-CN"/>
        </w:rPr>
        <w:t>-</w:t>
      </w:r>
      <w:r w:rsidRPr="00B35E51">
        <w:rPr>
          <w:rFonts w:ascii="Book Antiqua" w:eastAsia="Book Antiqua" w:hAnsi="Book Antiqua" w:cs="Book Antiqua"/>
          <w:color w:val="000000"/>
          <w:vertAlign w:val="superscript"/>
        </w:rPr>
        <w:t>5]</w:t>
      </w:r>
      <w:r w:rsidRPr="00B35E51">
        <w:rPr>
          <w:rFonts w:ascii="Book Antiqua" w:eastAsia="Book Antiqua" w:hAnsi="Book Antiqua" w:cs="Book Antiqua"/>
          <w:color w:val="000000"/>
        </w:rPr>
        <w:t xml:space="preserve">. Occipital neuralgia is paroxysmal, lasting seconds to minutes, and often consists of lancinating pain that directly results from the pathology of one of these nerves. The occipital nerve is separated from the anterior branch of the second cervical nerve through the superficial cervical plexus, and ascends around the posterior margin of the sternocleidomastoid muscle. The distribution is in the mastoid process and posterior auricular region. Lower occipital neuralgia is a common type of neuralgia. The incidence of lesser occipital neuralgia is second only to that of great occipital neuralgia. The diagnostic criteria for lesser occipital neuralgia are unilateral or bilateral pain that meets the following criteria: (1) </w:t>
      </w:r>
      <w:r w:rsidR="00243AD2" w:rsidRPr="00B35E51">
        <w:rPr>
          <w:rFonts w:ascii="Book Antiqua" w:hAnsi="Book Antiqua" w:cs="Book Antiqua" w:hint="eastAsia"/>
          <w:color w:val="000000"/>
          <w:lang w:eastAsia="zh-CN"/>
        </w:rPr>
        <w:t>P</w:t>
      </w:r>
      <w:r w:rsidRPr="00B35E51">
        <w:rPr>
          <w:rFonts w:ascii="Book Antiqua" w:eastAsia="Book Antiqua" w:hAnsi="Book Antiqua" w:cs="Book Antiqua"/>
          <w:color w:val="000000"/>
        </w:rPr>
        <w:t xml:space="preserve">ain is distributed in the small occipital nerve; (2) </w:t>
      </w:r>
      <w:r w:rsidR="00243AD2" w:rsidRPr="00B35E51">
        <w:rPr>
          <w:rFonts w:ascii="Book Antiqua" w:hAnsi="Book Antiqua" w:cs="Book Antiqua" w:hint="eastAsia"/>
          <w:color w:val="000000"/>
          <w:lang w:eastAsia="zh-CN"/>
        </w:rPr>
        <w:t>P</w:t>
      </w:r>
      <w:r w:rsidRPr="00B35E51">
        <w:rPr>
          <w:rFonts w:ascii="Book Antiqua" w:eastAsia="Book Antiqua" w:hAnsi="Book Antiqua" w:cs="Book Antiqua"/>
          <w:color w:val="000000"/>
        </w:rPr>
        <w:t xml:space="preserve">ain has two of the following three characteristics: recurrent paroxysmal or persistent pain for several seconds to minutes; B - severe pain; C - sudden, penetrating, intense pain; and (3) </w:t>
      </w:r>
      <w:r w:rsidR="00243AD2" w:rsidRPr="00B35E51">
        <w:rPr>
          <w:rFonts w:ascii="Book Antiqua" w:hAnsi="Book Antiqua" w:cs="Book Antiqua" w:hint="eastAsia"/>
          <w:color w:val="000000"/>
          <w:lang w:eastAsia="zh-CN"/>
        </w:rPr>
        <w:t>O</w:t>
      </w:r>
      <w:r w:rsidRPr="00B35E51">
        <w:rPr>
          <w:rFonts w:ascii="Book Antiqua" w:eastAsia="Book Antiqua" w:hAnsi="Book Antiqua" w:cs="Book Antiqua"/>
          <w:color w:val="000000"/>
        </w:rPr>
        <w:t>ther diagnoses cannot be explained better.</w:t>
      </w:r>
    </w:p>
    <w:p w14:paraId="6C028458" w14:textId="53C63268" w:rsidR="00A77B3E" w:rsidRPr="00B35E51" w:rsidRDefault="0035132D" w:rsidP="00243AD2">
      <w:pPr>
        <w:spacing w:line="360" w:lineRule="auto"/>
        <w:ind w:firstLineChars="200" w:firstLine="480"/>
        <w:jc w:val="both"/>
        <w:rPr>
          <w:rFonts w:ascii="Book Antiqua" w:hAnsi="Book Antiqua"/>
        </w:rPr>
      </w:pPr>
      <w:r w:rsidRPr="00B35E51">
        <w:rPr>
          <w:rFonts w:ascii="Book Antiqua" w:eastAsia="Book Antiqua" w:hAnsi="Book Antiqua" w:cs="Book Antiqua"/>
          <w:color w:val="000000"/>
        </w:rPr>
        <w:t xml:space="preserve">The patient was diagnosed with lesser occipital neuralgia. Quantitative sensory analysis at the time of onset also indicated sensory hypersensitivity in the area of the lesser occipital nerve distribution (small fiber involvement). The effect of oxcarbazepine significantly supports this diagnosis. Occipital neuralgia can be classified into primary and secondary causes. Primary occipital neuralgia has fewer diseases, most of which are secondary to nerve damage. The anatomical structure of the occipital nerve leads to a high incidence of occipital neuropathy because the greater occipital nerve and lesser occipital nerve have to travel a considerable distance between muscles, tendons, and blood vessels after leaving the osseous structure to finally reach their respective dominant skin areas. The occipital nerve may be involved in this process, and pain may occur in any adjacent </w:t>
      </w:r>
      <w:proofErr w:type="gramStart"/>
      <w:r w:rsidRPr="00B35E51">
        <w:rPr>
          <w:rFonts w:ascii="Book Antiqua" w:eastAsia="Book Antiqua" w:hAnsi="Book Antiqua" w:cs="Book Antiqua"/>
          <w:color w:val="000000"/>
        </w:rPr>
        <w:t>structure</w:t>
      </w:r>
      <w:r w:rsidR="00F65ECD" w:rsidRPr="00B35E51">
        <w:rPr>
          <w:rFonts w:ascii="Book Antiqua" w:eastAsia="Book Antiqua" w:hAnsi="Book Antiqua" w:cs="Book Antiqua"/>
          <w:color w:val="000000"/>
          <w:vertAlign w:val="superscript"/>
        </w:rPr>
        <w:t>[</w:t>
      </w:r>
      <w:proofErr w:type="gramEnd"/>
      <w:r w:rsidRPr="00B35E51">
        <w:rPr>
          <w:rFonts w:ascii="Book Antiqua" w:eastAsia="Book Antiqua" w:hAnsi="Book Antiqua" w:cs="Book Antiqua"/>
          <w:color w:val="000000"/>
          <w:vertAlign w:val="superscript"/>
        </w:rPr>
        <w:t>6]</w:t>
      </w:r>
      <w:r w:rsidRPr="00B35E51">
        <w:rPr>
          <w:rFonts w:ascii="Book Antiqua" w:eastAsia="Book Antiqua" w:hAnsi="Book Antiqua" w:cs="Book Antiqua"/>
          <w:color w:val="000000"/>
        </w:rPr>
        <w:t xml:space="preserve">. According to different secondary causes of occipital neuralgia, the disease can be divided into occipital muscle structure abnormalities, occipital bone structure abnormalities, occipital vascular structure abnormalities, occipital nerve structure abnormalities, and occipital suspension structure </w:t>
      </w:r>
      <w:proofErr w:type="gramStart"/>
      <w:r w:rsidRPr="00B35E51">
        <w:rPr>
          <w:rFonts w:ascii="Book Antiqua" w:eastAsia="Book Antiqua" w:hAnsi="Book Antiqua" w:cs="Book Antiqua"/>
          <w:color w:val="000000"/>
        </w:rPr>
        <w:t>abnormalities</w:t>
      </w:r>
      <w:r w:rsidR="00F65ECD" w:rsidRPr="00B35E51">
        <w:rPr>
          <w:rFonts w:ascii="Book Antiqua" w:eastAsia="Book Antiqua" w:hAnsi="Book Antiqua" w:cs="Book Antiqua"/>
          <w:color w:val="000000"/>
          <w:vertAlign w:val="superscript"/>
        </w:rPr>
        <w:t>[</w:t>
      </w:r>
      <w:proofErr w:type="gramEnd"/>
      <w:r w:rsidR="00243AD2" w:rsidRPr="00B35E51">
        <w:rPr>
          <w:rFonts w:ascii="Book Antiqua" w:hAnsi="Book Antiqua" w:cs="Book Antiqua" w:hint="eastAsia"/>
          <w:color w:val="000000"/>
          <w:vertAlign w:val="superscript"/>
          <w:lang w:eastAsia="zh-CN"/>
        </w:rPr>
        <w:t>1,7-</w:t>
      </w:r>
      <w:r w:rsidRPr="00B35E51">
        <w:rPr>
          <w:rFonts w:ascii="Book Antiqua" w:eastAsia="Book Antiqua" w:hAnsi="Book Antiqua" w:cs="Book Antiqua"/>
          <w:color w:val="000000"/>
          <w:vertAlign w:val="superscript"/>
        </w:rPr>
        <w:t>9]</w:t>
      </w:r>
      <w:r w:rsidRPr="00B35E51">
        <w:rPr>
          <w:rFonts w:ascii="Book Antiqua" w:eastAsia="Book Antiqua" w:hAnsi="Book Antiqua" w:cs="Book Antiqua"/>
          <w:color w:val="000000"/>
        </w:rPr>
        <w:t xml:space="preserve">. For example, compression and deformities occur in the C2 </w:t>
      </w:r>
      <w:proofErr w:type="gramStart"/>
      <w:r w:rsidRPr="00B35E51">
        <w:rPr>
          <w:rFonts w:ascii="Book Antiqua" w:eastAsia="Book Antiqua" w:hAnsi="Book Antiqua" w:cs="Book Antiqua"/>
          <w:color w:val="000000"/>
        </w:rPr>
        <w:t>region</w:t>
      </w:r>
      <w:r w:rsidR="00F65ECD" w:rsidRPr="00B35E51">
        <w:rPr>
          <w:rFonts w:ascii="Book Antiqua" w:eastAsia="Book Antiqua" w:hAnsi="Book Antiqua" w:cs="Book Antiqua"/>
          <w:color w:val="000000"/>
          <w:vertAlign w:val="superscript"/>
        </w:rPr>
        <w:t>[</w:t>
      </w:r>
      <w:proofErr w:type="gramEnd"/>
      <w:r w:rsidRPr="00B35E51">
        <w:rPr>
          <w:rFonts w:ascii="Book Antiqua" w:eastAsia="Book Antiqua" w:hAnsi="Book Antiqua" w:cs="Book Antiqua"/>
          <w:color w:val="000000"/>
          <w:vertAlign w:val="superscript"/>
        </w:rPr>
        <w:t>1</w:t>
      </w:r>
      <w:r w:rsidR="00F65ECD" w:rsidRPr="00B35E51">
        <w:rPr>
          <w:rFonts w:ascii="Book Antiqua" w:hAnsi="Book Antiqua" w:cs="Book Antiqua"/>
          <w:color w:val="000000"/>
          <w:vertAlign w:val="superscript"/>
          <w:lang w:eastAsia="zh-CN"/>
        </w:rPr>
        <w:t>,</w:t>
      </w:r>
      <w:r w:rsidRPr="00B35E51">
        <w:rPr>
          <w:rFonts w:ascii="Book Antiqua" w:eastAsia="Book Antiqua" w:hAnsi="Book Antiqua" w:cs="Book Antiqua"/>
          <w:color w:val="000000"/>
          <w:vertAlign w:val="superscript"/>
        </w:rPr>
        <w:t>10]</w:t>
      </w:r>
      <w:r w:rsidRPr="00B35E51">
        <w:rPr>
          <w:rFonts w:ascii="Book Antiqua" w:eastAsia="Book Antiqua" w:hAnsi="Book Antiqua" w:cs="Book Antiqua"/>
          <w:color w:val="000000"/>
        </w:rPr>
        <w:t xml:space="preserve">. Cervical </w:t>
      </w:r>
      <w:proofErr w:type="spellStart"/>
      <w:r w:rsidRPr="00B35E51">
        <w:rPr>
          <w:rFonts w:ascii="Book Antiqua" w:eastAsia="Book Antiqua" w:hAnsi="Book Antiqua" w:cs="Book Antiqua"/>
          <w:color w:val="000000"/>
        </w:rPr>
        <w:t>spondylotic</w:t>
      </w:r>
      <w:proofErr w:type="spellEnd"/>
      <w:r w:rsidRPr="00B35E51">
        <w:rPr>
          <w:rFonts w:ascii="Book Antiqua" w:eastAsia="Book Antiqua" w:hAnsi="Book Antiqua" w:cs="Book Antiqua"/>
          <w:color w:val="000000"/>
        </w:rPr>
        <w:t xml:space="preserve"> radiculopathy is the most common cause of </w:t>
      </w:r>
      <w:proofErr w:type="gramStart"/>
      <w:r w:rsidRPr="00B35E51">
        <w:rPr>
          <w:rFonts w:ascii="Book Antiqua" w:eastAsia="Book Antiqua" w:hAnsi="Book Antiqua" w:cs="Book Antiqua"/>
          <w:color w:val="000000"/>
        </w:rPr>
        <w:t>compression</w:t>
      </w:r>
      <w:r w:rsidR="00F65ECD" w:rsidRPr="00B35E51">
        <w:rPr>
          <w:rFonts w:ascii="Book Antiqua" w:eastAsia="Book Antiqua" w:hAnsi="Book Antiqua" w:cs="Book Antiqua"/>
          <w:color w:val="000000"/>
          <w:vertAlign w:val="superscript"/>
        </w:rPr>
        <w:t>[</w:t>
      </w:r>
      <w:proofErr w:type="gramEnd"/>
      <w:r w:rsidRPr="00B35E51">
        <w:rPr>
          <w:rFonts w:ascii="Book Antiqua" w:eastAsia="Book Antiqua" w:hAnsi="Book Antiqua" w:cs="Book Antiqua"/>
          <w:color w:val="000000"/>
          <w:vertAlign w:val="superscript"/>
        </w:rPr>
        <w:t>11]</w:t>
      </w:r>
      <w:r w:rsidRPr="00B35E51">
        <w:rPr>
          <w:rFonts w:ascii="Book Antiqua" w:eastAsia="Book Antiqua" w:hAnsi="Book Antiqua" w:cs="Book Antiqua"/>
          <w:color w:val="000000"/>
        </w:rPr>
        <w:t xml:space="preserve">. In addition, intramedullary lesions of the high cervical spinal cord can cause occipital </w:t>
      </w:r>
      <w:r w:rsidRPr="00B35E51">
        <w:rPr>
          <w:rFonts w:ascii="Book Antiqua" w:eastAsia="Book Antiqua" w:hAnsi="Book Antiqua" w:cs="Book Antiqua"/>
          <w:color w:val="000000"/>
        </w:rPr>
        <w:lastRenderedPageBreak/>
        <w:t>neuralgia</w:t>
      </w:r>
      <w:r w:rsidR="00243AD2" w:rsidRPr="00B35E51">
        <w:rPr>
          <w:rFonts w:ascii="Book Antiqua" w:hAnsi="Book Antiqua" w:cs="Book Antiqua" w:hint="eastAsia"/>
          <w:color w:val="000000"/>
          <w:vertAlign w:val="superscript"/>
          <w:lang w:eastAsia="zh-CN"/>
        </w:rPr>
        <w:t xml:space="preserve"> </w:t>
      </w:r>
      <w:r w:rsidRPr="00B35E51">
        <w:rPr>
          <w:rFonts w:ascii="Book Antiqua" w:eastAsia="Book Antiqua" w:hAnsi="Book Antiqua" w:cs="Book Antiqua"/>
          <w:color w:val="000000"/>
        </w:rPr>
        <w:t xml:space="preserve">and even pressure on the </w:t>
      </w:r>
      <w:proofErr w:type="gramStart"/>
      <w:r w:rsidRPr="00B35E51">
        <w:rPr>
          <w:rFonts w:ascii="Book Antiqua" w:eastAsia="Book Antiqua" w:hAnsi="Book Antiqua" w:cs="Book Antiqua"/>
          <w:color w:val="000000"/>
        </w:rPr>
        <w:t>helmet</w:t>
      </w:r>
      <w:r w:rsidR="00F65ECD" w:rsidRPr="00B35E51">
        <w:rPr>
          <w:rFonts w:ascii="Book Antiqua" w:eastAsia="Book Antiqua" w:hAnsi="Book Antiqua" w:cs="Book Antiqua"/>
          <w:color w:val="000000"/>
          <w:vertAlign w:val="superscript"/>
        </w:rPr>
        <w:t>[</w:t>
      </w:r>
      <w:proofErr w:type="gramEnd"/>
      <w:r w:rsidR="00243AD2" w:rsidRPr="00B35E51">
        <w:rPr>
          <w:rFonts w:ascii="Book Antiqua" w:hAnsi="Book Antiqua" w:cs="Book Antiqua" w:hint="eastAsia"/>
          <w:color w:val="000000"/>
          <w:vertAlign w:val="superscript"/>
          <w:lang w:eastAsia="zh-CN"/>
        </w:rPr>
        <w:t>12,</w:t>
      </w:r>
      <w:r w:rsidRPr="00B35E51">
        <w:rPr>
          <w:rFonts w:ascii="Book Antiqua" w:eastAsia="Book Antiqua" w:hAnsi="Book Antiqua" w:cs="Book Antiqua"/>
          <w:color w:val="000000"/>
          <w:vertAlign w:val="superscript"/>
        </w:rPr>
        <w:t>13]</w:t>
      </w:r>
      <w:r w:rsidRPr="00B35E51">
        <w:rPr>
          <w:rFonts w:ascii="Book Antiqua" w:eastAsia="Book Antiqua" w:hAnsi="Book Antiqua" w:cs="Book Antiqua"/>
          <w:color w:val="000000"/>
        </w:rPr>
        <w:t xml:space="preserve">. Abnormalities in occipital suspension structures have gained increasing </w:t>
      </w:r>
      <w:proofErr w:type="gramStart"/>
      <w:r w:rsidRPr="00B35E51">
        <w:rPr>
          <w:rFonts w:ascii="Book Antiqua" w:eastAsia="Book Antiqua" w:hAnsi="Book Antiqua" w:cs="Book Antiqua"/>
          <w:color w:val="000000"/>
        </w:rPr>
        <w:t>attention</w:t>
      </w:r>
      <w:r w:rsidR="00F65ECD" w:rsidRPr="00B35E51">
        <w:rPr>
          <w:rFonts w:ascii="Book Antiqua" w:eastAsia="Book Antiqua" w:hAnsi="Book Antiqua" w:cs="Book Antiqua"/>
          <w:color w:val="000000"/>
          <w:vertAlign w:val="superscript"/>
        </w:rPr>
        <w:t>[</w:t>
      </w:r>
      <w:proofErr w:type="gramEnd"/>
      <w:r w:rsidRPr="00B35E51">
        <w:rPr>
          <w:rFonts w:ascii="Book Antiqua" w:eastAsia="Book Antiqua" w:hAnsi="Book Antiqua" w:cs="Book Antiqua"/>
          <w:color w:val="000000"/>
          <w:vertAlign w:val="superscript"/>
        </w:rPr>
        <w:t>14]</w:t>
      </w:r>
      <w:r w:rsidRPr="00B35E51">
        <w:rPr>
          <w:rFonts w:ascii="Book Antiqua" w:eastAsia="Book Antiqua" w:hAnsi="Book Antiqua" w:cs="Book Antiqua"/>
          <w:color w:val="000000"/>
        </w:rPr>
        <w:t xml:space="preserve">. The occipital nerve is enclosed by two layers of connective tissue lumen attached to the nerve intima. The fluid in the lumen is balanced by nutrient vessels and the absorption of arteries, the venous plexus, and nerves to avoid occipital nerve compression. The outer space is located in the epineurium. The connective tissue lumen is interdependent with other structures, such as the perineurium, </w:t>
      </w:r>
      <w:proofErr w:type="spellStart"/>
      <w:r w:rsidRPr="00B35E51">
        <w:rPr>
          <w:rFonts w:ascii="Book Antiqua" w:eastAsia="Book Antiqua" w:hAnsi="Book Antiqua" w:cs="Book Antiqua"/>
          <w:color w:val="000000"/>
        </w:rPr>
        <w:t>subperineural</w:t>
      </w:r>
      <w:proofErr w:type="spellEnd"/>
      <w:r w:rsidRPr="00B35E51">
        <w:rPr>
          <w:rFonts w:ascii="Book Antiqua" w:eastAsia="Book Antiqua" w:hAnsi="Book Antiqua" w:cs="Book Antiqua"/>
          <w:color w:val="000000"/>
        </w:rPr>
        <w:t xml:space="preserve"> space, nerve intima, and glia, which form local pressure. Suspension reticular structures can protect the occipital nerve and are vulnerable to the influence of adjacent structures or the external environment. Neck muscle strain, cold weather, ischemia, or cold fatigue can destroy the balance of the suspension network, increase intracavity pressure, and cause occipital nerve pain.</w:t>
      </w:r>
    </w:p>
    <w:p w14:paraId="379C20CD" w14:textId="7588A348" w:rsidR="00A77B3E" w:rsidRPr="00B35E51" w:rsidRDefault="0035132D" w:rsidP="00243AD2">
      <w:pPr>
        <w:spacing w:line="360" w:lineRule="auto"/>
        <w:ind w:firstLineChars="200" w:firstLine="480"/>
        <w:jc w:val="both"/>
        <w:rPr>
          <w:rFonts w:ascii="Book Antiqua" w:hAnsi="Book Antiqua"/>
        </w:rPr>
      </w:pPr>
      <w:r w:rsidRPr="00B35E51">
        <w:rPr>
          <w:rFonts w:ascii="Book Antiqua" w:eastAsia="Book Antiqua" w:hAnsi="Book Antiqua" w:cs="Book Antiqua"/>
          <w:color w:val="000000"/>
        </w:rPr>
        <w:t xml:space="preserve">Our case of H7N9 avian influenza with severe occipital neuralgia as the first symptom is rare in the clinical setting. No relevant reports have been found in the literature at home and abroad. A case of occipital neuralgia caused by a herpes zoster virus infection has been </w:t>
      </w:r>
      <w:proofErr w:type="gramStart"/>
      <w:r w:rsidRPr="00B35E51">
        <w:rPr>
          <w:rFonts w:ascii="Book Antiqua" w:eastAsia="Book Antiqua" w:hAnsi="Book Antiqua" w:cs="Book Antiqua"/>
          <w:color w:val="000000"/>
        </w:rPr>
        <w:t>reported</w:t>
      </w:r>
      <w:r w:rsidR="00F65ECD" w:rsidRPr="00B35E51">
        <w:rPr>
          <w:rFonts w:ascii="Book Antiqua" w:eastAsia="Book Antiqua" w:hAnsi="Book Antiqua" w:cs="Book Antiqua"/>
          <w:color w:val="000000"/>
          <w:vertAlign w:val="superscript"/>
        </w:rPr>
        <w:t>[</w:t>
      </w:r>
      <w:proofErr w:type="gramEnd"/>
      <w:r w:rsidRPr="00B35E51">
        <w:rPr>
          <w:rFonts w:ascii="Book Antiqua" w:eastAsia="Book Antiqua" w:hAnsi="Book Antiqua" w:cs="Book Antiqua"/>
          <w:color w:val="000000"/>
          <w:vertAlign w:val="superscript"/>
        </w:rPr>
        <w:t>15]</w:t>
      </w:r>
      <w:r w:rsidRPr="00B35E51">
        <w:rPr>
          <w:rFonts w:ascii="Book Antiqua" w:eastAsia="Book Antiqua" w:hAnsi="Book Antiqua" w:cs="Book Antiqua"/>
          <w:color w:val="000000"/>
        </w:rPr>
        <w:t>. The pathogenesis may be related to abnormal occipital suspension structure caused by respiratory virus infection. In addition, the lesser occipital nerve is separated from the anterior branch of the second cervical nerve through the superficial cervical plexus, bypassing the upward margin of the sternocleidomastoid muscle. The superficial cervical plexus is located in the deep part of the sternocleidomastoid muscle behind the carotid sheath in front of the transverse process of the cervical spine, and deep cervical lymph nodes exist nearby. After respiratory tract infection, the lymph nodes are enlarged, possibly stimulating the nerves and further developing symptoms of occipital neuralgia. We believe that the etiology of occipital neuralgia is complex and could be the earliest manifestation of severe diseases. When occipital neuralgia is accompanied by fever, the possibility of infectious diseases should be considered.</w:t>
      </w:r>
    </w:p>
    <w:p w14:paraId="7BA3239F" w14:textId="77777777" w:rsidR="00A77B3E" w:rsidRPr="00B35E51" w:rsidRDefault="00A77B3E" w:rsidP="00A932F1">
      <w:pPr>
        <w:spacing w:line="360" w:lineRule="auto"/>
        <w:jc w:val="both"/>
        <w:rPr>
          <w:rFonts w:ascii="Book Antiqua" w:hAnsi="Book Antiqua"/>
        </w:rPr>
      </w:pPr>
    </w:p>
    <w:p w14:paraId="3C9A9215"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caps/>
          <w:color w:val="000000"/>
          <w:u w:val="single"/>
        </w:rPr>
        <w:t>CONCLUSION</w:t>
      </w:r>
    </w:p>
    <w:p w14:paraId="10E30B45"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color w:val="000000"/>
        </w:rPr>
        <w:lastRenderedPageBreak/>
        <w:t>The etiology of occipital neuralgia is complex and could be the earliest manifestation of severe diseases. When occipital neuralgia is accompanied by fever, the possibility of infectious diseases should be considered. Avian influenza is one of these causative agents.</w:t>
      </w:r>
    </w:p>
    <w:p w14:paraId="71340F29" w14:textId="77777777" w:rsidR="00A77B3E" w:rsidRPr="00B35E51" w:rsidRDefault="00A77B3E" w:rsidP="00A932F1">
      <w:pPr>
        <w:spacing w:line="360" w:lineRule="auto"/>
        <w:jc w:val="both"/>
        <w:rPr>
          <w:rFonts w:ascii="Book Antiqua" w:hAnsi="Book Antiqua"/>
        </w:rPr>
      </w:pPr>
    </w:p>
    <w:p w14:paraId="75368177"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color w:val="000000"/>
        </w:rPr>
        <w:t>REFERENCES</w:t>
      </w:r>
    </w:p>
    <w:p w14:paraId="4711AFE3" w14:textId="77777777" w:rsidR="00957131" w:rsidRPr="00B35E51" w:rsidRDefault="00957131" w:rsidP="00A932F1">
      <w:pPr>
        <w:spacing w:line="360" w:lineRule="auto"/>
        <w:jc w:val="both"/>
        <w:rPr>
          <w:rFonts w:ascii="Book Antiqua" w:eastAsia="Book Antiqua" w:hAnsi="Book Antiqua" w:cs="Book Antiqua"/>
          <w:color w:val="000000"/>
        </w:rPr>
      </w:pPr>
      <w:r w:rsidRPr="00B35E51">
        <w:rPr>
          <w:rFonts w:ascii="Book Antiqua" w:eastAsia="Book Antiqua" w:hAnsi="Book Antiqua" w:cs="Book Antiqua"/>
          <w:color w:val="000000"/>
        </w:rPr>
        <w:t xml:space="preserve">1 </w:t>
      </w:r>
      <w:r w:rsidRPr="00B35E51">
        <w:rPr>
          <w:rFonts w:ascii="Book Antiqua" w:eastAsia="Book Antiqua" w:hAnsi="Book Antiqua" w:cs="Book Antiqua"/>
          <w:b/>
          <w:bCs/>
          <w:color w:val="000000"/>
        </w:rPr>
        <w:t>Choi I</w:t>
      </w:r>
      <w:r w:rsidRPr="00B35E51">
        <w:rPr>
          <w:rFonts w:ascii="Book Antiqua" w:eastAsia="Book Antiqua" w:hAnsi="Book Antiqua" w:cs="Book Antiqua"/>
          <w:color w:val="000000"/>
        </w:rPr>
        <w:t xml:space="preserve">, Jeon SR. Neuralgias of the Head: Occipital Neuralgia. </w:t>
      </w:r>
      <w:r w:rsidRPr="00B35E51">
        <w:rPr>
          <w:rFonts w:ascii="Book Antiqua" w:eastAsia="Book Antiqua" w:hAnsi="Book Antiqua" w:cs="Book Antiqua"/>
          <w:i/>
          <w:iCs/>
          <w:color w:val="000000"/>
        </w:rPr>
        <w:t>J Korean Med Sci</w:t>
      </w:r>
      <w:r w:rsidRPr="00B35E51">
        <w:rPr>
          <w:rFonts w:ascii="Book Antiqua" w:eastAsia="Book Antiqua" w:hAnsi="Book Antiqua" w:cs="Book Antiqua"/>
          <w:color w:val="000000"/>
        </w:rPr>
        <w:t xml:space="preserve"> 2016; </w:t>
      </w:r>
      <w:r w:rsidRPr="00B35E51">
        <w:rPr>
          <w:rFonts w:ascii="Book Antiqua" w:eastAsia="Book Antiqua" w:hAnsi="Book Antiqua" w:cs="Book Antiqua"/>
          <w:b/>
          <w:bCs/>
          <w:color w:val="000000"/>
        </w:rPr>
        <w:t>31</w:t>
      </w:r>
      <w:r w:rsidRPr="00B35E51">
        <w:rPr>
          <w:rFonts w:ascii="Book Antiqua" w:eastAsia="Book Antiqua" w:hAnsi="Book Antiqua" w:cs="Book Antiqua"/>
          <w:color w:val="000000"/>
        </w:rPr>
        <w:t>: 479-488 [PMID: 27051229 DOI: 10.3346/jkms.2016.31.4.479]</w:t>
      </w:r>
    </w:p>
    <w:p w14:paraId="0C956279" w14:textId="77777777" w:rsidR="00957131" w:rsidRPr="00B35E51" w:rsidRDefault="00957131" w:rsidP="00A932F1">
      <w:pPr>
        <w:spacing w:line="360" w:lineRule="auto"/>
        <w:jc w:val="both"/>
        <w:rPr>
          <w:rFonts w:ascii="Book Antiqua" w:eastAsia="Book Antiqua" w:hAnsi="Book Antiqua" w:cs="Book Antiqua"/>
          <w:color w:val="000000"/>
        </w:rPr>
      </w:pPr>
      <w:r w:rsidRPr="00B35E51">
        <w:rPr>
          <w:rFonts w:ascii="Book Antiqua" w:eastAsia="Book Antiqua" w:hAnsi="Book Antiqua" w:cs="Book Antiqua"/>
          <w:color w:val="000000"/>
        </w:rPr>
        <w:t xml:space="preserve">2 </w:t>
      </w:r>
      <w:proofErr w:type="spellStart"/>
      <w:r w:rsidRPr="00B35E51">
        <w:rPr>
          <w:rFonts w:ascii="Book Antiqua" w:eastAsia="Book Antiqua" w:hAnsi="Book Antiqua" w:cs="Book Antiqua"/>
          <w:b/>
          <w:bCs/>
          <w:color w:val="000000"/>
        </w:rPr>
        <w:t>Krymchantowski</w:t>
      </w:r>
      <w:proofErr w:type="spellEnd"/>
      <w:r w:rsidRPr="00B35E51">
        <w:rPr>
          <w:rFonts w:ascii="Book Antiqua" w:eastAsia="Book Antiqua" w:hAnsi="Book Antiqua" w:cs="Book Antiqua"/>
          <w:b/>
          <w:bCs/>
          <w:color w:val="000000"/>
        </w:rPr>
        <w:t xml:space="preserve"> AV</w:t>
      </w:r>
      <w:r w:rsidRPr="00B35E51">
        <w:rPr>
          <w:rFonts w:ascii="Book Antiqua" w:eastAsia="Book Antiqua" w:hAnsi="Book Antiqua" w:cs="Book Antiqua"/>
          <w:color w:val="000000"/>
        </w:rPr>
        <w:t xml:space="preserve">. Headaches due to external compression. </w:t>
      </w:r>
      <w:proofErr w:type="spellStart"/>
      <w:r w:rsidRPr="00B35E51">
        <w:rPr>
          <w:rFonts w:ascii="Book Antiqua" w:eastAsia="Book Antiqua" w:hAnsi="Book Antiqua" w:cs="Book Antiqua"/>
          <w:i/>
          <w:iCs/>
          <w:color w:val="000000"/>
        </w:rPr>
        <w:t>Curr</w:t>
      </w:r>
      <w:proofErr w:type="spellEnd"/>
      <w:r w:rsidRPr="00B35E51">
        <w:rPr>
          <w:rFonts w:ascii="Book Antiqua" w:eastAsia="Book Antiqua" w:hAnsi="Book Antiqua" w:cs="Book Antiqua"/>
          <w:i/>
          <w:iCs/>
          <w:color w:val="000000"/>
        </w:rPr>
        <w:t xml:space="preserve"> Pain Headache Rep</w:t>
      </w:r>
      <w:r w:rsidRPr="00B35E51">
        <w:rPr>
          <w:rFonts w:ascii="Book Antiqua" w:eastAsia="Book Antiqua" w:hAnsi="Book Antiqua" w:cs="Book Antiqua"/>
          <w:color w:val="000000"/>
        </w:rPr>
        <w:t xml:space="preserve"> 2010; </w:t>
      </w:r>
      <w:r w:rsidRPr="00B35E51">
        <w:rPr>
          <w:rFonts w:ascii="Book Antiqua" w:eastAsia="Book Antiqua" w:hAnsi="Book Antiqua" w:cs="Book Antiqua"/>
          <w:b/>
          <w:bCs/>
          <w:color w:val="000000"/>
        </w:rPr>
        <w:t>14</w:t>
      </w:r>
      <w:r w:rsidRPr="00B35E51">
        <w:rPr>
          <w:rFonts w:ascii="Book Antiqua" w:eastAsia="Book Antiqua" w:hAnsi="Book Antiqua" w:cs="Book Antiqua"/>
          <w:color w:val="000000"/>
        </w:rPr>
        <w:t>: 321-324 [PMID: 20499214 DOI: 10.1007/s11916-010-0122-x]</w:t>
      </w:r>
    </w:p>
    <w:p w14:paraId="59EF689D" w14:textId="77777777" w:rsidR="00957131" w:rsidRPr="00B35E51" w:rsidRDefault="00957131" w:rsidP="00A932F1">
      <w:pPr>
        <w:spacing w:line="360" w:lineRule="auto"/>
        <w:jc w:val="both"/>
        <w:rPr>
          <w:rFonts w:ascii="Book Antiqua" w:eastAsia="Book Antiqua" w:hAnsi="Book Antiqua" w:cs="Book Antiqua"/>
          <w:color w:val="000000"/>
        </w:rPr>
      </w:pPr>
      <w:r w:rsidRPr="00B35E51">
        <w:rPr>
          <w:rFonts w:ascii="Book Antiqua" w:eastAsia="Book Antiqua" w:hAnsi="Book Antiqua" w:cs="Book Antiqua"/>
          <w:color w:val="000000"/>
        </w:rPr>
        <w:t xml:space="preserve">3 </w:t>
      </w:r>
      <w:r w:rsidRPr="00B35E51">
        <w:rPr>
          <w:rFonts w:ascii="Book Antiqua" w:eastAsia="Book Antiqua" w:hAnsi="Book Antiqua" w:cs="Book Antiqua"/>
          <w:b/>
          <w:bCs/>
          <w:color w:val="000000"/>
        </w:rPr>
        <w:t>Pingree MJ</w:t>
      </w:r>
      <w:r w:rsidRPr="00B35E51">
        <w:rPr>
          <w:rFonts w:ascii="Book Antiqua" w:eastAsia="Book Antiqua" w:hAnsi="Book Antiqua" w:cs="Book Antiqua"/>
          <w:color w:val="000000"/>
        </w:rPr>
        <w:t xml:space="preserve">, Sole JS, </w:t>
      </w:r>
      <w:proofErr w:type="spellStart"/>
      <w:r w:rsidRPr="00B35E51">
        <w:rPr>
          <w:rFonts w:ascii="Book Antiqua" w:eastAsia="Book Antiqua" w:hAnsi="Book Antiqua" w:cs="Book Antiqua"/>
          <w:color w:val="000000"/>
        </w:rPr>
        <w:t>O</w:t>
      </w:r>
      <w:r w:rsidRPr="00B35E51">
        <w:rPr>
          <w:rFonts w:eastAsia="Book Antiqua"/>
          <w:color w:val="000000"/>
        </w:rPr>
        <w:t>ʼ</w:t>
      </w:r>
      <w:proofErr w:type="spellEnd"/>
      <w:r w:rsidRPr="00B35E51">
        <w:rPr>
          <w:rFonts w:ascii="Book Antiqua" w:eastAsia="Book Antiqua" w:hAnsi="Book Antiqua" w:cs="Book Antiqua"/>
          <w:color w:val="000000"/>
        </w:rPr>
        <w:t xml:space="preserve"> Brien TG, </w:t>
      </w:r>
      <w:proofErr w:type="spellStart"/>
      <w:r w:rsidRPr="00B35E51">
        <w:rPr>
          <w:rFonts w:ascii="Book Antiqua" w:eastAsia="Book Antiqua" w:hAnsi="Book Antiqua" w:cs="Book Antiqua"/>
          <w:color w:val="000000"/>
        </w:rPr>
        <w:t>Eldrige</w:t>
      </w:r>
      <w:proofErr w:type="spellEnd"/>
      <w:r w:rsidRPr="00B35E51">
        <w:rPr>
          <w:rFonts w:ascii="Book Antiqua" w:eastAsia="Book Antiqua" w:hAnsi="Book Antiqua" w:cs="Book Antiqua"/>
          <w:color w:val="000000"/>
        </w:rPr>
        <w:t xml:space="preserve"> JS, </w:t>
      </w:r>
      <w:proofErr w:type="spellStart"/>
      <w:r w:rsidRPr="00B35E51">
        <w:rPr>
          <w:rFonts w:ascii="Book Antiqua" w:eastAsia="Book Antiqua" w:hAnsi="Book Antiqua" w:cs="Book Antiqua"/>
          <w:color w:val="000000"/>
        </w:rPr>
        <w:t>Moeschler</w:t>
      </w:r>
      <w:proofErr w:type="spellEnd"/>
      <w:r w:rsidRPr="00B35E51">
        <w:rPr>
          <w:rFonts w:ascii="Book Antiqua" w:eastAsia="Book Antiqua" w:hAnsi="Book Antiqua" w:cs="Book Antiqua"/>
          <w:color w:val="000000"/>
        </w:rPr>
        <w:t xml:space="preserve"> SM. Clinical Efficacy of an Ultrasound-Guided Greater Occipital Nerve Block at the Level of C2. </w:t>
      </w:r>
      <w:r w:rsidRPr="00B35E51">
        <w:rPr>
          <w:rFonts w:ascii="Book Antiqua" w:eastAsia="Book Antiqua" w:hAnsi="Book Antiqua" w:cs="Book Antiqua"/>
          <w:i/>
          <w:iCs/>
          <w:color w:val="000000"/>
        </w:rPr>
        <w:t xml:space="preserve">Reg </w:t>
      </w:r>
      <w:proofErr w:type="spellStart"/>
      <w:r w:rsidRPr="00B35E51">
        <w:rPr>
          <w:rFonts w:ascii="Book Antiqua" w:eastAsia="Book Antiqua" w:hAnsi="Book Antiqua" w:cs="Book Antiqua"/>
          <w:i/>
          <w:iCs/>
          <w:color w:val="000000"/>
        </w:rPr>
        <w:t>Anesth</w:t>
      </w:r>
      <w:proofErr w:type="spellEnd"/>
      <w:r w:rsidRPr="00B35E51">
        <w:rPr>
          <w:rFonts w:ascii="Book Antiqua" w:eastAsia="Book Antiqua" w:hAnsi="Book Antiqua" w:cs="Book Antiqua"/>
          <w:i/>
          <w:iCs/>
          <w:color w:val="000000"/>
        </w:rPr>
        <w:t xml:space="preserve"> Pain Med</w:t>
      </w:r>
      <w:r w:rsidRPr="00B35E51">
        <w:rPr>
          <w:rFonts w:ascii="Book Antiqua" w:eastAsia="Book Antiqua" w:hAnsi="Book Antiqua" w:cs="Book Antiqua"/>
          <w:color w:val="000000"/>
        </w:rPr>
        <w:t xml:space="preserve"> 2017; </w:t>
      </w:r>
      <w:r w:rsidRPr="00B35E51">
        <w:rPr>
          <w:rFonts w:ascii="Book Antiqua" w:eastAsia="Book Antiqua" w:hAnsi="Book Antiqua" w:cs="Book Antiqua"/>
          <w:b/>
          <w:bCs/>
          <w:color w:val="000000"/>
        </w:rPr>
        <w:t>42</w:t>
      </w:r>
      <w:r w:rsidRPr="00B35E51">
        <w:rPr>
          <w:rFonts w:ascii="Book Antiqua" w:eastAsia="Book Antiqua" w:hAnsi="Book Antiqua" w:cs="Book Antiqua"/>
          <w:color w:val="000000"/>
        </w:rPr>
        <w:t>: 99-104 [PMID: 27811528 DOI: 10.1097/AAP.0000000000000513]</w:t>
      </w:r>
    </w:p>
    <w:p w14:paraId="508D32C4" w14:textId="77777777" w:rsidR="00957131" w:rsidRPr="00B35E51" w:rsidRDefault="00957131" w:rsidP="00A932F1">
      <w:pPr>
        <w:spacing w:line="360" w:lineRule="auto"/>
        <w:jc w:val="both"/>
        <w:rPr>
          <w:rFonts w:ascii="Book Antiqua" w:eastAsia="Book Antiqua" w:hAnsi="Book Antiqua" w:cs="Book Antiqua"/>
          <w:color w:val="000000"/>
        </w:rPr>
      </w:pPr>
      <w:r w:rsidRPr="00B35E51">
        <w:rPr>
          <w:rFonts w:ascii="Book Antiqua" w:eastAsia="Book Antiqua" w:hAnsi="Book Antiqua" w:cs="Book Antiqua"/>
          <w:color w:val="000000"/>
        </w:rPr>
        <w:t xml:space="preserve">4 </w:t>
      </w:r>
      <w:r w:rsidRPr="00B35E51">
        <w:rPr>
          <w:rFonts w:ascii="Book Antiqua" w:eastAsia="Book Antiqua" w:hAnsi="Book Antiqua" w:cs="Book Antiqua"/>
          <w:b/>
          <w:bCs/>
          <w:color w:val="000000"/>
        </w:rPr>
        <w:t>Headache Classification Subcommittee of the International Headache Society</w:t>
      </w:r>
      <w:r w:rsidRPr="00B35E51">
        <w:rPr>
          <w:rFonts w:ascii="Book Antiqua" w:eastAsia="Book Antiqua" w:hAnsi="Book Antiqua" w:cs="Book Antiqua"/>
          <w:color w:val="000000"/>
        </w:rPr>
        <w:t xml:space="preserve">. The International Classification of Headache Disorders: 2nd edition. </w:t>
      </w:r>
      <w:r w:rsidRPr="00B35E51">
        <w:rPr>
          <w:rFonts w:ascii="Book Antiqua" w:eastAsia="Book Antiqua" w:hAnsi="Book Antiqua" w:cs="Book Antiqua"/>
          <w:i/>
          <w:iCs/>
          <w:color w:val="000000"/>
        </w:rPr>
        <w:t>Cephalalgia</w:t>
      </w:r>
      <w:r w:rsidRPr="00B35E51">
        <w:rPr>
          <w:rFonts w:ascii="Book Antiqua" w:eastAsia="Book Antiqua" w:hAnsi="Book Antiqua" w:cs="Book Antiqua"/>
          <w:color w:val="000000"/>
        </w:rPr>
        <w:t xml:space="preserve"> 2004; </w:t>
      </w:r>
      <w:r w:rsidRPr="00B35E51">
        <w:rPr>
          <w:rFonts w:ascii="Book Antiqua" w:eastAsia="Book Antiqua" w:hAnsi="Book Antiqua" w:cs="Book Antiqua"/>
          <w:b/>
          <w:bCs/>
          <w:color w:val="000000"/>
        </w:rPr>
        <w:t>24 Suppl 1</w:t>
      </w:r>
      <w:r w:rsidRPr="00B35E51">
        <w:rPr>
          <w:rFonts w:ascii="Book Antiqua" w:eastAsia="Book Antiqua" w:hAnsi="Book Antiqua" w:cs="Book Antiqua"/>
          <w:color w:val="000000"/>
        </w:rPr>
        <w:t>: 9-160 [PMID: 14979299 DOI: 10.1111/j.1468-2982.2003.00824.x]</w:t>
      </w:r>
    </w:p>
    <w:p w14:paraId="53E159FA" w14:textId="77777777" w:rsidR="00957131" w:rsidRPr="00B35E51" w:rsidRDefault="00957131" w:rsidP="00A932F1">
      <w:pPr>
        <w:spacing w:line="360" w:lineRule="auto"/>
        <w:jc w:val="both"/>
        <w:rPr>
          <w:rFonts w:ascii="Book Antiqua" w:eastAsia="Book Antiqua" w:hAnsi="Book Antiqua" w:cs="Book Antiqua"/>
          <w:color w:val="000000"/>
        </w:rPr>
      </w:pPr>
      <w:r w:rsidRPr="00B35E51">
        <w:rPr>
          <w:rFonts w:ascii="Book Antiqua" w:eastAsia="Book Antiqua" w:hAnsi="Book Antiqua" w:cs="Book Antiqua"/>
          <w:color w:val="000000"/>
        </w:rPr>
        <w:t xml:space="preserve">5 </w:t>
      </w:r>
      <w:r w:rsidRPr="00B35E51">
        <w:rPr>
          <w:rFonts w:ascii="Book Antiqua" w:eastAsia="Book Antiqua" w:hAnsi="Book Antiqua" w:cs="Book Antiqua"/>
          <w:b/>
          <w:bCs/>
          <w:color w:val="000000"/>
        </w:rPr>
        <w:t>Hammond SR</w:t>
      </w:r>
      <w:r w:rsidRPr="00B35E51">
        <w:rPr>
          <w:rFonts w:ascii="Book Antiqua" w:eastAsia="Book Antiqua" w:hAnsi="Book Antiqua" w:cs="Book Antiqua"/>
          <w:color w:val="000000"/>
        </w:rPr>
        <w:t xml:space="preserve">, </w:t>
      </w:r>
      <w:proofErr w:type="spellStart"/>
      <w:r w:rsidRPr="00B35E51">
        <w:rPr>
          <w:rFonts w:ascii="Book Antiqua" w:eastAsia="Book Antiqua" w:hAnsi="Book Antiqua" w:cs="Book Antiqua"/>
          <w:color w:val="000000"/>
        </w:rPr>
        <w:t>Danta</w:t>
      </w:r>
      <w:proofErr w:type="spellEnd"/>
      <w:r w:rsidRPr="00B35E51">
        <w:rPr>
          <w:rFonts w:ascii="Book Antiqua" w:eastAsia="Book Antiqua" w:hAnsi="Book Antiqua" w:cs="Book Antiqua"/>
          <w:color w:val="000000"/>
        </w:rPr>
        <w:t xml:space="preserve"> G. Occipital neuralgia. </w:t>
      </w:r>
      <w:r w:rsidRPr="00B35E51">
        <w:rPr>
          <w:rFonts w:ascii="Book Antiqua" w:eastAsia="Book Antiqua" w:hAnsi="Book Antiqua" w:cs="Book Antiqua"/>
          <w:i/>
          <w:iCs/>
          <w:color w:val="000000"/>
        </w:rPr>
        <w:t>Clin Exp Neurol</w:t>
      </w:r>
      <w:r w:rsidRPr="00B35E51">
        <w:rPr>
          <w:rFonts w:ascii="Book Antiqua" w:eastAsia="Book Antiqua" w:hAnsi="Book Antiqua" w:cs="Book Antiqua"/>
          <w:color w:val="000000"/>
        </w:rPr>
        <w:t xml:space="preserve"> 1978; </w:t>
      </w:r>
      <w:r w:rsidRPr="00B35E51">
        <w:rPr>
          <w:rFonts w:ascii="Book Antiqua" w:eastAsia="Book Antiqua" w:hAnsi="Book Antiqua" w:cs="Book Antiqua"/>
          <w:b/>
          <w:bCs/>
          <w:color w:val="000000"/>
        </w:rPr>
        <w:t>15</w:t>
      </w:r>
      <w:r w:rsidRPr="00B35E51">
        <w:rPr>
          <w:rFonts w:ascii="Book Antiqua" w:eastAsia="Book Antiqua" w:hAnsi="Book Antiqua" w:cs="Book Antiqua"/>
          <w:color w:val="000000"/>
        </w:rPr>
        <w:t>: 258-270 [PMID: 756019]</w:t>
      </w:r>
    </w:p>
    <w:p w14:paraId="07459E52" w14:textId="77777777" w:rsidR="00957131" w:rsidRPr="00B35E51" w:rsidRDefault="00957131" w:rsidP="00A932F1">
      <w:pPr>
        <w:spacing w:line="360" w:lineRule="auto"/>
        <w:jc w:val="both"/>
        <w:rPr>
          <w:rFonts w:ascii="Book Antiqua" w:eastAsia="Book Antiqua" w:hAnsi="Book Antiqua" w:cs="Book Antiqua"/>
          <w:color w:val="000000"/>
        </w:rPr>
      </w:pPr>
      <w:r w:rsidRPr="00B35E51">
        <w:rPr>
          <w:rFonts w:ascii="Book Antiqua" w:eastAsia="Book Antiqua" w:hAnsi="Book Antiqua" w:cs="Book Antiqua"/>
          <w:color w:val="000000"/>
        </w:rPr>
        <w:t xml:space="preserve">6 </w:t>
      </w:r>
      <w:r w:rsidRPr="00B35E51">
        <w:rPr>
          <w:rFonts w:ascii="Book Antiqua" w:eastAsia="Book Antiqua" w:hAnsi="Book Antiqua" w:cs="Book Antiqua"/>
          <w:b/>
          <w:bCs/>
          <w:color w:val="000000"/>
        </w:rPr>
        <w:t>Johnstone CS</w:t>
      </w:r>
      <w:r w:rsidRPr="00B35E51">
        <w:rPr>
          <w:rFonts w:ascii="Book Antiqua" w:eastAsia="Book Antiqua" w:hAnsi="Book Antiqua" w:cs="Book Antiqua"/>
          <w:color w:val="000000"/>
        </w:rPr>
        <w:t xml:space="preserve">, </w:t>
      </w:r>
      <w:proofErr w:type="spellStart"/>
      <w:r w:rsidRPr="00B35E51">
        <w:rPr>
          <w:rFonts w:ascii="Book Antiqua" w:eastAsia="Book Antiqua" w:hAnsi="Book Antiqua" w:cs="Book Antiqua"/>
          <w:color w:val="000000"/>
        </w:rPr>
        <w:t>Sundaraj</w:t>
      </w:r>
      <w:proofErr w:type="spellEnd"/>
      <w:r w:rsidRPr="00B35E51">
        <w:rPr>
          <w:rFonts w:ascii="Book Antiqua" w:eastAsia="Book Antiqua" w:hAnsi="Book Antiqua" w:cs="Book Antiqua"/>
          <w:color w:val="000000"/>
        </w:rPr>
        <w:t xml:space="preserve"> R. Occipital nerve stimulation for the treatment of occipital neuralgia-eight case studies. </w:t>
      </w:r>
      <w:r w:rsidRPr="00B35E51">
        <w:rPr>
          <w:rFonts w:ascii="Book Antiqua" w:eastAsia="Book Antiqua" w:hAnsi="Book Antiqua" w:cs="Book Antiqua"/>
          <w:i/>
          <w:iCs/>
          <w:color w:val="000000"/>
        </w:rPr>
        <w:t>Neuromodulation</w:t>
      </w:r>
      <w:r w:rsidRPr="00B35E51">
        <w:rPr>
          <w:rFonts w:ascii="Book Antiqua" w:eastAsia="Book Antiqua" w:hAnsi="Book Antiqua" w:cs="Book Antiqua"/>
          <w:color w:val="000000"/>
        </w:rPr>
        <w:t xml:space="preserve"> 2006; </w:t>
      </w:r>
      <w:r w:rsidRPr="00B35E51">
        <w:rPr>
          <w:rFonts w:ascii="Book Antiqua" w:eastAsia="Book Antiqua" w:hAnsi="Book Antiqua" w:cs="Book Antiqua"/>
          <w:b/>
          <w:bCs/>
          <w:color w:val="000000"/>
        </w:rPr>
        <w:t>9</w:t>
      </w:r>
      <w:r w:rsidRPr="00B35E51">
        <w:rPr>
          <w:rFonts w:ascii="Book Antiqua" w:eastAsia="Book Antiqua" w:hAnsi="Book Antiqua" w:cs="Book Antiqua"/>
          <w:color w:val="000000"/>
        </w:rPr>
        <w:t>: 41-47 [PMID: 22151592 DOI: 10.1111/j.1525-1403.2006.00041.x]</w:t>
      </w:r>
    </w:p>
    <w:p w14:paraId="14D762BE" w14:textId="77777777" w:rsidR="00957131" w:rsidRPr="00B35E51" w:rsidRDefault="00957131" w:rsidP="00A932F1">
      <w:pPr>
        <w:spacing w:line="360" w:lineRule="auto"/>
        <w:jc w:val="both"/>
        <w:rPr>
          <w:rFonts w:ascii="Book Antiqua" w:eastAsia="Book Antiqua" w:hAnsi="Book Antiqua" w:cs="Book Antiqua"/>
          <w:color w:val="000000"/>
        </w:rPr>
      </w:pPr>
      <w:r w:rsidRPr="00B35E51">
        <w:rPr>
          <w:rFonts w:ascii="Book Antiqua" w:eastAsia="Book Antiqua" w:hAnsi="Book Antiqua" w:cs="Book Antiqua"/>
          <w:color w:val="000000"/>
        </w:rPr>
        <w:t xml:space="preserve">7 </w:t>
      </w:r>
      <w:proofErr w:type="spellStart"/>
      <w:r w:rsidRPr="00B35E51">
        <w:rPr>
          <w:rFonts w:ascii="Book Antiqua" w:eastAsia="Book Antiqua" w:hAnsi="Book Antiqua" w:cs="Book Antiqua"/>
          <w:b/>
          <w:bCs/>
          <w:color w:val="000000"/>
        </w:rPr>
        <w:t>Cesmebasi</w:t>
      </w:r>
      <w:proofErr w:type="spellEnd"/>
      <w:r w:rsidRPr="00B35E51">
        <w:rPr>
          <w:rFonts w:ascii="Book Antiqua" w:eastAsia="Book Antiqua" w:hAnsi="Book Antiqua" w:cs="Book Antiqua"/>
          <w:b/>
          <w:bCs/>
          <w:color w:val="000000"/>
        </w:rPr>
        <w:t xml:space="preserve"> A</w:t>
      </w:r>
      <w:r w:rsidRPr="00B35E51">
        <w:rPr>
          <w:rFonts w:ascii="Book Antiqua" w:eastAsia="Book Antiqua" w:hAnsi="Book Antiqua" w:cs="Book Antiqua"/>
          <w:color w:val="000000"/>
        </w:rPr>
        <w:t xml:space="preserve">, </w:t>
      </w:r>
      <w:proofErr w:type="spellStart"/>
      <w:r w:rsidRPr="00B35E51">
        <w:rPr>
          <w:rFonts w:ascii="Book Antiqua" w:eastAsia="Book Antiqua" w:hAnsi="Book Antiqua" w:cs="Book Antiqua"/>
          <w:color w:val="000000"/>
        </w:rPr>
        <w:t>Muhleman</w:t>
      </w:r>
      <w:proofErr w:type="spellEnd"/>
      <w:r w:rsidRPr="00B35E51">
        <w:rPr>
          <w:rFonts w:ascii="Book Antiqua" w:eastAsia="Book Antiqua" w:hAnsi="Book Antiqua" w:cs="Book Antiqua"/>
          <w:color w:val="000000"/>
        </w:rPr>
        <w:t xml:space="preserve"> MA, </w:t>
      </w:r>
      <w:proofErr w:type="spellStart"/>
      <w:r w:rsidRPr="00B35E51">
        <w:rPr>
          <w:rFonts w:ascii="Book Antiqua" w:eastAsia="Book Antiqua" w:hAnsi="Book Antiqua" w:cs="Book Antiqua"/>
          <w:color w:val="000000"/>
        </w:rPr>
        <w:t>Hulsberg</w:t>
      </w:r>
      <w:proofErr w:type="spellEnd"/>
      <w:r w:rsidRPr="00B35E51">
        <w:rPr>
          <w:rFonts w:ascii="Book Antiqua" w:eastAsia="Book Antiqua" w:hAnsi="Book Antiqua" w:cs="Book Antiqua"/>
          <w:color w:val="000000"/>
        </w:rPr>
        <w:t xml:space="preserve"> P, </w:t>
      </w:r>
      <w:proofErr w:type="spellStart"/>
      <w:r w:rsidRPr="00B35E51">
        <w:rPr>
          <w:rFonts w:ascii="Book Antiqua" w:eastAsia="Book Antiqua" w:hAnsi="Book Antiqua" w:cs="Book Antiqua"/>
          <w:color w:val="000000"/>
        </w:rPr>
        <w:t>Gielecki</w:t>
      </w:r>
      <w:proofErr w:type="spellEnd"/>
      <w:r w:rsidRPr="00B35E51">
        <w:rPr>
          <w:rFonts w:ascii="Book Antiqua" w:eastAsia="Book Antiqua" w:hAnsi="Book Antiqua" w:cs="Book Antiqua"/>
          <w:color w:val="000000"/>
        </w:rPr>
        <w:t xml:space="preserve"> J, Matusz P, Tubbs RS, Loukas M. Occipital neuralgia: anatomic considerations. </w:t>
      </w:r>
      <w:r w:rsidRPr="00B35E51">
        <w:rPr>
          <w:rFonts w:ascii="Book Antiqua" w:eastAsia="Book Antiqua" w:hAnsi="Book Antiqua" w:cs="Book Antiqua"/>
          <w:i/>
          <w:iCs/>
          <w:color w:val="000000"/>
        </w:rPr>
        <w:t xml:space="preserve">Clin </w:t>
      </w:r>
      <w:proofErr w:type="spellStart"/>
      <w:r w:rsidRPr="00B35E51">
        <w:rPr>
          <w:rFonts w:ascii="Book Antiqua" w:eastAsia="Book Antiqua" w:hAnsi="Book Antiqua" w:cs="Book Antiqua"/>
          <w:i/>
          <w:iCs/>
          <w:color w:val="000000"/>
        </w:rPr>
        <w:t>Anat</w:t>
      </w:r>
      <w:proofErr w:type="spellEnd"/>
      <w:r w:rsidRPr="00B35E51">
        <w:rPr>
          <w:rFonts w:ascii="Book Antiqua" w:eastAsia="Book Antiqua" w:hAnsi="Book Antiqua" w:cs="Book Antiqua"/>
          <w:color w:val="000000"/>
        </w:rPr>
        <w:t xml:space="preserve"> 2015; </w:t>
      </w:r>
      <w:r w:rsidRPr="00B35E51">
        <w:rPr>
          <w:rFonts w:ascii="Book Antiqua" w:eastAsia="Book Antiqua" w:hAnsi="Book Antiqua" w:cs="Book Antiqua"/>
          <w:b/>
          <w:bCs/>
          <w:color w:val="000000"/>
        </w:rPr>
        <w:t>28</w:t>
      </w:r>
      <w:r w:rsidRPr="00B35E51">
        <w:rPr>
          <w:rFonts w:ascii="Book Antiqua" w:eastAsia="Book Antiqua" w:hAnsi="Book Antiqua" w:cs="Book Antiqua"/>
          <w:color w:val="000000"/>
        </w:rPr>
        <w:t>: 101-108 [PMID: 25244129 DOI: 10.1002/ca.22468]</w:t>
      </w:r>
    </w:p>
    <w:p w14:paraId="25F3DA48" w14:textId="77777777" w:rsidR="00957131" w:rsidRPr="00B35E51" w:rsidRDefault="00957131" w:rsidP="00A932F1">
      <w:pPr>
        <w:spacing w:line="360" w:lineRule="auto"/>
        <w:jc w:val="both"/>
        <w:rPr>
          <w:rFonts w:ascii="Book Antiqua" w:eastAsia="Book Antiqua" w:hAnsi="Book Antiqua" w:cs="Book Antiqua"/>
          <w:color w:val="000000"/>
        </w:rPr>
      </w:pPr>
      <w:r w:rsidRPr="00B35E51">
        <w:rPr>
          <w:rFonts w:ascii="Book Antiqua" w:eastAsia="Book Antiqua" w:hAnsi="Book Antiqua" w:cs="Book Antiqua"/>
          <w:color w:val="000000"/>
        </w:rPr>
        <w:t xml:space="preserve">8 </w:t>
      </w:r>
      <w:r w:rsidRPr="00B35E51">
        <w:rPr>
          <w:rFonts w:ascii="Book Antiqua" w:eastAsia="Book Antiqua" w:hAnsi="Book Antiqua" w:cs="Book Antiqua"/>
          <w:b/>
          <w:bCs/>
          <w:color w:val="000000"/>
        </w:rPr>
        <w:t>Cohen SP</w:t>
      </w:r>
      <w:r w:rsidRPr="00B35E51">
        <w:rPr>
          <w:rFonts w:ascii="Book Antiqua" w:eastAsia="Book Antiqua" w:hAnsi="Book Antiqua" w:cs="Book Antiqua"/>
          <w:color w:val="000000"/>
        </w:rPr>
        <w:t xml:space="preserve">, Plunkett AR, Wilkinson I, Nguyen C, </w:t>
      </w:r>
      <w:proofErr w:type="spellStart"/>
      <w:r w:rsidRPr="00B35E51">
        <w:rPr>
          <w:rFonts w:ascii="Book Antiqua" w:eastAsia="Book Antiqua" w:hAnsi="Book Antiqua" w:cs="Book Antiqua"/>
          <w:color w:val="000000"/>
        </w:rPr>
        <w:t>Kurihara</w:t>
      </w:r>
      <w:proofErr w:type="spellEnd"/>
      <w:r w:rsidRPr="00B35E51">
        <w:rPr>
          <w:rFonts w:ascii="Book Antiqua" w:eastAsia="Book Antiqua" w:hAnsi="Book Antiqua" w:cs="Book Antiqua"/>
          <w:color w:val="000000"/>
        </w:rPr>
        <w:t xml:space="preserve"> C, Flagg A 2nd, Morlando B, Stone C, White RL, Anderson-Barnes VC, </w:t>
      </w:r>
      <w:proofErr w:type="spellStart"/>
      <w:r w:rsidRPr="00B35E51">
        <w:rPr>
          <w:rFonts w:ascii="Book Antiqua" w:eastAsia="Book Antiqua" w:hAnsi="Book Antiqua" w:cs="Book Antiqua"/>
          <w:color w:val="000000"/>
        </w:rPr>
        <w:t>Galvagno</w:t>
      </w:r>
      <w:proofErr w:type="spellEnd"/>
      <w:r w:rsidRPr="00B35E51">
        <w:rPr>
          <w:rFonts w:ascii="Book Antiqua" w:eastAsia="Book Antiqua" w:hAnsi="Book Antiqua" w:cs="Book Antiqua"/>
          <w:color w:val="000000"/>
        </w:rPr>
        <w:t xml:space="preserve"> SM Jr. Headaches during war: analysis of presentation, treatment, and factors associated with outcome. </w:t>
      </w:r>
      <w:r w:rsidRPr="00B35E51">
        <w:rPr>
          <w:rFonts w:ascii="Book Antiqua" w:eastAsia="Book Antiqua" w:hAnsi="Book Antiqua" w:cs="Book Antiqua"/>
          <w:i/>
          <w:iCs/>
          <w:color w:val="000000"/>
        </w:rPr>
        <w:t>Cephalalgia</w:t>
      </w:r>
      <w:r w:rsidRPr="00B35E51">
        <w:rPr>
          <w:rFonts w:ascii="Book Antiqua" w:eastAsia="Book Antiqua" w:hAnsi="Book Antiqua" w:cs="Book Antiqua"/>
          <w:color w:val="000000"/>
        </w:rPr>
        <w:t xml:space="preserve"> 2012; </w:t>
      </w:r>
      <w:r w:rsidRPr="00B35E51">
        <w:rPr>
          <w:rFonts w:ascii="Book Antiqua" w:eastAsia="Book Antiqua" w:hAnsi="Book Antiqua" w:cs="Book Antiqua"/>
          <w:b/>
          <w:bCs/>
          <w:color w:val="000000"/>
        </w:rPr>
        <w:t>32</w:t>
      </w:r>
      <w:r w:rsidRPr="00B35E51">
        <w:rPr>
          <w:rFonts w:ascii="Book Antiqua" w:eastAsia="Book Antiqua" w:hAnsi="Book Antiqua" w:cs="Book Antiqua"/>
          <w:color w:val="000000"/>
        </w:rPr>
        <w:t>: 94-108 [PMID: 21994113 DOI: 10.1177/0333102411422382]</w:t>
      </w:r>
    </w:p>
    <w:p w14:paraId="1709CC08" w14:textId="77777777" w:rsidR="00957131" w:rsidRPr="00B35E51" w:rsidRDefault="00957131" w:rsidP="00A932F1">
      <w:pPr>
        <w:spacing w:line="360" w:lineRule="auto"/>
        <w:jc w:val="both"/>
        <w:rPr>
          <w:rFonts w:ascii="Book Antiqua" w:eastAsia="Book Antiqua" w:hAnsi="Book Antiqua" w:cs="Book Antiqua"/>
          <w:color w:val="000000"/>
        </w:rPr>
      </w:pPr>
      <w:r w:rsidRPr="00B35E51">
        <w:rPr>
          <w:rFonts w:ascii="Book Antiqua" w:eastAsia="Book Antiqua" w:hAnsi="Book Antiqua" w:cs="Book Antiqua"/>
          <w:color w:val="000000"/>
        </w:rPr>
        <w:lastRenderedPageBreak/>
        <w:t xml:space="preserve">9 </w:t>
      </w:r>
      <w:proofErr w:type="spellStart"/>
      <w:r w:rsidRPr="00B35E51">
        <w:rPr>
          <w:rFonts w:ascii="Book Antiqua" w:eastAsia="Book Antiqua" w:hAnsi="Book Antiqua" w:cs="Book Antiqua"/>
          <w:b/>
          <w:bCs/>
          <w:color w:val="000000"/>
        </w:rPr>
        <w:t>Magnússon</w:t>
      </w:r>
      <w:proofErr w:type="spellEnd"/>
      <w:r w:rsidRPr="00B35E51">
        <w:rPr>
          <w:rFonts w:ascii="Book Antiqua" w:eastAsia="Book Antiqua" w:hAnsi="Book Antiqua" w:cs="Book Antiqua"/>
          <w:b/>
          <w:bCs/>
          <w:color w:val="000000"/>
        </w:rPr>
        <w:t xml:space="preserve"> T</w:t>
      </w:r>
      <w:r w:rsidRPr="00B35E51">
        <w:rPr>
          <w:rFonts w:ascii="Book Antiqua" w:eastAsia="Book Antiqua" w:hAnsi="Book Antiqua" w:cs="Book Antiqua"/>
          <w:color w:val="000000"/>
        </w:rPr>
        <w:t xml:space="preserve">, </w:t>
      </w:r>
      <w:proofErr w:type="spellStart"/>
      <w:r w:rsidRPr="00B35E51">
        <w:rPr>
          <w:rFonts w:ascii="Book Antiqua" w:eastAsia="Book Antiqua" w:hAnsi="Book Antiqua" w:cs="Book Antiqua"/>
          <w:color w:val="000000"/>
        </w:rPr>
        <w:t>Ragnarsson</w:t>
      </w:r>
      <w:proofErr w:type="spellEnd"/>
      <w:r w:rsidRPr="00B35E51">
        <w:rPr>
          <w:rFonts w:ascii="Book Antiqua" w:eastAsia="Book Antiqua" w:hAnsi="Book Antiqua" w:cs="Book Antiqua"/>
          <w:color w:val="000000"/>
        </w:rPr>
        <w:t xml:space="preserve"> T, </w:t>
      </w:r>
      <w:proofErr w:type="spellStart"/>
      <w:r w:rsidRPr="00B35E51">
        <w:rPr>
          <w:rFonts w:ascii="Book Antiqua" w:eastAsia="Book Antiqua" w:hAnsi="Book Antiqua" w:cs="Book Antiqua"/>
          <w:color w:val="000000"/>
        </w:rPr>
        <w:t>Björnsson</w:t>
      </w:r>
      <w:proofErr w:type="spellEnd"/>
      <w:r w:rsidRPr="00B35E51">
        <w:rPr>
          <w:rFonts w:ascii="Book Antiqua" w:eastAsia="Book Antiqua" w:hAnsi="Book Antiqua" w:cs="Book Antiqua"/>
          <w:color w:val="000000"/>
        </w:rPr>
        <w:t xml:space="preserve"> A. Occipital nerve release in patients with whiplash trauma and occipital neuralgia. </w:t>
      </w:r>
      <w:r w:rsidRPr="00B35E51">
        <w:rPr>
          <w:rFonts w:ascii="Book Antiqua" w:eastAsia="Book Antiqua" w:hAnsi="Book Antiqua" w:cs="Book Antiqua"/>
          <w:i/>
          <w:iCs/>
          <w:color w:val="000000"/>
        </w:rPr>
        <w:t>Headache</w:t>
      </w:r>
      <w:r w:rsidRPr="00B35E51">
        <w:rPr>
          <w:rFonts w:ascii="Book Antiqua" w:eastAsia="Book Antiqua" w:hAnsi="Book Antiqua" w:cs="Book Antiqua"/>
          <w:color w:val="000000"/>
        </w:rPr>
        <w:t xml:space="preserve"> 1996; </w:t>
      </w:r>
      <w:r w:rsidRPr="00B35E51">
        <w:rPr>
          <w:rFonts w:ascii="Book Antiqua" w:eastAsia="Book Antiqua" w:hAnsi="Book Antiqua" w:cs="Book Antiqua"/>
          <w:b/>
          <w:bCs/>
          <w:color w:val="000000"/>
        </w:rPr>
        <w:t>36</w:t>
      </w:r>
      <w:r w:rsidRPr="00B35E51">
        <w:rPr>
          <w:rFonts w:ascii="Book Antiqua" w:eastAsia="Book Antiqua" w:hAnsi="Book Antiqua" w:cs="Book Antiqua"/>
          <w:color w:val="000000"/>
        </w:rPr>
        <w:t>: 32-36 [PMID: 8666535 DOI: 10.1046/j.1526-4610.1996.3601032.x]</w:t>
      </w:r>
    </w:p>
    <w:p w14:paraId="6DE51A82" w14:textId="77777777" w:rsidR="00957131" w:rsidRPr="00B35E51" w:rsidRDefault="00957131" w:rsidP="00A932F1">
      <w:pPr>
        <w:spacing w:line="360" w:lineRule="auto"/>
        <w:jc w:val="both"/>
        <w:rPr>
          <w:rFonts w:ascii="Book Antiqua" w:eastAsia="Book Antiqua" w:hAnsi="Book Antiqua" w:cs="Book Antiqua"/>
          <w:color w:val="000000"/>
        </w:rPr>
      </w:pPr>
      <w:r w:rsidRPr="00B35E51">
        <w:rPr>
          <w:rFonts w:ascii="Book Antiqua" w:eastAsia="Book Antiqua" w:hAnsi="Book Antiqua" w:cs="Book Antiqua"/>
          <w:color w:val="000000"/>
        </w:rPr>
        <w:t xml:space="preserve">10 </w:t>
      </w:r>
      <w:proofErr w:type="spellStart"/>
      <w:r w:rsidRPr="00B35E51">
        <w:rPr>
          <w:rFonts w:ascii="Book Antiqua" w:eastAsia="Book Antiqua" w:hAnsi="Book Antiqua" w:cs="Book Antiqua"/>
          <w:b/>
          <w:bCs/>
          <w:color w:val="000000"/>
        </w:rPr>
        <w:t>Finiels</w:t>
      </w:r>
      <w:proofErr w:type="spellEnd"/>
      <w:r w:rsidRPr="00B35E51">
        <w:rPr>
          <w:rFonts w:ascii="Book Antiqua" w:eastAsia="Book Antiqua" w:hAnsi="Book Antiqua" w:cs="Book Antiqua"/>
          <w:b/>
          <w:bCs/>
          <w:color w:val="000000"/>
        </w:rPr>
        <w:t xml:space="preserve"> PJ</w:t>
      </w:r>
      <w:r w:rsidRPr="00B35E51">
        <w:rPr>
          <w:rFonts w:ascii="Book Antiqua" w:eastAsia="Book Antiqua" w:hAnsi="Book Antiqua" w:cs="Book Antiqua"/>
          <w:color w:val="000000"/>
        </w:rPr>
        <w:t xml:space="preserve">, </w:t>
      </w:r>
      <w:proofErr w:type="spellStart"/>
      <w:r w:rsidRPr="00B35E51">
        <w:rPr>
          <w:rFonts w:ascii="Book Antiqua" w:eastAsia="Book Antiqua" w:hAnsi="Book Antiqua" w:cs="Book Antiqua"/>
          <w:color w:val="000000"/>
        </w:rPr>
        <w:t>Batifol</w:t>
      </w:r>
      <w:proofErr w:type="spellEnd"/>
      <w:r w:rsidRPr="00B35E51">
        <w:rPr>
          <w:rFonts w:ascii="Book Antiqua" w:eastAsia="Book Antiqua" w:hAnsi="Book Antiqua" w:cs="Book Antiqua"/>
          <w:color w:val="000000"/>
        </w:rPr>
        <w:t xml:space="preserve"> D. The treatment of occipital neuralgia: Review of 111 cases. </w:t>
      </w:r>
      <w:proofErr w:type="spellStart"/>
      <w:r w:rsidRPr="00B35E51">
        <w:rPr>
          <w:rFonts w:ascii="Book Antiqua" w:eastAsia="Book Antiqua" w:hAnsi="Book Antiqua" w:cs="Book Antiqua"/>
          <w:i/>
          <w:iCs/>
          <w:color w:val="000000"/>
        </w:rPr>
        <w:t>Neurochirurgie</w:t>
      </w:r>
      <w:proofErr w:type="spellEnd"/>
      <w:r w:rsidRPr="00B35E51">
        <w:rPr>
          <w:rFonts w:ascii="Book Antiqua" w:eastAsia="Book Antiqua" w:hAnsi="Book Antiqua" w:cs="Book Antiqua"/>
          <w:color w:val="000000"/>
        </w:rPr>
        <w:t xml:space="preserve"> 2016; </w:t>
      </w:r>
      <w:r w:rsidRPr="00B35E51">
        <w:rPr>
          <w:rFonts w:ascii="Book Antiqua" w:eastAsia="Book Antiqua" w:hAnsi="Book Antiqua" w:cs="Book Antiqua"/>
          <w:b/>
          <w:bCs/>
          <w:color w:val="000000"/>
        </w:rPr>
        <w:t>62</w:t>
      </w:r>
      <w:r w:rsidRPr="00B35E51">
        <w:rPr>
          <w:rFonts w:ascii="Book Antiqua" w:eastAsia="Book Antiqua" w:hAnsi="Book Antiqua" w:cs="Book Antiqua"/>
          <w:color w:val="000000"/>
        </w:rPr>
        <w:t>: 233-240 [PMID: 27546882 DOI: 10.1016/j.neuchi.2016.04.004]</w:t>
      </w:r>
    </w:p>
    <w:p w14:paraId="0936D1A2" w14:textId="77777777" w:rsidR="00957131" w:rsidRPr="00B35E51" w:rsidRDefault="00957131" w:rsidP="00A932F1">
      <w:pPr>
        <w:spacing w:line="360" w:lineRule="auto"/>
        <w:jc w:val="both"/>
        <w:rPr>
          <w:rFonts w:ascii="Book Antiqua" w:eastAsia="Book Antiqua" w:hAnsi="Book Antiqua" w:cs="Book Antiqua"/>
          <w:color w:val="000000"/>
        </w:rPr>
      </w:pPr>
      <w:r w:rsidRPr="00B35E51">
        <w:rPr>
          <w:rFonts w:ascii="Book Antiqua" w:eastAsia="Book Antiqua" w:hAnsi="Book Antiqua" w:cs="Book Antiqua"/>
          <w:color w:val="000000"/>
        </w:rPr>
        <w:t xml:space="preserve">11 </w:t>
      </w:r>
      <w:proofErr w:type="spellStart"/>
      <w:r w:rsidRPr="00B35E51">
        <w:rPr>
          <w:rFonts w:ascii="Book Antiqua" w:eastAsia="Book Antiqua" w:hAnsi="Book Antiqua" w:cs="Book Antiqua"/>
          <w:b/>
          <w:bCs/>
          <w:color w:val="000000"/>
        </w:rPr>
        <w:t>Gande</w:t>
      </w:r>
      <w:proofErr w:type="spellEnd"/>
      <w:r w:rsidRPr="00B35E51">
        <w:rPr>
          <w:rFonts w:ascii="Book Antiqua" w:eastAsia="Book Antiqua" w:hAnsi="Book Antiqua" w:cs="Book Antiqua"/>
          <w:b/>
          <w:bCs/>
          <w:color w:val="000000"/>
        </w:rPr>
        <w:t xml:space="preserve"> AV</w:t>
      </w:r>
      <w:r w:rsidRPr="00B35E51">
        <w:rPr>
          <w:rFonts w:ascii="Book Antiqua" w:eastAsia="Book Antiqua" w:hAnsi="Book Antiqua" w:cs="Book Antiqua"/>
          <w:color w:val="000000"/>
        </w:rPr>
        <w:t xml:space="preserve">, </w:t>
      </w:r>
      <w:proofErr w:type="spellStart"/>
      <w:r w:rsidRPr="00B35E51">
        <w:rPr>
          <w:rFonts w:ascii="Book Antiqua" w:eastAsia="Book Antiqua" w:hAnsi="Book Antiqua" w:cs="Book Antiqua"/>
          <w:color w:val="000000"/>
        </w:rPr>
        <w:t>Chivukula</w:t>
      </w:r>
      <w:proofErr w:type="spellEnd"/>
      <w:r w:rsidRPr="00B35E51">
        <w:rPr>
          <w:rFonts w:ascii="Book Antiqua" w:eastAsia="Book Antiqua" w:hAnsi="Book Antiqua" w:cs="Book Antiqua"/>
          <w:color w:val="000000"/>
        </w:rPr>
        <w:t xml:space="preserve"> S, </w:t>
      </w:r>
      <w:proofErr w:type="spellStart"/>
      <w:r w:rsidRPr="00B35E51">
        <w:rPr>
          <w:rFonts w:ascii="Book Antiqua" w:eastAsia="Book Antiqua" w:hAnsi="Book Antiqua" w:cs="Book Antiqua"/>
          <w:color w:val="000000"/>
        </w:rPr>
        <w:t>Moossy</w:t>
      </w:r>
      <w:proofErr w:type="spellEnd"/>
      <w:r w:rsidRPr="00B35E51">
        <w:rPr>
          <w:rFonts w:ascii="Book Antiqua" w:eastAsia="Book Antiqua" w:hAnsi="Book Antiqua" w:cs="Book Antiqua"/>
          <w:color w:val="000000"/>
        </w:rPr>
        <w:t xml:space="preserve"> JJ, </w:t>
      </w:r>
      <w:proofErr w:type="spellStart"/>
      <w:r w:rsidRPr="00B35E51">
        <w:rPr>
          <w:rFonts w:ascii="Book Antiqua" w:eastAsia="Book Antiqua" w:hAnsi="Book Antiqua" w:cs="Book Antiqua"/>
          <w:color w:val="000000"/>
        </w:rPr>
        <w:t>Rothfus</w:t>
      </w:r>
      <w:proofErr w:type="spellEnd"/>
      <w:r w:rsidRPr="00B35E51">
        <w:rPr>
          <w:rFonts w:ascii="Book Antiqua" w:eastAsia="Book Antiqua" w:hAnsi="Book Antiqua" w:cs="Book Antiqua"/>
          <w:color w:val="000000"/>
        </w:rPr>
        <w:t xml:space="preserve"> W, Agarwal V, Horowitz MB, Gardner PA. Long-term outcomes of intradural cervical dorsal root rhizotomy for refractory occipital neuralgia. </w:t>
      </w:r>
      <w:r w:rsidRPr="00B35E51">
        <w:rPr>
          <w:rFonts w:ascii="Book Antiqua" w:eastAsia="Book Antiqua" w:hAnsi="Book Antiqua" w:cs="Book Antiqua"/>
          <w:i/>
          <w:iCs/>
          <w:color w:val="000000"/>
        </w:rPr>
        <w:t xml:space="preserve">J </w:t>
      </w:r>
      <w:proofErr w:type="spellStart"/>
      <w:r w:rsidRPr="00B35E51">
        <w:rPr>
          <w:rFonts w:ascii="Book Antiqua" w:eastAsia="Book Antiqua" w:hAnsi="Book Antiqua" w:cs="Book Antiqua"/>
          <w:i/>
          <w:iCs/>
          <w:color w:val="000000"/>
        </w:rPr>
        <w:t>Neurosurg</w:t>
      </w:r>
      <w:proofErr w:type="spellEnd"/>
      <w:r w:rsidRPr="00B35E51">
        <w:rPr>
          <w:rFonts w:ascii="Book Antiqua" w:eastAsia="Book Antiqua" w:hAnsi="Book Antiqua" w:cs="Book Antiqua"/>
          <w:color w:val="000000"/>
        </w:rPr>
        <w:t xml:space="preserve"> 2016; </w:t>
      </w:r>
      <w:r w:rsidRPr="00B35E51">
        <w:rPr>
          <w:rFonts w:ascii="Book Antiqua" w:eastAsia="Book Antiqua" w:hAnsi="Book Antiqua" w:cs="Book Antiqua"/>
          <w:b/>
          <w:bCs/>
          <w:color w:val="000000"/>
        </w:rPr>
        <w:t>125</w:t>
      </w:r>
      <w:r w:rsidRPr="00B35E51">
        <w:rPr>
          <w:rFonts w:ascii="Book Antiqua" w:eastAsia="Book Antiqua" w:hAnsi="Book Antiqua" w:cs="Book Antiqua"/>
          <w:color w:val="000000"/>
        </w:rPr>
        <w:t>: 102-110 [PMID: 26684782 DOI: 10.3171/2015.6.JNS142772]</w:t>
      </w:r>
    </w:p>
    <w:p w14:paraId="1714F69E" w14:textId="77777777" w:rsidR="00957131" w:rsidRPr="00B35E51" w:rsidRDefault="00957131" w:rsidP="00A932F1">
      <w:pPr>
        <w:spacing w:line="360" w:lineRule="auto"/>
        <w:jc w:val="both"/>
        <w:rPr>
          <w:rFonts w:ascii="Book Antiqua" w:eastAsia="Book Antiqua" w:hAnsi="Book Antiqua" w:cs="Book Antiqua"/>
          <w:color w:val="000000"/>
        </w:rPr>
      </w:pPr>
      <w:r w:rsidRPr="00B35E51">
        <w:rPr>
          <w:rFonts w:ascii="Book Antiqua" w:eastAsia="Book Antiqua" w:hAnsi="Book Antiqua" w:cs="Book Antiqua"/>
          <w:color w:val="000000"/>
        </w:rPr>
        <w:t xml:space="preserve">12 </w:t>
      </w:r>
      <w:r w:rsidRPr="00B35E51">
        <w:rPr>
          <w:rFonts w:ascii="Book Antiqua" w:eastAsia="Book Antiqua" w:hAnsi="Book Antiqua" w:cs="Book Antiqua"/>
          <w:b/>
          <w:bCs/>
          <w:color w:val="000000"/>
        </w:rPr>
        <w:t>Hayashi Y</w:t>
      </w:r>
      <w:r w:rsidRPr="00B35E51">
        <w:rPr>
          <w:rFonts w:ascii="Book Antiqua" w:eastAsia="Book Antiqua" w:hAnsi="Book Antiqua" w:cs="Book Antiqua"/>
          <w:color w:val="000000"/>
        </w:rPr>
        <w:t xml:space="preserve">, </w:t>
      </w:r>
      <w:proofErr w:type="spellStart"/>
      <w:r w:rsidRPr="00B35E51">
        <w:rPr>
          <w:rFonts w:ascii="Book Antiqua" w:eastAsia="Book Antiqua" w:hAnsi="Book Antiqua" w:cs="Book Antiqua"/>
          <w:color w:val="000000"/>
        </w:rPr>
        <w:t>Koumura</w:t>
      </w:r>
      <w:proofErr w:type="spellEnd"/>
      <w:r w:rsidRPr="00B35E51">
        <w:rPr>
          <w:rFonts w:ascii="Book Antiqua" w:eastAsia="Book Antiqua" w:hAnsi="Book Antiqua" w:cs="Book Antiqua"/>
          <w:color w:val="000000"/>
        </w:rPr>
        <w:t xml:space="preserve"> A, Yamada M, Kimura A, Shibata T, </w:t>
      </w:r>
      <w:proofErr w:type="spellStart"/>
      <w:r w:rsidRPr="00B35E51">
        <w:rPr>
          <w:rFonts w:ascii="Book Antiqua" w:eastAsia="Book Antiqua" w:hAnsi="Book Antiqua" w:cs="Book Antiqua"/>
          <w:color w:val="000000"/>
        </w:rPr>
        <w:t>Inuzuka</w:t>
      </w:r>
      <w:proofErr w:type="spellEnd"/>
      <w:r w:rsidRPr="00B35E51">
        <w:rPr>
          <w:rFonts w:ascii="Book Antiqua" w:eastAsia="Book Antiqua" w:hAnsi="Book Antiqua" w:cs="Book Antiqua"/>
          <w:color w:val="000000"/>
        </w:rPr>
        <w:t xml:space="preserve"> T. Acute-Onset Severe Occipital Neuralgia Associated With High Cervical Lesion in Patients With Neuromyelitis Optica Spectrum Disorder. </w:t>
      </w:r>
      <w:r w:rsidRPr="00B35E51">
        <w:rPr>
          <w:rFonts w:ascii="Book Antiqua" w:eastAsia="Book Antiqua" w:hAnsi="Book Antiqua" w:cs="Book Antiqua"/>
          <w:i/>
          <w:iCs/>
          <w:color w:val="000000"/>
        </w:rPr>
        <w:t>Headache</w:t>
      </w:r>
      <w:r w:rsidRPr="00B35E51">
        <w:rPr>
          <w:rFonts w:ascii="Book Antiqua" w:eastAsia="Book Antiqua" w:hAnsi="Book Antiqua" w:cs="Book Antiqua"/>
          <w:color w:val="000000"/>
        </w:rPr>
        <w:t xml:space="preserve"> 2017; </w:t>
      </w:r>
      <w:r w:rsidRPr="00B35E51">
        <w:rPr>
          <w:rFonts w:ascii="Book Antiqua" w:eastAsia="Book Antiqua" w:hAnsi="Book Antiqua" w:cs="Book Antiqua"/>
          <w:b/>
          <w:bCs/>
          <w:color w:val="000000"/>
        </w:rPr>
        <w:t>57</w:t>
      </w:r>
      <w:r w:rsidRPr="00B35E51">
        <w:rPr>
          <w:rFonts w:ascii="Book Antiqua" w:eastAsia="Book Antiqua" w:hAnsi="Book Antiqua" w:cs="Book Antiqua"/>
          <w:color w:val="000000"/>
        </w:rPr>
        <w:t>: 1145-1151 [PMID: 28699327 DOI: 10.1111/head.13126]</w:t>
      </w:r>
    </w:p>
    <w:p w14:paraId="1A45B8CF" w14:textId="77777777" w:rsidR="00957131" w:rsidRPr="00B35E51" w:rsidRDefault="00957131" w:rsidP="00A932F1">
      <w:pPr>
        <w:spacing w:line="360" w:lineRule="auto"/>
        <w:jc w:val="both"/>
        <w:rPr>
          <w:rFonts w:ascii="Book Antiqua" w:eastAsia="Book Antiqua" w:hAnsi="Book Antiqua" w:cs="Book Antiqua"/>
          <w:color w:val="000000"/>
        </w:rPr>
      </w:pPr>
      <w:r w:rsidRPr="00B35E51">
        <w:rPr>
          <w:rFonts w:ascii="Book Antiqua" w:eastAsia="Book Antiqua" w:hAnsi="Book Antiqua" w:cs="Book Antiqua"/>
          <w:color w:val="000000"/>
        </w:rPr>
        <w:t xml:space="preserve">13 </w:t>
      </w:r>
      <w:proofErr w:type="spellStart"/>
      <w:r w:rsidRPr="00B35E51">
        <w:rPr>
          <w:rFonts w:ascii="Book Antiqua" w:eastAsia="Book Antiqua" w:hAnsi="Book Antiqua" w:cs="Book Antiqua"/>
          <w:b/>
          <w:bCs/>
          <w:color w:val="000000"/>
        </w:rPr>
        <w:t>Chalela</w:t>
      </w:r>
      <w:proofErr w:type="spellEnd"/>
      <w:r w:rsidRPr="00B35E51">
        <w:rPr>
          <w:rFonts w:ascii="Book Antiqua" w:eastAsia="Book Antiqua" w:hAnsi="Book Antiqua" w:cs="Book Antiqua"/>
          <w:b/>
          <w:bCs/>
          <w:color w:val="000000"/>
        </w:rPr>
        <w:t xml:space="preserve"> JA</w:t>
      </w:r>
      <w:r w:rsidRPr="00B35E51">
        <w:rPr>
          <w:rFonts w:ascii="Book Antiqua" w:eastAsia="Book Antiqua" w:hAnsi="Book Antiqua" w:cs="Book Antiqua"/>
          <w:color w:val="000000"/>
        </w:rPr>
        <w:t xml:space="preserve">. Helmet-Induced Occipital Neuralgia in a Military Aviator. </w:t>
      </w:r>
      <w:proofErr w:type="spellStart"/>
      <w:r w:rsidRPr="00B35E51">
        <w:rPr>
          <w:rFonts w:ascii="Book Antiqua" w:eastAsia="Book Antiqua" w:hAnsi="Book Antiqua" w:cs="Book Antiqua"/>
          <w:i/>
          <w:iCs/>
          <w:color w:val="000000"/>
        </w:rPr>
        <w:t>Aerosp</w:t>
      </w:r>
      <w:proofErr w:type="spellEnd"/>
      <w:r w:rsidRPr="00B35E51">
        <w:rPr>
          <w:rFonts w:ascii="Book Antiqua" w:eastAsia="Book Antiqua" w:hAnsi="Book Antiqua" w:cs="Book Antiqua"/>
          <w:i/>
          <w:iCs/>
          <w:color w:val="000000"/>
        </w:rPr>
        <w:t xml:space="preserve"> Med Hum Perform</w:t>
      </w:r>
      <w:r w:rsidRPr="00B35E51">
        <w:rPr>
          <w:rFonts w:ascii="Book Antiqua" w:eastAsia="Book Antiqua" w:hAnsi="Book Antiqua" w:cs="Book Antiqua"/>
          <w:color w:val="000000"/>
        </w:rPr>
        <w:t xml:space="preserve"> 2018; </w:t>
      </w:r>
      <w:r w:rsidRPr="00B35E51">
        <w:rPr>
          <w:rFonts w:ascii="Book Antiqua" w:eastAsia="Book Antiqua" w:hAnsi="Book Antiqua" w:cs="Book Antiqua"/>
          <w:b/>
          <w:bCs/>
          <w:color w:val="000000"/>
        </w:rPr>
        <w:t>89</w:t>
      </w:r>
      <w:r w:rsidRPr="00B35E51">
        <w:rPr>
          <w:rFonts w:ascii="Book Antiqua" w:eastAsia="Book Antiqua" w:hAnsi="Book Antiqua" w:cs="Book Antiqua"/>
          <w:color w:val="000000"/>
        </w:rPr>
        <w:t>: 409-410 [PMID: 29562973 DOI: 10.3357/AMHP.5020.2018]</w:t>
      </w:r>
    </w:p>
    <w:p w14:paraId="7FCF9385" w14:textId="77777777" w:rsidR="00957131" w:rsidRPr="00B35E51" w:rsidRDefault="00957131" w:rsidP="00A932F1">
      <w:pPr>
        <w:spacing w:line="360" w:lineRule="auto"/>
        <w:jc w:val="both"/>
        <w:rPr>
          <w:rFonts w:ascii="Book Antiqua" w:eastAsia="Book Antiqua" w:hAnsi="Book Antiqua" w:cs="Book Antiqua"/>
          <w:color w:val="000000"/>
        </w:rPr>
      </w:pPr>
      <w:r w:rsidRPr="00B35E51">
        <w:rPr>
          <w:rFonts w:ascii="Book Antiqua" w:eastAsia="Book Antiqua" w:hAnsi="Book Antiqua" w:cs="Book Antiqua"/>
          <w:color w:val="000000"/>
        </w:rPr>
        <w:t xml:space="preserve">14 </w:t>
      </w:r>
      <w:r w:rsidRPr="00B35E51">
        <w:rPr>
          <w:rFonts w:ascii="Book Antiqua" w:eastAsia="Book Antiqua" w:hAnsi="Book Antiqua" w:cs="Book Antiqua"/>
          <w:b/>
          <w:bCs/>
          <w:color w:val="000000"/>
        </w:rPr>
        <w:t>Abele H</w:t>
      </w:r>
      <w:r w:rsidRPr="00B35E51">
        <w:rPr>
          <w:rFonts w:ascii="Book Antiqua" w:eastAsia="Book Antiqua" w:hAnsi="Book Antiqua" w:cs="Book Antiqua"/>
          <w:color w:val="000000"/>
        </w:rPr>
        <w:t xml:space="preserve">, Pieper KS, Herrmann M. Morphological investigations of connective tissue structures in the region of the nervus occipitalis major. </w:t>
      </w:r>
      <w:proofErr w:type="spellStart"/>
      <w:r w:rsidRPr="00B35E51">
        <w:rPr>
          <w:rFonts w:ascii="Book Antiqua" w:eastAsia="Book Antiqua" w:hAnsi="Book Antiqua" w:cs="Book Antiqua"/>
          <w:i/>
          <w:iCs/>
          <w:color w:val="000000"/>
        </w:rPr>
        <w:t>Funct</w:t>
      </w:r>
      <w:proofErr w:type="spellEnd"/>
      <w:r w:rsidRPr="00B35E51">
        <w:rPr>
          <w:rFonts w:ascii="Book Antiqua" w:eastAsia="Book Antiqua" w:hAnsi="Book Antiqua" w:cs="Book Antiqua"/>
          <w:i/>
          <w:iCs/>
          <w:color w:val="000000"/>
        </w:rPr>
        <w:t xml:space="preserve"> Neurol</w:t>
      </w:r>
      <w:r w:rsidRPr="00B35E51">
        <w:rPr>
          <w:rFonts w:ascii="Book Antiqua" w:eastAsia="Book Antiqua" w:hAnsi="Book Antiqua" w:cs="Book Antiqua"/>
          <w:color w:val="000000"/>
        </w:rPr>
        <w:t xml:space="preserve"> 1999; </w:t>
      </w:r>
      <w:r w:rsidRPr="00B35E51">
        <w:rPr>
          <w:rFonts w:ascii="Book Antiqua" w:eastAsia="Book Antiqua" w:hAnsi="Book Antiqua" w:cs="Book Antiqua"/>
          <w:b/>
          <w:bCs/>
          <w:color w:val="000000"/>
        </w:rPr>
        <w:t>14</w:t>
      </w:r>
      <w:r w:rsidRPr="00B35E51">
        <w:rPr>
          <w:rFonts w:ascii="Book Antiqua" w:eastAsia="Book Antiqua" w:hAnsi="Book Antiqua" w:cs="Book Antiqua"/>
          <w:color w:val="000000"/>
        </w:rPr>
        <w:t>: 167-170 [PMID: 10568219]</w:t>
      </w:r>
    </w:p>
    <w:p w14:paraId="595B499B" w14:textId="77777777" w:rsidR="00957131" w:rsidRPr="00B35E51" w:rsidRDefault="00957131" w:rsidP="00A932F1">
      <w:pPr>
        <w:spacing w:line="360" w:lineRule="auto"/>
        <w:jc w:val="both"/>
        <w:rPr>
          <w:rFonts w:ascii="Book Antiqua" w:eastAsia="Book Antiqua" w:hAnsi="Book Antiqua" w:cs="Book Antiqua"/>
          <w:color w:val="000000"/>
        </w:rPr>
      </w:pPr>
      <w:r w:rsidRPr="00B35E51">
        <w:rPr>
          <w:rFonts w:ascii="Book Antiqua" w:eastAsia="Book Antiqua" w:hAnsi="Book Antiqua" w:cs="Book Antiqua"/>
          <w:color w:val="000000"/>
        </w:rPr>
        <w:t xml:space="preserve">15 </w:t>
      </w:r>
      <w:proofErr w:type="spellStart"/>
      <w:r w:rsidRPr="00B35E51">
        <w:rPr>
          <w:rFonts w:ascii="Book Antiqua" w:eastAsia="Book Antiqua" w:hAnsi="Book Antiqua" w:cs="Book Antiqua"/>
          <w:b/>
          <w:bCs/>
          <w:color w:val="000000"/>
        </w:rPr>
        <w:t>Ipekdal</w:t>
      </w:r>
      <w:proofErr w:type="spellEnd"/>
      <w:r w:rsidRPr="00B35E51">
        <w:rPr>
          <w:rFonts w:ascii="Book Antiqua" w:eastAsia="Book Antiqua" w:hAnsi="Book Antiqua" w:cs="Book Antiqua"/>
          <w:b/>
          <w:bCs/>
          <w:color w:val="000000"/>
        </w:rPr>
        <w:t xml:space="preserve"> HI</w:t>
      </w:r>
      <w:r w:rsidRPr="00B35E51">
        <w:rPr>
          <w:rFonts w:ascii="Book Antiqua" w:eastAsia="Book Antiqua" w:hAnsi="Book Antiqua" w:cs="Book Antiqua"/>
          <w:color w:val="000000"/>
        </w:rPr>
        <w:t xml:space="preserve">, </w:t>
      </w:r>
      <w:proofErr w:type="spellStart"/>
      <w:r w:rsidRPr="00B35E51">
        <w:rPr>
          <w:rFonts w:ascii="Book Antiqua" w:eastAsia="Book Antiqua" w:hAnsi="Book Antiqua" w:cs="Book Antiqua"/>
          <w:color w:val="000000"/>
        </w:rPr>
        <w:t>Yiğitoğlu</w:t>
      </w:r>
      <w:proofErr w:type="spellEnd"/>
      <w:r w:rsidRPr="00B35E51">
        <w:rPr>
          <w:rFonts w:ascii="Book Antiqua" w:eastAsia="Book Antiqua" w:hAnsi="Book Antiqua" w:cs="Book Antiqua"/>
          <w:color w:val="000000"/>
        </w:rPr>
        <w:t xml:space="preserve"> PH, </w:t>
      </w:r>
      <w:proofErr w:type="spellStart"/>
      <w:r w:rsidRPr="00B35E51">
        <w:rPr>
          <w:rFonts w:ascii="Book Antiqua" w:eastAsia="Book Antiqua" w:hAnsi="Book Antiqua" w:cs="Book Antiqua"/>
          <w:color w:val="000000"/>
        </w:rPr>
        <w:t>Eker</w:t>
      </w:r>
      <w:proofErr w:type="spellEnd"/>
      <w:r w:rsidRPr="00B35E51">
        <w:rPr>
          <w:rFonts w:ascii="Book Antiqua" w:eastAsia="Book Antiqua" w:hAnsi="Book Antiqua" w:cs="Book Antiqua"/>
          <w:color w:val="000000"/>
        </w:rPr>
        <w:t xml:space="preserve"> A, </w:t>
      </w:r>
      <w:proofErr w:type="spellStart"/>
      <w:r w:rsidRPr="00B35E51">
        <w:rPr>
          <w:rFonts w:ascii="Book Antiqua" w:eastAsia="Book Antiqua" w:hAnsi="Book Antiqua" w:cs="Book Antiqua"/>
          <w:color w:val="000000"/>
        </w:rPr>
        <w:t>Ozmenoğlu</w:t>
      </w:r>
      <w:proofErr w:type="spellEnd"/>
      <w:r w:rsidRPr="00B35E51">
        <w:rPr>
          <w:rFonts w:ascii="Book Antiqua" w:eastAsia="Book Antiqua" w:hAnsi="Book Antiqua" w:cs="Book Antiqua"/>
          <w:color w:val="000000"/>
        </w:rPr>
        <w:t xml:space="preserve"> M. Occipital neuralgia as an unusual manifestation of herpes zoster infection of the lesser occipital nerve: a case report. </w:t>
      </w:r>
      <w:r w:rsidRPr="00B35E51">
        <w:rPr>
          <w:rFonts w:ascii="Book Antiqua" w:eastAsia="Book Antiqua" w:hAnsi="Book Antiqua" w:cs="Book Antiqua"/>
          <w:i/>
          <w:iCs/>
          <w:color w:val="000000"/>
        </w:rPr>
        <w:t xml:space="preserve">Acta Neurol </w:t>
      </w:r>
      <w:proofErr w:type="spellStart"/>
      <w:r w:rsidRPr="00B35E51">
        <w:rPr>
          <w:rFonts w:ascii="Book Antiqua" w:eastAsia="Book Antiqua" w:hAnsi="Book Antiqua" w:cs="Book Antiqua"/>
          <w:i/>
          <w:iCs/>
          <w:color w:val="000000"/>
        </w:rPr>
        <w:t>Belg</w:t>
      </w:r>
      <w:proofErr w:type="spellEnd"/>
      <w:r w:rsidRPr="00B35E51">
        <w:rPr>
          <w:rFonts w:ascii="Book Antiqua" w:eastAsia="Book Antiqua" w:hAnsi="Book Antiqua" w:cs="Book Antiqua"/>
          <w:color w:val="000000"/>
        </w:rPr>
        <w:t xml:space="preserve"> 2013; </w:t>
      </w:r>
      <w:r w:rsidRPr="00B35E51">
        <w:rPr>
          <w:rFonts w:ascii="Book Antiqua" w:eastAsia="Book Antiqua" w:hAnsi="Book Antiqua" w:cs="Book Antiqua"/>
          <w:b/>
          <w:bCs/>
          <w:color w:val="000000"/>
        </w:rPr>
        <w:t>113</w:t>
      </w:r>
      <w:r w:rsidRPr="00B35E51">
        <w:rPr>
          <w:rFonts w:ascii="Book Antiqua" w:eastAsia="Book Antiqua" w:hAnsi="Book Antiqua" w:cs="Book Antiqua"/>
          <w:color w:val="000000"/>
        </w:rPr>
        <w:t>: 201-202 [PMID: 22975833 DOI: 10.1007/s13760-012-0126-x]</w:t>
      </w:r>
    </w:p>
    <w:p w14:paraId="1E23958E" w14:textId="77777777" w:rsidR="00A77B3E" w:rsidRPr="00B35E51" w:rsidRDefault="00A77B3E" w:rsidP="00A932F1">
      <w:pPr>
        <w:spacing w:line="360" w:lineRule="auto"/>
        <w:jc w:val="both"/>
        <w:rPr>
          <w:rFonts w:ascii="Book Antiqua" w:hAnsi="Book Antiqua"/>
        </w:rPr>
      </w:pPr>
    </w:p>
    <w:p w14:paraId="562D1EAF" w14:textId="77777777" w:rsidR="00A77B3E" w:rsidRDefault="00A77B3E" w:rsidP="00A932F1">
      <w:pPr>
        <w:spacing w:line="360" w:lineRule="auto"/>
        <w:jc w:val="both"/>
        <w:rPr>
          <w:rFonts w:ascii="Book Antiqua" w:hAnsi="Book Antiqua"/>
          <w:lang w:eastAsia="zh-CN"/>
        </w:rPr>
      </w:pPr>
    </w:p>
    <w:p w14:paraId="1BFEFEF6"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color w:val="000000"/>
        </w:rPr>
        <w:t>Footnotes</w:t>
      </w:r>
    </w:p>
    <w:p w14:paraId="2087DF9D"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bCs/>
          <w:color w:val="000000"/>
        </w:rPr>
        <w:t xml:space="preserve">Informed consent statement: </w:t>
      </w:r>
      <w:r w:rsidRPr="00B35E51">
        <w:rPr>
          <w:rFonts w:ascii="Book Antiqua" w:eastAsia="Book Antiqua" w:hAnsi="Book Antiqua" w:cs="Book Antiqua"/>
          <w:color w:val="000000"/>
        </w:rPr>
        <w:t xml:space="preserve">The patient provided written informed consent to participate in this </w:t>
      </w:r>
      <w:proofErr w:type="spellStart"/>
      <w:r w:rsidRPr="00B35E51">
        <w:rPr>
          <w:rFonts w:ascii="Book Antiqua" w:eastAsia="Book Antiqua" w:hAnsi="Book Antiqua" w:cs="Book Antiqua"/>
          <w:color w:val="000000"/>
        </w:rPr>
        <w:t>study.Written</w:t>
      </w:r>
      <w:proofErr w:type="spellEnd"/>
      <w:r w:rsidRPr="00B35E51">
        <w:rPr>
          <w:rFonts w:ascii="Book Antiqua" w:eastAsia="Book Antiqua" w:hAnsi="Book Antiqua" w:cs="Book Antiqua"/>
          <w:color w:val="000000"/>
        </w:rPr>
        <w:t xml:space="preserve"> informed consent was obtained for the publication of any potentially identifiable images or data included in this article.</w:t>
      </w:r>
    </w:p>
    <w:p w14:paraId="179A3F03" w14:textId="77777777" w:rsidR="00A77B3E" w:rsidRPr="00B35E51" w:rsidRDefault="00A77B3E" w:rsidP="00A932F1">
      <w:pPr>
        <w:spacing w:line="360" w:lineRule="auto"/>
        <w:jc w:val="both"/>
        <w:rPr>
          <w:rFonts w:ascii="Book Antiqua" w:hAnsi="Book Antiqua"/>
        </w:rPr>
      </w:pPr>
    </w:p>
    <w:p w14:paraId="137019AE"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bCs/>
          <w:color w:val="000000"/>
        </w:rPr>
        <w:t xml:space="preserve">Conflict-of-interest statement: </w:t>
      </w:r>
      <w:r w:rsidRPr="00B35E51">
        <w:rPr>
          <w:rFonts w:ascii="Book Antiqua" w:eastAsia="Book Antiqua" w:hAnsi="Book Antiqua" w:cs="Book Antiqua"/>
          <w:color w:val="000000"/>
        </w:rPr>
        <w:t xml:space="preserve">The author declare that she </w:t>
      </w:r>
      <w:proofErr w:type="gramStart"/>
      <w:r w:rsidRPr="00B35E51">
        <w:rPr>
          <w:rFonts w:ascii="Book Antiqua" w:eastAsia="Book Antiqua" w:hAnsi="Book Antiqua" w:cs="Book Antiqua"/>
          <w:color w:val="000000"/>
        </w:rPr>
        <w:t>have</w:t>
      </w:r>
      <w:proofErr w:type="gramEnd"/>
      <w:r w:rsidRPr="00B35E51">
        <w:rPr>
          <w:rFonts w:ascii="Book Antiqua" w:eastAsia="Book Antiqua" w:hAnsi="Book Antiqua" w:cs="Book Antiqua"/>
          <w:color w:val="000000"/>
        </w:rPr>
        <w:t xml:space="preserve"> no conflict of interest.</w:t>
      </w:r>
    </w:p>
    <w:p w14:paraId="4E95D58B" w14:textId="77777777" w:rsidR="00A77B3E" w:rsidRPr="00B35E51" w:rsidRDefault="00A77B3E" w:rsidP="00A932F1">
      <w:pPr>
        <w:spacing w:line="360" w:lineRule="auto"/>
        <w:jc w:val="both"/>
        <w:rPr>
          <w:rFonts w:ascii="Book Antiqua" w:hAnsi="Book Antiqua"/>
        </w:rPr>
      </w:pPr>
    </w:p>
    <w:p w14:paraId="652E0B36"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bCs/>
          <w:color w:val="000000"/>
        </w:rPr>
        <w:t xml:space="preserve">CARE Checklist (2016) statement: </w:t>
      </w:r>
      <w:r w:rsidR="007849D6" w:rsidRPr="00B35E51">
        <w:rPr>
          <w:rFonts w:ascii="Book Antiqua" w:eastAsia="Book Antiqua" w:hAnsi="Book Antiqua" w:cs="Book Antiqua"/>
          <w:color w:val="000000"/>
        </w:rPr>
        <w:t>All</w:t>
      </w:r>
      <w:r w:rsidRPr="00B35E51">
        <w:rPr>
          <w:rFonts w:ascii="Book Antiqua" w:eastAsia="Book Antiqua" w:hAnsi="Book Antiqua" w:cs="Book Antiqua"/>
          <w:color w:val="000000"/>
        </w:rPr>
        <w:t xml:space="preserve"> authors have read the CARE Checklist (2016), and the</w:t>
      </w:r>
      <w:r w:rsidR="007849D6" w:rsidRPr="00B35E51">
        <w:rPr>
          <w:rFonts w:ascii="Book Antiqua" w:hAnsi="Book Antiqua" w:cs="Book Antiqua"/>
          <w:color w:val="000000"/>
          <w:lang w:eastAsia="zh-CN"/>
        </w:rPr>
        <w:t xml:space="preserve"> </w:t>
      </w:r>
      <w:r w:rsidRPr="00B35E51">
        <w:rPr>
          <w:rFonts w:ascii="Book Antiqua" w:eastAsia="Book Antiqua" w:hAnsi="Book Antiqua" w:cs="Book Antiqua"/>
          <w:color w:val="000000"/>
        </w:rPr>
        <w:t>manuscript was prepared and revised according to the CARE Checklist (2016).</w:t>
      </w:r>
    </w:p>
    <w:p w14:paraId="32710F07" w14:textId="77777777" w:rsidR="00A77B3E" w:rsidRPr="00B35E51" w:rsidRDefault="00A77B3E" w:rsidP="00A932F1">
      <w:pPr>
        <w:spacing w:line="360" w:lineRule="auto"/>
        <w:jc w:val="both"/>
        <w:rPr>
          <w:rFonts w:ascii="Book Antiqua" w:hAnsi="Book Antiqua"/>
        </w:rPr>
      </w:pPr>
    </w:p>
    <w:p w14:paraId="365A5569"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bCs/>
          <w:color w:val="000000"/>
        </w:rPr>
        <w:t xml:space="preserve">Open-Access: </w:t>
      </w:r>
      <w:r w:rsidRPr="00B35E5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35E51">
        <w:rPr>
          <w:rFonts w:ascii="Book Antiqua" w:eastAsia="Book Antiqua" w:hAnsi="Book Antiqua" w:cs="Book Antiqua"/>
          <w:color w:val="000000"/>
        </w:rPr>
        <w:t>NonCommercial</w:t>
      </w:r>
      <w:proofErr w:type="spellEnd"/>
      <w:r w:rsidRPr="00B35E5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8B7D21" w14:textId="77777777" w:rsidR="00A77B3E" w:rsidRPr="00B35E51" w:rsidRDefault="00A77B3E" w:rsidP="00A932F1">
      <w:pPr>
        <w:spacing w:line="360" w:lineRule="auto"/>
        <w:jc w:val="both"/>
        <w:rPr>
          <w:rFonts w:ascii="Book Antiqua" w:hAnsi="Book Antiqua"/>
        </w:rPr>
      </w:pPr>
    </w:p>
    <w:p w14:paraId="7C4C289C"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color w:val="000000"/>
        </w:rPr>
        <w:t xml:space="preserve">Provenance and peer review: </w:t>
      </w:r>
      <w:r w:rsidRPr="00B35E51">
        <w:rPr>
          <w:rFonts w:ascii="Book Antiqua" w:eastAsia="Book Antiqua" w:hAnsi="Book Antiqua" w:cs="Book Antiqua"/>
          <w:color w:val="000000"/>
        </w:rPr>
        <w:t>Unsolicited article; Externally peer reviewed.</w:t>
      </w:r>
    </w:p>
    <w:p w14:paraId="10BEEFC5"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color w:val="000000"/>
        </w:rPr>
        <w:t xml:space="preserve">Peer-review model: </w:t>
      </w:r>
      <w:r w:rsidRPr="00B35E51">
        <w:rPr>
          <w:rFonts w:ascii="Book Antiqua" w:eastAsia="Book Antiqua" w:hAnsi="Book Antiqua" w:cs="Book Antiqua"/>
          <w:color w:val="000000"/>
        </w:rPr>
        <w:t>Single blind</w:t>
      </w:r>
    </w:p>
    <w:p w14:paraId="08011F3A" w14:textId="77777777" w:rsidR="00A77B3E" w:rsidRPr="00B35E51" w:rsidRDefault="00A77B3E" w:rsidP="00A932F1">
      <w:pPr>
        <w:spacing w:line="360" w:lineRule="auto"/>
        <w:jc w:val="both"/>
        <w:rPr>
          <w:rFonts w:ascii="Book Antiqua" w:hAnsi="Book Antiqua"/>
        </w:rPr>
      </w:pPr>
    </w:p>
    <w:p w14:paraId="2E17B290"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color w:val="000000"/>
        </w:rPr>
        <w:t xml:space="preserve">Peer-review started: </w:t>
      </w:r>
      <w:r w:rsidRPr="00B35E51">
        <w:rPr>
          <w:rFonts w:ascii="Book Antiqua" w:eastAsia="Book Antiqua" w:hAnsi="Book Antiqua" w:cs="Book Antiqua"/>
          <w:color w:val="000000"/>
        </w:rPr>
        <w:t>October 13, 2022</w:t>
      </w:r>
    </w:p>
    <w:p w14:paraId="5E2A0485"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color w:val="000000"/>
        </w:rPr>
        <w:t xml:space="preserve">First decision: </w:t>
      </w:r>
      <w:r w:rsidRPr="00B35E51">
        <w:rPr>
          <w:rFonts w:ascii="Book Antiqua" w:eastAsia="Book Antiqua" w:hAnsi="Book Antiqua" w:cs="Book Antiqua"/>
          <w:color w:val="000000"/>
        </w:rPr>
        <w:t>November 25, 2022</w:t>
      </w:r>
    </w:p>
    <w:p w14:paraId="0CFC43BA" w14:textId="6AB7A1A3" w:rsidR="00A77B3E" w:rsidRPr="00B35E51" w:rsidRDefault="0035132D" w:rsidP="00A932F1">
      <w:pPr>
        <w:spacing w:line="360" w:lineRule="auto"/>
        <w:jc w:val="both"/>
        <w:rPr>
          <w:rFonts w:ascii="Book Antiqua" w:hAnsi="Book Antiqua"/>
          <w:lang w:eastAsia="zh-CN"/>
        </w:rPr>
      </w:pPr>
      <w:r w:rsidRPr="00B35E51">
        <w:rPr>
          <w:rFonts w:ascii="Book Antiqua" w:eastAsia="Book Antiqua" w:hAnsi="Book Antiqua" w:cs="Book Antiqua"/>
          <w:b/>
          <w:color w:val="000000"/>
        </w:rPr>
        <w:t xml:space="preserve">Article in press: </w:t>
      </w:r>
    </w:p>
    <w:p w14:paraId="44BEEF24" w14:textId="77777777" w:rsidR="00A77B3E" w:rsidRPr="00B35E51" w:rsidRDefault="00A77B3E" w:rsidP="00A932F1">
      <w:pPr>
        <w:spacing w:line="360" w:lineRule="auto"/>
        <w:jc w:val="both"/>
        <w:rPr>
          <w:rFonts w:ascii="Book Antiqua" w:hAnsi="Book Antiqua"/>
        </w:rPr>
      </w:pPr>
    </w:p>
    <w:p w14:paraId="6BE9173C" w14:textId="7395352E"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color w:val="000000"/>
        </w:rPr>
        <w:t xml:space="preserve">Specialty type: </w:t>
      </w:r>
      <w:r w:rsidR="00AB356F" w:rsidRPr="00B35E51">
        <w:rPr>
          <w:rFonts w:ascii="Book Antiqua" w:eastAsia="Book Antiqua" w:hAnsi="Book Antiqua" w:cs="Book Antiqua"/>
          <w:color w:val="000000"/>
        </w:rPr>
        <w:t>Medicine, research and experimental</w:t>
      </w:r>
    </w:p>
    <w:p w14:paraId="682D4CDC"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color w:val="000000"/>
        </w:rPr>
        <w:t xml:space="preserve">Country/Territory of origin: </w:t>
      </w:r>
      <w:r w:rsidRPr="00B35E51">
        <w:rPr>
          <w:rFonts w:ascii="Book Antiqua" w:eastAsia="Book Antiqua" w:hAnsi="Book Antiqua" w:cs="Book Antiqua"/>
          <w:color w:val="000000"/>
        </w:rPr>
        <w:t>China</w:t>
      </w:r>
    </w:p>
    <w:p w14:paraId="2CEA7BB3"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b/>
          <w:color w:val="000000"/>
        </w:rPr>
        <w:t>Peer-review report’s scientific quality classification</w:t>
      </w:r>
    </w:p>
    <w:p w14:paraId="3A984B75"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color w:val="000000"/>
        </w:rPr>
        <w:t>Grade A (Excellent): 0</w:t>
      </w:r>
    </w:p>
    <w:p w14:paraId="7F93A1A4"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color w:val="000000"/>
        </w:rPr>
        <w:t>Grade B (Very good): B</w:t>
      </w:r>
    </w:p>
    <w:p w14:paraId="5DACFE1F"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color w:val="000000"/>
        </w:rPr>
        <w:t>Grade C (Good): C</w:t>
      </w:r>
    </w:p>
    <w:p w14:paraId="509DDAAE"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color w:val="000000"/>
        </w:rPr>
        <w:t>Grade D (Fair): 0</w:t>
      </w:r>
    </w:p>
    <w:p w14:paraId="52DB22DF" w14:textId="77777777" w:rsidR="00A77B3E" w:rsidRPr="00B35E51" w:rsidRDefault="0035132D" w:rsidP="00A932F1">
      <w:pPr>
        <w:spacing w:line="360" w:lineRule="auto"/>
        <w:jc w:val="both"/>
        <w:rPr>
          <w:rFonts w:ascii="Book Antiqua" w:hAnsi="Book Antiqua"/>
        </w:rPr>
      </w:pPr>
      <w:r w:rsidRPr="00B35E51">
        <w:rPr>
          <w:rFonts w:ascii="Book Antiqua" w:eastAsia="Book Antiqua" w:hAnsi="Book Antiqua" w:cs="Book Antiqua"/>
          <w:color w:val="000000"/>
        </w:rPr>
        <w:t>Grade E (Poor): 0</w:t>
      </w:r>
    </w:p>
    <w:p w14:paraId="3BD5A0CD" w14:textId="77777777" w:rsidR="00A77B3E" w:rsidRPr="00B35E51" w:rsidRDefault="00A77B3E" w:rsidP="00A932F1">
      <w:pPr>
        <w:spacing w:line="360" w:lineRule="auto"/>
        <w:jc w:val="both"/>
        <w:rPr>
          <w:rFonts w:ascii="Book Antiqua" w:hAnsi="Book Antiqua"/>
        </w:rPr>
      </w:pPr>
    </w:p>
    <w:p w14:paraId="0D869F82" w14:textId="1B5952EB" w:rsidR="00A77B3E" w:rsidRPr="00B35E51" w:rsidRDefault="0035132D" w:rsidP="00A932F1">
      <w:pPr>
        <w:spacing w:line="360" w:lineRule="auto"/>
        <w:jc w:val="both"/>
        <w:rPr>
          <w:rFonts w:ascii="Book Antiqua" w:hAnsi="Book Antiqua" w:cs="Book Antiqua"/>
          <w:b/>
          <w:color w:val="000000"/>
          <w:lang w:eastAsia="zh-CN"/>
        </w:rPr>
      </w:pPr>
      <w:r w:rsidRPr="00B35E51">
        <w:rPr>
          <w:rFonts w:ascii="Book Antiqua" w:eastAsia="Book Antiqua" w:hAnsi="Book Antiqua" w:cs="Book Antiqua"/>
          <w:b/>
          <w:color w:val="000000"/>
        </w:rPr>
        <w:lastRenderedPageBreak/>
        <w:t xml:space="preserve">P-Reviewer: </w:t>
      </w:r>
      <w:proofErr w:type="spellStart"/>
      <w:r w:rsidRPr="00B35E51">
        <w:rPr>
          <w:rFonts w:ascii="Book Antiqua" w:eastAsia="Book Antiqua" w:hAnsi="Book Antiqua" w:cs="Book Antiqua"/>
          <w:color w:val="000000"/>
        </w:rPr>
        <w:t>Ataei-Pirkooh</w:t>
      </w:r>
      <w:proofErr w:type="spellEnd"/>
      <w:r w:rsidRPr="00B35E51">
        <w:rPr>
          <w:rFonts w:ascii="Book Antiqua" w:eastAsia="Book Antiqua" w:hAnsi="Book Antiqua" w:cs="Book Antiqua"/>
          <w:color w:val="000000"/>
        </w:rPr>
        <w:t xml:space="preserve"> A, Iran; </w:t>
      </w:r>
      <w:proofErr w:type="spellStart"/>
      <w:r w:rsidRPr="00B35E51">
        <w:rPr>
          <w:rFonts w:ascii="Book Antiqua" w:eastAsia="Book Antiqua" w:hAnsi="Book Antiqua" w:cs="Book Antiqua"/>
          <w:color w:val="000000"/>
        </w:rPr>
        <w:t>Gambaryan</w:t>
      </w:r>
      <w:proofErr w:type="spellEnd"/>
      <w:r w:rsidRPr="00B35E51">
        <w:rPr>
          <w:rFonts w:ascii="Book Antiqua" w:eastAsia="Book Antiqua" w:hAnsi="Book Antiqua" w:cs="Book Antiqua"/>
          <w:color w:val="000000"/>
        </w:rPr>
        <w:t xml:space="preserve"> AS</w:t>
      </w:r>
      <w:r w:rsidR="00F96A3E">
        <w:rPr>
          <w:rFonts w:ascii="Book Antiqua" w:hAnsi="Book Antiqua" w:cs="Book Antiqua" w:hint="eastAsia"/>
          <w:color w:val="000000"/>
          <w:lang w:eastAsia="zh-CN"/>
        </w:rPr>
        <w:t xml:space="preserve">, </w:t>
      </w:r>
      <w:r w:rsidR="00F96A3E" w:rsidRPr="00F96A3E">
        <w:rPr>
          <w:rFonts w:ascii="Book Antiqua" w:hAnsi="Book Antiqua" w:cs="Book Antiqua"/>
          <w:color w:val="000000"/>
          <w:lang w:eastAsia="zh-CN"/>
        </w:rPr>
        <w:t>Texas</w:t>
      </w:r>
      <w:r w:rsidRPr="00B35E51">
        <w:rPr>
          <w:rFonts w:ascii="Book Antiqua" w:eastAsia="Book Antiqua" w:hAnsi="Book Antiqua" w:cs="Book Antiqua"/>
          <w:b/>
          <w:color w:val="000000"/>
        </w:rPr>
        <w:t xml:space="preserve"> S-Editor:</w:t>
      </w:r>
      <w:r w:rsidRPr="00B35E51">
        <w:rPr>
          <w:rFonts w:ascii="Book Antiqua" w:eastAsia="Book Antiqua" w:hAnsi="Book Antiqua" w:cs="Book Antiqua"/>
          <w:color w:val="000000"/>
        </w:rPr>
        <w:t xml:space="preserve"> </w:t>
      </w:r>
      <w:r w:rsidR="007849D6" w:rsidRPr="00B35E51">
        <w:rPr>
          <w:rFonts w:ascii="Book Antiqua" w:eastAsia="Book Antiqua" w:hAnsi="Book Antiqua" w:cs="Book Antiqua"/>
          <w:color w:val="000000"/>
        </w:rPr>
        <w:t>Wang</w:t>
      </w:r>
      <w:r w:rsidR="007849D6" w:rsidRPr="00B35E51">
        <w:rPr>
          <w:rFonts w:ascii="Book Antiqua" w:hAnsi="Book Antiqua" w:cs="Book Antiqua"/>
          <w:color w:val="000000"/>
          <w:lang w:eastAsia="zh-CN"/>
        </w:rPr>
        <w:t xml:space="preserve"> LL</w:t>
      </w:r>
      <w:r w:rsidRPr="00B35E51">
        <w:rPr>
          <w:rFonts w:ascii="Book Antiqua" w:eastAsia="Book Antiqua" w:hAnsi="Book Antiqua" w:cs="Book Antiqua"/>
          <w:color w:val="000000"/>
        </w:rPr>
        <w:t xml:space="preserve"> </w:t>
      </w:r>
      <w:r w:rsidRPr="00B35E51">
        <w:rPr>
          <w:rFonts w:ascii="Book Antiqua" w:eastAsia="Book Antiqua" w:hAnsi="Book Antiqua" w:cs="Book Antiqua"/>
          <w:b/>
          <w:color w:val="000000"/>
        </w:rPr>
        <w:t>L-Editor:</w:t>
      </w:r>
      <w:r w:rsidR="00AB356F" w:rsidRPr="00B35E51">
        <w:rPr>
          <w:rFonts w:ascii="Book Antiqua" w:hAnsi="Book Antiqua" w:cs="Book Antiqua" w:hint="eastAsia"/>
          <w:b/>
          <w:color w:val="000000"/>
          <w:lang w:eastAsia="zh-CN"/>
        </w:rPr>
        <w:t xml:space="preserve"> </w:t>
      </w:r>
      <w:r w:rsidR="00AB356F" w:rsidRPr="00B35E51">
        <w:rPr>
          <w:rFonts w:ascii="Book Antiqua" w:hAnsi="Book Antiqua" w:cs="Book Antiqua" w:hint="eastAsia"/>
          <w:color w:val="000000"/>
          <w:lang w:eastAsia="zh-CN"/>
        </w:rPr>
        <w:t>A</w:t>
      </w:r>
      <w:r w:rsidR="00D57035" w:rsidRPr="00B35E51">
        <w:rPr>
          <w:rFonts w:ascii="Book Antiqua" w:eastAsia="Book Antiqua" w:hAnsi="Book Antiqua" w:cs="Book Antiqua"/>
          <w:b/>
          <w:color w:val="000000"/>
        </w:rPr>
        <w:t xml:space="preserve"> </w:t>
      </w:r>
      <w:r w:rsidRPr="00B35E51">
        <w:rPr>
          <w:rFonts w:ascii="Book Antiqua" w:eastAsia="Book Antiqua" w:hAnsi="Book Antiqua" w:cs="Book Antiqua"/>
          <w:b/>
          <w:color w:val="000000"/>
        </w:rPr>
        <w:t xml:space="preserve">P-Editor: </w:t>
      </w:r>
      <w:r w:rsidR="00AB356F" w:rsidRPr="00B35E51">
        <w:rPr>
          <w:rFonts w:ascii="Book Antiqua" w:eastAsia="Book Antiqua" w:hAnsi="Book Antiqua" w:cs="Book Antiqua"/>
          <w:color w:val="000000"/>
        </w:rPr>
        <w:t>Wang</w:t>
      </w:r>
      <w:r w:rsidR="00AB356F" w:rsidRPr="00B35E51">
        <w:rPr>
          <w:rFonts w:ascii="Book Antiqua" w:hAnsi="Book Antiqua" w:cs="Book Antiqua"/>
          <w:color w:val="000000"/>
          <w:lang w:eastAsia="zh-CN"/>
        </w:rPr>
        <w:t xml:space="preserve"> LL</w:t>
      </w:r>
    </w:p>
    <w:p w14:paraId="00A1F933" w14:textId="77777777" w:rsidR="0099191F" w:rsidRPr="00B35E51" w:rsidRDefault="0099191F" w:rsidP="00A932F1">
      <w:pPr>
        <w:spacing w:line="360" w:lineRule="auto"/>
        <w:jc w:val="both"/>
        <w:rPr>
          <w:rFonts w:ascii="Book Antiqua" w:hAnsi="Book Antiqua" w:cs="Book Antiqua"/>
          <w:b/>
          <w:color w:val="000000"/>
          <w:lang w:eastAsia="zh-CN"/>
        </w:rPr>
      </w:pPr>
    </w:p>
    <w:p w14:paraId="60E1CB21" w14:textId="77777777" w:rsidR="0099191F" w:rsidRPr="00B35E51" w:rsidRDefault="00C3454D" w:rsidP="00A932F1">
      <w:pPr>
        <w:spacing w:line="360" w:lineRule="auto"/>
        <w:jc w:val="both"/>
        <w:rPr>
          <w:rFonts w:ascii="Book Antiqua" w:hAnsi="Book Antiqua" w:cs="Book Antiqua"/>
          <w:b/>
          <w:color w:val="000000"/>
          <w:lang w:eastAsia="zh-CN"/>
        </w:rPr>
      </w:pPr>
      <w:r w:rsidRPr="00B35E51">
        <w:rPr>
          <w:rFonts w:ascii="Book Antiqua" w:hAnsi="Book Antiqua" w:cs="Book Antiqua"/>
          <w:b/>
          <w:color w:val="000000"/>
          <w:lang w:eastAsia="zh-CN"/>
        </w:rPr>
        <w:t>Figure Legends</w:t>
      </w:r>
    </w:p>
    <w:p w14:paraId="513A9445" w14:textId="00329F20" w:rsidR="00307D9C" w:rsidRPr="00B35E51" w:rsidRDefault="004220D4" w:rsidP="00A932F1">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7C45889D" wp14:editId="4EADE4E2">
            <wp:extent cx="3276600" cy="1946275"/>
            <wp:effectExtent l="0" t="0" r="0" b="0"/>
            <wp:docPr id="1" name="图片 1" descr="D:\小桌面\新建文件夹\SE\jdz-pdf\80662\pdf\8066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80662\pdf\80662-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0" cy="1946275"/>
                    </a:xfrm>
                    <a:prstGeom prst="rect">
                      <a:avLst/>
                    </a:prstGeom>
                    <a:noFill/>
                    <a:ln>
                      <a:noFill/>
                    </a:ln>
                  </pic:spPr>
                </pic:pic>
              </a:graphicData>
            </a:graphic>
          </wp:inline>
        </w:drawing>
      </w:r>
    </w:p>
    <w:p w14:paraId="4F56F3DB" w14:textId="77777777" w:rsidR="00C3454D" w:rsidRPr="00B35E51" w:rsidRDefault="00C3454D" w:rsidP="00A932F1">
      <w:pPr>
        <w:spacing w:line="360" w:lineRule="auto"/>
        <w:jc w:val="both"/>
        <w:rPr>
          <w:rFonts w:ascii="Book Antiqua" w:hAnsi="Book Antiqua" w:cs="Book Antiqua"/>
          <w:b/>
          <w:color w:val="000000"/>
          <w:lang w:eastAsia="zh-CN"/>
        </w:rPr>
      </w:pPr>
      <w:r w:rsidRPr="00B35E51">
        <w:rPr>
          <w:rFonts w:ascii="Book Antiqua" w:hAnsi="Book Antiqua" w:cs="Book Antiqua"/>
          <w:b/>
          <w:color w:val="000000"/>
          <w:lang w:eastAsia="zh-CN"/>
        </w:rPr>
        <w:t>Figure 1 Chest X-ray re-examination showed that bilateral lung infection was significantly worse than yesterday’s chest film.</w:t>
      </w:r>
    </w:p>
    <w:p w14:paraId="55D5FBC3" w14:textId="6867EC07" w:rsidR="00C3454D" w:rsidRPr="00B35E51" w:rsidRDefault="00C3454D" w:rsidP="00A932F1">
      <w:pPr>
        <w:spacing w:line="360" w:lineRule="auto"/>
        <w:jc w:val="both"/>
        <w:rPr>
          <w:rFonts w:ascii="Book Antiqua" w:hAnsi="Book Antiqua" w:cs="Book Antiqua"/>
          <w:b/>
          <w:color w:val="000000"/>
          <w:lang w:eastAsia="zh-CN"/>
        </w:rPr>
      </w:pPr>
    </w:p>
    <w:p w14:paraId="0D285490" w14:textId="77777777" w:rsidR="00C3454D" w:rsidRPr="00B35E51" w:rsidRDefault="00C3454D" w:rsidP="00A932F1">
      <w:pPr>
        <w:spacing w:line="360" w:lineRule="auto"/>
        <w:jc w:val="both"/>
        <w:rPr>
          <w:rFonts w:ascii="Book Antiqua" w:hAnsi="Book Antiqua" w:cs="Book Antiqua"/>
          <w:b/>
          <w:color w:val="000000"/>
          <w:lang w:eastAsia="zh-CN"/>
        </w:rPr>
      </w:pPr>
    </w:p>
    <w:p w14:paraId="5F40E14B" w14:textId="4B927C8D" w:rsidR="00C3454D" w:rsidRPr="00B35E51" w:rsidRDefault="00307D9C" w:rsidP="00A932F1">
      <w:pPr>
        <w:spacing w:line="360" w:lineRule="auto"/>
        <w:jc w:val="both"/>
        <w:rPr>
          <w:rFonts w:ascii="Book Antiqua" w:hAnsi="Book Antiqua"/>
          <w:b/>
          <w:color w:val="000000" w:themeColor="text1"/>
        </w:rPr>
      </w:pPr>
      <w:r w:rsidRPr="00B35E51">
        <w:rPr>
          <w:rFonts w:ascii="Book Antiqua" w:hAnsi="Book Antiqua" w:cs="Book Antiqua"/>
          <w:b/>
          <w:color w:val="000000"/>
          <w:lang w:eastAsia="zh-CN"/>
        </w:rPr>
        <w:t>Table 1</w:t>
      </w:r>
      <w:r w:rsidR="00D57035" w:rsidRPr="00B35E51">
        <w:rPr>
          <w:rFonts w:ascii="Book Antiqua" w:hAnsi="Book Antiqua" w:cs="Book Antiqua"/>
          <w:b/>
          <w:color w:val="000000"/>
          <w:lang w:eastAsia="zh-CN"/>
        </w:rPr>
        <w:t xml:space="preserve"> </w:t>
      </w:r>
      <w:r w:rsidR="00864F9A" w:rsidRPr="00B35E51">
        <w:rPr>
          <w:rFonts w:ascii="Book Antiqua" w:eastAsia="Book Antiqua" w:hAnsi="Book Antiqua" w:cs="Book Antiqua"/>
          <w:b/>
          <w:color w:val="000000"/>
        </w:rPr>
        <w:t>Current perception threshold</w:t>
      </w:r>
      <w:r w:rsidR="005F740C" w:rsidRPr="00B35E51">
        <w:rPr>
          <w:rFonts w:ascii="Book Antiqua" w:hAnsi="Book Antiqua" w:cs="Book Antiqua" w:hint="eastAsia"/>
          <w:b/>
          <w:color w:val="000000"/>
          <w:lang w:eastAsia="zh-CN"/>
        </w:rPr>
        <w:t xml:space="preserve"> </w:t>
      </w:r>
      <w:r w:rsidR="00CB69BB" w:rsidRPr="00B35E51">
        <w:rPr>
          <w:rFonts w:ascii="Book Antiqua" w:hAnsi="Book Antiqua"/>
          <w:b/>
          <w:color w:val="000000" w:themeColor="text1"/>
        </w:rPr>
        <w:t>examination of</w:t>
      </w:r>
      <w:r w:rsidR="00CB69BB" w:rsidRPr="00B35E51">
        <w:rPr>
          <w:rFonts w:ascii="Book Antiqua" w:hAnsi="Book Antiqua"/>
          <w:b/>
          <w:color w:val="000000"/>
        </w:rPr>
        <w:t xml:space="preserve"> </w:t>
      </w:r>
      <w:r w:rsidR="00CB69BB" w:rsidRPr="00B35E51">
        <w:rPr>
          <w:rFonts w:ascii="Book Antiqua" w:eastAsia="等线" w:hAnsi="Book Antiqua"/>
          <w:b/>
          <w:color w:val="000000"/>
        </w:rPr>
        <w:t>the</w:t>
      </w:r>
      <w:r w:rsidR="00CB69BB" w:rsidRPr="00B35E51">
        <w:rPr>
          <w:rFonts w:ascii="Book Antiqua" w:hAnsi="Book Antiqua"/>
          <w:b/>
          <w:color w:val="000000" w:themeColor="text1"/>
        </w:rPr>
        <w:t xml:space="preserve"> occipital nerve</w:t>
      </w:r>
    </w:p>
    <w:tbl>
      <w:tblPr>
        <w:tblStyle w:val="1"/>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91"/>
        <w:gridCol w:w="1511"/>
        <w:gridCol w:w="2158"/>
        <w:gridCol w:w="1758"/>
        <w:gridCol w:w="1758"/>
      </w:tblGrid>
      <w:tr w:rsidR="003D7098" w:rsidRPr="00B35E51" w14:paraId="1CA4F192" w14:textId="77777777" w:rsidTr="005F740C">
        <w:trPr>
          <w:trHeight w:val="276"/>
        </w:trPr>
        <w:tc>
          <w:tcPr>
            <w:tcW w:w="1248" w:type="pct"/>
            <w:tcBorders>
              <w:top w:val="single" w:sz="4" w:space="0" w:color="auto"/>
              <w:bottom w:val="single" w:sz="4" w:space="0" w:color="auto"/>
            </w:tcBorders>
          </w:tcPr>
          <w:p w14:paraId="631D2A1D" w14:textId="77777777" w:rsidR="003D7098" w:rsidRPr="00B35E51" w:rsidRDefault="003D7098" w:rsidP="00A932F1">
            <w:pPr>
              <w:adjustRightInd w:val="0"/>
              <w:spacing w:line="360" w:lineRule="auto"/>
              <w:jc w:val="both"/>
              <w:rPr>
                <w:rFonts w:ascii="Book Antiqua" w:hAnsi="Book Antiqua" w:cs="Times New Roman"/>
                <w:b/>
                <w:color w:val="000000" w:themeColor="text1"/>
              </w:rPr>
            </w:pPr>
            <w:r w:rsidRPr="00B35E51">
              <w:rPr>
                <w:rFonts w:ascii="Book Antiqua" w:hAnsi="Book Antiqua" w:cs="Times New Roman"/>
                <w:b/>
                <w:color w:val="000000" w:themeColor="text1"/>
              </w:rPr>
              <w:t>Nerve</w:t>
            </w:r>
          </w:p>
        </w:tc>
        <w:tc>
          <w:tcPr>
            <w:tcW w:w="789" w:type="pct"/>
            <w:tcBorders>
              <w:top w:val="single" w:sz="4" w:space="0" w:color="auto"/>
              <w:bottom w:val="single" w:sz="4" w:space="0" w:color="auto"/>
            </w:tcBorders>
          </w:tcPr>
          <w:p w14:paraId="70E57DD0" w14:textId="77777777" w:rsidR="003D7098" w:rsidRPr="00B35E51" w:rsidRDefault="003D7098" w:rsidP="00A932F1">
            <w:pPr>
              <w:adjustRightInd w:val="0"/>
              <w:spacing w:line="360" w:lineRule="auto"/>
              <w:jc w:val="both"/>
              <w:rPr>
                <w:rFonts w:ascii="Book Antiqua" w:hAnsi="Book Antiqua" w:cs="Times New Roman"/>
                <w:b/>
                <w:color w:val="000000" w:themeColor="text1"/>
              </w:rPr>
            </w:pPr>
            <w:r w:rsidRPr="00B35E51">
              <w:rPr>
                <w:rFonts w:ascii="Book Antiqua" w:hAnsi="Book Antiqua" w:cs="Times New Roman"/>
                <w:b/>
                <w:color w:val="000000" w:themeColor="text1"/>
              </w:rPr>
              <w:t>Left/Right</w:t>
            </w:r>
          </w:p>
        </w:tc>
        <w:tc>
          <w:tcPr>
            <w:tcW w:w="1127" w:type="pct"/>
            <w:tcBorders>
              <w:top w:val="single" w:sz="4" w:space="0" w:color="auto"/>
              <w:bottom w:val="single" w:sz="4" w:space="0" w:color="auto"/>
            </w:tcBorders>
          </w:tcPr>
          <w:p w14:paraId="2F188841" w14:textId="26FFDA98" w:rsidR="003D7098" w:rsidRPr="00B35E51" w:rsidRDefault="003D7098" w:rsidP="005F740C">
            <w:pPr>
              <w:adjustRightInd w:val="0"/>
              <w:spacing w:line="360" w:lineRule="auto"/>
              <w:jc w:val="both"/>
              <w:rPr>
                <w:rFonts w:ascii="Book Antiqua" w:hAnsi="Book Antiqua" w:cs="Times New Roman"/>
                <w:b/>
                <w:color w:val="000000" w:themeColor="text1"/>
              </w:rPr>
            </w:pPr>
            <w:r w:rsidRPr="00B35E51">
              <w:rPr>
                <w:rFonts w:ascii="Book Antiqua" w:eastAsia="等线" w:hAnsi="Book Antiqua" w:cs="Times New Roman"/>
                <w:b/>
                <w:color w:val="000000"/>
              </w:rPr>
              <w:t>2000 Hz</w:t>
            </w:r>
            <w:r w:rsidR="005F740C" w:rsidRPr="00B35E51">
              <w:rPr>
                <w:rFonts w:ascii="Book Antiqua" w:eastAsia="等线" w:hAnsi="Book Antiqua" w:cs="Times New Roman" w:hint="eastAsia"/>
                <w:b/>
                <w:color w:val="000000"/>
              </w:rPr>
              <w:t xml:space="preserve"> </w:t>
            </w:r>
            <w:r w:rsidR="005F740C" w:rsidRPr="00B35E51">
              <w:rPr>
                <w:rFonts w:ascii="Book Antiqua" w:hAnsi="Book Antiqua" w:cs="Times New Roman"/>
                <w:b/>
                <w:color w:val="000000"/>
              </w:rPr>
              <w:t>(</w:t>
            </w:r>
            <w:r w:rsidRPr="00B35E51">
              <w:rPr>
                <w:rFonts w:ascii="Book Antiqua" w:hAnsi="Book Antiqua" w:cs="Times New Roman"/>
                <w:b/>
                <w:color w:val="000000"/>
              </w:rPr>
              <w:t>40/244/118</w:t>
            </w:r>
            <w:r w:rsidR="005F740C" w:rsidRPr="00B35E51">
              <w:rPr>
                <w:rFonts w:ascii="Book Antiqua" w:hAnsi="Book Antiqua" w:cs="Times New Roman" w:hint="eastAsia"/>
                <w:b/>
                <w:color w:val="000000"/>
              </w:rPr>
              <w:t>)</w:t>
            </w:r>
          </w:p>
        </w:tc>
        <w:tc>
          <w:tcPr>
            <w:tcW w:w="918" w:type="pct"/>
            <w:tcBorders>
              <w:top w:val="single" w:sz="4" w:space="0" w:color="auto"/>
              <w:bottom w:val="single" w:sz="4" w:space="0" w:color="auto"/>
            </w:tcBorders>
          </w:tcPr>
          <w:p w14:paraId="5B2FEA79" w14:textId="43A704B5" w:rsidR="003D7098" w:rsidRPr="00B35E51" w:rsidRDefault="003D7098" w:rsidP="00A932F1">
            <w:pPr>
              <w:adjustRightInd w:val="0"/>
              <w:spacing w:line="360" w:lineRule="auto"/>
              <w:jc w:val="both"/>
              <w:rPr>
                <w:rFonts w:ascii="Book Antiqua" w:hAnsi="Book Antiqua" w:cs="Times New Roman"/>
                <w:b/>
                <w:color w:val="000000" w:themeColor="text1"/>
              </w:rPr>
            </w:pPr>
            <w:r w:rsidRPr="00B35E51">
              <w:rPr>
                <w:rFonts w:ascii="Book Antiqua" w:eastAsia="等线" w:hAnsi="Book Antiqua" w:cs="Times New Roman"/>
                <w:b/>
                <w:color w:val="000000"/>
              </w:rPr>
              <w:t>250 Hz</w:t>
            </w:r>
            <w:r w:rsidR="005F740C" w:rsidRPr="00B35E51">
              <w:rPr>
                <w:rFonts w:ascii="Book Antiqua" w:eastAsia="等线" w:hAnsi="Book Antiqua" w:cs="Times New Roman" w:hint="eastAsia"/>
                <w:b/>
                <w:color w:val="000000"/>
              </w:rPr>
              <w:t xml:space="preserve"> </w:t>
            </w:r>
            <w:r w:rsidR="005F740C" w:rsidRPr="00B35E51">
              <w:rPr>
                <w:rFonts w:ascii="Book Antiqua" w:hAnsi="Book Antiqua" w:cs="Times New Roman"/>
                <w:b/>
                <w:color w:val="000000"/>
              </w:rPr>
              <w:t>(</w:t>
            </w:r>
            <w:r w:rsidRPr="00B35E51">
              <w:rPr>
                <w:rFonts w:ascii="Book Antiqua" w:hAnsi="Book Antiqua" w:cs="Times New Roman"/>
                <w:b/>
                <w:color w:val="000000"/>
              </w:rPr>
              <w:t>4/52/19</w:t>
            </w:r>
            <w:r w:rsidR="005F740C" w:rsidRPr="00B35E51">
              <w:rPr>
                <w:rFonts w:ascii="Book Antiqua" w:hAnsi="Book Antiqua" w:cs="Times New Roman"/>
                <w:b/>
                <w:color w:val="000000"/>
              </w:rPr>
              <w:t>)</w:t>
            </w:r>
          </w:p>
        </w:tc>
        <w:tc>
          <w:tcPr>
            <w:tcW w:w="918" w:type="pct"/>
            <w:tcBorders>
              <w:top w:val="single" w:sz="4" w:space="0" w:color="auto"/>
              <w:bottom w:val="single" w:sz="4" w:space="0" w:color="auto"/>
            </w:tcBorders>
          </w:tcPr>
          <w:p w14:paraId="5842FB06" w14:textId="57506E5F" w:rsidR="003D7098" w:rsidRPr="00B35E51" w:rsidRDefault="003D7098" w:rsidP="00A932F1">
            <w:pPr>
              <w:adjustRightInd w:val="0"/>
              <w:spacing w:line="360" w:lineRule="auto"/>
              <w:jc w:val="both"/>
              <w:rPr>
                <w:rFonts w:ascii="Book Antiqua" w:hAnsi="Book Antiqua" w:cs="Times New Roman"/>
                <w:b/>
                <w:color w:val="000000" w:themeColor="text1"/>
              </w:rPr>
            </w:pPr>
            <w:r w:rsidRPr="00B35E51">
              <w:rPr>
                <w:rFonts w:ascii="Book Antiqua" w:eastAsia="等线" w:hAnsi="Book Antiqua" w:cs="Times New Roman"/>
                <w:b/>
                <w:color w:val="000000"/>
              </w:rPr>
              <w:t>5 Hz</w:t>
            </w:r>
            <w:r w:rsidR="005F740C" w:rsidRPr="00B35E51">
              <w:rPr>
                <w:rFonts w:ascii="Book Antiqua" w:eastAsia="等线" w:hAnsi="Book Antiqua" w:cs="Times New Roman" w:hint="eastAsia"/>
                <w:b/>
                <w:color w:val="000000"/>
              </w:rPr>
              <w:t xml:space="preserve"> </w:t>
            </w:r>
            <w:r w:rsidR="005F740C" w:rsidRPr="00B35E51">
              <w:rPr>
                <w:rFonts w:ascii="Book Antiqua" w:hAnsi="Book Antiqua" w:cs="Times New Roman"/>
                <w:b/>
                <w:color w:val="000000"/>
              </w:rPr>
              <w:t>(</w:t>
            </w:r>
            <w:r w:rsidRPr="00B35E51">
              <w:rPr>
                <w:rFonts w:ascii="Book Antiqua" w:hAnsi="Book Antiqua" w:cs="Times New Roman"/>
                <w:b/>
                <w:color w:val="000000"/>
              </w:rPr>
              <w:t>1/38/10</w:t>
            </w:r>
            <w:r w:rsidR="005F740C" w:rsidRPr="00B35E51">
              <w:rPr>
                <w:rFonts w:ascii="Book Antiqua" w:hAnsi="Book Antiqua" w:cs="Times New Roman"/>
                <w:b/>
                <w:color w:val="000000"/>
              </w:rPr>
              <w:t>)</w:t>
            </w:r>
          </w:p>
        </w:tc>
      </w:tr>
      <w:tr w:rsidR="003D7098" w:rsidRPr="00B35E51" w14:paraId="7FCF04ED" w14:textId="77777777" w:rsidTr="005F740C">
        <w:trPr>
          <w:trHeight w:val="261"/>
        </w:trPr>
        <w:tc>
          <w:tcPr>
            <w:tcW w:w="1248" w:type="pct"/>
            <w:tcBorders>
              <w:top w:val="single" w:sz="4" w:space="0" w:color="auto"/>
            </w:tcBorders>
          </w:tcPr>
          <w:p w14:paraId="7ED42016" w14:textId="77777777" w:rsidR="003D7098" w:rsidRPr="00B35E51" w:rsidRDefault="003D7098" w:rsidP="00A932F1">
            <w:pPr>
              <w:adjustRightInd w:val="0"/>
              <w:spacing w:line="360" w:lineRule="auto"/>
              <w:jc w:val="both"/>
              <w:rPr>
                <w:rFonts w:ascii="Book Antiqua" w:hAnsi="Book Antiqua" w:cs="Times New Roman"/>
                <w:color w:val="000000" w:themeColor="text1"/>
              </w:rPr>
            </w:pPr>
            <w:r w:rsidRPr="00B35E51">
              <w:rPr>
                <w:rFonts w:ascii="Book Antiqua" w:hAnsi="Book Antiqua" w:cs="Times New Roman"/>
                <w:color w:val="000000" w:themeColor="text1"/>
              </w:rPr>
              <w:t>Lesser occipital nerve</w:t>
            </w:r>
          </w:p>
        </w:tc>
        <w:tc>
          <w:tcPr>
            <w:tcW w:w="789" w:type="pct"/>
            <w:tcBorders>
              <w:top w:val="single" w:sz="4" w:space="0" w:color="auto"/>
            </w:tcBorders>
          </w:tcPr>
          <w:p w14:paraId="2ADFF915" w14:textId="77777777" w:rsidR="003D7098" w:rsidRPr="00B35E51" w:rsidRDefault="003D7098" w:rsidP="00A932F1">
            <w:pPr>
              <w:adjustRightInd w:val="0"/>
              <w:spacing w:line="360" w:lineRule="auto"/>
              <w:jc w:val="both"/>
              <w:rPr>
                <w:rFonts w:ascii="Book Antiqua" w:hAnsi="Book Antiqua" w:cs="Times New Roman"/>
                <w:color w:val="000000" w:themeColor="text1"/>
              </w:rPr>
            </w:pPr>
            <w:r w:rsidRPr="00B35E51">
              <w:rPr>
                <w:rFonts w:ascii="Book Antiqua" w:hAnsi="Book Antiqua" w:cs="Times New Roman"/>
                <w:color w:val="000000" w:themeColor="text1"/>
              </w:rPr>
              <w:t>L</w:t>
            </w:r>
          </w:p>
        </w:tc>
        <w:tc>
          <w:tcPr>
            <w:tcW w:w="1127" w:type="pct"/>
            <w:tcBorders>
              <w:top w:val="single" w:sz="4" w:space="0" w:color="auto"/>
            </w:tcBorders>
          </w:tcPr>
          <w:p w14:paraId="6D6375AA" w14:textId="77777777" w:rsidR="003D7098" w:rsidRPr="00B35E51" w:rsidRDefault="003D7098" w:rsidP="00A932F1">
            <w:pPr>
              <w:adjustRightInd w:val="0"/>
              <w:spacing w:line="360" w:lineRule="auto"/>
              <w:jc w:val="both"/>
              <w:rPr>
                <w:rFonts w:ascii="Book Antiqua" w:hAnsi="Book Antiqua" w:cs="Times New Roman"/>
                <w:color w:val="000000" w:themeColor="text1"/>
              </w:rPr>
            </w:pPr>
            <w:r w:rsidRPr="00B35E51">
              <w:rPr>
                <w:rFonts w:ascii="Book Antiqua" w:hAnsi="Book Antiqua" w:cs="Times New Roman"/>
                <w:color w:val="000000" w:themeColor="text1"/>
              </w:rPr>
              <w:t>210</w:t>
            </w:r>
          </w:p>
        </w:tc>
        <w:tc>
          <w:tcPr>
            <w:tcW w:w="918" w:type="pct"/>
            <w:tcBorders>
              <w:top w:val="single" w:sz="4" w:space="0" w:color="auto"/>
            </w:tcBorders>
          </w:tcPr>
          <w:p w14:paraId="1BA5EF33" w14:textId="77777777" w:rsidR="003D7098" w:rsidRPr="00B35E51" w:rsidRDefault="003D7098" w:rsidP="00A932F1">
            <w:pPr>
              <w:adjustRightInd w:val="0"/>
              <w:spacing w:line="360" w:lineRule="auto"/>
              <w:jc w:val="both"/>
              <w:rPr>
                <w:rFonts w:ascii="Book Antiqua" w:hAnsi="Book Antiqua" w:cs="Times New Roman"/>
                <w:color w:val="000000" w:themeColor="text1"/>
              </w:rPr>
            </w:pPr>
            <w:r w:rsidRPr="00B35E51">
              <w:rPr>
                <w:rFonts w:ascii="Book Antiqua" w:hAnsi="Book Antiqua" w:cs="Times New Roman"/>
                <w:color w:val="000000" w:themeColor="text1"/>
              </w:rPr>
              <w:t>32</w:t>
            </w:r>
          </w:p>
        </w:tc>
        <w:tc>
          <w:tcPr>
            <w:tcW w:w="918" w:type="pct"/>
            <w:tcBorders>
              <w:top w:val="single" w:sz="4" w:space="0" w:color="auto"/>
            </w:tcBorders>
          </w:tcPr>
          <w:p w14:paraId="47D6357E" w14:textId="77777777" w:rsidR="003D7098" w:rsidRPr="00B35E51" w:rsidRDefault="003D7098" w:rsidP="00A932F1">
            <w:pPr>
              <w:adjustRightInd w:val="0"/>
              <w:spacing w:line="360" w:lineRule="auto"/>
              <w:jc w:val="both"/>
              <w:rPr>
                <w:rFonts w:ascii="Book Antiqua" w:hAnsi="Book Antiqua" w:cs="Times New Roman"/>
                <w:color w:val="000000" w:themeColor="text1"/>
              </w:rPr>
            </w:pPr>
            <w:r w:rsidRPr="00B35E51">
              <w:rPr>
                <w:rFonts w:ascii="Book Antiqua" w:hAnsi="Book Antiqua" w:cs="Times New Roman"/>
                <w:color w:val="000000" w:themeColor="text1"/>
              </w:rPr>
              <w:t>30</w:t>
            </w:r>
          </w:p>
        </w:tc>
      </w:tr>
      <w:tr w:rsidR="003D7098" w:rsidRPr="00B35E51" w14:paraId="127A6C18" w14:textId="77777777" w:rsidTr="005F740C">
        <w:trPr>
          <w:trHeight w:val="247"/>
        </w:trPr>
        <w:tc>
          <w:tcPr>
            <w:tcW w:w="1248" w:type="pct"/>
          </w:tcPr>
          <w:p w14:paraId="43FCF65A" w14:textId="77777777" w:rsidR="003D7098" w:rsidRPr="00B35E51" w:rsidRDefault="003D7098" w:rsidP="00A932F1">
            <w:pPr>
              <w:adjustRightInd w:val="0"/>
              <w:spacing w:line="360" w:lineRule="auto"/>
              <w:jc w:val="both"/>
              <w:rPr>
                <w:rFonts w:ascii="Book Antiqua" w:hAnsi="Book Antiqua" w:cs="Times New Roman"/>
                <w:color w:val="000000" w:themeColor="text1"/>
              </w:rPr>
            </w:pPr>
          </w:p>
        </w:tc>
        <w:tc>
          <w:tcPr>
            <w:tcW w:w="789" w:type="pct"/>
          </w:tcPr>
          <w:p w14:paraId="5A83B715" w14:textId="77777777" w:rsidR="003D7098" w:rsidRPr="00B35E51" w:rsidRDefault="003D7098" w:rsidP="00A932F1">
            <w:pPr>
              <w:adjustRightInd w:val="0"/>
              <w:spacing w:line="360" w:lineRule="auto"/>
              <w:jc w:val="both"/>
              <w:rPr>
                <w:rFonts w:ascii="Book Antiqua" w:hAnsi="Book Antiqua" w:cs="Times New Roman"/>
                <w:color w:val="000000" w:themeColor="text1"/>
              </w:rPr>
            </w:pPr>
            <w:r w:rsidRPr="00B35E51">
              <w:rPr>
                <w:rFonts w:ascii="Book Antiqua" w:hAnsi="Book Antiqua" w:cs="Times New Roman"/>
                <w:color w:val="000000" w:themeColor="text1"/>
              </w:rPr>
              <w:t>R</w:t>
            </w:r>
          </w:p>
        </w:tc>
        <w:tc>
          <w:tcPr>
            <w:tcW w:w="1127" w:type="pct"/>
          </w:tcPr>
          <w:p w14:paraId="0A13790C" w14:textId="77777777" w:rsidR="003D7098" w:rsidRPr="00B35E51" w:rsidRDefault="003D7098" w:rsidP="00A932F1">
            <w:pPr>
              <w:adjustRightInd w:val="0"/>
              <w:spacing w:line="360" w:lineRule="auto"/>
              <w:jc w:val="both"/>
              <w:rPr>
                <w:rFonts w:ascii="Book Antiqua" w:hAnsi="Book Antiqua" w:cs="Times New Roman"/>
                <w:color w:val="000000" w:themeColor="text1"/>
              </w:rPr>
            </w:pPr>
            <w:r w:rsidRPr="00B35E51">
              <w:rPr>
                <w:rFonts w:ascii="Book Antiqua" w:hAnsi="Book Antiqua" w:cs="Times New Roman"/>
                <w:color w:val="000000" w:themeColor="text1"/>
              </w:rPr>
              <w:t>200</w:t>
            </w:r>
          </w:p>
        </w:tc>
        <w:tc>
          <w:tcPr>
            <w:tcW w:w="918" w:type="pct"/>
          </w:tcPr>
          <w:p w14:paraId="281781B9" w14:textId="77777777" w:rsidR="003D7098" w:rsidRPr="00B35E51" w:rsidRDefault="003D7098" w:rsidP="00A932F1">
            <w:pPr>
              <w:adjustRightInd w:val="0"/>
              <w:spacing w:line="360" w:lineRule="auto"/>
              <w:jc w:val="both"/>
              <w:rPr>
                <w:rFonts w:ascii="Book Antiqua" w:hAnsi="Book Antiqua" w:cs="Times New Roman"/>
                <w:color w:val="000000" w:themeColor="text1"/>
              </w:rPr>
            </w:pPr>
            <w:r w:rsidRPr="00B35E51">
              <w:rPr>
                <w:rFonts w:ascii="Book Antiqua" w:hAnsi="Book Antiqua" w:cs="Times New Roman"/>
                <w:color w:val="000000" w:themeColor="text1"/>
              </w:rPr>
              <w:t>60</w:t>
            </w:r>
          </w:p>
        </w:tc>
        <w:tc>
          <w:tcPr>
            <w:tcW w:w="918" w:type="pct"/>
          </w:tcPr>
          <w:p w14:paraId="28D8712C" w14:textId="77777777" w:rsidR="003D7098" w:rsidRPr="00B35E51" w:rsidRDefault="003D7098" w:rsidP="00A932F1">
            <w:pPr>
              <w:adjustRightInd w:val="0"/>
              <w:spacing w:line="360" w:lineRule="auto"/>
              <w:jc w:val="both"/>
              <w:rPr>
                <w:rFonts w:ascii="Book Antiqua" w:hAnsi="Book Antiqua" w:cs="Times New Roman"/>
                <w:color w:val="000000" w:themeColor="text1"/>
              </w:rPr>
            </w:pPr>
            <w:r w:rsidRPr="00B35E51">
              <w:rPr>
                <w:rFonts w:ascii="Book Antiqua" w:hAnsi="Book Antiqua" w:cs="Times New Roman"/>
                <w:color w:val="000000" w:themeColor="text1"/>
              </w:rPr>
              <w:t>80</w:t>
            </w:r>
          </w:p>
        </w:tc>
      </w:tr>
      <w:tr w:rsidR="003D7098" w:rsidRPr="00B35E51" w14:paraId="597C8470" w14:textId="77777777" w:rsidTr="005F740C">
        <w:trPr>
          <w:trHeight w:val="247"/>
        </w:trPr>
        <w:tc>
          <w:tcPr>
            <w:tcW w:w="1248" w:type="pct"/>
          </w:tcPr>
          <w:p w14:paraId="7D9196A7" w14:textId="77777777" w:rsidR="003D7098" w:rsidRPr="00B35E51" w:rsidRDefault="003D7098" w:rsidP="00A932F1">
            <w:pPr>
              <w:adjustRightInd w:val="0"/>
              <w:spacing w:line="360" w:lineRule="auto"/>
              <w:jc w:val="both"/>
              <w:rPr>
                <w:rFonts w:ascii="Book Antiqua" w:hAnsi="Book Antiqua" w:cs="Times New Roman"/>
                <w:color w:val="000000" w:themeColor="text1"/>
              </w:rPr>
            </w:pPr>
            <w:r w:rsidRPr="00B35E51">
              <w:rPr>
                <w:rFonts w:ascii="Book Antiqua" w:hAnsi="Book Antiqua" w:cs="Times New Roman"/>
                <w:color w:val="000000" w:themeColor="text1"/>
              </w:rPr>
              <w:t>Greater occipital nerve</w:t>
            </w:r>
          </w:p>
        </w:tc>
        <w:tc>
          <w:tcPr>
            <w:tcW w:w="789" w:type="pct"/>
          </w:tcPr>
          <w:p w14:paraId="554D7EE0" w14:textId="77777777" w:rsidR="003D7098" w:rsidRPr="00B35E51" w:rsidRDefault="003D7098" w:rsidP="00A932F1">
            <w:pPr>
              <w:adjustRightInd w:val="0"/>
              <w:spacing w:line="360" w:lineRule="auto"/>
              <w:jc w:val="both"/>
              <w:rPr>
                <w:rFonts w:ascii="Book Antiqua" w:hAnsi="Book Antiqua" w:cs="Times New Roman"/>
                <w:color w:val="000000" w:themeColor="text1"/>
              </w:rPr>
            </w:pPr>
            <w:r w:rsidRPr="00B35E51">
              <w:rPr>
                <w:rFonts w:ascii="Book Antiqua" w:hAnsi="Book Antiqua" w:cs="Times New Roman"/>
                <w:color w:val="000000" w:themeColor="text1"/>
              </w:rPr>
              <w:t>L</w:t>
            </w:r>
          </w:p>
        </w:tc>
        <w:tc>
          <w:tcPr>
            <w:tcW w:w="1127" w:type="pct"/>
          </w:tcPr>
          <w:p w14:paraId="19093B1B" w14:textId="77777777" w:rsidR="003D7098" w:rsidRPr="00B35E51" w:rsidRDefault="003D7098" w:rsidP="00A932F1">
            <w:pPr>
              <w:adjustRightInd w:val="0"/>
              <w:spacing w:line="360" w:lineRule="auto"/>
              <w:jc w:val="both"/>
              <w:rPr>
                <w:rFonts w:ascii="Book Antiqua" w:hAnsi="Book Antiqua" w:cs="Times New Roman"/>
                <w:color w:val="000000" w:themeColor="text1"/>
              </w:rPr>
            </w:pPr>
            <w:r w:rsidRPr="00B35E51">
              <w:rPr>
                <w:rFonts w:ascii="Book Antiqua" w:hAnsi="Book Antiqua" w:cs="Times New Roman"/>
                <w:color w:val="000000" w:themeColor="text1"/>
              </w:rPr>
              <w:t>220</w:t>
            </w:r>
          </w:p>
        </w:tc>
        <w:tc>
          <w:tcPr>
            <w:tcW w:w="918" w:type="pct"/>
          </w:tcPr>
          <w:p w14:paraId="122D4B96" w14:textId="77777777" w:rsidR="003D7098" w:rsidRPr="00B35E51" w:rsidRDefault="003D7098" w:rsidP="00A932F1">
            <w:pPr>
              <w:adjustRightInd w:val="0"/>
              <w:spacing w:line="360" w:lineRule="auto"/>
              <w:jc w:val="both"/>
              <w:rPr>
                <w:rFonts w:ascii="Book Antiqua" w:hAnsi="Book Antiqua" w:cs="Times New Roman"/>
                <w:color w:val="000000" w:themeColor="text1"/>
              </w:rPr>
            </w:pPr>
            <w:r w:rsidRPr="00B35E51">
              <w:rPr>
                <w:rFonts w:ascii="Book Antiqua" w:hAnsi="Book Antiqua" w:cs="Times New Roman"/>
                <w:color w:val="000000" w:themeColor="text1"/>
              </w:rPr>
              <w:t>52</w:t>
            </w:r>
          </w:p>
        </w:tc>
        <w:tc>
          <w:tcPr>
            <w:tcW w:w="918" w:type="pct"/>
          </w:tcPr>
          <w:p w14:paraId="6EB9659F" w14:textId="77777777" w:rsidR="003D7098" w:rsidRPr="00B35E51" w:rsidRDefault="003D7098" w:rsidP="00A932F1">
            <w:pPr>
              <w:adjustRightInd w:val="0"/>
              <w:spacing w:line="360" w:lineRule="auto"/>
              <w:jc w:val="both"/>
              <w:rPr>
                <w:rFonts w:ascii="Book Antiqua" w:hAnsi="Book Antiqua" w:cs="Times New Roman"/>
                <w:color w:val="000000" w:themeColor="text1"/>
              </w:rPr>
            </w:pPr>
            <w:r w:rsidRPr="00B35E51">
              <w:rPr>
                <w:rFonts w:ascii="Book Antiqua" w:hAnsi="Book Antiqua" w:cs="Times New Roman"/>
                <w:color w:val="000000" w:themeColor="text1"/>
              </w:rPr>
              <w:t>30</w:t>
            </w:r>
          </w:p>
        </w:tc>
      </w:tr>
      <w:tr w:rsidR="003D7098" w:rsidRPr="00B35E51" w14:paraId="1FC6734A" w14:textId="77777777" w:rsidTr="005F740C">
        <w:trPr>
          <w:trHeight w:val="247"/>
        </w:trPr>
        <w:tc>
          <w:tcPr>
            <w:tcW w:w="1248" w:type="pct"/>
          </w:tcPr>
          <w:p w14:paraId="18F1AA4F" w14:textId="77777777" w:rsidR="003D7098" w:rsidRPr="00B35E51" w:rsidRDefault="003D7098" w:rsidP="00A932F1">
            <w:pPr>
              <w:adjustRightInd w:val="0"/>
              <w:spacing w:line="360" w:lineRule="auto"/>
              <w:jc w:val="both"/>
              <w:rPr>
                <w:rFonts w:ascii="Book Antiqua" w:hAnsi="Book Antiqua" w:cs="Times New Roman"/>
                <w:color w:val="000000" w:themeColor="text1"/>
              </w:rPr>
            </w:pPr>
          </w:p>
        </w:tc>
        <w:tc>
          <w:tcPr>
            <w:tcW w:w="789" w:type="pct"/>
          </w:tcPr>
          <w:p w14:paraId="0A1F6894" w14:textId="77777777" w:rsidR="003D7098" w:rsidRPr="00B35E51" w:rsidRDefault="003D7098" w:rsidP="00A932F1">
            <w:pPr>
              <w:adjustRightInd w:val="0"/>
              <w:spacing w:line="360" w:lineRule="auto"/>
              <w:jc w:val="both"/>
              <w:rPr>
                <w:rFonts w:ascii="Book Antiqua" w:hAnsi="Book Antiqua" w:cs="Times New Roman"/>
                <w:color w:val="000000" w:themeColor="text1"/>
              </w:rPr>
            </w:pPr>
            <w:r w:rsidRPr="00B35E51">
              <w:rPr>
                <w:rFonts w:ascii="Book Antiqua" w:hAnsi="Book Antiqua" w:cs="Times New Roman"/>
                <w:color w:val="000000" w:themeColor="text1"/>
              </w:rPr>
              <w:t>R</w:t>
            </w:r>
          </w:p>
        </w:tc>
        <w:tc>
          <w:tcPr>
            <w:tcW w:w="1127" w:type="pct"/>
          </w:tcPr>
          <w:p w14:paraId="71FB9B01" w14:textId="77777777" w:rsidR="003D7098" w:rsidRPr="00B35E51" w:rsidRDefault="003D7098" w:rsidP="00A932F1">
            <w:pPr>
              <w:adjustRightInd w:val="0"/>
              <w:spacing w:line="360" w:lineRule="auto"/>
              <w:jc w:val="both"/>
              <w:rPr>
                <w:rFonts w:ascii="Book Antiqua" w:hAnsi="Book Antiqua" w:cs="Times New Roman"/>
                <w:color w:val="000000" w:themeColor="text1"/>
              </w:rPr>
            </w:pPr>
            <w:r w:rsidRPr="00B35E51">
              <w:rPr>
                <w:rFonts w:ascii="Book Antiqua" w:hAnsi="Book Antiqua" w:cs="Times New Roman"/>
                <w:color w:val="000000" w:themeColor="text1"/>
              </w:rPr>
              <w:t>220</w:t>
            </w:r>
          </w:p>
        </w:tc>
        <w:tc>
          <w:tcPr>
            <w:tcW w:w="918" w:type="pct"/>
          </w:tcPr>
          <w:p w14:paraId="5C7659C4" w14:textId="77777777" w:rsidR="003D7098" w:rsidRPr="00B35E51" w:rsidRDefault="003D7098" w:rsidP="00A932F1">
            <w:pPr>
              <w:adjustRightInd w:val="0"/>
              <w:spacing w:line="360" w:lineRule="auto"/>
              <w:jc w:val="both"/>
              <w:rPr>
                <w:rFonts w:ascii="Book Antiqua" w:hAnsi="Book Antiqua" w:cs="Times New Roman"/>
                <w:color w:val="000000" w:themeColor="text1"/>
              </w:rPr>
            </w:pPr>
            <w:r w:rsidRPr="00B35E51">
              <w:rPr>
                <w:rFonts w:ascii="Book Antiqua" w:hAnsi="Book Antiqua" w:cs="Times New Roman"/>
                <w:color w:val="000000" w:themeColor="text1"/>
              </w:rPr>
              <w:t>50</w:t>
            </w:r>
          </w:p>
        </w:tc>
        <w:tc>
          <w:tcPr>
            <w:tcW w:w="918" w:type="pct"/>
          </w:tcPr>
          <w:p w14:paraId="435E9D54" w14:textId="77777777" w:rsidR="003D7098" w:rsidRPr="00B35E51" w:rsidRDefault="003D7098" w:rsidP="00A932F1">
            <w:pPr>
              <w:adjustRightInd w:val="0"/>
              <w:spacing w:line="360" w:lineRule="auto"/>
              <w:jc w:val="both"/>
              <w:rPr>
                <w:rFonts w:ascii="Book Antiqua" w:hAnsi="Book Antiqua" w:cs="Times New Roman"/>
                <w:color w:val="000000" w:themeColor="text1"/>
              </w:rPr>
            </w:pPr>
            <w:r w:rsidRPr="00B35E51">
              <w:rPr>
                <w:rFonts w:ascii="Book Antiqua" w:hAnsi="Book Antiqua" w:cs="Times New Roman"/>
                <w:color w:val="000000" w:themeColor="text1"/>
              </w:rPr>
              <w:t>36</w:t>
            </w:r>
          </w:p>
        </w:tc>
      </w:tr>
      <w:tr w:rsidR="003D7098" w:rsidRPr="00B35E51" w14:paraId="278505A0" w14:textId="77777777" w:rsidTr="005F740C">
        <w:trPr>
          <w:trHeight w:val="261"/>
        </w:trPr>
        <w:tc>
          <w:tcPr>
            <w:tcW w:w="1248" w:type="pct"/>
          </w:tcPr>
          <w:p w14:paraId="1B419435" w14:textId="77777777" w:rsidR="003D7098" w:rsidRPr="00B35E51" w:rsidRDefault="003D7098" w:rsidP="00A932F1">
            <w:pPr>
              <w:adjustRightInd w:val="0"/>
              <w:spacing w:line="360" w:lineRule="auto"/>
              <w:jc w:val="both"/>
              <w:rPr>
                <w:rFonts w:ascii="Book Antiqua" w:hAnsi="Book Antiqua" w:cs="Times New Roman"/>
                <w:color w:val="000000" w:themeColor="text1"/>
              </w:rPr>
            </w:pPr>
            <w:r w:rsidRPr="00B35E51">
              <w:rPr>
                <w:rFonts w:ascii="Book Antiqua" w:hAnsi="Book Antiqua" w:cs="Times New Roman"/>
                <w:color w:val="000000" w:themeColor="text1"/>
              </w:rPr>
              <w:t>Greater auricular nerve</w:t>
            </w:r>
          </w:p>
        </w:tc>
        <w:tc>
          <w:tcPr>
            <w:tcW w:w="789" w:type="pct"/>
          </w:tcPr>
          <w:p w14:paraId="3DDF832E" w14:textId="77777777" w:rsidR="003D7098" w:rsidRPr="00B35E51" w:rsidRDefault="003D7098" w:rsidP="00A932F1">
            <w:pPr>
              <w:adjustRightInd w:val="0"/>
              <w:spacing w:line="360" w:lineRule="auto"/>
              <w:jc w:val="both"/>
              <w:rPr>
                <w:rFonts w:ascii="Book Antiqua" w:hAnsi="Book Antiqua" w:cs="Times New Roman"/>
                <w:color w:val="000000" w:themeColor="text1"/>
              </w:rPr>
            </w:pPr>
            <w:r w:rsidRPr="00B35E51">
              <w:rPr>
                <w:rFonts w:ascii="Book Antiqua" w:hAnsi="Book Antiqua" w:cs="Times New Roman"/>
                <w:color w:val="000000" w:themeColor="text1"/>
              </w:rPr>
              <w:t>L</w:t>
            </w:r>
          </w:p>
        </w:tc>
        <w:tc>
          <w:tcPr>
            <w:tcW w:w="1127" w:type="pct"/>
          </w:tcPr>
          <w:p w14:paraId="42B851F4" w14:textId="77777777" w:rsidR="003D7098" w:rsidRPr="00B35E51" w:rsidRDefault="003D7098" w:rsidP="00A932F1">
            <w:pPr>
              <w:adjustRightInd w:val="0"/>
              <w:spacing w:line="360" w:lineRule="auto"/>
              <w:jc w:val="both"/>
              <w:rPr>
                <w:rFonts w:ascii="Book Antiqua" w:hAnsi="Book Antiqua" w:cs="Times New Roman"/>
                <w:color w:val="000000" w:themeColor="text1"/>
              </w:rPr>
            </w:pPr>
            <w:r w:rsidRPr="00B35E51">
              <w:rPr>
                <w:rFonts w:ascii="Book Antiqua" w:hAnsi="Book Antiqua" w:cs="Times New Roman"/>
                <w:color w:val="000000" w:themeColor="text1"/>
              </w:rPr>
              <w:t>160</w:t>
            </w:r>
          </w:p>
        </w:tc>
        <w:tc>
          <w:tcPr>
            <w:tcW w:w="918" w:type="pct"/>
          </w:tcPr>
          <w:p w14:paraId="342CDA1A" w14:textId="77777777" w:rsidR="003D7098" w:rsidRPr="00B35E51" w:rsidRDefault="003D7098" w:rsidP="00A932F1">
            <w:pPr>
              <w:adjustRightInd w:val="0"/>
              <w:spacing w:line="360" w:lineRule="auto"/>
              <w:jc w:val="both"/>
              <w:rPr>
                <w:rFonts w:ascii="Book Antiqua" w:hAnsi="Book Antiqua" w:cs="Times New Roman"/>
                <w:color w:val="000000" w:themeColor="text1"/>
              </w:rPr>
            </w:pPr>
            <w:r w:rsidRPr="00B35E51">
              <w:rPr>
                <w:rFonts w:ascii="Book Antiqua" w:hAnsi="Book Antiqua" w:cs="Times New Roman"/>
                <w:color w:val="000000" w:themeColor="text1"/>
              </w:rPr>
              <w:t>48</w:t>
            </w:r>
          </w:p>
        </w:tc>
        <w:tc>
          <w:tcPr>
            <w:tcW w:w="918" w:type="pct"/>
          </w:tcPr>
          <w:p w14:paraId="37B7F6D4" w14:textId="77777777" w:rsidR="003D7098" w:rsidRPr="00B35E51" w:rsidRDefault="003D7098" w:rsidP="00A932F1">
            <w:pPr>
              <w:adjustRightInd w:val="0"/>
              <w:spacing w:line="360" w:lineRule="auto"/>
              <w:jc w:val="both"/>
              <w:rPr>
                <w:rFonts w:ascii="Book Antiqua" w:hAnsi="Book Antiqua" w:cs="Times New Roman"/>
                <w:color w:val="000000" w:themeColor="text1"/>
              </w:rPr>
            </w:pPr>
            <w:r w:rsidRPr="00B35E51">
              <w:rPr>
                <w:rFonts w:ascii="Book Antiqua" w:hAnsi="Book Antiqua" w:cs="Times New Roman"/>
                <w:color w:val="000000" w:themeColor="text1"/>
              </w:rPr>
              <w:t>30</w:t>
            </w:r>
          </w:p>
        </w:tc>
      </w:tr>
      <w:tr w:rsidR="003D7098" w:rsidRPr="00B35E51" w14:paraId="37847BC8" w14:textId="77777777" w:rsidTr="005F740C">
        <w:trPr>
          <w:trHeight w:val="247"/>
        </w:trPr>
        <w:tc>
          <w:tcPr>
            <w:tcW w:w="1248" w:type="pct"/>
          </w:tcPr>
          <w:p w14:paraId="3535801A" w14:textId="77777777" w:rsidR="003D7098" w:rsidRPr="00B35E51" w:rsidRDefault="003D7098" w:rsidP="00A932F1">
            <w:pPr>
              <w:adjustRightInd w:val="0"/>
              <w:spacing w:line="360" w:lineRule="auto"/>
              <w:jc w:val="both"/>
              <w:rPr>
                <w:rFonts w:ascii="Book Antiqua" w:hAnsi="Book Antiqua" w:cs="Times New Roman"/>
                <w:color w:val="000000" w:themeColor="text1"/>
              </w:rPr>
            </w:pPr>
          </w:p>
        </w:tc>
        <w:tc>
          <w:tcPr>
            <w:tcW w:w="789" w:type="pct"/>
          </w:tcPr>
          <w:p w14:paraId="60802907" w14:textId="77777777" w:rsidR="003D7098" w:rsidRPr="00B35E51" w:rsidRDefault="003D7098" w:rsidP="00A932F1">
            <w:pPr>
              <w:adjustRightInd w:val="0"/>
              <w:spacing w:line="360" w:lineRule="auto"/>
              <w:jc w:val="both"/>
              <w:rPr>
                <w:rFonts w:ascii="Book Antiqua" w:hAnsi="Book Antiqua" w:cs="Times New Roman"/>
                <w:color w:val="000000" w:themeColor="text1"/>
              </w:rPr>
            </w:pPr>
            <w:r w:rsidRPr="00B35E51">
              <w:rPr>
                <w:rFonts w:ascii="Book Antiqua" w:hAnsi="Book Antiqua" w:cs="Times New Roman"/>
                <w:color w:val="000000" w:themeColor="text1"/>
              </w:rPr>
              <w:t>R</w:t>
            </w:r>
          </w:p>
        </w:tc>
        <w:tc>
          <w:tcPr>
            <w:tcW w:w="1127" w:type="pct"/>
          </w:tcPr>
          <w:p w14:paraId="2FB2EB9A" w14:textId="77777777" w:rsidR="003D7098" w:rsidRPr="00B35E51" w:rsidRDefault="003D7098" w:rsidP="00A932F1">
            <w:pPr>
              <w:adjustRightInd w:val="0"/>
              <w:spacing w:line="360" w:lineRule="auto"/>
              <w:jc w:val="both"/>
              <w:rPr>
                <w:rFonts w:ascii="Book Antiqua" w:hAnsi="Book Antiqua" w:cs="Times New Roman"/>
                <w:color w:val="000000" w:themeColor="text1"/>
              </w:rPr>
            </w:pPr>
            <w:r w:rsidRPr="00B35E51">
              <w:rPr>
                <w:rFonts w:ascii="Book Antiqua" w:hAnsi="Book Antiqua" w:cs="Times New Roman"/>
                <w:color w:val="000000" w:themeColor="text1"/>
              </w:rPr>
              <w:t>150</w:t>
            </w:r>
          </w:p>
        </w:tc>
        <w:tc>
          <w:tcPr>
            <w:tcW w:w="918" w:type="pct"/>
          </w:tcPr>
          <w:p w14:paraId="7E0548A9" w14:textId="77777777" w:rsidR="003D7098" w:rsidRPr="00B35E51" w:rsidRDefault="003D7098" w:rsidP="00A932F1">
            <w:pPr>
              <w:adjustRightInd w:val="0"/>
              <w:spacing w:line="360" w:lineRule="auto"/>
              <w:jc w:val="both"/>
              <w:rPr>
                <w:rFonts w:ascii="Book Antiqua" w:hAnsi="Book Antiqua" w:cs="Times New Roman"/>
                <w:color w:val="000000" w:themeColor="text1"/>
              </w:rPr>
            </w:pPr>
            <w:r w:rsidRPr="00B35E51">
              <w:rPr>
                <w:rFonts w:ascii="Book Antiqua" w:hAnsi="Book Antiqua" w:cs="Times New Roman"/>
                <w:color w:val="000000" w:themeColor="text1"/>
              </w:rPr>
              <w:t>45</w:t>
            </w:r>
          </w:p>
        </w:tc>
        <w:tc>
          <w:tcPr>
            <w:tcW w:w="918" w:type="pct"/>
          </w:tcPr>
          <w:p w14:paraId="2BC173CE" w14:textId="77777777" w:rsidR="003D7098" w:rsidRPr="00B35E51" w:rsidRDefault="003D7098" w:rsidP="00A932F1">
            <w:pPr>
              <w:adjustRightInd w:val="0"/>
              <w:spacing w:line="360" w:lineRule="auto"/>
              <w:jc w:val="both"/>
              <w:rPr>
                <w:rFonts w:ascii="Book Antiqua" w:hAnsi="Book Antiqua" w:cs="Times New Roman"/>
                <w:color w:val="000000" w:themeColor="text1"/>
              </w:rPr>
            </w:pPr>
            <w:r w:rsidRPr="00B35E51">
              <w:rPr>
                <w:rFonts w:ascii="Book Antiqua" w:hAnsi="Book Antiqua" w:cs="Times New Roman"/>
                <w:color w:val="000000" w:themeColor="text1"/>
              </w:rPr>
              <w:t>26</w:t>
            </w:r>
          </w:p>
        </w:tc>
      </w:tr>
    </w:tbl>
    <w:p w14:paraId="513380B1" w14:textId="5A8FD9FB" w:rsidR="00D5046D" w:rsidRPr="00B35E51" w:rsidRDefault="00CB69BB" w:rsidP="00672ADB">
      <w:pPr>
        <w:spacing w:line="360" w:lineRule="auto"/>
        <w:jc w:val="both"/>
        <w:rPr>
          <w:rFonts w:ascii="Book Antiqua" w:eastAsia="等线" w:hAnsi="Book Antiqua"/>
          <w:color w:val="000000"/>
          <w:lang w:eastAsia="zh-CN"/>
        </w:rPr>
      </w:pPr>
      <w:r w:rsidRPr="00B35E51">
        <w:rPr>
          <w:rFonts w:ascii="Book Antiqua" w:eastAsia="等线" w:hAnsi="Book Antiqua"/>
          <w:color w:val="000000"/>
        </w:rPr>
        <w:t>The</w:t>
      </w:r>
      <w:r w:rsidRPr="00B35E51">
        <w:rPr>
          <w:rFonts w:ascii="Book Antiqua" w:hAnsi="Book Antiqua"/>
          <w:color w:val="000000"/>
        </w:rPr>
        <w:t xml:space="preserve"> minimum</w:t>
      </w:r>
      <w:r w:rsidRPr="00B35E51">
        <w:rPr>
          <w:rFonts w:ascii="Book Antiqua" w:eastAsia="等线" w:hAnsi="Book Antiqua"/>
          <w:color w:val="000000"/>
        </w:rPr>
        <w:t>/</w:t>
      </w:r>
      <w:r w:rsidRPr="00B35E51">
        <w:rPr>
          <w:rFonts w:ascii="Book Antiqua" w:hAnsi="Book Antiqua"/>
          <w:color w:val="000000"/>
        </w:rPr>
        <w:t>maximum</w:t>
      </w:r>
      <w:r w:rsidRPr="00B35E51">
        <w:rPr>
          <w:rFonts w:ascii="Book Antiqua" w:eastAsia="等线" w:hAnsi="Book Antiqua"/>
          <w:color w:val="000000"/>
        </w:rPr>
        <w:t>/</w:t>
      </w:r>
      <w:r w:rsidRPr="00B35E51">
        <w:rPr>
          <w:rFonts w:ascii="Book Antiqua" w:hAnsi="Book Antiqua"/>
          <w:color w:val="000000"/>
        </w:rPr>
        <w:t xml:space="preserve">mean </w:t>
      </w:r>
      <w:r w:rsidRPr="00B35E51">
        <w:rPr>
          <w:rFonts w:ascii="Book Antiqua" w:hAnsi="Book Antiqua"/>
          <w:color w:val="000000" w:themeColor="text1"/>
        </w:rPr>
        <w:t xml:space="preserve">value of </w:t>
      </w:r>
      <w:r w:rsidR="005F740C" w:rsidRPr="00B35E51">
        <w:rPr>
          <w:rFonts w:ascii="Book Antiqua" w:hAnsi="Book Antiqua"/>
          <w:color w:val="000000" w:themeColor="text1"/>
        </w:rPr>
        <w:t>current perception threshold</w:t>
      </w:r>
      <w:r w:rsidRPr="00B35E51">
        <w:rPr>
          <w:rFonts w:ascii="Book Antiqua" w:hAnsi="Book Antiqua"/>
          <w:color w:val="000000" w:themeColor="text1"/>
        </w:rPr>
        <w:t xml:space="preserve"> in normal people is shown in brackets</w:t>
      </w:r>
      <w:r w:rsidRPr="00B35E51">
        <w:rPr>
          <w:rFonts w:ascii="Book Antiqua" w:eastAsia="等线" w:hAnsi="Book Antiqua"/>
          <w:color w:val="000000"/>
        </w:rPr>
        <w:t>.</w:t>
      </w:r>
      <w:r w:rsidR="002F03E8" w:rsidRPr="00B35E51">
        <w:rPr>
          <w:rFonts w:ascii="Book Antiqua" w:eastAsia="等线" w:hAnsi="Book Antiqua" w:hint="eastAsia"/>
          <w:color w:val="000000"/>
          <w:lang w:eastAsia="zh-CN"/>
        </w:rPr>
        <w:t xml:space="preserve"> L: Left; R: Right.</w:t>
      </w:r>
      <w:r w:rsidR="00D5046D" w:rsidRPr="00B35E51">
        <w:rPr>
          <w:rFonts w:ascii="Book Antiqua" w:eastAsia="等线" w:hAnsi="Book Antiqua"/>
          <w:color w:val="000000"/>
          <w:lang w:eastAsia="zh-CN"/>
        </w:rPr>
        <w:br w:type="page"/>
      </w:r>
    </w:p>
    <w:p w14:paraId="0FA22A49" w14:textId="77777777" w:rsidR="00D5046D" w:rsidRPr="00B35E51" w:rsidRDefault="00D5046D" w:rsidP="00A932F1">
      <w:pPr>
        <w:spacing w:line="360" w:lineRule="auto"/>
        <w:jc w:val="both"/>
        <w:rPr>
          <w:rFonts w:ascii="Book Antiqua" w:hAnsi="Book Antiqua"/>
          <w:lang w:eastAsia="zh-CN"/>
        </w:rPr>
        <w:sectPr w:rsidR="00D5046D" w:rsidRPr="00B35E51">
          <w:footerReference w:type="default" r:id="rId7"/>
          <w:pgSz w:w="12240" w:h="15840"/>
          <w:pgMar w:top="1440" w:right="1440" w:bottom="1440" w:left="1440" w:header="720" w:footer="720" w:gutter="0"/>
          <w:cols w:space="720"/>
          <w:docGrid w:linePitch="360"/>
        </w:sectPr>
      </w:pPr>
    </w:p>
    <w:p w14:paraId="18F03218" w14:textId="401C1017" w:rsidR="00CB69BB" w:rsidRPr="00176C08" w:rsidRDefault="00307D9C" w:rsidP="00A932F1">
      <w:pPr>
        <w:spacing w:line="360" w:lineRule="auto"/>
        <w:jc w:val="both"/>
        <w:rPr>
          <w:rFonts w:ascii="Book Antiqua" w:hAnsi="Book Antiqua"/>
          <w:b/>
          <w:color w:val="000000" w:themeColor="text1"/>
        </w:rPr>
      </w:pPr>
      <w:r w:rsidRPr="00176C08">
        <w:rPr>
          <w:rFonts w:ascii="Book Antiqua" w:hAnsi="Book Antiqua"/>
          <w:b/>
          <w:lang w:eastAsia="zh-CN"/>
        </w:rPr>
        <w:lastRenderedPageBreak/>
        <w:t>Table 2</w:t>
      </w:r>
      <w:r w:rsidR="00D57035" w:rsidRPr="00176C08">
        <w:rPr>
          <w:rFonts w:ascii="Book Antiqua" w:hAnsi="Book Antiqua"/>
          <w:b/>
          <w:lang w:eastAsia="zh-CN"/>
        </w:rPr>
        <w:t xml:space="preserve"> </w:t>
      </w:r>
      <w:bookmarkStart w:id="2" w:name="_Hlk121817067"/>
      <w:r w:rsidR="002912D8" w:rsidRPr="00176C08">
        <w:rPr>
          <w:rFonts w:ascii="Book Antiqua" w:hAnsi="Book Antiqua"/>
          <w:b/>
          <w:color w:val="000000"/>
        </w:rPr>
        <w:t>B</w:t>
      </w:r>
      <w:r w:rsidR="00CB69BB" w:rsidRPr="00176C08">
        <w:rPr>
          <w:rFonts w:ascii="Book Antiqua" w:hAnsi="Book Antiqua"/>
          <w:b/>
          <w:color w:val="000000"/>
        </w:rPr>
        <w:t>iochemical</w:t>
      </w:r>
      <w:r w:rsidR="00CB69BB" w:rsidRPr="00176C08">
        <w:rPr>
          <w:rFonts w:ascii="Book Antiqua" w:hAnsi="Book Antiqua"/>
          <w:b/>
          <w:color w:val="000000" w:themeColor="text1"/>
        </w:rPr>
        <w:t xml:space="preserve"> parameters of blood</w:t>
      </w:r>
      <w:bookmarkEnd w:id="2"/>
    </w:p>
    <w:tbl>
      <w:tblPr>
        <w:tblW w:w="5000" w:type="pct"/>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475"/>
        <w:gridCol w:w="730"/>
        <w:gridCol w:w="574"/>
        <w:gridCol w:w="829"/>
        <w:gridCol w:w="463"/>
        <w:gridCol w:w="730"/>
        <w:gridCol w:w="467"/>
        <w:gridCol w:w="467"/>
        <w:gridCol w:w="467"/>
        <w:gridCol w:w="467"/>
        <w:gridCol w:w="485"/>
        <w:gridCol w:w="496"/>
        <w:gridCol w:w="786"/>
        <w:gridCol w:w="841"/>
        <w:gridCol w:w="841"/>
        <w:gridCol w:w="841"/>
        <w:gridCol w:w="841"/>
        <w:gridCol w:w="720"/>
        <w:gridCol w:w="720"/>
        <w:gridCol w:w="720"/>
      </w:tblGrid>
      <w:tr w:rsidR="00B35E51" w:rsidRPr="00B35E51" w14:paraId="6177C25F" w14:textId="77777777" w:rsidTr="00B35E51">
        <w:trPr>
          <w:trHeight w:val="270"/>
        </w:trPr>
        <w:tc>
          <w:tcPr>
            <w:tcW w:w="182" w:type="pct"/>
            <w:tcBorders>
              <w:top w:val="single" w:sz="4" w:space="0" w:color="auto"/>
              <w:bottom w:val="single" w:sz="4" w:space="0" w:color="auto"/>
            </w:tcBorders>
            <w:vAlign w:val="center"/>
          </w:tcPr>
          <w:p w14:paraId="41BB9BE2" w14:textId="5FF488CD"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Time</w:t>
            </w:r>
          </w:p>
        </w:tc>
        <w:tc>
          <w:tcPr>
            <w:tcW w:w="1278" w:type="pct"/>
            <w:gridSpan w:val="5"/>
            <w:tcBorders>
              <w:top w:val="single" w:sz="4" w:space="0" w:color="auto"/>
              <w:bottom w:val="single" w:sz="4" w:space="0" w:color="auto"/>
            </w:tcBorders>
            <w:shd w:val="clear" w:color="auto" w:fill="auto"/>
            <w:vAlign w:val="center"/>
          </w:tcPr>
          <w:p w14:paraId="065A526A" w14:textId="748D0874"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Routine blood test</w:t>
            </w:r>
          </w:p>
        </w:tc>
        <w:tc>
          <w:tcPr>
            <w:tcW w:w="1095" w:type="pct"/>
            <w:gridSpan w:val="6"/>
            <w:tcBorders>
              <w:top w:val="single" w:sz="4" w:space="0" w:color="auto"/>
              <w:bottom w:val="single" w:sz="4" w:space="0" w:color="auto"/>
            </w:tcBorders>
            <w:shd w:val="clear" w:color="auto" w:fill="auto"/>
            <w:vAlign w:val="center"/>
          </w:tcPr>
          <w:p w14:paraId="51B07E5D" w14:textId="0F4DF963"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Liver function</w:t>
            </w:r>
          </w:p>
        </w:tc>
        <w:tc>
          <w:tcPr>
            <w:tcW w:w="625" w:type="pct"/>
            <w:gridSpan w:val="2"/>
            <w:tcBorders>
              <w:top w:val="single" w:sz="4" w:space="0" w:color="auto"/>
              <w:bottom w:val="single" w:sz="4" w:space="0" w:color="auto"/>
            </w:tcBorders>
            <w:shd w:val="clear" w:color="auto" w:fill="auto"/>
            <w:vAlign w:val="center"/>
          </w:tcPr>
          <w:p w14:paraId="642B924F" w14:textId="46BF2638"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Renal function</w:t>
            </w:r>
          </w:p>
        </w:tc>
        <w:tc>
          <w:tcPr>
            <w:tcW w:w="970" w:type="pct"/>
            <w:gridSpan w:val="3"/>
            <w:tcBorders>
              <w:top w:val="single" w:sz="4" w:space="0" w:color="auto"/>
              <w:bottom w:val="single" w:sz="4" w:space="0" w:color="auto"/>
            </w:tcBorders>
            <w:shd w:val="clear" w:color="auto" w:fill="auto"/>
            <w:vAlign w:val="center"/>
          </w:tcPr>
          <w:p w14:paraId="55605742" w14:textId="0045F8F8"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Blood electrolytes</w:t>
            </w:r>
          </w:p>
        </w:tc>
        <w:tc>
          <w:tcPr>
            <w:tcW w:w="850" w:type="pct"/>
            <w:gridSpan w:val="3"/>
            <w:tcBorders>
              <w:top w:val="single" w:sz="4" w:space="0" w:color="auto"/>
              <w:bottom w:val="single" w:sz="4" w:space="0" w:color="auto"/>
            </w:tcBorders>
            <w:shd w:val="clear" w:color="auto" w:fill="auto"/>
            <w:vAlign w:val="center"/>
          </w:tcPr>
          <w:p w14:paraId="3CBAB327" w14:textId="39B33AC4"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Cardiac function</w:t>
            </w:r>
          </w:p>
        </w:tc>
      </w:tr>
      <w:tr w:rsidR="00B35E51" w:rsidRPr="00B35E51" w14:paraId="60F463F5" w14:textId="77777777" w:rsidTr="00B35E51">
        <w:trPr>
          <w:trHeight w:val="270"/>
        </w:trPr>
        <w:tc>
          <w:tcPr>
            <w:tcW w:w="182" w:type="pct"/>
            <w:tcBorders>
              <w:top w:val="single" w:sz="4" w:space="0" w:color="auto"/>
              <w:bottom w:val="single" w:sz="4" w:space="0" w:color="auto"/>
            </w:tcBorders>
            <w:vAlign w:val="center"/>
          </w:tcPr>
          <w:p w14:paraId="0C2E837D" w14:textId="77777777" w:rsidR="00B35E51" w:rsidRPr="00B35E51" w:rsidRDefault="00B35E51" w:rsidP="00A932F1">
            <w:pPr>
              <w:spacing w:line="360" w:lineRule="auto"/>
              <w:jc w:val="both"/>
              <w:rPr>
                <w:rFonts w:ascii="Book Antiqua" w:hAnsi="Book Antiqua"/>
                <w:b/>
                <w:lang w:eastAsia="zh-CN"/>
              </w:rPr>
            </w:pPr>
          </w:p>
        </w:tc>
        <w:tc>
          <w:tcPr>
            <w:tcW w:w="280" w:type="pct"/>
            <w:tcBorders>
              <w:top w:val="single" w:sz="4" w:space="0" w:color="auto"/>
              <w:bottom w:val="single" w:sz="4" w:space="0" w:color="auto"/>
            </w:tcBorders>
            <w:shd w:val="clear" w:color="auto" w:fill="auto"/>
            <w:vAlign w:val="center"/>
          </w:tcPr>
          <w:p w14:paraId="6F7700DD" w14:textId="0481D4CC"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WBC</w:t>
            </w:r>
          </w:p>
        </w:tc>
        <w:tc>
          <w:tcPr>
            <w:tcW w:w="220" w:type="pct"/>
            <w:tcBorders>
              <w:top w:val="single" w:sz="4" w:space="0" w:color="auto"/>
              <w:bottom w:val="single" w:sz="4" w:space="0" w:color="auto"/>
            </w:tcBorders>
            <w:shd w:val="clear" w:color="auto" w:fill="auto"/>
            <w:vAlign w:val="center"/>
          </w:tcPr>
          <w:p w14:paraId="43690FCD" w14:textId="03CD3762"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NEUT</w:t>
            </w:r>
          </w:p>
        </w:tc>
        <w:tc>
          <w:tcPr>
            <w:tcW w:w="319" w:type="pct"/>
            <w:tcBorders>
              <w:top w:val="single" w:sz="4" w:space="0" w:color="auto"/>
              <w:bottom w:val="single" w:sz="4" w:space="0" w:color="auto"/>
            </w:tcBorders>
            <w:shd w:val="clear" w:color="auto" w:fill="auto"/>
            <w:vAlign w:val="center"/>
          </w:tcPr>
          <w:p w14:paraId="30900C82" w14:textId="72D25096"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RBC</w:t>
            </w:r>
          </w:p>
        </w:tc>
        <w:tc>
          <w:tcPr>
            <w:tcW w:w="178" w:type="pct"/>
            <w:tcBorders>
              <w:top w:val="single" w:sz="4" w:space="0" w:color="auto"/>
              <w:bottom w:val="single" w:sz="4" w:space="0" w:color="auto"/>
            </w:tcBorders>
            <w:shd w:val="clear" w:color="auto" w:fill="auto"/>
            <w:vAlign w:val="center"/>
          </w:tcPr>
          <w:p w14:paraId="213C9352" w14:textId="096A8E38"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HGB</w:t>
            </w:r>
          </w:p>
        </w:tc>
        <w:tc>
          <w:tcPr>
            <w:tcW w:w="280" w:type="pct"/>
            <w:tcBorders>
              <w:top w:val="single" w:sz="4" w:space="0" w:color="auto"/>
              <w:bottom w:val="single" w:sz="4" w:space="0" w:color="auto"/>
            </w:tcBorders>
            <w:shd w:val="clear" w:color="auto" w:fill="auto"/>
            <w:vAlign w:val="center"/>
          </w:tcPr>
          <w:p w14:paraId="2BEC7E31" w14:textId="57DEBA42"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PLT</w:t>
            </w:r>
          </w:p>
        </w:tc>
        <w:tc>
          <w:tcPr>
            <w:tcW w:w="179" w:type="pct"/>
            <w:tcBorders>
              <w:top w:val="single" w:sz="4" w:space="0" w:color="auto"/>
              <w:bottom w:val="single" w:sz="4" w:space="0" w:color="auto"/>
            </w:tcBorders>
            <w:shd w:val="clear" w:color="auto" w:fill="auto"/>
            <w:vAlign w:val="center"/>
          </w:tcPr>
          <w:p w14:paraId="2AB1E9A1" w14:textId="169C4D7F"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ALT</w:t>
            </w:r>
          </w:p>
        </w:tc>
        <w:tc>
          <w:tcPr>
            <w:tcW w:w="179" w:type="pct"/>
            <w:tcBorders>
              <w:top w:val="single" w:sz="4" w:space="0" w:color="auto"/>
              <w:bottom w:val="single" w:sz="4" w:space="0" w:color="auto"/>
            </w:tcBorders>
            <w:shd w:val="clear" w:color="auto" w:fill="auto"/>
            <w:vAlign w:val="center"/>
          </w:tcPr>
          <w:p w14:paraId="065C9870" w14:textId="0555BA9C"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AST</w:t>
            </w:r>
          </w:p>
        </w:tc>
        <w:tc>
          <w:tcPr>
            <w:tcW w:w="179" w:type="pct"/>
            <w:tcBorders>
              <w:top w:val="single" w:sz="4" w:space="0" w:color="auto"/>
              <w:bottom w:val="single" w:sz="4" w:space="0" w:color="auto"/>
            </w:tcBorders>
            <w:shd w:val="clear" w:color="auto" w:fill="auto"/>
            <w:vAlign w:val="center"/>
          </w:tcPr>
          <w:p w14:paraId="2950B716" w14:textId="44E4B25C"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LDH</w:t>
            </w:r>
          </w:p>
        </w:tc>
        <w:tc>
          <w:tcPr>
            <w:tcW w:w="179" w:type="pct"/>
            <w:tcBorders>
              <w:top w:val="single" w:sz="4" w:space="0" w:color="auto"/>
              <w:bottom w:val="single" w:sz="4" w:space="0" w:color="auto"/>
            </w:tcBorders>
            <w:shd w:val="clear" w:color="auto" w:fill="auto"/>
            <w:vAlign w:val="center"/>
          </w:tcPr>
          <w:p w14:paraId="188C9BE4" w14:textId="149B5C66"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GGT</w:t>
            </w:r>
          </w:p>
        </w:tc>
        <w:tc>
          <w:tcPr>
            <w:tcW w:w="186" w:type="pct"/>
            <w:tcBorders>
              <w:top w:val="single" w:sz="4" w:space="0" w:color="auto"/>
              <w:bottom w:val="single" w:sz="4" w:space="0" w:color="auto"/>
            </w:tcBorders>
            <w:shd w:val="clear" w:color="auto" w:fill="auto"/>
            <w:vAlign w:val="center"/>
          </w:tcPr>
          <w:p w14:paraId="65452596" w14:textId="27347AE4"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AMY</w:t>
            </w:r>
          </w:p>
        </w:tc>
        <w:tc>
          <w:tcPr>
            <w:tcW w:w="191" w:type="pct"/>
            <w:tcBorders>
              <w:top w:val="single" w:sz="4" w:space="0" w:color="auto"/>
              <w:bottom w:val="single" w:sz="4" w:space="0" w:color="auto"/>
            </w:tcBorders>
            <w:shd w:val="clear" w:color="auto" w:fill="auto"/>
            <w:vAlign w:val="center"/>
          </w:tcPr>
          <w:p w14:paraId="28BFC855" w14:textId="235B3B65"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CK</w:t>
            </w:r>
          </w:p>
        </w:tc>
        <w:tc>
          <w:tcPr>
            <w:tcW w:w="302" w:type="pct"/>
            <w:tcBorders>
              <w:top w:val="single" w:sz="4" w:space="0" w:color="auto"/>
              <w:bottom w:val="single" w:sz="4" w:space="0" w:color="auto"/>
            </w:tcBorders>
            <w:shd w:val="clear" w:color="auto" w:fill="auto"/>
            <w:vAlign w:val="center"/>
          </w:tcPr>
          <w:p w14:paraId="60751A60" w14:textId="7E025EDD"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CREA</w:t>
            </w:r>
          </w:p>
        </w:tc>
        <w:tc>
          <w:tcPr>
            <w:tcW w:w="323" w:type="pct"/>
            <w:tcBorders>
              <w:top w:val="single" w:sz="4" w:space="0" w:color="auto"/>
              <w:bottom w:val="single" w:sz="4" w:space="0" w:color="auto"/>
            </w:tcBorders>
            <w:shd w:val="clear" w:color="auto" w:fill="auto"/>
            <w:vAlign w:val="center"/>
          </w:tcPr>
          <w:p w14:paraId="0781C93E" w14:textId="3BFE47EF"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UREA</w:t>
            </w:r>
          </w:p>
        </w:tc>
        <w:tc>
          <w:tcPr>
            <w:tcW w:w="323" w:type="pct"/>
            <w:tcBorders>
              <w:top w:val="single" w:sz="4" w:space="0" w:color="auto"/>
              <w:bottom w:val="single" w:sz="4" w:space="0" w:color="auto"/>
            </w:tcBorders>
            <w:shd w:val="clear" w:color="auto" w:fill="auto"/>
            <w:vAlign w:val="center"/>
          </w:tcPr>
          <w:p w14:paraId="19120660" w14:textId="251A7B36"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K</w:t>
            </w:r>
          </w:p>
        </w:tc>
        <w:tc>
          <w:tcPr>
            <w:tcW w:w="323" w:type="pct"/>
            <w:tcBorders>
              <w:top w:val="single" w:sz="4" w:space="0" w:color="auto"/>
              <w:bottom w:val="single" w:sz="4" w:space="0" w:color="auto"/>
            </w:tcBorders>
            <w:shd w:val="clear" w:color="auto" w:fill="auto"/>
            <w:vAlign w:val="center"/>
          </w:tcPr>
          <w:p w14:paraId="638B42DA" w14:textId="03F582DD"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Na</w:t>
            </w:r>
          </w:p>
        </w:tc>
        <w:tc>
          <w:tcPr>
            <w:tcW w:w="323" w:type="pct"/>
            <w:tcBorders>
              <w:top w:val="single" w:sz="4" w:space="0" w:color="auto"/>
              <w:bottom w:val="single" w:sz="4" w:space="0" w:color="auto"/>
            </w:tcBorders>
            <w:shd w:val="clear" w:color="auto" w:fill="auto"/>
            <w:vAlign w:val="center"/>
          </w:tcPr>
          <w:p w14:paraId="709084F3" w14:textId="7CAA0D42"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CL</w:t>
            </w:r>
          </w:p>
        </w:tc>
        <w:tc>
          <w:tcPr>
            <w:tcW w:w="297" w:type="pct"/>
            <w:tcBorders>
              <w:top w:val="single" w:sz="4" w:space="0" w:color="auto"/>
              <w:bottom w:val="single" w:sz="4" w:space="0" w:color="auto"/>
            </w:tcBorders>
            <w:shd w:val="clear" w:color="auto" w:fill="auto"/>
            <w:vAlign w:val="center"/>
          </w:tcPr>
          <w:p w14:paraId="734963B9" w14:textId="22CB86ED"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BNP</w:t>
            </w:r>
          </w:p>
        </w:tc>
        <w:tc>
          <w:tcPr>
            <w:tcW w:w="277" w:type="pct"/>
            <w:tcBorders>
              <w:top w:val="single" w:sz="4" w:space="0" w:color="auto"/>
              <w:bottom w:val="single" w:sz="4" w:space="0" w:color="auto"/>
            </w:tcBorders>
            <w:shd w:val="clear" w:color="auto" w:fill="auto"/>
            <w:vAlign w:val="center"/>
          </w:tcPr>
          <w:p w14:paraId="61839D60" w14:textId="750405CA"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TNI</w:t>
            </w:r>
          </w:p>
        </w:tc>
        <w:tc>
          <w:tcPr>
            <w:tcW w:w="277" w:type="pct"/>
            <w:tcBorders>
              <w:top w:val="single" w:sz="4" w:space="0" w:color="auto"/>
              <w:bottom w:val="single" w:sz="4" w:space="0" w:color="auto"/>
            </w:tcBorders>
            <w:shd w:val="clear" w:color="auto" w:fill="auto"/>
            <w:vAlign w:val="center"/>
          </w:tcPr>
          <w:p w14:paraId="11395EBE" w14:textId="365F1277"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CK-MB</w:t>
            </w:r>
          </w:p>
        </w:tc>
      </w:tr>
      <w:tr w:rsidR="00B35E51" w:rsidRPr="00B35E51" w14:paraId="0C49C768" w14:textId="77777777" w:rsidTr="00B35E51">
        <w:trPr>
          <w:trHeight w:val="270"/>
        </w:trPr>
        <w:tc>
          <w:tcPr>
            <w:tcW w:w="182" w:type="pct"/>
            <w:tcBorders>
              <w:top w:val="single" w:sz="4" w:space="0" w:color="auto"/>
              <w:bottom w:val="single" w:sz="4" w:space="0" w:color="auto"/>
            </w:tcBorders>
            <w:vAlign w:val="center"/>
          </w:tcPr>
          <w:p w14:paraId="28464A0F" w14:textId="77777777" w:rsidR="00B35E51" w:rsidRPr="00B35E51" w:rsidRDefault="00B35E51" w:rsidP="00A932F1">
            <w:pPr>
              <w:spacing w:line="360" w:lineRule="auto"/>
              <w:jc w:val="both"/>
              <w:rPr>
                <w:rFonts w:ascii="Book Antiqua" w:hAnsi="Book Antiqua"/>
                <w:b/>
                <w:lang w:eastAsia="zh-CN"/>
              </w:rPr>
            </w:pPr>
          </w:p>
        </w:tc>
        <w:tc>
          <w:tcPr>
            <w:tcW w:w="280" w:type="pct"/>
            <w:tcBorders>
              <w:top w:val="single" w:sz="4" w:space="0" w:color="auto"/>
              <w:bottom w:val="single" w:sz="4" w:space="0" w:color="auto"/>
            </w:tcBorders>
            <w:shd w:val="clear" w:color="auto" w:fill="auto"/>
            <w:vAlign w:val="center"/>
          </w:tcPr>
          <w:p w14:paraId="2B93F765" w14:textId="78543146"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(10^9/L)</w:t>
            </w:r>
          </w:p>
        </w:tc>
        <w:tc>
          <w:tcPr>
            <w:tcW w:w="220" w:type="pct"/>
            <w:tcBorders>
              <w:top w:val="single" w:sz="4" w:space="0" w:color="auto"/>
              <w:bottom w:val="single" w:sz="4" w:space="0" w:color="auto"/>
            </w:tcBorders>
            <w:shd w:val="clear" w:color="auto" w:fill="auto"/>
            <w:vAlign w:val="center"/>
          </w:tcPr>
          <w:p w14:paraId="66869E47" w14:textId="50F346A9"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w:t>
            </w:r>
          </w:p>
        </w:tc>
        <w:tc>
          <w:tcPr>
            <w:tcW w:w="319" w:type="pct"/>
            <w:tcBorders>
              <w:top w:val="single" w:sz="4" w:space="0" w:color="auto"/>
              <w:bottom w:val="single" w:sz="4" w:space="0" w:color="auto"/>
            </w:tcBorders>
            <w:shd w:val="clear" w:color="auto" w:fill="auto"/>
            <w:vAlign w:val="center"/>
          </w:tcPr>
          <w:p w14:paraId="5572F9A9" w14:textId="1FEAA161"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(10^12/L)</w:t>
            </w:r>
          </w:p>
        </w:tc>
        <w:tc>
          <w:tcPr>
            <w:tcW w:w="178" w:type="pct"/>
            <w:tcBorders>
              <w:top w:val="single" w:sz="4" w:space="0" w:color="auto"/>
              <w:bottom w:val="single" w:sz="4" w:space="0" w:color="auto"/>
            </w:tcBorders>
            <w:shd w:val="clear" w:color="auto" w:fill="auto"/>
            <w:vAlign w:val="center"/>
          </w:tcPr>
          <w:p w14:paraId="36E0A981" w14:textId="073DD3DE"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(g/L)</w:t>
            </w:r>
          </w:p>
        </w:tc>
        <w:tc>
          <w:tcPr>
            <w:tcW w:w="280" w:type="pct"/>
            <w:tcBorders>
              <w:top w:val="single" w:sz="4" w:space="0" w:color="auto"/>
              <w:bottom w:val="single" w:sz="4" w:space="0" w:color="auto"/>
            </w:tcBorders>
            <w:shd w:val="clear" w:color="auto" w:fill="auto"/>
            <w:vAlign w:val="center"/>
          </w:tcPr>
          <w:p w14:paraId="63D37CEC" w14:textId="69F5A604"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(10^9/L)</w:t>
            </w:r>
          </w:p>
        </w:tc>
        <w:tc>
          <w:tcPr>
            <w:tcW w:w="179" w:type="pct"/>
            <w:tcBorders>
              <w:top w:val="single" w:sz="4" w:space="0" w:color="auto"/>
              <w:bottom w:val="single" w:sz="4" w:space="0" w:color="auto"/>
            </w:tcBorders>
            <w:shd w:val="clear" w:color="auto" w:fill="auto"/>
            <w:vAlign w:val="center"/>
          </w:tcPr>
          <w:p w14:paraId="436C5961" w14:textId="0FEED467"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(U/L)</w:t>
            </w:r>
          </w:p>
        </w:tc>
        <w:tc>
          <w:tcPr>
            <w:tcW w:w="179" w:type="pct"/>
            <w:tcBorders>
              <w:top w:val="single" w:sz="4" w:space="0" w:color="auto"/>
              <w:bottom w:val="single" w:sz="4" w:space="0" w:color="auto"/>
            </w:tcBorders>
            <w:shd w:val="clear" w:color="auto" w:fill="auto"/>
            <w:vAlign w:val="center"/>
          </w:tcPr>
          <w:p w14:paraId="2EADAA71" w14:textId="58572AF0"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(U/L)</w:t>
            </w:r>
          </w:p>
        </w:tc>
        <w:tc>
          <w:tcPr>
            <w:tcW w:w="179" w:type="pct"/>
            <w:tcBorders>
              <w:top w:val="single" w:sz="4" w:space="0" w:color="auto"/>
              <w:bottom w:val="single" w:sz="4" w:space="0" w:color="auto"/>
            </w:tcBorders>
            <w:shd w:val="clear" w:color="auto" w:fill="auto"/>
            <w:vAlign w:val="center"/>
          </w:tcPr>
          <w:p w14:paraId="57708079" w14:textId="231729E2"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(U/L)</w:t>
            </w:r>
          </w:p>
        </w:tc>
        <w:tc>
          <w:tcPr>
            <w:tcW w:w="179" w:type="pct"/>
            <w:tcBorders>
              <w:top w:val="single" w:sz="4" w:space="0" w:color="auto"/>
              <w:bottom w:val="single" w:sz="4" w:space="0" w:color="auto"/>
            </w:tcBorders>
            <w:shd w:val="clear" w:color="auto" w:fill="auto"/>
            <w:vAlign w:val="center"/>
          </w:tcPr>
          <w:p w14:paraId="11FD907B" w14:textId="4AAE7DC5"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(U/L)</w:t>
            </w:r>
          </w:p>
        </w:tc>
        <w:tc>
          <w:tcPr>
            <w:tcW w:w="186" w:type="pct"/>
            <w:tcBorders>
              <w:top w:val="single" w:sz="4" w:space="0" w:color="auto"/>
              <w:bottom w:val="single" w:sz="4" w:space="0" w:color="auto"/>
            </w:tcBorders>
            <w:shd w:val="clear" w:color="auto" w:fill="auto"/>
            <w:vAlign w:val="center"/>
          </w:tcPr>
          <w:p w14:paraId="479C6F16" w14:textId="231BD106"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(U/L)</w:t>
            </w:r>
          </w:p>
        </w:tc>
        <w:tc>
          <w:tcPr>
            <w:tcW w:w="191" w:type="pct"/>
            <w:tcBorders>
              <w:top w:val="single" w:sz="4" w:space="0" w:color="auto"/>
              <w:bottom w:val="single" w:sz="4" w:space="0" w:color="auto"/>
            </w:tcBorders>
            <w:shd w:val="clear" w:color="auto" w:fill="auto"/>
            <w:vAlign w:val="center"/>
          </w:tcPr>
          <w:p w14:paraId="575E85DE" w14:textId="7D2EA094"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(U/L)</w:t>
            </w:r>
          </w:p>
        </w:tc>
        <w:tc>
          <w:tcPr>
            <w:tcW w:w="302" w:type="pct"/>
            <w:tcBorders>
              <w:top w:val="single" w:sz="4" w:space="0" w:color="auto"/>
              <w:bottom w:val="single" w:sz="4" w:space="0" w:color="auto"/>
            </w:tcBorders>
            <w:shd w:val="clear" w:color="auto" w:fill="auto"/>
            <w:vAlign w:val="center"/>
          </w:tcPr>
          <w:p w14:paraId="60427E8C" w14:textId="00D33FF6"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w:t>
            </w:r>
            <w:proofErr w:type="spellStart"/>
            <w:r w:rsidRPr="00B35E51">
              <w:rPr>
                <w:rFonts w:ascii="Book Antiqua" w:hAnsi="Book Antiqua"/>
                <w:b/>
                <w:lang w:eastAsia="zh-CN"/>
              </w:rPr>
              <w:t>umol</w:t>
            </w:r>
            <w:proofErr w:type="spellEnd"/>
            <w:r w:rsidRPr="00B35E51">
              <w:rPr>
                <w:rFonts w:ascii="Book Antiqua" w:hAnsi="Book Antiqua"/>
                <w:b/>
                <w:lang w:eastAsia="zh-CN"/>
              </w:rPr>
              <w:t>/L)</w:t>
            </w:r>
          </w:p>
        </w:tc>
        <w:tc>
          <w:tcPr>
            <w:tcW w:w="323" w:type="pct"/>
            <w:tcBorders>
              <w:top w:val="single" w:sz="4" w:space="0" w:color="auto"/>
              <w:bottom w:val="single" w:sz="4" w:space="0" w:color="auto"/>
            </w:tcBorders>
            <w:shd w:val="clear" w:color="auto" w:fill="auto"/>
            <w:vAlign w:val="center"/>
          </w:tcPr>
          <w:p w14:paraId="71FDA616" w14:textId="43496CF3"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(mmol/L)</w:t>
            </w:r>
          </w:p>
        </w:tc>
        <w:tc>
          <w:tcPr>
            <w:tcW w:w="323" w:type="pct"/>
            <w:tcBorders>
              <w:top w:val="single" w:sz="4" w:space="0" w:color="auto"/>
              <w:bottom w:val="single" w:sz="4" w:space="0" w:color="auto"/>
            </w:tcBorders>
            <w:shd w:val="clear" w:color="auto" w:fill="auto"/>
            <w:vAlign w:val="center"/>
          </w:tcPr>
          <w:p w14:paraId="2AD9830B" w14:textId="72E58309"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(mmol/L)</w:t>
            </w:r>
          </w:p>
        </w:tc>
        <w:tc>
          <w:tcPr>
            <w:tcW w:w="323" w:type="pct"/>
            <w:tcBorders>
              <w:top w:val="single" w:sz="4" w:space="0" w:color="auto"/>
              <w:bottom w:val="single" w:sz="4" w:space="0" w:color="auto"/>
            </w:tcBorders>
            <w:shd w:val="clear" w:color="auto" w:fill="auto"/>
            <w:vAlign w:val="center"/>
          </w:tcPr>
          <w:p w14:paraId="758509CB" w14:textId="69E0F6FD"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(mmol/L)</w:t>
            </w:r>
          </w:p>
        </w:tc>
        <w:tc>
          <w:tcPr>
            <w:tcW w:w="323" w:type="pct"/>
            <w:tcBorders>
              <w:top w:val="single" w:sz="4" w:space="0" w:color="auto"/>
              <w:bottom w:val="single" w:sz="4" w:space="0" w:color="auto"/>
            </w:tcBorders>
            <w:shd w:val="clear" w:color="auto" w:fill="auto"/>
            <w:vAlign w:val="center"/>
          </w:tcPr>
          <w:p w14:paraId="0BD5B7EC" w14:textId="76703860"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(mmol/L)</w:t>
            </w:r>
          </w:p>
        </w:tc>
        <w:tc>
          <w:tcPr>
            <w:tcW w:w="297" w:type="pct"/>
            <w:tcBorders>
              <w:top w:val="single" w:sz="4" w:space="0" w:color="auto"/>
              <w:bottom w:val="single" w:sz="4" w:space="0" w:color="auto"/>
            </w:tcBorders>
            <w:shd w:val="clear" w:color="auto" w:fill="auto"/>
            <w:vAlign w:val="center"/>
          </w:tcPr>
          <w:p w14:paraId="20FD7FED" w14:textId="4A2FAD5D"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w:t>
            </w:r>
            <w:proofErr w:type="spellStart"/>
            <w:r w:rsidRPr="00B35E51">
              <w:rPr>
                <w:rFonts w:ascii="Book Antiqua" w:hAnsi="Book Antiqua"/>
                <w:b/>
                <w:lang w:eastAsia="zh-CN"/>
              </w:rPr>
              <w:t>pg</w:t>
            </w:r>
            <w:proofErr w:type="spellEnd"/>
            <w:r w:rsidRPr="00B35E51">
              <w:rPr>
                <w:rFonts w:ascii="Book Antiqua" w:hAnsi="Book Antiqua"/>
                <w:b/>
                <w:lang w:eastAsia="zh-CN"/>
              </w:rPr>
              <w:t>/mL)</w:t>
            </w:r>
          </w:p>
        </w:tc>
        <w:tc>
          <w:tcPr>
            <w:tcW w:w="277" w:type="pct"/>
            <w:tcBorders>
              <w:top w:val="single" w:sz="4" w:space="0" w:color="auto"/>
              <w:bottom w:val="single" w:sz="4" w:space="0" w:color="auto"/>
            </w:tcBorders>
            <w:shd w:val="clear" w:color="auto" w:fill="auto"/>
            <w:vAlign w:val="center"/>
          </w:tcPr>
          <w:p w14:paraId="38215A80" w14:textId="221AB79B"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w:t>
            </w:r>
            <w:proofErr w:type="spellStart"/>
            <w:r w:rsidRPr="00B35E51">
              <w:rPr>
                <w:rFonts w:ascii="Book Antiqua" w:hAnsi="Book Antiqua"/>
                <w:b/>
                <w:lang w:eastAsia="zh-CN"/>
              </w:rPr>
              <w:t>pg</w:t>
            </w:r>
            <w:proofErr w:type="spellEnd"/>
            <w:r w:rsidRPr="00B35E51">
              <w:rPr>
                <w:rFonts w:ascii="Book Antiqua" w:hAnsi="Book Antiqua"/>
                <w:b/>
                <w:lang w:eastAsia="zh-CN"/>
              </w:rPr>
              <w:t>/mL)</w:t>
            </w:r>
          </w:p>
        </w:tc>
        <w:tc>
          <w:tcPr>
            <w:tcW w:w="277" w:type="pct"/>
            <w:tcBorders>
              <w:top w:val="single" w:sz="4" w:space="0" w:color="auto"/>
              <w:bottom w:val="single" w:sz="4" w:space="0" w:color="auto"/>
            </w:tcBorders>
            <w:shd w:val="clear" w:color="auto" w:fill="auto"/>
            <w:vAlign w:val="center"/>
          </w:tcPr>
          <w:p w14:paraId="7299AB33" w14:textId="76028195" w:rsidR="00B35E51" w:rsidRPr="00B35E51" w:rsidRDefault="00B35E51" w:rsidP="00A932F1">
            <w:pPr>
              <w:spacing w:line="360" w:lineRule="auto"/>
              <w:jc w:val="both"/>
              <w:rPr>
                <w:rFonts w:ascii="Book Antiqua" w:hAnsi="Book Antiqua"/>
                <w:b/>
                <w:lang w:eastAsia="zh-CN"/>
              </w:rPr>
            </w:pPr>
            <w:r w:rsidRPr="00B35E51">
              <w:rPr>
                <w:rFonts w:ascii="Book Antiqua" w:hAnsi="Book Antiqua"/>
                <w:b/>
                <w:lang w:eastAsia="zh-CN"/>
              </w:rPr>
              <w:t>(ng/mL)</w:t>
            </w:r>
          </w:p>
        </w:tc>
      </w:tr>
      <w:tr w:rsidR="00B35E51" w:rsidRPr="00B35E51" w14:paraId="2D1CAEBD" w14:textId="77777777" w:rsidTr="00B35E51">
        <w:trPr>
          <w:trHeight w:val="270"/>
        </w:trPr>
        <w:tc>
          <w:tcPr>
            <w:tcW w:w="182" w:type="pct"/>
            <w:tcBorders>
              <w:top w:val="single" w:sz="4" w:space="0" w:color="auto"/>
            </w:tcBorders>
            <w:shd w:val="clear" w:color="auto" w:fill="auto"/>
            <w:vAlign w:val="center"/>
            <w:hideMark/>
          </w:tcPr>
          <w:p w14:paraId="7C3D895A"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6.13</w:t>
            </w:r>
          </w:p>
        </w:tc>
        <w:tc>
          <w:tcPr>
            <w:tcW w:w="280" w:type="pct"/>
            <w:tcBorders>
              <w:top w:val="single" w:sz="4" w:space="0" w:color="auto"/>
            </w:tcBorders>
            <w:shd w:val="clear" w:color="auto" w:fill="auto"/>
            <w:vAlign w:val="center"/>
            <w:hideMark/>
          </w:tcPr>
          <w:p w14:paraId="5FCB31A3"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6.2</w:t>
            </w:r>
          </w:p>
        </w:tc>
        <w:tc>
          <w:tcPr>
            <w:tcW w:w="220" w:type="pct"/>
            <w:tcBorders>
              <w:top w:val="single" w:sz="4" w:space="0" w:color="auto"/>
            </w:tcBorders>
            <w:shd w:val="clear" w:color="auto" w:fill="auto"/>
            <w:vAlign w:val="center"/>
            <w:hideMark/>
          </w:tcPr>
          <w:p w14:paraId="113C2271"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87.8</w:t>
            </w:r>
          </w:p>
        </w:tc>
        <w:tc>
          <w:tcPr>
            <w:tcW w:w="319" w:type="pct"/>
            <w:tcBorders>
              <w:top w:val="single" w:sz="4" w:space="0" w:color="auto"/>
            </w:tcBorders>
            <w:shd w:val="clear" w:color="auto" w:fill="auto"/>
            <w:vAlign w:val="center"/>
            <w:hideMark/>
          </w:tcPr>
          <w:p w14:paraId="4B0215ED"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4.84</w:t>
            </w:r>
          </w:p>
        </w:tc>
        <w:tc>
          <w:tcPr>
            <w:tcW w:w="178" w:type="pct"/>
            <w:tcBorders>
              <w:top w:val="single" w:sz="4" w:space="0" w:color="auto"/>
            </w:tcBorders>
            <w:shd w:val="clear" w:color="auto" w:fill="auto"/>
            <w:vAlign w:val="center"/>
            <w:hideMark/>
          </w:tcPr>
          <w:p w14:paraId="2A100CE0"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149</w:t>
            </w:r>
          </w:p>
        </w:tc>
        <w:tc>
          <w:tcPr>
            <w:tcW w:w="280" w:type="pct"/>
            <w:tcBorders>
              <w:top w:val="single" w:sz="4" w:space="0" w:color="auto"/>
            </w:tcBorders>
            <w:shd w:val="clear" w:color="auto" w:fill="auto"/>
            <w:vAlign w:val="center"/>
            <w:hideMark/>
          </w:tcPr>
          <w:p w14:paraId="44CAB6CE"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165</w:t>
            </w:r>
          </w:p>
        </w:tc>
        <w:tc>
          <w:tcPr>
            <w:tcW w:w="179" w:type="pct"/>
            <w:tcBorders>
              <w:top w:val="single" w:sz="4" w:space="0" w:color="auto"/>
            </w:tcBorders>
            <w:shd w:val="clear" w:color="auto" w:fill="auto"/>
            <w:vAlign w:val="center"/>
            <w:hideMark/>
          </w:tcPr>
          <w:p w14:paraId="2FD3D6FA" w14:textId="61B83439" w:rsidR="00B35E51" w:rsidRPr="00B35E51" w:rsidRDefault="00B35E51" w:rsidP="00A932F1">
            <w:pPr>
              <w:spacing w:line="360" w:lineRule="auto"/>
              <w:jc w:val="both"/>
              <w:rPr>
                <w:rFonts w:ascii="Book Antiqua" w:hAnsi="Book Antiqua"/>
                <w:lang w:eastAsia="zh-CN"/>
              </w:rPr>
            </w:pPr>
          </w:p>
        </w:tc>
        <w:tc>
          <w:tcPr>
            <w:tcW w:w="179" w:type="pct"/>
            <w:tcBorders>
              <w:top w:val="single" w:sz="4" w:space="0" w:color="auto"/>
            </w:tcBorders>
            <w:shd w:val="clear" w:color="auto" w:fill="auto"/>
            <w:vAlign w:val="center"/>
            <w:hideMark/>
          </w:tcPr>
          <w:p w14:paraId="6CEAFC00" w14:textId="72B852BC" w:rsidR="00B35E51" w:rsidRPr="00B35E51" w:rsidRDefault="00B35E51" w:rsidP="00A932F1">
            <w:pPr>
              <w:spacing w:line="360" w:lineRule="auto"/>
              <w:jc w:val="both"/>
              <w:rPr>
                <w:rFonts w:ascii="Book Antiqua" w:hAnsi="Book Antiqua"/>
                <w:lang w:eastAsia="zh-CN"/>
              </w:rPr>
            </w:pPr>
          </w:p>
        </w:tc>
        <w:tc>
          <w:tcPr>
            <w:tcW w:w="179" w:type="pct"/>
            <w:tcBorders>
              <w:top w:val="single" w:sz="4" w:space="0" w:color="auto"/>
            </w:tcBorders>
            <w:shd w:val="clear" w:color="auto" w:fill="auto"/>
            <w:vAlign w:val="center"/>
            <w:hideMark/>
          </w:tcPr>
          <w:p w14:paraId="0DD27B46" w14:textId="244AE2F2" w:rsidR="00B35E51" w:rsidRPr="00B35E51" w:rsidRDefault="00B35E51" w:rsidP="00A932F1">
            <w:pPr>
              <w:spacing w:line="360" w:lineRule="auto"/>
              <w:jc w:val="both"/>
              <w:rPr>
                <w:rFonts w:ascii="Book Antiqua" w:hAnsi="Book Antiqua"/>
                <w:lang w:eastAsia="zh-CN"/>
              </w:rPr>
            </w:pPr>
          </w:p>
        </w:tc>
        <w:tc>
          <w:tcPr>
            <w:tcW w:w="179" w:type="pct"/>
            <w:tcBorders>
              <w:top w:val="single" w:sz="4" w:space="0" w:color="auto"/>
            </w:tcBorders>
            <w:shd w:val="clear" w:color="auto" w:fill="auto"/>
            <w:vAlign w:val="center"/>
            <w:hideMark/>
          </w:tcPr>
          <w:p w14:paraId="5ECFD5DD" w14:textId="67F11FEC" w:rsidR="00B35E51" w:rsidRPr="00B35E51" w:rsidRDefault="00B35E51" w:rsidP="00A932F1">
            <w:pPr>
              <w:spacing w:line="360" w:lineRule="auto"/>
              <w:jc w:val="both"/>
              <w:rPr>
                <w:rFonts w:ascii="Book Antiqua" w:hAnsi="Book Antiqua"/>
                <w:lang w:eastAsia="zh-CN"/>
              </w:rPr>
            </w:pPr>
          </w:p>
        </w:tc>
        <w:tc>
          <w:tcPr>
            <w:tcW w:w="186" w:type="pct"/>
            <w:tcBorders>
              <w:top w:val="single" w:sz="4" w:space="0" w:color="auto"/>
            </w:tcBorders>
            <w:shd w:val="clear" w:color="auto" w:fill="auto"/>
            <w:vAlign w:val="center"/>
            <w:hideMark/>
          </w:tcPr>
          <w:p w14:paraId="664C6A48" w14:textId="2862A1EA" w:rsidR="00B35E51" w:rsidRPr="00B35E51" w:rsidRDefault="00B35E51" w:rsidP="00A932F1">
            <w:pPr>
              <w:spacing w:line="360" w:lineRule="auto"/>
              <w:jc w:val="both"/>
              <w:rPr>
                <w:rFonts w:ascii="Book Antiqua" w:hAnsi="Book Antiqua"/>
                <w:lang w:eastAsia="zh-CN"/>
              </w:rPr>
            </w:pPr>
          </w:p>
        </w:tc>
        <w:tc>
          <w:tcPr>
            <w:tcW w:w="191" w:type="pct"/>
            <w:tcBorders>
              <w:top w:val="single" w:sz="4" w:space="0" w:color="auto"/>
            </w:tcBorders>
            <w:shd w:val="clear" w:color="auto" w:fill="auto"/>
            <w:vAlign w:val="center"/>
            <w:hideMark/>
          </w:tcPr>
          <w:p w14:paraId="1C9634AF" w14:textId="6AEA472D" w:rsidR="00B35E51" w:rsidRPr="00B35E51" w:rsidRDefault="00B35E51" w:rsidP="00A932F1">
            <w:pPr>
              <w:spacing w:line="360" w:lineRule="auto"/>
              <w:jc w:val="both"/>
              <w:rPr>
                <w:rFonts w:ascii="Book Antiqua" w:hAnsi="Book Antiqua"/>
                <w:lang w:eastAsia="zh-CN"/>
              </w:rPr>
            </w:pPr>
          </w:p>
        </w:tc>
        <w:tc>
          <w:tcPr>
            <w:tcW w:w="302" w:type="pct"/>
            <w:tcBorders>
              <w:top w:val="single" w:sz="4" w:space="0" w:color="auto"/>
            </w:tcBorders>
            <w:shd w:val="clear" w:color="auto" w:fill="auto"/>
            <w:vAlign w:val="center"/>
            <w:hideMark/>
          </w:tcPr>
          <w:p w14:paraId="496FDFF6"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67</w:t>
            </w:r>
          </w:p>
        </w:tc>
        <w:tc>
          <w:tcPr>
            <w:tcW w:w="323" w:type="pct"/>
            <w:tcBorders>
              <w:top w:val="single" w:sz="4" w:space="0" w:color="auto"/>
            </w:tcBorders>
            <w:shd w:val="clear" w:color="auto" w:fill="auto"/>
            <w:vAlign w:val="center"/>
            <w:hideMark/>
          </w:tcPr>
          <w:p w14:paraId="63EFB7A8"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4.12</w:t>
            </w:r>
          </w:p>
        </w:tc>
        <w:tc>
          <w:tcPr>
            <w:tcW w:w="323" w:type="pct"/>
            <w:tcBorders>
              <w:top w:val="single" w:sz="4" w:space="0" w:color="auto"/>
            </w:tcBorders>
            <w:shd w:val="clear" w:color="auto" w:fill="auto"/>
            <w:vAlign w:val="center"/>
            <w:hideMark/>
          </w:tcPr>
          <w:p w14:paraId="7E659952"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3.74</w:t>
            </w:r>
          </w:p>
        </w:tc>
        <w:tc>
          <w:tcPr>
            <w:tcW w:w="323" w:type="pct"/>
            <w:tcBorders>
              <w:top w:val="single" w:sz="4" w:space="0" w:color="auto"/>
            </w:tcBorders>
            <w:shd w:val="clear" w:color="auto" w:fill="auto"/>
            <w:vAlign w:val="center"/>
            <w:hideMark/>
          </w:tcPr>
          <w:p w14:paraId="1AB7D135"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139</w:t>
            </w:r>
          </w:p>
        </w:tc>
        <w:tc>
          <w:tcPr>
            <w:tcW w:w="323" w:type="pct"/>
            <w:tcBorders>
              <w:top w:val="single" w:sz="4" w:space="0" w:color="auto"/>
            </w:tcBorders>
            <w:shd w:val="clear" w:color="auto" w:fill="auto"/>
            <w:vAlign w:val="center"/>
            <w:hideMark/>
          </w:tcPr>
          <w:p w14:paraId="18E19FD2"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99.1</w:t>
            </w:r>
          </w:p>
        </w:tc>
        <w:tc>
          <w:tcPr>
            <w:tcW w:w="297" w:type="pct"/>
            <w:tcBorders>
              <w:top w:val="single" w:sz="4" w:space="0" w:color="auto"/>
            </w:tcBorders>
            <w:shd w:val="clear" w:color="auto" w:fill="auto"/>
            <w:vAlign w:val="center"/>
            <w:hideMark/>
          </w:tcPr>
          <w:p w14:paraId="22BCEC4B" w14:textId="38B979E4" w:rsidR="00B35E51" w:rsidRPr="00B35E51" w:rsidRDefault="00B35E51" w:rsidP="00A932F1">
            <w:pPr>
              <w:spacing w:line="360" w:lineRule="auto"/>
              <w:jc w:val="both"/>
              <w:rPr>
                <w:rFonts w:ascii="Book Antiqua" w:hAnsi="Book Antiqua"/>
                <w:lang w:eastAsia="zh-CN"/>
              </w:rPr>
            </w:pPr>
          </w:p>
        </w:tc>
        <w:tc>
          <w:tcPr>
            <w:tcW w:w="277" w:type="pct"/>
            <w:tcBorders>
              <w:top w:val="single" w:sz="4" w:space="0" w:color="auto"/>
            </w:tcBorders>
            <w:shd w:val="clear" w:color="auto" w:fill="auto"/>
            <w:vAlign w:val="center"/>
            <w:hideMark/>
          </w:tcPr>
          <w:p w14:paraId="44C1CB25" w14:textId="3E85F2ED" w:rsidR="00B35E51" w:rsidRPr="00B35E51" w:rsidRDefault="00B35E51" w:rsidP="00A932F1">
            <w:pPr>
              <w:spacing w:line="360" w:lineRule="auto"/>
              <w:jc w:val="both"/>
              <w:rPr>
                <w:rFonts w:ascii="Book Antiqua" w:hAnsi="Book Antiqua"/>
                <w:lang w:eastAsia="zh-CN"/>
              </w:rPr>
            </w:pPr>
          </w:p>
        </w:tc>
        <w:tc>
          <w:tcPr>
            <w:tcW w:w="277" w:type="pct"/>
            <w:tcBorders>
              <w:top w:val="single" w:sz="4" w:space="0" w:color="auto"/>
            </w:tcBorders>
            <w:shd w:val="clear" w:color="auto" w:fill="auto"/>
            <w:vAlign w:val="center"/>
            <w:hideMark/>
          </w:tcPr>
          <w:p w14:paraId="599B125F" w14:textId="33C5326F" w:rsidR="00B35E51" w:rsidRPr="00B35E51" w:rsidRDefault="00B35E51" w:rsidP="00A932F1">
            <w:pPr>
              <w:spacing w:line="360" w:lineRule="auto"/>
              <w:jc w:val="both"/>
              <w:rPr>
                <w:rFonts w:ascii="Book Antiqua" w:hAnsi="Book Antiqua"/>
                <w:lang w:eastAsia="zh-CN"/>
              </w:rPr>
            </w:pPr>
          </w:p>
        </w:tc>
      </w:tr>
      <w:tr w:rsidR="00B35E51" w:rsidRPr="00B35E51" w14:paraId="30328563" w14:textId="77777777" w:rsidTr="00B35E51">
        <w:trPr>
          <w:trHeight w:val="270"/>
        </w:trPr>
        <w:tc>
          <w:tcPr>
            <w:tcW w:w="182" w:type="pct"/>
            <w:shd w:val="clear" w:color="auto" w:fill="auto"/>
            <w:vAlign w:val="center"/>
            <w:hideMark/>
          </w:tcPr>
          <w:p w14:paraId="40685589"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6.14</w:t>
            </w:r>
          </w:p>
        </w:tc>
        <w:tc>
          <w:tcPr>
            <w:tcW w:w="280" w:type="pct"/>
            <w:shd w:val="clear" w:color="auto" w:fill="auto"/>
            <w:vAlign w:val="center"/>
            <w:hideMark/>
          </w:tcPr>
          <w:p w14:paraId="7DA6508B"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4.8</w:t>
            </w:r>
          </w:p>
        </w:tc>
        <w:tc>
          <w:tcPr>
            <w:tcW w:w="220" w:type="pct"/>
            <w:shd w:val="clear" w:color="auto" w:fill="auto"/>
            <w:vAlign w:val="center"/>
            <w:hideMark/>
          </w:tcPr>
          <w:p w14:paraId="706CD449"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84.6</w:t>
            </w:r>
          </w:p>
        </w:tc>
        <w:tc>
          <w:tcPr>
            <w:tcW w:w="319" w:type="pct"/>
            <w:shd w:val="clear" w:color="auto" w:fill="auto"/>
            <w:vAlign w:val="center"/>
            <w:hideMark/>
          </w:tcPr>
          <w:p w14:paraId="1A18F506"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4.62</w:t>
            </w:r>
          </w:p>
        </w:tc>
        <w:tc>
          <w:tcPr>
            <w:tcW w:w="178" w:type="pct"/>
            <w:shd w:val="clear" w:color="auto" w:fill="auto"/>
            <w:vAlign w:val="center"/>
            <w:hideMark/>
          </w:tcPr>
          <w:p w14:paraId="4A7CAE70"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144</w:t>
            </w:r>
          </w:p>
        </w:tc>
        <w:tc>
          <w:tcPr>
            <w:tcW w:w="280" w:type="pct"/>
            <w:shd w:val="clear" w:color="auto" w:fill="auto"/>
            <w:vAlign w:val="center"/>
            <w:hideMark/>
          </w:tcPr>
          <w:p w14:paraId="2C3CCE90"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144</w:t>
            </w:r>
          </w:p>
        </w:tc>
        <w:tc>
          <w:tcPr>
            <w:tcW w:w="179" w:type="pct"/>
            <w:shd w:val="clear" w:color="auto" w:fill="auto"/>
            <w:vAlign w:val="center"/>
            <w:hideMark/>
          </w:tcPr>
          <w:p w14:paraId="33CD35EB"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25.2</w:t>
            </w:r>
          </w:p>
        </w:tc>
        <w:tc>
          <w:tcPr>
            <w:tcW w:w="179" w:type="pct"/>
            <w:shd w:val="clear" w:color="auto" w:fill="auto"/>
            <w:vAlign w:val="center"/>
            <w:hideMark/>
          </w:tcPr>
          <w:p w14:paraId="629A3669"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38.2</w:t>
            </w:r>
          </w:p>
        </w:tc>
        <w:tc>
          <w:tcPr>
            <w:tcW w:w="179" w:type="pct"/>
            <w:shd w:val="clear" w:color="auto" w:fill="auto"/>
            <w:vAlign w:val="center"/>
            <w:hideMark/>
          </w:tcPr>
          <w:p w14:paraId="51264345"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332.8</w:t>
            </w:r>
          </w:p>
        </w:tc>
        <w:tc>
          <w:tcPr>
            <w:tcW w:w="179" w:type="pct"/>
            <w:shd w:val="clear" w:color="auto" w:fill="auto"/>
            <w:vAlign w:val="center"/>
            <w:hideMark/>
          </w:tcPr>
          <w:p w14:paraId="43EF81D6"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155.6</w:t>
            </w:r>
          </w:p>
        </w:tc>
        <w:tc>
          <w:tcPr>
            <w:tcW w:w="186" w:type="pct"/>
            <w:shd w:val="clear" w:color="auto" w:fill="auto"/>
            <w:vAlign w:val="center"/>
            <w:hideMark/>
          </w:tcPr>
          <w:p w14:paraId="5654CB6D"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34.1</w:t>
            </w:r>
          </w:p>
        </w:tc>
        <w:tc>
          <w:tcPr>
            <w:tcW w:w="191" w:type="pct"/>
            <w:shd w:val="clear" w:color="auto" w:fill="auto"/>
            <w:vAlign w:val="center"/>
            <w:hideMark/>
          </w:tcPr>
          <w:p w14:paraId="0E0D08E4"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237.4</w:t>
            </w:r>
          </w:p>
        </w:tc>
        <w:tc>
          <w:tcPr>
            <w:tcW w:w="302" w:type="pct"/>
            <w:shd w:val="clear" w:color="auto" w:fill="auto"/>
            <w:vAlign w:val="center"/>
            <w:hideMark/>
          </w:tcPr>
          <w:p w14:paraId="251AC2B6"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62.6</w:t>
            </w:r>
          </w:p>
        </w:tc>
        <w:tc>
          <w:tcPr>
            <w:tcW w:w="323" w:type="pct"/>
            <w:shd w:val="clear" w:color="auto" w:fill="auto"/>
            <w:vAlign w:val="center"/>
            <w:hideMark/>
          </w:tcPr>
          <w:p w14:paraId="0EAC7638"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3.83</w:t>
            </w:r>
          </w:p>
        </w:tc>
        <w:tc>
          <w:tcPr>
            <w:tcW w:w="323" w:type="pct"/>
            <w:shd w:val="clear" w:color="auto" w:fill="auto"/>
            <w:vAlign w:val="center"/>
            <w:hideMark/>
          </w:tcPr>
          <w:p w14:paraId="093FFB5E"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4.03</w:t>
            </w:r>
          </w:p>
        </w:tc>
        <w:tc>
          <w:tcPr>
            <w:tcW w:w="323" w:type="pct"/>
            <w:shd w:val="clear" w:color="auto" w:fill="auto"/>
            <w:vAlign w:val="center"/>
            <w:hideMark/>
          </w:tcPr>
          <w:p w14:paraId="769B0163"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131</w:t>
            </w:r>
          </w:p>
        </w:tc>
        <w:tc>
          <w:tcPr>
            <w:tcW w:w="323" w:type="pct"/>
            <w:shd w:val="clear" w:color="auto" w:fill="auto"/>
            <w:vAlign w:val="center"/>
            <w:hideMark/>
          </w:tcPr>
          <w:p w14:paraId="339134AB"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94.7</w:t>
            </w:r>
          </w:p>
        </w:tc>
        <w:tc>
          <w:tcPr>
            <w:tcW w:w="297" w:type="pct"/>
            <w:shd w:val="clear" w:color="auto" w:fill="auto"/>
            <w:vAlign w:val="center"/>
            <w:hideMark/>
          </w:tcPr>
          <w:p w14:paraId="649E47C8" w14:textId="2F2C98FA" w:rsidR="00B35E51" w:rsidRPr="00B35E51" w:rsidRDefault="00B35E51" w:rsidP="00A932F1">
            <w:pPr>
              <w:spacing w:line="360" w:lineRule="auto"/>
              <w:jc w:val="both"/>
              <w:rPr>
                <w:rFonts w:ascii="Book Antiqua" w:hAnsi="Book Antiqua"/>
                <w:lang w:eastAsia="zh-CN"/>
              </w:rPr>
            </w:pPr>
          </w:p>
        </w:tc>
        <w:tc>
          <w:tcPr>
            <w:tcW w:w="277" w:type="pct"/>
            <w:shd w:val="clear" w:color="auto" w:fill="auto"/>
            <w:vAlign w:val="center"/>
            <w:hideMark/>
          </w:tcPr>
          <w:p w14:paraId="27349E52" w14:textId="5CF581B1" w:rsidR="00B35E51" w:rsidRPr="00B35E51" w:rsidRDefault="00B35E51" w:rsidP="00A932F1">
            <w:pPr>
              <w:spacing w:line="360" w:lineRule="auto"/>
              <w:jc w:val="both"/>
              <w:rPr>
                <w:rFonts w:ascii="Book Antiqua" w:hAnsi="Book Antiqua"/>
                <w:lang w:eastAsia="zh-CN"/>
              </w:rPr>
            </w:pPr>
          </w:p>
        </w:tc>
        <w:tc>
          <w:tcPr>
            <w:tcW w:w="277" w:type="pct"/>
            <w:shd w:val="clear" w:color="auto" w:fill="auto"/>
            <w:vAlign w:val="center"/>
            <w:hideMark/>
          </w:tcPr>
          <w:p w14:paraId="28AA8163"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9.2</w:t>
            </w:r>
          </w:p>
        </w:tc>
      </w:tr>
      <w:tr w:rsidR="00B35E51" w:rsidRPr="00B35E51" w14:paraId="54F565CD" w14:textId="77777777" w:rsidTr="00B35E51">
        <w:trPr>
          <w:trHeight w:val="634"/>
        </w:trPr>
        <w:tc>
          <w:tcPr>
            <w:tcW w:w="182" w:type="pct"/>
            <w:shd w:val="clear" w:color="auto" w:fill="auto"/>
            <w:vAlign w:val="center"/>
            <w:hideMark/>
          </w:tcPr>
          <w:p w14:paraId="1D33F950"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6.15</w:t>
            </w:r>
          </w:p>
          <w:p w14:paraId="6DF03D70"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AM</w:t>
            </w:r>
          </w:p>
        </w:tc>
        <w:tc>
          <w:tcPr>
            <w:tcW w:w="280" w:type="pct"/>
            <w:shd w:val="clear" w:color="auto" w:fill="auto"/>
            <w:vAlign w:val="center"/>
            <w:hideMark/>
          </w:tcPr>
          <w:p w14:paraId="3471E78D"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4.1</w:t>
            </w:r>
          </w:p>
        </w:tc>
        <w:tc>
          <w:tcPr>
            <w:tcW w:w="220" w:type="pct"/>
            <w:shd w:val="clear" w:color="auto" w:fill="auto"/>
            <w:vAlign w:val="center"/>
            <w:hideMark/>
          </w:tcPr>
          <w:p w14:paraId="10CCDB6D"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76.1</w:t>
            </w:r>
          </w:p>
        </w:tc>
        <w:tc>
          <w:tcPr>
            <w:tcW w:w="319" w:type="pct"/>
            <w:shd w:val="clear" w:color="auto" w:fill="auto"/>
            <w:vAlign w:val="center"/>
            <w:hideMark/>
          </w:tcPr>
          <w:p w14:paraId="1E0A97DA"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5.17</w:t>
            </w:r>
          </w:p>
        </w:tc>
        <w:tc>
          <w:tcPr>
            <w:tcW w:w="178" w:type="pct"/>
            <w:shd w:val="clear" w:color="auto" w:fill="auto"/>
            <w:vAlign w:val="center"/>
            <w:hideMark/>
          </w:tcPr>
          <w:p w14:paraId="177042F7"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159</w:t>
            </w:r>
          </w:p>
        </w:tc>
        <w:tc>
          <w:tcPr>
            <w:tcW w:w="280" w:type="pct"/>
            <w:shd w:val="clear" w:color="auto" w:fill="auto"/>
            <w:vAlign w:val="center"/>
            <w:hideMark/>
          </w:tcPr>
          <w:p w14:paraId="48C5BD1F"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119</w:t>
            </w:r>
          </w:p>
        </w:tc>
        <w:tc>
          <w:tcPr>
            <w:tcW w:w="179" w:type="pct"/>
            <w:shd w:val="clear" w:color="auto" w:fill="auto"/>
            <w:vAlign w:val="center"/>
            <w:hideMark/>
          </w:tcPr>
          <w:p w14:paraId="64F51B5C" w14:textId="517D3918" w:rsidR="00B35E51" w:rsidRPr="00B35E51" w:rsidRDefault="00B35E51" w:rsidP="00A932F1">
            <w:pPr>
              <w:spacing w:line="360" w:lineRule="auto"/>
              <w:jc w:val="both"/>
              <w:rPr>
                <w:rFonts w:ascii="Book Antiqua" w:hAnsi="Book Antiqua"/>
                <w:lang w:eastAsia="zh-CN"/>
              </w:rPr>
            </w:pPr>
          </w:p>
        </w:tc>
        <w:tc>
          <w:tcPr>
            <w:tcW w:w="179" w:type="pct"/>
            <w:shd w:val="clear" w:color="auto" w:fill="auto"/>
            <w:vAlign w:val="center"/>
            <w:hideMark/>
          </w:tcPr>
          <w:p w14:paraId="2A27951B"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220</w:t>
            </w:r>
          </w:p>
        </w:tc>
        <w:tc>
          <w:tcPr>
            <w:tcW w:w="179" w:type="pct"/>
            <w:shd w:val="clear" w:color="auto" w:fill="auto"/>
            <w:vAlign w:val="center"/>
            <w:hideMark/>
          </w:tcPr>
          <w:p w14:paraId="4B8FE9E0"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4392</w:t>
            </w:r>
          </w:p>
        </w:tc>
        <w:tc>
          <w:tcPr>
            <w:tcW w:w="179" w:type="pct"/>
            <w:shd w:val="clear" w:color="auto" w:fill="auto"/>
            <w:vAlign w:val="center"/>
            <w:hideMark/>
          </w:tcPr>
          <w:p w14:paraId="6B0C11A3" w14:textId="4C0426BC" w:rsidR="00B35E51" w:rsidRPr="00B35E51" w:rsidRDefault="00B35E51" w:rsidP="00A932F1">
            <w:pPr>
              <w:spacing w:line="360" w:lineRule="auto"/>
              <w:jc w:val="both"/>
              <w:rPr>
                <w:rFonts w:ascii="Book Antiqua" w:hAnsi="Book Antiqua"/>
                <w:lang w:eastAsia="zh-CN"/>
              </w:rPr>
            </w:pPr>
          </w:p>
        </w:tc>
        <w:tc>
          <w:tcPr>
            <w:tcW w:w="186" w:type="pct"/>
            <w:shd w:val="clear" w:color="auto" w:fill="auto"/>
            <w:vAlign w:val="center"/>
            <w:hideMark/>
          </w:tcPr>
          <w:p w14:paraId="490D7D32" w14:textId="564ECC0B" w:rsidR="00B35E51" w:rsidRPr="00B35E51" w:rsidRDefault="00B35E51" w:rsidP="00A932F1">
            <w:pPr>
              <w:spacing w:line="360" w:lineRule="auto"/>
              <w:jc w:val="both"/>
              <w:rPr>
                <w:rFonts w:ascii="Book Antiqua" w:hAnsi="Book Antiqua"/>
                <w:lang w:eastAsia="zh-CN"/>
              </w:rPr>
            </w:pPr>
          </w:p>
        </w:tc>
        <w:tc>
          <w:tcPr>
            <w:tcW w:w="191" w:type="pct"/>
            <w:shd w:val="clear" w:color="auto" w:fill="auto"/>
            <w:vAlign w:val="center"/>
            <w:hideMark/>
          </w:tcPr>
          <w:p w14:paraId="2588BF0F"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10254</w:t>
            </w:r>
          </w:p>
        </w:tc>
        <w:tc>
          <w:tcPr>
            <w:tcW w:w="302" w:type="pct"/>
            <w:shd w:val="clear" w:color="auto" w:fill="auto"/>
            <w:vAlign w:val="center"/>
            <w:hideMark/>
          </w:tcPr>
          <w:p w14:paraId="0A165867"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62</w:t>
            </w:r>
          </w:p>
        </w:tc>
        <w:tc>
          <w:tcPr>
            <w:tcW w:w="323" w:type="pct"/>
            <w:shd w:val="clear" w:color="auto" w:fill="auto"/>
            <w:vAlign w:val="center"/>
            <w:hideMark/>
          </w:tcPr>
          <w:p w14:paraId="164A1281"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5.75</w:t>
            </w:r>
          </w:p>
        </w:tc>
        <w:tc>
          <w:tcPr>
            <w:tcW w:w="323" w:type="pct"/>
            <w:shd w:val="clear" w:color="auto" w:fill="auto"/>
            <w:vAlign w:val="center"/>
            <w:hideMark/>
          </w:tcPr>
          <w:p w14:paraId="32B4A359"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4.46</w:t>
            </w:r>
          </w:p>
        </w:tc>
        <w:tc>
          <w:tcPr>
            <w:tcW w:w="323" w:type="pct"/>
            <w:shd w:val="clear" w:color="auto" w:fill="auto"/>
            <w:vAlign w:val="center"/>
            <w:hideMark/>
          </w:tcPr>
          <w:p w14:paraId="56EB67EB"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123</w:t>
            </w:r>
          </w:p>
        </w:tc>
        <w:tc>
          <w:tcPr>
            <w:tcW w:w="323" w:type="pct"/>
            <w:shd w:val="clear" w:color="auto" w:fill="auto"/>
            <w:vAlign w:val="center"/>
            <w:hideMark/>
          </w:tcPr>
          <w:p w14:paraId="1FFE935E"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93.2</w:t>
            </w:r>
          </w:p>
        </w:tc>
        <w:tc>
          <w:tcPr>
            <w:tcW w:w="297" w:type="pct"/>
            <w:shd w:val="clear" w:color="auto" w:fill="auto"/>
            <w:vAlign w:val="center"/>
            <w:hideMark/>
          </w:tcPr>
          <w:p w14:paraId="04682D55"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1028</w:t>
            </w:r>
          </w:p>
        </w:tc>
        <w:tc>
          <w:tcPr>
            <w:tcW w:w="277" w:type="pct"/>
            <w:shd w:val="clear" w:color="auto" w:fill="auto"/>
            <w:vAlign w:val="center"/>
            <w:hideMark/>
          </w:tcPr>
          <w:p w14:paraId="2B9FC17D"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70.65</w:t>
            </w:r>
          </w:p>
        </w:tc>
        <w:tc>
          <w:tcPr>
            <w:tcW w:w="277" w:type="pct"/>
            <w:shd w:val="clear" w:color="auto" w:fill="auto"/>
            <w:vAlign w:val="center"/>
            <w:hideMark/>
          </w:tcPr>
          <w:p w14:paraId="2ACEA750"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15.22</w:t>
            </w:r>
          </w:p>
        </w:tc>
      </w:tr>
      <w:tr w:rsidR="00B35E51" w:rsidRPr="00B35E51" w14:paraId="363C1AB2" w14:textId="77777777" w:rsidTr="00B35E51">
        <w:trPr>
          <w:trHeight w:val="634"/>
        </w:trPr>
        <w:tc>
          <w:tcPr>
            <w:tcW w:w="182" w:type="pct"/>
            <w:shd w:val="clear" w:color="auto" w:fill="auto"/>
            <w:vAlign w:val="center"/>
            <w:hideMark/>
          </w:tcPr>
          <w:p w14:paraId="654F5D16"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6.15</w:t>
            </w:r>
          </w:p>
          <w:p w14:paraId="30B2F93F"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PM</w:t>
            </w:r>
          </w:p>
        </w:tc>
        <w:tc>
          <w:tcPr>
            <w:tcW w:w="280" w:type="pct"/>
            <w:shd w:val="clear" w:color="auto" w:fill="auto"/>
            <w:vAlign w:val="center"/>
            <w:hideMark/>
          </w:tcPr>
          <w:p w14:paraId="5D10C113"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10.1</w:t>
            </w:r>
          </w:p>
        </w:tc>
        <w:tc>
          <w:tcPr>
            <w:tcW w:w="220" w:type="pct"/>
            <w:shd w:val="clear" w:color="auto" w:fill="auto"/>
            <w:vAlign w:val="center"/>
            <w:hideMark/>
          </w:tcPr>
          <w:p w14:paraId="66CBD1EA"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82.8</w:t>
            </w:r>
          </w:p>
        </w:tc>
        <w:tc>
          <w:tcPr>
            <w:tcW w:w="319" w:type="pct"/>
            <w:shd w:val="clear" w:color="auto" w:fill="auto"/>
            <w:vAlign w:val="center"/>
            <w:hideMark/>
          </w:tcPr>
          <w:p w14:paraId="3440D9F2"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5.66</w:t>
            </w:r>
          </w:p>
        </w:tc>
        <w:tc>
          <w:tcPr>
            <w:tcW w:w="178" w:type="pct"/>
            <w:shd w:val="clear" w:color="auto" w:fill="auto"/>
            <w:vAlign w:val="center"/>
            <w:hideMark/>
          </w:tcPr>
          <w:p w14:paraId="36F5EDE2"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175</w:t>
            </w:r>
          </w:p>
        </w:tc>
        <w:tc>
          <w:tcPr>
            <w:tcW w:w="280" w:type="pct"/>
            <w:shd w:val="clear" w:color="auto" w:fill="auto"/>
            <w:vAlign w:val="center"/>
            <w:hideMark/>
          </w:tcPr>
          <w:p w14:paraId="13B3D032"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138</w:t>
            </w:r>
          </w:p>
        </w:tc>
        <w:tc>
          <w:tcPr>
            <w:tcW w:w="179" w:type="pct"/>
            <w:shd w:val="clear" w:color="auto" w:fill="auto"/>
            <w:vAlign w:val="center"/>
            <w:hideMark/>
          </w:tcPr>
          <w:p w14:paraId="7446C083"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89.7</w:t>
            </w:r>
          </w:p>
        </w:tc>
        <w:tc>
          <w:tcPr>
            <w:tcW w:w="179" w:type="pct"/>
            <w:shd w:val="clear" w:color="auto" w:fill="auto"/>
            <w:vAlign w:val="center"/>
            <w:hideMark/>
          </w:tcPr>
          <w:p w14:paraId="59546430"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543</w:t>
            </w:r>
          </w:p>
        </w:tc>
        <w:tc>
          <w:tcPr>
            <w:tcW w:w="179" w:type="pct"/>
            <w:shd w:val="clear" w:color="auto" w:fill="auto"/>
            <w:vAlign w:val="center"/>
            <w:hideMark/>
          </w:tcPr>
          <w:p w14:paraId="1594765B"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4926</w:t>
            </w:r>
          </w:p>
        </w:tc>
        <w:tc>
          <w:tcPr>
            <w:tcW w:w="179" w:type="pct"/>
            <w:shd w:val="clear" w:color="auto" w:fill="auto"/>
            <w:vAlign w:val="center"/>
            <w:hideMark/>
          </w:tcPr>
          <w:p w14:paraId="7B8D50A1"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161</w:t>
            </w:r>
          </w:p>
        </w:tc>
        <w:tc>
          <w:tcPr>
            <w:tcW w:w="186" w:type="pct"/>
            <w:shd w:val="clear" w:color="auto" w:fill="auto"/>
            <w:vAlign w:val="center"/>
            <w:hideMark/>
          </w:tcPr>
          <w:p w14:paraId="775B2CF1"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440</w:t>
            </w:r>
          </w:p>
        </w:tc>
        <w:tc>
          <w:tcPr>
            <w:tcW w:w="191" w:type="pct"/>
            <w:shd w:val="clear" w:color="auto" w:fill="auto"/>
            <w:vAlign w:val="center"/>
            <w:hideMark/>
          </w:tcPr>
          <w:p w14:paraId="7FD80E83"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11209</w:t>
            </w:r>
          </w:p>
        </w:tc>
        <w:tc>
          <w:tcPr>
            <w:tcW w:w="302" w:type="pct"/>
            <w:shd w:val="clear" w:color="auto" w:fill="auto"/>
            <w:vAlign w:val="center"/>
            <w:hideMark/>
          </w:tcPr>
          <w:p w14:paraId="1EB1A643"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153</w:t>
            </w:r>
          </w:p>
        </w:tc>
        <w:tc>
          <w:tcPr>
            <w:tcW w:w="323" w:type="pct"/>
            <w:shd w:val="clear" w:color="auto" w:fill="auto"/>
            <w:vAlign w:val="center"/>
            <w:hideMark/>
          </w:tcPr>
          <w:p w14:paraId="204416C2"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9.46</w:t>
            </w:r>
          </w:p>
        </w:tc>
        <w:tc>
          <w:tcPr>
            <w:tcW w:w="323" w:type="pct"/>
            <w:shd w:val="clear" w:color="auto" w:fill="auto"/>
            <w:vAlign w:val="center"/>
            <w:hideMark/>
          </w:tcPr>
          <w:p w14:paraId="6F29CFB7"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4.65</w:t>
            </w:r>
          </w:p>
        </w:tc>
        <w:tc>
          <w:tcPr>
            <w:tcW w:w="323" w:type="pct"/>
            <w:shd w:val="clear" w:color="auto" w:fill="auto"/>
            <w:vAlign w:val="center"/>
            <w:hideMark/>
          </w:tcPr>
          <w:p w14:paraId="32128502"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116</w:t>
            </w:r>
          </w:p>
        </w:tc>
        <w:tc>
          <w:tcPr>
            <w:tcW w:w="323" w:type="pct"/>
            <w:shd w:val="clear" w:color="auto" w:fill="auto"/>
            <w:vAlign w:val="center"/>
            <w:hideMark/>
          </w:tcPr>
          <w:p w14:paraId="0B857C5D"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95.6</w:t>
            </w:r>
          </w:p>
        </w:tc>
        <w:tc>
          <w:tcPr>
            <w:tcW w:w="297" w:type="pct"/>
            <w:shd w:val="clear" w:color="auto" w:fill="auto"/>
            <w:vAlign w:val="center"/>
            <w:hideMark/>
          </w:tcPr>
          <w:p w14:paraId="1B00BF13" w14:textId="27F6A25B" w:rsidR="00B35E51" w:rsidRPr="00B35E51" w:rsidRDefault="00B35E51" w:rsidP="00A932F1">
            <w:pPr>
              <w:spacing w:line="360" w:lineRule="auto"/>
              <w:jc w:val="both"/>
              <w:rPr>
                <w:rFonts w:ascii="Book Antiqua" w:hAnsi="Book Antiqua"/>
                <w:lang w:eastAsia="zh-CN"/>
              </w:rPr>
            </w:pPr>
          </w:p>
        </w:tc>
        <w:tc>
          <w:tcPr>
            <w:tcW w:w="277" w:type="pct"/>
            <w:shd w:val="clear" w:color="auto" w:fill="auto"/>
            <w:vAlign w:val="center"/>
            <w:hideMark/>
          </w:tcPr>
          <w:p w14:paraId="06AEF3BA" w14:textId="3BBF472A" w:rsidR="00B35E51" w:rsidRPr="00B35E51" w:rsidRDefault="00B35E51" w:rsidP="00A932F1">
            <w:pPr>
              <w:spacing w:line="360" w:lineRule="auto"/>
              <w:jc w:val="both"/>
              <w:rPr>
                <w:rFonts w:ascii="Book Antiqua" w:hAnsi="Book Antiqua"/>
                <w:lang w:eastAsia="zh-CN"/>
              </w:rPr>
            </w:pPr>
          </w:p>
        </w:tc>
        <w:tc>
          <w:tcPr>
            <w:tcW w:w="277" w:type="pct"/>
            <w:shd w:val="clear" w:color="auto" w:fill="auto"/>
            <w:vAlign w:val="center"/>
            <w:hideMark/>
          </w:tcPr>
          <w:p w14:paraId="00C8E66A" w14:textId="77777777" w:rsidR="00B35E51" w:rsidRPr="00B35E51" w:rsidRDefault="00B35E51" w:rsidP="00A932F1">
            <w:pPr>
              <w:spacing w:line="360" w:lineRule="auto"/>
              <w:jc w:val="both"/>
              <w:rPr>
                <w:rFonts w:ascii="Book Antiqua" w:hAnsi="Book Antiqua"/>
                <w:lang w:eastAsia="zh-CN"/>
              </w:rPr>
            </w:pPr>
            <w:r w:rsidRPr="00B35E51">
              <w:rPr>
                <w:rFonts w:ascii="Book Antiqua" w:hAnsi="Book Antiqua"/>
                <w:lang w:eastAsia="zh-CN"/>
              </w:rPr>
              <w:t>117</w:t>
            </w:r>
          </w:p>
        </w:tc>
      </w:tr>
    </w:tbl>
    <w:p w14:paraId="0D7571C4" w14:textId="16683360" w:rsidR="00CB69BB" w:rsidRPr="00B35E51" w:rsidRDefault="00CB69BB" w:rsidP="00A932F1">
      <w:pPr>
        <w:spacing w:line="360" w:lineRule="auto"/>
        <w:jc w:val="both"/>
        <w:rPr>
          <w:rFonts w:ascii="Book Antiqua" w:hAnsi="Book Antiqua"/>
          <w:spacing w:val="4"/>
          <w:lang w:eastAsia="zh-CN"/>
        </w:rPr>
      </w:pPr>
      <w:r w:rsidRPr="00B35E51">
        <w:rPr>
          <w:rFonts w:ascii="Book Antiqua" w:hAnsi="Book Antiqua"/>
        </w:rPr>
        <w:t>WBC</w:t>
      </w:r>
      <w:r w:rsidR="00B35E51" w:rsidRPr="00B35E51">
        <w:rPr>
          <w:rFonts w:ascii="Book Antiqua" w:hAnsi="Book Antiqua" w:hint="eastAsia"/>
          <w:lang w:eastAsia="zh-CN"/>
        </w:rPr>
        <w:t>:</w:t>
      </w:r>
      <w:r w:rsidRPr="00B35E51">
        <w:rPr>
          <w:rFonts w:ascii="Book Antiqua" w:hAnsi="Book Antiqua"/>
        </w:rPr>
        <w:t xml:space="preserve"> </w:t>
      </w:r>
      <w:r w:rsidR="00B35E51" w:rsidRPr="00B35E51">
        <w:rPr>
          <w:rFonts w:ascii="Book Antiqua" w:hAnsi="Book Antiqua" w:hint="eastAsia"/>
          <w:spacing w:val="4"/>
          <w:lang w:eastAsia="zh-CN"/>
        </w:rPr>
        <w:t>W</w:t>
      </w:r>
      <w:r w:rsidRPr="00B35E51">
        <w:rPr>
          <w:rFonts w:ascii="Book Antiqua" w:hAnsi="Book Antiqua"/>
          <w:spacing w:val="4"/>
        </w:rPr>
        <w:t>hite</w:t>
      </w:r>
      <w:r w:rsidR="0095712C" w:rsidRPr="00B35E51">
        <w:rPr>
          <w:rFonts w:ascii="Book Antiqua" w:hAnsi="Book Antiqua"/>
          <w:spacing w:val="4"/>
        </w:rPr>
        <w:t xml:space="preserve"> </w:t>
      </w:r>
      <w:r w:rsidRPr="00B35E51">
        <w:rPr>
          <w:rFonts w:ascii="Book Antiqua" w:hAnsi="Book Antiqua"/>
          <w:spacing w:val="4"/>
        </w:rPr>
        <w:t>blood</w:t>
      </w:r>
      <w:r w:rsidR="0095712C" w:rsidRPr="00B35E51">
        <w:rPr>
          <w:rFonts w:ascii="Book Antiqua" w:hAnsi="Book Antiqua"/>
          <w:spacing w:val="4"/>
        </w:rPr>
        <w:t xml:space="preserve"> </w:t>
      </w:r>
      <w:r w:rsidRPr="00B35E51">
        <w:rPr>
          <w:rFonts w:ascii="Book Antiqua" w:hAnsi="Book Antiqua"/>
          <w:spacing w:val="4"/>
        </w:rPr>
        <w:t>cell</w:t>
      </w:r>
      <w:r w:rsidR="0095712C" w:rsidRPr="00B35E51">
        <w:rPr>
          <w:rFonts w:ascii="Book Antiqua" w:hAnsi="Book Antiqua"/>
          <w:spacing w:val="4"/>
        </w:rPr>
        <w:t xml:space="preserve"> </w:t>
      </w:r>
      <w:r w:rsidRPr="00B35E51">
        <w:rPr>
          <w:rFonts w:ascii="Book Antiqua" w:hAnsi="Book Antiqua"/>
          <w:spacing w:val="4"/>
        </w:rPr>
        <w:t>count</w:t>
      </w:r>
      <w:r w:rsidR="00176C08">
        <w:rPr>
          <w:rFonts w:ascii="Book Antiqua" w:eastAsia="等线" w:hAnsi="Book Antiqua"/>
          <w:spacing w:val="4"/>
        </w:rPr>
        <w:t>;</w:t>
      </w:r>
      <w:r w:rsidRPr="00B35E51">
        <w:rPr>
          <w:rFonts w:ascii="Book Antiqua" w:eastAsia="等线" w:hAnsi="Book Antiqua"/>
          <w:spacing w:val="4"/>
        </w:rPr>
        <w:t xml:space="preserve"> </w:t>
      </w:r>
      <w:r w:rsidRPr="00B35E51">
        <w:rPr>
          <w:rFonts w:ascii="Book Antiqua" w:hAnsi="Book Antiqua"/>
          <w:spacing w:val="4"/>
        </w:rPr>
        <w:t>NEUT</w:t>
      </w:r>
      <w:r w:rsidR="00176C08">
        <w:rPr>
          <w:rFonts w:ascii="Book Antiqua" w:hAnsi="Book Antiqua" w:hint="eastAsia"/>
          <w:spacing w:val="4"/>
          <w:lang w:eastAsia="zh-CN"/>
        </w:rPr>
        <w:t>:</w:t>
      </w:r>
      <w:r w:rsidRPr="00B35E51">
        <w:rPr>
          <w:rFonts w:ascii="Book Antiqua" w:hAnsi="Book Antiqua"/>
          <w:spacing w:val="4"/>
        </w:rPr>
        <w:t xml:space="preserve"> </w:t>
      </w:r>
      <w:r w:rsidR="00176C08">
        <w:rPr>
          <w:rFonts w:ascii="Book Antiqua" w:hAnsi="Book Antiqua" w:hint="eastAsia"/>
          <w:spacing w:val="4"/>
          <w:lang w:eastAsia="zh-CN"/>
        </w:rPr>
        <w:t>N</w:t>
      </w:r>
      <w:r w:rsidRPr="00B35E51">
        <w:rPr>
          <w:rFonts w:ascii="Book Antiqua" w:hAnsi="Book Antiqua"/>
          <w:spacing w:val="4"/>
        </w:rPr>
        <w:t>eutrophil</w:t>
      </w:r>
      <w:r w:rsidR="0095712C" w:rsidRPr="00B35E51">
        <w:rPr>
          <w:rFonts w:ascii="Book Antiqua" w:hAnsi="Book Antiqua"/>
          <w:spacing w:val="4"/>
        </w:rPr>
        <w:t xml:space="preserve"> </w:t>
      </w:r>
      <w:r w:rsidRPr="00B35E51">
        <w:rPr>
          <w:rFonts w:ascii="Book Antiqua" w:hAnsi="Book Antiqua"/>
          <w:spacing w:val="4"/>
        </w:rPr>
        <w:t>ratio</w:t>
      </w:r>
      <w:r w:rsidR="00176C08">
        <w:rPr>
          <w:rFonts w:ascii="Book Antiqua" w:hAnsi="Book Antiqua"/>
          <w:spacing w:val="4"/>
        </w:rPr>
        <w:t>;</w:t>
      </w:r>
      <w:r w:rsidRPr="00B35E51">
        <w:rPr>
          <w:rFonts w:ascii="Book Antiqua" w:hAnsi="Book Antiqua"/>
          <w:spacing w:val="4"/>
        </w:rPr>
        <w:t xml:space="preserve"> BBC</w:t>
      </w:r>
      <w:r w:rsidR="00176C08">
        <w:rPr>
          <w:rFonts w:ascii="Book Antiqua" w:hAnsi="Book Antiqua" w:hint="eastAsia"/>
          <w:spacing w:val="4"/>
          <w:lang w:eastAsia="zh-CN"/>
        </w:rPr>
        <w:t>:</w:t>
      </w:r>
      <w:r w:rsidRPr="00B35E51">
        <w:rPr>
          <w:rFonts w:ascii="Book Antiqua" w:hAnsi="Book Antiqua"/>
          <w:spacing w:val="4"/>
        </w:rPr>
        <w:t xml:space="preserve"> </w:t>
      </w:r>
      <w:r w:rsidR="00176C08">
        <w:rPr>
          <w:rFonts w:ascii="Book Antiqua" w:hAnsi="Book Antiqua" w:hint="eastAsia"/>
          <w:spacing w:val="4"/>
          <w:lang w:eastAsia="zh-CN"/>
        </w:rPr>
        <w:t>R</w:t>
      </w:r>
      <w:r w:rsidRPr="00B35E51">
        <w:rPr>
          <w:rFonts w:ascii="Book Antiqua" w:hAnsi="Book Antiqua"/>
          <w:spacing w:val="4"/>
        </w:rPr>
        <w:t>ed</w:t>
      </w:r>
      <w:r w:rsidR="0095712C" w:rsidRPr="00B35E51">
        <w:rPr>
          <w:rFonts w:ascii="Book Antiqua" w:hAnsi="Book Antiqua"/>
          <w:spacing w:val="4"/>
        </w:rPr>
        <w:t xml:space="preserve"> </w:t>
      </w:r>
      <w:r w:rsidRPr="00B35E51">
        <w:rPr>
          <w:rFonts w:ascii="Book Antiqua" w:hAnsi="Book Antiqua"/>
          <w:spacing w:val="4"/>
        </w:rPr>
        <w:t>blood</w:t>
      </w:r>
      <w:r w:rsidR="0095712C" w:rsidRPr="00B35E51">
        <w:rPr>
          <w:rFonts w:ascii="Book Antiqua" w:hAnsi="Book Antiqua"/>
          <w:spacing w:val="4"/>
        </w:rPr>
        <w:t xml:space="preserve"> </w:t>
      </w:r>
      <w:r w:rsidRPr="00B35E51">
        <w:rPr>
          <w:rFonts w:ascii="Book Antiqua" w:hAnsi="Book Antiqua"/>
          <w:spacing w:val="4"/>
        </w:rPr>
        <w:t>cell</w:t>
      </w:r>
      <w:r w:rsidR="0095712C" w:rsidRPr="00B35E51">
        <w:rPr>
          <w:rFonts w:ascii="Book Antiqua" w:hAnsi="Book Antiqua"/>
          <w:spacing w:val="4"/>
        </w:rPr>
        <w:t xml:space="preserve"> </w:t>
      </w:r>
      <w:r w:rsidRPr="00B35E51">
        <w:rPr>
          <w:rFonts w:ascii="Book Antiqua" w:hAnsi="Book Antiqua"/>
          <w:spacing w:val="4"/>
        </w:rPr>
        <w:t>count</w:t>
      </w:r>
      <w:r w:rsidR="00176C08">
        <w:rPr>
          <w:rFonts w:ascii="Book Antiqua" w:hAnsi="Book Antiqua"/>
          <w:spacing w:val="4"/>
        </w:rPr>
        <w:t>;</w:t>
      </w:r>
      <w:r w:rsidRPr="00B35E51">
        <w:rPr>
          <w:rFonts w:ascii="Book Antiqua" w:hAnsi="Book Antiqua"/>
          <w:spacing w:val="4"/>
        </w:rPr>
        <w:t xml:space="preserve"> HGB</w:t>
      </w:r>
      <w:r w:rsidR="00176C08">
        <w:rPr>
          <w:rFonts w:ascii="Book Antiqua" w:hAnsi="Book Antiqua" w:hint="eastAsia"/>
          <w:spacing w:val="4"/>
          <w:lang w:eastAsia="zh-CN"/>
        </w:rPr>
        <w:t>:</w:t>
      </w:r>
      <w:r w:rsidRPr="00B35E51">
        <w:rPr>
          <w:rFonts w:ascii="Book Antiqua" w:hAnsi="Book Antiqua"/>
          <w:spacing w:val="4"/>
        </w:rPr>
        <w:t xml:space="preserve"> </w:t>
      </w:r>
      <w:r w:rsidR="00176C08">
        <w:rPr>
          <w:rFonts w:ascii="Book Antiqua" w:hAnsi="Book Antiqua" w:hint="eastAsia"/>
          <w:spacing w:val="4"/>
          <w:lang w:eastAsia="zh-CN"/>
        </w:rPr>
        <w:t>H</w:t>
      </w:r>
      <w:r w:rsidRPr="00B35E51">
        <w:rPr>
          <w:rFonts w:ascii="Book Antiqua" w:hAnsi="Book Antiqua"/>
          <w:spacing w:val="4"/>
        </w:rPr>
        <w:t>emoglobin</w:t>
      </w:r>
      <w:r w:rsidR="00176C08">
        <w:rPr>
          <w:rFonts w:ascii="Book Antiqua" w:hAnsi="Book Antiqua"/>
          <w:spacing w:val="4"/>
        </w:rPr>
        <w:t>;</w:t>
      </w:r>
      <w:r w:rsidRPr="00B35E51">
        <w:rPr>
          <w:rFonts w:ascii="Book Antiqua" w:hAnsi="Book Antiqua"/>
          <w:spacing w:val="4"/>
        </w:rPr>
        <w:t xml:space="preserve"> PLT</w:t>
      </w:r>
      <w:r w:rsidR="00176C08">
        <w:rPr>
          <w:rFonts w:ascii="Book Antiqua" w:hAnsi="Book Antiqua" w:hint="eastAsia"/>
          <w:spacing w:val="4"/>
          <w:lang w:eastAsia="zh-CN"/>
        </w:rPr>
        <w:t>:</w:t>
      </w:r>
      <w:r w:rsidRPr="00B35E51">
        <w:rPr>
          <w:rFonts w:ascii="Book Antiqua" w:hAnsi="Book Antiqua"/>
          <w:spacing w:val="4"/>
        </w:rPr>
        <w:t xml:space="preserve"> </w:t>
      </w:r>
      <w:r w:rsidR="00176C08">
        <w:rPr>
          <w:rFonts w:ascii="Book Antiqua" w:hAnsi="Book Antiqua" w:hint="eastAsia"/>
          <w:spacing w:val="4"/>
          <w:lang w:eastAsia="zh-CN"/>
        </w:rPr>
        <w:t>P</w:t>
      </w:r>
      <w:r w:rsidRPr="00B35E51">
        <w:rPr>
          <w:rFonts w:ascii="Book Antiqua" w:hAnsi="Book Antiqua"/>
          <w:spacing w:val="4"/>
        </w:rPr>
        <w:t>latelet</w:t>
      </w:r>
      <w:r w:rsidR="00176C08">
        <w:rPr>
          <w:rFonts w:ascii="Book Antiqua" w:hAnsi="Book Antiqua"/>
          <w:spacing w:val="4"/>
        </w:rPr>
        <w:t>;</w:t>
      </w:r>
      <w:r w:rsidRPr="00B35E51">
        <w:rPr>
          <w:rFonts w:ascii="Book Antiqua" w:hAnsi="Book Antiqua"/>
          <w:spacing w:val="4"/>
        </w:rPr>
        <w:t xml:space="preserve"> </w:t>
      </w:r>
      <w:r w:rsidRPr="00B35E51">
        <w:rPr>
          <w:rFonts w:ascii="Book Antiqua" w:hAnsi="Book Antiqua"/>
        </w:rPr>
        <w:t>ALT</w:t>
      </w:r>
      <w:r w:rsidR="00176C08">
        <w:rPr>
          <w:rFonts w:ascii="Book Antiqua" w:hAnsi="Book Antiqua" w:hint="eastAsia"/>
          <w:lang w:eastAsia="zh-CN"/>
        </w:rPr>
        <w:t>:</w:t>
      </w:r>
      <w:r w:rsidRPr="00B35E51">
        <w:rPr>
          <w:rFonts w:ascii="Book Antiqua" w:hAnsi="Book Antiqua"/>
        </w:rPr>
        <w:t xml:space="preserve"> </w:t>
      </w:r>
      <w:r w:rsidR="00176C08">
        <w:rPr>
          <w:rFonts w:ascii="Book Antiqua" w:hAnsi="Book Antiqua" w:hint="eastAsia"/>
          <w:lang w:eastAsia="zh-CN"/>
        </w:rPr>
        <w:t>A</w:t>
      </w:r>
      <w:r w:rsidRPr="00B35E51">
        <w:rPr>
          <w:rFonts w:ascii="Book Antiqua" w:hAnsi="Book Antiqua"/>
        </w:rPr>
        <w:t>lanine aminotransferase</w:t>
      </w:r>
      <w:r w:rsidR="00176C08">
        <w:rPr>
          <w:rFonts w:ascii="Book Antiqua" w:hAnsi="Book Antiqua"/>
        </w:rPr>
        <w:t>;</w:t>
      </w:r>
      <w:r w:rsidRPr="00B35E51">
        <w:rPr>
          <w:rFonts w:ascii="Book Antiqua" w:hAnsi="Book Antiqua"/>
        </w:rPr>
        <w:t xml:space="preserve"> AST</w:t>
      </w:r>
      <w:r w:rsidR="00176C08">
        <w:rPr>
          <w:rFonts w:ascii="Book Antiqua" w:hAnsi="Book Antiqua" w:hint="eastAsia"/>
          <w:lang w:eastAsia="zh-CN"/>
        </w:rPr>
        <w:t>:</w:t>
      </w:r>
      <w:r w:rsidRPr="00B35E51">
        <w:rPr>
          <w:rFonts w:ascii="Book Antiqua" w:hAnsi="Book Antiqua"/>
        </w:rPr>
        <w:t xml:space="preserve"> </w:t>
      </w:r>
      <w:r w:rsidR="00176C08">
        <w:rPr>
          <w:rFonts w:ascii="Book Antiqua" w:hAnsi="Book Antiqua" w:hint="eastAsia"/>
          <w:lang w:eastAsia="zh-CN"/>
        </w:rPr>
        <w:t>A</w:t>
      </w:r>
      <w:r w:rsidRPr="00B35E51">
        <w:rPr>
          <w:rFonts w:ascii="Book Antiqua" w:hAnsi="Book Antiqua"/>
        </w:rPr>
        <w:t>spartate aminotransferase</w:t>
      </w:r>
      <w:r w:rsidR="00176C08">
        <w:rPr>
          <w:rFonts w:ascii="Book Antiqua" w:hAnsi="Book Antiqua"/>
        </w:rPr>
        <w:t>;</w:t>
      </w:r>
      <w:r w:rsidRPr="00B35E51">
        <w:rPr>
          <w:rFonts w:ascii="Book Antiqua" w:hAnsi="Book Antiqua"/>
        </w:rPr>
        <w:t xml:space="preserve"> LDH</w:t>
      </w:r>
      <w:r w:rsidR="00176C08">
        <w:rPr>
          <w:rFonts w:ascii="Book Antiqua" w:hAnsi="Book Antiqua" w:hint="eastAsia"/>
          <w:lang w:eastAsia="zh-CN"/>
        </w:rPr>
        <w:t>:</w:t>
      </w:r>
      <w:r w:rsidRPr="00B35E51">
        <w:rPr>
          <w:rFonts w:ascii="Book Antiqua" w:hAnsi="Book Antiqua"/>
        </w:rPr>
        <w:t xml:space="preserve"> </w:t>
      </w:r>
      <w:r w:rsidR="00176C08">
        <w:rPr>
          <w:rFonts w:ascii="Book Antiqua" w:hAnsi="Book Antiqua" w:hint="eastAsia"/>
          <w:lang w:eastAsia="zh-CN"/>
        </w:rPr>
        <w:t>L</w:t>
      </w:r>
      <w:r w:rsidRPr="00B35E51">
        <w:rPr>
          <w:rFonts w:ascii="Book Antiqua" w:hAnsi="Book Antiqua"/>
        </w:rPr>
        <w:t>actate dehydrogenase</w:t>
      </w:r>
      <w:r w:rsidR="00176C08">
        <w:rPr>
          <w:rFonts w:ascii="Book Antiqua" w:hAnsi="Book Antiqua"/>
        </w:rPr>
        <w:t>;</w:t>
      </w:r>
      <w:r w:rsidRPr="00B35E51">
        <w:rPr>
          <w:rFonts w:ascii="Book Antiqua" w:hAnsi="Book Antiqua"/>
        </w:rPr>
        <w:t xml:space="preserve"> </w:t>
      </w:r>
      <w:r w:rsidRPr="00B35E51">
        <w:rPr>
          <w:rFonts w:ascii="Book Antiqua" w:hAnsi="Book Antiqua"/>
          <w:spacing w:val="4"/>
        </w:rPr>
        <w:t>GGT</w:t>
      </w:r>
      <w:r w:rsidR="00176C08">
        <w:rPr>
          <w:rFonts w:ascii="Book Antiqua" w:hAnsi="Book Antiqua" w:hint="eastAsia"/>
          <w:spacing w:val="4"/>
          <w:lang w:eastAsia="zh-CN"/>
        </w:rPr>
        <w:t>:</w:t>
      </w:r>
      <w:r w:rsidRPr="00B35E51">
        <w:rPr>
          <w:rFonts w:ascii="Book Antiqua" w:hAnsi="Book Antiqua"/>
          <w:spacing w:val="4"/>
        </w:rPr>
        <w:t xml:space="preserve"> </w:t>
      </w:r>
      <w:r w:rsidRPr="00B35E51">
        <w:rPr>
          <w:rFonts w:ascii="Book Antiqua" w:hAnsi="Book Antiqua"/>
        </w:rPr>
        <w:t>γ-glutamyl transpeptidase</w:t>
      </w:r>
      <w:r w:rsidR="00176C08">
        <w:rPr>
          <w:rFonts w:ascii="Book Antiqua" w:hAnsi="Book Antiqua"/>
        </w:rPr>
        <w:t>;</w:t>
      </w:r>
      <w:r w:rsidRPr="00B35E51">
        <w:rPr>
          <w:rFonts w:ascii="Book Antiqua" w:hAnsi="Book Antiqua"/>
        </w:rPr>
        <w:t xml:space="preserve"> AMY</w:t>
      </w:r>
      <w:r w:rsidR="00176C08">
        <w:rPr>
          <w:rFonts w:ascii="Book Antiqua" w:hAnsi="Book Antiqua" w:hint="eastAsia"/>
          <w:lang w:eastAsia="zh-CN"/>
        </w:rPr>
        <w:t>:</w:t>
      </w:r>
      <w:r w:rsidRPr="00B35E51">
        <w:rPr>
          <w:rFonts w:ascii="Book Antiqua" w:hAnsi="Book Antiqua"/>
        </w:rPr>
        <w:t xml:space="preserve"> </w:t>
      </w:r>
      <w:r w:rsidR="00176C08">
        <w:rPr>
          <w:rFonts w:ascii="Book Antiqua" w:hAnsi="Book Antiqua" w:hint="eastAsia"/>
          <w:lang w:eastAsia="zh-CN"/>
        </w:rPr>
        <w:t>A</w:t>
      </w:r>
      <w:r w:rsidRPr="00B35E51">
        <w:rPr>
          <w:rFonts w:ascii="Book Antiqua" w:hAnsi="Book Antiqua"/>
        </w:rPr>
        <w:t>mylase</w:t>
      </w:r>
      <w:r w:rsidR="00176C08">
        <w:rPr>
          <w:rFonts w:ascii="Book Antiqua" w:hAnsi="Book Antiqua"/>
        </w:rPr>
        <w:t>;</w:t>
      </w:r>
      <w:r w:rsidRPr="00B35E51">
        <w:rPr>
          <w:rFonts w:ascii="Book Antiqua" w:hAnsi="Book Antiqua"/>
        </w:rPr>
        <w:t xml:space="preserve"> CK</w:t>
      </w:r>
      <w:r w:rsidR="00176C08">
        <w:rPr>
          <w:rFonts w:ascii="Book Antiqua" w:hAnsi="Book Antiqua" w:hint="eastAsia"/>
          <w:lang w:eastAsia="zh-CN"/>
        </w:rPr>
        <w:t>:</w:t>
      </w:r>
      <w:r w:rsidRPr="00B35E51">
        <w:rPr>
          <w:rFonts w:ascii="Book Antiqua" w:hAnsi="Book Antiqua"/>
        </w:rPr>
        <w:t xml:space="preserve"> </w:t>
      </w:r>
      <w:r w:rsidR="00176C08">
        <w:rPr>
          <w:rFonts w:ascii="Book Antiqua" w:eastAsia="等线" w:hAnsi="Book Antiqua" w:hint="eastAsia"/>
          <w:lang w:eastAsia="zh-CN"/>
        </w:rPr>
        <w:t>C</w:t>
      </w:r>
      <w:r w:rsidRPr="00B35E51">
        <w:rPr>
          <w:rFonts w:ascii="Book Antiqua" w:eastAsia="等线" w:hAnsi="Book Antiqua"/>
        </w:rPr>
        <w:t>reatine kinase</w:t>
      </w:r>
      <w:r w:rsidR="00176C08">
        <w:rPr>
          <w:rFonts w:ascii="Book Antiqua" w:hAnsi="Book Antiqua"/>
        </w:rPr>
        <w:t>;</w:t>
      </w:r>
      <w:r w:rsidRPr="00B35E51">
        <w:rPr>
          <w:rFonts w:ascii="Book Antiqua" w:hAnsi="Book Antiqua"/>
        </w:rPr>
        <w:t xml:space="preserve"> CREA</w:t>
      </w:r>
      <w:r w:rsidR="00176C08">
        <w:rPr>
          <w:rFonts w:ascii="Book Antiqua" w:hAnsi="Book Antiqua" w:hint="eastAsia"/>
          <w:lang w:eastAsia="zh-CN"/>
        </w:rPr>
        <w:t>:</w:t>
      </w:r>
      <w:r w:rsidRPr="00B35E51">
        <w:rPr>
          <w:rFonts w:ascii="Book Antiqua" w:hAnsi="Book Antiqua"/>
        </w:rPr>
        <w:t xml:space="preserve"> </w:t>
      </w:r>
      <w:r w:rsidR="00176C08">
        <w:rPr>
          <w:rFonts w:ascii="Book Antiqua" w:hAnsi="Book Antiqua" w:hint="eastAsia"/>
          <w:lang w:eastAsia="zh-CN"/>
        </w:rPr>
        <w:t>C</w:t>
      </w:r>
      <w:r w:rsidRPr="00B35E51">
        <w:rPr>
          <w:rFonts w:ascii="Book Antiqua" w:hAnsi="Book Antiqua"/>
        </w:rPr>
        <w:t>reatinine</w:t>
      </w:r>
      <w:r w:rsidR="00176C08">
        <w:rPr>
          <w:rFonts w:ascii="Book Antiqua" w:hAnsi="Book Antiqua"/>
        </w:rPr>
        <w:t>;</w:t>
      </w:r>
      <w:r w:rsidRPr="00B35E51">
        <w:rPr>
          <w:rFonts w:ascii="Book Antiqua" w:hAnsi="Book Antiqua"/>
        </w:rPr>
        <w:t xml:space="preserve"> UREA</w:t>
      </w:r>
      <w:r w:rsidR="00176C08">
        <w:rPr>
          <w:rFonts w:ascii="Book Antiqua" w:hAnsi="Book Antiqua" w:hint="eastAsia"/>
          <w:lang w:eastAsia="zh-CN"/>
        </w:rPr>
        <w:t>:</w:t>
      </w:r>
      <w:r w:rsidRPr="00B35E51">
        <w:rPr>
          <w:rFonts w:ascii="Book Antiqua" w:hAnsi="Book Antiqua"/>
        </w:rPr>
        <w:t xml:space="preserve"> </w:t>
      </w:r>
      <w:r w:rsidR="00176C08">
        <w:rPr>
          <w:rFonts w:ascii="Book Antiqua" w:hAnsi="Book Antiqua" w:hint="eastAsia"/>
          <w:lang w:eastAsia="zh-CN"/>
        </w:rPr>
        <w:t>U</w:t>
      </w:r>
      <w:r w:rsidRPr="00B35E51">
        <w:rPr>
          <w:rFonts w:ascii="Book Antiqua" w:hAnsi="Book Antiqua"/>
        </w:rPr>
        <w:t>rine creatinine</w:t>
      </w:r>
      <w:r w:rsidR="00176C08">
        <w:rPr>
          <w:rFonts w:ascii="Book Antiqua" w:hAnsi="Book Antiqua"/>
        </w:rPr>
        <w:t>;</w:t>
      </w:r>
      <w:r w:rsidRPr="00B35E51">
        <w:rPr>
          <w:rFonts w:ascii="Book Antiqua" w:hAnsi="Book Antiqua"/>
        </w:rPr>
        <w:t xml:space="preserve"> K</w:t>
      </w:r>
      <w:r w:rsidR="00176C08">
        <w:rPr>
          <w:rFonts w:ascii="Book Antiqua" w:hAnsi="Book Antiqua" w:hint="eastAsia"/>
          <w:lang w:eastAsia="zh-CN"/>
        </w:rPr>
        <w:t>:</w:t>
      </w:r>
      <w:r w:rsidRPr="00B35E51">
        <w:rPr>
          <w:rFonts w:ascii="Book Antiqua" w:hAnsi="Book Antiqua"/>
        </w:rPr>
        <w:t xml:space="preserve"> </w:t>
      </w:r>
      <w:r w:rsidR="00176C08">
        <w:rPr>
          <w:rFonts w:ascii="Book Antiqua" w:hAnsi="Book Antiqua" w:hint="eastAsia"/>
          <w:lang w:eastAsia="zh-CN"/>
        </w:rPr>
        <w:t>K</w:t>
      </w:r>
      <w:r w:rsidRPr="00B35E51">
        <w:rPr>
          <w:rFonts w:ascii="Book Antiqua" w:hAnsi="Book Antiqua"/>
        </w:rPr>
        <w:t>alium</w:t>
      </w:r>
      <w:r w:rsidR="00176C08">
        <w:rPr>
          <w:rFonts w:ascii="Book Antiqua" w:hAnsi="Book Antiqua"/>
        </w:rPr>
        <w:t>;</w:t>
      </w:r>
      <w:r w:rsidRPr="00B35E51">
        <w:rPr>
          <w:rFonts w:ascii="Book Antiqua" w:hAnsi="Book Antiqua"/>
        </w:rPr>
        <w:t xml:space="preserve"> Na</w:t>
      </w:r>
      <w:r w:rsidR="00176C08">
        <w:rPr>
          <w:rFonts w:ascii="Book Antiqua" w:hAnsi="Book Antiqua" w:hint="eastAsia"/>
          <w:lang w:eastAsia="zh-CN"/>
        </w:rPr>
        <w:t>:</w:t>
      </w:r>
      <w:r w:rsidRPr="00B35E51">
        <w:rPr>
          <w:rFonts w:ascii="Book Antiqua" w:hAnsi="Book Antiqua"/>
        </w:rPr>
        <w:t xml:space="preserve"> </w:t>
      </w:r>
      <w:r w:rsidR="00176C08">
        <w:rPr>
          <w:rFonts w:ascii="Book Antiqua" w:eastAsia="等线" w:hAnsi="Book Antiqua" w:hint="eastAsia"/>
          <w:lang w:eastAsia="zh-CN"/>
        </w:rPr>
        <w:t>S</w:t>
      </w:r>
      <w:r w:rsidRPr="00B35E51">
        <w:rPr>
          <w:rFonts w:ascii="Book Antiqua" w:eastAsia="等线" w:hAnsi="Book Antiqua"/>
        </w:rPr>
        <w:t>odium</w:t>
      </w:r>
      <w:r w:rsidR="00176C08">
        <w:rPr>
          <w:rFonts w:ascii="Book Antiqua" w:eastAsia="等线" w:hAnsi="Book Antiqua"/>
        </w:rPr>
        <w:t>;</w:t>
      </w:r>
      <w:r w:rsidRPr="00B35E51">
        <w:rPr>
          <w:rFonts w:ascii="Book Antiqua" w:eastAsia="等线" w:hAnsi="Book Antiqua"/>
        </w:rPr>
        <w:t xml:space="preserve"> </w:t>
      </w:r>
      <w:r w:rsidRPr="00B35E51">
        <w:rPr>
          <w:rFonts w:ascii="Book Antiqua" w:hAnsi="Book Antiqua"/>
        </w:rPr>
        <w:t>CL</w:t>
      </w:r>
      <w:r w:rsidR="00176C08">
        <w:rPr>
          <w:rFonts w:ascii="Book Antiqua" w:hAnsi="Book Antiqua" w:hint="eastAsia"/>
          <w:lang w:eastAsia="zh-CN"/>
        </w:rPr>
        <w:t>:</w:t>
      </w:r>
      <w:r w:rsidRPr="00B35E51">
        <w:rPr>
          <w:rFonts w:ascii="Book Antiqua" w:hAnsi="Book Antiqua"/>
        </w:rPr>
        <w:t xml:space="preserve"> </w:t>
      </w:r>
      <w:r w:rsidR="00176C08">
        <w:rPr>
          <w:rFonts w:ascii="Book Antiqua" w:hAnsi="Book Antiqua" w:hint="eastAsia"/>
          <w:lang w:eastAsia="zh-CN"/>
        </w:rPr>
        <w:t>C</w:t>
      </w:r>
      <w:r w:rsidRPr="00B35E51">
        <w:rPr>
          <w:rFonts w:ascii="Book Antiqua" w:hAnsi="Book Antiqua"/>
        </w:rPr>
        <w:t>hlorine</w:t>
      </w:r>
      <w:r w:rsidR="00176C08">
        <w:rPr>
          <w:rFonts w:ascii="Book Antiqua" w:hAnsi="Book Antiqua"/>
        </w:rPr>
        <w:t>;</w:t>
      </w:r>
      <w:r w:rsidRPr="00B35E51">
        <w:rPr>
          <w:rFonts w:ascii="Book Antiqua" w:hAnsi="Book Antiqua"/>
        </w:rPr>
        <w:t xml:space="preserve"> BNP</w:t>
      </w:r>
      <w:r w:rsidR="00176C08">
        <w:rPr>
          <w:rFonts w:ascii="Book Antiqua" w:hAnsi="Book Antiqua" w:hint="eastAsia"/>
          <w:lang w:eastAsia="zh-CN"/>
        </w:rPr>
        <w:t>:</w:t>
      </w:r>
      <w:r w:rsidRPr="00B35E51">
        <w:rPr>
          <w:rFonts w:ascii="Book Antiqua" w:hAnsi="Book Antiqua"/>
        </w:rPr>
        <w:t xml:space="preserve"> B-type natriuretic peptide</w:t>
      </w:r>
      <w:r w:rsidR="00176C08">
        <w:rPr>
          <w:rFonts w:ascii="Book Antiqua" w:hAnsi="Book Antiqua"/>
        </w:rPr>
        <w:t>;</w:t>
      </w:r>
      <w:r w:rsidRPr="00B35E51">
        <w:rPr>
          <w:rFonts w:ascii="Book Antiqua" w:hAnsi="Book Antiqua"/>
        </w:rPr>
        <w:t xml:space="preserve"> TNI</w:t>
      </w:r>
      <w:r w:rsidR="00176C08">
        <w:rPr>
          <w:rFonts w:ascii="Book Antiqua" w:hAnsi="Book Antiqua" w:hint="eastAsia"/>
          <w:lang w:eastAsia="zh-CN"/>
        </w:rPr>
        <w:t>:</w:t>
      </w:r>
      <w:r w:rsidRPr="00B35E51">
        <w:rPr>
          <w:rFonts w:ascii="Book Antiqua" w:hAnsi="Book Antiqua"/>
        </w:rPr>
        <w:t xml:space="preserve"> </w:t>
      </w:r>
      <w:r w:rsidR="00176C08">
        <w:rPr>
          <w:rFonts w:ascii="Book Antiqua" w:hAnsi="Book Antiqua" w:hint="eastAsia"/>
          <w:lang w:eastAsia="zh-CN"/>
        </w:rPr>
        <w:t>T</w:t>
      </w:r>
      <w:r w:rsidRPr="00B35E51">
        <w:rPr>
          <w:rFonts w:ascii="Book Antiqua" w:hAnsi="Book Antiqua"/>
        </w:rPr>
        <w:t>roponin I</w:t>
      </w:r>
      <w:r w:rsidR="00176C08">
        <w:rPr>
          <w:rFonts w:ascii="Book Antiqua" w:eastAsia="等线" w:hAnsi="Book Antiqua"/>
        </w:rPr>
        <w:t>;</w:t>
      </w:r>
      <w:r w:rsidRPr="00B35E51">
        <w:rPr>
          <w:rFonts w:ascii="Book Antiqua" w:eastAsia="等线" w:hAnsi="Book Antiqua"/>
        </w:rPr>
        <w:t xml:space="preserve"> </w:t>
      </w:r>
      <w:r w:rsidRPr="00B35E51">
        <w:rPr>
          <w:rFonts w:ascii="Book Antiqua" w:hAnsi="Book Antiqua"/>
        </w:rPr>
        <w:t>CK-MB</w:t>
      </w:r>
      <w:r w:rsidR="00176C08">
        <w:rPr>
          <w:rFonts w:ascii="Book Antiqua" w:hAnsi="Book Antiqua" w:hint="eastAsia"/>
          <w:lang w:eastAsia="zh-CN"/>
        </w:rPr>
        <w:t>:</w:t>
      </w:r>
      <w:r w:rsidRPr="00B35E51">
        <w:rPr>
          <w:rFonts w:ascii="Book Antiqua" w:hAnsi="Book Antiqua"/>
        </w:rPr>
        <w:t xml:space="preserve"> </w:t>
      </w:r>
      <w:r w:rsidR="00176C08">
        <w:rPr>
          <w:rFonts w:ascii="Book Antiqua" w:eastAsia="等线" w:hAnsi="Book Antiqua" w:hint="eastAsia"/>
          <w:lang w:eastAsia="zh-CN"/>
        </w:rPr>
        <w:t>C</w:t>
      </w:r>
      <w:r w:rsidRPr="00B35E51">
        <w:rPr>
          <w:rFonts w:ascii="Book Antiqua" w:eastAsia="等线" w:hAnsi="Book Antiqua"/>
        </w:rPr>
        <w:t>reatine kinase isoenzyme</w:t>
      </w:r>
      <w:r w:rsidRPr="00B35E51">
        <w:rPr>
          <w:rFonts w:ascii="Book Antiqua" w:hAnsi="Book Antiqua"/>
        </w:rPr>
        <w:t>-MB</w:t>
      </w:r>
      <w:r w:rsidR="00176C08">
        <w:rPr>
          <w:rFonts w:ascii="Book Antiqua" w:hAnsi="Book Antiqua" w:hint="eastAsia"/>
          <w:lang w:eastAsia="zh-CN"/>
        </w:rPr>
        <w:t>.</w:t>
      </w:r>
    </w:p>
    <w:p w14:paraId="3AD8DC42" w14:textId="77777777" w:rsidR="0099191F" w:rsidRPr="00B35E51" w:rsidRDefault="0099191F" w:rsidP="00A932F1">
      <w:pPr>
        <w:spacing w:line="360" w:lineRule="auto"/>
        <w:jc w:val="both"/>
        <w:rPr>
          <w:rFonts w:ascii="Book Antiqua" w:hAnsi="Book Antiqua"/>
          <w:lang w:eastAsia="zh-CN"/>
        </w:rPr>
      </w:pPr>
    </w:p>
    <w:p w14:paraId="36879E67" w14:textId="757A5501" w:rsidR="00176C08" w:rsidRDefault="00176C08">
      <w:pPr>
        <w:rPr>
          <w:rFonts w:ascii="Book Antiqua" w:hAnsi="Book Antiqua"/>
          <w:lang w:eastAsia="zh-CN"/>
        </w:rPr>
      </w:pPr>
      <w:r>
        <w:rPr>
          <w:rFonts w:ascii="Book Antiqua" w:hAnsi="Book Antiqua"/>
          <w:lang w:eastAsia="zh-CN"/>
        </w:rPr>
        <w:br w:type="page"/>
      </w:r>
    </w:p>
    <w:p w14:paraId="333A6217" w14:textId="77777777" w:rsidR="00176C08" w:rsidRDefault="00176C08" w:rsidP="00A932F1">
      <w:pPr>
        <w:spacing w:line="360" w:lineRule="auto"/>
        <w:jc w:val="both"/>
        <w:rPr>
          <w:rFonts w:ascii="Book Antiqua" w:hAnsi="Book Antiqua"/>
          <w:b/>
          <w:lang w:eastAsia="zh-CN"/>
        </w:rPr>
        <w:sectPr w:rsidR="00176C08" w:rsidSect="00D5046D">
          <w:pgSz w:w="15840" w:h="12240" w:orient="landscape"/>
          <w:pgMar w:top="1440" w:right="1440" w:bottom="1440" w:left="1440" w:header="720" w:footer="720" w:gutter="0"/>
          <w:cols w:space="720"/>
          <w:docGrid w:linePitch="360"/>
        </w:sectPr>
      </w:pPr>
    </w:p>
    <w:p w14:paraId="2C869AC2" w14:textId="5A66C257" w:rsidR="0099191F" w:rsidRPr="00176C08" w:rsidRDefault="00307D9C" w:rsidP="00A932F1">
      <w:pPr>
        <w:spacing w:line="360" w:lineRule="auto"/>
        <w:jc w:val="both"/>
        <w:rPr>
          <w:rFonts w:ascii="Book Antiqua" w:hAnsi="Book Antiqua"/>
          <w:b/>
          <w:color w:val="000000" w:themeColor="text1"/>
        </w:rPr>
      </w:pPr>
      <w:r w:rsidRPr="00176C08">
        <w:rPr>
          <w:rFonts w:ascii="Book Antiqua" w:hAnsi="Book Antiqua"/>
          <w:b/>
          <w:lang w:eastAsia="zh-CN"/>
        </w:rPr>
        <w:lastRenderedPageBreak/>
        <w:t>Table 3</w:t>
      </w:r>
      <w:r w:rsidR="00CB69BB" w:rsidRPr="00176C08">
        <w:rPr>
          <w:rFonts w:ascii="Book Antiqua" w:hAnsi="Book Antiqua"/>
          <w:b/>
          <w:lang w:eastAsia="zh-CN"/>
        </w:rPr>
        <w:t xml:space="preserve"> </w:t>
      </w:r>
      <w:r w:rsidR="009F4EEF" w:rsidRPr="00176C08">
        <w:rPr>
          <w:rFonts w:ascii="Book Antiqua" w:hAnsi="Book Antiqua"/>
          <w:b/>
          <w:color w:val="000000"/>
        </w:rPr>
        <w:t>Coagulation</w:t>
      </w:r>
      <w:r w:rsidR="009F4EEF" w:rsidRPr="00176C08">
        <w:rPr>
          <w:rFonts w:ascii="Book Antiqua" w:hAnsi="Book Antiqua"/>
          <w:b/>
          <w:color w:val="000000" w:themeColor="text1"/>
        </w:rPr>
        <w:t xml:space="preserve"> function</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1352"/>
        <w:gridCol w:w="1331"/>
        <w:gridCol w:w="1352"/>
        <w:gridCol w:w="1383"/>
        <w:gridCol w:w="1387"/>
        <w:gridCol w:w="1544"/>
      </w:tblGrid>
      <w:tr w:rsidR="004366A6" w:rsidRPr="00176C08" w14:paraId="6C3EAD38" w14:textId="77777777" w:rsidTr="00176C08">
        <w:trPr>
          <w:trHeight w:val="357"/>
        </w:trPr>
        <w:tc>
          <w:tcPr>
            <w:tcW w:w="641" w:type="pct"/>
            <w:tcBorders>
              <w:top w:val="single" w:sz="4" w:space="0" w:color="auto"/>
              <w:bottom w:val="single" w:sz="4" w:space="0" w:color="auto"/>
            </w:tcBorders>
          </w:tcPr>
          <w:p w14:paraId="73B46DD9" w14:textId="77777777" w:rsidR="004366A6" w:rsidRPr="00176C08" w:rsidRDefault="004366A6" w:rsidP="00A932F1">
            <w:pPr>
              <w:adjustRightInd w:val="0"/>
              <w:spacing w:line="360" w:lineRule="auto"/>
              <w:jc w:val="both"/>
              <w:rPr>
                <w:rFonts w:ascii="Book Antiqua" w:hAnsi="Book Antiqua"/>
                <w:b/>
                <w:color w:val="000000" w:themeColor="text1"/>
              </w:rPr>
            </w:pPr>
            <w:r w:rsidRPr="00176C08">
              <w:rPr>
                <w:rFonts w:ascii="Book Antiqua" w:hAnsi="Book Antiqua"/>
                <w:b/>
                <w:color w:val="000000" w:themeColor="text1"/>
              </w:rPr>
              <w:t>Time</w:t>
            </w:r>
          </w:p>
        </w:tc>
        <w:tc>
          <w:tcPr>
            <w:tcW w:w="706" w:type="pct"/>
            <w:tcBorders>
              <w:top w:val="single" w:sz="4" w:space="0" w:color="auto"/>
              <w:bottom w:val="single" w:sz="4" w:space="0" w:color="auto"/>
            </w:tcBorders>
          </w:tcPr>
          <w:p w14:paraId="6BE70621" w14:textId="61D1E811" w:rsidR="004366A6" w:rsidRPr="00176C08" w:rsidRDefault="004366A6" w:rsidP="00A932F1">
            <w:pPr>
              <w:adjustRightInd w:val="0"/>
              <w:spacing w:line="360" w:lineRule="auto"/>
              <w:jc w:val="both"/>
              <w:rPr>
                <w:rFonts w:ascii="Book Antiqua" w:hAnsi="Book Antiqua"/>
                <w:b/>
                <w:color w:val="000000" w:themeColor="text1"/>
              </w:rPr>
            </w:pPr>
            <w:r w:rsidRPr="00176C08">
              <w:rPr>
                <w:rFonts w:ascii="Book Antiqua" w:hAnsi="Book Antiqua"/>
                <w:b/>
                <w:color w:val="000000" w:themeColor="text1"/>
              </w:rPr>
              <w:t>PT</w:t>
            </w:r>
            <w:r w:rsidR="00176C08" w:rsidRPr="00176C08">
              <w:rPr>
                <w:rFonts w:ascii="Book Antiqua" w:hAnsi="Book Antiqua" w:hint="eastAsia"/>
                <w:b/>
                <w:color w:val="000000" w:themeColor="text1"/>
                <w:lang w:eastAsia="zh-CN"/>
              </w:rPr>
              <w:t xml:space="preserve"> </w:t>
            </w:r>
            <w:r w:rsidRPr="00176C08">
              <w:rPr>
                <w:rFonts w:ascii="Book Antiqua" w:hAnsi="Book Antiqua"/>
                <w:b/>
                <w:color w:val="000000" w:themeColor="text1"/>
              </w:rPr>
              <w:t>(S)</w:t>
            </w:r>
          </w:p>
        </w:tc>
        <w:tc>
          <w:tcPr>
            <w:tcW w:w="695" w:type="pct"/>
            <w:tcBorders>
              <w:top w:val="single" w:sz="4" w:space="0" w:color="auto"/>
              <w:bottom w:val="single" w:sz="4" w:space="0" w:color="auto"/>
            </w:tcBorders>
          </w:tcPr>
          <w:p w14:paraId="18E31A33" w14:textId="4CC0BA9A" w:rsidR="004366A6" w:rsidRPr="00176C08" w:rsidRDefault="004366A6" w:rsidP="00A932F1">
            <w:pPr>
              <w:adjustRightInd w:val="0"/>
              <w:spacing w:line="360" w:lineRule="auto"/>
              <w:jc w:val="both"/>
              <w:rPr>
                <w:rFonts w:ascii="Book Antiqua" w:hAnsi="Book Antiqua"/>
                <w:b/>
                <w:color w:val="000000" w:themeColor="text1"/>
              </w:rPr>
            </w:pPr>
            <w:r w:rsidRPr="00176C08">
              <w:rPr>
                <w:rFonts w:ascii="Book Antiqua" w:hAnsi="Book Antiqua"/>
                <w:b/>
                <w:color w:val="000000" w:themeColor="text1"/>
              </w:rPr>
              <w:t>PT</w:t>
            </w:r>
            <w:r w:rsidR="00176C08" w:rsidRPr="00176C08">
              <w:rPr>
                <w:rFonts w:ascii="Book Antiqua" w:hAnsi="Book Antiqua" w:hint="eastAsia"/>
                <w:b/>
                <w:color w:val="000000" w:themeColor="text1"/>
                <w:lang w:eastAsia="zh-CN"/>
              </w:rPr>
              <w:t xml:space="preserve"> </w:t>
            </w:r>
            <w:r w:rsidRPr="00176C08">
              <w:rPr>
                <w:rFonts w:ascii="Book Antiqua" w:hAnsi="Book Antiqua"/>
                <w:b/>
                <w:color w:val="000000" w:themeColor="text1"/>
              </w:rPr>
              <w:t>(%)</w:t>
            </w:r>
          </w:p>
        </w:tc>
        <w:tc>
          <w:tcPr>
            <w:tcW w:w="706" w:type="pct"/>
            <w:tcBorders>
              <w:top w:val="single" w:sz="4" w:space="0" w:color="auto"/>
              <w:bottom w:val="single" w:sz="4" w:space="0" w:color="auto"/>
            </w:tcBorders>
          </w:tcPr>
          <w:p w14:paraId="5B70D3E4" w14:textId="77777777" w:rsidR="004366A6" w:rsidRPr="00176C08" w:rsidRDefault="004366A6" w:rsidP="00A932F1">
            <w:pPr>
              <w:adjustRightInd w:val="0"/>
              <w:spacing w:line="360" w:lineRule="auto"/>
              <w:jc w:val="both"/>
              <w:rPr>
                <w:rFonts w:ascii="Book Antiqua" w:hAnsi="Book Antiqua"/>
                <w:b/>
                <w:color w:val="000000" w:themeColor="text1"/>
              </w:rPr>
            </w:pPr>
            <w:r w:rsidRPr="00176C08">
              <w:rPr>
                <w:rFonts w:ascii="Book Antiqua" w:hAnsi="Book Antiqua"/>
                <w:b/>
                <w:color w:val="000000" w:themeColor="text1"/>
              </w:rPr>
              <w:t>INR</w:t>
            </w:r>
          </w:p>
        </w:tc>
        <w:tc>
          <w:tcPr>
            <w:tcW w:w="722" w:type="pct"/>
            <w:tcBorders>
              <w:top w:val="single" w:sz="4" w:space="0" w:color="auto"/>
              <w:bottom w:val="single" w:sz="4" w:space="0" w:color="auto"/>
            </w:tcBorders>
          </w:tcPr>
          <w:p w14:paraId="127DC8F8" w14:textId="18C38B67" w:rsidR="004366A6" w:rsidRPr="00176C08" w:rsidRDefault="004366A6" w:rsidP="00A932F1">
            <w:pPr>
              <w:adjustRightInd w:val="0"/>
              <w:spacing w:line="360" w:lineRule="auto"/>
              <w:jc w:val="both"/>
              <w:rPr>
                <w:rFonts w:ascii="Book Antiqua" w:hAnsi="Book Antiqua"/>
                <w:b/>
                <w:color w:val="000000" w:themeColor="text1"/>
              </w:rPr>
            </w:pPr>
            <w:r w:rsidRPr="00176C08">
              <w:rPr>
                <w:rFonts w:ascii="Book Antiqua" w:hAnsi="Book Antiqua"/>
                <w:b/>
                <w:color w:val="000000" w:themeColor="text1"/>
              </w:rPr>
              <w:t>APTT</w:t>
            </w:r>
            <w:r w:rsidR="00176C08" w:rsidRPr="00176C08">
              <w:rPr>
                <w:rFonts w:ascii="Book Antiqua" w:hAnsi="Book Antiqua" w:hint="eastAsia"/>
                <w:b/>
                <w:color w:val="000000" w:themeColor="text1"/>
                <w:lang w:eastAsia="zh-CN"/>
              </w:rPr>
              <w:t xml:space="preserve"> </w:t>
            </w:r>
            <w:r w:rsidRPr="00176C08">
              <w:rPr>
                <w:rFonts w:ascii="Book Antiqua" w:hAnsi="Book Antiqua"/>
                <w:b/>
                <w:color w:val="000000" w:themeColor="text1"/>
              </w:rPr>
              <w:t>(S)</w:t>
            </w:r>
          </w:p>
        </w:tc>
        <w:tc>
          <w:tcPr>
            <w:tcW w:w="724" w:type="pct"/>
            <w:tcBorders>
              <w:top w:val="single" w:sz="4" w:space="0" w:color="auto"/>
              <w:bottom w:val="single" w:sz="4" w:space="0" w:color="auto"/>
            </w:tcBorders>
          </w:tcPr>
          <w:p w14:paraId="7E937E39" w14:textId="77777777" w:rsidR="004366A6" w:rsidRPr="00176C08" w:rsidRDefault="004366A6" w:rsidP="00A932F1">
            <w:pPr>
              <w:adjustRightInd w:val="0"/>
              <w:spacing w:line="360" w:lineRule="auto"/>
              <w:jc w:val="both"/>
              <w:rPr>
                <w:rFonts w:ascii="Book Antiqua" w:hAnsi="Book Antiqua"/>
                <w:b/>
                <w:color w:val="000000" w:themeColor="text1"/>
              </w:rPr>
            </w:pPr>
            <w:r w:rsidRPr="00176C08">
              <w:rPr>
                <w:rFonts w:ascii="Book Antiqua" w:hAnsi="Book Antiqua"/>
                <w:b/>
                <w:color w:val="000000" w:themeColor="text1"/>
              </w:rPr>
              <w:t>FIB (mg/dL)</w:t>
            </w:r>
          </w:p>
        </w:tc>
        <w:tc>
          <w:tcPr>
            <w:tcW w:w="806" w:type="pct"/>
            <w:tcBorders>
              <w:top w:val="single" w:sz="4" w:space="0" w:color="auto"/>
              <w:bottom w:val="single" w:sz="4" w:space="0" w:color="auto"/>
            </w:tcBorders>
          </w:tcPr>
          <w:p w14:paraId="7B5E5062" w14:textId="20C79FA6" w:rsidR="004366A6" w:rsidRPr="00176C08" w:rsidRDefault="004366A6" w:rsidP="00A932F1">
            <w:pPr>
              <w:adjustRightInd w:val="0"/>
              <w:spacing w:line="360" w:lineRule="auto"/>
              <w:jc w:val="both"/>
              <w:rPr>
                <w:rFonts w:ascii="Book Antiqua" w:hAnsi="Book Antiqua"/>
                <w:b/>
                <w:color w:val="000000" w:themeColor="text1"/>
              </w:rPr>
            </w:pPr>
            <w:r w:rsidRPr="00176C08">
              <w:rPr>
                <w:rFonts w:ascii="Book Antiqua" w:hAnsi="Book Antiqua"/>
                <w:b/>
                <w:color w:val="000000" w:themeColor="text1"/>
              </w:rPr>
              <w:t>TT</w:t>
            </w:r>
            <w:r w:rsidR="00176C08" w:rsidRPr="00176C08">
              <w:rPr>
                <w:rFonts w:ascii="Book Antiqua" w:hAnsi="Book Antiqua" w:hint="eastAsia"/>
                <w:b/>
                <w:color w:val="000000" w:themeColor="text1"/>
                <w:lang w:eastAsia="zh-CN"/>
              </w:rPr>
              <w:t xml:space="preserve"> </w:t>
            </w:r>
            <w:r w:rsidRPr="00176C08">
              <w:rPr>
                <w:rFonts w:ascii="Book Antiqua" w:hAnsi="Book Antiqua"/>
                <w:b/>
                <w:color w:val="000000" w:themeColor="text1"/>
              </w:rPr>
              <w:t>(S)</w:t>
            </w:r>
          </w:p>
        </w:tc>
      </w:tr>
      <w:tr w:rsidR="004366A6" w:rsidRPr="00B35E51" w14:paraId="3EEF6D2D" w14:textId="77777777" w:rsidTr="00176C08">
        <w:trPr>
          <w:trHeight w:val="354"/>
        </w:trPr>
        <w:tc>
          <w:tcPr>
            <w:tcW w:w="641" w:type="pct"/>
            <w:tcBorders>
              <w:top w:val="single" w:sz="4" w:space="0" w:color="auto"/>
            </w:tcBorders>
          </w:tcPr>
          <w:p w14:paraId="3B8833A8" w14:textId="77777777" w:rsidR="004366A6" w:rsidRPr="00B35E51" w:rsidRDefault="004366A6" w:rsidP="00A932F1">
            <w:pPr>
              <w:adjustRightInd w:val="0"/>
              <w:spacing w:line="360" w:lineRule="auto"/>
              <w:jc w:val="both"/>
              <w:rPr>
                <w:rFonts w:ascii="Book Antiqua" w:hAnsi="Book Antiqua"/>
                <w:color w:val="000000" w:themeColor="text1"/>
              </w:rPr>
            </w:pPr>
            <w:r w:rsidRPr="00B35E51">
              <w:rPr>
                <w:rFonts w:ascii="Book Antiqua" w:hAnsi="Book Antiqua"/>
                <w:color w:val="000000" w:themeColor="text1"/>
              </w:rPr>
              <w:t>6.14</w:t>
            </w:r>
          </w:p>
        </w:tc>
        <w:tc>
          <w:tcPr>
            <w:tcW w:w="706" w:type="pct"/>
            <w:tcBorders>
              <w:top w:val="single" w:sz="4" w:space="0" w:color="auto"/>
            </w:tcBorders>
          </w:tcPr>
          <w:p w14:paraId="733286AD" w14:textId="77777777" w:rsidR="004366A6" w:rsidRPr="00B35E51" w:rsidRDefault="004366A6" w:rsidP="00A932F1">
            <w:pPr>
              <w:adjustRightInd w:val="0"/>
              <w:spacing w:line="360" w:lineRule="auto"/>
              <w:jc w:val="both"/>
              <w:rPr>
                <w:rFonts w:ascii="Book Antiqua" w:hAnsi="Book Antiqua"/>
                <w:color w:val="000000" w:themeColor="text1"/>
              </w:rPr>
            </w:pPr>
            <w:r w:rsidRPr="00B35E51">
              <w:rPr>
                <w:rFonts w:ascii="Book Antiqua" w:hAnsi="Book Antiqua"/>
                <w:color w:val="000000" w:themeColor="text1"/>
              </w:rPr>
              <w:t>12.9</w:t>
            </w:r>
          </w:p>
        </w:tc>
        <w:tc>
          <w:tcPr>
            <w:tcW w:w="695" w:type="pct"/>
            <w:tcBorders>
              <w:top w:val="single" w:sz="4" w:space="0" w:color="auto"/>
            </w:tcBorders>
          </w:tcPr>
          <w:p w14:paraId="74658219" w14:textId="77777777" w:rsidR="004366A6" w:rsidRPr="00B35E51" w:rsidRDefault="004366A6" w:rsidP="00A932F1">
            <w:pPr>
              <w:adjustRightInd w:val="0"/>
              <w:spacing w:line="360" w:lineRule="auto"/>
              <w:jc w:val="both"/>
              <w:rPr>
                <w:rFonts w:ascii="Book Antiqua" w:hAnsi="Book Antiqua"/>
                <w:color w:val="000000" w:themeColor="text1"/>
              </w:rPr>
            </w:pPr>
            <w:r w:rsidRPr="00B35E51">
              <w:rPr>
                <w:rFonts w:ascii="Book Antiqua" w:hAnsi="Book Antiqua"/>
                <w:color w:val="000000" w:themeColor="text1"/>
              </w:rPr>
              <w:t>82.4</w:t>
            </w:r>
          </w:p>
        </w:tc>
        <w:tc>
          <w:tcPr>
            <w:tcW w:w="706" w:type="pct"/>
            <w:tcBorders>
              <w:top w:val="single" w:sz="4" w:space="0" w:color="auto"/>
            </w:tcBorders>
          </w:tcPr>
          <w:p w14:paraId="753CDE9B" w14:textId="77777777" w:rsidR="004366A6" w:rsidRPr="00B35E51" w:rsidRDefault="004366A6" w:rsidP="00A932F1">
            <w:pPr>
              <w:adjustRightInd w:val="0"/>
              <w:spacing w:line="360" w:lineRule="auto"/>
              <w:jc w:val="both"/>
              <w:rPr>
                <w:rFonts w:ascii="Book Antiqua" w:hAnsi="Book Antiqua"/>
                <w:color w:val="000000" w:themeColor="text1"/>
              </w:rPr>
            </w:pPr>
            <w:r w:rsidRPr="00B35E51">
              <w:rPr>
                <w:rFonts w:ascii="Book Antiqua" w:hAnsi="Book Antiqua"/>
                <w:color w:val="000000" w:themeColor="text1"/>
              </w:rPr>
              <w:t>1.12</w:t>
            </w:r>
          </w:p>
        </w:tc>
        <w:tc>
          <w:tcPr>
            <w:tcW w:w="722" w:type="pct"/>
            <w:tcBorders>
              <w:top w:val="single" w:sz="4" w:space="0" w:color="auto"/>
            </w:tcBorders>
          </w:tcPr>
          <w:p w14:paraId="3B34E54F" w14:textId="77777777" w:rsidR="004366A6" w:rsidRPr="00B35E51" w:rsidRDefault="004366A6" w:rsidP="00A932F1">
            <w:pPr>
              <w:adjustRightInd w:val="0"/>
              <w:spacing w:line="360" w:lineRule="auto"/>
              <w:jc w:val="both"/>
              <w:rPr>
                <w:rFonts w:ascii="Book Antiqua" w:hAnsi="Book Antiqua"/>
                <w:color w:val="000000" w:themeColor="text1"/>
              </w:rPr>
            </w:pPr>
            <w:r w:rsidRPr="00B35E51">
              <w:rPr>
                <w:rFonts w:ascii="Book Antiqua" w:hAnsi="Book Antiqua"/>
                <w:color w:val="000000" w:themeColor="text1"/>
              </w:rPr>
              <w:t>39.7</w:t>
            </w:r>
          </w:p>
        </w:tc>
        <w:tc>
          <w:tcPr>
            <w:tcW w:w="724" w:type="pct"/>
            <w:tcBorders>
              <w:top w:val="single" w:sz="4" w:space="0" w:color="auto"/>
            </w:tcBorders>
          </w:tcPr>
          <w:p w14:paraId="774DCB0F" w14:textId="77777777" w:rsidR="004366A6" w:rsidRPr="00B35E51" w:rsidRDefault="004366A6" w:rsidP="00A932F1">
            <w:pPr>
              <w:adjustRightInd w:val="0"/>
              <w:spacing w:line="360" w:lineRule="auto"/>
              <w:jc w:val="both"/>
              <w:rPr>
                <w:rFonts w:ascii="Book Antiqua" w:hAnsi="Book Antiqua"/>
                <w:color w:val="000000" w:themeColor="text1"/>
              </w:rPr>
            </w:pPr>
            <w:r w:rsidRPr="00B35E51">
              <w:rPr>
                <w:rFonts w:ascii="Book Antiqua" w:hAnsi="Book Antiqua"/>
                <w:color w:val="000000" w:themeColor="text1"/>
              </w:rPr>
              <w:t>607.5</w:t>
            </w:r>
          </w:p>
        </w:tc>
        <w:tc>
          <w:tcPr>
            <w:tcW w:w="806" w:type="pct"/>
            <w:tcBorders>
              <w:top w:val="single" w:sz="4" w:space="0" w:color="auto"/>
            </w:tcBorders>
          </w:tcPr>
          <w:p w14:paraId="7E73E399" w14:textId="77777777" w:rsidR="004366A6" w:rsidRPr="00B35E51" w:rsidRDefault="004366A6" w:rsidP="00A932F1">
            <w:pPr>
              <w:adjustRightInd w:val="0"/>
              <w:spacing w:line="360" w:lineRule="auto"/>
              <w:jc w:val="both"/>
              <w:rPr>
                <w:rFonts w:ascii="Book Antiqua" w:hAnsi="Book Antiqua"/>
                <w:color w:val="000000" w:themeColor="text1"/>
              </w:rPr>
            </w:pPr>
            <w:r w:rsidRPr="00B35E51">
              <w:rPr>
                <w:rFonts w:ascii="Book Antiqua" w:hAnsi="Book Antiqua"/>
                <w:color w:val="000000" w:themeColor="text1"/>
              </w:rPr>
              <w:t>16.5</w:t>
            </w:r>
          </w:p>
        </w:tc>
      </w:tr>
      <w:tr w:rsidR="004366A6" w:rsidRPr="00B35E51" w14:paraId="4A668B99" w14:textId="77777777" w:rsidTr="00176C08">
        <w:trPr>
          <w:trHeight w:val="354"/>
        </w:trPr>
        <w:tc>
          <w:tcPr>
            <w:tcW w:w="641" w:type="pct"/>
          </w:tcPr>
          <w:p w14:paraId="023C3649" w14:textId="77777777" w:rsidR="004366A6" w:rsidRPr="00B35E51" w:rsidRDefault="004366A6" w:rsidP="00A932F1">
            <w:pPr>
              <w:adjustRightInd w:val="0"/>
              <w:spacing w:line="360" w:lineRule="auto"/>
              <w:jc w:val="both"/>
              <w:rPr>
                <w:rFonts w:ascii="Book Antiqua" w:hAnsi="Book Antiqua"/>
                <w:color w:val="000000" w:themeColor="text1"/>
              </w:rPr>
            </w:pPr>
            <w:r w:rsidRPr="00B35E51">
              <w:rPr>
                <w:rFonts w:ascii="Book Antiqua" w:hAnsi="Book Antiqua"/>
                <w:color w:val="000000" w:themeColor="text1"/>
              </w:rPr>
              <w:t>6.15</w:t>
            </w:r>
          </w:p>
        </w:tc>
        <w:tc>
          <w:tcPr>
            <w:tcW w:w="706" w:type="pct"/>
          </w:tcPr>
          <w:p w14:paraId="5AFB4750" w14:textId="77777777" w:rsidR="004366A6" w:rsidRPr="00B35E51" w:rsidRDefault="004366A6" w:rsidP="00A932F1">
            <w:pPr>
              <w:adjustRightInd w:val="0"/>
              <w:spacing w:line="360" w:lineRule="auto"/>
              <w:jc w:val="both"/>
              <w:rPr>
                <w:rFonts w:ascii="Book Antiqua" w:hAnsi="Book Antiqua"/>
                <w:color w:val="000000" w:themeColor="text1"/>
              </w:rPr>
            </w:pPr>
            <w:r w:rsidRPr="00B35E51">
              <w:rPr>
                <w:rFonts w:ascii="Book Antiqua" w:hAnsi="Book Antiqua"/>
                <w:color w:val="000000" w:themeColor="text1"/>
              </w:rPr>
              <w:t>16</w:t>
            </w:r>
          </w:p>
        </w:tc>
        <w:tc>
          <w:tcPr>
            <w:tcW w:w="695" w:type="pct"/>
          </w:tcPr>
          <w:p w14:paraId="74EBBC20" w14:textId="77777777" w:rsidR="004366A6" w:rsidRPr="00B35E51" w:rsidRDefault="004366A6" w:rsidP="00A932F1">
            <w:pPr>
              <w:adjustRightInd w:val="0"/>
              <w:spacing w:line="360" w:lineRule="auto"/>
              <w:jc w:val="both"/>
              <w:rPr>
                <w:rFonts w:ascii="Book Antiqua" w:hAnsi="Book Antiqua"/>
                <w:color w:val="000000" w:themeColor="text1"/>
              </w:rPr>
            </w:pPr>
            <w:r w:rsidRPr="00B35E51">
              <w:rPr>
                <w:rFonts w:ascii="Book Antiqua" w:hAnsi="Book Antiqua"/>
                <w:color w:val="000000" w:themeColor="text1"/>
              </w:rPr>
              <w:t>50.4</w:t>
            </w:r>
          </w:p>
        </w:tc>
        <w:tc>
          <w:tcPr>
            <w:tcW w:w="706" w:type="pct"/>
          </w:tcPr>
          <w:p w14:paraId="129D1655" w14:textId="77777777" w:rsidR="004366A6" w:rsidRPr="00B35E51" w:rsidRDefault="004366A6" w:rsidP="00A932F1">
            <w:pPr>
              <w:adjustRightInd w:val="0"/>
              <w:spacing w:line="360" w:lineRule="auto"/>
              <w:jc w:val="both"/>
              <w:rPr>
                <w:rFonts w:ascii="Book Antiqua" w:hAnsi="Book Antiqua"/>
                <w:color w:val="000000" w:themeColor="text1"/>
              </w:rPr>
            </w:pPr>
            <w:r w:rsidRPr="00B35E51">
              <w:rPr>
                <w:rFonts w:ascii="Book Antiqua" w:hAnsi="Book Antiqua"/>
                <w:color w:val="000000" w:themeColor="text1"/>
              </w:rPr>
              <w:t>1.39</w:t>
            </w:r>
          </w:p>
        </w:tc>
        <w:tc>
          <w:tcPr>
            <w:tcW w:w="722" w:type="pct"/>
          </w:tcPr>
          <w:p w14:paraId="2F6E745A" w14:textId="77777777" w:rsidR="004366A6" w:rsidRPr="00B35E51" w:rsidRDefault="004366A6" w:rsidP="00A932F1">
            <w:pPr>
              <w:adjustRightInd w:val="0"/>
              <w:spacing w:line="360" w:lineRule="auto"/>
              <w:jc w:val="both"/>
              <w:rPr>
                <w:rFonts w:ascii="Book Antiqua" w:hAnsi="Book Antiqua"/>
                <w:color w:val="000000" w:themeColor="text1"/>
              </w:rPr>
            </w:pPr>
            <w:r w:rsidRPr="00B35E51">
              <w:rPr>
                <w:rFonts w:ascii="Book Antiqua" w:hAnsi="Book Antiqua"/>
                <w:color w:val="000000" w:themeColor="text1"/>
              </w:rPr>
              <w:t>67.8</w:t>
            </w:r>
          </w:p>
        </w:tc>
        <w:tc>
          <w:tcPr>
            <w:tcW w:w="724" w:type="pct"/>
          </w:tcPr>
          <w:p w14:paraId="3B726063" w14:textId="77777777" w:rsidR="004366A6" w:rsidRPr="00B35E51" w:rsidRDefault="004366A6" w:rsidP="00A932F1">
            <w:pPr>
              <w:adjustRightInd w:val="0"/>
              <w:spacing w:line="360" w:lineRule="auto"/>
              <w:jc w:val="both"/>
              <w:rPr>
                <w:rFonts w:ascii="Book Antiqua" w:hAnsi="Book Antiqua"/>
                <w:color w:val="000000" w:themeColor="text1"/>
              </w:rPr>
            </w:pPr>
            <w:r w:rsidRPr="00B35E51">
              <w:rPr>
                <w:rFonts w:ascii="Book Antiqua" w:hAnsi="Book Antiqua"/>
                <w:color w:val="000000" w:themeColor="text1"/>
              </w:rPr>
              <w:t>344.6</w:t>
            </w:r>
          </w:p>
        </w:tc>
        <w:tc>
          <w:tcPr>
            <w:tcW w:w="806" w:type="pct"/>
          </w:tcPr>
          <w:p w14:paraId="2DE87894" w14:textId="77777777" w:rsidR="004366A6" w:rsidRPr="00B35E51" w:rsidRDefault="004366A6" w:rsidP="00A932F1">
            <w:pPr>
              <w:adjustRightInd w:val="0"/>
              <w:spacing w:line="360" w:lineRule="auto"/>
              <w:jc w:val="both"/>
              <w:rPr>
                <w:rFonts w:ascii="Book Antiqua" w:hAnsi="Book Antiqua"/>
                <w:color w:val="000000" w:themeColor="text1"/>
              </w:rPr>
            </w:pPr>
            <w:r w:rsidRPr="00B35E51">
              <w:rPr>
                <w:rFonts w:ascii="Book Antiqua" w:hAnsi="Book Antiqua"/>
                <w:color w:val="000000" w:themeColor="text1"/>
              </w:rPr>
              <w:t>20.9</w:t>
            </w:r>
          </w:p>
        </w:tc>
      </w:tr>
    </w:tbl>
    <w:p w14:paraId="1A125D92" w14:textId="7736ACEF" w:rsidR="009F4EEF" w:rsidRPr="00B35E51" w:rsidRDefault="009F4EEF" w:rsidP="00A932F1">
      <w:pPr>
        <w:spacing w:line="360" w:lineRule="auto"/>
        <w:jc w:val="both"/>
        <w:rPr>
          <w:rFonts w:ascii="Book Antiqua" w:hAnsi="Book Antiqua"/>
          <w:lang w:eastAsia="zh-CN"/>
        </w:rPr>
      </w:pPr>
      <w:r w:rsidRPr="00B35E51">
        <w:rPr>
          <w:rFonts w:ascii="Book Antiqua" w:eastAsia="等线" w:hAnsi="Book Antiqua"/>
        </w:rPr>
        <w:t>PT</w:t>
      </w:r>
      <w:r w:rsidR="00176C08">
        <w:rPr>
          <w:rFonts w:ascii="Book Antiqua" w:eastAsia="等线" w:hAnsi="Book Antiqua" w:hint="eastAsia"/>
          <w:lang w:eastAsia="zh-CN"/>
        </w:rPr>
        <w:t>:</w:t>
      </w:r>
      <w:r w:rsidRPr="00B35E51">
        <w:rPr>
          <w:rFonts w:ascii="Book Antiqua" w:hAnsi="Book Antiqua"/>
        </w:rPr>
        <w:t xml:space="preserve"> </w:t>
      </w:r>
      <w:r w:rsidR="00176C08">
        <w:rPr>
          <w:rFonts w:ascii="Book Antiqua" w:hAnsi="Book Antiqua" w:hint="eastAsia"/>
          <w:color w:val="333333"/>
          <w:lang w:eastAsia="zh-CN"/>
        </w:rPr>
        <w:t>P</w:t>
      </w:r>
      <w:r w:rsidRPr="00B35E51">
        <w:rPr>
          <w:rFonts w:ascii="Book Antiqua" w:hAnsi="Book Antiqua"/>
          <w:color w:val="333333"/>
        </w:rPr>
        <w:t>rothrombin time</w:t>
      </w:r>
      <w:r w:rsidR="00176C08">
        <w:rPr>
          <w:rFonts w:ascii="Book Antiqua" w:hAnsi="Book Antiqua" w:hint="eastAsia"/>
          <w:color w:val="333333"/>
          <w:lang w:eastAsia="zh-CN"/>
        </w:rPr>
        <w:t>;</w:t>
      </w:r>
      <w:r w:rsidRPr="00B35E51">
        <w:rPr>
          <w:rFonts w:ascii="Book Antiqua" w:hAnsi="Book Antiqua"/>
          <w:color w:val="333333"/>
        </w:rPr>
        <w:t xml:space="preserve"> PT%</w:t>
      </w:r>
      <w:r w:rsidR="00176C08">
        <w:rPr>
          <w:rFonts w:ascii="Book Antiqua" w:hAnsi="Book Antiqua" w:hint="eastAsia"/>
          <w:color w:val="333333"/>
          <w:lang w:eastAsia="zh-CN"/>
        </w:rPr>
        <w:t>:</w:t>
      </w:r>
      <w:r w:rsidRPr="00B35E51">
        <w:rPr>
          <w:rFonts w:ascii="Book Antiqua" w:hAnsi="Book Antiqua"/>
          <w:color w:val="333333"/>
        </w:rPr>
        <w:t xml:space="preserve"> </w:t>
      </w:r>
      <w:r w:rsidR="00176C08">
        <w:rPr>
          <w:rFonts w:ascii="Book Antiqua" w:hAnsi="Book Antiqua" w:hint="eastAsia"/>
          <w:color w:val="333333"/>
          <w:lang w:eastAsia="zh-CN"/>
        </w:rPr>
        <w:t>P</w:t>
      </w:r>
      <w:r w:rsidRPr="00B35E51">
        <w:rPr>
          <w:rFonts w:ascii="Book Antiqua" w:hAnsi="Book Antiqua"/>
          <w:color w:val="333333"/>
        </w:rPr>
        <w:t>rothrombin activity</w:t>
      </w:r>
      <w:r w:rsidR="00176C08">
        <w:rPr>
          <w:rFonts w:ascii="Book Antiqua" w:hAnsi="Book Antiqua" w:hint="eastAsia"/>
          <w:color w:val="333333"/>
          <w:lang w:eastAsia="zh-CN"/>
        </w:rPr>
        <w:t>;</w:t>
      </w:r>
      <w:r w:rsidRPr="00B35E51">
        <w:rPr>
          <w:rFonts w:ascii="Book Antiqua" w:hAnsi="Book Antiqua"/>
          <w:color w:val="333333"/>
        </w:rPr>
        <w:t xml:space="preserve"> INR</w:t>
      </w:r>
      <w:r w:rsidR="00176C08">
        <w:rPr>
          <w:rFonts w:ascii="Book Antiqua" w:hAnsi="Book Antiqua" w:hint="eastAsia"/>
          <w:color w:val="333333"/>
          <w:lang w:eastAsia="zh-CN"/>
        </w:rPr>
        <w:t>:</w:t>
      </w:r>
      <w:r w:rsidRPr="00B35E51">
        <w:rPr>
          <w:rFonts w:ascii="Book Antiqua" w:hAnsi="Book Antiqua"/>
          <w:color w:val="333333"/>
        </w:rPr>
        <w:t xml:space="preserve"> </w:t>
      </w:r>
      <w:r w:rsidR="00176C08">
        <w:rPr>
          <w:rFonts w:ascii="Book Antiqua" w:hAnsi="Book Antiqua" w:hint="eastAsia"/>
          <w:color w:val="333333"/>
          <w:lang w:eastAsia="zh-CN"/>
        </w:rPr>
        <w:t>I</w:t>
      </w:r>
      <w:r w:rsidRPr="00B35E51">
        <w:rPr>
          <w:rFonts w:ascii="Book Antiqua" w:hAnsi="Book Antiqua"/>
          <w:color w:val="333333"/>
        </w:rPr>
        <w:t>nternational normalized ratio</w:t>
      </w:r>
      <w:r w:rsidR="00176C08">
        <w:rPr>
          <w:rFonts w:ascii="Book Antiqua" w:hAnsi="Book Antiqua" w:hint="eastAsia"/>
          <w:color w:val="333333"/>
          <w:lang w:eastAsia="zh-CN"/>
        </w:rPr>
        <w:t>;</w:t>
      </w:r>
      <w:r w:rsidRPr="00B35E51">
        <w:rPr>
          <w:rFonts w:ascii="Book Antiqua" w:hAnsi="Book Antiqua"/>
          <w:color w:val="333333"/>
        </w:rPr>
        <w:t xml:space="preserve"> APTT</w:t>
      </w:r>
      <w:r w:rsidR="00176C08">
        <w:rPr>
          <w:rFonts w:ascii="Book Antiqua" w:hAnsi="Book Antiqua" w:hint="eastAsia"/>
          <w:color w:val="333333"/>
          <w:lang w:eastAsia="zh-CN"/>
        </w:rPr>
        <w:t>:</w:t>
      </w:r>
      <w:r w:rsidRPr="00B35E51">
        <w:rPr>
          <w:rFonts w:ascii="Book Antiqua" w:hAnsi="Book Antiqua"/>
          <w:color w:val="333333"/>
        </w:rPr>
        <w:t xml:space="preserve"> </w:t>
      </w:r>
      <w:r w:rsidR="00176C08">
        <w:rPr>
          <w:rFonts w:ascii="Book Antiqua" w:hAnsi="Book Antiqua" w:hint="eastAsia"/>
          <w:color w:val="434343"/>
          <w:lang w:eastAsia="zh-CN"/>
        </w:rPr>
        <w:t>A</w:t>
      </w:r>
      <w:r w:rsidRPr="00B35E51">
        <w:rPr>
          <w:rFonts w:ascii="Book Antiqua" w:hAnsi="Book Antiqua"/>
          <w:color w:val="434343"/>
        </w:rPr>
        <w:t>ctivated partial thromboplastin time</w:t>
      </w:r>
      <w:r w:rsidR="00176C08">
        <w:rPr>
          <w:rFonts w:ascii="Book Antiqua" w:hAnsi="Book Antiqua" w:hint="eastAsia"/>
          <w:color w:val="434343"/>
          <w:lang w:eastAsia="zh-CN"/>
        </w:rPr>
        <w:t>;</w:t>
      </w:r>
      <w:r w:rsidRPr="00B35E51">
        <w:rPr>
          <w:rFonts w:ascii="Book Antiqua" w:hAnsi="Book Antiqua"/>
          <w:color w:val="434343"/>
        </w:rPr>
        <w:t xml:space="preserve"> FIB</w:t>
      </w:r>
      <w:r w:rsidR="00176C08">
        <w:rPr>
          <w:rFonts w:ascii="Book Antiqua" w:hAnsi="Book Antiqua" w:hint="eastAsia"/>
          <w:color w:val="434343"/>
          <w:lang w:eastAsia="zh-CN"/>
        </w:rPr>
        <w:t>:</w:t>
      </w:r>
      <w:r w:rsidRPr="00B35E51">
        <w:rPr>
          <w:rFonts w:ascii="Book Antiqua" w:hAnsi="Book Antiqua"/>
          <w:color w:val="434343"/>
        </w:rPr>
        <w:t xml:space="preserve"> </w:t>
      </w:r>
      <w:r w:rsidR="00176C08">
        <w:rPr>
          <w:rFonts w:ascii="Book Antiqua" w:hAnsi="Book Antiqua" w:hint="eastAsia"/>
          <w:color w:val="333333"/>
          <w:lang w:eastAsia="zh-CN"/>
        </w:rPr>
        <w:t>F</w:t>
      </w:r>
      <w:r w:rsidRPr="00B35E51">
        <w:rPr>
          <w:rFonts w:ascii="Book Antiqua" w:hAnsi="Book Antiqua"/>
          <w:color w:val="333333"/>
        </w:rPr>
        <w:t>ibrinogen</w:t>
      </w:r>
      <w:r w:rsidR="00176C08">
        <w:rPr>
          <w:rFonts w:ascii="Book Antiqua" w:hAnsi="Book Antiqua" w:hint="eastAsia"/>
          <w:color w:val="333333"/>
          <w:lang w:eastAsia="zh-CN"/>
        </w:rPr>
        <w:t>;</w:t>
      </w:r>
      <w:r w:rsidRPr="00B35E51">
        <w:rPr>
          <w:rFonts w:ascii="Book Antiqua" w:eastAsia="等线" w:hAnsi="Book Antiqua"/>
          <w:color w:val="333333"/>
        </w:rPr>
        <w:t xml:space="preserve"> </w:t>
      </w:r>
      <w:r w:rsidRPr="00B35E51">
        <w:rPr>
          <w:rFonts w:ascii="Book Antiqua" w:hAnsi="Book Antiqua"/>
          <w:color w:val="333333"/>
        </w:rPr>
        <w:t>T</w:t>
      </w:r>
      <w:r w:rsidRPr="00B35E51">
        <w:rPr>
          <w:rFonts w:ascii="Book Antiqua" w:hAnsi="Book Antiqua"/>
          <w:color w:val="434343"/>
        </w:rPr>
        <w:t>T</w:t>
      </w:r>
      <w:r w:rsidR="00176C08">
        <w:rPr>
          <w:rFonts w:ascii="Book Antiqua" w:hAnsi="Book Antiqua" w:hint="eastAsia"/>
          <w:color w:val="434343"/>
          <w:lang w:eastAsia="zh-CN"/>
        </w:rPr>
        <w:t>:</w:t>
      </w:r>
      <w:r w:rsidRPr="00B35E51">
        <w:rPr>
          <w:rFonts w:ascii="Book Antiqua" w:hAnsi="Book Antiqua"/>
          <w:color w:val="434343"/>
        </w:rPr>
        <w:t xml:space="preserve"> </w:t>
      </w:r>
      <w:r w:rsidR="00176C08">
        <w:rPr>
          <w:rFonts w:ascii="Book Antiqua" w:hAnsi="Book Antiqua" w:hint="eastAsia"/>
          <w:color w:val="434343"/>
          <w:lang w:eastAsia="zh-CN"/>
        </w:rPr>
        <w:t>T</w:t>
      </w:r>
      <w:r w:rsidRPr="00B35E51">
        <w:rPr>
          <w:rFonts w:ascii="Book Antiqua" w:hAnsi="Book Antiqua"/>
          <w:color w:val="434343"/>
        </w:rPr>
        <w:t>hrombin time</w:t>
      </w:r>
      <w:r w:rsidR="00176C08">
        <w:rPr>
          <w:rFonts w:ascii="Book Antiqua" w:hAnsi="Book Antiqua" w:hint="eastAsia"/>
          <w:color w:val="434343"/>
          <w:lang w:eastAsia="zh-CN"/>
        </w:rPr>
        <w:t>.</w:t>
      </w:r>
    </w:p>
    <w:p w14:paraId="1F084337" w14:textId="77777777" w:rsidR="0099191F" w:rsidRPr="00B35E51" w:rsidRDefault="0099191F" w:rsidP="00A932F1">
      <w:pPr>
        <w:spacing w:line="360" w:lineRule="auto"/>
        <w:jc w:val="both"/>
        <w:rPr>
          <w:rFonts w:ascii="Book Antiqua" w:hAnsi="Book Antiqua"/>
          <w:lang w:eastAsia="zh-CN"/>
        </w:rPr>
      </w:pPr>
    </w:p>
    <w:p w14:paraId="3D952334" w14:textId="42D85EA7" w:rsidR="0082732D" w:rsidRPr="005E3318" w:rsidRDefault="0082732D" w:rsidP="00A932F1">
      <w:pPr>
        <w:spacing w:line="360" w:lineRule="auto"/>
        <w:jc w:val="both"/>
        <w:rPr>
          <w:rFonts w:ascii="Book Antiqua" w:hAnsi="Book Antiqua"/>
          <w:b/>
          <w:color w:val="000000" w:themeColor="text1"/>
        </w:rPr>
      </w:pPr>
      <w:r w:rsidRPr="005E3318">
        <w:rPr>
          <w:rFonts w:ascii="Book Antiqua" w:hAnsi="Book Antiqua"/>
          <w:b/>
          <w:lang w:eastAsia="zh-CN"/>
        </w:rPr>
        <w:t>Table 4</w:t>
      </w:r>
      <w:r w:rsidR="00D57035" w:rsidRPr="005E3318">
        <w:rPr>
          <w:rFonts w:ascii="Book Antiqua" w:hAnsi="Book Antiqua"/>
          <w:b/>
          <w:lang w:eastAsia="zh-CN"/>
        </w:rPr>
        <w:t xml:space="preserve"> </w:t>
      </w:r>
      <w:bookmarkStart w:id="3" w:name="_Hlk121817384"/>
      <w:proofErr w:type="spellStart"/>
      <w:r w:rsidR="009F4EEF" w:rsidRPr="005E3318">
        <w:rPr>
          <w:rFonts w:ascii="Book Antiqua" w:hAnsi="Book Antiqua"/>
          <w:b/>
          <w:color w:val="000000"/>
        </w:rPr>
        <w:t>Aterial</w:t>
      </w:r>
      <w:proofErr w:type="spellEnd"/>
      <w:r w:rsidR="009F4EEF" w:rsidRPr="005E3318">
        <w:rPr>
          <w:rFonts w:ascii="Book Antiqua" w:hAnsi="Book Antiqua"/>
          <w:b/>
          <w:color w:val="000000" w:themeColor="text1"/>
        </w:rPr>
        <w:t xml:space="preserve"> blood gases</w:t>
      </w:r>
      <w:bookmarkEnd w:id="3"/>
    </w:p>
    <w:tbl>
      <w:tblPr>
        <w:tblW w:w="5000" w:type="pct"/>
        <w:tblBorders>
          <w:top w:val="single" w:sz="4" w:space="0" w:color="auto"/>
          <w:bottom w:val="single" w:sz="4" w:space="0" w:color="auto"/>
        </w:tblBorders>
        <w:tblLook w:val="04A0" w:firstRow="1" w:lastRow="0" w:firstColumn="1" w:lastColumn="0" w:noHBand="0" w:noVBand="1"/>
      </w:tblPr>
      <w:tblGrid>
        <w:gridCol w:w="1014"/>
        <w:gridCol w:w="589"/>
        <w:gridCol w:w="1034"/>
        <w:gridCol w:w="1034"/>
        <w:gridCol w:w="1120"/>
        <w:gridCol w:w="631"/>
        <w:gridCol w:w="1120"/>
        <w:gridCol w:w="1120"/>
        <w:gridCol w:w="1034"/>
        <w:gridCol w:w="880"/>
      </w:tblGrid>
      <w:tr w:rsidR="005E3318" w:rsidRPr="005E3318" w14:paraId="2D7AB803" w14:textId="77777777" w:rsidTr="005E3318">
        <w:trPr>
          <w:trHeight w:val="270"/>
        </w:trPr>
        <w:tc>
          <w:tcPr>
            <w:tcW w:w="524" w:type="pct"/>
            <w:tcBorders>
              <w:top w:val="single" w:sz="4" w:space="0" w:color="auto"/>
              <w:bottom w:val="single" w:sz="4" w:space="0" w:color="auto"/>
            </w:tcBorders>
            <w:vAlign w:val="center"/>
          </w:tcPr>
          <w:p w14:paraId="05B58A4F" w14:textId="0B2279B6" w:rsidR="005E3318" w:rsidRPr="005E3318" w:rsidRDefault="005E3318" w:rsidP="00A932F1">
            <w:pPr>
              <w:spacing w:line="360" w:lineRule="auto"/>
              <w:jc w:val="both"/>
              <w:rPr>
                <w:rFonts w:ascii="Book Antiqua" w:hAnsi="Book Antiqua"/>
                <w:b/>
                <w:lang w:eastAsia="zh-CN"/>
              </w:rPr>
            </w:pPr>
            <w:r w:rsidRPr="005E3318">
              <w:rPr>
                <w:rFonts w:ascii="Book Antiqua" w:hAnsi="Book Antiqua"/>
                <w:b/>
                <w:lang w:eastAsia="zh-CN"/>
              </w:rPr>
              <w:t>Time</w:t>
            </w:r>
          </w:p>
        </w:tc>
        <w:tc>
          <w:tcPr>
            <w:tcW w:w="305" w:type="pct"/>
            <w:tcBorders>
              <w:top w:val="single" w:sz="4" w:space="0" w:color="auto"/>
              <w:bottom w:val="single" w:sz="4" w:space="0" w:color="auto"/>
            </w:tcBorders>
            <w:shd w:val="clear" w:color="auto" w:fill="auto"/>
            <w:vAlign w:val="center"/>
          </w:tcPr>
          <w:p w14:paraId="2087A06A" w14:textId="29F2C0D3" w:rsidR="005E3318" w:rsidRPr="005E3318" w:rsidRDefault="005E3318" w:rsidP="00A932F1">
            <w:pPr>
              <w:spacing w:line="360" w:lineRule="auto"/>
              <w:jc w:val="both"/>
              <w:rPr>
                <w:rFonts w:ascii="Book Antiqua" w:hAnsi="Book Antiqua"/>
                <w:b/>
                <w:lang w:eastAsia="zh-CN"/>
              </w:rPr>
            </w:pPr>
            <w:r w:rsidRPr="005E3318">
              <w:rPr>
                <w:rFonts w:ascii="Book Antiqua" w:hAnsi="Book Antiqua"/>
                <w:b/>
                <w:lang w:eastAsia="zh-CN"/>
              </w:rPr>
              <w:t>PH</w:t>
            </w:r>
          </w:p>
        </w:tc>
        <w:tc>
          <w:tcPr>
            <w:tcW w:w="533" w:type="pct"/>
            <w:tcBorders>
              <w:top w:val="single" w:sz="4" w:space="0" w:color="auto"/>
              <w:bottom w:val="single" w:sz="4" w:space="0" w:color="auto"/>
            </w:tcBorders>
            <w:shd w:val="clear" w:color="auto" w:fill="auto"/>
            <w:vAlign w:val="center"/>
          </w:tcPr>
          <w:p w14:paraId="0E21C054" w14:textId="6EF49AA3" w:rsidR="005E3318" w:rsidRPr="005E3318" w:rsidRDefault="005E3318" w:rsidP="00A932F1">
            <w:pPr>
              <w:spacing w:line="360" w:lineRule="auto"/>
              <w:jc w:val="both"/>
              <w:rPr>
                <w:rFonts w:ascii="Book Antiqua" w:hAnsi="Book Antiqua"/>
                <w:b/>
                <w:lang w:eastAsia="zh-CN"/>
              </w:rPr>
            </w:pPr>
            <w:r w:rsidRPr="005E3318">
              <w:rPr>
                <w:rFonts w:ascii="Book Antiqua" w:hAnsi="Book Antiqua"/>
                <w:b/>
                <w:lang w:eastAsia="zh-CN"/>
              </w:rPr>
              <w:t>PO2</w:t>
            </w:r>
          </w:p>
        </w:tc>
        <w:tc>
          <w:tcPr>
            <w:tcW w:w="533" w:type="pct"/>
            <w:tcBorders>
              <w:top w:val="single" w:sz="4" w:space="0" w:color="auto"/>
              <w:bottom w:val="single" w:sz="4" w:space="0" w:color="auto"/>
            </w:tcBorders>
            <w:shd w:val="clear" w:color="auto" w:fill="auto"/>
            <w:vAlign w:val="center"/>
          </w:tcPr>
          <w:p w14:paraId="3FDC045F" w14:textId="38DD5CDF" w:rsidR="005E3318" w:rsidRPr="005E3318" w:rsidRDefault="005E3318" w:rsidP="00A932F1">
            <w:pPr>
              <w:spacing w:line="360" w:lineRule="auto"/>
              <w:jc w:val="both"/>
              <w:rPr>
                <w:rFonts w:ascii="Book Antiqua" w:hAnsi="Book Antiqua"/>
                <w:b/>
                <w:lang w:eastAsia="zh-CN"/>
              </w:rPr>
            </w:pPr>
            <w:r w:rsidRPr="005E3318">
              <w:rPr>
                <w:rFonts w:ascii="Book Antiqua" w:hAnsi="Book Antiqua"/>
                <w:b/>
                <w:lang w:eastAsia="zh-CN"/>
              </w:rPr>
              <w:t>PCO2</w:t>
            </w:r>
          </w:p>
        </w:tc>
        <w:tc>
          <w:tcPr>
            <w:tcW w:w="606" w:type="pct"/>
            <w:tcBorders>
              <w:top w:val="single" w:sz="4" w:space="0" w:color="auto"/>
              <w:bottom w:val="single" w:sz="4" w:space="0" w:color="auto"/>
            </w:tcBorders>
            <w:shd w:val="clear" w:color="auto" w:fill="auto"/>
            <w:vAlign w:val="center"/>
          </w:tcPr>
          <w:p w14:paraId="76A090A4" w14:textId="1F40A204" w:rsidR="005E3318" w:rsidRPr="005E3318" w:rsidRDefault="005E3318" w:rsidP="00A932F1">
            <w:pPr>
              <w:spacing w:line="360" w:lineRule="auto"/>
              <w:jc w:val="both"/>
              <w:rPr>
                <w:rFonts w:ascii="Book Antiqua" w:hAnsi="Book Antiqua"/>
                <w:b/>
                <w:lang w:eastAsia="zh-CN"/>
              </w:rPr>
            </w:pPr>
            <w:r w:rsidRPr="005E3318">
              <w:rPr>
                <w:rFonts w:ascii="Book Antiqua" w:hAnsi="Book Antiqua"/>
                <w:b/>
                <w:lang w:eastAsia="zh-CN"/>
              </w:rPr>
              <w:t>Lac</w:t>
            </w:r>
          </w:p>
        </w:tc>
        <w:tc>
          <w:tcPr>
            <w:tcW w:w="312" w:type="pct"/>
            <w:tcBorders>
              <w:top w:val="single" w:sz="4" w:space="0" w:color="auto"/>
              <w:bottom w:val="single" w:sz="4" w:space="0" w:color="auto"/>
            </w:tcBorders>
            <w:shd w:val="clear" w:color="auto" w:fill="auto"/>
            <w:vAlign w:val="center"/>
          </w:tcPr>
          <w:p w14:paraId="08D9E582" w14:textId="0D94467A" w:rsidR="005E3318" w:rsidRPr="005E3318" w:rsidRDefault="005E3318" w:rsidP="00A932F1">
            <w:pPr>
              <w:spacing w:line="360" w:lineRule="auto"/>
              <w:jc w:val="both"/>
              <w:rPr>
                <w:rFonts w:ascii="Book Antiqua" w:hAnsi="Book Antiqua"/>
                <w:b/>
                <w:lang w:eastAsia="zh-CN"/>
              </w:rPr>
            </w:pPr>
            <w:r w:rsidRPr="005E3318">
              <w:rPr>
                <w:rFonts w:ascii="Book Antiqua" w:hAnsi="Book Antiqua"/>
                <w:b/>
                <w:lang w:eastAsia="zh-CN"/>
              </w:rPr>
              <w:t>SO2</w:t>
            </w:r>
          </w:p>
        </w:tc>
        <w:tc>
          <w:tcPr>
            <w:tcW w:w="606" w:type="pct"/>
            <w:tcBorders>
              <w:top w:val="single" w:sz="4" w:space="0" w:color="auto"/>
              <w:bottom w:val="single" w:sz="4" w:space="0" w:color="auto"/>
            </w:tcBorders>
            <w:shd w:val="clear" w:color="auto" w:fill="auto"/>
            <w:vAlign w:val="center"/>
          </w:tcPr>
          <w:p w14:paraId="2A465E5B" w14:textId="0C6073B1" w:rsidR="005E3318" w:rsidRPr="005E3318" w:rsidRDefault="005E3318" w:rsidP="00A932F1">
            <w:pPr>
              <w:spacing w:line="360" w:lineRule="auto"/>
              <w:jc w:val="both"/>
              <w:rPr>
                <w:rFonts w:ascii="Book Antiqua" w:hAnsi="Book Antiqua"/>
                <w:b/>
                <w:lang w:eastAsia="zh-CN"/>
              </w:rPr>
            </w:pPr>
            <w:r w:rsidRPr="005E3318">
              <w:rPr>
                <w:rFonts w:ascii="Book Antiqua" w:hAnsi="Book Antiqua"/>
                <w:b/>
                <w:lang w:eastAsia="zh-CN"/>
              </w:rPr>
              <w:t>BE</w:t>
            </w:r>
          </w:p>
        </w:tc>
        <w:tc>
          <w:tcPr>
            <w:tcW w:w="606" w:type="pct"/>
            <w:tcBorders>
              <w:top w:val="single" w:sz="4" w:space="0" w:color="auto"/>
              <w:bottom w:val="single" w:sz="4" w:space="0" w:color="auto"/>
            </w:tcBorders>
            <w:shd w:val="clear" w:color="auto" w:fill="auto"/>
            <w:vAlign w:val="center"/>
          </w:tcPr>
          <w:p w14:paraId="689E9063" w14:textId="6B42F7B5" w:rsidR="005E3318" w:rsidRPr="005E3318" w:rsidRDefault="005E3318" w:rsidP="00A932F1">
            <w:pPr>
              <w:spacing w:line="360" w:lineRule="auto"/>
              <w:jc w:val="both"/>
              <w:rPr>
                <w:rFonts w:ascii="Book Antiqua" w:hAnsi="Book Antiqua"/>
                <w:b/>
                <w:lang w:eastAsia="zh-CN"/>
              </w:rPr>
            </w:pPr>
            <w:bookmarkStart w:id="4" w:name="_Hlk54539692"/>
            <w:r w:rsidRPr="005E3318">
              <w:rPr>
                <w:rFonts w:ascii="Book Antiqua" w:hAnsi="Book Antiqua"/>
                <w:b/>
                <w:lang w:eastAsia="zh-CN"/>
              </w:rPr>
              <w:t>cHCO3</w:t>
            </w:r>
            <w:bookmarkEnd w:id="4"/>
          </w:p>
        </w:tc>
        <w:tc>
          <w:tcPr>
            <w:tcW w:w="533" w:type="pct"/>
            <w:tcBorders>
              <w:top w:val="single" w:sz="4" w:space="0" w:color="auto"/>
              <w:bottom w:val="single" w:sz="4" w:space="0" w:color="auto"/>
            </w:tcBorders>
            <w:shd w:val="clear" w:color="auto" w:fill="auto"/>
            <w:vAlign w:val="center"/>
          </w:tcPr>
          <w:p w14:paraId="2616232C" w14:textId="0325D39E" w:rsidR="005E3318" w:rsidRPr="005E3318" w:rsidRDefault="005E3318" w:rsidP="00A932F1">
            <w:pPr>
              <w:spacing w:line="360" w:lineRule="auto"/>
              <w:jc w:val="both"/>
              <w:rPr>
                <w:rFonts w:ascii="Book Antiqua" w:hAnsi="Book Antiqua"/>
                <w:b/>
                <w:lang w:eastAsia="zh-CN"/>
              </w:rPr>
            </w:pPr>
            <w:bookmarkStart w:id="5" w:name="_Hlk54539737"/>
            <w:r w:rsidRPr="005E3318">
              <w:rPr>
                <w:rFonts w:ascii="Book Antiqua" w:hAnsi="Book Antiqua"/>
                <w:b/>
                <w:lang w:eastAsia="zh-CN"/>
              </w:rPr>
              <w:t>A-aDO2</w:t>
            </w:r>
            <w:bookmarkEnd w:id="5"/>
          </w:p>
        </w:tc>
        <w:tc>
          <w:tcPr>
            <w:tcW w:w="440" w:type="pct"/>
            <w:tcBorders>
              <w:top w:val="single" w:sz="4" w:space="0" w:color="auto"/>
              <w:bottom w:val="single" w:sz="4" w:space="0" w:color="auto"/>
            </w:tcBorders>
            <w:shd w:val="clear" w:color="auto" w:fill="auto"/>
            <w:vAlign w:val="center"/>
          </w:tcPr>
          <w:p w14:paraId="3A501677" w14:textId="5D34076C" w:rsidR="005E3318" w:rsidRPr="005E3318" w:rsidRDefault="005E3318" w:rsidP="00A932F1">
            <w:pPr>
              <w:spacing w:line="360" w:lineRule="auto"/>
              <w:jc w:val="both"/>
              <w:rPr>
                <w:rFonts w:ascii="Book Antiqua" w:hAnsi="Book Antiqua"/>
                <w:b/>
                <w:lang w:eastAsia="zh-CN"/>
              </w:rPr>
            </w:pPr>
            <w:r w:rsidRPr="005E3318">
              <w:rPr>
                <w:rFonts w:ascii="Book Antiqua" w:hAnsi="Book Antiqua"/>
                <w:b/>
                <w:lang w:eastAsia="zh-CN"/>
              </w:rPr>
              <w:t>%FiO2</w:t>
            </w:r>
          </w:p>
        </w:tc>
      </w:tr>
      <w:tr w:rsidR="005E3318" w:rsidRPr="005E3318" w14:paraId="4B64BC26" w14:textId="77777777" w:rsidTr="005E3318">
        <w:trPr>
          <w:trHeight w:val="270"/>
        </w:trPr>
        <w:tc>
          <w:tcPr>
            <w:tcW w:w="524" w:type="pct"/>
            <w:tcBorders>
              <w:top w:val="single" w:sz="4" w:space="0" w:color="auto"/>
              <w:bottom w:val="single" w:sz="4" w:space="0" w:color="auto"/>
            </w:tcBorders>
            <w:vAlign w:val="center"/>
          </w:tcPr>
          <w:p w14:paraId="5A65F2D7" w14:textId="77777777" w:rsidR="005E3318" w:rsidRPr="005E3318" w:rsidRDefault="005E3318" w:rsidP="00A932F1">
            <w:pPr>
              <w:spacing w:line="360" w:lineRule="auto"/>
              <w:jc w:val="both"/>
              <w:rPr>
                <w:rFonts w:ascii="Book Antiqua" w:hAnsi="Book Antiqua"/>
                <w:b/>
                <w:lang w:eastAsia="zh-CN"/>
              </w:rPr>
            </w:pPr>
          </w:p>
        </w:tc>
        <w:tc>
          <w:tcPr>
            <w:tcW w:w="305" w:type="pct"/>
            <w:tcBorders>
              <w:top w:val="single" w:sz="4" w:space="0" w:color="auto"/>
              <w:bottom w:val="single" w:sz="4" w:space="0" w:color="auto"/>
            </w:tcBorders>
            <w:shd w:val="clear" w:color="auto" w:fill="auto"/>
            <w:vAlign w:val="center"/>
          </w:tcPr>
          <w:p w14:paraId="1421F654" w14:textId="77777777" w:rsidR="005E3318" w:rsidRPr="005E3318" w:rsidRDefault="005E3318" w:rsidP="00A932F1">
            <w:pPr>
              <w:spacing w:line="360" w:lineRule="auto"/>
              <w:jc w:val="both"/>
              <w:rPr>
                <w:rFonts w:ascii="Book Antiqua" w:hAnsi="Book Antiqua"/>
                <w:b/>
                <w:lang w:eastAsia="zh-CN"/>
              </w:rPr>
            </w:pPr>
          </w:p>
        </w:tc>
        <w:tc>
          <w:tcPr>
            <w:tcW w:w="533" w:type="pct"/>
            <w:tcBorders>
              <w:top w:val="single" w:sz="4" w:space="0" w:color="auto"/>
              <w:bottom w:val="single" w:sz="4" w:space="0" w:color="auto"/>
            </w:tcBorders>
            <w:shd w:val="clear" w:color="auto" w:fill="auto"/>
            <w:vAlign w:val="center"/>
          </w:tcPr>
          <w:p w14:paraId="75F3AE48" w14:textId="300DAED4" w:rsidR="005E3318" w:rsidRPr="005E3318" w:rsidRDefault="005E3318" w:rsidP="00A932F1">
            <w:pPr>
              <w:spacing w:line="360" w:lineRule="auto"/>
              <w:jc w:val="both"/>
              <w:rPr>
                <w:rFonts w:ascii="Book Antiqua" w:hAnsi="Book Antiqua"/>
                <w:b/>
                <w:lang w:eastAsia="zh-CN"/>
              </w:rPr>
            </w:pPr>
            <w:r w:rsidRPr="005E3318">
              <w:rPr>
                <w:rFonts w:ascii="Book Antiqua" w:hAnsi="Book Antiqua"/>
                <w:b/>
                <w:lang w:eastAsia="zh-CN"/>
              </w:rPr>
              <w:t>(mmHg)</w:t>
            </w:r>
          </w:p>
        </w:tc>
        <w:tc>
          <w:tcPr>
            <w:tcW w:w="533" w:type="pct"/>
            <w:tcBorders>
              <w:top w:val="single" w:sz="4" w:space="0" w:color="auto"/>
              <w:bottom w:val="single" w:sz="4" w:space="0" w:color="auto"/>
            </w:tcBorders>
            <w:shd w:val="clear" w:color="auto" w:fill="auto"/>
            <w:vAlign w:val="center"/>
          </w:tcPr>
          <w:p w14:paraId="20720216" w14:textId="17F8B769" w:rsidR="005E3318" w:rsidRPr="005E3318" w:rsidRDefault="005E3318" w:rsidP="00A932F1">
            <w:pPr>
              <w:spacing w:line="360" w:lineRule="auto"/>
              <w:jc w:val="both"/>
              <w:rPr>
                <w:rFonts w:ascii="Book Antiqua" w:hAnsi="Book Antiqua"/>
                <w:b/>
                <w:lang w:eastAsia="zh-CN"/>
              </w:rPr>
            </w:pPr>
            <w:r w:rsidRPr="005E3318">
              <w:rPr>
                <w:rFonts w:ascii="Book Antiqua" w:hAnsi="Book Antiqua"/>
                <w:b/>
                <w:lang w:eastAsia="zh-CN"/>
              </w:rPr>
              <w:t>(mmHg)</w:t>
            </w:r>
          </w:p>
        </w:tc>
        <w:tc>
          <w:tcPr>
            <w:tcW w:w="606" w:type="pct"/>
            <w:tcBorders>
              <w:top w:val="single" w:sz="4" w:space="0" w:color="auto"/>
              <w:bottom w:val="single" w:sz="4" w:space="0" w:color="auto"/>
            </w:tcBorders>
            <w:shd w:val="clear" w:color="auto" w:fill="auto"/>
            <w:vAlign w:val="center"/>
          </w:tcPr>
          <w:p w14:paraId="50C6B81E" w14:textId="3BA0FA0E" w:rsidR="005E3318" w:rsidRPr="005E3318" w:rsidRDefault="005E3318" w:rsidP="00A932F1">
            <w:pPr>
              <w:spacing w:line="360" w:lineRule="auto"/>
              <w:jc w:val="both"/>
              <w:rPr>
                <w:rFonts w:ascii="Book Antiqua" w:hAnsi="Book Antiqua"/>
                <w:b/>
                <w:lang w:eastAsia="zh-CN"/>
              </w:rPr>
            </w:pPr>
            <w:r w:rsidRPr="005E3318">
              <w:rPr>
                <w:rFonts w:ascii="Book Antiqua" w:hAnsi="Book Antiqua"/>
                <w:b/>
                <w:lang w:eastAsia="zh-CN"/>
              </w:rPr>
              <w:t>(mmol/L)</w:t>
            </w:r>
          </w:p>
        </w:tc>
        <w:tc>
          <w:tcPr>
            <w:tcW w:w="312" w:type="pct"/>
            <w:tcBorders>
              <w:top w:val="single" w:sz="4" w:space="0" w:color="auto"/>
              <w:bottom w:val="single" w:sz="4" w:space="0" w:color="auto"/>
            </w:tcBorders>
            <w:shd w:val="clear" w:color="auto" w:fill="auto"/>
            <w:vAlign w:val="center"/>
          </w:tcPr>
          <w:p w14:paraId="72924497" w14:textId="29A5CCCB" w:rsidR="005E3318" w:rsidRPr="005E3318" w:rsidRDefault="005E3318" w:rsidP="00A932F1">
            <w:pPr>
              <w:spacing w:line="360" w:lineRule="auto"/>
              <w:jc w:val="both"/>
              <w:rPr>
                <w:rFonts w:ascii="Book Antiqua" w:hAnsi="Book Antiqua"/>
                <w:b/>
                <w:lang w:eastAsia="zh-CN"/>
              </w:rPr>
            </w:pPr>
            <w:r w:rsidRPr="005E3318">
              <w:rPr>
                <w:rFonts w:ascii="Book Antiqua" w:hAnsi="Book Antiqua"/>
                <w:b/>
                <w:lang w:eastAsia="zh-CN"/>
              </w:rPr>
              <w:t>(%)</w:t>
            </w:r>
          </w:p>
        </w:tc>
        <w:tc>
          <w:tcPr>
            <w:tcW w:w="606" w:type="pct"/>
            <w:tcBorders>
              <w:top w:val="single" w:sz="4" w:space="0" w:color="auto"/>
              <w:bottom w:val="single" w:sz="4" w:space="0" w:color="auto"/>
            </w:tcBorders>
            <w:shd w:val="clear" w:color="auto" w:fill="auto"/>
            <w:vAlign w:val="center"/>
          </w:tcPr>
          <w:p w14:paraId="705E520F" w14:textId="58AE5C30" w:rsidR="005E3318" w:rsidRPr="005E3318" w:rsidRDefault="005E3318" w:rsidP="00A932F1">
            <w:pPr>
              <w:spacing w:line="360" w:lineRule="auto"/>
              <w:jc w:val="both"/>
              <w:rPr>
                <w:rFonts w:ascii="Book Antiqua" w:hAnsi="Book Antiqua"/>
                <w:b/>
                <w:lang w:eastAsia="zh-CN"/>
              </w:rPr>
            </w:pPr>
            <w:r w:rsidRPr="005E3318">
              <w:rPr>
                <w:rFonts w:ascii="Book Antiqua" w:hAnsi="Book Antiqua"/>
                <w:b/>
                <w:lang w:eastAsia="zh-CN"/>
              </w:rPr>
              <w:t>(mmol/L)</w:t>
            </w:r>
          </w:p>
        </w:tc>
        <w:tc>
          <w:tcPr>
            <w:tcW w:w="606" w:type="pct"/>
            <w:tcBorders>
              <w:top w:val="single" w:sz="4" w:space="0" w:color="auto"/>
              <w:bottom w:val="single" w:sz="4" w:space="0" w:color="auto"/>
            </w:tcBorders>
            <w:shd w:val="clear" w:color="auto" w:fill="auto"/>
            <w:vAlign w:val="center"/>
          </w:tcPr>
          <w:p w14:paraId="6D7EF75E" w14:textId="3413927A" w:rsidR="005E3318" w:rsidRPr="005E3318" w:rsidRDefault="005E3318" w:rsidP="00A932F1">
            <w:pPr>
              <w:spacing w:line="360" w:lineRule="auto"/>
              <w:jc w:val="both"/>
              <w:rPr>
                <w:rFonts w:ascii="Book Antiqua" w:hAnsi="Book Antiqua"/>
                <w:b/>
                <w:lang w:eastAsia="zh-CN"/>
              </w:rPr>
            </w:pPr>
            <w:r w:rsidRPr="005E3318">
              <w:rPr>
                <w:rFonts w:ascii="Book Antiqua" w:hAnsi="Book Antiqua"/>
                <w:b/>
                <w:lang w:eastAsia="zh-CN"/>
              </w:rPr>
              <w:t>(mmol/L)</w:t>
            </w:r>
          </w:p>
        </w:tc>
        <w:tc>
          <w:tcPr>
            <w:tcW w:w="533" w:type="pct"/>
            <w:tcBorders>
              <w:top w:val="single" w:sz="4" w:space="0" w:color="auto"/>
              <w:bottom w:val="single" w:sz="4" w:space="0" w:color="auto"/>
            </w:tcBorders>
            <w:shd w:val="clear" w:color="auto" w:fill="auto"/>
            <w:vAlign w:val="center"/>
          </w:tcPr>
          <w:p w14:paraId="3AE4BCF9" w14:textId="6DE72184" w:rsidR="005E3318" w:rsidRPr="005E3318" w:rsidRDefault="005E3318" w:rsidP="00A932F1">
            <w:pPr>
              <w:spacing w:line="360" w:lineRule="auto"/>
              <w:jc w:val="both"/>
              <w:rPr>
                <w:rFonts w:ascii="Book Antiqua" w:hAnsi="Book Antiqua"/>
                <w:b/>
                <w:lang w:eastAsia="zh-CN"/>
              </w:rPr>
            </w:pPr>
            <w:r w:rsidRPr="005E3318">
              <w:rPr>
                <w:rFonts w:ascii="Book Antiqua" w:hAnsi="Book Antiqua"/>
                <w:b/>
                <w:lang w:eastAsia="zh-CN"/>
              </w:rPr>
              <w:t>(mmHg)</w:t>
            </w:r>
          </w:p>
        </w:tc>
        <w:tc>
          <w:tcPr>
            <w:tcW w:w="440" w:type="pct"/>
            <w:tcBorders>
              <w:top w:val="single" w:sz="4" w:space="0" w:color="auto"/>
              <w:bottom w:val="single" w:sz="4" w:space="0" w:color="auto"/>
            </w:tcBorders>
            <w:shd w:val="clear" w:color="auto" w:fill="auto"/>
            <w:vAlign w:val="center"/>
          </w:tcPr>
          <w:p w14:paraId="74325E9E" w14:textId="56FDC4EE" w:rsidR="005E3318" w:rsidRPr="005E3318" w:rsidRDefault="005E3318" w:rsidP="00A932F1">
            <w:pPr>
              <w:spacing w:line="360" w:lineRule="auto"/>
              <w:jc w:val="both"/>
              <w:rPr>
                <w:rFonts w:ascii="Book Antiqua" w:hAnsi="Book Antiqua"/>
                <w:b/>
                <w:lang w:eastAsia="zh-CN"/>
              </w:rPr>
            </w:pPr>
            <w:r w:rsidRPr="005E3318">
              <w:rPr>
                <w:rFonts w:ascii="Book Antiqua" w:hAnsi="Book Antiqua"/>
                <w:b/>
                <w:lang w:eastAsia="zh-CN"/>
              </w:rPr>
              <w:t>(L)</w:t>
            </w:r>
          </w:p>
        </w:tc>
      </w:tr>
      <w:tr w:rsidR="005E3318" w:rsidRPr="00B35E51" w14:paraId="4C6D1718" w14:textId="77777777" w:rsidTr="005E3318">
        <w:trPr>
          <w:trHeight w:val="270"/>
        </w:trPr>
        <w:tc>
          <w:tcPr>
            <w:tcW w:w="524" w:type="pct"/>
            <w:tcBorders>
              <w:top w:val="single" w:sz="4" w:space="0" w:color="auto"/>
            </w:tcBorders>
            <w:shd w:val="clear" w:color="auto" w:fill="auto"/>
            <w:vAlign w:val="center"/>
            <w:hideMark/>
          </w:tcPr>
          <w:p w14:paraId="3EEE8E2A"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6.15 11:25 am</w:t>
            </w:r>
          </w:p>
        </w:tc>
        <w:tc>
          <w:tcPr>
            <w:tcW w:w="305" w:type="pct"/>
            <w:tcBorders>
              <w:top w:val="single" w:sz="4" w:space="0" w:color="auto"/>
            </w:tcBorders>
            <w:shd w:val="clear" w:color="auto" w:fill="auto"/>
            <w:vAlign w:val="center"/>
            <w:hideMark/>
          </w:tcPr>
          <w:p w14:paraId="60D0BD7E"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7.32</w:t>
            </w:r>
          </w:p>
        </w:tc>
        <w:tc>
          <w:tcPr>
            <w:tcW w:w="533" w:type="pct"/>
            <w:tcBorders>
              <w:top w:val="single" w:sz="4" w:space="0" w:color="auto"/>
            </w:tcBorders>
            <w:shd w:val="clear" w:color="auto" w:fill="auto"/>
            <w:vAlign w:val="center"/>
            <w:hideMark/>
          </w:tcPr>
          <w:p w14:paraId="43027B9E"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36</w:t>
            </w:r>
          </w:p>
        </w:tc>
        <w:tc>
          <w:tcPr>
            <w:tcW w:w="533" w:type="pct"/>
            <w:tcBorders>
              <w:top w:val="single" w:sz="4" w:space="0" w:color="auto"/>
            </w:tcBorders>
            <w:shd w:val="clear" w:color="auto" w:fill="auto"/>
            <w:vAlign w:val="center"/>
            <w:hideMark/>
          </w:tcPr>
          <w:p w14:paraId="514D2501"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37</w:t>
            </w:r>
          </w:p>
        </w:tc>
        <w:tc>
          <w:tcPr>
            <w:tcW w:w="606" w:type="pct"/>
            <w:tcBorders>
              <w:top w:val="single" w:sz="4" w:space="0" w:color="auto"/>
            </w:tcBorders>
            <w:shd w:val="clear" w:color="auto" w:fill="auto"/>
            <w:vAlign w:val="center"/>
            <w:hideMark/>
          </w:tcPr>
          <w:p w14:paraId="17917194"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2.1</w:t>
            </w:r>
          </w:p>
        </w:tc>
        <w:tc>
          <w:tcPr>
            <w:tcW w:w="312" w:type="pct"/>
            <w:tcBorders>
              <w:top w:val="single" w:sz="4" w:space="0" w:color="auto"/>
            </w:tcBorders>
            <w:shd w:val="clear" w:color="auto" w:fill="auto"/>
            <w:vAlign w:val="center"/>
            <w:hideMark/>
          </w:tcPr>
          <w:p w14:paraId="41BF08EB"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56</w:t>
            </w:r>
          </w:p>
        </w:tc>
        <w:tc>
          <w:tcPr>
            <w:tcW w:w="606" w:type="pct"/>
            <w:tcBorders>
              <w:top w:val="single" w:sz="4" w:space="0" w:color="auto"/>
            </w:tcBorders>
            <w:shd w:val="clear" w:color="auto" w:fill="auto"/>
            <w:vAlign w:val="center"/>
            <w:hideMark/>
          </w:tcPr>
          <w:p w14:paraId="58C5E427"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-5.9</w:t>
            </w:r>
          </w:p>
        </w:tc>
        <w:tc>
          <w:tcPr>
            <w:tcW w:w="606" w:type="pct"/>
            <w:tcBorders>
              <w:top w:val="single" w:sz="4" w:space="0" w:color="auto"/>
            </w:tcBorders>
            <w:shd w:val="clear" w:color="auto" w:fill="auto"/>
            <w:vAlign w:val="center"/>
            <w:hideMark/>
          </w:tcPr>
          <w:p w14:paraId="3ACEA2A1"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19.1</w:t>
            </w:r>
          </w:p>
        </w:tc>
        <w:tc>
          <w:tcPr>
            <w:tcW w:w="533" w:type="pct"/>
            <w:tcBorders>
              <w:top w:val="single" w:sz="4" w:space="0" w:color="auto"/>
            </w:tcBorders>
            <w:shd w:val="clear" w:color="auto" w:fill="auto"/>
            <w:vAlign w:val="center"/>
            <w:hideMark/>
          </w:tcPr>
          <w:p w14:paraId="2441DAFF"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210</w:t>
            </w:r>
          </w:p>
        </w:tc>
        <w:tc>
          <w:tcPr>
            <w:tcW w:w="440" w:type="pct"/>
            <w:tcBorders>
              <w:top w:val="single" w:sz="4" w:space="0" w:color="auto"/>
            </w:tcBorders>
            <w:shd w:val="clear" w:color="auto" w:fill="auto"/>
            <w:vAlign w:val="center"/>
            <w:hideMark/>
          </w:tcPr>
          <w:p w14:paraId="0D7B40AE"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41</w:t>
            </w:r>
          </w:p>
        </w:tc>
      </w:tr>
      <w:tr w:rsidR="005E3318" w:rsidRPr="00B35E51" w14:paraId="0DAEA392" w14:textId="77777777" w:rsidTr="005E3318">
        <w:trPr>
          <w:trHeight w:val="270"/>
        </w:trPr>
        <w:tc>
          <w:tcPr>
            <w:tcW w:w="524" w:type="pct"/>
            <w:shd w:val="clear" w:color="auto" w:fill="auto"/>
            <w:vAlign w:val="center"/>
            <w:hideMark/>
          </w:tcPr>
          <w:p w14:paraId="101BE34A"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6.15 13:37pm</w:t>
            </w:r>
          </w:p>
        </w:tc>
        <w:tc>
          <w:tcPr>
            <w:tcW w:w="305" w:type="pct"/>
            <w:shd w:val="clear" w:color="auto" w:fill="auto"/>
            <w:vAlign w:val="center"/>
            <w:hideMark/>
          </w:tcPr>
          <w:p w14:paraId="18EB531F"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7.08</w:t>
            </w:r>
          </w:p>
        </w:tc>
        <w:tc>
          <w:tcPr>
            <w:tcW w:w="533" w:type="pct"/>
            <w:shd w:val="clear" w:color="auto" w:fill="auto"/>
            <w:vAlign w:val="center"/>
            <w:hideMark/>
          </w:tcPr>
          <w:p w14:paraId="16E07972"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60</w:t>
            </w:r>
          </w:p>
        </w:tc>
        <w:tc>
          <w:tcPr>
            <w:tcW w:w="533" w:type="pct"/>
            <w:shd w:val="clear" w:color="auto" w:fill="auto"/>
            <w:vAlign w:val="center"/>
            <w:hideMark/>
          </w:tcPr>
          <w:p w14:paraId="3C9FD232"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55</w:t>
            </w:r>
          </w:p>
        </w:tc>
        <w:tc>
          <w:tcPr>
            <w:tcW w:w="606" w:type="pct"/>
            <w:shd w:val="clear" w:color="auto" w:fill="auto"/>
            <w:vAlign w:val="center"/>
            <w:hideMark/>
          </w:tcPr>
          <w:p w14:paraId="5A4FA274"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4.9</w:t>
            </w:r>
          </w:p>
        </w:tc>
        <w:tc>
          <w:tcPr>
            <w:tcW w:w="312" w:type="pct"/>
            <w:shd w:val="clear" w:color="auto" w:fill="auto"/>
            <w:vAlign w:val="center"/>
            <w:hideMark/>
          </w:tcPr>
          <w:p w14:paraId="3C181142"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69</w:t>
            </w:r>
          </w:p>
        </w:tc>
        <w:tc>
          <w:tcPr>
            <w:tcW w:w="606" w:type="pct"/>
            <w:shd w:val="clear" w:color="auto" w:fill="auto"/>
            <w:vAlign w:val="center"/>
            <w:hideMark/>
          </w:tcPr>
          <w:p w14:paraId="025AF802"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-14</w:t>
            </w:r>
          </w:p>
        </w:tc>
        <w:tc>
          <w:tcPr>
            <w:tcW w:w="606" w:type="pct"/>
            <w:shd w:val="clear" w:color="auto" w:fill="auto"/>
            <w:vAlign w:val="center"/>
            <w:hideMark/>
          </w:tcPr>
          <w:p w14:paraId="76E90ED5"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16.5</w:t>
            </w:r>
          </w:p>
        </w:tc>
        <w:tc>
          <w:tcPr>
            <w:tcW w:w="533" w:type="pct"/>
            <w:shd w:val="clear" w:color="auto" w:fill="auto"/>
            <w:vAlign w:val="center"/>
            <w:hideMark/>
          </w:tcPr>
          <w:p w14:paraId="65EB04BB"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584</w:t>
            </w:r>
          </w:p>
        </w:tc>
        <w:tc>
          <w:tcPr>
            <w:tcW w:w="440" w:type="pct"/>
            <w:shd w:val="clear" w:color="auto" w:fill="auto"/>
            <w:vAlign w:val="center"/>
            <w:hideMark/>
          </w:tcPr>
          <w:p w14:paraId="04215460"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100</w:t>
            </w:r>
          </w:p>
        </w:tc>
      </w:tr>
      <w:tr w:rsidR="005E3318" w:rsidRPr="00B35E51" w14:paraId="594DCAE2" w14:textId="77777777" w:rsidTr="005E3318">
        <w:trPr>
          <w:trHeight w:val="270"/>
        </w:trPr>
        <w:tc>
          <w:tcPr>
            <w:tcW w:w="524" w:type="pct"/>
            <w:shd w:val="clear" w:color="auto" w:fill="auto"/>
            <w:vAlign w:val="center"/>
            <w:hideMark/>
          </w:tcPr>
          <w:p w14:paraId="7FC5D075"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6.15 15:21pm</w:t>
            </w:r>
          </w:p>
        </w:tc>
        <w:tc>
          <w:tcPr>
            <w:tcW w:w="305" w:type="pct"/>
            <w:shd w:val="clear" w:color="auto" w:fill="auto"/>
            <w:vAlign w:val="center"/>
            <w:hideMark/>
          </w:tcPr>
          <w:p w14:paraId="62DB1016"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7.18</w:t>
            </w:r>
          </w:p>
        </w:tc>
        <w:tc>
          <w:tcPr>
            <w:tcW w:w="533" w:type="pct"/>
            <w:shd w:val="clear" w:color="auto" w:fill="auto"/>
            <w:vAlign w:val="center"/>
            <w:hideMark/>
          </w:tcPr>
          <w:p w14:paraId="0905184D"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56</w:t>
            </w:r>
          </w:p>
        </w:tc>
        <w:tc>
          <w:tcPr>
            <w:tcW w:w="533" w:type="pct"/>
            <w:shd w:val="clear" w:color="auto" w:fill="auto"/>
            <w:vAlign w:val="center"/>
            <w:hideMark/>
          </w:tcPr>
          <w:p w14:paraId="23820290"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50</w:t>
            </w:r>
          </w:p>
        </w:tc>
        <w:tc>
          <w:tcPr>
            <w:tcW w:w="606" w:type="pct"/>
            <w:shd w:val="clear" w:color="auto" w:fill="auto"/>
            <w:vAlign w:val="center"/>
            <w:hideMark/>
          </w:tcPr>
          <w:p w14:paraId="4DA917D1"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3</w:t>
            </w:r>
          </w:p>
        </w:tc>
        <w:tc>
          <w:tcPr>
            <w:tcW w:w="312" w:type="pct"/>
            <w:shd w:val="clear" w:color="auto" w:fill="auto"/>
            <w:vAlign w:val="center"/>
            <w:hideMark/>
          </w:tcPr>
          <w:p w14:paraId="6B038E08"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75</w:t>
            </w:r>
          </w:p>
        </w:tc>
        <w:tc>
          <w:tcPr>
            <w:tcW w:w="606" w:type="pct"/>
            <w:shd w:val="clear" w:color="auto" w:fill="auto"/>
            <w:vAlign w:val="center"/>
            <w:hideMark/>
          </w:tcPr>
          <w:p w14:paraId="026CB256"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-9.8</w:t>
            </w:r>
          </w:p>
        </w:tc>
        <w:tc>
          <w:tcPr>
            <w:tcW w:w="606" w:type="pct"/>
            <w:shd w:val="clear" w:color="auto" w:fill="auto"/>
            <w:vAlign w:val="center"/>
            <w:hideMark/>
          </w:tcPr>
          <w:p w14:paraId="1F02303C"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16.5</w:t>
            </w:r>
          </w:p>
        </w:tc>
        <w:tc>
          <w:tcPr>
            <w:tcW w:w="533" w:type="pct"/>
            <w:shd w:val="clear" w:color="auto" w:fill="auto"/>
            <w:vAlign w:val="center"/>
            <w:hideMark/>
          </w:tcPr>
          <w:p w14:paraId="320140F9"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595</w:t>
            </w:r>
          </w:p>
        </w:tc>
        <w:tc>
          <w:tcPr>
            <w:tcW w:w="440" w:type="pct"/>
            <w:shd w:val="clear" w:color="auto" w:fill="auto"/>
            <w:vAlign w:val="center"/>
            <w:hideMark/>
          </w:tcPr>
          <w:p w14:paraId="75264C66" w14:textId="77777777" w:rsidR="005E3318" w:rsidRPr="00B35E51" w:rsidRDefault="005E3318" w:rsidP="00A932F1">
            <w:pPr>
              <w:spacing w:line="360" w:lineRule="auto"/>
              <w:jc w:val="both"/>
              <w:rPr>
                <w:rFonts w:ascii="Book Antiqua" w:hAnsi="Book Antiqua"/>
                <w:lang w:eastAsia="zh-CN"/>
              </w:rPr>
            </w:pPr>
            <w:r w:rsidRPr="00B35E51">
              <w:rPr>
                <w:rFonts w:ascii="Book Antiqua" w:hAnsi="Book Antiqua"/>
                <w:lang w:eastAsia="zh-CN"/>
              </w:rPr>
              <w:t>100</w:t>
            </w:r>
          </w:p>
        </w:tc>
      </w:tr>
    </w:tbl>
    <w:p w14:paraId="2BAE8E0E" w14:textId="34607B2F" w:rsidR="0099191F" w:rsidRPr="00B35E51" w:rsidRDefault="005E3318" w:rsidP="00A932F1">
      <w:pPr>
        <w:spacing w:line="360" w:lineRule="auto"/>
        <w:jc w:val="both"/>
        <w:rPr>
          <w:rFonts w:ascii="Book Antiqua" w:hAnsi="Book Antiqua"/>
          <w:lang w:eastAsia="zh-CN"/>
        </w:rPr>
      </w:pPr>
      <w:r>
        <w:rPr>
          <w:rFonts w:ascii="Book Antiqua" w:eastAsia="等线" w:hAnsi="Book Antiqua" w:hint="eastAsia"/>
          <w:lang w:eastAsia="zh-CN"/>
        </w:rPr>
        <w:t>P</w:t>
      </w:r>
      <w:r w:rsidR="009F4EEF" w:rsidRPr="00B35E51">
        <w:rPr>
          <w:rFonts w:ascii="Book Antiqua" w:eastAsia="等线" w:hAnsi="Book Antiqua"/>
        </w:rPr>
        <w:t>H</w:t>
      </w:r>
      <w:r>
        <w:rPr>
          <w:rFonts w:ascii="Book Antiqua" w:eastAsia="等线" w:hAnsi="Book Antiqua" w:hint="eastAsia"/>
          <w:lang w:eastAsia="zh-CN"/>
        </w:rPr>
        <w:t>:</w:t>
      </w:r>
      <w:r w:rsidR="009F4EEF" w:rsidRPr="00B35E51">
        <w:rPr>
          <w:rFonts w:ascii="Book Antiqua" w:hAnsi="Book Antiqua"/>
        </w:rPr>
        <w:t xml:space="preserve"> </w:t>
      </w:r>
      <w:r>
        <w:rPr>
          <w:rFonts w:ascii="Book Antiqua" w:hAnsi="Book Antiqua" w:hint="eastAsia"/>
          <w:color w:val="333333"/>
          <w:lang w:eastAsia="zh-CN"/>
        </w:rPr>
        <w:t>B</w:t>
      </w:r>
      <w:r w:rsidR="009F4EEF" w:rsidRPr="00B35E51">
        <w:rPr>
          <w:rFonts w:ascii="Book Antiqua" w:hAnsi="Book Antiqua"/>
          <w:color w:val="333333"/>
        </w:rPr>
        <w:t>lood acid-base scale</w:t>
      </w:r>
      <w:r>
        <w:rPr>
          <w:rFonts w:ascii="Book Antiqua" w:hAnsi="Book Antiqua"/>
          <w:color w:val="333333"/>
        </w:rPr>
        <w:t>;</w:t>
      </w:r>
      <w:r w:rsidR="009F4EEF" w:rsidRPr="00B35E51">
        <w:rPr>
          <w:rFonts w:ascii="Book Antiqua" w:hAnsi="Book Antiqua"/>
        </w:rPr>
        <w:t xml:space="preserve"> PO2</w:t>
      </w:r>
      <w:r>
        <w:rPr>
          <w:rFonts w:ascii="Book Antiqua" w:hAnsi="Book Antiqua" w:hint="eastAsia"/>
          <w:lang w:eastAsia="zh-CN"/>
        </w:rPr>
        <w:t>:</w:t>
      </w:r>
      <w:r w:rsidR="009F4EEF" w:rsidRPr="00B35E51">
        <w:rPr>
          <w:rFonts w:ascii="Book Antiqua" w:hAnsi="Book Antiqua"/>
        </w:rPr>
        <w:t xml:space="preserve"> </w:t>
      </w:r>
      <w:r>
        <w:rPr>
          <w:rFonts w:ascii="Book Antiqua" w:hAnsi="Book Antiqua" w:hint="eastAsia"/>
          <w:color w:val="333333"/>
          <w:lang w:eastAsia="zh-CN"/>
        </w:rPr>
        <w:t>P</w:t>
      </w:r>
      <w:r w:rsidR="009F4EEF" w:rsidRPr="00B35E51">
        <w:rPr>
          <w:rFonts w:ascii="Book Antiqua" w:hAnsi="Book Antiqua"/>
          <w:color w:val="333333"/>
        </w:rPr>
        <w:t>artial pressure of oxygen</w:t>
      </w:r>
      <w:r>
        <w:rPr>
          <w:rFonts w:ascii="Book Antiqua" w:hAnsi="Book Antiqua"/>
          <w:color w:val="333333"/>
        </w:rPr>
        <w:t>;</w:t>
      </w:r>
      <w:r w:rsidR="009F4EEF" w:rsidRPr="00B35E51">
        <w:rPr>
          <w:rFonts w:ascii="Book Antiqua" w:hAnsi="Book Antiqua"/>
          <w:color w:val="333333"/>
        </w:rPr>
        <w:t xml:space="preserve"> PCO2</w:t>
      </w:r>
      <w:r>
        <w:rPr>
          <w:rFonts w:ascii="Book Antiqua" w:hAnsi="Book Antiqua" w:hint="eastAsia"/>
          <w:color w:val="333333"/>
          <w:lang w:eastAsia="zh-CN"/>
        </w:rPr>
        <w:t>:</w:t>
      </w:r>
      <w:r w:rsidR="009F4EEF" w:rsidRPr="00B35E51">
        <w:rPr>
          <w:rFonts w:ascii="Book Antiqua" w:hAnsi="Book Antiqua"/>
          <w:color w:val="333333"/>
        </w:rPr>
        <w:t xml:space="preserve"> </w:t>
      </w:r>
      <w:r>
        <w:rPr>
          <w:rFonts w:ascii="Book Antiqua" w:hAnsi="Book Antiqua" w:hint="eastAsia"/>
          <w:color w:val="333333"/>
          <w:lang w:eastAsia="zh-CN"/>
        </w:rPr>
        <w:t>A</w:t>
      </w:r>
      <w:r w:rsidR="009F4EEF" w:rsidRPr="00B35E51">
        <w:rPr>
          <w:rFonts w:ascii="Book Antiqua" w:hAnsi="Book Antiqua"/>
          <w:color w:val="333333"/>
        </w:rPr>
        <w:t>rteriovenous carbon dioxide partial pressure difference</w:t>
      </w:r>
      <w:r>
        <w:rPr>
          <w:rFonts w:ascii="Book Antiqua" w:hAnsi="Book Antiqua"/>
          <w:color w:val="333333"/>
        </w:rPr>
        <w:t>;</w:t>
      </w:r>
      <w:r w:rsidR="009F4EEF" w:rsidRPr="00B35E51">
        <w:rPr>
          <w:rFonts w:ascii="Book Antiqua" w:hAnsi="Book Antiqua"/>
          <w:color w:val="333333"/>
        </w:rPr>
        <w:t xml:space="preserve"> Lac</w:t>
      </w:r>
      <w:r>
        <w:rPr>
          <w:rFonts w:ascii="Book Antiqua" w:hAnsi="Book Antiqua" w:hint="eastAsia"/>
          <w:color w:val="333333"/>
          <w:lang w:eastAsia="zh-CN"/>
        </w:rPr>
        <w:t>:</w:t>
      </w:r>
      <w:r w:rsidR="009F4EEF" w:rsidRPr="00B35E51">
        <w:rPr>
          <w:rFonts w:ascii="Book Antiqua" w:hAnsi="Book Antiqua"/>
          <w:color w:val="333333"/>
        </w:rPr>
        <w:t xml:space="preserve"> lactic acid</w:t>
      </w:r>
      <w:r>
        <w:rPr>
          <w:rFonts w:ascii="Book Antiqua" w:hAnsi="Book Antiqua"/>
          <w:color w:val="333333"/>
        </w:rPr>
        <w:t>;</w:t>
      </w:r>
      <w:r w:rsidR="009F4EEF" w:rsidRPr="00B35E51">
        <w:rPr>
          <w:rFonts w:ascii="Book Antiqua" w:hAnsi="Book Antiqua"/>
          <w:color w:val="333333"/>
        </w:rPr>
        <w:t xml:space="preserve"> SO2</w:t>
      </w:r>
      <w:r>
        <w:rPr>
          <w:rFonts w:ascii="Book Antiqua" w:hAnsi="Book Antiqua" w:hint="eastAsia"/>
          <w:color w:val="333333"/>
          <w:lang w:eastAsia="zh-CN"/>
        </w:rPr>
        <w:t>:</w:t>
      </w:r>
      <w:r w:rsidR="009F4EEF" w:rsidRPr="00B35E51">
        <w:rPr>
          <w:rFonts w:ascii="Book Antiqua" w:hAnsi="Book Antiqua"/>
          <w:color w:val="333333"/>
        </w:rPr>
        <w:t xml:space="preserve"> </w:t>
      </w:r>
      <w:r>
        <w:rPr>
          <w:rFonts w:ascii="Book Antiqua" w:hAnsi="Book Antiqua" w:hint="eastAsia"/>
          <w:color w:val="333333"/>
          <w:lang w:eastAsia="zh-CN"/>
        </w:rPr>
        <w:t>O</w:t>
      </w:r>
      <w:r w:rsidR="009F4EEF" w:rsidRPr="00B35E51">
        <w:rPr>
          <w:rFonts w:ascii="Book Antiqua" w:hAnsi="Book Antiqua"/>
          <w:color w:val="333333"/>
        </w:rPr>
        <w:t>xygen saturation</w:t>
      </w:r>
      <w:r>
        <w:rPr>
          <w:rFonts w:ascii="Book Antiqua" w:hAnsi="Book Antiqua"/>
          <w:color w:val="333333"/>
        </w:rPr>
        <w:t>;</w:t>
      </w:r>
      <w:r w:rsidR="009F4EEF" w:rsidRPr="00B35E51">
        <w:rPr>
          <w:rFonts w:ascii="Book Antiqua" w:hAnsi="Book Antiqua"/>
          <w:color w:val="333333"/>
        </w:rPr>
        <w:t xml:space="preserve"> BE</w:t>
      </w:r>
      <w:r>
        <w:rPr>
          <w:rFonts w:ascii="Book Antiqua" w:hAnsi="Book Antiqua" w:hint="eastAsia"/>
          <w:color w:val="333333"/>
          <w:lang w:eastAsia="zh-CN"/>
        </w:rPr>
        <w:t>:</w:t>
      </w:r>
      <w:r w:rsidR="009F4EEF" w:rsidRPr="00B35E51">
        <w:rPr>
          <w:rFonts w:ascii="Book Antiqua" w:hAnsi="Book Antiqua"/>
          <w:color w:val="333333"/>
        </w:rPr>
        <w:t xml:space="preserve"> </w:t>
      </w:r>
      <w:r>
        <w:rPr>
          <w:rFonts w:ascii="Book Antiqua" w:hAnsi="Book Antiqua" w:hint="eastAsia"/>
          <w:color w:val="333333"/>
          <w:lang w:eastAsia="zh-CN"/>
        </w:rPr>
        <w:t>B</w:t>
      </w:r>
      <w:r w:rsidR="009F4EEF" w:rsidRPr="00B35E51">
        <w:rPr>
          <w:rFonts w:ascii="Book Antiqua" w:hAnsi="Book Antiqua"/>
          <w:color w:val="333333"/>
        </w:rPr>
        <w:t>ase excess</w:t>
      </w:r>
      <w:r>
        <w:rPr>
          <w:rFonts w:ascii="Book Antiqua" w:hAnsi="Book Antiqua"/>
          <w:color w:val="333333"/>
        </w:rPr>
        <w:t>;</w:t>
      </w:r>
      <w:r w:rsidR="009F4EEF" w:rsidRPr="00B35E51">
        <w:rPr>
          <w:rFonts w:ascii="Book Antiqua" w:eastAsia="宋体" w:hAnsi="Book Antiqua"/>
          <w:color w:val="000000"/>
        </w:rPr>
        <w:t xml:space="preserve"> cHCO3</w:t>
      </w:r>
      <w:r>
        <w:rPr>
          <w:rFonts w:ascii="Book Antiqua" w:eastAsia="宋体" w:hAnsi="Book Antiqua" w:hint="eastAsia"/>
          <w:color w:val="000000"/>
          <w:lang w:eastAsia="zh-CN"/>
        </w:rPr>
        <w:t>:</w:t>
      </w:r>
      <w:r w:rsidR="009F4EEF" w:rsidRPr="00B35E51">
        <w:rPr>
          <w:rFonts w:ascii="Book Antiqua" w:hAnsi="Book Antiqua"/>
          <w:color w:val="333333"/>
        </w:rPr>
        <w:t xml:space="preserve"> </w:t>
      </w:r>
      <w:r>
        <w:rPr>
          <w:rFonts w:ascii="Book Antiqua" w:eastAsia="等线" w:hAnsi="Book Antiqua" w:hint="eastAsia"/>
          <w:color w:val="333333"/>
          <w:lang w:eastAsia="zh-CN"/>
        </w:rPr>
        <w:t>C</w:t>
      </w:r>
      <w:r w:rsidR="009F4EEF" w:rsidRPr="00B35E51">
        <w:rPr>
          <w:rFonts w:ascii="Book Antiqua" w:eastAsia="等线" w:hAnsi="Book Antiqua"/>
          <w:color w:val="333333"/>
        </w:rPr>
        <w:t>oncentration</w:t>
      </w:r>
      <w:r w:rsidR="009F4EEF" w:rsidRPr="00B35E51">
        <w:rPr>
          <w:rFonts w:ascii="Book Antiqua" w:hAnsi="Book Antiqua"/>
          <w:color w:val="333333"/>
        </w:rPr>
        <w:t xml:space="preserve"> of bicarbonate in plasma</w:t>
      </w:r>
      <w:r>
        <w:rPr>
          <w:rFonts w:ascii="Book Antiqua" w:hAnsi="Book Antiqua"/>
          <w:color w:val="333333"/>
        </w:rPr>
        <w:t>;</w:t>
      </w:r>
      <w:r w:rsidR="009F4EEF" w:rsidRPr="00B35E51">
        <w:rPr>
          <w:rFonts w:ascii="Book Antiqua" w:hAnsi="Book Antiqua"/>
          <w:color w:val="333333"/>
        </w:rPr>
        <w:t xml:space="preserve"> </w:t>
      </w:r>
      <w:r w:rsidR="009F4EEF" w:rsidRPr="00B35E51">
        <w:rPr>
          <w:rFonts w:ascii="Book Antiqua" w:eastAsia="宋体" w:hAnsi="Book Antiqua"/>
          <w:color w:val="000000"/>
        </w:rPr>
        <w:t>A-aDO2</w:t>
      </w:r>
      <w:r>
        <w:rPr>
          <w:rFonts w:ascii="Book Antiqua" w:eastAsia="宋体" w:hAnsi="Book Antiqua" w:hint="eastAsia"/>
          <w:color w:val="000000"/>
          <w:lang w:eastAsia="zh-CN"/>
        </w:rPr>
        <w:t>:</w:t>
      </w:r>
      <w:r w:rsidR="009F4EEF" w:rsidRPr="00B35E51">
        <w:rPr>
          <w:rFonts w:ascii="Book Antiqua" w:eastAsia="宋体" w:hAnsi="Book Antiqua"/>
          <w:color w:val="000000"/>
        </w:rPr>
        <w:t xml:space="preserve"> </w:t>
      </w:r>
      <w:r>
        <w:rPr>
          <w:rFonts w:ascii="Book Antiqua" w:hAnsi="Book Antiqua" w:hint="eastAsia"/>
          <w:color w:val="333333"/>
          <w:lang w:eastAsia="zh-CN"/>
        </w:rPr>
        <w:t>A</w:t>
      </w:r>
      <w:r w:rsidR="009F4EEF" w:rsidRPr="00B35E51">
        <w:rPr>
          <w:rFonts w:ascii="Book Antiqua" w:hAnsi="Book Antiqua"/>
          <w:color w:val="333333"/>
        </w:rPr>
        <w:t>lveolar-arterial oxygen difference</w:t>
      </w:r>
      <w:r>
        <w:rPr>
          <w:rFonts w:ascii="Book Antiqua" w:hAnsi="Book Antiqua"/>
          <w:color w:val="333333"/>
        </w:rPr>
        <w:t>;</w:t>
      </w:r>
      <w:r w:rsidR="009F4EEF" w:rsidRPr="00B35E51">
        <w:rPr>
          <w:rFonts w:ascii="Book Antiqua" w:hAnsi="Book Antiqua"/>
          <w:color w:val="333333"/>
        </w:rPr>
        <w:t xml:space="preserve"> </w:t>
      </w:r>
      <w:r w:rsidR="009F4EEF" w:rsidRPr="00B35E51">
        <w:rPr>
          <w:rFonts w:ascii="Book Antiqua" w:eastAsia="宋体" w:hAnsi="Book Antiqua"/>
          <w:color w:val="000000"/>
        </w:rPr>
        <w:t>%FiO2</w:t>
      </w:r>
      <w:r>
        <w:rPr>
          <w:rFonts w:ascii="Book Antiqua" w:eastAsia="宋体" w:hAnsi="Book Antiqua" w:hint="eastAsia"/>
          <w:color w:val="000000"/>
          <w:lang w:eastAsia="zh-CN"/>
        </w:rPr>
        <w:t>:</w:t>
      </w:r>
      <w:r w:rsidR="009F4EEF" w:rsidRPr="00B35E51">
        <w:rPr>
          <w:rFonts w:ascii="Book Antiqua" w:eastAsia="宋体" w:hAnsi="Book Antiqua"/>
          <w:color w:val="000000"/>
        </w:rPr>
        <w:t xml:space="preserve"> </w:t>
      </w:r>
      <w:r>
        <w:rPr>
          <w:rFonts w:ascii="Book Antiqua" w:hAnsi="Book Antiqua" w:hint="eastAsia"/>
          <w:color w:val="333333"/>
          <w:lang w:eastAsia="zh-CN"/>
        </w:rPr>
        <w:t>F</w:t>
      </w:r>
      <w:r w:rsidR="009F4EEF" w:rsidRPr="00B35E51">
        <w:rPr>
          <w:rFonts w:ascii="Book Antiqua" w:hAnsi="Book Antiqua"/>
          <w:color w:val="333333"/>
        </w:rPr>
        <w:t xml:space="preserve">raction of </w:t>
      </w:r>
      <w:r w:rsidR="009F4EEF" w:rsidRPr="00B35E51">
        <w:rPr>
          <w:rFonts w:ascii="Book Antiqua" w:eastAsia="等线" w:hAnsi="Book Antiqua"/>
          <w:color w:val="333333"/>
        </w:rPr>
        <w:t>inspired</w:t>
      </w:r>
      <w:r w:rsidR="009F4EEF" w:rsidRPr="00B35E51">
        <w:rPr>
          <w:rFonts w:ascii="Book Antiqua" w:hAnsi="Book Antiqua"/>
          <w:color w:val="333333"/>
        </w:rPr>
        <w:t xml:space="preserve"> O2.</w:t>
      </w:r>
    </w:p>
    <w:sectPr w:rsidR="0099191F" w:rsidRPr="00B35E51" w:rsidSect="00176C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7EF6D" w14:textId="77777777" w:rsidR="0014160A" w:rsidRDefault="0014160A" w:rsidP="00C24E0B">
      <w:r>
        <w:separator/>
      </w:r>
    </w:p>
  </w:endnote>
  <w:endnote w:type="continuationSeparator" w:id="0">
    <w:p w14:paraId="6749C020" w14:textId="77777777" w:rsidR="0014160A" w:rsidRDefault="0014160A" w:rsidP="00C2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658A" w14:textId="77777777" w:rsidR="007B2CE0" w:rsidRPr="00C24E0B" w:rsidRDefault="007B2CE0" w:rsidP="00C24E0B">
    <w:pPr>
      <w:pStyle w:val="a6"/>
      <w:jc w:val="right"/>
      <w:rPr>
        <w:rFonts w:ascii="Book Antiqua" w:hAnsi="Book Antiqua"/>
        <w:sz w:val="24"/>
        <w:szCs w:val="24"/>
      </w:rPr>
    </w:pPr>
    <w:r w:rsidRPr="00C24E0B">
      <w:rPr>
        <w:rFonts w:ascii="Book Antiqua" w:hAnsi="Book Antiqua"/>
        <w:sz w:val="24"/>
        <w:szCs w:val="24"/>
      </w:rPr>
      <w:fldChar w:fldCharType="begin"/>
    </w:r>
    <w:r w:rsidRPr="00C24E0B">
      <w:rPr>
        <w:rFonts w:ascii="Book Antiqua" w:hAnsi="Book Antiqua"/>
        <w:sz w:val="24"/>
        <w:szCs w:val="24"/>
      </w:rPr>
      <w:instrText xml:space="preserve"> PAGE  \* Arabic  \* MERGEFORMAT </w:instrText>
    </w:r>
    <w:r w:rsidRPr="00C24E0B">
      <w:rPr>
        <w:rFonts w:ascii="Book Antiqua" w:hAnsi="Book Antiqua"/>
        <w:sz w:val="24"/>
        <w:szCs w:val="24"/>
      </w:rPr>
      <w:fldChar w:fldCharType="separate"/>
    </w:r>
    <w:r w:rsidR="004E76FA">
      <w:rPr>
        <w:rFonts w:ascii="Book Antiqua" w:hAnsi="Book Antiqua"/>
        <w:noProof/>
        <w:sz w:val="24"/>
        <w:szCs w:val="24"/>
      </w:rPr>
      <w:t>14</w:t>
    </w:r>
    <w:r w:rsidRPr="00C24E0B">
      <w:rPr>
        <w:rFonts w:ascii="Book Antiqua" w:hAnsi="Book Antiqua"/>
        <w:sz w:val="24"/>
        <w:szCs w:val="24"/>
      </w:rPr>
      <w:fldChar w:fldCharType="end"/>
    </w:r>
    <w:r w:rsidRPr="00C24E0B">
      <w:rPr>
        <w:rFonts w:ascii="Book Antiqua" w:hAnsi="Book Antiqua"/>
        <w:sz w:val="24"/>
        <w:szCs w:val="24"/>
      </w:rPr>
      <w:t>/</w:t>
    </w:r>
    <w:r w:rsidRPr="00C24E0B">
      <w:rPr>
        <w:rFonts w:ascii="Book Antiqua" w:hAnsi="Book Antiqua"/>
        <w:sz w:val="24"/>
        <w:szCs w:val="24"/>
      </w:rPr>
      <w:fldChar w:fldCharType="begin"/>
    </w:r>
    <w:r w:rsidRPr="00C24E0B">
      <w:rPr>
        <w:rFonts w:ascii="Book Antiqua" w:hAnsi="Book Antiqua"/>
        <w:sz w:val="24"/>
        <w:szCs w:val="24"/>
      </w:rPr>
      <w:instrText xml:space="preserve"> NUMPAGES   \* MERGEFORMAT </w:instrText>
    </w:r>
    <w:r w:rsidRPr="00C24E0B">
      <w:rPr>
        <w:rFonts w:ascii="Book Antiqua" w:hAnsi="Book Antiqua"/>
        <w:sz w:val="24"/>
        <w:szCs w:val="24"/>
      </w:rPr>
      <w:fldChar w:fldCharType="separate"/>
    </w:r>
    <w:r w:rsidR="004E76FA">
      <w:rPr>
        <w:rFonts w:ascii="Book Antiqua" w:hAnsi="Book Antiqua"/>
        <w:noProof/>
        <w:sz w:val="24"/>
        <w:szCs w:val="24"/>
      </w:rPr>
      <w:t>15</w:t>
    </w:r>
    <w:r w:rsidRPr="00C24E0B">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3982" w14:textId="77777777" w:rsidR="0014160A" w:rsidRDefault="0014160A" w:rsidP="00C24E0B">
      <w:r>
        <w:separator/>
      </w:r>
    </w:p>
  </w:footnote>
  <w:footnote w:type="continuationSeparator" w:id="0">
    <w:p w14:paraId="2048EE34" w14:textId="77777777" w:rsidR="0014160A" w:rsidRDefault="0014160A" w:rsidP="00C24E0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87463"/>
    <w:rsid w:val="000F4C78"/>
    <w:rsid w:val="00103729"/>
    <w:rsid w:val="0014160A"/>
    <w:rsid w:val="00176C08"/>
    <w:rsid w:val="002102BC"/>
    <w:rsid w:val="00243AD2"/>
    <w:rsid w:val="002912D8"/>
    <w:rsid w:val="002F03E8"/>
    <w:rsid w:val="00307D9C"/>
    <w:rsid w:val="0035132D"/>
    <w:rsid w:val="00362340"/>
    <w:rsid w:val="003D19D0"/>
    <w:rsid w:val="003D7098"/>
    <w:rsid w:val="003E4DC7"/>
    <w:rsid w:val="004220D4"/>
    <w:rsid w:val="004366A6"/>
    <w:rsid w:val="00447E7A"/>
    <w:rsid w:val="004702D5"/>
    <w:rsid w:val="00490482"/>
    <w:rsid w:val="004E76FA"/>
    <w:rsid w:val="00502CD0"/>
    <w:rsid w:val="005150C4"/>
    <w:rsid w:val="00576666"/>
    <w:rsid w:val="005B3B49"/>
    <w:rsid w:val="005E3318"/>
    <w:rsid w:val="005F740C"/>
    <w:rsid w:val="00672ADB"/>
    <w:rsid w:val="006E0A73"/>
    <w:rsid w:val="00705341"/>
    <w:rsid w:val="007321E3"/>
    <w:rsid w:val="007849D6"/>
    <w:rsid w:val="007A6BB8"/>
    <w:rsid w:val="007B2CE0"/>
    <w:rsid w:val="007D1B1E"/>
    <w:rsid w:val="0082732D"/>
    <w:rsid w:val="00864F9A"/>
    <w:rsid w:val="00880398"/>
    <w:rsid w:val="008B0A15"/>
    <w:rsid w:val="0095712C"/>
    <w:rsid w:val="00957131"/>
    <w:rsid w:val="0099191F"/>
    <w:rsid w:val="009C7C06"/>
    <w:rsid w:val="009F4EEF"/>
    <w:rsid w:val="00A46A86"/>
    <w:rsid w:val="00A77B3E"/>
    <w:rsid w:val="00A932F1"/>
    <w:rsid w:val="00AA3537"/>
    <w:rsid w:val="00AB356F"/>
    <w:rsid w:val="00B35E51"/>
    <w:rsid w:val="00B76E75"/>
    <w:rsid w:val="00B835CD"/>
    <w:rsid w:val="00BC60D1"/>
    <w:rsid w:val="00C14493"/>
    <w:rsid w:val="00C24E0B"/>
    <w:rsid w:val="00C319CF"/>
    <w:rsid w:val="00C3454D"/>
    <w:rsid w:val="00C65448"/>
    <w:rsid w:val="00CA2A55"/>
    <w:rsid w:val="00CB69BB"/>
    <w:rsid w:val="00CC10A7"/>
    <w:rsid w:val="00D14209"/>
    <w:rsid w:val="00D5046D"/>
    <w:rsid w:val="00D57035"/>
    <w:rsid w:val="00D93E87"/>
    <w:rsid w:val="00DE3055"/>
    <w:rsid w:val="00EE0656"/>
    <w:rsid w:val="00F56988"/>
    <w:rsid w:val="00F65ECD"/>
    <w:rsid w:val="00F751B4"/>
    <w:rsid w:val="00F96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8FEA1F"/>
  <w15:docId w15:val="{3E66AFBE-E8BA-4864-A169-AFDAC163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24E0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24E0B"/>
    <w:rPr>
      <w:sz w:val="18"/>
      <w:szCs w:val="18"/>
    </w:rPr>
  </w:style>
  <w:style w:type="paragraph" w:styleId="a6">
    <w:name w:val="footer"/>
    <w:basedOn w:val="a"/>
    <w:link w:val="a7"/>
    <w:rsid w:val="00C24E0B"/>
    <w:pPr>
      <w:tabs>
        <w:tab w:val="center" w:pos="4153"/>
        <w:tab w:val="right" w:pos="8306"/>
      </w:tabs>
      <w:snapToGrid w:val="0"/>
    </w:pPr>
    <w:rPr>
      <w:sz w:val="18"/>
      <w:szCs w:val="18"/>
    </w:rPr>
  </w:style>
  <w:style w:type="character" w:customStyle="1" w:styleId="a7">
    <w:name w:val="页脚 字符"/>
    <w:basedOn w:val="a0"/>
    <w:link w:val="a6"/>
    <w:rsid w:val="00C24E0B"/>
    <w:rPr>
      <w:sz w:val="18"/>
      <w:szCs w:val="18"/>
    </w:rPr>
  </w:style>
  <w:style w:type="character" w:styleId="a8">
    <w:name w:val="annotation reference"/>
    <w:basedOn w:val="a0"/>
    <w:rsid w:val="00307D9C"/>
    <w:rPr>
      <w:sz w:val="21"/>
      <w:szCs w:val="21"/>
    </w:rPr>
  </w:style>
  <w:style w:type="paragraph" w:styleId="a9">
    <w:name w:val="annotation text"/>
    <w:basedOn w:val="a"/>
    <w:link w:val="aa"/>
    <w:rsid w:val="00307D9C"/>
  </w:style>
  <w:style w:type="character" w:customStyle="1" w:styleId="aa">
    <w:name w:val="批注文字 字符"/>
    <w:basedOn w:val="a0"/>
    <w:link w:val="a9"/>
    <w:rsid w:val="00307D9C"/>
    <w:rPr>
      <w:sz w:val="24"/>
      <w:szCs w:val="24"/>
    </w:rPr>
  </w:style>
  <w:style w:type="paragraph" w:styleId="ab">
    <w:name w:val="annotation subject"/>
    <w:basedOn w:val="a9"/>
    <w:next w:val="a9"/>
    <w:link w:val="ac"/>
    <w:rsid w:val="00307D9C"/>
    <w:rPr>
      <w:b/>
      <w:bCs/>
    </w:rPr>
  </w:style>
  <w:style w:type="character" w:customStyle="1" w:styleId="ac">
    <w:name w:val="批注主题 字符"/>
    <w:basedOn w:val="aa"/>
    <w:link w:val="ab"/>
    <w:rsid w:val="00307D9C"/>
    <w:rPr>
      <w:b/>
      <w:bCs/>
      <w:sz w:val="24"/>
      <w:szCs w:val="24"/>
    </w:rPr>
  </w:style>
  <w:style w:type="paragraph" w:styleId="ad">
    <w:name w:val="Balloon Text"/>
    <w:basedOn w:val="a"/>
    <w:link w:val="ae"/>
    <w:rsid w:val="00307D9C"/>
    <w:rPr>
      <w:sz w:val="18"/>
      <w:szCs w:val="18"/>
    </w:rPr>
  </w:style>
  <w:style w:type="character" w:customStyle="1" w:styleId="ae">
    <w:name w:val="批注框文本 字符"/>
    <w:basedOn w:val="a0"/>
    <w:link w:val="ad"/>
    <w:rsid w:val="00307D9C"/>
    <w:rPr>
      <w:sz w:val="18"/>
      <w:szCs w:val="18"/>
    </w:rPr>
  </w:style>
  <w:style w:type="paragraph" w:styleId="af">
    <w:name w:val="Revision"/>
    <w:hidden/>
    <w:uiPriority w:val="99"/>
    <w:semiHidden/>
    <w:rsid w:val="005B3B49"/>
    <w:rPr>
      <w:sz w:val="24"/>
      <w:szCs w:val="24"/>
    </w:rPr>
  </w:style>
  <w:style w:type="table" w:customStyle="1" w:styleId="1">
    <w:name w:val="网格型1"/>
    <w:basedOn w:val="a1"/>
    <w:next w:val="a3"/>
    <w:uiPriority w:val="39"/>
    <w:rsid w:val="003D7098"/>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433314">
      <w:bodyDiv w:val="1"/>
      <w:marLeft w:val="0"/>
      <w:marRight w:val="0"/>
      <w:marTop w:val="0"/>
      <w:marBottom w:val="0"/>
      <w:divBdr>
        <w:top w:val="none" w:sz="0" w:space="0" w:color="auto"/>
        <w:left w:val="none" w:sz="0" w:space="0" w:color="auto"/>
        <w:bottom w:val="none" w:sz="0" w:space="0" w:color="auto"/>
        <w:right w:val="none" w:sz="0" w:space="0" w:color="auto"/>
      </w:divBdr>
      <w:divsChild>
        <w:div w:id="7330410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3669</Words>
  <Characters>20917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BPG Wang,Jin-Lei</cp:lastModifiedBy>
  <cp:revision>9</cp:revision>
  <dcterms:created xsi:type="dcterms:W3CDTF">2022-12-18T04:46:00Z</dcterms:created>
  <dcterms:modified xsi:type="dcterms:W3CDTF">2022-12-19T07:10:00Z</dcterms:modified>
</cp:coreProperties>
</file>