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29CF" w14:textId="76FDFD4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BA4EC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BA4EC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BA4EC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BA4EC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6C3BACF5" w14:textId="7F6B62E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80679</w:t>
      </w:r>
    </w:p>
    <w:p w14:paraId="48672D23" w14:textId="085BCC8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BA4EC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393B748D" w14:textId="77777777" w:rsidR="00A77B3E" w:rsidRDefault="00A77B3E">
      <w:pPr>
        <w:spacing w:line="360" w:lineRule="auto"/>
        <w:jc w:val="both"/>
      </w:pPr>
    </w:p>
    <w:p w14:paraId="38F32116" w14:textId="48E57C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typing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transfusion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A2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subtype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myeloid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leukemia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M2: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624916FE" w14:textId="77777777" w:rsidR="00A77B3E" w:rsidRDefault="00A77B3E">
      <w:pPr>
        <w:spacing w:line="360" w:lineRule="auto"/>
        <w:jc w:val="both"/>
      </w:pPr>
    </w:p>
    <w:p w14:paraId="2903EB7C" w14:textId="2383DC59" w:rsidR="00A77B3E" w:rsidRDefault="008909E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3F068B">
        <w:rPr>
          <w:rFonts w:ascii="Book Antiqua" w:eastAsia="Book Antiqua" w:hAnsi="Book Antiqua" w:cs="Book Antiqua"/>
          <w:color w:val="000000"/>
        </w:rPr>
        <w:t>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Pr="008909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4E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09E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</w:p>
    <w:p w14:paraId="166DCC64" w14:textId="77777777" w:rsidR="00A77B3E" w:rsidRDefault="00A77B3E">
      <w:pPr>
        <w:spacing w:line="360" w:lineRule="auto"/>
        <w:jc w:val="both"/>
      </w:pPr>
    </w:p>
    <w:p w14:paraId="0D46D1BA" w14:textId="2700F2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</w:t>
      </w:r>
      <w:r w:rsidR="003F068B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3F068B">
        <w:rPr>
          <w:rFonts w:ascii="Book Antiqua" w:eastAsia="Book Antiqua" w:hAnsi="Book Antiqua" w:cs="Book Antiqua"/>
          <w:color w:val="000000"/>
        </w:rPr>
        <w:t>Chuan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Kuang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70CC0">
        <w:rPr>
          <w:rFonts w:ascii="Book Antiqua" w:eastAsia="Book Antiqua" w:hAnsi="Book Antiqua" w:cs="Book Antiqua"/>
          <w:color w:val="000000"/>
        </w:rPr>
        <w:t>-Hua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770CC0">
        <w:rPr>
          <w:rFonts w:ascii="Book Antiqua" w:eastAsia="Book Antiqua" w:hAnsi="Book Antiqua" w:cs="Book Antiqua"/>
          <w:color w:val="000000"/>
        </w:rPr>
        <w:t>-Jing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</w:t>
      </w:r>
      <w:r w:rsidR="00770CC0">
        <w:rPr>
          <w:rFonts w:ascii="Book Antiqua" w:eastAsia="Book Antiqua" w:hAnsi="Book Antiqua" w:cs="Book Antiqua"/>
          <w:color w:val="000000"/>
        </w:rPr>
        <w:t>-Bo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70CC0">
        <w:rPr>
          <w:rFonts w:ascii="Book Antiqua" w:eastAsia="Book Antiqua" w:hAnsi="Book Antiqua" w:cs="Book Antiqua"/>
          <w:color w:val="000000"/>
        </w:rPr>
        <w:t>-Song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70E8854A" w14:textId="77777777" w:rsidR="00A77B3E" w:rsidRDefault="00A77B3E">
      <w:pPr>
        <w:spacing w:line="360" w:lineRule="auto"/>
        <w:jc w:val="both"/>
      </w:pPr>
    </w:p>
    <w:p w14:paraId="234E54FB" w14:textId="053AD2CD" w:rsidR="00A77B3E" w:rsidRPr="00AA394E" w:rsidRDefault="00000000" w:rsidP="00AA394E">
      <w:pPr>
        <w:spacing w:line="360" w:lineRule="auto"/>
        <w:jc w:val="both"/>
        <w:rPr>
          <w:rFonts w:ascii="Book Antiqua" w:hAnsi="Book Antiqua"/>
        </w:rPr>
      </w:pPr>
      <w:r w:rsidRPr="00AA394E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770CC0" w:rsidRPr="00AA394E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770CC0" w:rsidRPr="00AA394E">
        <w:rPr>
          <w:rFonts w:ascii="Book Antiqua" w:eastAsia="Book Antiqua" w:hAnsi="Book Antiqua" w:cs="Book Antiqua"/>
          <w:b/>
          <w:bCs/>
          <w:color w:val="000000"/>
        </w:rPr>
        <w:t>Chuan</w:t>
      </w:r>
      <w:proofErr w:type="spellEnd"/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A394E">
        <w:rPr>
          <w:rFonts w:ascii="Book Antiqua" w:eastAsia="Book Antiqua" w:hAnsi="Book Antiqua" w:cs="Book Antiqua"/>
          <w:b/>
          <w:bCs/>
          <w:color w:val="000000"/>
        </w:rPr>
        <w:t>Kuang</w:t>
      </w:r>
      <w:proofErr w:type="spellEnd"/>
      <w:r w:rsidRPr="00AA39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b/>
          <w:bCs/>
          <w:color w:val="000000"/>
        </w:rPr>
        <w:t>Yi</w:t>
      </w:r>
      <w:r w:rsidR="00421F33" w:rsidRPr="00AA394E">
        <w:rPr>
          <w:rFonts w:ascii="Book Antiqua" w:eastAsia="Book Antiqua" w:hAnsi="Book Antiqua" w:cs="Book Antiqua"/>
          <w:b/>
          <w:bCs/>
          <w:color w:val="000000"/>
        </w:rPr>
        <w:t>-Jing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b/>
          <w:bCs/>
          <w:color w:val="000000"/>
        </w:rPr>
        <w:t>Cen,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B3F" w:rsidRPr="00AA394E">
        <w:rPr>
          <w:rFonts w:ascii="Book Antiqua" w:eastAsia="Book Antiqua" w:hAnsi="Book Antiqua" w:cs="Book Antiqua"/>
          <w:b/>
          <w:bCs/>
          <w:color w:val="000000"/>
        </w:rPr>
        <w:t xml:space="preserve">Jian-Bo Zhang, </w:t>
      </w:r>
      <w:r w:rsidR="00C5152C" w:rsidRPr="00AA394E">
        <w:rPr>
          <w:rFonts w:ascii="Book Antiqua" w:eastAsia="Book Antiqua" w:hAnsi="Book Antiqua" w:cs="Book Antiqua"/>
          <w:b/>
          <w:bCs/>
          <w:color w:val="000000"/>
        </w:rPr>
        <w:t>Yu-Song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152C" w:rsidRPr="00AA394E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068B" w:rsidRPr="00AA394E">
        <w:rPr>
          <w:rFonts w:ascii="Book Antiqua" w:eastAsia="Book Antiqua" w:hAnsi="Book Antiqua" w:cs="Book Antiqua"/>
          <w:color w:val="000000"/>
        </w:rPr>
        <w:t>Department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="003F068B" w:rsidRPr="00AA394E">
        <w:rPr>
          <w:rFonts w:ascii="Book Antiqua" w:eastAsia="Book Antiqua" w:hAnsi="Book Antiqua" w:cs="Book Antiqua"/>
          <w:color w:val="000000"/>
        </w:rPr>
        <w:t>of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="003F068B" w:rsidRPr="00AA394E">
        <w:rPr>
          <w:rFonts w:ascii="Book Antiqua" w:eastAsia="Book Antiqua" w:hAnsi="Book Antiqua" w:cs="Book Antiqua"/>
          <w:color w:val="000000"/>
        </w:rPr>
        <w:t>Clinical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="003F068B" w:rsidRPr="00AA394E">
        <w:rPr>
          <w:rFonts w:ascii="Book Antiqua" w:eastAsia="Book Antiqua" w:hAnsi="Book Antiqua" w:cs="Book Antiqua"/>
          <w:color w:val="000000"/>
        </w:rPr>
        <w:t>Laboratory</w:t>
      </w:r>
      <w:r w:rsidRPr="00AA394E">
        <w:rPr>
          <w:rFonts w:ascii="Book Antiqua" w:eastAsia="Book Antiqua" w:hAnsi="Book Antiqua" w:cs="Book Antiqua"/>
          <w:color w:val="000000"/>
        </w:rPr>
        <w:t>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Sichuan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Provincial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People's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Hospital,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Sichuan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Academy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of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Medical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Sciences,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Chengdu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610000,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Sichuan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Province,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China</w:t>
      </w:r>
    </w:p>
    <w:p w14:paraId="0F1EE6A5" w14:textId="77777777" w:rsidR="00A77B3E" w:rsidRPr="00AA394E" w:rsidRDefault="00A77B3E" w:rsidP="00AA394E">
      <w:pPr>
        <w:spacing w:line="360" w:lineRule="auto"/>
        <w:jc w:val="both"/>
        <w:rPr>
          <w:rFonts w:ascii="Book Antiqua" w:hAnsi="Book Antiqua"/>
        </w:rPr>
      </w:pPr>
    </w:p>
    <w:p w14:paraId="2F830A08" w14:textId="6007242C" w:rsidR="00A77B3E" w:rsidRPr="00AA394E" w:rsidRDefault="00000000" w:rsidP="00AA394E">
      <w:pPr>
        <w:spacing w:line="360" w:lineRule="auto"/>
        <w:jc w:val="both"/>
        <w:rPr>
          <w:rFonts w:ascii="Book Antiqua" w:hAnsi="Book Antiqua"/>
        </w:rPr>
      </w:pPr>
      <w:r w:rsidRPr="00AA394E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0B4A06" w:rsidRPr="00AA394E">
        <w:rPr>
          <w:rFonts w:ascii="Book Antiqua" w:eastAsia="Book Antiqua" w:hAnsi="Book Antiqua" w:cs="Book Antiqua"/>
          <w:b/>
          <w:bCs/>
          <w:color w:val="000000"/>
        </w:rPr>
        <w:t>-Hua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Department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of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Gastroenterology,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A394E">
        <w:rPr>
          <w:rFonts w:ascii="Book Antiqua" w:eastAsia="Book Antiqua" w:hAnsi="Book Antiqua" w:cs="Book Antiqua"/>
          <w:color w:val="000000"/>
        </w:rPr>
        <w:t>Pidu</w:t>
      </w:r>
      <w:proofErr w:type="spellEnd"/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District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People's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Hospital,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Chengdu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610000,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Sichuan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Province,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China</w:t>
      </w:r>
    </w:p>
    <w:p w14:paraId="3DE058D3" w14:textId="77777777" w:rsidR="00A77B3E" w:rsidRPr="00AA394E" w:rsidRDefault="00A77B3E" w:rsidP="00AA394E">
      <w:pPr>
        <w:spacing w:line="360" w:lineRule="auto"/>
        <w:jc w:val="both"/>
        <w:rPr>
          <w:rFonts w:ascii="Book Antiqua" w:hAnsi="Book Antiqua"/>
        </w:rPr>
      </w:pPr>
    </w:p>
    <w:p w14:paraId="62BC5C1C" w14:textId="796B3F57" w:rsidR="00A77B3E" w:rsidRPr="00AA394E" w:rsidRDefault="00000000" w:rsidP="00AA394E">
      <w:pPr>
        <w:spacing w:line="360" w:lineRule="auto"/>
        <w:jc w:val="both"/>
        <w:rPr>
          <w:rFonts w:ascii="Book Antiqua" w:hAnsi="Book Antiqua"/>
        </w:rPr>
      </w:pPr>
      <w:r w:rsidRPr="00AA394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A394E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XC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Zhang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SH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designed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research;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Liu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YS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performed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research;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Zhang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JB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Liu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YS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contributed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new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reagents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or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analytic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tools;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Cen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YJ</w:t>
      </w:r>
      <w:r w:rsidR="00BA4EC9" w:rsidRPr="00AA39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analyzed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data;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A394E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XC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Zhang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SH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wrote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the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paper</w:t>
      </w:r>
      <w:r w:rsidR="001D18D1" w:rsidRPr="00AA394E">
        <w:rPr>
          <w:rFonts w:ascii="Book Antiqua" w:eastAsia="宋体" w:hAnsi="Book Antiqua" w:cs="宋体"/>
          <w:color w:val="000000"/>
          <w:lang w:eastAsia="zh-CN"/>
        </w:rPr>
        <w:t>;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A394E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XC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and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Zhang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SH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have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contributed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equally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to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the</w:t>
      </w:r>
      <w:r w:rsidR="00BA4EC9" w:rsidRPr="00AA394E">
        <w:rPr>
          <w:rFonts w:ascii="Book Antiqua" w:eastAsia="Book Antiqua" w:hAnsi="Book Antiqua" w:cs="Book Antiqua"/>
          <w:color w:val="000000"/>
        </w:rPr>
        <w:t xml:space="preserve"> </w:t>
      </w:r>
      <w:r w:rsidRPr="00AA394E">
        <w:rPr>
          <w:rFonts w:ascii="Book Antiqua" w:eastAsia="Book Antiqua" w:hAnsi="Book Antiqua" w:cs="Book Antiqua"/>
          <w:color w:val="000000"/>
        </w:rPr>
        <w:t>study.</w:t>
      </w:r>
    </w:p>
    <w:p w14:paraId="6F26869F" w14:textId="77777777" w:rsidR="00A77B3E" w:rsidRDefault="00A77B3E">
      <w:pPr>
        <w:spacing w:line="360" w:lineRule="auto"/>
        <w:jc w:val="both"/>
      </w:pPr>
    </w:p>
    <w:p w14:paraId="3407638B" w14:textId="0A8EE14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3F0280">
        <w:rPr>
          <w:rFonts w:ascii="Book Antiqua" w:eastAsia="Book Antiqua" w:hAnsi="Book Antiqua" w:cs="Book Antiqua"/>
          <w:b/>
          <w:bCs/>
          <w:color w:val="000000"/>
        </w:rPr>
        <w:t>-Song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7DE9">
        <w:rPr>
          <w:rFonts w:ascii="Book Antiqua" w:eastAsia="Book Antiqua" w:hAnsi="Book Antiqua" w:cs="Book Antiqua"/>
          <w:color w:val="000000"/>
        </w:rPr>
        <w:t>Department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227DE9"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Pr="00AA394E">
        <w:rPr>
          <w:rFonts w:ascii="Book Antiqua" w:eastAsia="Book Antiqua" w:hAnsi="Book Antiqua" w:cs="Book Antiqua"/>
          <w:color w:val="000000"/>
        </w:rPr>
        <w:t>s,</w:t>
      </w:r>
      <w:r w:rsidR="00BA4EC9" w:rsidRPr="00AA394E">
        <w:rPr>
          <w:rFonts w:ascii="Book Antiqua" w:hAnsi="Book Antiqua"/>
        </w:rPr>
        <w:t xml:space="preserve"> </w:t>
      </w:r>
      <w:r w:rsidR="00227DE9" w:rsidRPr="00AA394E">
        <w:rPr>
          <w:rFonts w:ascii="Book Antiqua" w:hAnsi="Book Antiqua"/>
        </w:rPr>
        <w:t>No.</w:t>
      </w:r>
      <w:r w:rsidR="00BA4EC9" w:rsidRPr="00AA394E">
        <w:rPr>
          <w:rFonts w:ascii="Book Antiqua" w:hAnsi="Book Antiqua"/>
        </w:rPr>
        <w:t xml:space="preserve"> </w:t>
      </w:r>
      <w:r w:rsidR="00227DE9" w:rsidRPr="00AA394E">
        <w:rPr>
          <w:rFonts w:ascii="Book Antiqua" w:hAnsi="Book Antiqua"/>
        </w:rPr>
        <w:t>18</w:t>
      </w:r>
      <w:r w:rsidR="00BA4EC9">
        <w:t xml:space="preserve"> </w:t>
      </w:r>
      <w:proofErr w:type="spellStart"/>
      <w:r w:rsidR="00227DE9" w:rsidRPr="00227DE9">
        <w:rPr>
          <w:rFonts w:ascii="Book Antiqua" w:eastAsia="Book Antiqua" w:hAnsi="Book Antiqua" w:cs="Book Antiqua"/>
          <w:color w:val="000000"/>
        </w:rPr>
        <w:t>Huanhua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227DE9" w:rsidRPr="00227DE9">
        <w:rPr>
          <w:rFonts w:ascii="Book Antiqua" w:eastAsia="Book Antiqua" w:hAnsi="Book Antiqua" w:cs="Book Antiqua"/>
          <w:color w:val="000000"/>
        </w:rPr>
        <w:t>North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227DE9" w:rsidRPr="00227DE9">
        <w:rPr>
          <w:rFonts w:ascii="Book Antiqua" w:eastAsia="Book Antiqua" w:hAnsi="Book Antiqua" w:cs="Book Antiqua"/>
          <w:color w:val="000000"/>
        </w:rPr>
        <w:t>Road</w:t>
      </w:r>
      <w:r w:rsidR="00227DE9"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610000,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6A7770" w:rsidRPr="006A7770">
        <w:rPr>
          <w:rFonts w:ascii="Book Antiqua" w:eastAsia="Book Antiqua" w:hAnsi="Book Antiqua" w:cs="Book Antiqua"/>
          <w:color w:val="000000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18980532562@163.com</w:t>
      </w:r>
    </w:p>
    <w:p w14:paraId="1A82A6FC" w14:textId="77777777" w:rsidR="00A77B3E" w:rsidRDefault="00A77B3E">
      <w:pPr>
        <w:spacing w:line="360" w:lineRule="auto"/>
        <w:jc w:val="both"/>
      </w:pPr>
    </w:p>
    <w:p w14:paraId="214CE312" w14:textId="0CD0EC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1DAFF4FF" w14:textId="08E0B2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2568ABF" w14:textId="098D13A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20T15:09:00Z">
        <w:r w:rsidR="00C34B3F" w:rsidRPr="00C34B3F">
          <w:rPr>
            <w:rFonts w:ascii="Book Antiqua" w:eastAsia="Book Antiqua" w:hAnsi="Book Antiqua" w:cs="Book Antiqua"/>
          </w:rPr>
          <w:t>April 20, 2023</w:t>
        </w:r>
      </w:ins>
    </w:p>
    <w:p w14:paraId="4D156607" w14:textId="578CF9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</w:p>
    <w:p w14:paraId="48F7ED9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1A80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789C1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1080B80" w14:textId="64E403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(AML)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granulocytopenia,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CADE05F" w14:textId="77777777" w:rsidR="00A77B3E" w:rsidRDefault="00A77B3E">
      <w:pPr>
        <w:spacing w:line="360" w:lineRule="auto"/>
        <w:jc w:val="both"/>
      </w:pPr>
    </w:p>
    <w:p w14:paraId="3585A987" w14:textId="566FD1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63C57430" w14:textId="721435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A02/001;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plan,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anti-infection,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support,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supportive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given,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successfully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myelosuppression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chemotherapy.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Re-examination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of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bone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marrow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smears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showed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that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AL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was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in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complete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remission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of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bone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marrow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signs,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and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minimal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residual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leukemia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lesions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suggested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no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cells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with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obvious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abnormal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immunophenotype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(residual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leukemia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cells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</w:rPr>
        <w:t>&lt;</w:t>
      </w:r>
      <w:r w:rsidR="00BA4EC9">
        <w:rPr>
          <w:rStyle w:val="tgt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10</w:t>
      </w:r>
      <w:r>
        <w:rPr>
          <w:rStyle w:val="tgt"/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-4</w:t>
      </w:r>
      <w:r>
        <w:rPr>
          <w:rStyle w:val="tgt"/>
          <w:rFonts w:ascii="Book Antiqua" w:eastAsia="Book Antiqua" w:hAnsi="Book Antiqua" w:cs="Book Antiqua"/>
          <w:color w:val="000000"/>
          <w:shd w:val="clear" w:color="auto" w:fill="FFFFFF"/>
        </w:rPr>
        <w:t>).</w:t>
      </w:r>
    </w:p>
    <w:p w14:paraId="29072E9B" w14:textId="77777777" w:rsidR="00A77B3E" w:rsidRDefault="00A77B3E">
      <w:pPr>
        <w:spacing w:line="360" w:lineRule="auto"/>
        <w:jc w:val="both"/>
      </w:pPr>
    </w:p>
    <w:p w14:paraId="1393A9A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2DF5D9B" w14:textId="5794BA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6E16CE29" w14:textId="77777777" w:rsidR="00A77B3E" w:rsidRDefault="00A77B3E">
      <w:pPr>
        <w:spacing w:line="360" w:lineRule="auto"/>
        <w:jc w:val="both"/>
      </w:pPr>
    </w:p>
    <w:p w14:paraId="7BEFE657" w14:textId="5C87BE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</w:rPr>
        <w:t>-</w:t>
      </w:r>
      <w:r w:rsidR="00EC6730"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</w:rPr>
        <w:t>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grouping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crossmatching</w:t>
      </w:r>
      <w:r>
        <w:rPr>
          <w:rFonts w:ascii="Book Antiqua" w:eastAsia="Book Antiqua" w:hAnsi="Book Antiqua" w:cs="Book Antiqua"/>
          <w:color w:val="000000"/>
        </w:rPr>
        <w:t>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EC6730">
        <w:rPr>
          <w:rFonts w:ascii="Book Antiqua" w:eastAsia="Book Antiqua" w:hAnsi="Book Antiqua" w:cs="Book Antiqua"/>
          <w:color w:val="000000"/>
        </w:rPr>
        <w:t>leu</w:t>
      </w:r>
      <w:r>
        <w:rPr>
          <w:rFonts w:ascii="Book Antiqua" w:eastAsia="Book Antiqua" w:hAnsi="Book Antiqua" w:cs="Book Antiqua"/>
          <w:color w:val="000000"/>
        </w:rPr>
        <w:t>kemia;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</w:p>
    <w:p w14:paraId="3D6483BA" w14:textId="77777777" w:rsidR="00A77B3E" w:rsidRDefault="00A77B3E">
      <w:pPr>
        <w:spacing w:line="360" w:lineRule="auto"/>
        <w:jc w:val="both"/>
      </w:pPr>
    </w:p>
    <w:p w14:paraId="541E549B" w14:textId="69351CC8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Kuang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EC6730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EC6730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EC6730">
        <w:rPr>
          <w:rFonts w:ascii="Book Antiqua" w:eastAsia="Book Antiqua" w:hAnsi="Book Antiqua" w:cs="Book Antiqua"/>
        </w:rPr>
        <w:t>J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EC6730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EC6730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typing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A2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myeloid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leukemia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M2: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AA09693" w14:textId="77777777" w:rsidR="00A77B3E" w:rsidRDefault="00A77B3E">
      <w:pPr>
        <w:spacing w:line="360" w:lineRule="auto"/>
        <w:jc w:val="both"/>
      </w:pPr>
    </w:p>
    <w:p w14:paraId="6DBD5E31" w14:textId="22BED2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5C4592"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5C4592"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5C4592"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5C4592">
        <w:rPr>
          <w:rFonts w:ascii="Book Antiqua" w:eastAsia="Book Antiqua" w:hAnsi="Book Antiqua" w:cs="Book Antiqua"/>
          <w:color w:val="000000"/>
        </w:rPr>
        <w:t>(AML)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leukemia.</w:t>
      </w:r>
    </w:p>
    <w:p w14:paraId="14D36102" w14:textId="77777777" w:rsidR="00A77B3E" w:rsidRDefault="00A77B3E">
      <w:pPr>
        <w:spacing w:line="360" w:lineRule="auto"/>
        <w:jc w:val="both"/>
      </w:pPr>
    </w:p>
    <w:p w14:paraId="0C3D501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73624F9" w14:textId="5F9BC3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(AML)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antigens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6078E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63353B26" w14:textId="663B0D6B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99.9%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mistaken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glycosyltransferase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6078E">
        <w:rPr>
          <w:rFonts w:ascii="Book Antiqua" w:eastAsia="Book Antiqua" w:hAnsi="Book Antiqua" w:cs="Book Antiqua"/>
          <w:color w:val="000000"/>
        </w:rPr>
        <w:t>%</w:t>
      </w:r>
      <w:r w:rsidR="00AA394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8%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B6078E">
        <w:rPr>
          <w:rFonts w:ascii="Book Antiqua" w:eastAsia="Book Antiqua" w:hAnsi="Book Antiqua" w:cs="Book Antiqua"/>
          <w:color w:val="000000"/>
        </w:rPr>
        <w:t>%</w:t>
      </w:r>
      <w:r w:rsidR="00AA394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35%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Pr="00537A4E">
        <w:rPr>
          <w:rFonts w:ascii="Book Antiqua" w:eastAsia="Book Antiqua" w:hAnsi="Book Antiqua" w:cs="Book Antiqua"/>
          <w:i/>
          <w:iCs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antigens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2B00B7" w14:textId="57E53375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ABO/Rh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(RHD),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non-hemolytic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sequence-specific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(PCR-</w:t>
      </w:r>
      <w:proofErr w:type="gramStart"/>
      <w:r>
        <w:rPr>
          <w:rFonts w:ascii="Book Antiqua" w:eastAsia="Book Antiqua" w:hAnsi="Book Antiqua" w:cs="Book Antiqua"/>
          <w:color w:val="000000"/>
        </w:rPr>
        <w:t>SSP)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AA2914"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AML-M2.</w:t>
      </w:r>
    </w:p>
    <w:p w14:paraId="68C73323" w14:textId="77777777" w:rsidR="00A77B3E" w:rsidRDefault="00A77B3E" w:rsidP="006A7770">
      <w:pPr>
        <w:spacing w:line="360" w:lineRule="auto"/>
        <w:jc w:val="both"/>
      </w:pPr>
    </w:p>
    <w:p w14:paraId="3D01AA92" w14:textId="40C12A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A4E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3F96940" w14:textId="750E26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47774C" w14:textId="400A9A9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44-year-old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2-mo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Hematology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Sichuan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Sciences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Eastern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Branch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Sichuan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Provincial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People's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(Sichuan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Hematology).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came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distension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cause.</w:t>
      </w:r>
    </w:p>
    <w:p w14:paraId="5AB8572E" w14:textId="77777777" w:rsidR="00A77B3E" w:rsidRDefault="00A77B3E">
      <w:pPr>
        <w:spacing w:line="360" w:lineRule="auto"/>
        <w:jc w:val="both"/>
      </w:pPr>
    </w:p>
    <w:p w14:paraId="6CF55EDE" w14:textId="37E8D7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C455EB7" w14:textId="1DFAA953" w:rsidR="00A77B3E" w:rsidRDefault="00000000">
      <w:pPr>
        <w:spacing w:line="360" w:lineRule="auto"/>
        <w:jc w:val="both"/>
      </w:pP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suffered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temperature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excessively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sweating.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pale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conjunctiva,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sclera,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pupil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constriction,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round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pupils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reflection.</w:t>
      </w:r>
      <w:r w:rsidR="00E92832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superficial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nodes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non-palpable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enlarged.</w:t>
      </w:r>
      <w:r w:rsidR="00E92832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rales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lungs.</w:t>
      </w:r>
      <w:r w:rsidR="00E92832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arrhythmias,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132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beats/min,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murmurs.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ABO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stereotypes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A4EC9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C4F53E5" w14:textId="77777777" w:rsidR="00A77B3E" w:rsidRDefault="00A77B3E">
      <w:pPr>
        <w:spacing w:line="360" w:lineRule="auto"/>
        <w:jc w:val="both"/>
      </w:pPr>
    </w:p>
    <w:p w14:paraId="7A52419E" w14:textId="1DFA74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0AC4AE7" w14:textId="459369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chemotherapy.</w:t>
      </w:r>
    </w:p>
    <w:p w14:paraId="34315939" w14:textId="77777777" w:rsidR="00A77B3E" w:rsidRDefault="00A77B3E">
      <w:pPr>
        <w:spacing w:line="360" w:lineRule="auto"/>
        <w:jc w:val="both"/>
      </w:pPr>
    </w:p>
    <w:p w14:paraId="6438AB4F" w14:textId="5F05BCE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D10DA1A" w14:textId="5C4E5CB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27FEB4E3" w14:textId="77777777" w:rsidR="00A77B3E" w:rsidRDefault="00A77B3E">
      <w:pPr>
        <w:spacing w:line="360" w:lineRule="auto"/>
        <w:jc w:val="both"/>
      </w:pPr>
    </w:p>
    <w:p w14:paraId="716E25C1" w14:textId="07D4A7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9AB4D48" w14:textId="046B3CE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temperature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37℃,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pulse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132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beats/min,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breaths/min,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91/58</w:t>
      </w:r>
      <w:r w:rsidR="00530BF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mmHg.</w:t>
      </w:r>
    </w:p>
    <w:p w14:paraId="2BC099DA" w14:textId="77777777" w:rsidR="00A77B3E" w:rsidRDefault="00A77B3E">
      <w:pPr>
        <w:spacing w:line="360" w:lineRule="auto"/>
        <w:jc w:val="both"/>
      </w:pPr>
    </w:p>
    <w:p w14:paraId="16DAF9BE" w14:textId="27DB91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9ABB4AE" w14:textId="24C3D79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51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White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13.75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475D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3.50–9.50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71153" w:rsidRPr="005711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× 10</w:t>
      </w:r>
      <w:r w:rsidR="00571153" w:rsidRPr="00C64A7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13475D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neutrophils: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4.54</w:t>
      </w:r>
      <w:r w:rsidR="007451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7451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monocytes: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7.01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0.10–0.60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153">
        <w:rPr>
          <w:rFonts w:ascii="Book Antiqua" w:eastAsia="Book Antiqua" w:hAnsi="Book Antiqua" w:cs="Book Antiqua"/>
          <w:color w:val="000000"/>
          <w:shd w:val="clear" w:color="auto" w:fill="FFFFFF"/>
        </w:rPr>
        <w:t>× 10</w:t>
      </w:r>
      <w:r w:rsidR="00571153" w:rsidRPr="00C64A7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lymphocytes: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1.38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2.71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5A59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1C07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4.30–5.80</w:t>
      </w:r>
      <w:r w:rsidR="00251C0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1C07">
        <w:rPr>
          <w:rFonts w:ascii="Book Antiqua" w:eastAsia="Book Antiqua" w:hAnsi="Book Antiqua" w:cs="Book Antiqua"/>
          <w:color w:val="000000"/>
          <w:shd w:val="clear" w:color="auto" w:fill="FFFFFF"/>
        </w:rPr>
        <w:t>× 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hemoglobin: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130–175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g/L),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</w:t>
      </w:r>
      <w:r w:rsidR="003B4A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3B4A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EB0D4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475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85–303</w:t>
      </w:r>
      <w:r w:rsidR="0013475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475D">
        <w:rPr>
          <w:rFonts w:ascii="Book Antiqua" w:eastAsia="Book Antiqua" w:hAnsi="Book Antiqua" w:cs="Book Antiqua"/>
          <w:color w:val="000000"/>
          <w:shd w:val="clear" w:color="auto" w:fill="FFFFFF"/>
        </w:rPr>
        <w:t>× 10</w:t>
      </w:r>
      <w:r w:rsidR="0013475D" w:rsidRPr="00C64A7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E647ED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reticulocyte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percentage: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2.84%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0.67</w:t>
      </w:r>
      <w:r w:rsidR="00BC1575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3B4A8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1.92%),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mirror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inspection: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primitive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naive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76%,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bodies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25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Liver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25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Blood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sugar: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6.31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mmol/L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3.90–6.10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mmol/L),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aminotransferase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59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9–50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U/L),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albumin: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68.2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g/L,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albumin: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39.7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g/L,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lactate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dehydrogenase: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1629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U/L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120–250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U/L),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electrolytes: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7A4E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473A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antibody: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7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Positive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(consider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AML-M2)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(reference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473A3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);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cytometry</w:t>
      </w:r>
      <w:r w:rsidR="00537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leukemia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mature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leukocyte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antigens,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CD34,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CD117,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CD13,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CD33,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myeloperoxidase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CD10,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CD19,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CD7,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CD20,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CD14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negative;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karyotype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46,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XY,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del(9)(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q22)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/46,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fusion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M2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Leukemia.</w:t>
      </w:r>
    </w:p>
    <w:p w14:paraId="7B3F5C10" w14:textId="77777777" w:rsidR="00A77B3E" w:rsidRDefault="00A77B3E">
      <w:pPr>
        <w:spacing w:line="360" w:lineRule="auto"/>
        <w:jc w:val="both"/>
      </w:pPr>
    </w:p>
    <w:p w14:paraId="48BBBE62" w14:textId="23C980D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A4E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5839715" w14:textId="5E01A5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Imaging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0447E689" w14:textId="77777777" w:rsidR="00A77B3E" w:rsidRDefault="00A77B3E">
      <w:pPr>
        <w:spacing w:line="360" w:lineRule="auto"/>
        <w:jc w:val="both"/>
      </w:pPr>
    </w:p>
    <w:p w14:paraId="5563CA71" w14:textId="2A439BC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Instruments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reagents</w:t>
      </w:r>
    </w:p>
    <w:p w14:paraId="705A457D" w14:textId="573929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ORTHOVISION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Orsondor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(China)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Microlab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SLAN-96P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Hongshi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Bio-Rad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3130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Bó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Lè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(Shanghai)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5228B097" w14:textId="7386DFB2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RhD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(column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ABR207J),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Orsendo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(China)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RhD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microcolumn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20200904),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2017040201);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20201001);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RhD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(IgM)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(monoclonal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(batch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v177217),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Jinhao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(batch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2016083003),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Jinhao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laboratory.</w:t>
      </w:r>
    </w:p>
    <w:p w14:paraId="7E0B6525" w14:textId="77777777" w:rsidR="00A77B3E" w:rsidRDefault="00A77B3E" w:rsidP="00EB0D48">
      <w:pPr>
        <w:spacing w:line="360" w:lineRule="auto"/>
        <w:jc w:val="both"/>
      </w:pPr>
    </w:p>
    <w:p w14:paraId="163449E9" w14:textId="0091C6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ABO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typing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irregular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antibody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0C683213" w14:textId="5A6A559E" w:rsidR="00A77B3E" w:rsidRPr="00D3554A" w:rsidRDefault="00000000">
      <w:pPr>
        <w:spacing w:line="360" w:lineRule="auto"/>
        <w:jc w:val="both"/>
        <w:rPr>
          <w:b/>
          <w:bCs/>
        </w:rPr>
      </w:pPr>
      <w:r w:rsidRPr="00D3554A">
        <w:rPr>
          <w:rFonts w:ascii="Book Antiqua" w:eastAsia="Book Antiqua" w:hAnsi="Book Antiqua" w:cs="Book Antiqua"/>
          <w:b/>
          <w:bCs/>
          <w:color w:val="000000"/>
        </w:rPr>
        <w:lastRenderedPageBreak/>
        <w:t>ABO</w:t>
      </w:r>
      <w:r w:rsidR="00BA4EC9" w:rsidRPr="00D355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554A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BA4EC9" w:rsidRPr="00D355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554A">
        <w:rPr>
          <w:rFonts w:ascii="Book Antiqua" w:eastAsia="Book Antiqua" w:hAnsi="Book Antiqua" w:cs="Book Antiqua"/>
          <w:b/>
          <w:bCs/>
          <w:color w:val="000000"/>
        </w:rPr>
        <w:t>typing</w:t>
      </w:r>
      <w:r w:rsidR="00D3554A">
        <w:rPr>
          <w:rFonts w:ascii="Book Antiqua" w:eastAsia="Book Antiqua" w:hAnsi="Book Antiqua" w:cs="Book Antiqua"/>
          <w:b/>
          <w:bCs/>
          <w:color w:val="000000"/>
        </w:rPr>
        <w:t>:</w:t>
      </w:r>
      <w:r w:rsidR="00D3554A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EDTA-K2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wife,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daughter;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A0FD1">
        <w:rPr>
          <w:rFonts w:ascii="Book Antiqua" w:eastAsia="Book Antiqua" w:hAnsi="Book Antiqua" w:cs="Book Antiqua"/>
          <w:color w:val="000000"/>
        </w:rPr>
        <w:t>000</w:t>
      </w:r>
      <w:r w:rsidRPr="00EB0D48">
        <w:rPr>
          <w:rFonts w:asciiTheme="majorHAnsi" w:eastAsia="Book Antiqua" w:hAnsiTheme="majorHAnsi" w:cs="Book Antiqua"/>
          <w:color w:val="000000"/>
        </w:rPr>
        <w:t>ɡ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 w:rsidR="000A0FD1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min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microcolumn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microcolumn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reagents’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Jinhao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</w:p>
    <w:p w14:paraId="1455C6DE" w14:textId="77777777" w:rsidR="00A77B3E" w:rsidRDefault="00A77B3E">
      <w:pPr>
        <w:spacing w:line="360" w:lineRule="auto"/>
        <w:jc w:val="both"/>
      </w:pPr>
    </w:p>
    <w:p w14:paraId="39BADC76" w14:textId="034EA9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Irregular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antibody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50A85BFB" w14:textId="007600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incoherent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reactions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endangering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Boxin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65DD801A" w14:textId="77777777" w:rsidR="00A77B3E" w:rsidRDefault="00A77B3E">
      <w:pPr>
        <w:spacing w:line="360" w:lineRule="auto"/>
        <w:jc w:val="both"/>
      </w:pPr>
    </w:p>
    <w:p w14:paraId="7D885011" w14:textId="7756644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Anti-H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</w:p>
    <w:p w14:paraId="71748838" w14:textId="063237A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</w:p>
    <w:p w14:paraId="1E9AC9DA" w14:textId="77777777" w:rsidR="00A77B3E" w:rsidRDefault="00A77B3E">
      <w:pPr>
        <w:spacing w:line="360" w:lineRule="auto"/>
        <w:jc w:val="both"/>
      </w:pPr>
    </w:p>
    <w:p w14:paraId="333E6D43" w14:textId="7B4D014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salivary,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substance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absorption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</w:p>
    <w:p w14:paraId="7CF27E99" w14:textId="150635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EFBCEC" w14:textId="77777777" w:rsidR="00A77B3E" w:rsidRDefault="00A77B3E">
      <w:pPr>
        <w:spacing w:line="360" w:lineRule="auto"/>
        <w:jc w:val="both"/>
      </w:pPr>
    </w:p>
    <w:p w14:paraId="712FA7FC" w14:textId="28FDBD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Options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transfusion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C4C714C" w14:textId="350A7B4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homotypic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compatible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565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565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5565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AA394E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During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B595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B595C">
        <w:rPr>
          <w:rFonts w:ascii="Book Antiqua" w:eastAsia="Book Antiqua" w:hAnsi="Book Antiqua" w:cs="Book Antiqua"/>
          <w:color w:val="000000"/>
        </w:rPr>
        <w:t xml:space="preserve"> </w:t>
      </w:r>
      <w:r w:rsidR="007059BB">
        <w:rPr>
          <w:rFonts w:ascii="Book Antiqua" w:eastAsia="Book Antiqua" w:hAnsi="Book Antiqua" w:cs="Book Antiqua"/>
          <w:color w:val="000000"/>
        </w:rPr>
        <w:t>10</w:t>
      </w:r>
      <w:r w:rsidR="007059BB" w:rsidRPr="000C473C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</w:p>
    <w:p w14:paraId="2BA3491A" w14:textId="3B490D13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lumbago,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soy-colored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chills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reexamination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reticulata,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urochologen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F45B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decrease.</w:t>
      </w:r>
    </w:p>
    <w:p w14:paraId="323831C7" w14:textId="6972A95A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inconsistency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serotypes,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</w:p>
    <w:p w14:paraId="30DA7623" w14:textId="77777777" w:rsidR="00A77B3E" w:rsidRDefault="00A77B3E" w:rsidP="00EB0D48">
      <w:pPr>
        <w:spacing w:line="360" w:lineRule="auto"/>
        <w:jc w:val="both"/>
      </w:pPr>
    </w:p>
    <w:p w14:paraId="47F2E432" w14:textId="3DD8EF4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ABO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amplification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sequencing</w:t>
      </w:r>
    </w:p>
    <w:p w14:paraId="4C2936F1" w14:textId="3927FA5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sequenced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2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(DNA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30–50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A260/A280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2.0).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kit.</w:t>
      </w:r>
    </w:p>
    <w:p w14:paraId="642DA127" w14:textId="77777777" w:rsidR="00A77B3E" w:rsidRDefault="00A77B3E">
      <w:pPr>
        <w:spacing w:line="360" w:lineRule="auto"/>
        <w:jc w:val="both"/>
      </w:pPr>
    </w:p>
    <w:p w14:paraId="458C3AB2" w14:textId="70EABE5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Cross-matching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</w:p>
    <w:p w14:paraId="2FB49D3A" w14:textId="2A3B45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cross-matching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p w14:paraId="3F007663" w14:textId="77777777" w:rsidR="00A77B3E" w:rsidRDefault="00A77B3E">
      <w:pPr>
        <w:spacing w:line="360" w:lineRule="auto"/>
        <w:jc w:val="both"/>
      </w:pPr>
    </w:p>
    <w:p w14:paraId="0FCA964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color w:val="000000"/>
        </w:rPr>
        <w:t>Results</w:t>
      </w:r>
    </w:p>
    <w:p w14:paraId="69F3BAE4" w14:textId="125D82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agglutinated.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wife,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daughter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</w:p>
    <w:p w14:paraId="4655B743" w14:textId="77777777" w:rsidR="00A77B3E" w:rsidRDefault="00A77B3E">
      <w:pPr>
        <w:spacing w:line="360" w:lineRule="auto"/>
        <w:jc w:val="both"/>
      </w:pPr>
    </w:p>
    <w:p w14:paraId="61645789" w14:textId="3FADFF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salivary,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substance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absorption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</w:p>
    <w:p w14:paraId="617F0693" w14:textId="08C70F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612C0D24" w14:textId="77777777" w:rsidR="00A77B3E" w:rsidRDefault="00A77B3E">
      <w:pPr>
        <w:spacing w:line="360" w:lineRule="auto"/>
        <w:jc w:val="both"/>
      </w:pPr>
    </w:p>
    <w:p w14:paraId="720112D0" w14:textId="458B559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ABO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A4E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</w:p>
    <w:p w14:paraId="2E3BB59E" w14:textId="1EAFA4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02/O01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(C/T)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(467C&gt;T,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1061del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C).</w:t>
      </w:r>
    </w:p>
    <w:p w14:paraId="43B33235" w14:textId="77777777" w:rsidR="00A77B3E" w:rsidRDefault="00A77B3E">
      <w:pPr>
        <w:spacing w:line="360" w:lineRule="auto"/>
        <w:jc w:val="both"/>
      </w:pPr>
    </w:p>
    <w:p w14:paraId="4C9A03DA" w14:textId="668C3E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A4E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5C0312D" w14:textId="518A91B5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Acute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C664F5">
        <w:rPr>
          <w:rFonts w:hint="eastAsia"/>
          <w:lang w:eastAsia="zh-CN"/>
        </w:rPr>
        <w:t>.</w:t>
      </w:r>
    </w:p>
    <w:p w14:paraId="492B7D03" w14:textId="77777777" w:rsidR="00A77B3E" w:rsidRDefault="00A77B3E">
      <w:pPr>
        <w:spacing w:line="360" w:lineRule="auto"/>
        <w:jc w:val="both"/>
      </w:pPr>
    </w:p>
    <w:p w14:paraId="2467CAF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CE2F8CB" w14:textId="0775E8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O-type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6A6F5604" w14:textId="7F28D112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BA4EC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antitumor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assaybioluminescence</w:t>
      </w:r>
      <w:proofErr w:type="spellEnd"/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conducted;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daunorubicin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cytarabine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(DA)</w:t>
      </w:r>
      <w:r w:rsidR="00AC07F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(daunorubicin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100mg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qd</w:t>
      </w:r>
      <w:proofErr w:type="spellEnd"/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d1-d3,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cytarabine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200mg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qd</w:t>
      </w:r>
      <w:proofErr w:type="spellEnd"/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d1-d7)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started,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simultaneously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esomeprazole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gastric,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protection,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alkalization.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C43C23A" w14:textId="17CDDAD0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September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marrow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reexamined,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revealing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September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puncture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intrasheath</w:t>
      </w:r>
      <w:proofErr w:type="spellEnd"/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cerebrospinal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abnormality.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myelosuppression,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heavy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consolidation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regimen.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CD14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expressed,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cytarabine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q12h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d1,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d3,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d5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September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myelosuppression,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granulocytopenia,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recurrent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fever,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insufficiency.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discharged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A4E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medication.</w:t>
      </w:r>
    </w:p>
    <w:p w14:paraId="5E7EFEB0" w14:textId="77777777" w:rsidR="00A77B3E" w:rsidRDefault="00A77B3E" w:rsidP="00EB0D48">
      <w:pPr>
        <w:spacing w:line="360" w:lineRule="auto"/>
        <w:jc w:val="both"/>
      </w:pPr>
    </w:p>
    <w:p w14:paraId="48FD9B0D" w14:textId="46D46D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A4E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A4E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43217E4" w14:textId="45D9F45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Supportive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247B3C4C" w14:textId="77777777" w:rsidR="00A77B3E" w:rsidRDefault="00A77B3E">
      <w:pPr>
        <w:spacing w:line="360" w:lineRule="auto"/>
        <w:jc w:val="both"/>
      </w:pPr>
    </w:p>
    <w:p w14:paraId="26C4EB7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B8A862D" w14:textId="34FB09A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cryoprecipitate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matching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0F7ACF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homotypic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3C4A6AE7" w14:textId="1DAE52C4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Presently,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economical,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0DF3F1D1" w14:textId="6960CFE7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anti-B,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anti-AB,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2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agglutination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anti-A1,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anti-B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stereotyping;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homotypic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(M2)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O-type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scrubber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(A-type),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290A6DB" w14:textId="72BFBD1A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homo-irradiated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incompatibilities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recipient.</w:t>
      </w:r>
    </w:p>
    <w:p w14:paraId="625E07C8" w14:textId="4214C19C" w:rsidR="00A77B3E" w:rsidRDefault="00000000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CF7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4C5D76E5" w14:textId="77777777" w:rsidR="00A77B3E" w:rsidRDefault="00A77B3E" w:rsidP="00EB0D48">
      <w:pPr>
        <w:spacing w:line="360" w:lineRule="auto"/>
        <w:jc w:val="both"/>
      </w:pPr>
    </w:p>
    <w:p w14:paraId="38A716F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D28F185" w14:textId="4D415C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AML-M2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uphold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homotype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homotype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isoantibody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heterosexual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whenever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O-type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cross-matching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presupposes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PCR-SSP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6C67BD2" w14:textId="77777777" w:rsidR="00A77B3E" w:rsidRDefault="00A77B3E">
      <w:pPr>
        <w:spacing w:line="360" w:lineRule="auto"/>
        <w:jc w:val="both"/>
      </w:pPr>
    </w:p>
    <w:p w14:paraId="2788EE8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B3440BC" w14:textId="6422D38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Wei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vivo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vitro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oxygenase-1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silencing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myelocytic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leukemia-M2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931-940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25667656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10.3892/etm.2015.2209]</w:t>
      </w:r>
    </w:p>
    <w:p w14:paraId="2EA437E7" w14:textId="098F008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BA4EC9">
        <w:rPr>
          <w:rFonts w:ascii="Book Antiqua" w:eastAsia="Book Antiqua" w:hAnsi="Book Antiqua" w:cs="Book Antiqua"/>
        </w:rPr>
        <w:t xml:space="preserve"> </w:t>
      </w:r>
      <w:r w:rsidR="000C0C86" w:rsidRPr="000C0C86">
        <w:rPr>
          <w:rFonts w:ascii="Book Antiqua" w:eastAsia="Book Antiqua" w:hAnsi="Book Antiqua" w:cs="Book Antiqua"/>
          <w:b/>
          <w:bCs/>
        </w:rPr>
        <w:t>Bianco T</w:t>
      </w:r>
      <w:r w:rsidR="000C0C86" w:rsidRPr="000C0C86">
        <w:rPr>
          <w:rFonts w:ascii="Book Antiqua" w:eastAsia="Book Antiqua" w:hAnsi="Book Antiqua" w:cs="Book Antiqua"/>
        </w:rPr>
        <w:t xml:space="preserve">, Farmer BJ, Sage RE, </w:t>
      </w:r>
      <w:proofErr w:type="spellStart"/>
      <w:r w:rsidR="000C0C86" w:rsidRPr="000C0C86">
        <w:rPr>
          <w:rFonts w:ascii="Book Antiqua" w:eastAsia="Book Antiqua" w:hAnsi="Book Antiqua" w:cs="Book Antiqua"/>
        </w:rPr>
        <w:t>Dobrovic</w:t>
      </w:r>
      <w:proofErr w:type="spellEnd"/>
      <w:r w:rsidR="000C0C86" w:rsidRPr="000C0C86">
        <w:rPr>
          <w:rFonts w:ascii="Book Antiqua" w:eastAsia="Book Antiqua" w:hAnsi="Book Antiqua" w:cs="Book Antiqua"/>
        </w:rPr>
        <w:t xml:space="preserve"> A. Loss of red cell A, B, and H antigens is frequent in myeloid malignancies. </w:t>
      </w:r>
      <w:r w:rsidR="000C0C86" w:rsidRPr="000C0C86">
        <w:rPr>
          <w:rFonts w:ascii="Book Antiqua" w:eastAsia="Book Antiqua" w:hAnsi="Book Antiqua" w:cs="Book Antiqua"/>
          <w:i/>
          <w:iCs/>
        </w:rPr>
        <w:t>Blood</w:t>
      </w:r>
      <w:r w:rsidR="000C0C86" w:rsidRPr="000C0C86">
        <w:rPr>
          <w:rFonts w:ascii="Book Antiqua" w:eastAsia="Book Antiqua" w:hAnsi="Book Antiqua" w:cs="Book Antiqua"/>
        </w:rPr>
        <w:t xml:space="preserve"> 2001; 97: 3633-3639 [PMID: 11369661 DOI: 10.1182/</w:t>
      </w:r>
      <w:proofErr w:type="gramStart"/>
      <w:r w:rsidR="000C0C86" w:rsidRPr="000C0C86">
        <w:rPr>
          <w:rFonts w:ascii="Book Antiqua" w:eastAsia="Book Antiqua" w:hAnsi="Book Antiqua" w:cs="Book Antiqua"/>
        </w:rPr>
        <w:t>blood.v</w:t>
      </w:r>
      <w:proofErr w:type="gramEnd"/>
      <w:r w:rsidR="000C0C86" w:rsidRPr="000C0C86">
        <w:rPr>
          <w:rFonts w:ascii="Book Antiqua" w:eastAsia="Book Antiqua" w:hAnsi="Book Antiqua" w:cs="Book Antiqua"/>
        </w:rPr>
        <w:t>97.11.3633]</w:t>
      </w:r>
    </w:p>
    <w:p w14:paraId="6D0156F5" w14:textId="6EE1F920" w:rsidR="00A77B3E" w:rsidRPr="008F72D0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</w:t>
      </w:r>
      <w:r w:rsidR="00BA4EC9">
        <w:rPr>
          <w:rFonts w:ascii="Book Antiqua" w:eastAsia="Book Antiqua" w:hAnsi="Book Antiqua" w:cs="Book Antiqua"/>
        </w:rPr>
        <w:t xml:space="preserve"> </w:t>
      </w:r>
      <w:r w:rsidR="00022147" w:rsidRPr="00022147">
        <w:rPr>
          <w:rFonts w:ascii="Book Antiqua" w:eastAsia="Book Antiqua" w:hAnsi="Book Antiqua" w:cs="Book Antiqua"/>
          <w:b/>
          <w:bCs/>
        </w:rPr>
        <w:t>Daniels</w:t>
      </w:r>
      <w:r w:rsidR="008F72D0">
        <w:rPr>
          <w:rFonts w:ascii="Book Antiqua" w:eastAsia="Book Antiqua" w:hAnsi="Book Antiqua" w:cs="Book Antiqua"/>
          <w:b/>
          <w:bCs/>
        </w:rPr>
        <w:t xml:space="preserve"> </w:t>
      </w:r>
      <w:r w:rsidR="00022147" w:rsidRPr="00022147">
        <w:rPr>
          <w:rFonts w:ascii="Book Antiqua" w:eastAsia="Book Antiqua" w:hAnsi="Book Antiqua" w:cs="Book Antiqua"/>
          <w:b/>
          <w:bCs/>
        </w:rPr>
        <w:t>G</w:t>
      </w:r>
      <w:r w:rsidR="00022147" w:rsidRPr="008F72D0">
        <w:rPr>
          <w:rFonts w:ascii="Book Antiqua" w:eastAsia="Book Antiqua" w:hAnsi="Book Antiqua" w:cs="Book Antiqua"/>
        </w:rPr>
        <w:t>.</w:t>
      </w:r>
      <w:r w:rsidR="003B4A81" w:rsidRPr="008F72D0">
        <w:rPr>
          <w:rFonts w:ascii="Book Antiqua" w:eastAsia="Book Antiqua" w:hAnsi="Book Antiqua" w:cs="Book Antiqua"/>
        </w:rPr>
        <w:t xml:space="preserve"> Human Blood Groups. Oxford</w:t>
      </w:r>
      <w:r w:rsidR="00022147" w:rsidRPr="008F72D0">
        <w:rPr>
          <w:rFonts w:ascii="Book Antiqua" w:eastAsia="Book Antiqua" w:hAnsi="Book Antiqua" w:cs="Book Antiqua"/>
        </w:rPr>
        <w:t xml:space="preserve">: </w:t>
      </w:r>
      <w:r w:rsidR="003B4A81" w:rsidRPr="008F72D0">
        <w:rPr>
          <w:rFonts w:ascii="Book Antiqua" w:eastAsia="Book Antiqua" w:hAnsi="Book Antiqua" w:cs="Book Antiqua"/>
        </w:rPr>
        <w:t xml:space="preserve">United </w:t>
      </w:r>
      <w:proofErr w:type="spellStart"/>
      <w:r w:rsidR="003B4A81" w:rsidRPr="008F72D0">
        <w:rPr>
          <w:rFonts w:ascii="Book Antiqua" w:eastAsia="Book Antiqua" w:hAnsi="Book Antiqua" w:cs="Book Antiqua"/>
        </w:rPr>
        <w:t>Kindom</w:t>
      </w:r>
      <w:proofErr w:type="spellEnd"/>
      <w:r w:rsidR="003B4A81" w:rsidRPr="008F72D0">
        <w:rPr>
          <w:rFonts w:ascii="Book Antiqua" w:eastAsia="Book Antiqua" w:hAnsi="Book Antiqua" w:cs="Book Antiqua"/>
        </w:rPr>
        <w:t xml:space="preserve"> Blackwell Scientific Pub, 2013</w:t>
      </w:r>
    </w:p>
    <w:p w14:paraId="6771DE20" w14:textId="27C4E53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Cannas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Fattoum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Raba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Dolange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Barday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François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Elhamri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Salles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Thomas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dependency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intensity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poorer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myeloid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leukemia.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94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1797-1806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26202609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10.1007/s00277-015-2456-2]</w:t>
      </w:r>
    </w:p>
    <w:p w14:paraId="16636BD6" w14:textId="796D91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Shao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Lyu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QK,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[Comparison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Weak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Leukemia].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Shi</w:t>
      </w:r>
      <w:r w:rsidR="00EB0D48">
        <w:rPr>
          <w:rFonts w:ascii="Book Antiqua" w:eastAsia="Book Antiqua" w:hAnsi="Book Antiqua" w:cs="Book Antiqua"/>
          <w:i/>
          <w:iCs/>
        </w:rPr>
        <w:t>y</w:t>
      </w:r>
      <w:r>
        <w:rPr>
          <w:rFonts w:ascii="Book Antiqua" w:eastAsia="Book Antiqua" w:hAnsi="Book Antiqua" w:cs="Book Antiqua"/>
          <w:i/>
          <w:iCs/>
        </w:rPr>
        <w:t>an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Xue</w:t>
      </w:r>
      <w:r w:rsidR="00EB0D48">
        <w:rPr>
          <w:rFonts w:ascii="Book Antiqua" w:eastAsia="Book Antiqua" w:hAnsi="Book Antiqua" w:cs="Book Antiqua"/>
          <w:i/>
          <w:iCs/>
        </w:rPr>
        <w:t>y</w:t>
      </w:r>
      <w:r>
        <w:rPr>
          <w:rFonts w:ascii="Book Antiqua" w:eastAsia="Book Antiqua" w:hAnsi="Book Antiqua" w:cs="Book Antiqua"/>
          <w:i/>
          <w:iCs/>
        </w:rPr>
        <w:t>e</w:t>
      </w:r>
      <w:r w:rsidR="00EB0D48">
        <w:rPr>
          <w:rFonts w:ascii="Book Antiqua" w:eastAsia="Book Antiqua" w:hAnsi="Book Antiqua" w:cs="Book Antiqua"/>
          <w:i/>
          <w:iCs/>
        </w:rPr>
        <w:t>x</w:t>
      </w:r>
      <w:r>
        <w:rPr>
          <w:rFonts w:ascii="Book Antiqua" w:eastAsia="Book Antiqua" w:hAnsi="Book Antiqua" w:cs="Book Antiqua"/>
          <w:i/>
          <w:iCs/>
        </w:rPr>
        <w:t>ue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Za</w:t>
      </w:r>
      <w:r w:rsidR="00EB0D48">
        <w:rPr>
          <w:rFonts w:ascii="Book Antiqua" w:eastAsia="Book Antiqua" w:hAnsi="Book Antiqua" w:cs="Book Antiqua"/>
          <w:i/>
          <w:iCs/>
        </w:rPr>
        <w:t>z</w:t>
      </w:r>
      <w:r>
        <w:rPr>
          <w:rFonts w:ascii="Book Antiqua" w:eastAsia="Book Antiqua" w:hAnsi="Book Antiqua" w:cs="Book Antiqua"/>
          <w:i/>
          <w:iCs/>
        </w:rPr>
        <w:t>hi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1307-1313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29070100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10.7534/j.issn.1009-2137.2017.05.006]</w:t>
      </w:r>
    </w:p>
    <w:p w14:paraId="7F2CAE08" w14:textId="67F8DF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 w:rsidR="007835BB" w:rsidRPr="007835BB">
        <w:rPr>
          <w:rFonts w:ascii="Book Antiqua" w:eastAsia="Book Antiqua" w:hAnsi="Book Antiqua" w:cs="Book Antiqua"/>
          <w:b/>
          <w:bCs/>
        </w:rPr>
        <w:t>Westhoff</w:t>
      </w:r>
      <w:proofErr w:type="spellEnd"/>
      <w:r w:rsidR="007835BB" w:rsidRPr="007835BB">
        <w:rPr>
          <w:rFonts w:ascii="Book Antiqua" w:eastAsia="Book Antiqua" w:hAnsi="Book Antiqua" w:cs="Book Antiqua"/>
          <w:b/>
          <w:bCs/>
        </w:rPr>
        <w:t xml:space="preserve"> CM</w:t>
      </w:r>
      <w:r w:rsidR="007835BB" w:rsidRPr="007835BB">
        <w:rPr>
          <w:rFonts w:ascii="Book Antiqua" w:eastAsia="Book Antiqua" w:hAnsi="Book Antiqua" w:cs="Book Antiqua"/>
        </w:rPr>
        <w:t xml:space="preserve">. Blood group genotyping. </w:t>
      </w:r>
      <w:r w:rsidR="007835BB" w:rsidRPr="007835BB">
        <w:rPr>
          <w:rFonts w:ascii="Book Antiqua" w:eastAsia="Book Antiqua" w:hAnsi="Book Antiqua" w:cs="Book Antiqua"/>
          <w:i/>
          <w:iCs/>
        </w:rPr>
        <w:t>Blood</w:t>
      </w:r>
      <w:r w:rsidR="007835BB" w:rsidRPr="007835BB">
        <w:rPr>
          <w:rFonts w:ascii="Book Antiqua" w:eastAsia="Book Antiqua" w:hAnsi="Book Antiqua" w:cs="Book Antiqua"/>
        </w:rPr>
        <w:t xml:space="preserve"> 2019; </w:t>
      </w:r>
      <w:r w:rsidR="007835BB" w:rsidRPr="007835BB">
        <w:rPr>
          <w:rFonts w:ascii="Book Antiqua" w:eastAsia="Book Antiqua" w:hAnsi="Book Antiqua" w:cs="Book Antiqua"/>
          <w:b/>
          <w:bCs/>
        </w:rPr>
        <w:t>133</w:t>
      </w:r>
      <w:r w:rsidR="007835BB" w:rsidRPr="007835BB">
        <w:rPr>
          <w:rFonts w:ascii="Book Antiqua" w:eastAsia="Book Antiqua" w:hAnsi="Book Antiqua" w:cs="Book Antiqua"/>
        </w:rPr>
        <w:t>: 1814-1820 [PMID: 30808639 DOI: 10.1182/blood-2018-11-833954]</w:t>
      </w:r>
    </w:p>
    <w:p w14:paraId="701D5912" w14:textId="764192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Bugert</w:t>
      </w:r>
      <w:proofErr w:type="spellEnd"/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Scharberg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Janetzko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Rink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Panter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Richter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Klüter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Allele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Expression.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Transfus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Hemother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319-323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21512649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10.1159/000141640]</w:t>
      </w:r>
    </w:p>
    <w:p w14:paraId="30EF0498" w14:textId="2545058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XG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XZ,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FM,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Lv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LX.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[Molecular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cisAB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variants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population.].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Yi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Chuan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1295-1300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18930889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10.3724/sp.j.1005.2008.01295]</w:t>
      </w:r>
    </w:p>
    <w:p w14:paraId="5C901B33" w14:textId="19F921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Reid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diagnostics.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Hematology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Educ</w:t>
      </w:r>
      <w:r w:rsidR="00BA4EC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Program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171-177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20008196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10.1182/asheducation-2009.1.171]</w:t>
      </w:r>
    </w:p>
    <w:p w14:paraId="364013B0" w14:textId="39F21491" w:rsidR="00A77B3E" w:rsidRDefault="00000000">
      <w:pPr>
        <w:spacing w:line="360" w:lineRule="auto"/>
        <w:jc w:val="both"/>
      </w:pPr>
      <w:r w:rsidRPr="00D33BB5">
        <w:rPr>
          <w:rFonts w:ascii="Book Antiqua" w:eastAsia="Book Antiqua" w:hAnsi="Book Antiqua" w:cs="Book Antiqua"/>
        </w:rPr>
        <w:t>1</w:t>
      </w:r>
      <w:r w:rsidR="00F90CF7" w:rsidRPr="00D33BB5">
        <w:rPr>
          <w:rFonts w:ascii="Book Antiqua" w:eastAsia="Book Antiqua" w:hAnsi="Book Antiqua" w:cs="Book Antiqua"/>
        </w:rPr>
        <w:t>0</w:t>
      </w:r>
      <w:r w:rsidR="002B6C21" w:rsidRPr="00D33BB5">
        <w:rPr>
          <w:rFonts w:ascii="Book Antiqua" w:eastAsia="Book Antiqua" w:hAnsi="Book Antiqua" w:cs="Book Antiqua"/>
        </w:rPr>
        <w:t xml:space="preserve"> </w:t>
      </w:r>
      <w:r w:rsidR="00680FF0" w:rsidRPr="00D33BB5">
        <w:rPr>
          <w:rFonts w:ascii="Book Antiqua" w:eastAsia="Book Antiqua" w:hAnsi="Book Antiqua" w:cs="Book Antiqua"/>
          <w:b/>
          <w:bCs/>
        </w:rPr>
        <w:t>Shang H</w:t>
      </w:r>
      <w:r w:rsidR="00680FF0" w:rsidRPr="00D33BB5">
        <w:rPr>
          <w:rFonts w:ascii="Book Antiqua" w:eastAsia="Book Antiqua" w:hAnsi="Book Antiqua" w:cs="Book Antiqua"/>
        </w:rPr>
        <w:t>, Wang Y</w:t>
      </w:r>
      <w:r w:rsidR="002B6C21" w:rsidRPr="00D33BB5">
        <w:rPr>
          <w:rFonts w:ascii="Book Antiqua" w:eastAsia="Book Antiqua" w:hAnsi="Book Antiqua" w:cs="Book Antiqua"/>
        </w:rPr>
        <w:t>S</w:t>
      </w:r>
      <w:r w:rsidR="00680FF0" w:rsidRPr="00D33BB5">
        <w:rPr>
          <w:rFonts w:ascii="Book Antiqua" w:eastAsia="Book Antiqua" w:hAnsi="Book Antiqua" w:cs="Book Antiqua"/>
        </w:rPr>
        <w:t>, Shen Z</w:t>
      </w:r>
      <w:r w:rsidR="002B6C21" w:rsidRPr="00D33BB5">
        <w:rPr>
          <w:rFonts w:ascii="Book Antiqua" w:eastAsia="Book Antiqua" w:hAnsi="Book Antiqua" w:cs="Book Antiqua"/>
        </w:rPr>
        <w:t>Y</w:t>
      </w:r>
      <w:r w:rsidR="00680FF0" w:rsidRPr="00D33BB5">
        <w:rPr>
          <w:rFonts w:ascii="Book Antiqua" w:eastAsia="Book Antiqua" w:hAnsi="Book Antiqua" w:cs="Book Antiqua"/>
        </w:rPr>
        <w:t>. National Clinical Laboratory Procedures</w:t>
      </w:r>
      <w:r w:rsidR="00986A76" w:rsidRPr="00D33BB5">
        <w:rPr>
          <w:rFonts w:ascii="Book Antiqua" w:eastAsia="Book Antiqua" w:hAnsi="Book Antiqua" w:cs="Book Antiqua"/>
        </w:rPr>
        <w:t>. 4</w:t>
      </w:r>
      <w:r w:rsidR="00680FF0" w:rsidRPr="00D33BB5">
        <w:rPr>
          <w:rFonts w:ascii="Book Antiqua" w:eastAsia="Book Antiqua" w:hAnsi="Book Antiqua" w:cs="Book Antiqua"/>
          <w:vertAlign w:val="superscript"/>
        </w:rPr>
        <w:t>th</w:t>
      </w:r>
      <w:r w:rsidR="00680FF0" w:rsidRPr="00D33BB5">
        <w:rPr>
          <w:rFonts w:ascii="Book Antiqua" w:eastAsia="Book Antiqua" w:hAnsi="Book Antiqua" w:cs="Book Antiqua"/>
        </w:rPr>
        <w:t xml:space="preserve"> </w:t>
      </w:r>
      <w:r w:rsidR="00986A76" w:rsidRPr="00D33BB5">
        <w:rPr>
          <w:rFonts w:ascii="Book Antiqua" w:eastAsia="Book Antiqua" w:hAnsi="Book Antiqua" w:cs="Book Antiqua"/>
        </w:rPr>
        <w:t>ed</w:t>
      </w:r>
      <w:r w:rsidR="00680FF0" w:rsidRPr="00D33BB5">
        <w:rPr>
          <w:rFonts w:ascii="Book Antiqua" w:eastAsia="Book Antiqua" w:hAnsi="Book Antiqua" w:cs="Book Antiqua"/>
        </w:rPr>
        <w:t>.</w:t>
      </w:r>
      <w:r w:rsidR="00986A76" w:rsidRPr="00D33BB5">
        <w:rPr>
          <w:rFonts w:ascii="Book Antiqua" w:eastAsia="Book Antiqua" w:hAnsi="Book Antiqua" w:cs="Book Antiqua"/>
        </w:rPr>
        <w:t xml:space="preserve"> </w:t>
      </w:r>
      <w:r w:rsidR="00680FF0" w:rsidRPr="00D33BB5">
        <w:rPr>
          <w:rFonts w:ascii="Book Antiqua" w:eastAsia="Book Antiqua" w:hAnsi="Book Antiqua" w:cs="Book Antiqua"/>
        </w:rPr>
        <w:t xml:space="preserve">In: Wang </w:t>
      </w:r>
      <w:proofErr w:type="spellStart"/>
      <w:r w:rsidR="00680FF0" w:rsidRPr="00D33BB5">
        <w:rPr>
          <w:rFonts w:ascii="Book Antiqua" w:eastAsia="Book Antiqua" w:hAnsi="Book Antiqua" w:cs="Book Antiqua"/>
        </w:rPr>
        <w:t>Hongli</w:t>
      </w:r>
      <w:proofErr w:type="spellEnd"/>
      <w:r w:rsidR="00680FF0" w:rsidRPr="00D33BB5">
        <w:rPr>
          <w:rFonts w:ascii="Book Antiqua" w:eastAsia="Book Antiqua" w:hAnsi="Book Antiqua" w:cs="Book Antiqua"/>
        </w:rPr>
        <w:t xml:space="preserve">, Peng </w:t>
      </w:r>
      <w:proofErr w:type="spellStart"/>
      <w:r w:rsidR="00680FF0" w:rsidRPr="00D33BB5">
        <w:rPr>
          <w:rFonts w:ascii="Book Antiqua" w:eastAsia="Book Antiqua" w:hAnsi="Book Antiqua" w:cs="Book Antiqua"/>
        </w:rPr>
        <w:t>Mingting</w:t>
      </w:r>
      <w:proofErr w:type="spellEnd"/>
      <w:r w:rsidR="00680FF0" w:rsidRPr="00D33BB5">
        <w:rPr>
          <w:rFonts w:ascii="Book Antiqua" w:eastAsia="Book Antiqua" w:hAnsi="Book Antiqua" w:cs="Book Antiqua"/>
        </w:rPr>
        <w:t>. Blood group serological test: ABO blood group identification. Beijing: People's Medical Press, 2014:</w:t>
      </w:r>
      <w:r w:rsidR="00986A76" w:rsidRPr="00D33BB5">
        <w:rPr>
          <w:rFonts w:ascii="Book Antiqua" w:eastAsia="Book Antiqua" w:hAnsi="Book Antiqua" w:cs="Book Antiqua"/>
        </w:rPr>
        <w:t xml:space="preserve"> </w:t>
      </w:r>
      <w:r w:rsidR="00680FF0" w:rsidRPr="00D33BB5">
        <w:rPr>
          <w:rFonts w:ascii="Book Antiqua" w:eastAsia="Book Antiqua" w:hAnsi="Book Antiqua" w:cs="Book Antiqua"/>
        </w:rPr>
        <w:t>129-130</w:t>
      </w:r>
    </w:p>
    <w:p w14:paraId="53400D85" w14:textId="764AA05E" w:rsidR="00A77B3E" w:rsidRDefault="00F90C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11 </w:t>
      </w:r>
      <w:r w:rsidR="00554D8F" w:rsidRPr="00554D8F">
        <w:rPr>
          <w:rFonts w:ascii="Book Antiqua" w:eastAsia="Book Antiqua" w:hAnsi="Book Antiqua" w:cs="Book Antiqua"/>
          <w:b/>
          <w:bCs/>
        </w:rPr>
        <w:t>Xin YP</w:t>
      </w:r>
      <w:r w:rsidR="00554D8F" w:rsidRPr="00986A76">
        <w:rPr>
          <w:rFonts w:ascii="Book Antiqua" w:eastAsia="Book Antiqua" w:hAnsi="Book Antiqua" w:cs="Book Antiqua"/>
        </w:rPr>
        <w:t>. Molecular genetic background of some red blood cell blood groups in Tibetan population of Tibet and Yi population of Sichuan Province. Beijing: Peking Union Medical College,</w:t>
      </w:r>
      <w:r w:rsidR="00986A76" w:rsidRPr="00986A76">
        <w:rPr>
          <w:rFonts w:ascii="Book Antiqua" w:eastAsia="Book Antiqua" w:hAnsi="Book Antiqua" w:cs="Book Antiqua"/>
        </w:rPr>
        <w:t xml:space="preserve"> </w:t>
      </w:r>
      <w:r w:rsidR="00554D8F" w:rsidRPr="00986A76">
        <w:rPr>
          <w:rFonts w:ascii="Book Antiqua" w:eastAsia="Book Antiqua" w:hAnsi="Book Antiqua" w:cs="Book Antiqua"/>
        </w:rPr>
        <w:t>2013:</w:t>
      </w:r>
      <w:r w:rsidR="00D33BB5">
        <w:rPr>
          <w:rFonts w:ascii="Book Antiqua" w:eastAsia="Book Antiqua" w:hAnsi="Book Antiqua" w:cs="Book Antiqua"/>
        </w:rPr>
        <w:t xml:space="preserve"> </w:t>
      </w:r>
      <w:r w:rsidR="00554D8F" w:rsidRPr="00986A76">
        <w:rPr>
          <w:rFonts w:ascii="Book Antiqua" w:eastAsia="Book Antiqua" w:hAnsi="Book Antiqua" w:cs="Book Antiqua"/>
        </w:rPr>
        <w:t>33-35</w:t>
      </w:r>
    </w:p>
    <w:p w14:paraId="5B538533" w14:textId="1B4D1436" w:rsidR="00A77B3E" w:rsidRDefault="00F90CF7">
      <w:pPr>
        <w:spacing w:line="360" w:lineRule="auto"/>
        <w:jc w:val="both"/>
      </w:pPr>
      <w:r w:rsidRPr="00595EC4">
        <w:rPr>
          <w:rFonts w:ascii="Book Antiqua" w:eastAsia="Book Antiqua" w:hAnsi="Book Antiqua" w:cs="Book Antiqua"/>
        </w:rPr>
        <w:lastRenderedPageBreak/>
        <w:t xml:space="preserve">12 </w:t>
      </w:r>
      <w:r w:rsidR="001D0113" w:rsidRPr="00595EC4">
        <w:rPr>
          <w:rFonts w:ascii="Book Antiqua" w:eastAsia="Book Antiqua" w:hAnsi="Book Antiqua" w:cs="Book Antiqua"/>
          <w:b/>
          <w:bCs/>
        </w:rPr>
        <w:t>Yang X</w:t>
      </w:r>
      <w:r w:rsidR="001D0113" w:rsidRPr="00595EC4">
        <w:rPr>
          <w:rFonts w:ascii="Book Antiqua" w:eastAsia="Book Antiqua" w:hAnsi="Book Antiqua" w:cs="Book Antiqua"/>
        </w:rPr>
        <w:t>, Guo S</w:t>
      </w:r>
      <w:r w:rsidR="00D33BB5" w:rsidRPr="00595EC4">
        <w:rPr>
          <w:rFonts w:ascii="Book Antiqua" w:eastAsia="Book Antiqua" w:hAnsi="Book Antiqua" w:cs="Book Antiqua"/>
        </w:rPr>
        <w:t>W</w:t>
      </w:r>
      <w:r w:rsidR="001D0113" w:rsidRPr="00595EC4">
        <w:rPr>
          <w:rFonts w:ascii="Book Antiqua" w:eastAsia="Book Antiqua" w:hAnsi="Book Antiqua" w:cs="Book Antiqua"/>
        </w:rPr>
        <w:t xml:space="preserve">, Hong </w:t>
      </w:r>
      <w:r w:rsidR="00D33BB5" w:rsidRPr="00595EC4">
        <w:rPr>
          <w:rFonts w:ascii="Book Antiqua" w:eastAsia="Book Antiqua" w:hAnsi="Book Antiqua" w:cs="Book Antiqua"/>
        </w:rPr>
        <w:t>Q</w:t>
      </w:r>
      <w:r w:rsidR="001D0113" w:rsidRPr="00595EC4">
        <w:rPr>
          <w:rFonts w:ascii="Book Antiqua" w:eastAsia="Book Antiqua" w:hAnsi="Book Antiqua" w:cs="Book Antiqua"/>
        </w:rPr>
        <w:t xml:space="preserve">. </w:t>
      </w:r>
      <w:r w:rsidR="00D33BB5" w:rsidRPr="00595EC4">
        <w:rPr>
          <w:rFonts w:ascii="Book Antiqua" w:eastAsia="Book Antiqua" w:hAnsi="Book Antiqua" w:cs="Book Antiqua"/>
        </w:rPr>
        <w:t>[</w:t>
      </w:r>
      <w:r w:rsidR="001D0113" w:rsidRPr="00595EC4">
        <w:rPr>
          <w:rFonts w:ascii="Book Antiqua" w:eastAsia="Book Antiqua" w:hAnsi="Book Antiqua" w:cs="Book Antiqua"/>
        </w:rPr>
        <w:t>Research on blood group identification process and transfusion strategy of subtype A patients</w:t>
      </w:r>
      <w:r w:rsidR="00D33BB5" w:rsidRPr="00595EC4">
        <w:rPr>
          <w:rFonts w:ascii="Book Antiqua" w:eastAsia="Book Antiqua" w:hAnsi="Book Antiqua" w:cs="Book Antiqua"/>
        </w:rPr>
        <w:t>]</w:t>
      </w:r>
      <w:r w:rsidR="001D0113" w:rsidRPr="00595EC4">
        <w:rPr>
          <w:rFonts w:ascii="Book Antiqua" w:eastAsia="Book Antiqua" w:hAnsi="Book Antiqua" w:cs="Book Antiqua"/>
        </w:rPr>
        <w:t xml:space="preserve">. </w:t>
      </w:r>
      <w:proofErr w:type="spellStart"/>
      <w:r w:rsidR="00603D71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603D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603D71">
        <w:rPr>
          <w:rFonts w:ascii="Book Antiqua" w:eastAsia="Book Antiqua" w:hAnsi="Book Antiqua" w:cs="Book Antiqua"/>
          <w:i/>
          <w:iCs/>
        </w:rPr>
        <w:t>Weisheng</w:t>
      </w:r>
      <w:proofErr w:type="spellEnd"/>
      <w:r w:rsidR="00603D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603D71">
        <w:rPr>
          <w:rFonts w:ascii="Book Antiqua" w:eastAsia="Book Antiqua" w:hAnsi="Book Antiqua" w:cs="Book Antiqua"/>
          <w:i/>
          <w:iCs/>
        </w:rPr>
        <w:t>Biaozhun</w:t>
      </w:r>
      <w:proofErr w:type="spellEnd"/>
      <w:r w:rsidR="00603D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603D71">
        <w:rPr>
          <w:rFonts w:ascii="Book Antiqua" w:eastAsia="Book Antiqua" w:hAnsi="Book Antiqua" w:cs="Book Antiqua"/>
          <w:i/>
          <w:iCs/>
        </w:rPr>
        <w:t>Guanli</w:t>
      </w:r>
      <w:proofErr w:type="spellEnd"/>
      <w:r w:rsidR="00D33BB5" w:rsidRPr="00595EC4">
        <w:rPr>
          <w:rFonts w:ascii="Book Antiqua" w:eastAsia="Book Antiqua" w:hAnsi="Book Antiqua" w:cs="Book Antiqua"/>
          <w:i/>
          <w:iCs/>
        </w:rPr>
        <w:t xml:space="preserve"> </w:t>
      </w:r>
      <w:r w:rsidR="001D0113" w:rsidRPr="00595EC4">
        <w:rPr>
          <w:rFonts w:ascii="Book Antiqua" w:eastAsia="Book Antiqua" w:hAnsi="Book Antiqua" w:cs="Book Antiqua"/>
        </w:rPr>
        <w:t>2019</w:t>
      </w:r>
      <w:r w:rsidR="00D33BB5" w:rsidRPr="00595EC4">
        <w:rPr>
          <w:rFonts w:ascii="Book Antiqua" w:eastAsia="Book Antiqua" w:hAnsi="Book Antiqua" w:cs="Book Antiqua"/>
        </w:rPr>
        <w:t xml:space="preserve">; </w:t>
      </w:r>
      <w:r w:rsidR="001D0113" w:rsidRPr="00EB0D48">
        <w:rPr>
          <w:rFonts w:ascii="Book Antiqua" w:eastAsia="Book Antiqua" w:hAnsi="Book Antiqua" w:cs="Book Antiqua"/>
          <w:b/>
          <w:bCs/>
        </w:rPr>
        <w:t>10</w:t>
      </w:r>
      <w:r w:rsidR="001D0113" w:rsidRPr="00595EC4">
        <w:rPr>
          <w:rFonts w:ascii="Book Antiqua" w:eastAsia="Book Antiqua" w:hAnsi="Book Antiqua" w:cs="Book Antiqua"/>
        </w:rPr>
        <w:t>:</w:t>
      </w:r>
      <w:r w:rsidR="00D33BB5" w:rsidRPr="00595EC4">
        <w:rPr>
          <w:rFonts w:ascii="Book Antiqua" w:eastAsia="Book Antiqua" w:hAnsi="Book Antiqua" w:cs="Book Antiqua"/>
        </w:rPr>
        <w:t xml:space="preserve"> </w:t>
      </w:r>
      <w:r w:rsidR="001D0113" w:rsidRPr="00595EC4">
        <w:rPr>
          <w:rFonts w:ascii="Book Antiqua" w:eastAsia="Book Antiqua" w:hAnsi="Book Antiqua" w:cs="Book Antiqua"/>
        </w:rPr>
        <w:t>131-134</w:t>
      </w:r>
      <w:r w:rsidR="001D0113" w:rsidRPr="00595EC4" w:rsidDel="001D0113">
        <w:rPr>
          <w:rFonts w:ascii="Book Antiqua" w:eastAsia="Book Antiqua" w:hAnsi="Book Antiqua" w:cs="Book Antiqua"/>
          <w:b/>
          <w:bCs/>
        </w:rPr>
        <w:t xml:space="preserve"> </w:t>
      </w:r>
      <w:r w:rsidRPr="00595EC4">
        <w:rPr>
          <w:rFonts w:ascii="Book Antiqua" w:eastAsia="Book Antiqua" w:hAnsi="Book Antiqua" w:cs="Book Antiqua"/>
        </w:rPr>
        <w:t>[DOI:</w:t>
      </w:r>
      <w:r w:rsidR="00BA4EC9" w:rsidRPr="00595EC4">
        <w:rPr>
          <w:rFonts w:ascii="Book Antiqua" w:eastAsia="Book Antiqua" w:hAnsi="Book Antiqua" w:cs="Book Antiqua"/>
        </w:rPr>
        <w:t xml:space="preserve"> </w:t>
      </w:r>
      <w:r w:rsidR="00072403" w:rsidRPr="00595EC4">
        <w:rPr>
          <w:rFonts w:ascii="Book Antiqua" w:eastAsia="Book Antiqua" w:hAnsi="Book Antiqua" w:cs="Book Antiqua"/>
        </w:rPr>
        <w:t>10.3969/j.issn.1674-9316.2019.23.053</w:t>
      </w:r>
      <w:r w:rsidRPr="00595EC4">
        <w:rPr>
          <w:rFonts w:ascii="Book Antiqua" w:eastAsia="Book Antiqua" w:hAnsi="Book Antiqua" w:cs="Book Antiqua"/>
        </w:rPr>
        <w:t>]</w:t>
      </w:r>
    </w:p>
    <w:p w14:paraId="2E29E639" w14:textId="31DB12B8" w:rsidR="00A77B3E" w:rsidRDefault="00F90CF7">
      <w:pPr>
        <w:spacing w:line="360" w:lineRule="auto"/>
        <w:jc w:val="both"/>
      </w:pPr>
      <w:r w:rsidRPr="00F77F2F">
        <w:rPr>
          <w:rFonts w:ascii="Book Antiqua" w:eastAsia="Book Antiqua" w:hAnsi="Book Antiqua" w:cs="Book Antiqua"/>
        </w:rPr>
        <w:t xml:space="preserve">13 </w:t>
      </w:r>
      <w:r w:rsidRPr="00F77F2F">
        <w:rPr>
          <w:rFonts w:ascii="Book Antiqua" w:eastAsia="Book Antiqua" w:hAnsi="Book Antiqua" w:cs="Book Antiqua"/>
          <w:b/>
          <w:bCs/>
        </w:rPr>
        <w:t>Li</w:t>
      </w:r>
      <w:r w:rsidR="00BA4EC9" w:rsidRPr="00F77F2F">
        <w:rPr>
          <w:rFonts w:ascii="Book Antiqua" w:eastAsia="Book Antiqua" w:hAnsi="Book Antiqua" w:cs="Book Antiqua"/>
          <w:b/>
          <w:bCs/>
        </w:rPr>
        <w:t xml:space="preserve"> </w:t>
      </w:r>
      <w:r w:rsidRPr="00F77F2F">
        <w:rPr>
          <w:rFonts w:ascii="Book Antiqua" w:eastAsia="Book Antiqua" w:hAnsi="Book Antiqua" w:cs="Book Antiqua"/>
          <w:b/>
          <w:bCs/>
        </w:rPr>
        <w:t>X</w:t>
      </w:r>
      <w:r w:rsidR="00F77F2F" w:rsidRPr="00F77F2F">
        <w:rPr>
          <w:rFonts w:ascii="Book Antiqua" w:eastAsia="Book Antiqua" w:hAnsi="Book Antiqua" w:cs="Book Antiqua"/>
          <w:b/>
          <w:bCs/>
        </w:rPr>
        <w:t>F</w:t>
      </w:r>
      <w:r w:rsidRPr="00F77F2F">
        <w:rPr>
          <w:rFonts w:ascii="Book Antiqua" w:eastAsia="Book Antiqua" w:hAnsi="Book Antiqua" w:cs="Book Antiqua"/>
          <w:b/>
          <w:bCs/>
        </w:rPr>
        <w:t>,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Xu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Z</w:t>
      </w:r>
      <w:r w:rsidR="00F77F2F" w:rsidRPr="00F77F2F">
        <w:rPr>
          <w:rFonts w:ascii="Book Antiqua" w:eastAsia="Book Antiqua" w:hAnsi="Book Antiqua" w:cs="Book Antiqua"/>
        </w:rPr>
        <w:t>Y</w:t>
      </w:r>
      <w:r w:rsidRPr="00F77F2F">
        <w:rPr>
          <w:rFonts w:ascii="Book Antiqua" w:eastAsia="Book Antiqua" w:hAnsi="Book Antiqua" w:cs="Book Antiqua"/>
        </w:rPr>
        <w:t>,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Sun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C</w:t>
      </w:r>
      <w:r w:rsidR="00F77F2F" w:rsidRPr="00F77F2F">
        <w:rPr>
          <w:rFonts w:ascii="Book Antiqua" w:eastAsia="Book Antiqua" w:hAnsi="Book Antiqua" w:cs="Book Antiqua"/>
        </w:rPr>
        <w:t>Y</w:t>
      </w:r>
      <w:r w:rsidRPr="00F77F2F">
        <w:rPr>
          <w:rFonts w:ascii="Book Antiqua" w:eastAsia="Book Antiqua" w:hAnsi="Book Antiqua" w:cs="Book Antiqua"/>
        </w:rPr>
        <w:t>,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Zhang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Y,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Liu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T</w:t>
      </w:r>
      <w:r w:rsidR="00F77F2F" w:rsidRPr="00F77F2F">
        <w:rPr>
          <w:rFonts w:ascii="Book Antiqua" w:eastAsia="Book Antiqua" w:hAnsi="Book Antiqua" w:cs="Book Antiqua"/>
        </w:rPr>
        <w:t>T</w:t>
      </w:r>
      <w:r w:rsidRPr="00F77F2F">
        <w:rPr>
          <w:rFonts w:ascii="Book Antiqua" w:eastAsia="Book Antiqua" w:hAnsi="Book Antiqua" w:cs="Book Antiqua"/>
        </w:rPr>
        <w:t>.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="008A1B31">
        <w:rPr>
          <w:rFonts w:ascii="Book Antiqua" w:eastAsia="Book Antiqua" w:hAnsi="Book Antiqua" w:cs="Book Antiqua"/>
        </w:rPr>
        <w:t>[</w:t>
      </w:r>
      <w:r w:rsidRPr="00F77F2F">
        <w:rPr>
          <w:rFonts w:ascii="Book Antiqua" w:eastAsia="Book Antiqua" w:hAnsi="Book Antiqua" w:cs="Book Antiqua"/>
        </w:rPr>
        <w:t>Application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of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molecular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biology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techniques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in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the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identification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of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ABO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blood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group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in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leukemia</w:t>
      </w:r>
      <w:r w:rsidR="00BA4EC9" w:rsidRPr="00F77F2F">
        <w:rPr>
          <w:rFonts w:ascii="Book Antiqua" w:eastAsia="Book Antiqua" w:hAnsi="Book Antiqua" w:cs="Book Antiqua"/>
        </w:rPr>
        <w:t xml:space="preserve"> </w:t>
      </w:r>
      <w:r w:rsidRPr="00F77F2F">
        <w:rPr>
          <w:rFonts w:ascii="Book Antiqua" w:eastAsia="Book Antiqua" w:hAnsi="Book Antiqua" w:cs="Book Antiqua"/>
        </w:rPr>
        <w:t>patients</w:t>
      </w:r>
      <w:r w:rsidR="008A1B31">
        <w:rPr>
          <w:rFonts w:ascii="Book Antiqua" w:eastAsia="Book Antiqua" w:hAnsi="Book Antiqua" w:cs="Book Antiqua"/>
        </w:rPr>
        <w:t>]</w:t>
      </w:r>
      <w:r w:rsidR="001D0113" w:rsidRPr="00F77F2F">
        <w:rPr>
          <w:rFonts w:ascii="宋体" w:eastAsia="宋体" w:hAnsi="宋体" w:cs="宋体" w:hint="eastAsia"/>
          <w:lang w:eastAsia="zh-CN"/>
        </w:rPr>
        <w:t>.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113" w:rsidRPr="00EB7623">
        <w:rPr>
          <w:rFonts w:ascii="Book Antiqua" w:eastAsia="Book Antiqua" w:hAnsi="Book Antiqua" w:cs="Book Antiqua"/>
          <w:i/>
          <w:iCs/>
          <w:color w:val="000000" w:themeColor="text1"/>
        </w:rPr>
        <w:t xml:space="preserve">Beijing </w:t>
      </w:r>
      <w:proofErr w:type="spellStart"/>
      <w:r w:rsidR="00603D71">
        <w:rPr>
          <w:rFonts w:ascii="Book Antiqua" w:eastAsia="Book Antiqua" w:hAnsi="Book Antiqua" w:cs="Book Antiqua"/>
          <w:i/>
          <w:iCs/>
          <w:color w:val="000000" w:themeColor="text1"/>
        </w:rPr>
        <w:t>Yixue</w:t>
      </w:r>
      <w:proofErr w:type="spellEnd"/>
      <w:r w:rsidR="00603D7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>2020</w:t>
      </w:r>
      <w:r w:rsidR="007274F5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="001D0113" w:rsidRPr="00EB7623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>:</w:t>
      </w:r>
      <w:r w:rsidR="007274F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>549-551</w:t>
      </w:r>
      <w:r w:rsidR="00F77F2F" w:rsidRPr="00F77F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B7623">
        <w:rPr>
          <w:rFonts w:ascii="Book Antiqua" w:eastAsia="Book Antiqua" w:hAnsi="Book Antiqua" w:cs="Book Antiqua"/>
          <w:color w:val="000000" w:themeColor="text1"/>
        </w:rPr>
        <w:t>[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>DOI:</w:t>
      </w:r>
      <w:r w:rsidR="00F77F2F" w:rsidRPr="00F77F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113" w:rsidRPr="00EB7623">
        <w:rPr>
          <w:rFonts w:ascii="Book Antiqua" w:eastAsia="Book Antiqua" w:hAnsi="Book Antiqua" w:cs="Book Antiqua"/>
          <w:color w:val="000000" w:themeColor="text1"/>
        </w:rPr>
        <w:t>10.15932/j.0253-9713.2020.06.016</w:t>
      </w:r>
      <w:r w:rsidRPr="00EB7623">
        <w:rPr>
          <w:rFonts w:ascii="Book Antiqua" w:eastAsia="Book Antiqua" w:hAnsi="Book Antiqua" w:cs="Book Antiqua"/>
          <w:color w:val="000000" w:themeColor="text1"/>
        </w:rPr>
        <w:t>]</w:t>
      </w:r>
    </w:p>
    <w:p w14:paraId="1871D361" w14:textId="55EBCB00" w:rsidR="00A77B3E" w:rsidRPr="00EB7623" w:rsidRDefault="00F90CF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14 </w:t>
      </w:r>
      <w:proofErr w:type="spellStart"/>
      <w:r w:rsidR="00611DF9" w:rsidRPr="00611DF9">
        <w:rPr>
          <w:rFonts w:ascii="Book Antiqua" w:eastAsia="Book Antiqua" w:hAnsi="Book Antiqua" w:cs="Book Antiqua"/>
          <w:b/>
          <w:bCs/>
        </w:rPr>
        <w:t>Storry</w:t>
      </w:r>
      <w:proofErr w:type="spellEnd"/>
      <w:r w:rsidR="00611DF9" w:rsidRPr="00611DF9">
        <w:rPr>
          <w:rFonts w:ascii="Book Antiqua" w:eastAsia="Book Antiqua" w:hAnsi="Book Antiqua" w:cs="Book Antiqua"/>
          <w:b/>
          <w:bCs/>
        </w:rPr>
        <w:t xml:space="preserve"> JR</w:t>
      </w:r>
      <w:r w:rsidR="00611DF9" w:rsidRPr="00611DF9">
        <w:rPr>
          <w:rFonts w:ascii="Book Antiqua" w:eastAsia="Book Antiqua" w:hAnsi="Book Antiqua" w:cs="Book Antiqua"/>
        </w:rPr>
        <w:t xml:space="preserve">, Castilho L, Daniels G, Flegel WA, </w:t>
      </w:r>
      <w:proofErr w:type="spellStart"/>
      <w:r w:rsidR="00611DF9" w:rsidRPr="00611DF9">
        <w:rPr>
          <w:rFonts w:ascii="Book Antiqua" w:eastAsia="Book Antiqua" w:hAnsi="Book Antiqua" w:cs="Book Antiqua"/>
        </w:rPr>
        <w:t>Garratty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G, Francis CL, </w:t>
      </w:r>
      <w:proofErr w:type="spellStart"/>
      <w:r w:rsidR="00611DF9" w:rsidRPr="00611DF9">
        <w:rPr>
          <w:rFonts w:ascii="Book Antiqua" w:eastAsia="Book Antiqua" w:hAnsi="Book Antiqua" w:cs="Book Antiqua"/>
        </w:rPr>
        <w:t>Moulds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JM, </w:t>
      </w:r>
      <w:proofErr w:type="spellStart"/>
      <w:r w:rsidR="00611DF9" w:rsidRPr="00611DF9">
        <w:rPr>
          <w:rFonts w:ascii="Book Antiqua" w:eastAsia="Book Antiqua" w:hAnsi="Book Antiqua" w:cs="Book Antiqua"/>
        </w:rPr>
        <w:t>Moulds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JJ, Olsson ML, Poole J, Reid ME, </w:t>
      </w:r>
      <w:proofErr w:type="spellStart"/>
      <w:r w:rsidR="00611DF9" w:rsidRPr="00611DF9">
        <w:rPr>
          <w:rFonts w:ascii="Book Antiqua" w:eastAsia="Book Antiqua" w:hAnsi="Book Antiqua" w:cs="Book Antiqua"/>
        </w:rPr>
        <w:t>Rouger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P, van der </w:t>
      </w:r>
      <w:proofErr w:type="spellStart"/>
      <w:r w:rsidR="00611DF9" w:rsidRPr="00611DF9">
        <w:rPr>
          <w:rFonts w:ascii="Book Antiqua" w:eastAsia="Book Antiqua" w:hAnsi="Book Antiqua" w:cs="Book Antiqua"/>
        </w:rPr>
        <w:t>Schoot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E, Scott M, Smart E, Tani Y, Yu LC, Wendel S, </w:t>
      </w:r>
      <w:proofErr w:type="spellStart"/>
      <w:r w:rsidR="00611DF9" w:rsidRPr="00611DF9">
        <w:rPr>
          <w:rFonts w:ascii="Book Antiqua" w:eastAsia="Book Antiqua" w:hAnsi="Book Antiqua" w:cs="Book Antiqua"/>
        </w:rPr>
        <w:t>Westhoff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C, Yahalom V, </w:t>
      </w:r>
      <w:proofErr w:type="spellStart"/>
      <w:r w:rsidR="00611DF9" w:rsidRPr="00611DF9">
        <w:rPr>
          <w:rFonts w:ascii="Book Antiqua" w:eastAsia="Book Antiqua" w:hAnsi="Book Antiqua" w:cs="Book Antiqua"/>
        </w:rPr>
        <w:t>Zelinski</w:t>
      </w:r>
      <w:proofErr w:type="spellEnd"/>
      <w:r w:rsidR="00611DF9" w:rsidRPr="00611DF9">
        <w:rPr>
          <w:rFonts w:ascii="Book Antiqua" w:eastAsia="Book Antiqua" w:hAnsi="Book Antiqua" w:cs="Book Antiqua"/>
        </w:rPr>
        <w:t xml:space="preserve"> T. International Society of Blood Transfusion Working Party on red cell immunogenetics and blood group terminology: Berlin report. </w:t>
      </w:r>
      <w:r w:rsidR="00611DF9" w:rsidRPr="00611DF9">
        <w:rPr>
          <w:rFonts w:ascii="Book Antiqua" w:eastAsia="Book Antiqua" w:hAnsi="Book Antiqua" w:cs="Book Antiqua"/>
          <w:i/>
          <w:iCs/>
        </w:rPr>
        <w:t>Vox Sang</w:t>
      </w:r>
      <w:r w:rsidR="00611DF9" w:rsidRPr="00611DF9">
        <w:rPr>
          <w:rFonts w:ascii="Book Antiqua" w:eastAsia="Book Antiqua" w:hAnsi="Book Antiqua" w:cs="Book Antiqua"/>
        </w:rPr>
        <w:t xml:space="preserve"> 2011; </w:t>
      </w:r>
      <w:r w:rsidR="00611DF9" w:rsidRPr="00EB0D48">
        <w:rPr>
          <w:rFonts w:ascii="Book Antiqua" w:eastAsia="Book Antiqua" w:hAnsi="Book Antiqua" w:cs="Book Antiqua"/>
          <w:b/>
          <w:bCs/>
        </w:rPr>
        <w:t>101</w:t>
      </w:r>
      <w:r w:rsidR="00611DF9" w:rsidRPr="00611DF9">
        <w:rPr>
          <w:rFonts w:ascii="Book Antiqua" w:eastAsia="Book Antiqua" w:hAnsi="Book Antiqua" w:cs="Book Antiqua"/>
        </w:rPr>
        <w:t>: 77-82 [PMID: 21401621 DOI: 10.1111/j.1423-0410.</w:t>
      </w:r>
      <w:proofErr w:type="gramStart"/>
      <w:r w:rsidR="00611DF9" w:rsidRPr="00611DF9">
        <w:rPr>
          <w:rFonts w:ascii="Book Antiqua" w:eastAsia="Book Antiqua" w:hAnsi="Book Antiqua" w:cs="Book Antiqua"/>
        </w:rPr>
        <w:t>2010.01462.x</w:t>
      </w:r>
      <w:proofErr w:type="gramEnd"/>
      <w:r w:rsidR="00611DF9" w:rsidRPr="00611DF9">
        <w:rPr>
          <w:rFonts w:ascii="Book Antiqua" w:eastAsia="Book Antiqua" w:hAnsi="Book Antiqua" w:cs="Book Antiqua"/>
        </w:rPr>
        <w:t>]</w:t>
      </w:r>
    </w:p>
    <w:p w14:paraId="61C6EC54" w14:textId="11B31357" w:rsidR="00A77B3E" w:rsidRDefault="00F90C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15 </w:t>
      </w:r>
      <w:r w:rsidRPr="00EB7623">
        <w:rPr>
          <w:rFonts w:ascii="Book Antiqua" w:eastAsia="Book Antiqua" w:hAnsi="Book Antiqua" w:cs="Book Antiqua"/>
          <w:b/>
          <w:bCs/>
        </w:rPr>
        <w:t>Wu</w:t>
      </w:r>
      <w:r w:rsidR="00BA4EC9" w:rsidRPr="00EB7623">
        <w:rPr>
          <w:rFonts w:ascii="Book Antiqua" w:eastAsia="Book Antiqua" w:hAnsi="Book Antiqua" w:cs="Book Antiqua"/>
          <w:b/>
          <w:bCs/>
        </w:rPr>
        <w:t xml:space="preserve"> </w:t>
      </w:r>
      <w:r w:rsidRPr="00EB7623">
        <w:rPr>
          <w:rFonts w:ascii="Book Antiqua" w:eastAsia="Book Antiqua" w:hAnsi="Book Antiqua" w:cs="Book Antiqua"/>
          <w:b/>
          <w:bCs/>
        </w:rPr>
        <w:t>Y</w:t>
      </w:r>
      <w:r w:rsidRPr="00EB7623"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BC,</w:t>
      </w:r>
      <w:r w:rsidR="00BA4EC9">
        <w:rPr>
          <w:rFonts w:ascii="Book Antiqua" w:eastAsia="Book Antiqua" w:hAnsi="Book Antiqua" w:cs="Book Antiqua"/>
        </w:rPr>
        <w:t xml:space="preserve"> </w:t>
      </w:r>
      <w:r w:rsidR="00072403">
        <w:rPr>
          <w:rFonts w:ascii="Book Antiqua" w:eastAsia="Book Antiqua" w:hAnsi="Book Antiqua" w:cs="Book Antiqua"/>
        </w:rPr>
        <w:t>Liu Y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r w:rsidR="00D14114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Serological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</w:t>
      </w:r>
      <w:r w:rsidR="00D14114">
        <w:rPr>
          <w:rFonts w:ascii="Book Antiqua" w:eastAsia="Book Antiqua" w:hAnsi="Book Antiqua" w:cs="Book Antiqua"/>
        </w:rPr>
        <w:t>]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Shengwu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Zhipinxue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="00EB0D48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</w:t>
      </w:r>
      <w:proofErr w:type="gramEnd"/>
      <w:r>
        <w:rPr>
          <w:rFonts w:ascii="Book Antiqua" w:eastAsia="Book Antiqua" w:hAnsi="Book Antiqua" w:cs="Book Antiqua"/>
        </w:rPr>
        <w:t>;</w:t>
      </w:r>
      <w:r w:rsidR="00BA4EC9">
        <w:rPr>
          <w:rFonts w:ascii="Book Antiqua" w:eastAsia="Book Antiqua" w:hAnsi="Book Antiqua" w:cs="Book Antiqua"/>
        </w:rPr>
        <w:t xml:space="preserve"> </w:t>
      </w:r>
      <w:r w:rsidRPr="009B4A80"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389-</w:t>
      </w:r>
      <w:r w:rsidR="00EB0D48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>90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[DOI:</w:t>
      </w:r>
      <w:r w:rsidR="00BA4EC9">
        <w:rPr>
          <w:rFonts w:ascii="Book Antiqua" w:eastAsia="Book Antiqua" w:hAnsi="Book Antiqua" w:cs="Book Antiqua"/>
        </w:rPr>
        <w:t xml:space="preserve"> </w:t>
      </w:r>
      <w:r w:rsidR="00072403" w:rsidRPr="00EB7623">
        <w:rPr>
          <w:rFonts w:ascii="Book Antiqua" w:eastAsia="Book Antiqua" w:hAnsi="Book Antiqua" w:cs="Book Antiqua"/>
        </w:rPr>
        <w:t>10.13200/j.cjb.2008.05.42.wuy.021</w:t>
      </w:r>
      <w:r>
        <w:rPr>
          <w:rFonts w:ascii="Book Antiqua" w:eastAsia="Book Antiqua" w:hAnsi="Book Antiqua" w:cs="Book Antiqua"/>
        </w:rPr>
        <w:t>]</w:t>
      </w:r>
    </w:p>
    <w:p w14:paraId="27654648" w14:textId="211A391D" w:rsidR="00A77B3E" w:rsidRDefault="00F90C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16 </w:t>
      </w:r>
      <w:r w:rsidR="000D5559">
        <w:rPr>
          <w:rFonts w:ascii="Book Antiqua" w:eastAsia="Book Antiqua" w:hAnsi="Book Antiqua" w:cs="Book Antiqua"/>
          <w:b/>
          <w:bCs/>
        </w:rPr>
        <w:t>Jiang F</w:t>
      </w:r>
      <w:r>
        <w:rPr>
          <w:rFonts w:ascii="Book Antiqua" w:eastAsia="Book Antiqua" w:hAnsi="Book Antiqua" w:cs="Book Antiqua"/>
          <w:b/>
          <w:bCs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r w:rsidR="000D5559">
        <w:rPr>
          <w:rFonts w:ascii="Book Antiqua" w:eastAsia="Book Antiqua" w:hAnsi="Book Antiqua" w:cs="Book Antiqua"/>
        </w:rPr>
        <w:t>Zhang XW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r w:rsidR="00EB7623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Identification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EB7623">
        <w:rPr>
          <w:rFonts w:ascii="Book Antiqua" w:eastAsia="Book Antiqua" w:hAnsi="Book Antiqua" w:cs="Book Antiqua"/>
        </w:rPr>
        <w:t>]</w:t>
      </w:r>
      <w:r>
        <w:rPr>
          <w:rFonts w:ascii="Book Antiqua" w:eastAsia="Book Antiqua" w:hAnsi="Book Antiqua" w:cs="Book Antiqua"/>
        </w:rPr>
        <w:t>.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Shuxue</w:t>
      </w:r>
      <w:proofErr w:type="spellEnd"/>
      <w:r w:rsidR="00EB0D4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B0D48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E52A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1230-</w:t>
      </w:r>
      <w:r w:rsidR="00135E0E">
        <w:rPr>
          <w:rFonts w:ascii="Book Antiqua" w:eastAsia="Book Antiqua" w:hAnsi="Book Antiqua" w:cs="Book Antiqua"/>
        </w:rPr>
        <w:t>123</w:t>
      </w:r>
      <w:r>
        <w:rPr>
          <w:rFonts w:ascii="Book Antiqua" w:eastAsia="Book Antiqua" w:hAnsi="Book Antiqua" w:cs="Book Antiqua"/>
        </w:rPr>
        <w:t>1</w:t>
      </w:r>
      <w:r w:rsidR="00B475F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[DOI:</w:t>
      </w:r>
      <w:r w:rsidR="00BA4EC9">
        <w:rPr>
          <w:rFonts w:ascii="Book Antiqua" w:eastAsia="Book Antiqua" w:hAnsi="Book Antiqua" w:cs="Book Antiqua"/>
        </w:rPr>
        <w:t xml:space="preserve"> </w:t>
      </w:r>
      <w:r w:rsidR="00D14114" w:rsidRPr="00D14114">
        <w:rPr>
          <w:rFonts w:ascii="Book Antiqua" w:eastAsia="Book Antiqua" w:hAnsi="Book Antiqua" w:cs="Book Antiqua"/>
        </w:rPr>
        <w:t>10.3969/j.issn.1004-5503.2008.05.011</w:t>
      </w:r>
      <w:r>
        <w:rPr>
          <w:rFonts w:ascii="Book Antiqua" w:eastAsia="Book Antiqua" w:hAnsi="Book Antiqua" w:cs="Book Antiqua"/>
        </w:rPr>
        <w:t>]</w:t>
      </w:r>
    </w:p>
    <w:p w14:paraId="734603FB" w14:textId="53AC62AD" w:rsidR="00A77B3E" w:rsidRDefault="00F90C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17 </w:t>
      </w:r>
      <w:proofErr w:type="spellStart"/>
      <w:r>
        <w:rPr>
          <w:rFonts w:ascii="Book Antiqua" w:eastAsia="Book Antiqua" w:hAnsi="Book Antiqua" w:cs="Book Antiqua"/>
          <w:b/>
          <w:bCs/>
        </w:rPr>
        <w:t>Röllig</w:t>
      </w:r>
      <w:proofErr w:type="spellEnd"/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Ehninger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hyperleukocytosis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myeloid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leukemia.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125</w:t>
      </w:r>
      <w:r>
        <w:rPr>
          <w:rFonts w:ascii="Book Antiqua" w:eastAsia="Book Antiqua" w:hAnsi="Book Antiqua" w:cs="Book Antiqua"/>
        </w:rPr>
        <w:t>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3246-3252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25778528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10.1182/blood-2014-10-551507]</w:t>
      </w:r>
    </w:p>
    <w:p w14:paraId="6013AD7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3979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0C1789" w14:textId="61F6E6C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4E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(2000)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1F33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C2165">
        <w:rPr>
          <w:rFonts w:ascii="Book Antiqua" w:hAnsi="Book Antiqua" w:cs="Book Antiqua"/>
          <w:color w:val="000000"/>
          <w:lang w:eastAsia="zh-CN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Lun</w:t>
      </w:r>
      <w:proofErr w:type="spellEnd"/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(Research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Institute)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549,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357050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2BEFB0EC" w14:textId="77777777" w:rsidR="00A77B3E" w:rsidRDefault="00A77B3E">
      <w:pPr>
        <w:spacing w:line="360" w:lineRule="auto"/>
        <w:jc w:val="both"/>
      </w:pPr>
    </w:p>
    <w:p w14:paraId="25631285" w14:textId="566552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64CA486A" w14:textId="77777777" w:rsidR="00A77B3E" w:rsidRDefault="00A77B3E">
      <w:pPr>
        <w:spacing w:line="360" w:lineRule="auto"/>
        <w:jc w:val="both"/>
      </w:pPr>
    </w:p>
    <w:p w14:paraId="3F48EB04" w14:textId="6EABA0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CARE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Checklist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(2016)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BA4EC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  <w:r w:rsidR="00BA4EC9">
        <w:rPr>
          <w:rFonts w:ascii="Book Antiqua" w:eastAsia="Book Antiqua" w:hAnsi="Book Antiqua" w:cs="Book Antiqua"/>
          <w:color w:val="000000"/>
        </w:rPr>
        <w:t xml:space="preserve"> </w:t>
      </w:r>
    </w:p>
    <w:p w14:paraId="6B6CD07E" w14:textId="77777777" w:rsidR="00A77B3E" w:rsidRDefault="00A77B3E">
      <w:pPr>
        <w:spacing w:line="360" w:lineRule="auto"/>
        <w:jc w:val="both"/>
      </w:pPr>
    </w:p>
    <w:p w14:paraId="48875C06" w14:textId="62E64F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BA4EC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BA4EC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BE21B8A" w14:textId="77777777" w:rsidR="00A77B3E" w:rsidRDefault="00A77B3E">
      <w:pPr>
        <w:spacing w:line="360" w:lineRule="auto"/>
        <w:jc w:val="both"/>
      </w:pPr>
    </w:p>
    <w:p w14:paraId="7C4729F0" w14:textId="145438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120CDDA" w14:textId="0A85B3D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2861329" w14:textId="77777777" w:rsidR="00A77B3E" w:rsidRDefault="00A77B3E">
      <w:pPr>
        <w:spacing w:line="360" w:lineRule="auto"/>
        <w:jc w:val="both"/>
      </w:pPr>
    </w:p>
    <w:p w14:paraId="1C9A0C79" w14:textId="162913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CDD4C1B" w14:textId="0D1E937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0BD92F5" w14:textId="33D76C8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BB9119" w14:textId="77777777" w:rsidR="00A77B3E" w:rsidRDefault="00A77B3E">
      <w:pPr>
        <w:spacing w:line="360" w:lineRule="auto"/>
        <w:jc w:val="both"/>
      </w:pPr>
    </w:p>
    <w:p w14:paraId="7DBA72F3" w14:textId="041A43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Hematology</w:t>
      </w:r>
    </w:p>
    <w:p w14:paraId="74D8D2AE" w14:textId="023030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3D174789" w14:textId="20F5CD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1202305" w14:textId="3FE302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8EC3EE7" w14:textId="1700F2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6A35CD5A" w14:textId="418850C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2D13E0B2" w14:textId="5729B4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E9FCED3" w14:textId="198F70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3CE5D68" w14:textId="77777777" w:rsidR="00A77B3E" w:rsidRDefault="00A77B3E">
      <w:pPr>
        <w:spacing w:line="360" w:lineRule="auto"/>
        <w:jc w:val="both"/>
      </w:pPr>
    </w:p>
    <w:p w14:paraId="74038C5A" w14:textId="05B8D37C" w:rsidR="00DE67EC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E67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Adepoju</w:t>
      </w:r>
      <w:proofErr w:type="spellEnd"/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Nigeria;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Sultana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A4EC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Bangladesh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E7A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7AAC" w:rsidRPr="005E7AAC">
        <w:rPr>
          <w:rFonts w:ascii="Book Antiqua" w:eastAsia="Book Antiqua" w:hAnsi="Book Antiqua" w:cs="Book Antiqua"/>
          <w:bCs/>
          <w:color w:val="000000"/>
        </w:rPr>
        <w:t>Ma YJ</w:t>
      </w:r>
      <w:r w:rsidR="00E92832" w:rsidRPr="005E7AA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570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7050" w:rsidRPr="00357050">
        <w:rPr>
          <w:rFonts w:ascii="Book Antiqua" w:eastAsia="Book Antiqua" w:hAnsi="Book Antiqua" w:cs="Book Antiqua"/>
          <w:bCs/>
          <w:color w:val="000000"/>
        </w:rPr>
        <w:t>A</w:t>
      </w:r>
      <w:r w:rsidR="00E9283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A4E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E20FDD" w14:textId="179510D2" w:rsidR="002D06A5" w:rsidRDefault="002D06A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1B1F98A" w14:textId="472C4360" w:rsidR="002D06A5" w:rsidRPr="00E0072D" w:rsidRDefault="002D06A5" w:rsidP="002D06A5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</w:rPr>
      </w:pPr>
      <w:r w:rsidRPr="00E0072D">
        <w:rPr>
          <w:rFonts w:ascii="Book Antiqua" w:hAnsi="Book Antiqua"/>
          <w:b/>
          <w:color w:val="000000" w:themeColor="text1"/>
        </w:rPr>
        <w:t>Table 1</w:t>
      </w:r>
      <w:r w:rsidRPr="00E0072D">
        <w:rPr>
          <w:rFonts w:ascii="Book Antiqua" w:hAnsi="Book Antiqua"/>
          <w:color w:val="000000" w:themeColor="text1"/>
        </w:rPr>
        <w:t xml:space="preserve"> </w:t>
      </w:r>
      <w:r w:rsidRPr="00561826">
        <w:rPr>
          <w:rFonts w:ascii="Book Antiqua" w:hAnsi="Book Antiqua"/>
          <w:b/>
          <w:bCs/>
          <w:color w:val="000000" w:themeColor="text1"/>
        </w:rPr>
        <w:t>ABO blood group serological test results of the patient and his family members</w:t>
      </w:r>
    </w:p>
    <w:tbl>
      <w:tblPr>
        <w:tblStyle w:val="af"/>
        <w:tblW w:w="13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130"/>
        <w:gridCol w:w="1416"/>
        <w:gridCol w:w="1483"/>
        <w:gridCol w:w="960"/>
        <w:gridCol w:w="2269"/>
        <w:gridCol w:w="960"/>
        <w:gridCol w:w="1003"/>
        <w:gridCol w:w="960"/>
        <w:gridCol w:w="1203"/>
      </w:tblGrid>
      <w:tr w:rsidR="00DE67EC" w:rsidRPr="00DE67EC" w14:paraId="1EC9BD3E" w14:textId="77777777" w:rsidTr="00A911F2">
        <w:trPr>
          <w:trHeight w:val="936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97052D" w14:textId="36F93B60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AE89B5" w14:textId="3CC7DC24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9FF7FC" w14:textId="3B032D7B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(column coagulation)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03ED3C" w14:textId="1C0E3638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(</w:t>
            </w:r>
            <w:r w:rsidR="00F30AF5" w:rsidRPr="00DE67EC">
              <w:rPr>
                <w:rFonts w:ascii="Book Antiqua" w:hAnsi="Book Antiqua"/>
                <w:b/>
                <w:bCs/>
              </w:rPr>
              <w:t xml:space="preserve">test </w:t>
            </w:r>
            <w:r w:rsidRPr="00DE67EC">
              <w:rPr>
                <w:rFonts w:ascii="Book Antiqua" w:hAnsi="Book Antiqua"/>
                <w:b/>
                <w:bCs/>
              </w:rPr>
              <w:t>tube)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0DB3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of father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D653DF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of mother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5C8720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of wife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B8ACC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Blood typing of daughter</w:t>
            </w:r>
          </w:p>
        </w:tc>
      </w:tr>
      <w:tr w:rsidR="00EF494F" w:rsidRPr="00DE67EC" w14:paraId="124AED65" w14:textId="77777777" w:rsidTr="00A911F2">
        <w:trPr>
          <w:trHeight w:val="324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6DB0AA" w14:textId="615C8F7B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1F4BFD" w14:textId="5A5532C9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B307C4" w14:textId="39CEA165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Johnson</w:t>
            </w:r>
            <w:r w:rsidRPr="00EC04EF">
              <w:rPr>
                <w:rFonts w:ascii="Book Antiqua" w:hAnsi="Book Antiqua"/>
                <w:b/>
                <w:bCs/>
              </w:rPr>
              <w:t xml:space="preserve"> </w:t>
            </w:r>
            <w:r w:rsidRPr="00DE67EC">
              <w:rPr>
                <w:rFonts w:ascii="Book Antiqua" w:hAnsi="Book Antiqua"/>
                <w:b/>
                <w:bCs/>
              </w:rPr>
              <w:t>Biological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3DE8C1" w14:textId="460B41BB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Changchun</w:t>
            </w:r>
            <w:r w:rsidRPr="00EC04EF">
              <w:rPr>
                <w:rFonts w:ascii="Book Antiqua" w:hAnsi="Book Antiqua"/>
                <w:b/>
                <w:bCs/>
              </w:rPr>
              <w:t xml:space="preserve"> </w:t>
            </w:r>
            <w:r w:rsidRPr="00DE67EC">
              <w:rPr>
                <w:rFonts w:ascii="Book Antiqua" w:hAnsi="Book Antiqua"/>
                <w:b/>
                <w:bCs/>
              </w:rPr>
              <w:t>Boxun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172C4C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At 4</w:t>
            </w:r>
            <w:r w:rsidRPr="00DE67EC">
              <w:rPr>
                <w:rFonts w:ascii="宋体" w:eastAsia="宋体" w:hAnsi="宋体" w:cs="宋体" w:hint="eastAsia"/>
                <w:b/>
                <w:bCs/>
              </w:rPr>
              <w:t>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0B46EF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EC">
              <w:rPr>
                <w:rFonts w:ascii="Book Antiqua" w:hAnsi="Book Antiqua"/>
                <w:b/>
                <w:bCs/>
              </w:rPr>
              <w:t>At normal temperature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D2B2B" w14:textId="1267959D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5E037C" w14:textId="067591B3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B8976B" w14:textId="706574CF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95C8F3" w14:textId="7F3F225B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EF494F" w:rsidRPr="00DE67EC" w14:paraId="491F7B53" w14:textId="77777777" w:rsidTr="00A911F2">
        <w:trPr>
          <w:trHeight w:val="300"/>
        </w:trPr>
        <w:tc>
          <w:tcPr>
            <w:tcW w:w="2379" w:type="dxa"/>
            <w:tcBorders>
              <w:top w:val="single" w:sz="4" w:space="0" w:color="auto"/>
            </w:tcBorders>
            <w:noWrap/>
            <w:hideMark/>
          </w:tcPr>
          <w:p w14:paraId="77D7FB26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Positive typing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hideMark/>
          </w:tcPr>
          <w:p w14:paraId="33CAD3E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Anti-A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noWrap/>
            <w:hideMark/>
          </w:tcPr>
          <w:p w14:paraId="072FD20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2+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14:paraId="50994E9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4685D28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2+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noWrap/>
            <w:hideMark/>
          </w:tcPr>
          <w:p w14:paraId="52CA95C1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0DFFF3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hideMark/>
          </w:tcPr>
          <w:p w14:paraId="6C4F466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84D0B07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14:paraId="7EACE02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</w:tr>
      <w:tr w:rsidR="00EF494F" w:rsidRPr="00DE67EC" w14:paraId="33C5A4B5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57CB0C79" w14:textId="2E249FE3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23AA585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Anti-B</w:t>
            </w:r>
          </w:p>
        </w:tc>
        <w:tc>
          <w:tcPr>
            <w:tcW w:w="1416" w:type="dxa"/>
            <w:noWrap/>
            <w:hideMark/>
          </w:tcPr>
          <w:p w14:paraId="590B1DE0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483" w:type="dxa"/>
            <w:noWrap/>
            <w:hideMark/>
          </w:tcPr>
          <w:p w14:paraId="1A85FD48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152840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759EF3D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FCE13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19589C5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960" w:type="dxa"/>
            <w:noWrap/>
            <w:hideMark/>
          </w:tcPr>
          <w:p w14:paraId="7771EF8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203" w:type="dxa"/>
            <w:noWrap/>
            <w:hideMark/>
          </w:tcPr>
          <w:p w14:paraId="68FFAE11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</w:tr>
      <w:tr w:rsidR="00EF494F" w:rsidRPr="00DE67EC" w14:paraId="382A416B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404C8820" w14:textId="4E169610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530EFB5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Anti-AB</w:t>
            </w:r>
          </w:p>
        </w:tc>
        <w:tc>
          <w:tcPr>
            <w:tcW w:w="1416" w:type="dxa"/>
            <w:noWrap/>
            <w:hideMark/>
          </w:tcPr>
          <w:p w14:paraId="00CCBF3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3+</w:t>
            </w:r>
          </w:p>
        </w:tc>
        <w:tc>
          <w:tcPr>
            <w:tcW w:w="1483" w:type="dxa"/>
            <w:noWrap/>
            <w:hideMark/>
          </w:tcPr>
          <w:p w14:paraId="49CFE0C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2+</w:t>
            </w:r>
          </w:p>
        </w:tc>
        <w:tc>
          <w:tcPr>
            <w:tcW w:w="960" w:type="dxa"/>
            <w:noWrap/>
            <w:hideMark/>
          </w:tcPr>
          <w:p w14:paraId="46EEA5D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2+</w:t>
            </w:r>
          </w:p>
        </w:tc>
        <w:tc>
          <w:tcPr>
            <w:tcW w:w="2269" w:type="dxa"/>
            <w:noWrap/>
            <w:hideMark/>
          </w:tcPr>
          <w:p w14:paraId="4C5DA20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960" w:type="dxa"/>
            <w:noWrap/>
            <w:hideMark/>
          </w:tcPr>
          <w:p w14:paraId="3F1D5D07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003" w:type="dxa"/>
            <w:noWrap/>
            <w:hideMark/>
          </w:tcPr>
          <w:p w14:paraId="6486ACC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960" w:type="dxa"/>
            <w:noWrap/>
            <w:hideMark/>
          </w:tcPr>
          <w:p w14:paraId="1D9E78CD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203" w:type="dxa"/>
            <w:noWrap/>
            <w:hideMark/>
          </w:tcPr>
          <w:p w14:paraId="638D20A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</w:tr>
      <w:tr w:rsidR="00EF494F" w:rsidRPr="00DE67EC" w14:paraId="52C4F700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481C79C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Negative typing</w:t>
            </w:r>
          </w:p>
        </w:tc>
        <w:tc>
          <w:tcPr>
            <w:tcW w:w="1130" w:type="dxa"/>
            <w:noWrap/>
            <w:hideMark/>
          </w:tcPr>
          <w:p w14:paraId="0779250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Anti-H</w:t>
            </w:r>
          </w:p>
        </w:tc>
        <w:tc>
          <w:tcPr>
            <w:tcW w:w="1416" w:type="dxa"/>
            <w:noWrap/>
            <w:hideMark/>
          </w:tcPr>
          <w:p w14:paraId="4D8D836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3+</w:t>
            </w:r>
          </w:p>
        </w:tc>
        <w:tc>
          <w:tcPr>
            <w:tcW w:w="1483" w:type="dxa"/>
            <w:noWrap/>
            <w:hideMark/>
          </w:tcPr>
          <w:p w14:paraId="48F72A2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3+</w:t>
            </w:r>
          </w:p>
        </w:tc>
        <w:tc>
          <w:tcPr>
            <w:tcW w:w="960" w:type="dxa"/>
            <w:noWrap/>
            <w:hideMark/>
          </w:tcPr>
          <w:p w14:paraId="4D18562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3+</w:t>
            </w:r>
          </w:p>
        </w:tc>
        <w:tc>
          <w:tcPr>
            <w:tcW w:w="2269" w:type="dxa"/>
            <w:noWrap/>
            <w:hideMark/>
          </w:tcPr>
          <w:p w14:paraId="39AD32E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3+</w:t>
            </w:r>
          </w:p>
        </w:tc>
        <w:tc>
          <w:tcPr>
            <w:tcW w:w="960" w:type="dxa"/>
            <w:noWrap/>
            <w:hideMark/>
          </w:tcPr>
          <w:p w14:paraId="448614D1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66D9746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53BBD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0A5AA6FD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</w:tr>
      <w:tr w:rsidR="00EF494F" w:rsidRPr="00DE67EC" w14:paraId="1525CE6D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69449297" w14:textId="5387D268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06B891A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Ac</w:t>
            </w:r>
          </w:p>
        </w:tc>
        <w:tc>
          <w:tcPr>
            <w:tcW w:w="1416" w:type="dxa"/>
            <w:noWrap/>
            <w:hideMark/>
          </w:tcPr>
          <w:p w14:paraId="71B8BBF6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2+</w:t>
            </w:r>
          </w:p>
        </w:tc>
        <w:tc>
          <w:tcPr>
            <w:tcW w:w="1483" w:type="dxa"/>
            <w:noWrap/>
            <w:hideMark/>
          </w:tcPr>
          <w:p w14:paraId="570FB5B7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960" w:type="dxa"/>
            <w:noWrap/>
            <w:hideMark/>
          </w:tcPr>
          <w:p w14:paraId="10BB164F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2269" w:type="dxa"/>
            <w:noWrap/>
            <w:hideMark/>
          </w:tcPr>
          <w:p w14:paraId="74538C98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1+</w:t>
            </w:r>
          </w:p>
        </w:tc>
        <w:tc>
          <w:tcPr>
            <w:tcW w:w="960" w:type="dxa"/>
            <w:noWrap/>
            <w:hideMark/>
          </w:tcPr>
          <w:p w14:paraId="4445906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3BC118D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960" w:type="dxa"/>
            <w:noWrap/>
            <w:hideMark/>
          </w:tcPr>
          <w:p w14:paraId="79E2684F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7DC8A318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</w:tr>
      <w:tr w:rsidR="00EF494F" w:rsidRPr="00DE67EC" w14:paraId="4A6D501E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666CE511" w14:textId="1C9FBD85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7A9CA33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E67EC">
              <w:rPr>
                <w:rFonts w:ascii="Book Antiqua" w:hAnsi="Book Antiqua"/>
              </w:rPr>
              <w:t>Bc</w:t>
            </w:r>
            <w:proofErr w:type="spellEnd"/>
          </w:p>
        </w:tc>
        <w:tc>
          <w:tcPr>
            <w:tcW w:w="1416" w:type="dxa"/>
            <w:noWrap/>
            <w:hideMark/>
          </w:tcPr>
          <w:p w14:paraId="662ED10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483" w:type="dxa"/>
            <w:noWrap/>
            <w:hideMark/>
          </w:tcPr>
          <w:p w14:paraId="2D167F4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960" w:type="dxa"/>
            <w:noWrap/>
            <w:hideMark/>
          </w:tcPr>
          <w:p w14:paraId="531D3F9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2269" w:type="dxa"/>
            <w:noWrap/>
            <w:hideMark/>
          </w:tcPr>
          <w:p w14:paraId="241DC001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960" w:type="dxa"/>
            <w:noWrap/>
            <w:hideMark/>
          </w:tcPr>
          <w:p w14:paraId="245B9DA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003" w:type="dxa"/>
            <w:noWrap/>
            <w:hideMark/>
          </w:tcPr>
          <w:p w14:paraId="69BC382E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C42A1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  <w:tc>
          <w:tcPr>
            <w:tcW w:w="1203" w:type="dxa"/>
            <w:noWrap/>
            <w:hideMark/>
          </w:tcPr>
          <w:p w14:paraId="24902F24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4+</w:t>
            </w:r>
          </w:p>
        </w:tc>
      </w:tr>
      <w:tr w:rsidR="00EF494F" w:rsidRPr="00DE67EC" w14:paraId="2F58CEC3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5EA77925" w14:textId="373653B6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59DF700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E67EC">
              <w:rPr>
                <w:rFonts w:ascii="Book Antiqua" w:hAnsi="Book Antiqua"/>
              </w:rPr>
              <w:t>Oc</w:t>
            </w:r>
            <w:proofErr w:type="spellEnd"/>
          </w:p>
        </w:tc>
        <w:tc>
          <w:tcPr>
            <w:tcW w:w="1416" w:type="dxa"/>
            <w:noWrap/>
            <w:hideMark/>
          </w:tcPr>
          <w:p w14:paraId="6BD8E85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483" w:type="dxa"/>
            <w:noWrap/>
            <w:hideMark/>
          </w:tcPr>
          <w:p w14:paraId="7B558BB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DD19E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0C36D470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E807E4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1279C02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CDD89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6AFAB75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</w:tr>
      <w:tr w:rsidR="00EF494F" w:rsidRPr="00DE67EC" w14:paraId="3C223405" w14:textId="77777777" w:rsidTr="00A911F2">
        <w:trPr>
          <w:trHeight w:val="300"/>
        </w:trPr>
        <w:tc>
          <w:tcPr>
            <w:tcW w:w="2379" w:type="dxa"/>
            <w:noWrap/>
            <w:hideMark/>
          </w:tcPr>
          <w:p w14:paraId="7D00EB5F" w14:textId="3A36300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0" w:type="dxa"/>
            <w:noWrap/>
            <w:hideMark/>
          </w:tcPr>
          <w:p w14:paraId="2752A83B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Self-control</w:t>
            </w:r>
          </w:p>
        </w:tc>
        <w:tc>
          <w:tcPr>
            <w:tcW w:w="1416" w:type="dxa"/>
            <w:noWrap/>
            <w:hideMark/>
          </w:tcPr>
          <w:p w14:paraId="290C97B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∕</w:t>
            </w:r>
          </w:p>
        </w:tc>
        <w:tc>
          <w:tcPr>
            <w:tcW w:w="1483" w:type="dxa"/>
            <w:noWrap/>
            <w:hideMark/>
          </w:tcPr>
          <w:p w14:paraId="6324BE0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∕</w:t>
            </w:r>
          </w:p>
        </w:tc>
        <w:tc>
          <w:tcPr>
            <w:tcW w:w="960" w:type="dxa"/>
            <w:noWrap/>
            <w:hideMark/>
          </w:tcPr>
          <w:p w14:paraId="139B63D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4B512F21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89D58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36D1CCB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A7BAE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22B95C9A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0</w:t>
            </w:r>
          </w:p>
        </w:tc>
      </w:tr>
      <w:tr w:rsidR="00EF494F" w:rsidRPr="00DE67EC" w14:paraId="5E7036B7" w14:textId="77777777" w:rsidTr="00A911F2">
        <w:trPr>
          <w:trHeight w:val="624"/>
        </w:trPr>
        <w:tc>
          <w:tcPr>
            <w:tcW w:w="2379" w:type="dxa"/>
            <w:noWrap/>
            <w:hideMark/>
          </w:tcPr>
          <w:p w14:paraId="073286E0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Blood typing test results</w:t>
            </w:r>
          </w:p>
        </w:tc>
        <w:tc>
          <w:tcPr>
            <w:tcW w:w="1130" w:type="dxa"/>
            <w:noWrap/>
            <w:hideMark/>
          </w:tcPr>
          <w:p w14:paraId="386CF7CC" w14:textId="4BDD5E40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6" w:type="dxa"/>
            <w:noWrap/>
            <w:hideMark/>
          </w:tcPr>
          <w:p w14:paraId="476B1E5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  <w:r w:rsidRPr="00DE67EC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1483" w:type="dxa"/>
            <w:noWrap/>
            <w:hideMark/>
          </w:tcPr>
          <w:p w14:paraId="737778D2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  <w:r w:rsidRPr="00DE67EC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962F73E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  <w:r w:rsidRPr="00DE67EC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2269" w:type="dxa"/>
            <w:noWrap/>
            <w:hideMark/>
          </w:tcPr>
          <w:p w14:paraId="74B3CF2D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  <w:r w:rsidRPr="00DE67EC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11FE065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</w:p>
        </w:tc>
        <w:tc>
          <w:tcPr>
            <w:tcW w:w="1003" w:type="dxa"/>
            <w:noWrap/>
            <w:hideMark/>
          </w:tcPr>
          <w:p w14:paraId="2EF03DA9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517A545C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</w:p>
        </w:tc>
        <w:tc>
          <w:tcPr>
            <w:tcW w:w="1203" w:type="dxa"/>
            <w:noWrap/>
            <w:hideMark/>
          </w:tcPr>
          <w:p w14:paraId="5D0330B3" w14:textId="77777777" w:rsidR="00DE67EC" w:rsidRPr="00DE67EC" w:rsidRDefault="00DE67EC" w:rsidP="00DE67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EC">
              <w:rPr>
                <w:rFonts w:ascii="Book Antiqua" w:hAnsi="Book Antiqua"/>
              </w:rPr>
              <w:t>A</w:t>
            </w:r>
          </w:p>
        </w:tc>
      </w:tr>
    </w:tbl>
    <w:p w14:paraId="15A28A01" w14:textId="4A8DB3FB" w:rsidR="00A77B3E" w:rsidRDefault="00A911F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0072D">
        <w:rPr>
          <w:rFonts w:ascii="Book Antiqua" w:hAnsi="Book Antiqua"/>
          <w:color w:val="000000" w:themeColor="text1"/>
        </w:rPr>
        <w:t xml:space="preserve">0: Negative; 1+: Most of the agglutinated red blood cells remained in the lower part of the column, where some red blood cells were visible; 2+: The agglutinated red blood cells were distributed throughout the column, and a small number of </w:t>
      </w:r>
      <w:r w:rsidRPr="00E0072D">
        <w:rPr>
          <w:rFonts w:ascii="Book Antiqua" w:hAnsi="Book Antiqua"/>
          <w:color w:val="000000" w:themeColor="text1"/>
        </w:rPr>
        <w:lastRenderedPageBreak/>
        <w:t>cells were visible at the bottom of the column; 3+</w:t>
      </w:r>
      <w:r>
        <w:rPr>
          <w:rFonts w:ascii="Book Antiqua" w:hAnsi="Book Antiqua"/>
          <w:color w:val="000000" w:themeColor="text1"/>
        </w:rPr>
        <w:t>:</w:t>
      </w:r>
      <w:r w:rsidRPr="00E0072D">
        <w:rPr>
          <w:rFonts w:ascii="Book Antiqua" w:hAnsi="Book Antiqua"/>
          <w:color w:val="000000" w:themeColor="text1"/>
        </w:rPr>
        <w:t xml:space="preserve"> Most of the red blood cells that agglutinate remained in the upper part of the glass column; 4+</w:t>
      </w:r>
      <w:r>
        <w:rPr>
          <w:rFonts w:ascii="Book Antiqua" w:hAnsi="Book Antiqua"/>
          <w:color w:val="000000" w:themeColor="text1"/>
        </w:rPr>
        <w:t>:</w:t>
      </w:r>
      <w:r w:rsidRPr="00E0072D">
        <w:rPr>
          <w:rFonts w:ascii="Book Antiqua" w:hAnsi="Book Antiqua"/>
          <w:color w:val="000000" w:themeColor="text1"/>
        </w:rPr>
        <w:t xml:space="preserve"> Red blood cells agglutinated above the column and formed a ring band.</w:t>
      </w:r>
    </w:p>
    <w:p w14:paraId="2F5B47FF" w14:textId="77777777" w:rsidR="00615C28" w:rsidRDefault="00615C2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615C28" w:rsidSect="00DE67E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3CDA40" w14:textId="77777777" w:rsidR="00615C28" w:rsidRPr="00090EE9" w:rsidRDefault="00615C28" w:rsidP="00615C28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E0072D">
        <w:rPr>
          <w:rFonts w:ascii="Book Antiqua" w:hAnsi="Book Antiqua"/>
          <w:b/>
          <w:color w:val="000000" w:themeColor="text1"/>
        </w:rPr>
        <w:lastRenderedPageBreak/>
        <w:t>Table 2</w:t>
      </w:r>
      <w:r w:rsidRPr="00090EE9">
        <w:rPr>
          <w:rFonts w:ascii="Book Antiqua" w:hAnsi="Book Antiqua"/>
          <w:b/>
          <w:bCs/>
          <w:color w:val="000000" w:themeColor="text1"/>
        </w:rPr>
        <w:t xml:space="preserve"> Experimental results of irregular antibody test in the patient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596"/>
        <w:gridCol w:w="1596"/>
        <w:gridCol w:w="1595"/>
        <w:gridCol w:w="1595"/>
      </w:tblGrid>
      <w:tr w:rsidR="005B5348" w:rsidRPr="005A03E9" w14:paraId="6D92F54D" w14:textId="77777777" w:rsidTr="00066BAA">
        <w:trPr>
          <w:trHeight w:val="39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4FCCE" w14:textId="77777777" w:rsidR="005B5348" w:rsidRPr="005A03E9" w:rsidRDefault="005B5348" w:rsidP="00F97DB5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A03E9">
              <w:rPr>
                <w:rFonts w:ascii="Book Antiqua" w:hAnsi="Book Antiqua"/>
                <w:b/>
                <w:bCs/>
                <w:color w:val="000000" w:themeColor="text1"/>
              </w:rPr>
              <w:t>Serial number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34294" w14:textId="77777777" w:rsidR="005B5348" w:rsidRPr="005A03E9" w:rsidRDefault="005B5348" w:rsidP="00F97DB5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5A03E9">
              <w:rPr>
                <w:rFonts w:ascii="Book Antiqua" w:hAnsi="Book Antiqua"/>
                <w:b/>
                <w:bCs/>
                <w:color w:val="000000" w:themeColor="text1"/>
              </w:rPr>
              <w:t>O</w:t>
            </w:r>
            <w:r w:rsidRPr="005A03E9">
              <w:rPr>
                <w:rFonts w:ascii="宋体" w:eastAsia="宋体" w:hAnsi="宋体" w:cs="宋体" w:hint="eastAsia"/>
                <w:b/>
                <w:bCs/>
                <w:color w:val="000000" w:themeColor="text1"/>
                <w:vertAlign w:val="subscript"/>
              </w:rPr>
              <w:t>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DF624" w14:textId="77777777" w:rsidR="005B5348" w:rsidRPr="005A03E9" w:rsidRDefault="005B5348" w:rsidP="00F97DB5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5A03E9">
              <w:rPr>
                <w:rFonts w:ascii="Book Antiqua" w:hAnsi="Book Antiqua"/>
                <w:b/>
                <w:bCs/>
                <w:color w:val="000000" w:themeColor="text1"/>
              </w:rPr>
              <w:t>O</w:t>
            </w:r>
            <w:r w:rsidRPr="005A03E9">
              <w:rPr>
                <w:rFonts w:ascii="宋体" w:eastAsia="宋体" w:hAnsi="宋体" w:cs="宋体" w:hint="eastAsia"/>
                <w:b/>
                <w:bCs/>
                <w:color w:val="000000" w:themeColor="text1"/>
                <w:vertAlign w:val="subscript"/>
              </w:rPr>
              <w:t>Ⅱ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A89CC4" w14:textId="77777777" w:rsidR="005B5348" w:rsidRPr="005A03E9" w:rsidRDefault="005B5348" w:rsidP="00F97DB5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5A03E9">
              <w:rPr>
                <w:rFonts w:ascii="Book Antiqua" w:hAnsi="Book Antiqua"/>
                <w:b/>
                <w:bCs/>
                <w:color w:val="000000" w:themeColor="text1"/>
              </w:rPr>
              <w:t>O</w:t>
            </w:r>
            <w:r w:rsidRPr="005A03E9">
              <w:rPr>
                <w:rFonts w:ascii="宋体" w:eastAsia="宋体" w:hAnsi="宋体" w:cs="宋体" w:hint="eastAsia"/>
                <w:b/>
                <w:bCs/>
                <w:color w:val="000000" w:themeColor="text1"/>
                <w:vertAlign w:val="subscript"/>
              </w:rPr>
              <w:t>Ⅲ</w:t>
            </w:r>
            <w:proofErr w:type="spellEnd"/>
          </w:p>
        </w:tc>
      </w:tr>
      <w:tr w:rsidR="005B5348" w:rsidRPr="00E0072D" w14:paraId="57330F34" w14:textId="77777777" w:rsidTr="00066BAA">
        <w:trPr>
          <w:trHeight w:val="315"/>
        </w:trPr>
        <w:tc>
          <w:tcPr>
            <w:tcW w:w="16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D96C9B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Rh-</w:t>
            </w:r>
            <w:proofErr w:type="spellStart"/>
            <w:r w:rsidRPr="00E0072D">
              <w:rPr>
                <w:rFonts w:ascii="Book Antiqua" w:hAnsi="Book Antiqua"/>
                <w:color w:val="000000" w:themeColor="text1"/>
              </w:rPr>
              <w:t>hr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2843DC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D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028A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E5B2A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031B1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41EB3791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5CDB338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054A2A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C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9EFB32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BB8057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DB7094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0D01DB9A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77BF828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9004301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A172081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446D5F9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C8B748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618E3BD4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1B5248F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EC4D62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c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059AF5B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BA8E73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9BAE27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3CB267DA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289A1CF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B57021B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3F8AAB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5BAE1D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D76AC0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45498FFA" w14:textId="77777777" w:rsidTr="00066BAA">
        <w:trPr>
          <w:trHeight w:val="37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2346F1D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Kidd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3B857D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J k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20E965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4A978B9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488F5C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17162930" w14:textId="77777777" w:rsidTr="00066BAA">
        <w:trPr>
          <w:trHeight w:val="375"/>
        </w:trPr>
        <w:tc>
          <w:tcPr>
            <w:tcW w:w="1667" w:type="pct"/>
            <w:vMerge/>
            <w:vAlign w:val="center"/>
            <w:hideMark/>
          </w:tcPr>
          <w:p w14:paraId="3225397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91A8DA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J k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AB9306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83FA5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B27207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28BEAC64" w14:textId="77777777" w:rsidTr="00066BAA">
        <w:trPr>
          <w:trHeight w:val="31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4836DEB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MNS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C0C03B9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3F7D53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5BB159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5390D4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5B5348" w:rsidRPr="00E0072D" w14:paraId="014CA6E9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35E8454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B6A38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BACAA71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A138B9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ADDFD5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5FAD9D6F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74ABE3E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152012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2035FC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67E45F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54FC10C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5B5348" w:rsidRPr="00E0072D" w14:paraId="6F093A61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227D8E6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5CBFE0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DDCFD6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1F22E5C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2E9666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65D76271" w14:textId="77777777" w:rsidTr="00066BAA">
        <w:trPr>
          <w:trHeight w:val="37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50117C58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Duffy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9DC2565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 xml:space="preserve">F </w:t>
            </w:r>
            <w:proofErr w:type="spellStart"/>
            <w:r w:rsidRPr="00E0072D">
              <w:rPr>
                <w:rFonts w:ascii="Book Antiqua" w:hAnsi="Book Antiqua"/>
                <w:color w:val="000000" w:themeColor="text1"/>
              </w:rPr>
              <w:t>y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D935CF9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96288A9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4218AD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563C0B04" w14:textId="77777777" w:rsidTr="00066BAA">
        <w:trPr>
          <w:trHeight w:val="375"/>
        </w:trPr>
        <w:tc>
          <w:tcPr>
            <w:tcW w:w="1667" w:type="pct"/>
            <w:vMerge/>
            <w:vAlign w:val="center"/>
            <w:hideMark/>
          </w:tcPr>
          <w:p w14:paraId="12E8862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D70799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 xml:space="preserve">F </w:t>
            </w:r>
            <w:proofErr w:type="spellStart"/>
            <w:r w:rsidRPr="00E0072D">
              <w:rPr>
                <w:rFonts w:ascii="Book Antiqua" w:hAnsi="Book Antiqua"/>
                <w:color w:val="000000" w:themeColor="text1"/>
              </w:rPr>
              <w:t>y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EF5586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54CD98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04305A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32CE69A5" w14:textId="77777777" w:rsidTr="00066BAA">
        <w:trPr>
          <w:trHeight w:val="31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587F795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Kell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D5EACC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K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4168A7C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FCB8221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D4BDF9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5B5348" w:rsidRPr="00E0072D" w14:paraId="3BBE9504" w14:textId="77777777" w:rsidTr="00066BAA">
        <w:trPr>
          <w:trHeight w:val="315"/>
        </w:trPr>
        <w:tc>
          <w:tcPr>
            <w:tcW w:w="1667" w:type="pct"/>
            <w:vMerge/>
            <w:vAlign w:val="center"/>
            <w:hideMark/>
          </w:tcPr>
          <w:p w14:paraId="33B7B017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8EB3155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k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1D04E9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F63BFF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0C90B2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2CFDBEE9" w14:textId="77777777" w:rsidTr="00066BAA">
        <w:trPr>
          <w:trHeight w:val="37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196781D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Lewis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2EDBE3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 xml:space="preserve">L </w:t>
            </w:r>
            <w:proofErr w:type="spellStart"/>
            <w:r w:rsidRPr="00E0072D">
              <w:rPr>
                <w:rFonts w:ascii="Book Antiqua" w:hAnsi="Book Antiqua"/>
                <w:color w:val="000000" w:themeColor="text1"/>
              </w:rPr>
              <w:t>e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5A665DE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B9EF075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B7B872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5B5348" w:rsidRPr="00E0072D" w14:paraId="6DA98503" w14:textId="77777777" w:rsidTr="00066BAA">
        <w:trPr>
          <w:trHeight w:val="375"/>
        </w:trPr>
        <w:tc>
          <w:tcPr>
            <w:tcW w:w="1667" w:type="pct"/>
            <w:vMerge/>
            <w:vAlign w:val="center"/>
            <w:hideMark/>
          </w:tcPr>
          <w:p w14:paraId="1D91CA4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D09291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 xml:space="preserve">L </w:t>
            </w:r>
            <w:proofErr w:type="spellStart"/>
            <w:r w:rsidRPr="00E0072D">
              <w:rPr>
                <w:rFonts w:ascii="Book Antiqua" w:hAnsi="Book Antiqua"/>
                <w:color w:val="000000" w:themeColor="text1"/>
              </w:rPr>
              <w:t>e</w:t>
            </w:r>
            <w:r w:rsidRPr="00E0072D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37AD68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A861F8F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675BB92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5B5348" w:rsidRPr="00E0072D" w14:paraId="4AB0D1F7" w14:textId="77777777" w:rsidTr="00066BAA">
        <w:trPr>
          <w:trHeight w:val="375"/>
        </w:trPr>
        <w:tc>
          <w:tcPr>
            <w:tcW w:w="1667" w:type="pct"/>
            <w:shd w:val="clear" w:color="auto" w:fill="auto"/>
            <w:vAlign w:val="center"/>
            <w:hideMark/>
          </w:tcPr>
          <w:p w14:paraId="1B60AE0B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P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701897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P</w:t>
            </w:r>
            <w:r w:rsidRPr="00E0072D">
              <w:rPr>
                <w:rFonts w:ascii="Book Antiqua" w:hAnsi="Book Antiqua"/>
                <w:color w:val="000000" w:themeColor="text1"/>
                <w:vertAlign w:val="subscript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103F0F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F4070A0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62D80B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5B5348" w:rsidRPr="00E0072D" w14:paraId="4B84DFBF" w14:textId="77777777" w:rsidTr="00066BAA">
        <w:trPr>
          <w:trHeight w:val="630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7C73BB95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Test results (Johnson &amp; Johnson)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EF02E93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F37A98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56F57B6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5B5348" w:rsidRPr="00E0072D" w14:paraId="7172F79E" w14:textId="77777777" w:rsidTr="00066BAA">
        <w:trPr>
          <w:trHeight w:val="330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43887B54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Test results (Boxun)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5F0104B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5ADF1BA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D1F364D" w14:textId="77777777" w:rsidR="005B5348" w:rsidRPr="00E0072D" w:rsidRDefault="005B5348" w:rsidP="00F97DB5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E0072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</w:tbl>
    <w:p w14:paraId="47E45C88" w14:textId="61A41079" w:rsidR="0083421A" w:rsidRDefault="0083421A">
      <w:pPr>
        <w:spacing w:line="360" w:lineRule="auto"/>
        <w:jc w:val="both"/>
      </w:pPr>
    </w:p>
    <w:p w14:paraId="4F7B5AA6" w14:textId="77777777" w:rsidR="0083421A" w:rsidRPr="00E0072D" w:rsidRDefault="0083421A" w:rsidP="0083421A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</w:rPr>
      </w:pPr>
      <w:r>
        <w:br w:type="page"/>
      </w:r>
      <w:r w:rsidRPr="00E0072D">
        <w:rPr>
          <w:rFonts w:ascii="Book Antiqua" w:hAnsi="Book Antiqua"/>
          <w:b/>
          <w:color w:val="000000" w:themeColor="text1"/>
        </w:rPr>
        <w:lastRenderedPageBreak/>
        <w:t>Table 3</w:t>
      </w:r>
      <w:r w:rsidRPr="00E0072D">
        <w:rPr>
          <w:rFonts w:ascii="Book Antiqua" w:hAnsi="Book Antiqua"/>
          <w:color w:val="000000" w:themeColor="text1"/>
        </w:rPr>
        <w:t xml:space="preserve"> </w:t>
      </w:r>
      <w:r w:rsidRPr="00090EE9">
        <w:rPr>
          <w:rFonts w:ascii="Book Antiqua" w:hAnsi="Book Antiqua"/>
          <w:b/>
          <w:bCs/>
          <w:color w:val="000000" w:themeColor="text1"/>
        </w:rPr>
        <w:t>Results of the patient’s salivary, blood type and substance and absorption test and release of the patient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92"/>
        <w:gridCol w:w="1678"/>
        <w:gridCol w:w="1678"/>
        <w:gridCol w:w="1676"/>
      </w:tblGrid>
      <w:tr w:rsidR="0083421A" w:rsidRPr="00E0072D" w14:paraId="18E6585C" w14:textId="77777777" w:rsidTr="00D30B1E">
        <w:trPr>
          <w:trHeight w:val="399"/>
        </w:trPr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3332B" w14:textId="240CBD34" w:rsidR="0083421A" w:rsidRPr="00E0072D" w:rsidRDefault="0083421A" w:rsidP="0083421A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3EE2B9" w14:textId="77777777" w:rsidR="0083421A" w:rsidRPr="00E0072D" w:rsidRDefault="0083421A" w:rsidP="0083421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0072D">
              <w:rPr>
                <w:rFonts w:ascii="Book Antiqua" w:hAnsi="Book Antiqua"/>
                <w:b/>
                <w:bCs/>
                <w:color w:val="000000" w:themeColor="text1"/>
              </w:rPr>
              <w:t>Ac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8CA57B" w14:textId="77777777" w:rsidR="0083421A" w:rsidRPr="00E0072D" w:rsidRDefault="0083421A" w:rsidP="0083421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E0072D">
              <w:rPr>
                <w:rFonts w:ascii="Book Antiqua" w:hAnsi="Book Antiqua"/>
                <w:b/>
                <w:bCs/>
                <w:color w:val="000000" w:themeColor="text1"/>
              </w:rPr>
              <w:t>Bc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52417" w14:textId="77777777" w:rsidR="0083421A" w:rsidRPr="00E0072D" w:rsidRDefault="0083421A" w:rsidP="0083421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E0072D">
              <w:rPr>
                <w:rFonts w:ascii="Book Antiqua" w:hAnsi="Book Antiqua"/>
                <w:b/>
                <w:bCs/>
                <w:color w:val="000000" w:themeColor="text1"/>
              </w:rPr>
              <w:t>Oc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68056" w14:textId="77777777" w:rsidR="0083421A" w:rsidRPr="00E0072D" w:rsidRDefault="0083421A" w:rsidP="0083421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0072D">
              <w:rPr>
                <w:rFonts w:ascii="Book Antiqua" w:hAnsi="Book Antiqua"/>
                <w:b/>
                <w:bCs/>
                <w:color w:val="000000" w:themeColor="text1"/>
              </w:rPr>
              <w:t>Results</w:t>
            </w:r>
          </w:p>
        </w:tc>
      </w:tr>
      <w:tr w:rsidR="0083421A" w:rsidRPr="00A45B06" w14:paraId="6DC08A6C" w14:textId="77777777" w:rsidTr="00D30B1E">
        <w:trPr>
          <w:trHeight w:val="661"/>
        </w:trPr>
        <w:tc>
          <w:tcPr>
            <w:tcW w:w="19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D8714D" w14:textId="77777777" w:rsidR="0083421A" w:rsidRPr="00A45B06" w:rsidRDefault="0083421A" w:rsidP="0083421A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Red blood cells + human-derived plasma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7F7370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1+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7C48B6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FE2A5C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ABE6C2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A</w:t>
            </w:r>
          </w:p>
        </w:tc>
      </w:tr>
      <w:tr w:rsidR="0083421A" w:rsidRPr="00A45B06" w14:paraId="442402BC" w14:textId="77777777" w:rsidTr="00D30B1E">
        <w:trPr>
          <w:trHeight w:val="653"/>
        </w:trPr>
        <w:tc>
          <w:tcPr>
            <w:tcW w:w="1907" w:type="pct"/>
            <w:shd w:val="clear" w:color="auto" w:fill="auto"/>
            <w:vAlign w:val="center"/>
            <w:hideMark/>
          </w:tcPr>
          <w:p w14:paraId="0E8B4B4C" w14:textId="77777777" w:rsidR="0083421A" w:rsidRPr="00A45B06" w:rsidRDefault="0083421A" w:rsidP="0083421A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Plasma + standard ABO cells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D4520B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0.5+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C5C22A6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3+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5AA0C0D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9D2F14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A</w:t>
            </w:r>
          </w:p>
        </w:tc>
      </w:tr>
      <w:tr w:rsidR="0083421A" w:rsidRPr="00A45B06" w14:paraId="63AF9566" w14:textId="77777777" w:rsidTr="00D30B1E">
        <w:trPr>
          <w:trHeight w:val="421"/>
        </w:trPr>
        <w:tc>
          <w:tcPr>
            <w:tcW w:w="1907" w:type="pct"/>
            <w:shd w:val="clear" w:color="auto" w:fill="auto"/>
            <w:vAlign w:val="center"/>
            <w:hideMark/>
          </w:tcPr>
          <w:p w14:paraId="3489B26D" w14:textId="77777777" w:rsidR="0083421A" w:rsidRPr="00A45B06" w:rsidRDefault="0083421A" w:rsidP="0083421A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Saliva of patients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8EC80E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7D9D8D5C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3+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044FF2E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FE4BD3" w14:textId="77777777" w:rsidR="0083421A" w:rsidRPr="00A45B06" w:rsidRDefault="0083421A" w:rsidP="0083421A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45B06">
              <w:rPr>
                <w:rFonts w:ascii="Book Antiqua" w:hAnsi="Book Antiqua"/>
                <w:color w:val="000000" w:themeColor="text1"/>
              </w:rPr>
              <w:t>A</w:t>
            </w:r>
          </w:p>
        </w:tc>
      </w:tr>
    </w:tbl>
    <w:p w14:paraId="4E605B86" w14:textId="085FF9D2" w:rsidR="002A2614" w:rsidRPr="00960C55" w:rsidRDefault="00960C55" w:rsidP="00960C55">
      <w:pPr>
        <w:autoSpaceDE w:val="0"/>
        <w:autoSpaceDN w:val="0"/>
        <w:adjustRightInd w:val="0"/>
        <w:spacing w:line="360" w:lineRule="auto"/>
        <w:rPr>
          <w:rFonts w:ascii="Book Antiqua" w:eastAsiaTheme="majorHAnsi" w:hAnsi="Book Antiqua"/>
          <w:color w:val="000000" w:themeColor="text1"/>
        </w:rPr>
      </w:pPr>
      <w:r w:rsidRPr="00E0072D">
        <w:rPr>
          <w:rFonts w:ascii="Book Antiqua" w:eastAsiaTheme="majorHAnsi" w:hAnsi="Book Antiqua"/>
          <w:color w:val="000000" w:themeColor="text1"/>
        </w:rPr>
        <w:t xml:space="preserve">Ac: A cells, </w:t>
      </w:r>
      <w:proofErr w:type="spellStart"/>
      <w:r w:rsidRPr="00E0072D">
        <w:rPr>
          <w:rFonts w:ascii="Book Antiqua" w:eastAsiaTheme="majorHAnsi" w:hAnsi="Book Antiqua"/>
          <w:color w:val="000000" w:themeColor="text1"/>
        </w:rPr>
        <w:t>Bc</w:t>
      </w:r>
      <w:proofErr w:type="spellEnd"/>
      <w:r w:rsidRPr="00E0072D">
        <w:rPr>
          <w:rFonts w:ascii="Book Antiqua" w:eastAsiaTheme="majorHAnsi" w:hAnsi="Book Antiqua"/>
          <w:color w:val="000000" w:themeColor="text1"/>
        </w:rPr>
        <w:t xml:space="preserve">: B cells, </w:t>
      </w:r>
      <w:proofErr w:type="spellStart"/>
      <w:r w:rsidRPr="00E0072D">
        <w:rPr>
          <w:rFonts w:ascii="Book Antiqua" w:eastAsiaTheme="majorHAnsi" w:hAnsi="Book Antiqua"/>
          <w:color w:val="000000" w:themeColor="text1"/>
        </w:rPr>
        <w:t>Oc</w:t>
      </w:r>
      <w:proofErr w:type="spellEnd"/>
      <w:r w:rsidRPr="00E0072D">
        <w:rPr>
          <w:rFonts w:ascii="Book Antiqua" w:eastAsiaTheme="majorHAnsi" w:hAnsi="Book Antiqua"/>
          <w:color w:val="000000" w:themeColor="text1"/>
        </w:rPr>
        <w:t>: O cells.</w:t>
      </w:r>
    </w:p>
    <w:sectPr w:rsidR="002A2614" w:rsidRPr="00960C55" w:rsidSect="0061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CCB4" w14:textId="77777777" w:rsidR="00AB5178" w:rsidRDefault="00AB5178" w:rsidP="00E75D49">
      <w:r>
        <w:separator/>
      </w:r>
    </w:p>
  </w:endnote>
  <w:endnote w:type="continuationSeparator" w:id="0">
    <w:p w14:paraId="65402D6B" w14:textId="77777777" w:rsidR="00AB5178" w:rsidRDefault="00AB5178" w:rsidP="00E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8B8" w14:textId="77777777" w:rsidR="00E75D49" w:rsidRPr="00E75D49" w:rsidRDefault="00E75D49" w:rsidP="00E75D49">
    <w:pPr>
      <w:pStyle w:val="ad"/>
      <w:jc w:val="right"/>
      <w:rPr>
        <w:rFonts w:ascii="Book Antiqua" w:hAnsi="Book Antiqua"/>
        <w:color w:val="000000" w:themeColor="text1"/>
        <w:sz w:val="24"/>
        <w:szCs w:val="24"/>
      </w:rPr>
    </w:pPr>
    <w:r w:rsidRPr="00E75D4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75D4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75D4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75D4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75D4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75D4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75D4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6C8C686" w14:textId="77777777" w:rsidR="00E75D49" w:rsidRDefault="00E75D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F8C6" w14:textId="77777777" w:rsidR="00AB5178" w:rsidRDefault="00AB5178" w:rsidP="00E75D49">
      <w:r>
        <w:separator/>
      </w:r>
    </w:p>
  </w:footnote>
  <w:footnote w:type="continuationSeparator" w:id="0">
    <w:p w14:paraId="6959BD85" w14:textId="77777777" w:rsidR="00AB5178" w:rsidRDefault="00AB5178" w:rsidP="00E75D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3F01"/>
    <w:rsid w:val="0002193C"/>
    <w:rsid w:val="00022147"/>
    <w:rsid w:val="000229ED"/>
    <w:rsid w:val="00030895"/>
    <w:rsid w:val="00045142"/>
    <w:rsid w:val="00066BAA"/>
    <w:rsid w:val="00072403"/>
    <w:rsid w:val="00074C5C"/>
    <w:rsid w:val="000A0FD1"/>
    <w:rsid w:val="000B4A06"/>
    <w:rsid w:val="000C0C86"/>
    <w:rsid w:val="000C473C"/>
    <w:rsid w:val="000D5559"/>
    <w:rsid w:val="000E5F75"/>
    <w:rsid w:val="000F7703"/>
    <w:rsid w:val="000F7ACF"/>
    <w:rsid w:val="0012711E"/>
    <w:rsid w:val="00127292"/>
    <w:rsid w:val="0013475D"/>
    <w:rsid w:val="00135E0E"/>
    <w:rsid w:val="00137F6F"/>
    <w:rsid w:val="00156411"/>
    <w:rsid w:val="001914FB"/>
    <w:rsid w:val="001A46D2"/>
    <w:rsid w:val="001B381B"/>
    <w:rsid w:val="001D0113"/>
    <w:rsid w:val="001D18D1"/>
    <w:rsid w:val="001D76AB"/>
    <w:rsid w:val="001E7224"/>
    <w:rsid w:val="001E75F7"/>
    <w:rsid w:val="001F33C8"/>
    <w:rsid w:val="00204193"/>
    <w:rsid w:val="0020540E"/>
    <w:rsid w:val="00227DE9"/>
    <w:rsid w:val="002308C3"/>
    <w:rsid w:val="002509DD"/>
    <w:rsid w:val="00251478"/>
    <w:rsid w:val="00251C07"/>
    <w:rsid w:val="00257F87"/>
    <w:rsid w:val="00287A9E"/>
    <w:rsid w:val="002A2614"/>
    <w:rsid w:val="002B6C21"/>
    <w:rsid w:val="002C685A"/>
    <w:rsid w:val="002D06A5"/>
    <w:rsid w:val="0030772D"/>
    <w:rsid w:val="0032749D"/>
    <w:rsid w:val="00345E91"/>
    <w:rsid w:val="00357050"/>
    <w:rsid w:val="0036317B"/>
    <w:rsid w:val="00370A19"/>
    <w:rsid w:val="00384284"/>
    <w:rsid w:val="003B04F0"/>
    <w:rsid w:val="003B1B12"/>
    <w:rsid w:val="003B4A81"/>
    <w:rsid w:val="003C2165"/>
    <w:rsid w:val="003F0280"/>
    <w:rsid w:val="003F068B"/>
    <w:rsid w:val="00421F33"/>
    <w:rsid w:val="00422FE3"/>
    <w:rsid w:val="00463A39"/>
    <w:rsid w:val="004934DE"/>
    <w:rsid w:val="004B76C6"/>
    <w:rsid w:val="00530BF6"/>
    <w:rsid w:val="005365FE"/>
    <w:rsid w:val="00537A4E"/>
    <w:rsid w:val="0054239B"/>
    <w:rsid w:val="005473A3"/>
    <w:rsid w:val="00554D8F"/>
    <w:rsid w:val="0055651E"/>
    <w:rsid w:val="00571153"/>
    <w:rsid w:val="00595EC4"/>
    <w:rsid w:val="005A03E9"/>
    <w:rsid w:val="005A59CE"/>
    <w:rsid w:val="005B5348"/>
    <w:rsid w:val="005C4592"/>
    <w:rsid w:val="005E3717"/>
    <w:rsid w:val="005E7AAC"/>
    <w:rsid w:val="00603D71"/>
    <w:rsid w:val="00611DF9"/>
    <w:rsid w:val="00615C28"/>
    <w:rsid w:val="00620D86"/>
    <w:rsid w:val="00623F76"/>
    <w:rsid w:val="006404B8"/>
    <w:rsid w:val="00656973"/>
    <w:rsid w:val="00657FBE"/>
    <w:rsid w:val="006711D4"/>
    <w:rsid w:val="00675063"/>
    <w:rsid w:val="006750BA"/>
    <w:rsid w:val="006758EB"/>
    <w:rsid w:val="00680FF0"/>
    <w:rsid w:val="00697D1A"/>
    <w:rsid w:val="006A7770"/>
    <w:rsid w:val="006B79F5"/>
    <w:rsid w:val="006E2B71"/>
    <w:rsid w:val="007059BB"/>
    <w:rsid w:val="007274F5"/>
    <w:rsid w:val="00737253"/>
    <w:rsid w:val="007451F5"/>
    <w:rsid w:val="00770CC0"/>
    <w:rsid w:val="007719ED"/>
    <w:rsid w:val="007835BB"/>
    <w:rsid w:val="007B3DB5"/>
    <w:rsid w:val="007F5861"/>
    <w:rsid w:val="008168E8"/>
    <w:rsid w:val="0083421A"/>
    <w:rsid w:val="00875F3A"/>
    <w:rsid w:val="008909E3"/>
    <w:rsid w:val="00897DAA"/>
    <w:rsid w:val="008A1B31"/>
    <w:rsid w:val="008C3757"/>
    <w:rsid w:val="008F72D0"/>
    <w:rsid w:val="00904D08"/>
    <w:rsid w:val="009069FD"/>
    <w:rsid w:val="0092498A"/>
    <w:rsid w:val="00931D70"/>
    <w:rsid w:val="00960C55"/>
    <w:rsid w:val="00985763"/>
    <w:rsid w:val="00986A76"/>
    <w:rsid w:val="0099703D"/>
    <w:rsid w:val="009B4A80"/>
    <w:rsid w:val="009C5A69"/>
    <w:rsid w:val="009C72FF"/>
    <w:rsid w:val="00A10102"/>
    <w:rsid w:val="00A234E2"/>
    <w:rsid w:val="00A42B96"/>
    <w:rsid w:val="00A449A6"/>
    <w:rsid w:val="00A45B06"/>
    <w:rsid w:val="00A544AB"/>
    <w:rsid w:val="00A657DA"/>
    <w:rsid w:val="00A77B3E"/>
    <w:rsid w:val="00A911F2"/>
    <w:rsid w:val="00AA2914"/>
    <w:rsid w:val="00AA394E"/>
    <w:rsid w:val="00AB5178"/>
    <w:rsid w:val="00AC07F6"/>
    <w:rsid w:val="00AC11C9"/>
    <w:rsid w:val="00AC14E7"/>
    <w:rsid w:val="00AD6C94"/>
    <w:rsid w:val="00AE0F66"/>
    <w:rsid w:val="00B25826"/>
    <w:rsid w:val="00B475FE"/>
    <w:rsid w:val="00B5269A"/>
    <w:rsid w:val="00B6078E"/>
    <w:rsid w:val="00B6253F"/>
    <w:rsid w:val="00B71EB9"/>
    <w:rsid w:val="00B75CCF"/>
    <w:rsid w:val="00B8707F"/>
    <w:rsid w:val="00BA08A8"/>
    <w:rsid w:val="00BA38BD"/>
    <w:rsid w:val="00BA4EC9"/>
    <w:rsid w:val="00BC1575"/>
    <w:rsid w:val="00BC3103"/>
    <w:rsid w:val="00BE528F"/>
    <w:rsid w:val="00BE52AB"/>
    <w:rsid w:val="00C34B3F"/>
    <w:rsid w:val="00C50D36"/>
    <w:rsid w:val="00C5152C"/>
    <w:rsid w:val="00C664F5"/>
    <w:rsid w:val="00C92772"/>
    <w:rsid w:val="00CA2A55"/>
    <w:rsid w:val="00CD5EFF"/>
    <w:rsid w:val="00D039D6"/>
    <w:rsid w:val="00D14114"/>
    <w:rsid w:val="00D30B1E"/>
    <w:rsid w:val="00D326E2"/>
    <w:rsid w:val="00D33BB5"/>
    <w:rsid w:val="00D3554A"/>
    <w:rsid w:val="00D37346"/>
    <w:rsid w:val="00D443DA"/>
    <w:rsid w:val="00D50B2D"/>
    <w:rsid w:val="00D630B5"/>
    <w:rsid w:val="00DA74B4"/>
    <w:rsid w:val="00DA7E79"/>
    <w:rsid w:val="00DE67EC"/>
    <w:rsid w:val="00DE7BD1"/>
    <w:rsid w:val="00DF436F"/>
    <w:rsid w:val="00E2646D"/>
    <w:rsid w:val="00E6408A"/>
    <w:rsid w:val="00E647ED"/>
    <w:rsid w:val="00E75D49"/>
    <w:rsid w:val="00E92832"/>
    <w:rsid w:val="00EA0A3C"/>
    <w:rsid w:val="00EB0D48"/>
    <w:rsid w:val="00EB3BE1"/>
    <w:rsid w:val="00EB595C"/>
    <w:rsid w:val="00EB663E"/>
    <w:rsid w:val="00EB7623"/>
    <w:rsid w:val="00EC04EF"/>
    <w:rsid w:val="00EC37DD"/>
    <w:rsid w:val="00EC6730"/>
    <w:rsid w:val="00EF494F"/>
    <w:rsid w:val="00F2428F"/>
    <w:rsid w:val="00F30AF5"/>
    <w:rsid w:val="00F45B1B"/>
    <w:rsid w:val="00F64AD4"/>
    <w:rsid w:val="00F77426"/>
    <w:rsid w:val="00F77F2F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2D8C7"/>
  <w15:docId w15:val="{58288AB4-DA75-458A-98F8-621CDB5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</w:style>
  <w:style w:type="character" w:customStyle="1" w:styleId="src">
    <w:name w:val="src"/>
    <w:basedOn w:val="a0"/>
  </w:style>
  <w:style w:type="paragraph" w:styleId="a3">
    <w:name w:val="Revision"/>
    <w:hidden/>
    <w:uiPriority w:val="99"/>
    <w:semiHidden/>
    <w:rsid w:val="0032749D"/>
    <w:rPr>
      <w:sz w:val="24"/>
      <w:szCs w:val="24"/>
    </w:rPr>
  </w:style>
  <w:style w:type="character" w:styleId="a4">
    <w:name w:val="annotation reference"/>
    <w:basedOn w:val="a0"/>
    <w:semiHidden/>
    <w:unhideWhenUsed/>
    <w:rsid w:val="0032749D"/>
    <w:rPr>
      <w:sz w:val="21"/>
      <w:szCs w:val="21"/>
    </w:rPr>
  </w:style>
  <w:style w:type="paragraph" w:styleId="a5">
    <w:name w:val="annotation text"/>
    <w:basedOn w:val="a"/>
    <w:link w:val="a6"/>
    <w:unhideWhenUsed/>
    <w:rsid w:val="0032749D"/>
  </w:style>
  <w:style w:type="character" w:customStyle="1" w:styleId="a6">
    <w:name w:val="批注文字 字符"/>
    <w:basedOn w:val="a0"/>
    <w:link w:val="a5"/>
    <w:rsid w:val="0032749D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32749D"/>
    <w:rPr>
      <w:b/>
      <w:bCs/>
    </w:rPr>
  </w:style>
  <w:style w:type="character" w:customStyle="1" w:styleId="a8">
    <w:name w:val="批注主题 字符"/>
    <w:basedOn w:val="a6"/>
    <w:link w:val="a7"/>
    <w:semiHidden/>
    <w:rsid w:val="0032749D"/>
    <w:rPr>
      <w:b/>
      <w:bCs/>
      <w:sz w:val="24"/>
      <w:szCs w:val="24"/>
    </w:rPr>
  </w:style>
  <w:style w:type="character" w:styleId="a9">
    <w:name w:val="Hyperlink"/>
    <w:basedOn w:val="a0"/>
    <w:unhideWhenUsed/>
    <w:rsid w:val="00227DE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7DE9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E7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75D4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75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75D49"/>
    <w:rPr>
      <w:sz w:val="18"/>
      <w:szCs w:val="18"/>
    </w:rPr>
  </w:style>
  <w:style w:type="table" w:styleId="af">
    <w:name w:val="Table Grid"/>
    <w:basedOn w:val="a1"/>
    <w:rsid w:val="00DE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semiHidden/>
    <w:unhideWhenUsed/>
    <w:rsid w:val="003B4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804A-370C-45FE-98A3-4002EECA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189</cp:revision>
  <dcterms:created xsi:type="dcterms:W3CDTF">2023-03-29T03:14:00Z</dcterms:created>
  <dcterms:modified xsi:type="dcterms:W3CDTF">2023-04-20T07:12:00Z</dcterms:modified>
</cp:coreProperties>
</file>