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3352"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Name of Journal: </w:t>
      </w:r>
      <w:r w:rsidRPr="004635F7">
        <w:rPr>
          <w:rFonts w:ascii="Book Antiqua" w:eastAsia="Book Antiqua" w:hAnsi="Book Antiqua" w:cs="Book Antiqua"/>
          <w:i/>
          <w:color w:val="000000"/>
        </w:rPr>
        <w:t>Artificial Intelligence in Gastroenterology</w:t>
      </w:r>
    </w:p>
    <w:p w14:paraId="440FAAC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Manuscript NO: </w:t>
      </w:r>
      <w:r w:rsidRPr="004635F7">
        <w:rPr>
          <w:rFonts w:ascii="Book Antiqua" w:eastAsia="Book Antiqua" w:hAnsi="Book Antiqua" w:cs="Book Antiqua"/>
          <w:color w:val="000000"/>
        </w:rPr>
        <w:t>80702</w:t>
      </w:r>
    </w:p>
    <w:p w14:paraId="281773E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Manuscript Type: </w:t>
      </w:r>
      <w:r w:rsidRPr="004635F7">
        <w:rPr>
          <w:rFonts w:ascii="Book Antiqua" w:eastAsia="Book Antiqua" w:hAnsi="Book Antiqua" w:cs="Book Antiqua"/>
          <w:color w:val="000000"/>
        </w:rPr>
        <w:t>REVIEW</w:t>
      </w:r>
    </w:p>
    <w:p w14:paraId="26C63611" w14:textId="77777777" w:rsidR="00A77B3E" w:rsidRPr="004635F7" w:rsidRDefault="00A77B3E" w:rsidP="004635F7">
      <w:pPr>
        <w:spacing w:line="360" w:lineRule="auto"/>
        <w:jc w:val="both"/>
        <w:rPr>
          <w:rFonts w:ascii="Book Antiqua" w:hAnsi="Book Antiqua"/>
        </w:rPr>
      </w:pPr>
    </w:p>
    <w:p w14:paraId="1D14F92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Artificial</w:t>
      </w:r>
      <w:r w:rsidR="007E3287" w:rsidRPr="004635F7">
        <w:rPr>
          <w:rFonts w:ascii="Book Antiqua" w:eastAsia="Book Antiqua" w:hAnsi="Book Antiqua" w:cs="Book Antiqua"/>
          <w:b/>
          <w:color w:val="000000"/>
        </w:rPr>
        <w:t xml:space="preserve"> intelligence in gastroenterology: </w:t>
      </w:r>
      <w:r w:rsidR="008D4C59" w:rsidRPr="004635F7">
        <w:rPr>
          <w:rFonts w:ascii="Book Antiqua" w:eastAsia="Book Antiqua" w:hAnsi="Book Antiqua" w:cs="Book Antiqua"/>
          <w:b/>
          <w:color w:val="000000"/>
        </w:rPr>
        <w:t>A</w:t>
      </w:r>
      <w:r w:rsidR="007E3287" w:rsidRPr="004635F7">
        <w:rPr>
          <w:rFonts w:ascii="Book Antiqua" w:eastAsia="Book Antiqua" w:hAnsi="Book Antiqua" w:cs="Book Antiqua"/>
          <w:b/>
          <w:color w:val="000000"/>
        </w:rPr>
        <w:t xml:space="preserve"> narrative review</w:t>
      </w:r>
    </w:p>
    <w:p w14:paraId="48A711E1" w14:textId="77777777" w:rsidR="00A77B3E" w:rsidRPr="004635F7" w:rsidRDefault="00A77B3E" w:rsidP="004635F7">
      <w:pPr>
        <w:spacing w:line="360" w:lineRule="auto"/>
        <w:jc w:val="both"/>
        <w:rPr>
          <w:rFonts w:ascii="Book Antiqua" w:hAnsi="Book Antiqua"/>
        </w:rPr>
      </w:pPr>
    </w:p>
    <w:p w14:paraId="4C65ADDE" w14:textId="77777777" w:rsidR="00A77B3E" w:rsidRPr="004635F7" w:rsidRDefault="00E6448F" w:rsidP="004635F7">
      <w:pPr>
        <w:spacing w:line="360" w:lineRule="auto"/>
        <w:jc w:val="both"/>
        <w:rPr>
          <w:rFonts w:ascii="Book Antiqua" w:hAnsi="Book Antiqua"/>
        </w:rPr>
      </w:pPr>
      <w:r w:rsidRPr="004635F7">
        <w:rPr>
          <w:rFonts w:ascii="Book Antiqua" w:eastAsia="Book Antiqua" w:hAnsi="Book Antiqua" w:cs="Book Antiqua"/>
          <w:color w:val="000000"/>
        </w:rPr>
        <w:t xml:space="preserve">Galati JS </w:t>
      </w:r>
      <w:r w:rsidRPr="004635F7">
        <w:rPr>
          <w:rFonts w:ascii="Book Antiqua" w:eastAsia="Book Antiqua" w:hAnsi="Book Antiqua" w:cs="Book Antiqua"/>
          <w:i/>
          <w:color w:val="000000"/>
        </w:rPr>
        <w:t>et al</w:t>
      </w:r>
      <w:r w:rsidRPr="004635F7">
        <w:rPr>
          <w:rFonts w:ascii="Book Antiqua" w:eastAsia="Book Antiqua" w:hAnsi="Book Antiqua" w:cs="Book Antiqua"/>
          <w:color w:val="000000"/>
        </w:rPr>
        <w:t xml:space="preserve">. </w:t>
      </w:r>
      <w:r w:rsidR="00BE6634" w:rsidRPr="004635F7">
        <w:rPr>
          <w:rFonts w:ascii="Book Antiqua" w:eastAsia="Book Antiqua" w:hAnsi="Book Antiqua" w:cs="Book Antiqua"/>
          <w:color w:val="000000"/>
        </w:rPr>
        <w:t xml:space="preserve">Artificial </w:t>
      </w:r>
      <w:r w:rsidR="00EA5769" w:rsidRPr="004635F7">
        <w:rPr>
          <w:rFonts w:ascii="Book Antiqua" w:eastAsia="Book Antiqua" w:hAnsi="Book Antiqua" w:cs="Book Antiqua"/>
          <w:color w:val="000000"/>
        </w:rPr>
        <w:t>intelligence in gastroenterology</w:t>
      </w:r>
    </w:p>
    <w:p w14:paraId="73CC0246" w14:textId="77777777" w:rsidR="00A77B3E" w:rsidRPr="004635F7" w:rsidRDefault="00A77B3E" w:rsidP="004635F7">
      <w:pPr>
        <w:spacing w:line="360" w:lineRule="auto"/>
        <w:jc w:val="both"/>
        <w:rPr>
          <w:rFonts w:ascii="Book Antiqua" w:hAnsi="Book Antiqua"/>
        </w:rPr>
      </w:pPr>
    </w:p>
    <w:p w14:paraId="74803575"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Jonathan S Galati, Robert J Duve, Matthew O'Mara, Seth A Gross</w:t>
      </w:r>
    </w:p>
    <w:p w14:paraId="758FB76C" w14:textId="77777777" w:rsidR="00A77B3E" w:rsidRPr="004635F7" w:rsidRDefault="00A77B3E" w:rsidP="004635F7">
      <w:pPr>
        <w:spacing w:line="360" w:lineRule="auto"/>
        <w:jc w:val="both"/>
        <w:rPr>
          <w:rFonts w:ascii="Book Antiqua" w:hAnsi="Book Antiqua"/>
        </w:rPr>
      </w:pPr>
    </w:p>
    <w:p w14:paraId="257C960F" w14:textId="7B47DF8B"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Jonathan S Galati, </w:t>
      </w:r>
      <w:r w:rsidRPr="004635F7">
        <w:rPr>
          <w:rFonts w:ascii="Book Antiqua" w:eastAsia="Book Antiqua" w:hAnsi="Book Antiqua" w:cs="Book Antiqua"/>
          <w:color w:val="000000"/>
        </w:rPr>
        <w:t xml:space="preserve">Department of Medicine, NYU Langone Health, New York, </w:t>
      </w:r>
      <w:del w:id="0" w:author="BPG Wang,Jin-Lei" w:date="2022-12-21T17:02:00Z">
        <w:r w:rsidRPr="004635F7" w:rsidDel="00260450">
          <w:rPr>
            <w:rFonts w:ascii="Book Antiqua" w:eastAsia="Book Antiqua" w:hAnsi="Book Antiqua" w:cs="Book Antiqua"/>
            <w:color w:val="000000"/>
          </w:rPr>
          <w:delText xml:space="preserve">New York </w:delText>
        </w:r>
      </w:del>
      <w:ins w:id="1" w:author="BPG Wang,Jin-Lei" w:date="2022-12-21T17:02:00Z">
        <w:r w:rsidR="00260450">
          <w:rPr>
            <w:rFonts w:ascii="Book Antiqua" w:eastAsia="Book Antiqua" w:hAnsi="Book Antiqua" w:cs="Book Antiqua"/>
            <w:color w:val="000000"/>
          </w:rPr>
          <w:t xml:space="preserve">NY </w:t>
        </w:r>
      </w:ins>
      <w:r w:rsidRPr="004635F7">
        <w:rPr>
          <w:rFonts w:ascii="Book Antiqua" w:eastAsia="Book Antiqua" w:hAnsi="Book Antiqua" w:cs="Book Antiqua"/>
          <w:color w:val="000000"/>
        </w:rPr>
        <w:t>10016, United States</w:t>
      </w:r>
    </w:p>
    <w:p w14:paraId="37957F9D" w14:textId="77777777" w:rsidR="00A77B3E" w:rsidRPr="004635F7" w:rsidRDefault="00A77B3E" w:rsidP="004635F7">
      <w:pPr>
        <w:spacing w:line="360" w:lineRule="auto"/>
        <w:jc w:val="both"/>
        <w:rPr>
          <w:rFonts w:ascii="Book Antiqua" w:hAnsi="Book Antiqua"/>
        </w:rPr>
      </w:pPr>
    </w:p>
    <w:p w14:paraId="7D4D6C6B" w14:textId="6959C6B9"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Robert J Duve, </w:t>
      </w:r>
      <w:r w:rsidRPr="004635F7">
        <w:rPr>
          <w:rFonts w:ascii="Book Antiqua" w:eastAsia="Book Antiqua" w:hAnsi="Book Antiqua" w:cs="Book Antiqua"/>
          <w:color w:val="000000"/>
        </w:rPr>
        <w:t xml:space="preserve">Department of Internal Medicine, Jacobs School of Medicine and Biomedical Sciences, University at Buffalo, Buffalo, </w:t>
      </w:r>
      <w:del w:id="2" w:author="BPG Wang,Jin-Lei" w:date="2022-12-21T17:02:00Z">
        <w:r w:rsidRPr="004635F7" w:rsidDel="00260450">
          <w:rPr>
            <w:rFonts w:ascii="Book Antiqua" w:eastAsia="Book Antiqua" w:hAnsi="Book Antiqua" w:cs="Book Antiqua"/>
            <w:color w:val="000000"/>
          </w:rPr>
          <w:delText xml:space="preserve">New York </w:delText>
        </w:r>
      </w:del>
      <w:ins w:id="3" w:author="BPG Wang,Jin-Lei" w:date="2022-12-21T17:02:00Z">
        <w:r w:rsidR="00260450">
          <w:rPr>
            <w:rFonts w:ascii="Book Antiqua" w:eastAsia="Book Antiqua" w:hAnsi="Book Antiqua" w:cs="Book Antiqua"/>
            <w:color w:val="000000"/>
          </w:rPr>
          <w:t xml:space="preserve">NY </w:t>
        </w:r>
      </w:ins>
      <w:r w:rsidRPr="004635F7">
        <w:rPr>
          <w:rFonts w:ascii="Book Antiqua" w:eastAsia="Book Antiqua" w:hAnsi="Book Antiqua" w:cs="Book Antiqua"/>
          <w:color w:val="000000"/>
        </w:rPr>
        <w:t>14203, United States</w:t>
      </w:r>
    </w:p>
    <w:p w14:paraId="1E454287" w14:textId="77777777" w:rsidR="00A77B3E" w:rsidRPr="004635F7" w:rsidRDefault="00A77B3E" w:rsidP="004635F7">
      <w:pPr>
        <w:spacing w:line="360" w:lineRule="auto"/>
        <w:jc w:val="both"/>
        <w:rPr>
          <w:rFonts w:ascii="Book Antiqua" w:hAnsi="Book Antiqua"/>
        </w:rPr>
      </w:pPr>
    </w:p>
    <w:p w14:paraId="6216000B" w14:textId="758F5B2A"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Matthew O'Mara, Seth A Gross, </w:t>
      </w:r>
      <w:r w:rsidRPr="004635F7">
        <w:rPr>
          <w:rFonts w:ascii="Book Antiqua" w:eastAsia="Book Antiqua" w:hAnsi="Book Antiqua" w:cs="Book Antiqua"/>
          <w:color w:val="000000"/>
        </w:rPr>
        <w:t xml:space="preserve">Division of Gastroenterology, NYU Langone Health, New York, </w:t>
      </w:r>
      <w:del w:id="4" w:author="BPG Wang,Jin-Lei" w:date="2022-12-21T17:02:00Z">
        <w:r w:rsidRPr="004635F7" w:rsidDel="00260450">
          <w:rPr>
            <w:rFonts w:ascii="Book Antiqua" w:eastAsia="Book Antiqua" w:hAnsi="Book Antiqua" w:cs="Book Antiqua"/>
            <w:color w:val="000000"/>
          </w:rPr>
          <w:delText xml:space="preserve">New York </w:delText>
        </w:r>
      </w:del>
      <w:ins w:id="5" w:author="BPG Wang,Jin-Lei" w:date="2022-12-21T17:02:00Z">
        <w:r w:rsidR="00260450">
          <w:rPr>
            <w:rFonts w:ascii="Book Antiqua" w:eastAsia="Book Antiqua" w:hAnsi="Book Antiqua" w:cs="Book Antiqua"/>
            <w:color w:val="000000"/>
          </w:rPr>
          <w:t xml:space="preserve">NY </w:t>
        </w:r>
      </w:ins>
      <w:r w:rsidRPr="004635F7">
        <w:rPr>
          <w:rFonts w:ascii="Book Antiqua" w:eastAsia="Book Antiqua" w:hAnsi="Book Antiqua" w:cs="Book Antiqua"/>
          <w:color w:val="000000"/>
        </w:rPr>
        <w:t>10016, United States</w:t>
      </w:r>
    </w:p>
    <w:p w14:paraId="010C9F62" w14:textId="77777777" w:rsidR="00A77B3E" w:rsidRPr="004635F7" w:rsidRDefault="00A77B3E" w:rsidP="004635F7">
      <w:pPr>
        <w:spacing w:line="360" w:lineRule="auto"/>
        <w:jc w:val="both"/>
        <w:rPr>
          <w:rFonts w:ascii="Book Antiqua" w:hAnsi="Book Antiqua"/>
        </w:rPr>
      </w:pPr>
    </w:p>
    <w:p w14:paraId="5C4B2FF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Author contributions: </w:t>
      </w:r>
      <w:r w:rsidR="004F6C31" w:rsidRPr="004635F7">
        <w:rPr>
          <w:rFonts w:ascii="Book Antiqua" w:eastAsia="Book Antiqua" w:hAnsi="Book Antiqua" w:cs="Book Antiqua"/>
          <w:color w:val="000000"/>
        </w:rPr>
        <w:t>Galati JS</w:t>
      </w:r>
      <w:r w:rsidR="005469D3" w:rsidRPr="004635F7">
        <w:rPr>
          <w:rFonts w:ascii="Book Antiqua" w:eastAsia="Book Antiqua" w:hAnsi="Book Antiqua" w:cs="Book Antiqua"/>
          <w:color w:val="000000"/>
        </w:rPr>
        <w:t xml:space="preserve">, </w:t>
      </w:r>
      <w:r w:rsidR="004F6C31" w:rsidRPr="004635F7">
        <w:rPr>
          <w:rFonts w:ascii="Book Antiqua" w:eastAsia="Book Antiqua" w:hAnsi="Book Antiqua" w:cs="Book Antiqua"/>
          <w:color w:val="000000"/>
        </w:rPr>
        <w:t>Gross SA</w:t>
      </w:r>
      <w:r w:rsidRPr="004635F7">
        <w:rPr>
          <w:rFonts w:ascii="Book Antiqua" w:eastAsia="Book Antiqua" w:hAnsi="Book Antiqua" w:cs="Book Antiqua"/>
          <w:color w:val="000000"/>
        </w:rPr>
        <w:t xml:space="preserve"> </w:t>
      </w:r>
      <w:r w:rsidR="004F6C31" w:rsidRPr="004635F7">
        <w:rPr>
          <w:rFonts w:ascii="Book Antiqua" w:eastAsia="Book Antiqua" w:hAnsi="Book Antiqua" w:cs="Book Antiqua"/>
          <w:color w:val="000000"/>
        </w:rPr>
        <w:t xml:space="preserve">contributed to </w:t>
      </w:r>
      <w:r w:rsidRPr="004635F7">
        <w:rPr>
          <w:rFonts w:ascii="Book Antiqua" w:eastAsia="Book Antiqua" w:hAnsi="Book Antiqua" w:cs="Book Antiqua"/>
          <w:color w:val="000000"/>
        </w:rPr>
        <w:t>manuscript concept and design</w:t>
      </w:r>
      <w:r w:rsidR="004F6C31"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w:t>
      </w:r>
      <w:r w:rsidR="0001173C" w:rsidRPr="004635F7">
        <w:rPr>
          <w:rFonts w:ascii="Book Antiqua" w:eastAsia="Book Antiqua" w:hAnsi="Book Antiqua" w:cs="Book Antiqua"/>
          <w:color w:val="000000"/>
        </w:rPr>
        <w:t>Galati JS</w:t>
      </w:r>
      <w:r w:rsidRPr="004635F7">
        <w:rPr>
          <w:rFonts w:ascii="Book Antiqua" w:eastAsia="Book Antiqua" w:hAnsi="Book Antiqua" w:cs="Book Antiqua"/>
          <w:color w:val="000000"/>
        </w:rPr>
        <w:t xml:space="preserve">, </w:t>
      </w:r>
      <w:r w:rsidR="0001173C" w:rsidRPr="004635F7">
        <w:rPr>
          <w:rFonts w:ascii="Book Antiqua" w:eastAsia="Book Antiqua" w:hAnsi="Book Antiqua" w:cs="Book Antiqua"/>
          <w:color w:val="000000"/>
        </w:rPr>
        <w:t>Duve RJ</w:t>
      </w:r>
      <w:r w:rsidRPr="004635F7">
        <w:rPr>
          <w:rFonts w:ascii="Book Antiqua" w:eastAsia="Book Antiqua" w:hAnsi="Book Antiqua" w:cs="Book Antiqua"/>
          <w:color w:val="000000"/>
        </w:rPr>
        <w:t xml:space="preserve">, </w:t>
      </w:r>
      <w:r w:rsidR="00D85EB3" w:rsidRPr="004635F7">
        <w:rPr>
          <w:rFonts w:ascii="Book Antiqua" w:eastAsia="Book Antiqua" w:hAnsi="Book Antiqua" w:cs="Book Antiqua"/>
          <w:color w:val="000000"/>
        </w:rPr>
        <w:t xml:space="preserve">O'Mara </w:t>
      </w:r>
      <w:r w:rsidRPr="004635F7">
        <w:rPr>
          <w:rFonts w:ascii="Book Antiqua" w:eastAsia="Book Antiqua" w:hAnsi="Book Antiqua" w:cs="Book Antiqua"/>
          <w:color w:val="000000"/>
        </w:rPr>
        <w:t xml:space="preserve">M </w:t>
      </w:r>
      <w:r w:rsidR="0091627D" w:rsidRPr="004635F7">
        <w:rPr>
          <w:rFonts w:ascii="Book Antiqua" w:eastAsia="Book Antiqua" w:hAnsi="Book Antiqua" w:cs="Book Antiqua"/>
          <w:color w:val="000000"/>
        </w:rPr>
        <w:t xml:space="preserve">contributed to </w:t>
      </w:r>
      <w:r w:rsidRPr="004635F7">
        <w:rPr>
          <w:rFonts w:ascii="Book Antiqua" w:eastAsia="Book Antiqua" w:hAnsi="Book Antiqua" w:cs="Book Antiqua"/>
          <w:color w:val="000000"/>
        </w:rPr>
        <w:t>obtaining and interpreting literary sources, drafting of manuscript</w:t>
      </w:r>
      <w:r w:rsidR="00BA2F56"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w:t>
      </w:r>
      <w:r w:rsidR="00CF506A" w:rsidRPr="004635F7">
        <w:rPr>
          <w:rFonts w:ascii="Book Antiqua" w:eastAsia="Book Antiqua" w:hAnsi="Book Antiqua" w:cs="Book Antiqua"/>
          <w:color w:val="000000"/>
        </w:rPr>
        <w:t>Galati JS</w:t>
      </w:r>
      <w:r w:rsidRPr="004635F7">
        <w:rPr>
          <w:rFonts w:ascii="Book Antiqua" w:eastAsia="Book Antiqua" w:hAnsi="Book Antiqua" w:cs="Book Antiqua"/>
          <w:color w:val="000000"/>
        </w:rPr>
        <w:t xml:space="preserve">, </w:t>
      </w:r>
      <w:r w:rsidR="00CF506A" w:rsidRPr="004635F7">
        <w:rPr>
          <w:rFonts w:ascii="Book Antiqua" w:eastAsia="Book Antiqua" w:hAnsi="Book Antiqua" w:cs="Book Antiqua"/>
          <w:color w:val="000000"/>
        </w:rPr>
        <w:t>Duve RJ</w:t>
      </w:r>
      <w:r w:rsidRPr="004635F7">
        <w:rPr>
          <w:rFonts w:ascii="Book Antiqua" w:eastAsia="Book Antiqua" w:hAnsi="Book Antiqua" w:cs="Book Antiqua"/>
          <w:color w:val="000000"/>
        </w:rPr>
        <w:t xml:space="preserve">, </w:t>
      </w:r>
      <w:r w:rsidR="00CF506A" w:rsidRPr="004635F7">
        <w:rPr>
          <w:rFonts w:ascii="Book Antiqua" w:eastAsia="Book Antiqua" w:hAnsi="Book Antiqua" w:cs="Book Antiqua"/>
          <w:color w:val="000000"/>
        </w:rPr>
        <w:t>O'Mara M</w:t>
      </w:r>
      <w:r w:rsidRPr="004635F7">
        <w:rPr>
          <w:rFonts w:ascii="Book Antiqua" w:eastAsia="Book Antiqua" w:hAnsi="Book Antiqua" w:cs="Book Antiqua"/>
          <w:color w:val="000000"/>
        </w:rPr>
        <w:t xml:space="preserve">, </w:t>
      </w:r>
      <w:r w:rsidR="00CF506A" w:rsidRPr="004635F7">
        <w:rPr>
          <w:rFonts w:ascii="Book Antiqua" w:eastAsia="Book Antiqua" w:hAnsi="Book Antiqua" w:cs="Book Antiqua"/>
          <w:color w:val="000000"/>
        </w:rPr>
        <w:t xml:space="preserve">Gross </w:t>
      </w:r>
      <w:r w:rsidRPr="004635F7">
        <w:rPr>
          <w:rFonts w:ascii="Book Antiqua" w:eastAsia="Book Antiqua" w:hAnsi="Book Antiqua" w:cs="Book Antiqua"/>
          <w:color w:val="000000"/>
        </w:rPr>
        <w:t xml:space="preserve">SA </w:t>
      </w:r>
      <w:r w:rsidR="00CF506A" w:rsidRPr="004635F7">
        <w:rPr>
          <w:rFonts w:ascii="Book Antiqua" w:eastAsia="Book Antiqua" w:hAnsi="Book Antiqua" w:cs="Book Antiqua"/>
          <w:color w:val="000000"/>
        </w:rPr>
        <w:t xml:space="preserve">contributed to </w:t>
      </w:r>
      <w:r w:rsidRPr="004635F7">
        <w:rPr>
          <w:rFonts w:ascii="Book Antiqua" w:eastAsia="Book Antiqua" w:hAnsi="Book Antiqua" w:cs="Book Antiqua"/>
          <w:color w:val="000000"/>
        </w:rPr>
        <w:t>revision of manuscript</w:t>
      </w:r>
      <w:r w:rsidR="00B852B3"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All authors read and approved the final version of the manuscript.</w:t>
      </w:r>
    </w:p>
    <w:p w14:paraId="4B7C0DDE" w14:textId="77777777" w:rsidR="00A77B3E" w:rsidRPr="004635F7" w:rsidRDefault="00A77B3E" w:rsidP="004635F7">
      <w:pPr>
        <w:spacing w:line="360" w:lineRule="auto"/>
        <w:jc w:val="both"/>
        <w:rPr>
          <w:rFonts w:ascii="Book Antiqua" w:hAnsi="Book Antiqua"/>
        </w:rPr>
      </w:pPr>
    </w:p>
    <w:p w14:paraId="712CDB9B" w14:textId="4A0B6406"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Corresponding author: Jonathan S Galati, MD, </w:t>
      </w:r>
      <w:r w:rsidRPr="004635F7">
        <w:rPr>
          <w:rFonts w:ascii="Book Antiqua" w:eastAsia="Book Antiqua" w:hAnsi="Book Antiqua" w:cs="Book Antiqua"/>
          <w:color w:val="000000"/>
        </w:rPr>
        <w:t xml:space="preserve">Department of Medicine, NYU Langone Health, 550 First Avenue, </w:t>
      </w:r>
      <w:del w:id="6" w:author="BPG Wang,Jin-Lei" w:date="2022-12-21T17:03:00Z">
        <w:r w:rsidRPr="004635F7" w:rsidDel="00260450">
          <w:rPr>
            <w:rFonts w:ascii="Book Antiqua" w:eastAsia="Book Antiqua" w:hAnsi="Book Antiqua" w:cs="Book Antiqua"/>
            <w:color w:val="000000"/>
          </w:rPr>
          <w:delText>New York</w:delText>
        </w:r>
      </w:del>
      <w:ins w:id="7" w:author="BPG Wang,Jin-Lei" w:date="2022-12-21T17:03:00Z">
        <w:r w:rsidR="00260450">
          <w:rPr>
            <w:rFonts w:ascii="Book Antiqua" w:eastAsia="Book Antiqua" w:hAnsi="Book Antiqua" w:cs="Book Antiqua"/>
            <w:color w:val="000000"/>
          </w:rPr>
          <w:t>NY</w:t>
        </w:r>
      </w:ins>
      <w:r w:rsidRPr="004635F7">
        <w:rPr>
          <w:rFonts w:ascii="Book Antiqua" w:eastAsia="Book Antiqua" w:hAnsi="Book Antiqua" w:cs="Book Antiqua"/>
          <w:color w:val="000000"/>
        </w:rPr>
        <w:t xml:space="preserve"> 10016, United States. jonathan.galati@nyulangone.org</w:t>
      </w:r>
    </w:p>
    <w:p w14:paraId="60F1C0F8" w14:textId="77777777" w:rsidR="00A77B3E" w:rsidRPr="004635F7" w:rsidRDefault="00A77B3E" w:rsidP="004635F7">
      <w:pPr>
        <w:spacing w:line="360" w:lineRule="auto"/>
        <w:jc w:val="both"/>
        <w:rPr>
          <w:rFonts w:ascii="Book Antiqua" w:hAnsi="Book Antiqua"/>
        </w:rPr>
      </w:pPr>
    </w:p>
    <w:p w14:paraId="3584C715"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Received: </w:t>
      </w:r>
      <w:r w:rsidRPr="004635F7">
        <w:rPr>
          <w:rFonts w:ascii="Book Antiqua" w:eastAsia="Book Antiqua" w:hAnsi="Book Antiqua" w:cs="Book Antiqua"/>
          <w:color w:val="000000"/>
        </w:rPr>
        <w:t>October 9, 2022</w:t>
      </w:r>
    </w:p>
    <w:p w14:paraId="41D6341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Revised: </w:t>
      </w:r>
      <w:r w:rsidR="006262B0" w:rsidRPr="004635F7">
        <w:rPr>
          <w:rFonts w:ascii="Book Antiqua" w:eastAsia="Book Antiqua" w:hAnsi="Book Antiqua" w:cs="Book Antiqua"/>
          <w:bCs/>
          <w:color w:val="000000"/>
        </w:rPr>
        <w:t>November</w:t>
      </w:r>
      <w:r w:rsidR="00E35285" w:rsidRPr="004635F7">
        <w:rPr>
          <w:rFonts w:ascii="Book Antiqua" w:eastAsia="Book Antiqua" w:hAnsi="Book Antiqua" w:cs="Book Antiqua"/>
          <w:bCs/>
          <w:color w:val="000000"/>
        </w:rPr>
        <w:t xml:space="preserve"> </w:t>
      </w:r>
      <w:r w:rsidR="006262B0" w:rsidRPr="004635F7">
        <w:rPr>
          <w:rFonts w:ascii="Book Antiqua" w:eastAsia="Book Antiqua" w:hAnsi="Book Antiqua" w:cs="Book Antiqua"/>
          <w:bCs/>
          <w:color w:val="000000"/>
        </w:rPr>
        <w:t>21, 2022</w:t>
      </w:r>
    </w:p>
    <w:p w14:paraId="519835EF" w14:textId="21111356"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lastRenderedPageBreak/>
        <w:t xml:space="preserve">Accepted: </w:t>
      </w:r>
      <w:ins w:id="8" w:author="BPG Wang,Jin-Lei" w:date="2022-12-21T17:02:00Z">
        <w:r w:rsidR="00260450" w:rsidRPr="00260450">
          <w:rPr>
            <w:rFonts w:ascii="Book Antiqua" w:eastAsia="Book Antiqua" w:hAnsi="Book Antiqua" w:cs="Book Antiqua"/>
            <w:color w:val="000000"/>
          </w:rPr>
          <w:t>December 21, 2022</w:t>
        </w:r>
      </w:ins>
    </w:p>
    <w:p w14:paraId="5759EFC8" w14:textId="77777777" w:rsidR="00BC0DAF"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Published online: </w:t>
      </w:r>
    </w:p>
    <w:p w14:paraId="3050C351" w14:textId="77777777" w:rsidR="00BC0DAF" w:rsidRPr="004635F7" w:rsidRDefault="00BC0DAF" w:rsidP="004635F7">
      <w:pPr>
        <w:spacing w:line="360" w:lineRule="auto"/>
        <w:jc w:val="both"/>
        <w:rPr>
          <w:rFonts w:ascii="Book Antiqua" w:hAnsi="Book Antiqua"/>
        </w:rPr>
      </w:pPr>
    </w:p>
    <w:p w14:paraId="2561D75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Abstract</w:t>
      </w:r>
    </w:p>
    <w:p w14:paraId="358EE113"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Artificial intelligence (AI) is a complex concept, broadly defined in medicine as the development of computer systems to perform tasks that require human intelligence. It has the capacity to revolutionize medicine by increasing efficiency, expediting data and image analysis and identifying patterns, trends and associations in large datasets. Within gastroenterology, recent research efforts have focused on using AI in esophagogastroduodenoscopy, wireless capsule endoscopy (WCE) and colonoscopy to assist in diagnosis, disease monitoring, lesion detection and therapeutic intervention. The main objective of this narrative review is to provide a comprehensive overview of the research being performed within gastroenterology on AI in esophagogastroduodenoscopy, WCE and colonoscopy.</w:t>
      </w:r>
    </w:p>
    <w:p w14:paraId="455D5FC8" w14:textId="77777777" w:rsidR="00A77B3E" w:rsidRPr="004635F7" w:rsidRDefault="00A77B3E" w:rsidP="004635F7">
      <w:pPr>
        <w:spacing w:line="360" w:lineRule="auto"/>
        <w:jc w:val="both"/>
        <w:rPr>
          <w:rFonts w:ascii="Book Antiqua" w:hAnsi="Book Antiqua"/>
        </w:rPr>
      </w:pPr>
    </w:p>
    <w:p w14:paraId="2A30593E"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Key Words: </w:t>
      </w:r>
      <w:r w:rsidRPr="004635F7">
        <w:rPr>
          <w:rFonts w:ascii="Book Antiqua" w:eastAsia="Book Antiqua" w:hAnsi="Book Antiqua" w:cs="Book Antiqua"/>
          <w:color w:val="000000"/>
        </w:rPr>
        <w:t>Artificial intelligence; Colonoscopy; Computer-aided detection; Deep learning; Endoscopy; Machine learning</w:t>
      </w:r>
    </w:p>
    <w:p w14:paraId="1BDC7458" w14:textId="77777777" w:rsidR="00A77B3E" w:rsidRPr="004635F7" w:rsidRDefault="00A77B3E" w:rsidP="004635F7">
      <w:pPr>
        <w:spacing w:line="360" w:lineRule="auto"/>
        <w:jc w:val="both"/>
        <w:rPr>
          <w:rFonts w:ascii="Book Antiqua" w:hAnsi="Book Antiqua"/>
        </w:rPr>
      </w:pPr>
    </w:p>
    <w:p w14:paraId="73681F1E"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Galati JS, Duve RJ, O'Mara M, Gross SA. Artificia</w:t>
      </w:r>
      <w:r w:rsidR="00E423FE" w:rsidRPr="004635F7">
        <w:rPr>
          <w:rFonts w:ascii="Book Antiqua" w:eastAsia="Book Antiqua" w:hAnsi="Book Antiqua" w:cs="Book Antiqua"/>
          <w:color w:val="000000"/>
        </w:rPr>
        <w:t>l intelligence in gastroenterology</w:t>
      </w:r>
      <w:r w:rsidRPr="004635F7">
        <w:rPr>
          <w:rFonts w:ascii="Book Antiqua" w:eastAsia="Book Antiqua" w:hAnsi="Book Antiqua" w:cs="Book Antiqua"/>
          <w:color w:val="000000"/>
        </w:rPr>
        <w:t xml:space="preserve">: A </w:t>
      </w:r>
      <w:r w:rsidR="00E423FE" w:rsidRPr="004635F7">
        <w:rPr>
          <w:rFonts w:ascii="Book Antiqua" w:eastAsia="Book Antiqua" w:hAnsi="Book Antiqua" w:cs="Book Antiqua"/>
          <w:color w:val="000000"/>
        </w:rPr>
        <w:t>narrative review</w:t>
      </w:r>
      <w:r w:rsidRPr="004635F7">
        <w:rPr>
          <w:rFonts w:ascii="Book Antiqua" w:eastAsia="Book Antiqua" w:hAnsi="Book Antiqua" w:cs="Book Antiqua"/>
          <w:color w:val="000000"/>
        </w:rPr>
        <w:t xml:space="preserve">. </w:t>
      </w:r>
      <w:r w:rsidRPr="004635F7">
        <w:rPr>
          <w:rFonts w:ascii="Book Antiqua" w:eastAsia="Book Antiqua" w:hAnsi="Book Antiqua" w:cs="Book Antiqua"/>
          <w:i/>
          <w:iCs/>
          <w:color w:val="000000"/>
        </w:rPr>
        <w:t>Artif Intell Gastroenterol</w:t>
      </w:r>
      <w:r w:rsidRPr="004635F7">
        <w:rPr>
          <w:rFonts w:ascii="Book Antiqua" w:eastAsia="Book Antiqua" w:hAnsi="Book Antiqua" w:cs="Book Antiqua"/>
          <w:color w:val="000000"/>
        </w:rPr>
        <w:t xml:space="preserve"> 2022; In press</w:t>
      </w:r>
    </w:p>
    <w:p w14:paraId="7C7EC937" w14:textId="77777777" w:rsidR="00A77B3E" w:rsidRPr="004635F7" w:rsidRDefault="00A77B3E" w:rsidP="004635F7">
      <w:pPr>
        <w:spacing w:line="360" w:lineRule="auto"/>
        <w:jc w:val="both"/>
        <w:rPr>
          <w:rFonts w:ascii="Book Antiqua" w:hAnsi="Book Antiqua"/>
        </w:rPr>
      </w:pPr>
    </w:p>
    <w:p w14:paraId="26FA44FC"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Core Tip: </w:t>
      </w:r>
      <w:r w:rsidRPr="004635F7">
        <w:rPr>
          <w:rFonts w:ascii="Book Antiqua" w:eastAsia="Book Antiqua" w:hAnsi="Book Antiqua" w:cs="Book Antiqua"/>
          <w:color w:val="000000"/>
        </w:rPr>
        <w:t>Artificial intelligence (AI) is a complex concept that has the capacity to revolutionize medicine. Within gastroenterology, recent research efforts have focused on using AI in esophagogastroduodenoscopy, wireless capsule endoscopy (WCE) and colonoscopy to assist in diagnosis, disease monitoring, lesion detection and therapeutic intervention. This narrative review provides a comprehensive overview of the research being performed within gastroenterology on AI in esophagogastroduodenoscopy, WCE and colonoscopy.</w:t>
      </w:r>
    </w:p>
    <w:p w14:paraId="6A3530B7" w14:textId="77777777" w:rsidR="00A77B3E" w:rsidRPr="004635F7" w:rsidRDefault="00A77B3E" w:rsidP="004635F7">
      <w:pPr>
        <w:spacing w:line="360" w:lineRule="auto"/>
        <w:jc w:val="both"/>
        <w:rPr>
          <w:rFonts w:ascii="Book Antiqua" w:hAnsi="Book Antiqua"/>
        </w:rPr>
      </w:pPr>
    </w:p>
    <w:p w14:paraId="159ACD0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aps/>
          <w:color w:val="000000"/>
          <w:u w:val="single"/>
        </w:rPr>
        <w:lastRenderedPageBreak/>
        <w:t>INTRODUCTION</w:t>
      </w:r>
    </w:p>
    <w:p w14:paraId="6EB83246" w14:textId="44B02ED0"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Artificial intelligence (AI) is a complex concept, broadly defined in medicine as the development of computer systems to perform tasks that require human intelligence</w:t>
      </w:r>
      <w:r w:rsidR="009B2108"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vertAlign w:val="superscript"/>
        </w:rPr>
        <w:t>1</w:t>
      </w:r>
      <w:r w:rsidR="009B2108"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rPr>
        <w:t>. Since its inception in the 1950s, the field of AI has grown considerably (Figure 1)</w:t>
      </w:r>
      <w:r w:rsidR="009B2108" w:rsidRPr="004635F7">
        <w:rPr>
          <w:rFonts w:ascii="Book Antiqua" w:eastAsia="Book Antiqua" w:hAnsi="Book Antiqua" w:cs="Book Antiqua"/>
          <w:color w:val="000000"/>
          <w:vertAlign w:val="superscript"/>
        </w:rPr>
        <w:t>[2]</w:t>
      </w:r>
      <w:r w:rsidRPr="004635F7">
        <w:rPr>
          <w:rFonts w:ascii="Book Antiqua" w:eastAsia="Book Antiqua" w:hAnsi="Book Antiqua" w:cs="Book Antiqua"/>
          <w:color w:val="000000"/>
        </w:rPr>
        <w:t>. Often AI is accompanied by the terms machine learning (ML) and deep learning (DL), techniques used within the field of AI to develop systems that can learn and adapt without explicit instructions. Machine learning uses self-learning algorithms that derive knowledge from data to predict outcomes</w:t>
      </w:r>
      <w:r w:rsidR="009B2108" w:rsidRPr="004635F7">
        <w:rPr>
          <w:rFonts w:ascii="Book Antiqua" w:eastAsia="Book Antiqua" w:hAnsi="Book Antiqua" w:cs="Book Antiqua"/>
          <w:color w:val="000000"/>
          <w:vertAlign w:val="superscript"/>
        </w:rPr>
        <w:t>[1]</w:t>
      </w:r>
      <w:r w:rsidRPr="004635F7">
        <w:rPr>
          <w:rFonts w:ascii="Book Antiqua" w:eastAsia="Book Antiqua" w:hAnsi="Book Antiqua" w:cs="Book Antiqua"/>
          <w:color w:val="000000"/>
        </w:rPr>
        <w:t>. There are two main categories within ML: supervised and unsupervised learning. In supervised learning, the AI is trained on a dataset in which human intervention has previously assigned a hierarchy of features which allows the algorithm to understand differences between data inputs and classify or predict outcomes</w:t>
      </w:r>
      <w:r w:rsidR="001423BA" w:rsidRPr="004635F7">
        <w:rPr>
          <w:rFonts w:ascii="Book Antiqua" w:eastAsia="Book Antiqua" w:hAnsi="Book Antiqua" w:cs="Book Antiqua"/>
          <w:color w:val="000000"/>
          <w:vertAlign w:val="superscript"/>
        </w:rPr>
        <w:t>[3]</w:t>
      </w:r>
      <w:r w:rsidRPr="004635F7">
        <w:rPr>
          <w:rFonts w:ascii="Book Antiqua" w:eastAsia="Book Antiqua" w:hAnsi="Book Antiqua" w:cs="Book Antiqua"/>
          <w:color w:val="000000"/>
        </w:rPr>
        <w:t>. In unsupervised learning, the system is provided a dataset that has not been categorized by human intervention. The algorithm then analyzes the data with the goal of identifying labels or patterns</w:t>
      </w:r>
      <w:r w:rsidR="009B2108" w:rsidRPr="004635F7">
        <w:rPr>
          <w:rFonts w:ascii="Book Antiqua" w:eastAsia="Book Antiqua" w:hAnsi="Book Antiqua" w:cs="Book Antiqua"/>
          <w:color w:val="000000"/>
          <w:vertAlign w:val="superscript"/>
        </w:rPr>
        <w:t>[3]</w:t>
      </w:r>
      <w:r w:rsidRPr="004635F7">
        <w:rPr>
          <w:rFonts w:ascii="Book Antiqua" w:eastAsia="Book Antiqua" w:hAnsi="Book Antiqua" w:cs="Book Antiqua"/>
          <w:color w:val="000000"/>
        </w:rPr>
        <w:t>.</w:t>
      </w:r>
    </w:p>
    <w:p w14:paraId="2B6D9221"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Deep learning is a subfield of ML that utilizes artificial neural networks (ANN) to analyze data. In DL, the system is able to analyze raw data and determine features that distinguish between data inputs. ANN systems are composed of interconnected nodes in a layered structure similar to how neurons are organized in the human brain. The weight of the connections between each node influences how the system can recognize, classify, and describe objects within data</w:t>
      </w:r>
      <w:r w:rsidR="0068044C" w:rsidRPr="004635F7">
        <w:rPr>
          <w:rFonts w:ascii="Book Antiqua" w:eastAsia="Book Antiqua" w:hAnsi="Book Antiqua" w:cs="Book Antiqua"/>
          <w:color w:val="000000"/>
          <w:vertAlign w:val="superscript"/>
        </w:rPr>
        <w:t>[3,4]</w:t>
      </w:r>
      <w:r w:rsidRPr="004635F7">
        <w:rPr>
          <w:rFonts w:ascii="Book Antiqua" w:eastAsia="Book Antiqua" w:hAnsi="Book Antiqua" w:cs="Book Antiqua"/>
          <w:color w:val="000000"/>
        </w:rPr>
        <w:t>. ANNs with multiple layers of nodes are classified as deep neural networks which form the backbone of deep learning.</w:t>
      </w:r>
    </w:p>
    <w:p w14:paraId="258BC8A4"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Artificial intelligence has the capacity to revolutionize medicine. It can be used to increase efficiency by aiding in appointment scheduling, reviewing insurance eligibility, or tracking patient history. AI can also expedite data and image analysis and detect patterns, trends and associations</w:t>
      </w:r>
      <w:r w:rsidR="0068044C" w:rsidRPr="004635F7">
        <w:rPr>
          <w:rFonts w:ascii="Book Antiqua" w:eastAsia="Book Antiqua" w:hAnsi="Book Antiqua" w:cs="Book Antiqua"/>
          <w:color w:val="000000"/>
          <w:vertAlign w:val="superscript"/>
        </w:rPr>
        <w:t>[5]</w:t>
      </w:r>
      <w:r w:rsidRPr="004635F7">
        <w:rPr>
          <w:rFonts w:ascii="Book Antiqua" w:eastAsia="Book Antiqua" w:hAnsi="Book Antiqua" w:cs="Book Antiqua"/>
          <w:color w:val="000000"/>
        </w:rPr>
        <w:t>. Within gastroenterology, AI’s prominence stems from its utility in image analysis</w:t>
      </w:r>
      <w:r w:rsidR="0068044C" w:rsidRPr="004635F7">
        <w:rPr>
          <w:rFonts w:ascii="Book Antiqua" w:eastAsia="Book Antiqua" w:hAnsi="Book Antiqua" w:cs="Book Antiqua"/>
          <w:color w:val="000000"/>
          <w:vertAlign w:val="superscript"/>
        </w:rPr>
        <w:t>[5,6]</w:t>
      </w:r>
      <w:r w:rsidRPr="004635F7">
        <w:rPr>
          <w:rFonts w:ascii="Book Antiqua" w:eastAsia="Book Antiqua" w:hAnsi="Book Antiqua" w:cs="Book Antiqua"/>
          <w:color w:val="000000"/>
        </w:rPr>
        <w:t xml:space="preserve">. Many gastrointestinal diseases rely on endoscopic evaluation for diagnosis, disease monitoring, lesion detection and therapeutic intervention. However, endoscopic evaluation is heavily operator dependent and thus subject to operator bias and human error. As such, recent efforts have focused on using </w:t>
      </w:r>
      <w:r w:rsidRPr="004635F7">
        <w:rPr>
          <w:rFonts w:ascii="Book Antiqua" w:eastAsia="Book Antiqua" w:hAnsi="Book Antiqua" w:cs="Book Antiqua"/>
          <w:color w:val="000000"/>
        </w:rPr>
        <w:lastRenderedPageBreak/>
        <w:t>AI in esophagogastroduodenoscopy, wireless capsule endoscopy (WCE) and colonoscopy to mitigate these issues, serving as an additional objective observer of the intestinal tract. The main objective of this narrative review is to provide a comprehensive overview of the research being performed within gastroenterology on artificial intelligence in esophagogastroduodenoscopy, WCE and colonoscopy. While other narrative reviews have been published regarding the use of artificial intelligence in esophagogastroduodenoscopy, WCE and colonoscopy, this narrative review goes a step further by providing a granular and more technical assessment of the literature. As such, this narrative review is intended for medical providers and researchers who are familiar with the use of artificial intelligence in esophagogastroduodenoscopy, WCE and colonoscopy and are interested in obtaining an in-depth review in a specific area.</w:t>
      </w:r>
    </w:p>
    <w:p w14:paraId="7E9D0E72" w14:textId="77777777" w:rsidR="00A77B3E" w:rsidRPr="004635F7" w:rsidRDefault="00A77B3E" w:rsidP="004635F7">
      <w:pPr>
        <w:spacing w:line="360" w:lineRule="auto"/>
        <w:jc w:val="both"/>
        <w:rPr>
          <w:rFonts w:ascii="Book Antiqua" w:hAnsi="Book Antiqua"/>
        </w:rPr>
      </w:pPr>
    </w:p>
    <w:p w14:paraId="6A40279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aps/>
          <w:color w:val="000000"/>
          <w:u w:val="single"/>
        </w:rPr>
        <w:t>Literature Review</w:t>
      </w:r>
    </w:p>
    <w:p w14:paraId="3A3AE52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Electronic databases Embase, Ovid Medicine, and PubMed were searched from inception to September 2022 using multiple search queries. Combinations of the terms “artificial intelligence”, “AI”, “computer aided”, “computer aided detection”, “CADe”, “convolutional neural network”, “deep learning”, “DCNN”, “machine learning”, “colonoscopy”, “endoscopy”, “wireless capsule endoscopy”, “capsule endoscopy”, “WCE”, “esophageal cancer”, esophageal adenocarcinoma”, “esophageal squamous cell carcinoma”, “gastric cancer”, “gastric neoplasia”, “gastric lesions”, “Barrett’s esophagus”, “celiac disease”, “Helicobacter pylori”, “Helicobacter pylori infection”, “H pylori”, “H pylori infection”, “gastric ulcers”, “duodenal ulcers”, “inflammatory bowel disease”, “IBD”, “ulcerative colitis”, “Crohn’s disease”, “parasitic infections”, “hookworms”, “bleeding”, “gastrointestinal bleeding”, “vascular lesions”, “angioectasias”, “polyp”, “polyp detection”, “tumor”, “gastrointestinal tumor”, “small bowel tumor”, “bowel preparation”, “Boston bowel preparation scale”, “BBPS”, “adenoma”, “adenoma detection”, “adenoma detection rate”, “sessile serrated lesion”, and “sessile serrated lesion rate” were used. We subsequently narrowed the results to clinical trials in human published within the last 10 years.</w:t>
      </w:r>
    </w:p>
    <w:p w14:paraId="0074FBB5" w14:textId="77777777" w:rsidR="00A77B3E" w:rsidRPr="004635F7" w:rsidRDefault="00A77B3E" w:rsidP="004635F7">
      <w:pPr>
        <w:spacing w:line="360" w:lineRule="auto"/>
        <w:jc w:val="both"/>
        <w:rPr>
          <w:rFonts w:ascii="Book Antiqua" w:hAnsi="Book Antiqua"/>
        </w:rPr>
      </w:pPr>
    </w:p>
    <w:p w14:paraId="22E904A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aps/>
          <w:color w:val="000000"/>
          <w:u w:val="single"/>
          <w:shd w:val="clear" w:color="auto" w:fill="FFFFFF"/>
        </w:rPr>
        <w:t>Esophagogastroduodenoscopy</w:t>
      </w:r>
    </w:p>
    <w:p w14:paraId="60635EF7" w14:textId="77777777" w:rsidR="00A77B3E" w:rsidRPr="004635F7" w:rsidRDefault="00BE6634" w:rsidP="004635F7">
      <w:pPr>
        <w:spacing w:line="360" w:lineRule="auto"/>
        <w:jc w:val="both"/>
        <w:rPr>
          <w:rFonts w:ascii="Book Antiqua" w:hAnsi="Book Antiqua"/>
          <w:b/>
          <w:i/>
        </w:rPr>
      </w:pPr>
      <w:r w:rsidRPr="004635F7">
        <w:rPr>
          <w:rFonts w:ascii="Book Antiqua" w:eastAsia="Book Antiqua" w:hAnsi="Book Antiqua" w:cs="Book Antiqua"/>
          <w:b/>
          <w:i/>
          <w:iCs/>
          <w:color w:val="000000"/>
        </w:rPr>
        <w:t xml:space="preserve">Barrett’s </w:t>
      </w:r>
      <w:r w:rsidR="004F115A" w:rsidRPr="004635F7">
        <w:rPr>
          <w:rFonts w:ascii="Book Antiqua" w:eastAsia="Book Antiqua" w:hAnsi="Book Antiqua" w:cs="Book Antiqua"/>
          <w:b/>
          <w:i/>
          <w:iCs/>
          <w:color w:val="000000"/>
        </w:rPr>
        <w:t>esophagus and esophageal adenocarcinoma</w:t>
      </w:r>
    </w:p>
    <w:p w14:paraId="5F3F2433"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Barrett’s esophagus (BE) is a premalignant condition associated with esophageal adenocarcinoma (EAC)</w:t>
      </w:r>
      <w:r w:rsidR="00205A76" w:rsidRPr="004635F7">
        <w:rPr>
          <w:rFonts w:ascii="Book Antiqua" w:eastAsia="Book Antiqua" w:hAnsi="Book Antiqua" w:cs="Book Antiqua"/>
          <w:color w:val="000000"/>
          <w:vertAlign w:val="superscript"/>
        </w:rPr>
        <w:t>[7-9]</w:t>
      </w:r>
      <w:r w:rsidRPr="004635F7">
        <w:rPr>
          <w:rFonts w:ascii="Book Antiqua" w:eastAsia="Book Antiqua" w:hAnsi="Book Antiqua" w:cs="Book Antiqua"/>
          <w:color w:val="000000"/>
        </w:rPr>
        <w:t>. It is caused by chronic inflammation and tissue injury of the lower esophagus as a result of gastric reflux</w:t>
      </w:r>
      <w:r w:rsidR="00BF65AC" w:rsidRPr="004635F7">
        <w:rPr>
          <w:rFonts w:ascii="Book Antiqua" w:eastAsia="Book Antiqua" w:hAnsi="Book Antiqua" w:cs="Book Antiqua"/>
          <w:color w:val="000000"/>
          <w:vertAlign w:val="superscript"/>
        </w:rPr>
        <w:t>[7-9]</w:t>
      </w:r>
      <w:r w:rsidRPr="004635F7">
        <w:rPr>
          <w:rFonts w:ascii="Book Antiqua" w:eastAsia="Book Antiqua" w:hAnsi="Book Antiqua" w:cs="Book Antiqua"/>
          <w:color w:val="000000"/>
        </w:rPr>
        <w:t>. Early detection and diagnosis can prevent the progression of BE to EAC</w:t>
      </w:r>
      <w:r w:rsidR="00BF65AC" w:rsidRPr="004635F7">
        <w:rPr>
          <w:rFonts w:ascii="Book Antiqua" w:eastAsia="Book Antiqua" w:hAnsi="Book Antiqua" w:cs="Book Antiqua"/>
          <w:color w:val="000000"/>
          <w:vertAlign w:val="superscript"/>
        </w:rPr>
        <w:t>[7-9]</w:t>
      </w:r>
      <w:r w:rsidRPr="004635F7">
        <w:rPr>
          <w:rFonts w:ascii="Book Antiqua" w:eastAsia="Book Antiqua" w:hAnsi="Book Antiqua" w:cs="Book Antiqua"/>
          <w:color w:val="000000"/>
        </w:rPr>
        <w:t>. Patients with BE should undergo routine surveillance endoscopies to monitor for progression. However, even with surveillance, dysplastic changes can be easily missed</w:t>
      </w:r>
      <w:r w:rsidR="00FD7B3D" w:rsidRPr="004635F7">
        <w:rPr>
          <w:rFonts w:ascii="Book Antiqua" w:eastAsia="Book Antiqua" w:hAnsi="Book Antiqua" w:cs="Book Antiqua"/>
          <w:color w:val="000000"/>
          <w:vertAlign w:val="superscript"/>
        </w:rPr>
        <w:t>[7]</w:t>
      </w:r>
      <w:r w:rsidRPr="004635F7">
        <w:rPr>
          <w:rFonts w:ascii="Book Antiqua" w:eastAsia="Book Antiqua" w:hAnsi="Book Antiqua" w:cs="Book Antiqua"/>
          <w:color w:val="000000"/>
        </w:rPr>
        <w:t xml:space="preserve">. To improve the detection of dysplastic changes in BE, researchers have focused on developing AI systems to assist with the identification of dysplasia and early neoplasia during endoscopic evaluation. </w:t>
      </w:r>
    </w:p>
    <w:p w14:paraId="145CA16E"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Since 2016, a group of researchers from the Netherlands have developed numerous AI systems to identify neoplastic lesions in BE</w:t>
      </w:r>
      <w:r w:rsidR="004A1F01" w:rsidRPr="004635F7">
        <w:rPr>
          <w:rFonts w:ascii="Book Antiqua" w:eastAsia="Book Antiqua" w:hAnsi="Book Antiqua" w:cs="Book Antiqua"/>
          <w:color w:val="000000"/>
          <w:vertAlign w:val="superscript"/>
        </w:rPr>
        <w:t>[10-16]</w:t>
      </w:r>
      <w:r w:rsidRPr="004635F7">
        <w:rPr>
          <w:rFonts w:ascii="Book Antiqua" w:eastAsia="Book Antiqua" w:hAnsi="Book Antiqua" w:cs="Book Antiqua"/>
          <w:color w:val="000000"/>
        </w:rPr>
        <w:t>. Their first publication detailed their experience using a support vector machine (SVM), a ML method, to identify early neoplastic lesions from white light endoscopy (WLE) images</w:t>
      </w:r>
      <w:r w:rsidR="004A1F01" w:rsidRPr="004635F7">
        <w:rPr>
          <w:rFonts w:ascii="Book Antiqua" w:eastAsia="Book Antiqua" w:hAnsi="Book Antiqua" w:cs="Book Antiqua"/>
          <w:color w:val="000000"/>
          <w:vertAlign w:val="superscript"/>
        </w:rPr>
        <w:t>[10]</w:t>
      </w:r>
      <w:r w:rsidRPr="004635F7">
        <w:rPr>
          <w:rFonts w:ascii="Book Antiqua" w:eastAsia="Book Antiqua" w:hAnsi="Book Antiqua" w:cs="Book Antiqua"/>
          <w:color w:val="000000"/>
        </w:rPr>
        <w:t>. Their SVM achieved a sensitivity and specificity of 83% with respect to per-image detection and sensitivity of 86% and specificity of 87% with respect to per-patient detection</w:t>
      </w:r>
      <w:r w:rsidR="004A1F01" w:rsidRPr="004635F7">
        <w:rPr>
          <w:rFonts w:ascii="Book Antiqua" w:eastAsia="Book Antiqua" w:hAnsi="Book Antiqua" w:cs="Book Antiqua"/>
          <w:color w:val="000000"/>
          <w:vertAlign w:val="superscript"/>
        </w:rPr>
        <w:t>[10]</w:t>
      </w:r>
      <w:r w:rsidRPr="004635F7">
        <w:rPr>
          <w:rFonts w:ascii="Book Antiqua" w:eastAsia="Book Antiqua" w:hAnsi="Book Antiqua" w:cs="Book Antiqua"/>
          <w:color w:val="000000"/>
        </w:rPr>
        <w:t>. In their next study, the group trialed several different feature extraction and ML methods using volumetric laser endomicroscopy (VLE) images</w:t>
      </w:r>
      <w:r w:rsidR="00434CE2" w:rsidRPr="004635F7">
        <w:rPr>
          <w:rFonts w:ascii="Book Antiqua" w:eastAsia="Book Antiqua" w:hAnsi="Book Antiqua" w:cs="Book Antiqua"/>
          <w:color w:val="000000"/>
          <w:vertAlign w:val="superscript"/>
        </w:rPr>
        <w:t>[11]</w:t>
      </w:r>
      <w:r w:rsidRPr="004635F7">
        <w:rPr>
          <w:rFonts w:ascii="Book Antiqua" w:eastAsia="Book Antiqua" w:hAnsi="Book Antiqua" w:cs="Book Antiqua"/>
          <w:color w:val="000000"/>
        </w:rPr>
        <w:t>. They received the best results with the feature extraction module “layering and signal decay statistics”, achieving high sensitivity (90%) and specificity (93%) with area under the curve (AUC) 0.95 for neoplastic lesion detection</w:t>
      </w:r>
      <w:r w:rsidR="00984C4C" w:rsidRPr="004635F7">
        <w:rPr>
          <w:rFonts w:ascii="Book Antiqua" w:eastAsia="Book Antiqua" w:hAnsi="Book Antiqua" w:cs="Book Antiqua"/>
          <w:color w:val="000000"/>
          <w:vertAlign w:val="superscript"/>
        </w:rPr>
        <w:t>[11]</w:t>
      </w:r>
      <w:r w:rsidRPr="004635F7">
        <w:rPr>
          <w:rFonts w:ascii="Book Antiqua" w:eastAsia="Book Antiqua" w:hAnsi="Book Antiqua" w:cs="Book Antiqua"/>
          <w:color w:val="000000"/>
        </w:rPr>
        <w:t>. Following this, they conducted a second studying again using ML in VLE to identify neoplastic lesions in BE, however, they used a multiframe analysis approach, including frames neighboring the region of interest in the analysis</w:t>
      </w:r>
      <w:r w:rsidR="00BA255B" w:rsidRPr="004635F7">
        <w:rPr>
          <w:rFonts w:ascii="Book Antiqua" w:eastAsia="Book Antiqua" w:hAnsi="Book Antiqua" w:cs="Book Antiqua"/>
          <w:color w:val="000000"/>
          <w:vertAlign w:val="superscript"/>
        </w:rPr>
        <w:t>[12]</w:t>
      </w:r>
      <w:r w:rsidRPr="004635F7">
        <w:rPr>
          <w:rFonts w:ascii="Book Antiqua" w:eastAsia="Book Antiqua" w:hAnsi="Book Antiqua" w:cs="Book Antiqua"/>
          <w:color w:val="000000"/>
        </w:rPr>
        <w:t xml:space="preserve">. With this approach, they found that multiframe analysis resulted in a significantly higher median AUC when compared to single frame analysis (0.91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0.83;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&lt; 0.001)</w:t>
      </w:r>
      <w:r w:rsidR="003439DF" w:rsidRPr="004635F7">
        <w:rPr>
          <w:rFonts w:ascii="Book Antiqua" w:eastAsia="Book Antiqua" w:hAnsi="Book Antiqua" w:cs="Book Antiqua"/>
          <w:color w:val="000000"/>
          <w:vertAlign w:val="superscript"/>
        </w:rPr>
        <w:t>[12]</w:t>
      </w:r>
      <w:r w:rsidRPr="004635F7">
        <w:rPr>
          <w:rFonts w:ascii="Book Antiqua" w:eastAsia="Book Antiqua" w:hAnsi="Book Antiqua" w:cs="Book Antiqua"/>
          <w:color w:val="000000"/>
        </w:rPr>
        <w:t>. Continuing to use ML methods, the group published their finding from the ARGOS project – a consortium of three international tertiary referral centers for Barrett’s neoplasia</w:t>
      </w:r>
      <w:r w:rsidR="00053093" w:rsidRPr="004635F7">
        <w:rPr>
          <w:rFonts w:ascii="Book Antiqua" w:eastAsia="Book Antiqua" w:hAnsi="Book Antiqua" w:cs="Book Antiqua"/>
          <w:color w:val="000000"/>
          <w:vertAlign w:val="superscript"/>
        </w:rPr>
        <w:t>[13]</w:t>
      </w:r>
      <w:r w:rsidRPr="004635F7">
        <w:rPr>
          <w:rFonts w:ascii="Book Antiqua" w:eastAsia="Book Antiqua" w:hAnsi="Book Antiqua" w:cs="Book Antiqua"/>
          <w:color w:val="000000"/>
        </w:rPr>
        <w:t xml:space="preserve">. In this study, de Groof </w:t>
      </w:r>
      <w:r w:rsidRPr="004635F7">
        <w:rPr>
          <w:rFonts w:ascii="Book Antiqua" w:eastAsia="Book Antiqua" w:hAnsi="Book Antiqua" w:cs="Book Antiqua"/>
          <w:i/>
          <w:iCs/>
          <w:color w:val="000000"/>
        </w:rPr>
        <w:t>et al</w:t>
      </w:r>
      <w:r w:rsidR="00BA22FD" w:rsidRPr="004635F7">
        <w:rPr>
          <w:rFonts w:ascii="Book Antiqua" w:eastAsia="Book Antiqua" w:hAnsi="Book Antiqua" w:cs="Book Antiqua"/>
          <w:color w:val="000000"/>
          <w:vertAlign w:val="superscript"/>
        </w:rPr>
        <w:t>[13]</w:t>
      </w:r>
      <w:r w:rsidRPr="004635F7">
        <w:rPr>
          <w:rFonts w:ascii="Book Antiqua" w:eastAsia="Book Antiqua" w:hAnsi="Book Antiqua" w:cs="Book Antiqua"/>
          <w:color w:val="000000"/>
        </w:rPr>
        <w:t xml:space="preserve"> created a computer-aided detection (CADe) system that used SVM to </w:t>
      </w:r>
      <w:r w:rsidRPr="004635F7">
        <w:rPr>
          <w:rFonts w:ascii="Book Antiqua" w:eastAsia="Book Antiqua" w:hAnsi="Book Antiqua" w:cs="Book Antiqua"/>
          <w:color w:val="000000"/>
        </w:rPr>
        <w:lastRenderedPageBreak/>
        <w:t>classify images. The group tested the CADe with 60 images – 40 images from patients with a neoplastic lesion, 20 images from patients with non-dysplastic Barrett’s esophagus. The CADe achieved an AUC of 0.92 and a sensitivity, specificity and accuracy of 95%, 85% and 92% respectively for detecting neoplastic lesions</w:t>
      </w:r>
      <w:r w:rsidR="00053093" w:rsidRPr="004635F7">
        <w:rPr>
          <w:rFonts w:ascii="Book Antiqua" w:eastAsia="Book Antiqua" w:hAnsi="Book Antiqua" w:cs="Book Antiqua"/>
          <w:color w:val="000000"/>
          <w:vertAlign w:val="superscript"/>
        </w:rPr>
        <w:t>[13]</w:t>
      </w:r>
      <w:r w:rsidRPr="004635F7">
        <w:rPr>
          <w:rFonts w:ascii="Book Antiqua" w:eastAsia="Book Antiqua" w:hAnsi="Book Antiqua" w:cs="Book Antiqua"/>
          <w:color w:val="000000"/>
        </w:rPr>
        <w:t xml:space="preserve">. </w:t>
      </w:r>
    </w:p>
    <w:p w14:paraId="40A9B7D3" w14:textId="26F7868A"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Following their successes creating ML systems for neoplastic lesion detection, the group of researchers from the Netherlands shifted their focus to DL methods. In their first foray into DL, they developed a hybrid CADe system using architecture from ResNet and U-Net models</w:t>
      </w:r>
      <w:r w:rsidR="00416A5C" w:rsidRPr="004635F7">
        <w:rPr>
          <w:rFonts w:ascii="Book Antiqua" w:eastAsia="Book Antiqua" w:hAnsi="Book Antiqua" w:cs="Book Antiqua"/>
          <w:color w:val="000000"/>
        </w:rPr>
        <w:t>. The CADe was trained with 494</w:t>
      </w:r>
      <w:r w:rsidRPr="004635F7">
        <w:rPr>
          <w:rFonts w:ascii="Book Antiqua" w:eastAsia="Book Antiqua" w:hAnsi="Book Antiqua" w:cs="Book Antiqua"/>
          <w:color w:val="000000"/>
        </w:rPr>
        <w:t xml:space="preserve">364 </w:t>
      </w:r>
      <w:r w:rsidR="001A3767" w:rsidRPr="004635F7">
        <w:rPr>
          <w:rFonts w:ascii="Book Antiqua" w:eastAsia="Book Antiqua" w:hAnsi="Book Antiqua" w:cs="Book Antiqua"/>
          <w:color w:val="000000"/>
        </w:rPr>
        <w:t xml:space="preserve">labeled </w:t>
      </w:r>
      <w:r w:rsidRPr="004635F7">
        <w:rPr>
          <w:rFonts w:ascii="Book Antiqua" w:eastAsia="Book Antiqua" w:hAnsi="Book Antiqua" w:cs="Book Antiqua"/>
          <w:color w:val="000000"/>
        </w:rPr>
        <w:t>endoscopic images and subsequently refined with a data set comprised of 1247 WLE images. It was finally tested on a set of 297 images (129 images with early neoplasia, 168 with non-dysplastic BE) where the hybrid CADe system attained a sensitivity of 87.6%, specificity of 88.6% and accuracy of 88.2% for identifying early neoplasia</w:t>
      </w:r>
      <w:r w:rsidR="004C6540" w:rsidRPr="004635F7">
        <w:rPr>
          <w:rFonts w:ascii="Book Antiqua" w:eastAsia="Book Antiqua" w:hAnsi="Book Antiqua" w:cs="Book Antiqua"/>
          <w:color w:val="000000"/>
          <w:vertAlign w:val="superscript"/>
        </w:rPr>
        <w:t>[14]</w:t>
      </w:r>
      <w:r w:rsidRPr="004635F7">
        <w:rPr>
          <w:rFonts w:ascii="Book Antiqua" w:eastAsia="Book Antiqua" w:hAnsi="Book Antiqua" w:cs="Book Antiqua"/>
          <w:color w:val="000000"/>
        </w:rPr>
        <w:t>. The system was also tested in two external validation sets where it achieved similar results. A secondary outcome of the study was to see if within the images classified as having neoplasia if the CADe could delineate the neoplasia and recommend a site for biopsy. The ground truth was determined by expert endoscopists. In two external data sets (external validation data set 4 and 5), the CADe identified the optimal biopsy site in 97.2% of cases and 91.9% of cases respectively</w:t>
      </w:r>
      <w:r w:rsidR="001E269A" w:rsidRPr="004635F7">
        <w:rPr>
          <w:rFonts w:ascii="Book Antiqua" w:eastAsia="Book Antiqua" w:hAnsi="Book Antiqua" w:cs="Book Antiqua"/>
          <w:color w:val="000000"/>
          <w:vertAlign w:val="superscript"/>
        </w:rPr>
        <w:t>[14]</w:t>
      </w:r>
      <w:r w:rsidRPr="004635F7">
        <w:rPr>
          <w:rFonts w:ascii="Book Antiqua" w:eastAsia="Book Antiqua" w:hAnsi="Book Antiqua" w:cs="Book Antiqua"/>
          <w:color w:val="000000"/>
        </w:rPr>
        <w:t>. Using a similar hybrid CADe, the group performed a pilot study testing the CADe during live endoscopic procedures</w:t>
      </w:r>
      <w:r w:rsidR="001E269A" w:rsidRPr="004635F7">
        <w:rPr>
          <w:rFonts w:ascii="Book Antiqua" w:eastAsia="Book Antiqua" w:hAnsi="Book Antiqua" w:cs="Book Antiqua"/>
          <w:color w:val="000000"/>
          <w:vertAlign w:val="superscript"/>
        </w:rPr>
        <w:t>[15]</w:t>
      </w:r>
      <w:r w:rsidRPr="004635F7">
        <w:rPr>
          <w:rFonts w:ascii="Book Antiqua" w:eastAsia="Book Antiqua" w:hAnsi="Book Antiqua" w:cs="Book Antiqua"/>
          <w:color w:val="000000"/>
        </w:rPr>
        <w:t>. Overall, the CADe achieved a sensitivity of 75.8%, specificity of 86.5% and accuracy of 84% in per-image analyses</w:t>
      </w:r>
      <w:r w:rsidR="008F761B" w:rsidRPr="004635F7">
        <w:rPr>
          <w:rFonts w:ascii="Book Antiqua" w:eastAsia="Book Antiqua" w:hAnsi="Book Antiqua" w:cs="Book Antiqua"/>
          <w:color w:val="000000"/>
          <w:vertAlign w:val="superscript"/>
        </w:rPr>
        <w:t>[15]</w:t>
      </w:r>
      <w:r w:rsidRPr="004635F7">
        <w:rPr>
          <w:rFonts w:ascii="Book Antiqua" w:eastAsia="Book Antiqua" w:hAnsi="Book Antiqua" w:cs="Book Antiqua"/>
          <w:color w:val="000000"/>
        </w:rPr>
        <w:t>. Their most recent study again used their hybrid ResNet and U-Net CADe to identify neoplastic lesions in narrow-band imaging (NBI)</w:t>
      </w:r>
      <w:r w:rsidR="000E01B1" w:rsidRPr="004635F7">
        <w:rPr>
          <w:rFonts w:ascii="Book Antiqua" w:eastAsia="Book Antiqua" w:hAnsi="Book Antiqua" w:cs="Book Antiqua"/>
          <w:color w:val="000000"/>
          <w:vertAlign w:val="superscript"/>
        </w:rPr>
        <w:t>[16]</w:t>
      </w:r>
      <w:r w:rsidRPr="004635F7">
        <w:rPr>
          <w:rFonts w:ascii="Book Antiqua" w:eastAsia="Book Antiqua" w:hAnsi="Book Antiqua" w:cs="Book Antiqua"/>
          <w:color w:val="000000"/>
        </w:rPr>
        <w:t xml:space="preserve">. With respect to NBI images, the CADe was found to have </w:t>
      </w:r>
      <w:r w:rsidRPr="004635F7">
        <w:rPr>
          <w:rFonts w:ascii="Book Antiqua" w:eastAsia="Book Antiqua" w:hAnsi="Book Antiqua" w:cs="Book Antiqua"/>
          <w:color w:val="000000"/>
          <w:shd w:val="clear" w:color="auto" w:fill="FFFFFF"/>
        </w:rPr>
        <w:t xml:space="preserve">sensitivity of 88% (95%CI 86%-94%), specificity of 78% (95%CI 72%-84%), and </w:t>
      </w:r>
      <w:r w:rsidRPr="004635F7">
        <w:rPr>
          <w:rFonts w:ascii="Book Antiqua" w:eastAsia="Book Antiqua" w:hAnsi="Book Antiqua" w:cs="Book Antiqua"/>
          <w:color w:val="000000"/>
        </w:rPr>
        <w:t xml:space="preserve">accuracy of </w:t>
      </w:r>
      <w:r w:rsidRPr="004635F7">
        <w:rPr>
          <w:rFonts w:ascii="Book Antiqua" w:eastAsia="Book Antiqua" w:hAnsi="Book Antiqua" w:cs="Book Antiqua"/>
          <w:color w:val="000000"/>
          <w:shd w:val="clear" w:color="auto" w:fill="FFFFFF"/>
        </w:rPr>
        <w:t>84% (95%CI 81%-88%) for identifying BE neoplasia</w:t>
      </w:r>
      <w:r w:rsidR="00E87E22" w:rsidRPr="004635F7">
        <w:rPr>
          <w:rFonts w:ascii="Book Antiqua" w:eastAsia="Book Antiqua" w:hAnsi="Book Antiqua" w:cs="Book Antiqua"/>
          <w:color w:val="000000"/>
          <w:vertAlign w:val="superscript"/>
        </w:rPr>
        <w:t>[16]</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color w:val="000000"/>
        </w:rPr>
        <w:t>In per frame and per video analyses, the CADe achieved sensitivities of 75% and 85%, specificities of 90% and 83% and accuracies of 85% and 83% respectively</w:t>
      </w:r>
      <w:r w:rsidR="00E87E22" w:rsidRPr="004635F7">
        <w:rPr>
          <w:rFonts w:ascii="Book Antiqua" w:eastAsia="Book Antiqua" w:hAnsi="Book Antiqua" w:cs="Book Antiqua"/>
          <w:color w:val="000000"/>
          <w:vertAlign w:val="superscript"/>
        </w:rPr>
        <w:t>[16]</w:t>
      </w:r>
      <w:r w:rsidRPr="004635F7">
        <w:rPr>
          <w:rFonts w:ascii="Book Antiqua" w:eastAsia="Book Antiqua" w:hAnsi="Book Antiqua" w:cs="Book Antiqua"/>
          <w:color w:val="000000"/>
        </w:rPr>
        <w:t>.</w:t>
      </w:r>
    </w:p>
    <w:p w14:paraId="49FE02B4" w14:textId="18A58C0E"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Outside of this group from the Netherlands, several other researchers have created DL systems for the detection of BE neoplasia</w:t>
      </w:r>
      <w:r w:rsidR="00F471B0" w:rsidRPr="004635F7">
        <w:rPr>
          <w:rFonts w:ascii="Book Antiqua" w:eastAsia="Book Antiqua" w:hAnsi="Book Antiqua" w:cs="Book Antiqua"/>
          <w:color w:val="000000"/>
          <w:vertAlign w:val="superscript"/>
        </w:rPr>
        <w:t>[17-21]</w:t>
      </w:r>
      <w:r w:rsidRPr="004635F7">
        <w:rPr>
          <w:rFonts w:ascii="Book Antiqua" w:eastAsia="Book Antiqua" w:hAnsi="Book Antiqua" w:cs="Book Antiqua"/>
          <w:color w:val="000000"/>
        </w:rPr>
        <w:t xml:space="preserve">. Hong </w:t>
      </w:r>
      <w:r w:rsidRPr="004635F7">
        <w:rPr>
          <w:rFonts w:ascii="Book Antiqua" w:eastAsia="Book Antiqua" w:hAnsi="Book Antiqua" w:cs="Book Antiqua"/>
          <w:i/>
          <w:iCs/>
          <w:color w:val="000000"/>
        </w:rPr>
        <w:t>et al</w:t>
      </w:r>
      <w:r w:rsidR="00640969" w:rsidRPr="004635F7">
        <w:rPr>
          <w:rFonts w:ascii="Book Antiqua" w:eastAsia="Book Antiqua" w:hAnsi="Book Antiqua" w:cs="Book Antiqua"/>
          <w:color w:val="000000"/>
          <w:vertAlign w:val="superscript"/>
        </w:rPr>
        <w:t>[17]</w:t>
      </w:r>
      <w:r w:rsidRPr="004635F7">
        <w:rPr>
          <w:rFonts w:ascii="Book Antiqua" w:eastAsia="Book Antiqua" w:hAnsi="Book Antiqua" w:cs="Book Antiqua"/>
          <w:color w:val="000000"/>
        </w:rPr>
        <w:t xml:space="preserve"> created a CNN that could distinguish between intestinal metaplasia, gastric metaplasia and neoplasia from images </w:t>
      </w:r>
      <w:r w:rsidRPr="004635F7">
        <w:rPr>
          <w:rFonts w:ascii="Book Antiqua" w:eastAsia="Book Antiqua" w:hAnsi="Book Antiqua" w:cs="Book Antiqua"/>
          <w:color w:val="000000"/>
        </w:rPr>
        <w:lastRenderedPageBreak/>
        <w:t xml:space="preserve">obtained by endomicroscopy in patients with Barrett’s esophagus with accuracy of 80.8%. Ebigbo </w:t>
      </w:r>
      <w:r w:rsidRPr="004635F7">
        <w:rPr>
          <w:rFonts w:ascii="Book Antiqua" w:eastAsia="Book Antiqua" w:hAnsi="Book Antiqua" w:cs="Book Antiqua"/>
          <w:i/>
          <w:iCs/>
          <w:color w:val="000000"/>
        </w:rPr>
        <w:t>et al</w:t>
      </w:r>
      <w:r w:rsidR="004D7C9E" w:rsidRPr="004635F7">
        <w:rPr>
          <w:rFonts w:ascii="Book Antiqua" w:eastAsia="Book Antiqua" w:hAnsi="Book Antiqua" w:cs="Book Antiqua"/>
          <w:color w:val="000000"/>
          <w:vertAlign w:val="superscript"/>
        </w:rPr>
        <w:t>[18]</w:t>
      </w:r>
      <w:r w:rsidRPr="004635F7">
        <w:rPr>
          <w:rFonts w:ascii="Book Antiqua" w:eastAsia="Book Antiqua" w:hAnsi="Book Antiqua" w:cs="Book Antiqua"/>
          <w:color w:val="000000"/>
        </w:rPr>
        <w:t xml:space="preserve"> created a DL-CADe capable of detecting BE neoplasia with s</w:t>
      </w:r>
      <w:r w:rsidRPr="004635F7">
        <w:rPr>
          <w:rFonts w:ascii="Book Antiqua" w:eastAsia="Book Antiqua" w:hAnsi="Book Antiqua" w:cs="Book Antiqua"/>
          <w:color w:val="000000"/>
          <w:shd w:val="clear" w:color="auto" w:fill="FFFFFF"/>
        </w:rPr>
        <w:t xml:space="preserve">ensitivity 83.7%, specificity of 100.0% and accuracy of 89.9%. Two other groups achieved similar results </w:t>
      </w:r>
      <w:r w:rsidRPr="00A639E6">
        <w:rPr>
          <w:rFonts w:ascii="Book Antiqua" w:eastAsia="Book Antiqua" w:hAnsi="Book Antiqua" w:cs="Book Antiqua"/>
          <w:color w:val="000000"/>
          <w:shd w:val="clear" w:color="auto" w:fill="FFFFFF"/>
        </w:rPr>
        <w:t xml:space="preserve">to Ebigbo </w:t>
      </w:r>
      <w:r w:rsidRPr="00A639E6">
        <w:rPr>
          <w:rFonts w:ascii="Book Antiqua" w:eastAsia="Book Antiqua" w:hAnsi="Book Antiqua" w:cs="Book Antiqua"/>
          <w:i/>
          <w:iCs/>
          <w:color w:val="000000"/>
          <w:shd w:val="clear" w:color="auto" w:fill="FFFFFF"/>
        </w:rPr>
        <w:t>et al</w:t>
      </w:r>
      <w:r w:rsidR="004069E7" w:rsidRPr="00A639E6">
        <w:rPr>
          <w:rFonts w:ascii="Book Antiqua" w:eastAsia="Book Antiqua" w:hAnsi="Book Antiqua" w:cs="Book Antiqua"/>
          <w:color w:val="000000"/>
          <w:vertAlign w:val="superscript"/>
        </w:rPr>
        <w:t>[18]</w:t>
      </w:r>
      <w:r w:rsidRPr="00A639E6">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 xml:space="preserve"> Hashimoto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 xml:space="preserve">’s CNN detected early neoplasia with sensitivity of 96.4%, specificity of 94.2%, and accuracy of 95.4% and Hussein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’s CNN detected early neoplasia with sensitivity 91%, specificity 79%, area under the receiver operating characteristic (AUROC) of 93%</w:t>
      </w:r>
      <w:r w:rsidR="00D64628" w:rsidRPr="004635F7">
        <w:rPr>
          <w:rFonts w:ascii="Book Antiqua" w:eastAsia="Book Antiqua" w:hAnsi="Book Antiqua" w:cs="Book Antiqua"/>
          <w:color w:val="000000"/>
          <w:vertAlign w:val="superscript"/>
        </w:rPr>
        <w:t>[19,20]</w:t>
      </w:r>
      <w:r w:rsidRPr="004635F7">
        <w:rPr>
          <w:rFonts w:ascii="Book Antiqua" w:eastAsia="Book Antiqua" w:hAnsi="Book Antiqua" w:cs="Book Antiqua"/>
          <w:color w:val="000000"/>
          <w:shd w:val="clear" w:color="auto" w:fill="FFFFFF"/>
        </w:rPr>
        <w:t>. An overview of these studies is provided in Table 1.</w:t>
      </w:r>
    </w:p>
    <w:p w14:paraId="7DD4B89B" w14:textId="2623944D" w:rsidR="00A77B3E" w:rsidRPr="004635F7" w:rsidRDefault="00BE6634" w:rsidP="005E017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In addition to neoplasia detection, some groups started to use AI to grade BE and predict submucosal invasion of lesions. Ali </w:t>
      </w:r>
      <w:r w:rsidRPr="004635F7">
        <w:rPr>
          <w:rFonts w:ascii="Book Antiqua" w:eastAsia="Book Antiqua" w:hAnsi="Book Antiqua" w:cs="Book Antiqua"/>
          <w:i/>
          <w:iCs/>
          <w:color w:val="000000"/>
          <w:shd w:val="clear" w:color="auto" w:fill="FFFFFF"/>
        </w:rPr>
        <w:t>et al</w:t>
      </w:r>
      <w:r w:rsidR="00EE669C" w:rsidRPr="004635F7">
        <w:rPr>
          <w:rFonts w:ascii="Book Antiqua" w:eastAsia="Book Antiqua" w:hAnsi="Book Antiqua" w:cs="Book Antiqua"/>
          <w:color w:val="000000"/>
          <w:vertAlign w:val="superscript"/>
        </w:rPr>
        <w:t>[22]</w:t>
      </w:r>
      <w:r w:rsidRPr="004635F7">
        <w:rPr>
          <w:rFonts w:ascii="Book Antiqua" w:eastAsia="Book Antiqua" w:hAnsi="Book Antiqua" w:cs="Book Antiqua"/>
          <w:color w:val="000000"/>
          <w:shd w:val="clear" w:color="auto" w:fill="FFFFFF"/>
        </w:rPr>
        <w:t xml:space="preserve"> recently published the results from a pilot study using a DL system to quantitatively assess BE area (BEA), circumference and maximal length (C&amp;M). They tested their DL system on 3D printed phantom esophagus models with different BE patterns and 194 videos from 131 patients with BE. In the phantom esophagus models, the DL system achieved an accuracy of 98.4% for BEA and 97.2% for C&amp;M</w:t>
      </w:r>
      <w:r w:rsidR="009C4B7F" w:rsidRPr="004635F7">
        <w:rPr>
          <w:rFonts w:ascii="Book Antiqua" w:eastAsia="Book Antiqua" w:hAnsi="Book Antiqua" w:cs="Book Antiqua"/>
          <w:color w:val="000000"/>
          <w:vertAlign w:val="superscript"/>
        </w:rPr>
        <w:t>[22]</w:t>
      </w:r>
      <w:r w:rsidRPr="004635F7">
        <w:rPr>
          <w:rFonts w:ascii="Book Antiqua" w:eastAsia="Book Antiqua" w:hAnsi="Book Antiqua" w:cs="Book Antiqua"/>
          <w:color w:val="000000"/>
          <w:shd w:val="clear" w:color="auto" w:fill="FFFFFF"/>
        </w:rPr>
        <w:t>. In the patient videos, the DL system differed from expert endoscopists by 8% and 7% for C&amp;M respectively</w:t>
      </w:r>
      <w:r w:rsidR="009C4B7F" w:rsidRPr="004635F7">
        <w:rPr>
          <w:rFonts w:ascii="Book Antiqua" w:eastAsia="Book Antiqua" w:hAnsi="Book Antiqua" w:cs="Book Antiqua"/>
          <w:color w:val="000000"/>
          <w:vertAlign w:val="superscript"/>
        </w:rPr>
        <w:t>[22]</w:t>
      </w:r>
      <w:r w:rsidRPr="004635F7">
        <w:rPr>
          <w:rFonts w:ascii="Book Antiqua" w:eastAsia="Book Antiqua" w:hAnsi="Book Antiqua" w:cs="Book Antiqua"/>
          <w:color w:val="000000"/>
          <w:shd w:val="clear" w:color="auto" w:fill="FFFFFF"/>
        </w:rPr>
        <w:t xml:space="preserve">. Ebigbo </w:t>
      </w:r>
      <w:r w:rsidRPr="004635F7">
        <w:rPr>
          <w:rFonts w:ascii="Book Antiqua" w:eastAsia="Book Antiqua" w:hAnsi="Book Antiqua" w:cs="Book Antiqua"/>
          <w:i/>
          <w:iCs/>
          <w:color w:val="000000"/>
          <w:shd w:val="clear" w:color="auto" w:fill="FFFFFF"/>
        </w:rPr>
        <w:t>et al</w:t>
      </w:r>
      <w:r w:rsidR="00426903" w:rsidRPr="004635F7">
        <w:rPr>
          <w:rFonts w:ascii="Book Antiqua" w:eastAsia="Book Antiqua" w:hAnsi="Book Antiqua" w:cs="Book Antiqua"/>
          <w:color w:val="000000"/>
          <w:vertAlign w:val="superscript"/>
        </w:rPr>
        <w:t>[23]</w:t>
      </w:r>
      <w:r w:rsidRPr="004635F7">
        <w:rPr>
          <w:rFonts w:ascii="Book Antiqua" w:eastAsia="Book Antiqua" w:hAnsi="Book Antiqua" w:cs="Book Antiqua"/>
          <w:color w:val="000000"/>
          <w:shd w:val="clear" w:color="auto" w:fill="FFFFFF"/>
        </w:rPr>
        <w:t>, building upon their earlier success using a DL CADe to detect neoplasia, performed a pilot study using a 101-layer CNN to differentiate T1a (mucosal) and T1b (submucosal) BE related cancers. Using 230 WLE images obtained from three tertiary care centers in Germany, their CNN was capable of discerning T1a lesions from T1b lesions with sensitivity, specificity and accuracy of 77%, 64% and 71% respectively, comparable to the expert endoscopists enrolled in the study</w:t>
      </w:r>
      <w:r w:rsidR="00913A0E" w:rsidRPr="004635F7">
        <w:rPr>
          <w:rFonts w:ascii="Book Antiqua" w:eastAsia="Book Antiqua" w:hAnsi="Book Antiqua" w:cs="Book Antiqua"/>
          <w:color w:val="000000"/>
          <w:vertAlign w:val="superscript"/>
        </w:rPr>
        <w:t>[23]</w:t>
      </w:r>
      <w:r w:rsidRPr="004635F7">
        <w:rPr>
          <w:rFonts w:ascii="Book Antiqua" w:eastAsia="Book Antiqua" w:hAnsi="Book Antiqua" w:cs="Book Antiqua"/>
          <w:color w:val="000000"/>
          <w:shd w:val="clear" w:color="auto" w:fill="FFFFFF"/>
        </w:rPr>
        <w:t xml:space="preserve">. </w:t>
      </w:r>
    </w:p>
    <w:p w14:paraId="64BB0639"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Despite BE’s potential progression to </w:t>
      </w:r>
      <w:r w:rsidR="004A6A85" w:rsidRPr="004635F7">
        <w:rPr>
          <w:rFonts w:ascii="Book Antiqua" w:eastAsia="Book Antiqua" w:hAnsi="Book Antiqua" w:cs="Book Antiqua"/>
          <w:color w:val="000000"/>
          <w:shd w:val="clear" w:color="auto" w:fill="FFFFFF"/>
        </w:rPr>
        <w:t>EAC</w:t>
      </w:r>
      <w:r w:rsidRPr="004635F7">
        <w:rPr>
          <w:rFonts w:ascii="Book Antiqua" w:eastAsia="Book Antiqua" w:hAnsi="Book Antiqua" w:cs="Book Antiqua"/>
          <w:color w:val="000000"/>
          <w:shd w:val="clear" w:color="auto" w:fill="FFFFFF"/>
        </w:rPr>
        <w:t xml:space="preserve"> if left unmanaged, few studies have explicitly looked at using AI to detect EAC. Ghatwary </w:t>
      </w:r>
      <w:r w:rsidRPr="004635F7">
        <w:rPr>
          <w:rFonts w:ascii="Book Antiqua" w:eastAsia="Book Antiqua" w:hAnsi="Book Antiqua" w:cs="Book Antiqua"/>
          <w:i/>
          <w:iCs/>
          <w:color w:val="000000"/>
          <w:shd w:val="clear" w:color="auto" w:fill="FFFFFF"/>
        </w:rPr>
        <w:t>et al</w:t>
      </w:r>
      <w:r w:rsidR="004A6A85" w:rsidRPr="004635F7">
        <w:rPr>
          <w:rFonts w:ascii="Book Antiqua" w:eastAsia="Book Antiqua" w:hAnsi="Book Antiqua" w:cs="Book Antiqua"/>
          <w:color w:val="000000"/>
          <w:vertAlign w:val="superscript"/>
        </w:rPr>
        <w:t>[24]</w:t>
      </w:r>
      <w:r w:rsidRPr="004635F7">
        <w:rPr>
          <w:rFonts w:ascii="Book Antiqua" w:eastAsia="Book Antiqua" w:hAnsi="Book Antiqua" w:cs="Book Antiqua"/>
          <w:color w:val="000000"/>
          <w:shd w:val="clear" w:color="auto" w:fill="FFFFFF"/>
        </w:rPr>
        <w:t xml:space="preserve"> tested several DL models on 100 WLE images (50 featuring EAC, 50 featuring normal mucosa) to determine which was best at identifying EAC. They found that the Single-Shot Multibox Detector (SSD) method achieved the best results, attaining a sensitivity of 96% and specificity of 92%</w:t>
      </w:r>
      <w:r w:rsidR="00137888" w:rsidRPr="004635F7">
        <w:rPr>
          <w:rFonts w:ascii="Book Antiqua" w:eastAsia="Book Antiqua" w:hAnsi="Book Antiqua" w:cs="Book Antiqua"/>
          <w:color w:val="000000"/>
          <w:vertAlign w:val="superscript"/>
        </w:rPr>
        <w:t>[24]</w:t>
      </w:r>
      <w:r w:rsidRPr="004635F7">
        <w:rPr>
          <w:rFonts w:ascii="Book Antiqua" w:eastAsia="Book Antiqua" w:hAnsi="Book Antiqua" w:cs="Book Antiqua"/>
          <w:color w:val="000000"/>
          <w:shd w:val="clear" w:color="auto" w:fill="FFFFFF"/>
        </w:rPr>
        <w:t xml:space="preserve">. In 2021, Iwagami </w:t>
      </w:r>
      <w:r w:rsidRPr="004635F7">
        <w:rPr>
          <w:rFonts w:ascii="Book Antiqua" w:eastAsia="Book Antiqua" w:hAnsi="Book Antiqua" w:cs="Book Antiqua"/>
          <w:i/>
          <w:iCs/>
          <w:color w:val="000000"/>
          <w:shd w:val="clear" w:color="auto" w:fill="FFFFFF"/>
        </w:rPr>
        <w:t>et al</w:t>
      </w:r>
      <w:r w:rsidR="00560F51" w:rsidRPr="004635F7">
        <w:rPr>
          <w:rFonts w:ascii="Book Antiqua" w:eastAsia="Book Antiqua" w:hAnsi="Book Antiqua" w:cs="Book Antiqua"/>
          <w:color w:val="000000"/>
          <w:vertAlign w:val="superscript"/>
        </w:rPr>
        <w:t>[25]</w:t>
      </w:r>
      <w:r w:rsidRPr="004635F7">
        <w:rPr>
          <w:rFonts w:ascii="Book Antiqua" w:eastAsia="Book Antiqua" w:hAnsi="Book Antiqua" w:cs="Book Antiqua"/>
          <w:color w:val="000000"/>
          <w:shd w:val="clear" w:color="auto" w:fill="FFFFFF"/>
        </w:rPr>
        <w:t xml:space="preserve"> focused on developing an AI system to identify esophagogastric junctional adenocarcinomas. They used SSD for their CNN, achieving a sensitivity, specificity and accuracy of 94%, 42% and 66% for detecting esophagogastric junctional </w:t>
      </w:r>
      <w:r w:rsidRPr="004635F7">
        <w:rPr>
          <w:rFonts w:ascii="Book Antiqua" w:eastAsia="Book Antiqua" w:hAnsi="Book Antiqua" w:cs="Book Antiqua"/>
          <w:color w:val="000000"/>
          <w:shd w:val="clear" w:color="auto" w:fill="FFFFFF"/>
        </w:rPr>
        <w:lastRenderedPageBreak/>
        <w:t>adenocarcinomas. Their CNN performed similarly to endoscopists enrolled in the study (sensitivity 88%, specificity 43%, accuracy 66%)</w:t>
      </w:r>
      <w:r w:rsidR="00A2497A" w:rsidRPr="004635F7">
        <w:rPr>
          <w:rFonts w:ascii="Book Antiqua" w:eastAsia="Book Antiqua" w:hAnsi="Book Antiqua" w:cs="Book Antiqua"/>
          <w:color w:val="000000"/>
          <w:vertAlign w:val="superscript"/>
        </w:rPr>
        <w:t>[25]</w:t>
      </w:r>
      <w:r w:rsidRPr="004635F7">
        <w:rPr>
          <w:rFonts w:ascii="Book Antiqua" w:eastAsia="Book Antiqua" w:hAnsi="Book Antiqua" w:cs="Book Antiqua"/>
          <w:color w:val="000000"/>
          <w:shd w:val="clear" w:color="auto" w:fill="FFFFFF"/>
        </w:rPr>
        <w:t>.</w:t>
      </w:r>
    </w:p>
    <w:p w14:paraId="75EA928B" w14:textId="77777777" w:rsidR="00A77B3E" w:rsidRPr="004635F7" w:rsidRDefault="00A77B3E" w:rsidP="004635F7">
      <w:pPr>
        <w:spacing w:line="360" w:lineRule="auto"/>
        <w:jc w:val="both"/>
        <w:rPr>
          <w:rFonts w:ascii="Book Antiqua" w:hAnsi="Book Antiqua"/>
        </w:rPr>
      </w:pPr>
    </w:p>
    <w:p w14:paraId="4304D688" w14:textId="77777777"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Esophageal </w:t>
      </w:r>
      <w:r w:rsidR="00DB3EC6" w:rsidRPr="004635F7">
        <w:rPr>
          <w:rFonts w:ascii="Book Antiqua" w:eastAsia="Book Antiqua" w:hAnsi="Book Antiqua" w:cs="Book Antiqua"/>
          <w:b/>
          <w:i/>
          <w:iCs/>
          <w:color w:val="000000"/>
        </w:rPr>
        <w:t>squamous cell carcinoma</w:t>
      </w:r>
    </w:p>
    <w:p w14:paraId="2BA6F8F2"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Esophageal squamous cell carcinoma (ESCC) is the most common histologic type of esophageal cancer in the world</w:t>
      </w:r>
      <w:r w:rsidR="00824455" w:rsidRPr="004635F7">
        <w:rPr>
          <w:rFonts w:ascii="Book Antiqua" w:eastAsia="Book Antiqua" w:hAnsi="Book Antiqua" w:cs="Book Antiqua"/>
          <w:color w:val="000000"/>
          <w:vertAlign w:val="superscript"/>
        </w:rPr>
        <w:t>[</w:t>
      </w:r>
      <w:r w:rsidR="00824455" w:rsidRPr="004635F7">
        <w:rPr>
          <w:rFonts w:ascii="Book Antiqua" w:eastAsia="Book Antiqua" w:hAnsi="Book Antiqua" w:cs="Book Antiqua"/>
          <w:color w:val="000000"/>
          <w:shd w:val="clear" w:color="auto" w:fill="FFFFFF"/>
          <w:vertAlign w:val="superscript"/>
        </w:rPr>
        <w:t>26</w:t>
      </w:r>
      <w:r w:rsidR="00824455"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While certain imaging modalities such as Lugol’s chromoendoscopy and confocal microendoscopy are effective at improving the accuracy, sensitivity and specificity of targeted biopsies, they are expensive and not universally available</w:t>
      </w:r>
      <w:r w:rsidR="00CE6735" w:rsidRPr="004635F7">
        <w:rPr>
          <w:rFonts w:ascii="Book Antiqua" w:eastAsia="Book Antiqua" w:hAnsi="Book Antiqua" w:cs="Book Antiqua"/>
          <w:color w:val="000000"/>
          <w:vertAlign w:val="superscript"/>
        </w:rPr>
        <w:t>[27]</w:t>
      </w:r>
      <w:r w:rsidRPr="004635F7">
        <w:rPr>
          <w:rFonts w:ascii="Book Antiqua" w:eastAsia="Book Antiqua" w:hAnsi="Book Antiqua" w:cs="Book Antiqua"/>
          <w:color w:val="000000"/>
          <w:shd w:val="clear" w:color="auto" w:fill="FFFFFF"/>
        </w:rPr>
        <w:t>. In recent years, efforts have focused on developing AI systems to support lower cost imaging modalities in order to improve their ability to detect ESCC.</w:t>
      </w:r>
    </w:p>
    <w:p w14:paraId="3FA93814"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Shin </w:t>
      </w:r>
      <w:r w:rsidRPr="004635F7">
        <w:rPr>
          <w:rFonts w:ascii="Book Antiqua" w:eastAsia="Book Antiqua" w:hAnsi="Book Antiqua" w:cs="Book Antiqua"/>
          <w:i/>
          <w:iCs/>
          <w:color w:val="000000"/>
          <w:shd w:val="clear" w:color="auto" w:fill="FFFFFF"/>
        </w:rPr>
        <w:t>et al</w:t>
      </w:r>
      <w:r w:rsidR="00DC60DE" w:rsidRPr="004635F7">
        <w:rPr>
          <w:rFonts w:ascii="Book Antiqua" w:eastAsia="Book Antiqua" w:hAnsi="Book Antiqua" w:cs="Book Antiqua"/>
          <w:color w:val="000000"/>
          <w:vertAlign w:val="superscript"/>
        </w:rPr>
        <w:t>[27]</w:t>
      </w:r>
      <w:r w:rsidRPr="004635F7">
        <w:rPr>
          <w:rFonts w:ascii="Book Antiqua" w:eastAsia="Book Antiqua" w:hAnsi="Book Antiqua" w:cs="Book Antiqua"/>
          <w:color w:val="000000"/>
          <w:shd w:val="clear" w:color="auto" w:fill="FFFFFF"/>
        </w:rPr>
        <w:t xml:space="preserve"> and Quang </w:t>
      </w:r>
      <w:r w:rsidRPr="004635F7">
        <w:rPr>
          <w:rFonts w:ascii="Book Antiqua" w:eastAsia="Book Antiqua" w:hAnsi="Book Antiqua" w:cs="Book Antiqua"/>
          <w:i/>
          <w:iCs/>
          <w:color w:val="000000"/>
          <w:shd w:val="clear" w:color="auto" w:fill="FFFFFF"/>
        </w:rPr>
        <w:t>et al</w:t>
      </w:r>
      <w:r w:rsidR="00B90A10" w:rsidRPr="004635F7">
        <w:rPr>
          <w:rFonts w:ascii="Book Antiqua" w:eastAsia="Book Antiqua" w:hAnsi="Book Antiqua" w:cs="Book Antiqua"/>
          <w:color w:val="000000"/>
          <w:vertAlign w:val="superscript"/>
        </w:rPr>
        <w:t>[28]</w:t>
      </w:r>
      <w:r w:rsidRPr="004635F7">
        <w:rPr>
          <w:rFonts w:ascii="Book Antiqua" w:eastAsia="Book Antiqua" w:hAnsi="Book Antiqua" w:cs="Book Antiqua"/>
          <w:color w:val="000000"/>
          <w:shd w:val="clear" w:color="auto" w:fill="FFFFFF"/>
        </w:rPr>
        <w:t xml:space="preserve"> created ML algorithms which they tested on high-resolution microendoscope images, obtaining comparable sensitivities for the detection of ESCC (98% and 95% respectively). Following these studies, several groups created DL systems to detect ESCC</w:t>
      </w:r>
      <w:r w:rsidR="00850B08" w:rsidRPr="004635F7">
        <w:rPr>
          <w:rFonts w:ascii="Book Antiqua" w:eastAsia="Book Antiqua" w:hAnsi="Book Antiqua" w:cs="Book Antiqua"/>
          <w:color w:val="000000"/>
          <w:vertAlign w:val="superscript"/>
        </w:rPr>
        <w:t>[29-38]</w:t>
      </w:r>
      <w:r w:rsidRPr="004635F7">
        <w:rPr>
          <w:rFonts w:ascii="Book Antiqua" w:eastAsia="Book Antiqua" w:hAnsi="Book Antiqua" w:cs="Book Antiqua"/>
          <w:color w:val="000000"/>
          <w:shd w:val="clear" w:color="auto" w:fill="FFFFFF"/>
        </w:rPr>
        <w:t xml:space="preserve">. In Cai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’s study, their deep neural network-CADe was tested on 187 images obtained from WLE. The system obtained good sensitivity (97.8%), specificity (85.4%) and accuracy (91.4%) for identifying ESCC</w:t>
      </w:r>
      <w:r w:rsidR="00C21977" w:rsidRPr="004635F7">
        <w:rPr>
          <w:rFonts w:ascii="Book Antiqua" w:eastAsia="Book Antiqua" w:hAnsi="Book Antiqua" w:cs="Book Antiqua"/>
          <w:color w:val="000000"/>
          <w:vertAlign w:val="superscript"/>
        </w:rPr>
        <w:t>[29]</w:t>
      </w:r>
      <w:r w:rsidRPr="004635F7">
        <w:rPr>
          <w:rFonts w:ascii="Book Antiqua" w:eastAsia="Book Antiqua" w:hAnsi="Book Antiqua" w:cs="Book Antiqua"/>
          <w:color w:val="000000"/>
          <w:shd w:val="clear" w:color="auto" w:fill="FFFFFF"/>
        </w:rPr>
        <w:t>. Similar findings occurred in three separate studies that used deep convolutional neural networks (DCNNs) to detect ESCC in WLE</w:t>
      </w:r>
      <w:r w:rsidR="00D545C6" w:rsidRPr="004635F7">
        <w:rPr>
          <w:rFonts w:ascii="Book Antiqua" w:eastAsia="Book Antiqua" w:hAnsi="Book Antiqua" w:cs="Book Antiqua"/>
          <w:color w:val="000000"/>
          <w:vertAlign w:val="superscript"/>
        </w:rPr>
        <w:t>[30-32]</w:t>
      </w:r>
      <w:r w:rsidRPr="004635F7">
        <w:rPr>
          <w:rFonts w:ascii="Book Antiqua" w:eastAsia="Book Antiqua" w:hAnsi="Book Antiqua" w:cs="Book Antiqua"/>
          <w:color w:val="000000"/>
          <w:shd w:val="clear" w:color="auto" w:fill="FFFFFF"/>
        </w:rPr>
        <w:t xml:space="preserve">. Using </w:t>
      </w:r>
      <w:r w:rsidR="0067204A" w:rsidRPr="004635F7">
        <w:rPr>
          <w:rFonts w:ascii="Book Antiqua" w:eastAsia="Book Antiqua" w:hAnsi="Book Antiqua" w:cs="Book Antiqua"/>
          <w:color w:val="000000"/>
          <w:shd w:val="clear" w:color="auto" w:fill="FFFFFF"/>
        </w:rPr>
        <w:t>NBI</w:t>
      </w:r>
      <w:r w:rsidRPr="004635F7">
        <w:rPr>
          <w:rFonts w:ascii="Book Antiqua" w:eastAsia="Book Antiqua" w:hAnsi="Book Antiqua" w:cs="Book Antiqua"/>
          <w:color w:val="000000"/>
          <w:shd w:val="clear" w:color="auto" w:fill="FFFFFF"/>
        </w:rPr>
        <w:t xml:space="preserve">, Guo </w:t>
      </w:r>
      <w:r w:rsidRPr="004635F7">
        <w:rPr>
          <w:rFonts w:ascii="Book Antiqua" w:eastAsia="Book Antiqua" w:hAnsi="Book Antiqua" w:cs="Book Antiqua"/>
          <w:i/>
          <w:iCs/>
          <w:color w:val="000000"/>
          <w:shd w:val="clear" w:color="auto" w:fill="FFFFFF"/>
        </w:rPr>
        <w:t>et al</w:t>
      </w:r>
      <w:r w:rsidR="00723F28" w:rsidRPr="004635F7">
        <w:rPr>
          <w:rFonts w:ascii="Book Antiqua" w:eastAsia="Book Antiqua" w:hAnsi="Book Antiqua" w:cs="Book Antiqua"/>
          <w:color w:val="000000"/>
          <w:vertAlign w:val="superscript"/>
        </w:rPr>
        <w:t>[33]</w:t>
      </w:r>
      <w:r w:rsidRPr="004635F7">
        <w:rPr>
          <w:rFonts w:ascii="Book Antiqua" w:eastAsia="Book Antiqua" w:hAnsi="Book Antiqua" w:cs="Book Antiqua"/>
          <w:color w:val="000000"/>
          <w:shd w:val="clear" w:color="auto" w:fill="FFFFFF"/>
        </w:rPr>
        <w:t xml:space="preserve"> created a CADe that achieved high sensitivity (98.0%), specificity (95.0%) and an AUC of 0.99 for detecting ESCC in still images. Similar results were obtained in Li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’s study</w:t>
      </w:r>
      <w:r w:rsidR="0002465B" w:rsidRPr="004635F7">
        <w:rPr>
          <w:rFonts w:ascii="Book Antiqua" w:eastAsia="Book Antiqua" w:hAnsi="Book Antiqua" w:cs="Book Antiqua"/>
          <w:color w:val="000000"/>
          <w:vertAlign w:val="superscript"/>
        </w:rPr>
        <w:t>[35]</w:t>
      </w:r>
      <w:r w:rsidRPr="004635F7">
        <w:rPr>
          <w:rFonts w:ascii="Book Antiqua" w:eastAsia="Book Antiqua" w:hAnsi="Book Antiqua" w:cs="Book Antiqua"/>
          <w:color w:val="000000"/>
          <w:shd w:val="clear" w:color="auto" w:fill="FFFFFF"/>
        </w:rPr>
        <w:t xml:space="preserve">. For detecting ESCC in NBI video clips, Fukuda </w:t>
      </w:r>
      <w:r w:rsidRPr="004635F7">
        <w:rPr>
          <w:rFonts w:ascii="Book Antiqua" w:eastAsia="Book Antiqua" w:hAnsi="Book Antiqua" w:cs="Book Antiqua"/>
          <w:i/>
          <w:iCs/>
          <w:color w:val="000000"/>
          <w:shd w:val="clear" w:color="auto" w:fill="FFFFFF"/>
        </w:rPr>
        <w:t>et al</w:t>
      </w:r>
      <w:r w:rsidR="00A47DB0" w:rsidRPr="004635F7">
        <w:rPr>
          <w:rFonts w:ascii="Book Antiqua" w:eastAsia="Book Antiqua" w:hAnsi="Book Antiqua" w:cs="Book Antiqua"/>
          <w:color w:val="000000"/>
          <w:vertAlign w:val="superscript"/>
        </w:rPr>
        <w:t>[34]</w:t>
      </w:r>
      <w:r w:rsidRPr="004635F7">
        <w:rPr>
          <w:rFonts w:ascii="Book Antiqua" w:eastAsia="Book Antiqua" w:hAnsi="Book Antiqua" w:cs="Book Antiqua"/>
          <w:color w:val="000000"/>
          <w:shd w:val="clear" w:color="auto" w:fill="FFFFFF"/>
        </w:rPr>
        <w:t xml:space="preserve"> obtained different results, finding similar sensitivity (91</w:t>
      </w:r>
      <w:r w:rsidRPr="00A639E6">
        <w:rPr>
          <w:rFonts w:ascii="Book Antiqua" w:eastAsia="Book Antiqua" w:hAnsi="Book Antiqua" w:cs="Book Antiqua"/>
          <w:color w:val="000000"/>
          <w:shd w:val="clear" w:color="auto" w:fill="FFFFFF"/>
        </w:rPr>
        <w:t xml:space="preserve">%) to Guo </w:t>
      </w:r>
      <w:r w:rsidRPr="00A639E6">
        <w:rPr>
          <w:rFonts w:ascii="Book Antiqua" w:eastAsia="Book Antiqua" w:hAnsi="Book Antiqua" w:cs="Book Antiqua"/>
          <w:i/>
          <w:iCs/>
          <w:color w:val="000000"/>
          <w:shd w:val="clear" w:color="auto" w:fill="FFFFFF"/>
        </w:rPr>
        <w:t>et al</w:t>
      </w:r>
      <w:r w:rsidR="008444C5" w:rsidRPr="00A639E6">
        <w:rPr>
          <w:rFonts w:ascii="Book Antiqua" w:eastAsia="Book Antiqua" w:hAnsi="Book Antiqua" w:cs="Book Antiqua"/>
          <w:color w:val="000000"/>
          <w:vertAlign w:val="superscript"/>
        </w:rPr>
        <w:t>[33]</w:t>
      </w:r>
      <w:r w:rsidRPr="00A639E6">
        <w:rPr>
          <w:rFonts w:ascii="Book Antiqua" w:eastAsia="Book Antiqua" w:hAnsi="Book Antiqua" w:cs="Book Antiqua"/>
          <w:color w:val="000000"/>
          <w:shd w:val="clear" w:color="auto" w:fill="FFFFFF"/>
        </w:rPr>
        <w:t xml:space="preserve"> however</w:t>
      </w:r>
      <w:r w:rsidRPr="004635F7">
        <w:rPr>
          <w:rFonts w:ascii="Book Antiqua" w:eastAsia="Book Antiqua" w:hAnsi="Book Antiqua" w:cs="Book Antiqua"/>
          <w:color w:val="000000"/>
          <w:shd w:val="clear" w:color="auto" w:fill="FFFFFF"/>
        </w:rPr>
        <w:t xml:space="preserve"> substantially lower specificity (51%). Three studies compared a DL-CADe with WLE to DL-CADe with NBI for the detection of ESCC</w:t>
      </w:r>
      <w:r w:rsidR="0076178F" w:rsidRPr="004635F7">
        <w:rPr>
          <w:rFonts w:ascii="Book Antiqua" w:eastAsia="Book Antiqua" w:hAnsi="Book Antiqua" w:cs="Book Antiqua"/>
          <w:color w:val="000000"/>
          <w:vertAlign w:val="superscript"/>
        </w:rPr>
        <w:t>[</w:t>
      </w:r>
      <w:r w:rsidR="0076178F" w:rsidRPr="004635F7">
        <w:rPr>
          <w:rFonts w:ascii="Book Antiqua" w:eastAsia="Book Antiqua" w:hAnsi="Book Antiqua" w:cs="Book Antiqua"/>
          <w:color w:val="000000"/>
          <w:shd w:val="clear" w:color="auto" w:fill="FFFFFF"/>
          <w:vertAlign w:val="superscript"/>
        </w:rPr>
        <w:t>32,35,36</w:t>
      </w:r>
      <w:r w:rsidR="0076178F"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The results from these three studies were quite discordant and as such a statement regarding whether a DL-CADe with WLE or DL-CADe with NBI is better for the detection of ESCC cannot be made at this time. </w:t>
      </w:r>
    </w:p>
    <w:p w14:paraId="59D91AC6" w14:textId="3B365F7E"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Interestingly, several studies used DL algorithms to assess ESCC invasion depth</w:t>
      </w:r>
      <w:r w:rsidR="002F4B7F" w:rsidRPr="004635F7">
        <w:rPr>
          <w:rFonts w:ascii="Book Antiqua" w:eastAsia="Book Antiqua" w:hAnsi="Book Antiqua" w:cs="Book Antiqua"/>
          <w:color w:val="000000"/>
          <w:vertAlign w:val="superscript"/>
        </w:rPr>
        <w:t>[</w:t>
      </w:r>
      <w:r w:rsidR="002F4B7F" w:rsidRPr="004635F7">
        <w:rPr>
          <w:rFonts w:ascii="Book Antiqua" w:eastAsia="Book Antiqua" w:hAnsi="Book Antiqua" w:cs="Book Antiqua"/>
          <w:color w:val="000000"/>
          <w:shd w:val="clear" w:color="auto" w:fill="FFFFFF"/>
          <w:vertAlign w:val="superscript"/>
        </w:rPr>
        <w:t>39,40</w:t>
      </w:r>
      <w:r w:rsidR="002F4B7F"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Everson </w:t>
      </w:r>
      <w:r w:rsidRPr="004635F7">
        <w:rPr>
          <w:rFonts w:ascii="Book Antiqua" w:eastAsia="Book Antiqua" w:hAnsi="Book Antiqua" w:cs="Book Antiqua"/>
          <w:i/>
          <w:iCs/>
          <w:color w:val="000000"/>
          <w:shd w:val="clear" w:color="auto" w:fill="FFFFFF"/>
        </w:rPr>
        <w:t>et al</w:t>
      </w:r>
      <w:r w:rsidR="00230102" w:rsidRPr="004635F7">
        <w:rPr>
          <w:rFonts w:ascii="Book Antiqua" w:eastAsia="Book Antiqua" w:hAnsi="Book Antiqua" w:cs="Book Antiqua"/>
          <w:color w:val="000000"/>
          <w:vertAlign w:val="superscript"/>
        </w:rPr>
        <w:t>[</w:t>
      </w:r>
      <w:r w:rsidR="00230102" w:rsidRPr="004635F7">
        <w:rPr>
          <w:rFonts w:ascii="Book Antiqua" w:eastAsia="Book Antiqua" w:hAnsi="Book Antiqua" w:cs="Book Antiqua"/>
          <w:color w:val="000000"/>
          <w:shd w:val="clear" w:color="auto" w:fill="FFFFFF"/>
          <w:vertAlign w:val="superscript"/>
        </w:rPr>
        <w:t>39]</w:t>
      </w:r>
      <w:r w:rsidRPr="004635F7">
        <w:rPr>
          <w:rFonts w:ascii="Book Antiqua" w:eastAsia="Book Antiqua" w:hAnsi="Book Antiqua" w:cs="Book Antiqua"/>
          <w:color w:val="000000"/>
          <w:shd w:val="clear" w:color="auto" w:fill="FFFFFF"/>
        </w:rPr>
        <w:t xml:space="preserve"> and Zhao </w:t>
      </w:r>
      <w:r w:rsidRPr="004635F7">
        <w:rPr>
          <w:rFonts w:ascii="Book Antiqua" w:eastAsia="Book Antiqua" w:hAnsi="Book Antiqua" w:cs="Book Antiqua"/>
          <w:i/>
          <w:iCs/>
          <w:color w:val="000000"/>
          <w:shd w:val="clear" w:color="auto" w:fill="FFFFFF"/>
        </w:rPr>
        <w:t>et al</w:t>
      </w:r>
      <w:r w:rsidR="00B6598A" w:rsidRPr="004635F7">
        <w:rPr>
          <w:rFonts w:ascii="Book Antiqua" w:eastAsia="Book Antiqua" w:hAnsi="Book Antiqua" w:cs="Book Antiqua"/>
          <w:color w:val="000000"/>
          <w:vertAlign w:val="superscript"/>
        </w:rPr>
        <w:t>[</w:t>
      </w:r>
      <w:r w:rsidR="00B6598A" w:rsidRPr="004635F7">
        <w:rPr>
          <w:rFonts w:ascii="Book Antiqua" w:eastAsia="Book Antiqua" w:hAnsi="Book Antiqua" w:cs="Book Antiqua"/>
          <w:color w:val="000000"/>
          <w:shd w:val="clear" w:color="auto" w:fill="FFFFFF"/>
          <w:vertAlign w:val="superscript"/>
        </w:rPr>
        <w:t>40]</w:t>
      </w:r>
      <w:r w:rsidRPr="004635F7">
        <w:rPr>
          <w:rFonts w:ascii="Book Antiqua" w:eastAsia="Book Antiqua" w:hAnsi="Book Antiqua" w:cs="Book Antiqua"/>
          <w:color w:val="000000"/>
          <w:shd w:val="clear" w:color="auto" w:fill="FFFFFF"/>
        </w:rPr>
        <w:t xml:space="preserve"> created CNNs to detect intrapapillary capillary loops, a feature of ESCC that correlates with invasion depth, in images obtained from </w:t>
      </w:r>
      <w:r w:rsidRPr="004635F7">
        <w:rPr>
          <w:rFonts w:ascii="Book Antiqua" w:eastAsia="Book Antiqua" w:hAnsi="Book Antiqua" w:cs="Book Antiqua"/>
          <w:color w:val="000000"/>
          <w:shd w:val="clear" w:color="auto" w:fill="FFFFFF"/>
        </w:rPr>
        <w:lastRenderedPageBreak/>
        <w:t xml:space="preserve">magnification endoscopy with NBI. They achieved similar findings with Everson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 xml:space="preserve">’s CNN achieving an accuracy of 93.7% and Zhao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’s achieving an accuracy of 89.2%</w:t>
      </w:r>
      <w:r w:rsidR="00876C40" w:rsidRPr="004635F7">
        <w:rPr>
          <w:rFonts w:ascii="Book Antiqua" w:eastAsia="Book Antiqua" w:hAnsi="Book Antiqua" w:cs="Book Antiqua"/>
          <w:color w:val="000000"/>
          <w:vertAlign w:val="superscript"/>
        </w:rPr>
        <w:t>[</w:t>
      </w:r>
      <w:r w:rsidR="00876C40" w:rsidRPr="004635F7">
        <w:rPr>
          <w:rFonts w:ascii="Book Antiqua" w:eastAsia="Book Antiqua" w:hAnsi="Book Antiqua" w:cs="Book Antiqua"/>
          <w:color w:val="000000"/>
          <w:shd w:val="clear" w:color="auto" w:fill="FFFFFF"/>
          <w:vertAlign w:val="superscript"/>
        </w:rPr>
        <w:t>39,40</w:t>
      </w:r>
      <w:r w:rsidR="00876C40"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Using DL, two groups created DCNNs to directly detect ESCC invasion depth</w:t>
      </w:r>
      <w:r w:rsidR="0014391A" w:rsidRPr="004635F7">
        <w:rPr>
          <w:rFonts w:ascii="Book Antiqua" w:eastAsia="Book Antiqua" w:hAnsi="Book Antiqua" w:cs="Book Antiqua"/>
          <w:color w:val="000000"/>
          <w:vertAlign w:val="superscript"/>
        </w:rPr>
        <w:t>[</w:t>
      </w:r>
      <w:r w:rsidR="0014391A" w:rsidRPr="004635F7">
        <w:rPr>
          <w:rFonts w:ascii="Book Antiqua" w:eastAsia="Book Antiqua" w:hAnsi="Book Antiqua" w:cs="Book Antiqua"/>
          <w:color w:val="000000"/>
          <w:shd w:val="clear" w:color="auto" w:fill="FFFFFF"/>
          <w:vertAlign w:val="superscript"/>
        </w:rPr>
        <w:t>41-43</w:t>
      </w:r>
      <w:r w:rsidR="0014391A"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One group from Osaka International Cancer Institute conducted two studies using SSD to create their DCNNs</w:t>
      </w:r>
      <w:r w:rsidR="00876C40" w:rsidRPr="004635F7">
        <w:rPr>
          <w:rFonts w:ascii="Book Antiqua" w:eastAsia="Book Antiqua" w:hAnsi="Book Antiqua" w:cs="Book Antiqua"/>
          <w:color w:val="000000"/>
          <w:vertAlign w:val="superscript"/>
        </w:rPr>
        <w:t>[</w:t>
      </w:r>
      <w:r w:rsidR="00876C40" w:rsidRPr="004635F7">
        <w:rPr>
          <w:rFonts w:ascii="Book Antiqua" w:eastAsia="Book Antiqua" w:hAnsi="Book Antiqua" w:cs="Book Antiqua"/>
          <w:color w:val="000000"/>
          <w:shd w:val="clear" w:color="auto" w:fill="FFFFFF"/>
          <w:vertAlign w:val="superscript"/>
        </w:rPr>
        <w:t>41,42</w:t>
      </w:r>
      <w:r w:rsidR="00876C40"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The DCNNs were made to classify images as EP-SM1 or EP-SM2-3 as this distinction in ESCC bares clinical significance. The studies (Nakagawa </w:t>
      </w:r>
      <w:r w:rsidRPr="004635F7">
        <w:rPr>
          <w:rFonts w:ascii="Book Antiqua" w:eastAsia="Book Antiqua" w:hAnsi="Book Antiqua" w:cs="Book Antiqua"/>
          <w:i/>
          <w:iCs/>
          <w:color w:val="000000"/>
          <w:shd w:val="clear" w:color="auto" w:fill="FFFFFF"/>
        </w:rPr>
        <w:t>et al</w:t>
      </w:r>
      <w:r w:rsidR="00741E01" w:rsidRPr="004635F7">
        <w:rPr>
          <w:rFonts w:ascii="Book Antiqua" w:eastAsia="Book Antiqua" w:hAnsi="Book Antiqua" w:cs="Book Antiqua"/>
          <w:color w:val="000000"/>
          <w:vertAlign w:val="superscript"/>
        </w:rPr>
        <w:t>[</w:t>
      </w:r>
      <w:r w:rsidR="00741E01" w:rsidRPr="004635F7">
        <w:rPr>
          <w:rFonts w:ascii="Book Antiqua" w:eastAsia="Book Antiqua" w:hAnsi="Book Antiqua" w:cs="Book Antiqua"/>
          <w:color w:val="000000"/>
          <w:shd w:val="clear" w:color="auto" w:fill="FFFFFF"/>
          <w:vertAlign w:val="superscript"/>
        </w:rPr>
        <w:t>41]</w:t>
      </w:r>
      <w:r w:rsidR="00C269A5" w:rsidRPr="00C269A5">
        <w:rPr>
          <w:rFonts w:ascii="Book Antiqua" w:eastAsia="Book Antiqua" w:hAnsi="Book Antiqua" w:cs="Book Antiqua"/>
          <w:color w:val="000000"/>
          <w:shd w:val="clear" w:color="auto" w:fill="FFFFFF"/>
        </w:rPr>
        <w:t xml:space="preserve"> </w:t>
      </w:r>
      <w:r w:rsidR="00C269A5" w:rsidRPr="004635F7">
        <w:rPr>
          <w:rFonts w:ascii="Book Antiqua" w:eastAsia="Book Antiqua" w:hAnsi="Book Antiqua" w:cs="Book Antiqua"/>
          <w:color w:val="000000"/>
          <w:shd w:val="clear" w:color="auto" w:fill="FFFFFF"/>
        </w:rPr>
        <w:t xml:space="preserve">and Shimamoto </w:t>
      </w:r>
      <w:r w:rsidR="00C269A5" w:rsidRPr="004635F7">
        <w:rPr>
          <w:rFonts w:ascii="Book Antiqua" w:eastAsia="Book Antiqua" w:hAnsi="Book Antiqua" w:cs="Book Antiqua"/>
          <w:i/>
          <w:iCs/>
          <w:color w:val="000000"/>
          <w:shd w:val="clear" w:color="auto" w:fill="FFFFFF"/>
        </w:rPr>
        <w:t>et al</w:t>
      </w:r>
      <w:r w:rsidR="00C269A5" w:rsidRPr="004635F7">
        <w:rPr>
          <w:rFonts w:ascii="Book Antiqua" w:eastAsia="Book Antiqua" w:hAnsi="Book Antiqua" w:cs="Book Antiqua"/>
          <w:color w:val="000000"/>
          <w:vertAlign w:val="superscript"/>
        </w:rPr>
        <w:t>[</w:t>
      </w:r>
      <w:r w:rsidR="00C269A5" w:rsidRPr="004635F7">
        <w:rPr>
          <w:rFonts w:ascii="Book Antiqua" w:eastAsia="Book Antiqua" w:hAnsi="Book Antiqua" w:cs="Book Antiqua"/>
          <w:color w:val="000000"/>
          <w:shd w:val="clear" w:color="auto" w:fill="FFFFFF"/>
          <w:vertAlign w:val="superscript"/>
        </w:rPr>
        <w:t>42]</w:t>
      </w:r>
      <w:r w:rsidRPr="004635F7">
        <w:rPr>
          <w:rFonts w:ascii="Book Antiqua" w:eastAsia="Book Antiqua" w:hAnsi="Book Antiqua" w:cs="Book Antiqua"/>
          <w:color w:val="000000"/>
          <w:shd w:val="clear" w:color="auto" w:fill="FFFFFF"/>
        </w:rPr>
        <w:t>) attained similar accuracies and specificities, however had substantially different sensitivities (90.1%</w:t>
      </w:r>
      <w:r w:rsidR="00C269A5">
        <w:rPr>
          <w:rFonts w:ascii="Book Antiqua" w:eastAsia="Book Antiqua" w:hAnsi="Book Antiqua" w:cs="Book Antiqua"/>
          <w:color w:val="000000"/>
          <w:shd w:val="clear" w:color="auto" w:fill="FFFFFF"/>
        </w:rPr>
        <w:t xml:space="preserve"> </w:t>
      </w:r>
      <w:r w:rsidR="00C269A5">
        <w:rPr>
          <w:rFonts w:ascii="Book Antiqua" w:eastAsia="Book Antiqua" w:hAnsi="Book Antiqua" w:cs="Book Antiqua"/>
          <w:i/>
          <w:iCs/>
          <w:color w:val="000000"/>
          <w:shd w:val="clear" w:color="auto" w:fill="FFFFFF"/>
        </w:rPr>
        <w:t xml:space="preserve">vs </w:t>
      </w:r>
      <w:r w:rsidR="00C269A5" w:rsidRPr="004635F7">
        <w:rPr>
          <w:rFonts w:ascii="Book Antiqua" w:eastAsia="Book Antiqua" w:hAnsi="Book Antiqua" w:cs="Book Antiqua"/>
          <w:color w:val="000000"/>
          <w:shd w:val="clear" w:color="auto" w:fill="FFFFFF"/>
        </w:rPr>
        <w:t>50% and 71%</w:t>
      </w:r>
      <w:r w:rsidRPr="004635F7">
        <w:rPr>
          <w:rFonts w:ascii="Book Antiqua" w:eastAsia="Book Antiqua" w:hAnsi="Book Antiqua" w:cs="Book Antiqua"/>
          <w:color w:val="000000"/>
          <w:shd w:val="clear" w:color="auto" w:fill="FFFFFF"/>
        </w:rPr>
        <w:t>)</w:t>
      </w:r>
      <w:r w:rsidR="00520C29" w:rsidRPr="004635F7">
        <w:rPr>
          <w:rFonts w:ascii="Book Antiqua" w:eastAsia="Book Antiqua" w:hAnsi="Book Antiqua" w:cs="Book Antiqua"/>
          <w:color w:val="000000"/>
          <w:vertAlign w:val="superscript"/>
        </w:rPr>
        <w:t>[</w:t>
      </w:r>
      <w:r w:rsidR="00520C29" w:rsidRPr="004635F7">
        <w:rPr>
          <w:rFonts w:ascii="Book Antiqua" w:eastAsia="Book Antiqua" w:hAnsi="Book Antiqua" w:cs="Book Antiqua"/>
          <w:color w:val="000000"/>
          <w:shd w:val="clear" w:color="auto" w:fill="FFFFFF"/>
          <w:vertAlign w:val="superscript"/>
        </w:rPr>
        <w:t>41,42</w:t>
      </w:r>
      <w:r w:rsidR="00520C29"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The third study, Tokai </w:t>
      </w:r>
      <w:r w:rsidRPr="004635F7">
        <w:rPr>
          <w:rFonts w:ascii="Book Antiqua" w:eastAsia="Book Antiqua" w:hAnsi="Book Antiqua" w:cs="Book Antiqua"/>
          <w:i/>
          <w:iCs/>
          <w:color w:val="000000"/>
          <w:shd w:val="clear" w:color="auto" w:fill="FFFFFF"/>
        </w:rPr>
        <w:t>et al</w:t>
      </w:r>
      <w:r w:rsidR="00E27472" w:rsidRPr="004635F7">
        <w:rPr>
          <w:rFonts w:ascii="Book Antiqua" w:eastAsia="Book Antiqua" w:hAnsi="Book Antiqua" w:cs="Book Antiqua"/>
          <w:color w:val="000000"/>
          <w:vertAlign w:val="superscript"/>
        </w:rPr>
        <w:t>[</w:t>
      </w:r>
      <w:r w:rsidR="00E27472" w:rsidRPr="004635F7">
        <w:rPr>
          <w:rFonts w:ascii="Book Antiqua" w:eastAsia="Book Antiqua" w:hAnsi="Book Antiqua" w:cs="Book Antiqua"/>
          <w:color w:val="000000"/>
          <w:shd w:val="clear" w:color="auto" w:fill="FFFFFF"/>
          <w:vertAlign w:val="superscript"/>
        </w:rPr>
        <w:t>43</w:t>
      </w:r>
      <w:r w:rsidR="00E27472"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used SSD as well for their DCNN and also programed the DCNN to classify images as EP-SM1 or EP-SM2-3. Their observed sensitivity, specificity and accuracy were lower than those found </w:t>
      </w:r>
      <w:r w:rsidRPr="00A639E6">
        <w:rPr>
          <w:rFonts w:ascii="Book Antiqua" w:eastAsia="Book Antiqua" w:hAnsi="Book Antiqua" w:cs="Book Antiqua"/>
          <w:color w:val="000000"/>
          <w:shd w:val="clear" w:color="auto" w:fill="FFFFFF"/>
        </w:rPr>
        <w:t xml:space="preserve">by Nakagawa </w:t>
      </w:r>
      <w:r w:rsidRPr="00A639E6">
        <w:rPr>
          <w:rFonts w:ascii="Book Antiqua" w:eastAsia="Book Antiqua" w:hAnsi="Book Antiqua" w:cs="Book Antiqua"/>
          <w:i/>
          <w:iCs/>
          <w:color w:val="000000"/>
          <w:shd w:val="clear" w:color="auto" w:fill="FFFFFF"/>
        </w:rPr>
        <w:t>et al</w:t>
      </w:r>
      <w:r w:rsidR="00E142C3" w:rsidRPr="00A639E6">
        <w:rPr>
          <w:rFonts w:ascii="Book Antiqua" w:eastAsia="Book Antiqua" w:hAnsi="Book Antiqua" w:cs="Book Antiqua"/>
          <w:color w:val="000000"/>
          <w:vertAlign w:val="superscript"/>
        </w:rPr>
        <w:t>[</w:t>
      </w:r>
      <w:r w:rsidR="00E142C3" w:rsidRPr="00A639E6">
        <w:rPr>
          <w:rFonts w:ascii="Book Antiqua" w:eastAsia="Book Antiqua" w:hAnsi="Book Antiqua" w:cs="Book Antiqua"/>
          <w:color w:val="000000"/>
          <w:shd w:val="clear" w:color="auto" w:fill="FFFFFF"/>
          <w:vertAlign w:val="superscript"/>
        </w:rPr>
        <w:t>41</w:t>
      </w:r>
      <w:r w:rsidR="00E142C3" w:rsidRPr="00A639E6">
        <w:rPr>
          <w:rFonts w:ascii="Book Antiqua" w:eastAsia="Book Antiqua" w:hAnsi="Book Antiqua" w:cs="Book Antiqua"/>
          <w:color w:val="000000"/>
          <w:vertAlign w:val="superscript"/>
        </w:rPr>
        <w:t>]</w:t>
      </w:r>
      <w:r w:rsidRPr="004635F7">
        <w:rPr>
          <w:rFonts w:ascii="Book Antiqua" w:eastAsia="Book Antiqua" w:hAnsi="Book Antiqua" w:cs="Book Antiqua"/>
          <w:i/>
          <w:iCs/>
          <w:color w:val="000000"/>
          <w:shd w:val="clear" w:color="auto" w:fill="FFFFFF"/>
        </w:rPr>
        <w:t xml:space="preserve"> </w:t>
      </w:r>
      <w:r w:rsidRPr="004635F7">
        <w:rPr>
          <w:rFonts w:ascii="Book Antiqua" w:eastAsia="Book Antiqua" w:hAnsi="Book Antiqua" w:cs="Book Antiqua"/>
          <w:color w:val="000000"/>
          <w:shd w:val="clear" w:color="auto" w:fill="FFFFFF"/>
        </w:rPr>
        <w:t>(84.1%, 73.3% and 80.9% respectively).</w:t>
      </w:r>
    </w:p>
    <w:p w14:paraId="78E51104" w14:textId="77777777" w:rsidR="00A77B3E" w:rsidRPr="004635F7" w:rsidRDefault="00A77B3E" w:rsidP="004635F7">
      <w:pPr>
        <w:spacing w:line="360" w:lineRule="auto"/>
        <w:jc w:val="both"/>
        <w:rPr>
          <w:rFonts w:ascii="Book Antiqua" w:hAnsi="Book Antiqua"/>
        </w:rPr>
      </w:pPr>
    </w:p>
    <w:p w14:paraId="06CAC6A9" w14:textId="77777777"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Gastric </w:t>
      </w:r>
      <w:r w:rsidR="00561768" w:rsidRPr="004635F7">
        <w:rPr>
          <w:rFonts w:ascii="Book Antiqua" w:eastAsia="Book Antiqua" w:hAnsi="Book Antiqua" w:cs="Book Antiqua"/>
          <w:b/>
          <w:i/>
          <w:iCs/>
          <w:color w:val="000000"/>
        </w:rPr>
        <w:t>cancer</w:t>
      </w:r>
    </w:p>
    <w:p w14:paraId="2C33ECC8"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Gastric cancer is the third leading cause of cancer-related mortality in the world</w:t>
      </w:r>
      <w:r w:rsidR="00D71DD3" w:rsidRPr="004635F7">
        <w:rPr>
          <w:rFonts w:ascii="Book Antiqua" w:eastAsia="Book Antiqua" w:hAnsi="Book Antiqua" w:cs="Book Antiqua"/>
          <w:color w:val="000000"/>
          <w:vertAlign w:val="superscript"/>
        </w:rPr>
        <w:t>[44,45]</w:t>
      </w:r>
      <w:r w:rsidRPr="004635F7">
        <w:rPr>
          <w:rFonts w:ascii="Book Antiqua" w:eastAsia="Book Antiqua" w:hAnsi="Book Antiqua" w:cs="Book Antiqua"/>
          <w:color w:val="000000"/>
        </w:rPr>
        <w:t>. Early detection of precancerous lesions or early gastric cancer with endoscopy can prevent progression to advanced disease</w:t>
      </w:r>
      <w:r w:rsidR="00701668" w:rsidRPr="004635F7">
        <w:rPr>
          <w:rFonts w:ascii="Book Antiqua" w:eastAsia="Book Antiqua" w:hAnsi="Book Antiqua" w:cs="Book Antiqua"/>
          <w:color w:val="000000"/>
          <w:vertAlign w:val="superscript"/>
        </w:rPr>
        <w:t>[</w:t>
      </w:r>
      <w:r w:rsidR="00490BEC" w:rsidRPr="004635F7">
        <w:rPr>
          <w:rFonts w:ascii="Book Antiqua" w:eastAsia="Book Antiqua" w:hAnsi="Book Antiqua" w:cs="Book Antiqua"/>
          <w:color w:val="000000"/>
          <w:vertAlign w:val="superscript"/>
        </w:rPr>
        <w:t>46</w:t>
      </w:r>
      <w:r w:rsidR="00701668"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rPr>
        <w:t>. However, a substantial number of upper gastrointestinal cancers are missed placing patients at risk for interval development</w:t>
      </w:r>
      <w:r w:rsidR="00490BEC" w:rsidRPr="004635F7">
        <w:rPr>
          <w:rFonts w:ascii="Book Antiqua" w:eastAsia="Book Antiqua" w:hAnsi="Book Antiqua" w:cs="Book Antiqua"/>
          <w:color w:val="000000"/>
          <w:vertAlign w:val="superscript"/>
        </w:rPr>
        <w:t>[45]</w:t>
      </w:r>
      <w:r w:rsidRPr="004635F7">
        <w:rPr>
          <w:rFonts w:ascii="Book Antiqua" w:eastAsia="Book Antiqua" w:hAnsi="Book Antiqua" w:cs="Book Antiqua"/>
          <w:color w:val="000000"/>
        </w:rPr>
        <w:t xml:space="preserve">. To mitigate this risk, AI systems are being develop to assist with lesion detection. </w:t>
      </w:r>
    </w:p>
    <w:p w14:paraId="5F0F6EA6"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In 2013, Miyaki </w:t>
      </w:r>
      <w:r w:rsidRPr="004635F7">
        <w:rPr>
          <w:rFonts w:ascii="Book Antiqua" w:eastAsia="Book Antiqua" w:hAnsi="Book Antiqua" w:cs="Book Antiqua"/>
          <w:i/>
          <w:iCs/>
          <w:color w:val="000000"/>
        </w:rPr>
        <w:t>et al</w:t>
      </w:r>
      <w:r w:rsidR="004C50BC" w:rsidRPr="004635F7">
        <w:rPr>
          <w:rFonts w:ascii="Book Antiqua" w:eastAsia="Book Antiqua" w:hAnsi="Book Antiqua" w:cs="Book Antiqua"/>
          <w:color w:val="000000"/>
          <w:vertAlign w:val="superscript"/>
        </w:rPr>
        <w:t>[</w:t>
      </w:r>
      <w:r w:rsidR="004C50BC" w:rsidRPr="004635F7">
        <w:rPr>
          <w:rFonts w:ascii="Book Antiqua" w:eastAsia="Book Antiqua" w:hAnsi="Book Antiqua" w:cs="Book Antiqua"/>
          <w:color w:val="000000"/>
          <w:shd w:val="clear" w:color="auto" w:fill="FFFFFF"/>
          <w:vertAlign w:val="superscript"/>
        </w:rPr>
        <w:t>47</w:t>
      </w:r>
      <w:r w:rsidR="004C50BC"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rPr>
        <w:t xml:space="preserve"> used a </w:t>
      </w:r>
      <w:r w:rsidRPr="004635F7">
        <w:rPr>
          <w:rFonts w:ascii="Book Antiqua" w:eastAsia="Book Antiqua" w:hAnsi="Book Antiqua" w:cs="Book Antiqua"/>
          <w:color w:val="000000"/>
          <w:shd w:val="clear" w:color="auto" w:fill="FFFFFF"/>
        </w:rPr>
        <w:t>bag-of-features framework with densely sampled scale-invariant feature transform descriptors to classify still images obtained from magnifying endoscopy with flexible spectral imaging color enhancement as having or not having gastric cancer. Their system, a rudimentary version of ML, obtained good sensitivity (84.8%), specificity (87.0%) and accuracy (85.9%) for identifying gastric cancer</w:t>
      </w:r>
      <w:r w:rsidR="00B04388" w:rsidRPr="004635F7">
        <w:rPr>
          <w:rFonts w:ascii="Book Antiqua" w:eastAsia="Book Antiqua" w:hAnsi="Book Antiqua" w:cs="Book Antiqua"/>
          <w:color w:val="000000"/>
          <w:vertAlign w:val="superscript"/>
        </w:rPr>
        <w:t>[</w:t>
      </w:r>
      <w:r w:rsidR="00B04388" w:rsidRPr="004635F7">
        <w:rPr>
          <w:rFonts w:ascii="Book Antiqua" w:eastAsia="Book Antiqua" w:hAnsi="Book Antiqua" w:cs="Book Antiqua"/>
          <w:color w:val="000000"/>
          <w:shd w:val="clear" w:color="auto" w:fill="FFFFFF"/>
          <w:vertAlign w:val="superscript"/>
        </w:rPr>
        <w:t>47</w:t>
      </w:r>
      <w:r w:rsidR="00B04388"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Using SVM, Kanesaka </w:t>
      </w:r>
      <w:r w:rsidRPr="004635F7">
        <w:rPr>
          <w:rFonts w:ascii="Book Antiqua" w:eastAsia="Book Antiqua" w:hAnsi="Book Antiqua" w:cs="Book Antiqua"/>
          <w:i/>
          <w:iCs/>
          <w:color w:val="000000"/>
          <w:shd w:val="clear" w:color="auto" w:fill="FFFFFF"/>
        </w:rPr>
        <w:t>et al</w:t>
      </w:r>
      <w:r w:rsidR="008F4F42" w:rsidRPr="004635F7">
        <w:rPr>
          <w:rFonts w:ascii="Book Antiqua" w:eastAsia="Book Antiqua" w:hAnsi="Book Antiqua" w:cs="Book Antiqua"/>
          <w:color w:val="000000"/>
          <w:vertAlign w:val="superscript"/>
        </w:rPr>
        <w:t>[</w:t>
      </w:r>
      <w:r w:rsidR="008F4F42" w:rsidRPr="004635F7">
        <w:rPr>
          <w:rFonts w:ascii="Book Antiqua" w:eastAsia="Book Antiqua" w:hAnsi="Book Antiqua" w:cs="Book Antiqua"/>
          <w:color w:val="000000"/>
          <w:shd w:val="clear" w:color="auto" w:fill="FFFFFF"/>
          <w:vertAlign w:val="superscript"/>
        </w:rPr>
        <w:t>48</w:t>
      </w:r>
      <w:r w:rsidR="008F4F42"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found higher sensitivity (96.7%), specificity (95%) and accuracy (96.3%)</w:t>
      </w:r>
      <w:r w:rsidR="00BC2159" w:rsidRPr="004635F7">
        <w:rPr>
          <w:rFonts w:ascii="Book Antiqua" w:eastAsia="Book Antiqua" w:hAnsi="Book Antiqua" w:cs="Book Antiqua"/>
          <w:color w:val="000000"/>
        </w:rPr>
        <w:t>.</w:t>
      </w:r>
    </w:p>
    <w:p w14:paraId="2E1A660F" w14:textId="3E546388"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Following these successes, several groups </w:t>
      </w:r>
      <w:r w:rsidR="00C269A5">
        <w:rPr>
          <w:rFonts w:ascii="Book Antiqua" w:eastAsia="Book Antiqua" w:hAnsi="Book Antiqua" w:cs="Book Antiqua"/>
          <w:color w:val="000000"/>
          <w:shd w:val="clear" w:color="auto" w:fill="FFFFFF"/>
        </w:rPr>
        <w:t>began</w:t>
      </w:r>
      <w:r w:rsidR="00C269A5" w:rsidRPr="004635F7">
        <w:rPr>
          <w:rFonts w:ascii="Book Antiqua" w:eastAsia="Book Antiqua" w:hAnsi="Book Antiqua" w:cs="Book Antiqua"/>
          <w:color w:val="000000"/>
          <w:shd w:val="clear" w:color="auto" w:fill="FFFFFF"/>
        </w:rPr>
        <w:t xml:space="preserve"> </w:t>
      </w:r>
      <w:r w:rsidR="00C269A5">
        <w:rPr>
          <w:rFonts w:ascii="Book Antiqua" w:eastAsia="Book Antiqua" w:hAnsi="Book Antiqua" w:cs="Book Antiqua"/>
          <w:color w:val="000000"/>
          <w:shd w:val="clear" w:color="auto" w:fill="FFFFFF"/>
        </w:rPr>
        <w:t>using</w:t>
      </w:r>
      <w:r w:rsidRPr="004635F7">
        <w:rPr>
          <w:rFonts w:ascii="Book Antiqua" w:eastAsia="Book Antiqua" w:hAnsi="Book Antiqua" w:cs="Book Antiqua"/>
          <w:color w:val="000000"/>
          <w:shd w:val="clear" w:color="auto" w:fill="FFFFFF"/>
        </w:rPr>
        <w:t xml:space="preserve"> CNNs for the identification of gastric cancer</w:t>
      </w:r>
      <w:r w:rsidR="00130500" w:rsidRPr="004635F7">
        <w:rPr>
          <w:rFonts w:ascii="Book Antiqua" w:eastAsia="Book Antiqua" w:hAnsi="Book Antiqua" w:cs="Book Antiqua"/>
          <w:color w:val="000000"/>
          <w:vertAlign w:val="superscript"/>
        </w:rPr>
        <w:t>[</w:t>
      </w:r>
      <w:r w:rsidR="00130500" w:rsidRPr="004635F7">
        <w:rPr>
          <w:rFonts w:ascii="Book Antiqua" w:eastAsia="Book Antiqua" w:hAnsi="Book Antiqua" w:cs="Book Antiqua"/>
          <w:color w:val="000000"/>
          <w:shd w:val="clear" w:color="auto" w:fill="FFFFFF"/>
          <w:vertAlign w:val="superscript"/>
        </w:rPr>
        <w:t>44-46,49-59</w:t>
      </w:r>
      <w:r w:rsidR="00130500"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In 2018, Hirasawa </w:t>
      </w:r>
      <w:r w:rsidRPr="004635F7">
        <w:rPr>
          <w:rFonts w:ascii="Book Antiqua" w:eastAsia="Book Antiqua" w:hAnsi="Book Antiqua" w:cs="Book Antiqua"/>
          <w:i/>
          <w:iCs/>
          <w:color w:val="000000"/>
          <w:shd w:val="clear" w:color="auto" w:fill="FFFFFF"/>
        </w:rPr>
        <w:t>et al</w:t>
      </w:r>
      <w:r w:rsidR="00740C48" w:rsidRPr="004635F7">
        <w:rPr>
          <w:rFonts w:ascii="Book Antiqua" w:eastAsia="Book Antiqua" w:hAnsi="Book Antiqua" w:cs="Book Antiqua"/>
          <w:color w:val="000000"/>
          <w:vertAlign w:val="superscript"/>
        </w:rPr>
        <w:t>[</w:t>
      </w:r>
      <w:r w:rsidR="00740C48" w:rsidRPr="004635F7">
        <w:rPr>
          <w:rFonts w:ascii="Book Antiqua" w:eastAsia="Book Antiqua" w:hAnsi="Book Antiqua" w:cs="Book Antiqua"/>
          <w:color w:val="000000"/>
          <w:shd w:val="clear" w:color="auto" w:fill="FFFFFF"/>
          <w:vertAlign w:val="superscript"/>
        </w:rPr>
        <w:t>44</w:t>
      </w:r>
      <w:r w:rsidR="00740C48"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published one of the first papers to use a CNN (SSD) to detect gastric cancer. In a test set of 2296 images, the CNN had a sensitivity of 92.2% for identifying gastric cancer lesions</w:t>
      </w:r>
      <w:r w:rsidR="00DA4A57" w:rsidRPr="004635F7">
        <w:rPr>
          <w:rFonts w:ascii="Book Antiqua" w:eastAsia="Book Antiqua" w:hAnsi="Book Antiqua" w:cs="Book Antiqua"/>
          <w:color w:val="000000"/>
          <w:vertAlign w:val="superscript"/>
        </w:rPr>
        <w:t>[</w:t>
      </w:r>
      <w:r w:rsidR="00DA4A57" w:rsidRPr="004635F7">
        <w:rPr>
          <w:rFonts w:ascii="Book Antiqua" w:eastAsia="Book Antiqua" w:hAnsi="Book Antiqua" w:cs="Book Antiqua"/>
          <w:color w:val="000000"/>
          <w:shd w:val="clear" w:color="auto" w:fill="FFFFFF"/>
          <w:vertAlign w:val="superscript"/>
        </w:rPr>
        <w:t>44</w:t>
      </w:r>
      <w:r w:rsidR="00DA4A57"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In a larger study, Tang </w:t>
      </w:r>
      <w:r w:rsidRPr="004635F7">
        <w:rPr>
          <w:rFonts w:ascii="Book Antiqua" w:eastAsia="Book Antiqua" w:hAnsi="Book Antiqua" w:cs="Book Antiqua"/>
          <w:i/>
          <w:iCs/>
          <w:color w:val="000000"/>
          <w:shd w:val="clear" w:color="auto" w:fill="FFFFFF"/>
        </w:rPr>
        <w:t>et al</w:t>
      </w:r>
      <w:r w:rsidR="00BD4C8F" w:rsidRPr="004635F7">
        <w:rPr>
          <w:rFonts w:ascii="Book Antiqua" w:eastAsia="Book Antiqua" w:hAnsi="Book Antiqua" w:cs="Book Antiqua"/>
          <w:color w:val="000000"/>
          <w:vertAlign w:val="superscript"/>
        </w:rPr>
        <w:t>[</w:t>
      </w:r>
      <w:r w:rsidR="00BD4C8F" w:rsidRPr="004635F7">
        <w:rPr>
          <w:rFonts w:ascii="Book Antiqua" w:eastAsia="Book Antiqua" w:hAnsi="Book Antiqua" w:cs="Book Antiqua"/>
          <w:color w:val="000000"/>
          <w:shd w:val="clear" w:color="auto" w:fill="FFFFFF"/>
          <w:vertAlign w:val="superscript"/>
        </w:rPr>
        <w:t>49</w:t>
      </w:r>
      <w:r w:rsidR="00BD4C8F"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color w:val="000000"/>
          <w:shd w:val="clear" w:color="auto" w:fill="FFFFFF"/>
        </w:rPr>
        <w:lastRenderedPageBreak/>
        <w:t xml:space="preserve">created a DCNN to detect gastric cancer in a test set of 9417 images and 26 endoscopy videos. With respect to their test set, the DCNN performed well, achieving a sensitivity of 95.5% (95%CI </w:t>
      </w:r>
      <w:r w:rsidRPr="004635F7">
        <w:rPr>
          <w:rFonts w:ascii="Book Antiqua" w:eastAsia="Book Antiqua" w:hAnsi="Book Antiqua" w:cs="Book Antiqua"/>
          <w:color w:val="000000"/>
        </w:rPr>
        <w:t>94.8%–96.1%)</w:t>
      </w:r>
      <w:r w:rsidRPr="004635F7">
        <w:rPr>
          <w:rFonts w:ascii="Book Antiqua" w:eastAsia="Book Antiqua" w:hAnsi="Book Antiqua" w:cs="Book Antiqua"/>
          <w:color w:val="000000"/>
          <w:shd w:val="clear" w:color="auto" w:fill="FFFFFF"/>
        </w:rPr>
        <w:t xml:space="preserve">, specificity of 81.7% (95%CI </w:t>
      </w:r>
      <w:r w:rsidRPr="004635F7">
        <w:rPr>
          <w:rFonts w:ascii="Book Antiqua" w:eastAsia="Book Antiqua" w:hAnsi="Book Antiqua" w:cs="Book Antiqua"/>
          <w:color w:val="000000"/>
        </w:rPr>
        <w:t>80.7%–82.8%)</w:t>
      </w:r>
      <w:r w:rsidRPr="004635F7">
        <w:rPr>
          <w:rFonts w:ascii="Book Antiqua" w:eastAsia="Book Antiqua" w:hAnsi="Book Antiqua" w:cs="Book Antiqua"/>
          <w:color w:val="000000"/>
          <w:shd w:val="clear" w:color="auto" w:fill="FFFFFF"/>
        </w:rPr>
        <w:t xml:space="preserve">, accuracy of 87.8% (95%CI </w:t>
      </w:r>
      <w:r w:rsidRPr="004635F7">
        <w:rPr>
          <w:rFonts w:ascii="Book Antiqua" w:eastAsia="Book Antiqua" w:hAnsi="Book Antiqua" w:cs="Book Antiqua"/>
          <w:color w:val="000000"/>
        </w:rPr>
        <w:t xml:space="preserve">87.1%–88.5%) </w:t>
      </w:r>
      <w:r w:rsidRPr="004635F7">
        <w:rPr>
          <w:rFonts w:ascii="Book Antiqua" w:eastAsia="Book Antiqua" w:hAnsi="Book Antiqua" w:cs="Book Antiqua"/>
          <w:color w:val="000000"/>
          <w:shd w:val="clear" w:color="auto" w:fill="FFFFFF"/>
        </w:rPr>
        <w:t>and AUC 0.94</w:t>
      </w:r>
      <w:r w:rsidR="00372BF2" w:rsidRPr="004635F7">
        <w:rPr>
          <w:rFonts w:ascii="Book Antiqua" w:eastAsia="Book Antiqua" w:hAnsi="Book Antiqua" w:cs="Book Antiqua"/>
          <w:color w:val="000000"/>
          <w:vertAlign w:val="superscript"/>
        </w:rPr>
        <w:t>[</w:t>
      </w:r>
      <w:r w:rsidR="00372BF2" w:rsidRPr="004635F7">
        <w:rPr>
          <w:rFonts w:ascii="Book Antiqua" w:eastAsia="Book Antiqua" w:hAnsi="Book Antiqua" w:cs="Book Antiqua"/>
          <w:color w:val="000000"/>
          <w:shd w:val="clear" w:color="auto" w:fill="FFFFFF"/>
          <w:vertAlign w:val="superscript"/>
        </w:rPr>
        <w:t>49</w:t>
      </w:r>
      <w:r w:rsidR="00372BF2"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The DCNN continued to perform well in external validation sets, achieving sensitivity of 85.9%-92.1%, specificity </w:t>
      </w:r>
      <w:r w:rsidR="007715F6">
        <w:rPr>
          <w:rFonts w:ascii="Book Antiqua" w:eastAsia="Book Antiqua" w:hAnsi="Book Antiqua" w:cs="Book Antiqua"/>
          <w:color w:val="000000"/>
          <w:shd w:val="clear" w:color="auto" w:fill="FFFFFF"/>
        </w:rPr>
        <w:t xml:space="preserve">of </w:t>
      </w:r>
      <w:r w:rsidRPr="004635F7">
        <w:rPr>
          <w:rFonts w:ascii="Book Antiqua" w:eastAsia="Book Antiqua" w:hAnsi="Book Antiqua" w:cs="Book Antiqua"/>
          <w:color w:val="000000"/>
          <w:shd w:val="clear" w:color="auto" w:fill="FFFFFF"/>
        </w:rPr>
        <w:t>84.4%-90.3%, accuracy of 85.1%-91.2% and AUC 0.89-0.93</w:t>
      </w:r>
      <w:r w:rsidR="008851BE" w:rsidRPr="004635F7">
        <w:rPr>
          <w:rFonts w:ascii="Book Antiqua" w:eastAsia="Book Antiqua" w:hAnsi="Book Antiqua" w:cs="Book Antiqua"/>
          <w:color w:val="000000"/>
          <w:vertAlign w:val="superscript"/>
        </w:rPr>
        <w:t>[</w:t>
      </w:r>
      <w:r w:rsidR="008851BE" w:rsidRPr="004635F7">
        <w:rPr>
          <w:rFonts w:ascii="Book Antiqua" w:eastAsia="Book Antiqua" w:hAnsi="Book Antiqua" w:cs="Book Antiqua"/>
          <w:color w:val="000000"/>
          <w:shd w:val="clear" w:color="auto" w:fill="FFFFFF"/>
          <w:vertAlign w:val="superscript"/>
        </w:rPr>
        <w:t>49</w:t>
      </w:r>
      <w:r w:rsidR="008851BE"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Compared to expert endoscopists, the DCNN attained higher sensitivity, specificity and accuracy. In the video set, the DCNN achieved a sensitivity of 88.5% (95%CI 71.0%-96.0%)</w:t>
      </w:r>
      <w:r w:rsidR="0010095C" w:rsidRPr="004635F7">
        <w:rPr>
          <w:rFonts w:ascii="Book Antiqua" w:eastAsia="Book Antiqua" w:hAnsi="Book Antiqua" w:cs="Book Antiqua"/>
          <w:color w:val="000000"/>
          <w:vertAlign w:val="superscript"/>
        </w:rPr>
        <w:t>[</w:t>
      </w:r>
      <w:r w:rsidR="0010095C" w:rsidRPr="004635F7">
        <w:rPr>
          <w:rFonts w:ascii="Book Antiqua" w:eastAsia="Book Antiqua" w:hAnsi="Book Antiqua" w:cs="Book Antiqua"/>
          <w:color w:val="000000"/>
          <w:shd w:val="clear" w:color="auto" w:fill="FFFFFF"/>
          <w:vertAlign w:val="superscript"/>
        </w:rPr>
        <w:t>49</w:t>
      </w:r>
      <w:r w:rsidR="0010095C"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Several studies using DCNN to detect gastric </w:t>
      </w:r>
      <w:r w:rsidRPr="00A639E6">
        <w:rPr>
          <w:rFonts w:ascii="Book Antiqua" w:eastAsia="Book Antiqua" w:hAnsi="Book Antiqua" w:cs="Book Antiqua"/>
          <w:color w:val="000000"/>
          <w:shd w:val="clear" w:color="auto" w:fill="FFFFFF"/>
        </w:rPr>
        <w:t>cancer in endoscopy images obtained similar sensitivities, specificities and accuracies to Tang</w:t>
      </w:r>
      <w:r w:rsidRPr="00A639E6">
        <w:rPr>
          <w:rFonts w:ascii="Book Antiqua" w:eastAsia="Book Antiqua" w:hAnsi="Book Antiqua" w:cs="Book Antiqua"/>
          <w:i/>
          <w:iCs/>
          <w:color w:val="000000"/>
          <w:shd w:val="clear" w:color="auto" w:fill="FFFFFF"/>
        </w:rPr>
        <w:t xml:space="preserve"> et al</w:t>
      </w:r>
      <w:r w:rsidR="00886AE9" w:rsidRPr="00A639E6">
        <w:rPr>
          <w:rFonts w:ascii="Book Antiqua" w:eastAsia="Book Antiqua" w:hAnsi="Book Antiqua" w:cs="Book Antiqua"/>
          <w:color w:val="000000"/>
          <w:vertAlign w:val="superscript"/>
        </w:rPr>
        <w:t>[</w:t>
      </w:r>
      <w:r w:rsidR="00886AE9" w:rsidRPr="00A639E6">
        <w:rPr>
          <w:rFonts w:ascii="Book Antiqua" w:eastAsia="Book Antiqua" w:hAnsi="Book Antiqua" w:cs="Book Antiqua"/>
          <w:color w:val="000000"/>
          <w:shd w:val="clear" w:color="auto" w:fill="FFFFFF"/>
          <w:vertAlign w:val="superscript"/>
        </w:rPr>
        <w:t>49</w:t>
      </w:r>
      <w:r w:rsidR="00886AE9" w:rsidRPr="00A639E6">
        <w:rPr>
          <w:rFonts w:ascii="Book Antiqua" w:eastAsia="Book Antiqua" w:hAnsi="Book Antiqua" w:cs="Book Antiqua"/>
          <w:color w:val="000000"/>
          <w:vertAlign w:val="superscript"/>
        </w:rPr>
        <w:t>]</w:t>
      </w:r>
      <w:r w:rsidRPr="00A639E6">
        <w:rPr>
          <w:rFonts w:ascii="Book Antiqua" w:eastAsia="Book Antiqua" w:hAnsi="Book Antiqua" w:cs="Book Antiqua"/>
          <w:color w:val="000000"/>
          <w:shd w:val="clear" w:color="auto" w:fill="FFFFFF"/>
        </w:rPr>
        <w:t>. While</w:t>
      </w:r>
      <w:r w:rsidRPr="004635F7">
        <w:rPr>
          <w:rFonts w:ascii="Book Antiqua" w:eastAsia="Book Antiqua" w:hAnsi="Book Antiqua" w:cs="Book Antiqua"/>
          <w:color w:val="000000"/>
          <w:shd w:val="clear" w:color="auto" w:fill="FFFFFF"/>
        </w:rPr>
        <w:t xml:space="preserve"> one study reported a sensitivity of 58.4% for detecting gastric cancer, the sensitivity for the study’s 67 endoscopists was 31.9%</w:t>
      </w:r>
      <w:r w:rsidR="009D0476" w:rsidRPr="004635F7">
        <w:rPr>
          <w:rFonts w:ascii="Book Antiqua" w:eastAsia="Book Antiqua" w:hAnsi="Book Antiqua" w:cs="Book Antiqua"/>
          <w:color w:val="000000"/>
          <w:vertAlign w:val="superscript"/>
        </w:rPr>
        <w:t>[</w:t>
      </w:r>
      <w:r w:rsidR="009D0476" w:rsidRPr="004635F7">
        <w:rPr>
          <w:rFonts w:ascii="Book Antiqua" w:eastAsia="Book Antiqua" w:hAnsi="Book Antiqua" w:cs="Book Antiqua"/>
          <w:color w:val="000000"/>
          <w:shd w:val="clear" w:color="auto" w:fill="FFFFFF"/>
          <w:vertAlign w:val="superscript"/>
        </w:rPr>
        <w:t>55</w:t>
      </w:r>
      <w:r w:rsidR="009D0476"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w:t>
      </w:r>
    </w:p>
    <w:p w14:paraId="74B7318E" w14:textId="3AA05D9C"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Recently, several groups from China and Japan have published studies using CNNs with magnified endoscopy with NBI (ME-NBI) in an effort to improve early gastric cancer detection</w:t>
      </w:r>
      <w:r w:rsidR="00316096" w:rsidRPr="004635F7">
        <w:rPr>
          <w:rFonts w:ascii="Book Antiqua" w:eastAsia="Book Antiqua" w:hAnsi="Book Antiqua" w:cs="Book Antiqua"/>
          <w:color w:val="000000"/>
          <w:vertAlign w:val="superscript"/>
        </w:rPr>
        <w:t>[</w:t>
      </w:r>
      <w:r w:rsidR="00316096" w:rsidRPr="004635F7">
        <w:rPr>
          <w:rFonts w:ascii="Book Antiqua" w:eastAsia="Book Antiqua" w:hAnsi="Book Antiqua" w:cs="Book Antiqua"/>
          <w:color w:val="000000"/>
          <w:shd w:val="clear" w:color="auto" w:fill="FFFFFF"/>
          <w:vertAlign w:val="superscript"/>
        </w:rPr>
        <w:t>56-59</w:t>
      </w:r>
      <w:r w:rsidR="00316096"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Using a 22-layer CNN, Horiuchi </w:t>
      </w:r>
      <w:r w:rsidRPr="004635F7">
        <w:rPr>
          <w:rFonts w:ascii="Book Antiqua" w:eastAsia="Book Antiqua" w:hAnsi="Book Antiqua" w:cs="Book Antiqua"/>
          <w:i/>
          <w:iCs/>
          <w:color w:val="000000"/>
          <w:shd w:val="clear" w:color="auto" w:fill="FFFFFF"/>
        </w:rPr>
        <w:t>et al</w:t>
      </w:r>
      <w:r w:rsidR="00665C54" w:rsidRPr="004635F7">
        <w:rPr>
          <w:rFonts w:ascii="Book Antiqua" w:eastAsia="Book Antiqua" w:hAnsi="Book Antiqua" w:cs="Book Antiqua"/>
          <w:color w:val="000000"/>
          <w:vertAlign w:val="superscript"/>
        </w:rPr>
        <w:t>[</w:t>
      </w:r>
      <w:r w:rsidR="00665C54" w:rsidRPr="004635F7">
        <w:rPr>
          <w:rFonts w:ascii="Book Antiqua" w:eastAsia="Book Antiqua" w:hAnsi="Book Antiqua" w:cs="Book Antiqua"/>
          <w:color w:val="000000"/>
          <w:shd w:val="clear" w:color="auto" w:fill="FFFFFF"/>
          <w:vertAlign w:val="superscript"/>
        </w:rPr>
        <w:t>56</w:t>
      </w:r>
      <w:r w:rsidR="00665C54"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achieved a sensitivity, specificity and accuracy of 95.4%, 71.0% and 85.3% respectively for identifying early gastric cancer from a set of 258 ME-NBI images (151 gastric cancer, 107 gastritis). The same group published a similar study the following year however using ME-NBI videos instead of still images</w:t>
      </w:r>
      <w:r w:rsidR="00DB47E4" w:rsidRPr="004635F7">
        <w:rPr>
          <w:rFonts w:ascii="Book Antiqua" w:eastAsia="Book Antiqua" w:hAnsi="Book Antiqua" w:cs="Book Antiqua"/>
          <w:color w:val="000000"/>
          <w:vertAlign w:val="superscript"/>
        </w:rPr>
        <w:t>[</w:t>
      </w:r>
      <w:r w:rsidR="00DB47E4" w:rsidRPr="004635F7">
        <w:rPr>
          <w:rFonts w:ascii="Book Antiqua" w:eastAsia="Book Antiqua" w:hAnsi="Book Antiqua" w:cs="Book Antiqua"/>
          <w:color w:val="000000"/>
          <w:shd w:val="clear" w:color="auto" w:fill="FFFFFF"/>
          <w:vertAlign w:val="superscript"/>
        </w:rPr>
        <w:t>57</w:t>
      </w:r>
      <w:r w:rsidR="00DB47E4"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They obtained similar results: </w:t>
      </w:r>
      <w:r w:rsidR="009A02CF">
        <w:rPr>
          <w:rFonts w:ascii="Book Antiqua" w:eastAsia="Book Antiqua" w:hAnsi="Book Antiqua" w:cs="Book Antiqua"/>
          <w:color w:val="000000"/>
          <w:shd w:val="clear" w:color="auto" w:fill="FFFFFF"/>
        </w:rPr>
        <w:t>s</w:t>
      </w:r>
      <w:r w:rsidR="00DD1EBA" w:rsidRPr="004635F7">
        <w:rPr>
          <w:rFonts w:ascii="Book Antiqua" w:eastAsia="Book Antiqua" w:hAnsi="Book Antiqua" w:cs="Book Antiqua"/>
          <w:color w:val="000000"/>
          <w:shd w:val="clear" w:color="auto" w:fill="FFFFFF"/>
        </w:rPr>
        <w:t xml:space="preserve">ensitivity </w:t>
      </w:r>
      <w:r w:rsidRPr="004635F7">
        <w:rPr>
          <w:rFonts w:ascii="Book Antiqua" w:eastAsia="Book Antiqua" w:hAnsi="Book Antiqua" w:cs="Book Antiqua"/>
          <w:color w:val="000000"/>
          <w:shd w:val="clear" w:color="auto" w:fill="FFFFFF"/>
        </w:rPr>
        <w:t>of 87.4% (95%CI 78.8%-92.8%), specificity of 82.8% (95%CI 73.5%-89.3%) and accuracy of 85.1% (955 CI 79.0%-89.6%)</w:t>
      </w:r>
      <w:r w:rsidR="00DF2E2A" w:rsidRPr="004635F7">
        <w:rPr>
          <w:rFonts w:ascii="Book Antiqua" w:eastAsia="Book Antiqua" w:hAnsi="Book Antiqua" w:cs="Book Antiqua"/>
          <w:color w:val="000000"/>
          <w:vertAlign w:val="superscript"/>
        </w:rPr>
        <w:t>[</w:t>
      </w:r>
      <w:r w:rsidR="00DF2E2A" w:rsidRPr="004635F7">
        <w:rPr>
          <w:rFonts w:ascii="Book Antiqua" w:eastAsia="Book Antiqua" w:hAnsi="Book Antiqua" w:cs="Book Antiqua"/>
          <w:color w:val="000000"/>
          <w:shd w:val="clear" w:color="auto" w:fill="FFFFFF"/>
          <w:vertAlign w:val="superscript"/>
        </w:rPr>
        <w:t>57</w:t>
      </w:r>
      <w:r w:rsidR="00DF2E2A"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w:t>
      </w:r>
      <w:r w:rsidR="00275462" w:rsidRPr="004635F7">
        <w:rPr>
          <w:rFonts w:ascii="Book Antiqua" w:eastAsia="Book Antiqua" w:hAnsi="Book Antiqua" w:cs="Book Antiqua"/>
          <w:color w:val="000000"/>
          <w:shd w:val="clear" w:color="auto" w:fill="FFFFFF"/>
        </w:rPr>
        <w:t xml:space="preserve">Hu </w:t>
      </w:r>
      <w:r w:rsidR="00275462" w:rsidRPr="004635F7">
        <w:rPr>
          <w:rFonts w:ascii="Book Antiqua" w:eastAsia="Book Antiqua" w:hAnsi="Book Antiqua" w:cs="Book Antiqua"/>
          <w:i/>
          <w:iCs/>
          <w:color w:val="000000"/>
          <w:shd w:val="clear" w:color="auto" w:fill="FFFFFF"/>
        </w:rPr>
        <w:t>et al</w:t>
      </w:r>
      <w:r w:rsidR="00275462" w:rsidRPr="004635F7">
        <w:rPr>
          <w:rFonts w:ascii="Book Antiqua" w:eastAsia="Book Antiqua" w:hAnsi="Book Antiqua" w:cs="Book Antiqua"/>
          <w:color w:val="000000"/>
          <w:vertAlign w:val="superscript"/>
        </w:rPr>
        <w:t>[</w:t>
      </w:r>
      <w:r w:rsidR="00275462" w:rsidRPr="004635F7">
        <w:rPr>
          <w:rFonts w:ascii="Book Antiqua" w:eastAsia="Book Antiqua" w:hAnsi="Book Antiqua" w:cs="Book Antiqua"/>
          <w:color w:val="000000"/>
          <w:shd w:val="clear" w:color="auto" w:fill="FFFFFF"/>
          <w:vertAlign w:val="superscript"/>
        </w:rPr>
        <w:t>58]</w:t>
      </w:r>
      <w:r w:rsidR="00275462" w:rsidRPr="004635F7">
        <w:rPr>
          <w:rFonts w:ascii="Book Antiqua" w:eastAsia="Book Antiqua" w:hAnsi="Book Antiqua" w:cs="Book Antiqua"/>
          <w:color w:val="000000"/>
          <w:shd w:val="clear" w:color="auto" w:fill="FFFFFF"/>
        </w:rPr>
        <w:t xml:space="preserve"> and Ueyama </w:t>
      </w:r>
      <w:r w:rsidR="00275462" w:rsidRPr="004635F7">
        <w:rPr>
          <w:rFonts w:ascii="Book Antiqua" w:eastAsia="Book Antiqua" w:hAnsi="Book Antiqua" w:cs="Book Antiqua"/>
          <w:i/>
          <w:iCs/>
          <w:color w:val="000000"/>
          <w:shd w:val="clear" w:color="auto" w:fill="FFFFFF"/>
        </w:rPr>
        <w:t>et al</w:t>
      </w:r>
      <w:r w:rsidR="00275462" w:rsidRPr="004635F7">
        <w:rPr>
          <w:rFonts w:ascii="Book Antiqua" w:eastAsia="Book Antiqua" w:hAnsi="Book Antiqua" w:cs="Book Antiqua"/>
          <w:color w:val="000000"/>
          <w:vertAlign w:val="superscript"/>
        </w:rPr>
        <w:t>[</w:t>
      </w:r>
      <w:r w:rsidR="00275462" w:rsidRPr="004635F7">
        <w:rPr>
          <w:rFonts w:ascii="Book Antiqua" w:eastAsia="Book Antiqua" w:hAnsi="Book Antiqua" w:cs="Book Antiqua"/>
          <w:color w:val="000000"/>
          <w:shd w:val="clear" w:color="auto" w:fill="FFFFFF"/>
          <w:vertAlign w:val="superscript"/>
        </w:rPr>
        <w:t>59]</w:t>
      </w:r>
      <w:r w:rsidR="00275462" w:rsidRPr="004635F7">
        <w:rPr>
          <w:rFonts w:ascii="Book Antiqua" w:eastAsia="Book Antiqua" w:hAnsi="Book Antiqua" w:cs="Book Antiqua"/>
          <w:color w:val="000000"/>
          <w:shd w:val="clear" w:color="auto" w:fill="FFFFFF"/>
        </w:rPr>
        <w:t xml:space="preserve"> in their studies using CNN to identify gastric cancer in ME-NBI achieved similar sensitivities, specificities and accuracies </w:t>
      </w:r>
      <w:r w:rsidR="00275462" w:rsidRPr="009A02CF">
        <w:rPr>
          <w:rFonts w:ascii="Book Antiqua" w:eastAsia="Book Antiqua" w:hAnsi="Book Antiqua" w:cs="Book Antiqua"/>
          <w:color w:val="000000"/>
          <w:shd w:val="clear" w:color="auto" w:fill="FFFFFF"/>
        </w:rPr>
        <w:t xml:space="preserve">as Horiuchi </w:t>
      </w:r>
      <w:r w:rsidR="00275462" w:rsidRPr="009A02CF">
        <w:rPr>
          <w:rFonts w:ascii="Book Antiqua" w:eastAsia="Book Antiqua" w:hAnsi="Book Antiqua" w:cs="Book Antiqua"/>
          <w:i/>
          <w:iCs/>
          <w:color w:val="000000"/>
          <w:shd w:val="clear" w:color="auto" w:fill="FFFFFF"/>
        </w:rPr>
        <w:t>et al</w:t>
      </w:r>
      <w:r w:rsidR="00275462" w:rsidRPr="009A02CF">
        <w:rPr>
          <w:rFonts w:ascii="Book Antiqua" w:eastAsia="Book Antiqua" w:hAnsi="Book Antiqua" w:cs="Book Antiqua"/>
          <w:color w:val="000000"/>
          <w:vertAlign w:val="superscript"/>
        </w:rPr>
        <w:t>[</w:t>
      </w:r>
      <w:r w:rsidR="00275462" w:rsidRPr="009A02CF">
        <w:rPr>
          <w:rFonts w:ascii="Book Antiqua" w:eastAsia="Book Antiqua" w:hAnsi="Book Antiqua" w:cs="Book Antiqua"/>
          <w:color w:val="000000"/>
          <w:shd w:val="clear" w:color="auto" w:fill="FFFFFF"/>
          <w:vertAlign w:val="superscript"/>
        </w:rPr>
        <w:t>5</w:t>
      </w:r>
      <w:r w:rsidR="00275462">
        <w:rPr>
          <w:rFonts w:ascii="Book Antiqua" w:eastAsia="Book Antiqua" w:hAnsi="Book Antiqua" w:cs="Book Antiqua"/>
          <w:color w:val="000000"/>
          <w:shd w:val="clear" w:color="auto" w:fill="FFFFFF"/>
          <w:vertAlign w:val="superscript"/>
        </w:rPr>
        <w:t>6</w:t>
      </w:r>
      <w:r w:rsidR="00275462" w:rsidRPr="009A02CF">
        <w:rPr>
          <w:rFonts w:ascii="Book Antiqua" w:eastAsia="Book Antiqua" w:hAnsi="Book Antiqua" w:cs="Book Antiqua"/>
          <w:color w:val="000000"/>
          <w:vertAlign w:val="superscript"/>
        </w:rPr>
        <w:t>]</w:t>
      </w:r>
      <w:r w:rsidR="00275462" w:rsidRPr="009A02CF">
        <w:rPr>
          <w:rFonts w:ascii="Book Antiqua" w:eastAsia="Book Antiqua" w:hAnsi="Book Antiqua" w:cs="Book Antiqua"/>
          <w:i/>
          <w:iCs/>
          <w:color w:val="000000"/>
          <w:shd w:val="clear" w:color="auto" w:fill="FFFFFF"/>
        </w:rPr>
        <w:t>.</w:t>
      </w:r>
      <w:r w:rsidR="00275462"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color w:val="000000"/>
          <w:shd w:val="clear" w:color="auto" w:fill="FFFFFF"/>
        </w:rPr>
        <w:t>An overview of these studies is provided in Table 2.</w:t>
      </w:r>
    </w:p>
    <w:p w14:paraId="32F51158" w14:textId="11EB00E3" w:rsidR="00A77B3E" w:rsidRPr="00A324E4"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Of increasing interest to researchers within this field is predicting invasion depth of gastric cancer using AI. Few studies have used CNNs to predict invasion depth</w:t>
      </w:r>
      <w:r w:rsidR="00DF4BF2" w:rsidRPr="004635F7">
        <w:rPr>
          <w:rFonts w:ascii="Book Antiqua" w:eastAsia="Book Antiqua" w:hAnsi="Book Antiqua" w:cs="Book Antiqua"/>
          <w:color w:val="000000"/>
          <w:vertAlign w:val="superscript"/>
        </w:rPr>
        <w:t>[60-63]</w:t>
      </w:r>
      <w:r w:rsidRPr="004635F7">
        <w:rPr>
          <w:rFonts w:ascii="Book Antiqua" w:eastAsia="Book Antiqua" w:hAnsi="Book Antiqua" w:cs="Book Antiqua"/>
          <w:color w:val="000000"/>
        </w:rPr>
        <w:t xml:space="preserve">. Yoon </w:t>
      </w:r>
      <w:r w:rsidRPr="004635F7">
        <w:rPr>
          <w:rFonts w:ascii="Book Antiqua" w:eastAsia="Book Antiqua" w:hAnsi="Book Antiqua" w:cs="Book Antiqua"/>
          <w:i/>
          <w:iCs/>
          <w:color w:val="000000"/>
        </w:rPr>
        <w:t>et al</w:t>
      </w:r>
      <w:r w:rsidR="000771E4" w:rsidRPr="004635F7">
        <w:rPr>
          <w:rFonts w:ascii="Book Antiqua" w:eastAsia="Book Antiqua" w:hAnsi="Book Antiqua" w:cs="Book Antiqua"/>
          <w:color w:val="000000"/>
          <w:vertAlign w:val="superscript"/>
        </w:rPr>
        <w:t>[60]</w:t>
      </w:r>
      <w:r w:rsidRPr="004635F7">
        <w:rPr>
          <w:rFonts w:ascii="Book Antiqua" w:eastAsia="Book Antiqua" w:hAnsi="Book Antiqua" w:cs="Book Antiqua"/>
          <w:color w:val="000000"/>
        </w:rPr>
        <w:t xml:space="preserve"> created a CNN to predict gastric cancer lesion depth from standard endoscopy images. The CNN achieved good sensitivity (79.2%) and specificity (77.8%) for differentiating T1a (mucosal) from T1b (submucosal) gastric cancers (AUC 0.851)</w:t>
      </w:r>
      <w:r w:rsidR="00A50F7F" w:rsidRPr="004635F7">
        <w:rPr>
          <w:rFonts w:ascii="Book Antiqua" w:eastAsia="Book Antiqua" w:hAnsi="Book Antiqua" w:cs="Book Antiqua"/>
          <w:color w:val="000000"/>
          <w:vertAlign w:val="superscript"/>
        </w:rPr>
        <w:t>[60]</w:t>
      </w:r>
      <w:r w:rsidRPr="004635F7">
        <w:rPr>
          <w:rFonts w:ascii="Book Antiqua" w:eastAsia="Book Antiqua" w:hAnsi="Book Antiqua" w:cs="Book Antiqua"/>
          <w:color w:val="000000"/>
        </w:rPr>
        <w:t xml:space="preserve">. Also using standard endoscopy images, Zhu </w:t>
      </w:r>
      <w:r w:rsidRPr="004635F7">
        <w:rPr>
          <w:rFonts w:ascii="Book Antiqua" w:eastAsia="Book Antiqua" w:hAnsi="Book Antiqua" w:cs="Book Antiqua"/>
          <w:i/>
          <w:iCs/>
          <w:color w:val="000000"/>
        </w:rPr>
        <w:t>et al</w:t>
      </w:r>
      <w:r w:rsidR="00767D14" w:rsidRPr="004635F7">
        <w:rPr>
          <w:rFonts w:ascii="Book Antiqua" w:eastAsia="Book Antiqua" w:hAnsi="Book Antiqua" w:cs="Book Antiqua"/>
          <w:color w:val="000000"/>
          <w:vertAlign w:val="superscript"/>
        </w:rPr>
        <w:t>[61]</w:t>
      </w:r>
      <w:r w:rsidRPr="004635F7">
        <w:rPr>
          <w:rFonts w:ascii="Book Antiqua" w:eastAsia="Book Antiqua" w:hAnsi="Book Antiqua" w:cs="Book Antiqua"/>
          <w:color w:val="000000"/>
        </w:rPr>
        <w:t xml:space="preserve"> attained similar results. They trained their CNN to identify P0 (restricted to the mucosa or &lt; 0.5</w:t>
      </w:r>
      <w:r w:rsidR="00623158"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rPr>
        <w:t xml:space="preserve">mm within the muscularis </w:t>
      </w:r>
      <w:r w:rsidRPr="004635F7">
        <w:rPr>
          <w:rFonts w:ascii="Book Antiqua" w:eastAsia="Book Antiqua" w:hAnsi="Book Antiqua" w:cs="Book Antiqua"/>
          <w:color w:val="000000"/>
        </w:rPr>
        <w:lastRenderedPageBreak/>
        <w:t xml:space="preserve">mucosae)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P1 (</w:t>
      </w:r>
      <w:r w:rsidR="00B14EC6" w:rsidRPr="00B14EC6">
        <w:rPr>
          <w:rFonts w:ascii="Book Antiqua" w:eastAsia="Book Antiqua" w:hAnsi="Book Antiqua" w:cs="Book Antiqua"/>
          <w:color w:val="000000"/>
        </w:rPr>
        <w:t>≥</w:t>
      </w:r>
      <w:r w:rsidR="00B14EC6">
        <w:rPr>
          <w:rFonts w:ascii="Book Antiqua" w:eastAsia="Book Antiqua" w:hAnsi="Book Antiqua" w:cs="Book Antiqua"/>
          <w:color w:val="000000"/>
        </w:rPr>
        <w:t xml:space="preserve"> </w:t>
      </w:r>
      <w:r w:rsidRPr="004635F7">
        <w:rPr>
          <w:rFonts w:ascii="Book Antiqua" w:eastAsia="Book Antiqua" w:hAnsi="Book Antiqua" w:cs="Book Antiqua"/>
          <w:color w:val="000000"/>
        </w:rPr>
        <w:t>0.5</w:t>
      </w:r>
      <w:r w:rsidR="00EC542A"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rPr>
        <w:t xml:space="preserve">mm deep into the muscularis mucosae) lesions. The CNN achieved a sensitivity of 76.6%, specificity of 95.6%, accuracy of 89.2% and AUROC 0.94 (95%CI 0.90-0.97). </w:t>
      </w:r>
      <w:r w:rsidR="00A06AA0">
        <w:rPr>
          <w:rFonts w:ascii="Book Antiqua" w:eastAsia="Book Antiqua" w:hAnsi="Book Antiqua" w:cs="Book Antiqua"/>
          <w:color w:val="000000"/>
        </w:rPr>
        <w:t xml:space="preserve">Cho </w:t>
      </w:r>
      <w:r w:rsidR="00A06AA0" w:rsidRPr="0016608E">
        <w:rPr>
          <w:rFonts w:ascii="Book Antiqua" w:eastAsia="Book Antiqua" w:hAnsi="Book Antiqua" w:cs="Book Antiqua"/>
          <w:i/>
          <w:iCs/>
          <w:color w:val="000000"/>
        </w:rPr>
        <w:t>et al</w:t>
      </w:r>
      <w:r w:rsidR="00A06AA0">
        <w:rPr>
          <w:rFonts w:ascii="Book Antiqua" w:eastAsia="Book Antiqua" w:hAnsi="Book Antiqua" w:cs="Book Antiqua"/>
          <w:color w:val="000000"/>
          <w:vertAlign w:val="superscript"/>
        </w:rPr>
        <w:t>[62]</w:t>
      </w:r>
      <w:r w:rsidR="00A324E4">
        <w:rPr>
          <w:rFonts w:ascii="Book Antiqua" w:eastAsia="Book Antiqua" w:hAnsi="Book Antiqua" w:cs="Book Antiqua"/>
          <w:color w:val="000000"/>
        </w:rPr>
        <w:t xml:space="preserve"> </w:t>
      </w:r>
      <w:r w:rsidR="0016608E">
        <w:rPr>
          <w:rFonts w:ascii="Book Antiqua" w:eastAsia="Book Antiqua" w:hAnsi="Book Antiqua" w:cs="Book Antiqua"/>
          <w:color w:val="000000"/>
        </w:rPr>
        <w:t xml:space="preserve">using DenseNet-161 as their CNN </w:t>
      </w:r>
      <w:r w:rsidR="00A324E4">
        <w:rPr>
          <w:rFonts w:ascii="Book Antiqua" w:eastAsia="Book Antiqua" w:hAnsi="Book Antiqua" w:cs="Book Antiqua"/>
          <w:color w:val="000000"/>
        </w:rPr>
        <w:t xml:space="preserve">and Nagao </w:t>
      </w:r>
      <w:r w:rsidR="00A324E4" w:rsidRPr="000C239D">
        <w:rPr>
          <w:rFonts w:ascii="Book Antiqua" w:eastAsia="Book Antiqua" w:hAnsi="Book Antiqua" w:cs="Book Antiqua"/>
          <w:i/>
          <w:iCs/>
          <w:color w:val="000000"/>
        </w:rPr>
        <w:t>et al</w:t>
      </w:r>
      <w:r w:rsidR="00A324E4">
        <w:rPr>
          <w:rFonts w:ascii="Book Antiqua" w:eastAsia="Book Antiqua" w:hAnsi="Book Antiqua" w:cs="Book Antiqua"/>
          <w:color w:val="000000"/>
          <w:vertAlign w:val="superscript"/>
        </w:rPr>
        <w:t>[62]</w:t>
      </w:r>
      <w:r w:rsidR="00A324E4">
        <w:rPr>
          <w:rFonts w:ascii="Book Antiqua" w:eastAsia="Book Antiqua" w:hAnsi="Book Antiqua" w:cs="Book Antiqua"/>
          <w:color w:val="000000"/>
        </w:rPr>
        <w:t xml:space="preserve"> </w:t>
      </w:r>
      <w:r w:rsidR="0016608E">
        <w:rPr>
          <w:rFonts w:ascii="Book Antiqua" w:eastAsia="Book Antiqua" w:hAnsi="Book Antiqua" w:cs="Book Antiqua"/>
          <w:color w:val="000000"/>
        </w:rPr>
        <w:t>using ResNet50 as their CNN</w:t>
      </w:r>
      <w:r w:rsidR="00A324E4">
        <w:rPr>
          <w:rFonts w:ascii="Book Antiqua" w:eastAsia="Book Antiqua" w:hAnsi="Book Antiqua" w:cs="Book Antiqua"/>
          <w:color w:val="000000"/>
        </w:rPr>
        <w:t xml:space="preserve"> obtained comparable results to </w:t>
      </w:r>
      <w:r w:rsidR="00A324E4" w:rsidRPr="004635F7">
        <w:rPr>
          <w:rFonts w:ascii="Book Antiqua" w:eastAsia="Book Antiqua" w:hAnsi="Book Antiqua" w:cs="Book Antiqua"/>
          <w:color w:val="000000"/>
        </w:rPr>
        <w:t xml:space="preserve">Zhu </w:t>
      </w:r>
      <w:r w:rsidR="00A324E4" w:rsidRPr="004635F7">
        <w:rPr>
          <w:rFonts w:ascii="Book Antiqua" w:eastAsia="Book Antiqua" w:hAnsi="Book Antiqua" w:cs="Book Antiqua"/>
          <w:i/>
          <w:iCs/>
          <w:color w:val="000000"/>
        </w:rPr>
        <w:t>et al</w:t>
      </w:r>
      <w:r w:rsidR="00A324E4" w:rsidRPr="004635F7">
        <w:rPr>
          <w:rFonts w:ascii="Book Antiqua" w:eastAsia="Book Antiqua" w:hAnsi="Book Antiqua" w:cs="Book Antiqua"/>
          <w:color w:val="000000"/>
          <w:vertAlign w:val="superscript"/>
        </w:rPr>
        <w:t>[61</w:t>
      </w:r>
      <w:r w:rsidR="00A324E4">
        <w:rPr>
          <w:rFonts w:ascii="Book Antiqua" w:eastAsia="Book Antiqua" w:hAnsi="Book Antiqua" w:cs="Book Antiqua"/>
          <w:color w:val="000000"/>
          <w:vertAlign w:val="superscript"/>
        </w:rPr>
        <w:t>]</w:t>
      </w:r>
      <w:r w:rsidR="00A324E4" w:rsidRPr="00715A0D">
        <w:rPr>
          <w:rFonts w:ascii="Book Antiqua" w:eastAsia="Book Antiqua" w:hAnsi="Book Antiqua" w:cs="Book Antiqua"/>
          <w:color w:val="000000"/>
        </w:rPr>
        <w:t xml:space="preserve"> </w:t>
      </w:r>
      <w:r w:rsidR="0016608E">
        <w:rPr>
          <w:rFonts w:ascii="Book Antiqua" w:eastAsia="Book Antiqua" w:hAnsi="Book Antiqua" w:cs="Book Antiqua"/>
          <w:color w:val="000000"/>
        </w:rPr>
        <w:t xml:space="preserve">for predicting gastric cancer invasion depth from endoscopy images. </w:t>
      </w:r>
      <w:r w:rsidR="00A324E4">
        <w:rPr>
          <w:rFonts w:ascii="Book Antiqua" w:eastAsia="Book Antiqua" w:hAnsi="Book Antiqua" w:cs="Book Antiqua"/>
          <w:color w:val="000000"/>
        </w:rPr>
        <w:t xml:space="preserve"> </w:t>
      </w:r>
    </w:p>
    <w:p w14:paraId="7EA72113" w14:textId="77777777" w:rsidR="00A77B3E" w:rsidRPr="004635F7" w:rsidRDefault="00A77B3E" w:rsidP="004635F7">
      <w:pPr>
        <w:spacing w:line="360" w:lineRule="auto"/>
        <w:jc w:val="both"/>
        <w:rPr>
          <w:rFonts w:ascii="Book Antiqua" w:hAnsi="Book Antiqua"/>
        </w:rPr>
      </w:pPr>
    </w:p>
    <w:p w14:paraId="6CACDA60" w14:textId="2C8E248F"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Gastric </w:t>
      </w:r>
      <w:r w:rsidR="00AA53A5" w:rsidRPr="004635F7">
        <w:rPr>
          <w:rFonts w:ascii="Book Antiqua" w:eastAsia="Book Antiqua" w:hAnsi="Book Antiqua" w:cs="Book Antiqua"/>
          <w:b/>
          <w:i/>
          <w:iCs/>
          <w:color w:val="000000"/>
        </w:rPr>
        <w:t>ulcers</w:t>
      </w:r>
    </w:p>
    <w:p w14:paraId="166D2AEB" w14:textId="5533D8FB"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 xml:space="preserve">Within recent years, numerous studies have been published regarding the use of AI to assist with the detection and classification of gastric lesions. Few of these studies explicitly used AI systems to detect duodenal and gastric ulcers, however they report data pertaining to ulcer detection. </w:t>
      </w:r>
    </w:p>
    <w:p w14:paraId="75143D8E" w14:textId="208ACB30"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Using YOLOv5, a deep learning object detection model, Ku </w:t>
      </w:r>
      <w:r w:rsidRPr="004635F7">
        <w:rPr>
          <w:rFonts w:ascii="Book Antiqua" w:eastAsia="Book Antiqua" w:hAnsi="Book Antiqua" w:cs="Book Antiqua"/>
          <w:i/>
          <w:iCs/>
          <w:color w:val="000000"/>
        </w:rPr>
        <w:t>et al</w:t>
      </w:r>
      <w:r w:rsidR="0077276B" w:rsidRPr="004635F7">
        <w:rPr>
          <w:rFonts w:ascii="Book Antiqua" w:eastAsia="Book Antiqua" w:hAnsi="Book Antiqua" w:cs="Book Antiqua"/>
          <w:color w:val="000000"/>
          <w:vertAlign w:val="superscript"/>
        </w:rPr>
        <w:t>[64]</w:t>
      </w:r>
      <w:r w:rsidRPr="004635F7">
        <w:rPr>
          <w:rFonts w:ascii="Book Antiqua" w:eastAsia="Book Antiqua" w:hAnsi="Book Antiqua" w:cs="Book Antiqua"/>
          <w:color w:val="000000"/>
        </w:rPr>
        <w:t xml:space="preserve"> created a CADe system capable of detecting multiple gastric lesions with good precision (98%) and sensitivity (89%). Also using YOLO for their DCNN, Yuan </w:t>
      </w:r>
      <w:r w:rsidRPr="004635F7">
        <w:rPr>
          <w:rFonts w:ascii="Book Antiqua" w:eastAsia="Book Antiqua" w:hAnsi="Book Antiqua" w:cs="Book Antiqua"/>
          <w:i/>
          <w:iCs/>
          <w:color w:val="000000"/>
        </w:rPr>
        <w:t>et al</w:t>
      </w:r>
      <w:r w:rsidR="00F025E1" w:rsidRPr="004635F7">
        <w:rPr>
          <w:rFonts w:ascii="Book Antiqua" w:eastAsia="Book Antiqua" w:hAnsi="Book Antiqua" w:cs="Book Antiqua"/>
          <w:color w:val="000000"/>
          <w:vertAlign w:val="superscript"/>
        </w:rPr>
        <w:t>[53]</w:t>
      </w:r>
      <w:r w:rsidRPr="004635F7">
        <w:rPr>
          <w:rFonts w:ascii="Book Antiqua" w:eastAsia="Book Antiqua" w:hAnsi="Book Antiqua" w:cs="Book Antiqua"/>
          <w:color w:val="000000"/>
        </w:rPr>
        <w:t xml:space="preserve"> achieved an overall system accuracy of 85.7% for gastric lesion identification. With respect to peptic ulcer detection, their system achieved an accuracy of 95.4% (93.5%-97.2%), sensitivity of </w:t>
      </w:r>
      <w:r w:rsidRPr="004635F7">
        <w:rPr>
          <w:rFonts w:ascii="Book Antiqua" w:eastAsia="Book Antiqua" w:hAnsi="Book Antiqua" w:cs="Book Antiqua"/>
          <w:color w:val="000000"/>
          <w:shd w:val="clear" w:color="auto" w:fill="FCFCFC"/>
        </w:rPr>
        <w:t>86.2% (77.5%–94.8%) and specificity of 96.8% (95.1%–98.4%)</w:t>
      </w:r>
      <w:r w:rsidR="00CC5A24" w:rsidRPr="004635F7">
        <w:rPr>
          <w:rFonts w:ascii="Book Antiqua" w:eastAsia="Book Antiqua" w:hAnsi="Book Antiqua" w:cs="Book Antiqua"/>
          <w:color w:val="000000"/>
          <w:vertAlign w:val="superscript"/>
        </w:rPr>
        <w:t>[53</w:t>
      </w:r>
      <w:r w:rsidR="00CC5A24" w:rsidRPr="009A02CF">
        <w:rPr>
          <w:rFonts w:ascii="Book Antiqua" w:eastAsia="Book Antiqua" w:hAnsi="Book Antiqua" w:cs="Book Antiqua"/>
          <w:color w:val="000000"/>
          <w:vertAlign w:val="superscript"/>
        </w:rPr>
        <w:t>]</w:t>
      </w:r>
      <w:r w:rsidRPr="009A02CF">
        <w:rPr>
          <w:rFonts w:ascii="Book Antiqua" w:eastAsia="Book Antiqua" w:hAnsi="Book Antiqua" w:cs="Book Antiqua"/>
          <w:color w:val="000000"/>
          <w:shd w:val="clear" w:color="auto" w:fill="FCFCFC"/>
        </w:rPr>
        <w:t xml:space="preserve">. Guo </w:t>
      </w:r>
      <w:r w:rsidRPr="009A02CF">
        <w:rPr>
          <w:rFonts w:ascii="Book Antiqua" w:eastAsia="Book Antiqua" w:hAnsi="Book Antiqua" w:cs="Book Antiqua"/>
          <w:i/>
          <w:iCs/>
          <w:color w:val="000000"/>
          <w:shd w:val="clear" w:color="auto" w:fill="FCFCFC"/>
        </w:rPr>
        <w:t>et al</w:t>
      </w:r>
      <w:r w:rsidR="00FB0D34" w:rsidRPr="004635F7">
        <w:rPr>
          <w:rFonts w:ascii="Book Antiqua" w:eastAsia="Book Antiqua" w:hAnsi="Book Antiqua" w:cs="Book Antiqua"/>
          <w:color w:val="000000"/>
          <w:vertAlign w:val="superscript"/>
        </w:rPr>
        <w:t>[</w:t>
      </w:r>
      <w:r w:rsidR="0051140F" w:rsidRPr="009A02CF">
        <w:rPr>
          <w:rFonts w:ascii="Book Antiqua" w:eastAsia="Book Antiqua" w:hAnsi="Book Antiqua" w:cs="Book Antiqua"/>
          <w:color w:val="000000"/>
          <w:vertAlign w:val="superscript"/>
        </w:rPr>
        <w:t>54]</w:t>
      </w:r>
      <w:r w:rsidR="00F12547" w:rsidRPr="009A02CF">
        <w:rPr>
          <w:rFonts w:ascii="Book Antiqua" w:eastAsia="Book Antiqua" w:hAnsi="Book Antiqua" w:cs="Book Antiqua"/>
          <w:color w:val="000000"/>
        </w:rPr>
        <w:t xml:space="preserve"> </w:t>
      </w:r>
      <w:r w:rsidRPr="009A02CF">
        <w:rPr>
          <w:rFonts w:ascii="Book Antiqua" w:eastAsia="Book Antiqua" w:hAnsi="Book Antiqua" w:cs="Book Antiqua"/>
          <w:color w:val="000000"/>
          <w:shd w:val="clear" w:color="auto" w:fill="FCFCFC"/>
        </w:rPr>
        <w:t xml:space="preserve">used ResNet50 to construct their CADe designed to detect gastric lesions. Their CADe achieved lower sensitivity 71.4% (95%CI 69.5–73.2%) and specificity 70.9% (95%CI 70.3–71.4%) than Yuan </w:t>
      </w:r>
      <w:r w:rsidRPr="009A02CF">
        <w:rPr>
          <w:rFonts w:ascii="Book Antiqua" w:eastAsia="Book Antiqua" w:hAnsi="Book Antiqua" w:cs="Book Antiqua"/>
          <w:i/>
          <w:iCs/>
          <w:color w:val="000000"/>
          <w:shd w:val="clear" w:color="auto" w:fill="FCFCFC"/>
        </w:rPr>
        <w:t>et al</w:t>
      </w:r>
      <w:r w:rsidRPr="009A02CF">
        <w:rPr>
          <w:rFonts w:ascii="Book Antiqua" w:eastAsia="Book Antiqua" w:hAnsi="Book Antiqua" w:cs="Book Antiqua"/>
          <w:color w:val="000000"/>
          <w:shd w:val="clear" w:color="auto" w:fill="FCFCFC"/>
        </w:rPr>
        <w:t>’s DCNN</w:t>
      </w:r>
      <w:r w:rsidR="006E13EF" w:rsidRPr="009A02CF">
        <w:rPr>
          <w:rFonts w:ascii="Book Antiqua" w:eastAsia="Book Antiqua" w:hAnsi="Book Antiqua" w:cs="Book Antiqua"/>
          <w:color w:val="000000"/>
          <w:vertAlign w:val="superscript"/>
        </w:rPr>
        <w:t>[5</w:t>
      </w:r>
      <w:r w:rsidR="008A75AC" w:rsidRPr="009A02CF">
        <w:rPr>
          <w:rFonts w:ascii="Book Antiqua" w:eastAsia="Book Antiqua" w:hAnsi="Book Antiqua" w:cs="Book Antiqua"/>
          <w:color w:val="000000"/>
          <w:vertAlign w:val="superscript"/>
        </w:rPr>
        <w:t>3</w:t>
      </w:r>
      <w:r w:rsidR="006E13EF" w:rsidRPr="009A02CF">
        <w:rPr>
          <w:rFonts w:ascii="Book Antiqua" w:eastAsia="Book Antiqua" w:hAnsi="Book Antiqua" w:cs="Book Antiqua"/>
          <w:color w:val="000000"/>
          <w:vertAlign w:val="superscript"/>
        </w:rPr>
        <w:t>]</w:t>
      </w:r>
      <w:r w:rsidRPr="009A02CF">
        <w:rPr>
          <w:rFonts w:ascii="Book Antiqua" w:eastAsia="Book Antiqua" w:hAnsi="Book Antiqua" w:cs="Book Antiqua"/>
          <w:color w:val="000000"/>
          <w:shd w:val="clear" w:color="auto" w:fill="FCFCFC"/>
        </w:rPr>
        <w:t>,</w:t>
      </w:r>
      <w:r w:rsidRPr="004635F7">
        <w:rPr>
          <w:rFonts w:ascii="Book Antiqua" w:eastAsia="Book Antiqua" w:hAnsi="Book Antiqua" w:cs="Book Antiqua"/>
          <w:color w:val="000000"/>
          <w:shd w:val="clear" w:color="auto" w:fill="FCFCFC"/>
        </w:rPr>
        <w:t xml:space="preserve"> however Guo </w:t>
      </w:r>
      <w:r w:rsidRPr="004635F7">
        <w:rPr>
          <w:rFonts w:ascii="Book Antiqua" w:eastAsia="Book Antiqua" w:hAnsi="Book Antiqua" w:cs="Book Antiqua"/>
          <w:i/>
          <w:iCs/>
          <w:color w:val="000000"/>
          <w:shd w:val="clear" w:color="auto" w:fill="FCFCFC"/>
        </w:rPr>
        <w:t>et al</w:t>
      </w:r>
      <w:r w:rsidR="008A75AC" w:rsidRPr="004635F7">
        <w:rPr>
          <w:rFonts w:ascii="Book Antiqua" w:eastAsia="Book Antiqua" w:hAnsi="Book Antiqua" w:cs="Book Antiqua"/>
          <w:color w:val="000000"/>
          <w:vertAlign w:val="superscript"/>
        </w:rPr>
        <w:t>[</w:t>
      </w:r>
      <w:r w:rsidR="006E13EF" w:rsidRPr="004635F7">
        <w:rPr>
          <w:rFonts w:ascii="Book Antiqua" w:eastAsia="Book Antiqua" w:hAnsi="Book Antiqua" w:cs="Book Antiqua"/>
          <w:color w:val="000000"/>
          <w:vertAlign w:val="superscript"/>
        </w:rPr>
        <w:t>54]</w:t>
      </w:r>
      <w:r w:rsidRPr="004635F7">
        <w:rPr>
          <w:rFonts w:ascii="Book Antiqua" w:eastAsia="Book Antiqua" w:hAnsi="Book Antiqua" w:cs="Book Antiqua"/>
          <w:color w:val="000000"/>
          <w:shd w:val="clear" w:color="auto" w:fill="FCFCFC"/>
        </w:rPr>
        <w:t xml:space="preserve"> combined erosions and ulcers into one category for analysis.</w:t>
      </w:r>
      <w:r w:rsidRPr="004635F7">
        <w:rPr>
          <w:rFonts w:ascii="Book Antiqua" w:eastAsia="Book Antiqua" w:hAnsi="Book Antiqua" w:cs="Book Antiqua"/>
          <w:color w:val="000000"/>
        </w:rPr>
        <w:t xml:space="preserve"> With their primary outcome being classifying gastric cancers and ulcers, </w:t>
      </w:r>
      <w:r w:rsidRPr="004635F7">
        <w:rPr>
          <w:rFonts w:ascii="Book Antiqua" w:eastAsia="Book Antiqua" w:hAnsi="Book Antiqua" w:cs="Book Antiqua"/>
          <w:color w:val="000000"/>
          <w:shd w:val="clear" w:color="auto" w:fill="FCFCFC"/>
        </w:rPr>
        <w:t xml:space="preserve">Namikawa </w:t>
      </w:r>
      <w:r w:rsidRPr="004635F7">
        <w:rPr>
          <w:rFonts w:ascii="Book Antiqua" w:eastAsia="Book Antiqua" w:hAnsi="Book Antiqua" w:cs="Book Antiqua"/>
          <w:i/>
          <w:iCs/>
          <w:color w:val="000000"/>
          <w:shd w:val="clear" w:color="auto" w:fill="FCFCFC"/>
        </w:rPr>
        <w:t>et al</w:t>
      </w:r>
      <w:r w:rsidR="00A86F2B" w:rsidRPr="004635F7">
        <w:rPr>
          <w:rFonts w:ascii="Book Antiqua" w:eastAsia="Book Antiqua" w:hAnsi="Book Antiqua" w:cs="Book Antiqua"/>
          <w:color w:val="000000"/>
          <w:vertAlign w:val="superscript"/>
        </w:rPr>
        <w:t>[52]</w:t>
      </w:r>
      <w:r w:rsidRPr="004635F7">
        <w:rPr>
          <w:rFonts w:ascii="Book Antiqua" w:eastAsia="Book Antiqua" w:hAnsi="Book Antiqua" w:cs="Book Antiqua"/>
          <w:color w:val="000000"/>
          <w:shd w:val="clear" w:color="auto" w:fill="FCFCFC"/>
        </w:rPr>
        <w:t xml:space="preserve"> developed a CNN capable of identifying gastric ulcers with high sensitivity (</w:t>
      </w:r>
      <w:r w:rsidRPr="004635F7">
        <w:rPr>
          <w:rFonts w:ascii="Book Antiqua" w:eastAsia="Book Antiqua" w:hAnsi="Book Antiqua" w:cs="Book Antiqua"/>
          <w:color w:val="000000"/>
          <w:shd w:val="clear" w:color="auto" w:fill="FFFFFF"/>
        </w:rPr>
        <w:t xml:space="preserve">93.3%; 95%CI 87.3%−97.1%) </w:t>
      </w:r>
      <w:r w:rsidRPr="004635F7">
        <w:rPr>
          <w:rFonts w:ascii="Book Antiqua" w:eastAsia="Book Antiqua" w:hAnsi="Book Antiqua" w:cs="Book Antiqua"/>
          <w:color w:val="000000"/>
          <w:shd w:val="clear" w:color="auto" w:fill="FCFCFC"/>
        </w:rPr>
        <w:t>and specificity (</w:t>
      </w:r>
      <w:r w:rsidRPr="004635F7">
        <w:rPr>
          <w:rFonts w:ascii="Book Antiqua" w:eastAsia="Book Antiqua" w:hAnsi="Book Antiqua" w:cs="Book Antiqua"/>
          <w:color w:val="000000"/>
          <w:shd w:val="clear" w:color="auto" w:fill="FFFFFF"/>
        </w:rPr>
        <w:t>99.0%; 95%CI 94.6%</w:t>
      </w:r>
      <w:r w:rsidR="00715A0D">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100%).</w:t>
      </w:r>
    </w:p>
    <w:p w14:paraId="248A55AB" w14:textId="77777777" w:rsidR="00A77B3E" w:rsidRPr="004635F7" w:rsidRDefault="00A77B3E" w:rsidP="004635F7">
      <w:pPr>
        <w:spacing w:line="360" w:lineRule="auto"/>
        <w:jc w:val="both"/>
        <w:rPr>
          <w:rFonts w:ascii="Book Antiqua" w:hAnsi="Book Antiqua"/>
        </w:rPr>
      </w:pPr>
    </w:p>
    <w:p w14:paraId="6A0535F1" w14:textId="42D0D2C8"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Helicobacter </w:t>
      </w:r>
      <w:r w:rsidR="00DA1D35" w:rsidRPr="004635F7">
        <w:rPr>
          <w:rFonts w:ascii="Book Antiqua" w:eastAsia="Book Antiqua" w:hAnsi="Book Antiqua" w:cs="Book Antiqua"/>
          <w:b/>
          <w:i/>
          <w:iCs/>
          <w:color w:val="000000"/>
        </w:rPr>
        <w:t>pylori infection</w:t>
      </w:r>
    </w:p>
    <w:p w14:paraId="67DA4008" w14:textId="7D48779E"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 xml:space="preserve">As a risk factor for future development of gastric cancer, early detection and eradication of </w:t>
      </w:r>
      <w:r w:rsidRPr="004635F7">
        <w:rPr>
          <w:rFonts w:ascii="Book Antiqua" w:eastAsia="Book Antiqua" w:hAnsi="Book Antiqua" w:cs="Book Antiqua"/>
          <w:i/>
          <w:iCs/>
          <w:color w:val="000000"/>
        </w:rPr>
        <w:t>Helicobacter pylori</w:t>
      </w:r>
      <w:r w:rsidRPr="004635F7">
        <w:rPr>
          <w:rFonts w:ascii="Book Antiqua" w:eastAsia="Book Antiqua" w:hAnsi="Book Antiqua" w:cs="Book Antiqua"/>
          <w:color w:val="000000"/>
        </w:rPr>
        <w:t xml:space="preserve"> </w:t>
      </w:r>
      <w:r w:rsidR="0087428F" w:rsidRPr="004635F7">
        <w:rPr>
          <w:rFonts w:ascii="Book Antiqua" w:eastAsia="Book Antiqua" w:hAnsi="Book Antiqua" w:cs="Book Antiqua"/>
          <w:color w:val="000000"/>
        </w:rPr>
        <w:t>(</w:t>
      </w:r>
      <w:r w:rsidR="0087428F" w:rsidRPr="004635F7">
        <w:rPr>
          <w:rFonts w:ascii="Book Antiqua" w:eastAsia="Book Antiqua" w:hAnsi="Book Antiqua" w:cs="Book Antiqua"/>
          <w:i/>
          <w:iCs/>
          <w:color w:val="000000"/>
        </w:rPr>
        <w:t>H. pylori</w:t>
      </w:r>
      <w:r w:rsidR="0087428F"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rPr>
        <w:t xml:space="preserve">in infected individuals is important. Endoscopic evaluation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is highly operator dependent</w:t>
      </w:r>
      <w:r w:rsidR="00D760F7" w:rsidRPr="004635F7">
        <w:rPr>
          <w:rFonts w:ascii="Book Antiqua" w:eastAsia="Book Antiqua" w:hAnsi="Book Antiqua" w:cs="Book Antiqua"/>
          <w:color w:val="000000"/>
          <w:vertAlign w:val="superscript"/>
        </w:rPr>
        <w:t>[65]</w:t>
      </w:r>
      <w:r w:rsidRPr="004635F7">
        <w:rPr>
          <w:rFonts w:ascii="Book Antiqua" w:eastAsia="Book Antiqua" w:hAnsi="Book Antiqua" w:cs="Book Antiqua"/>
          <w:color w:val="000000"/>
        </w:rPr>
        <w:t xml:space="preserve">. Pairing artificial intelligence with endoscopy for the detection of </w:t>
      </w:r>
      <w:r w:rsidRPr="004635F7">
        <w:rPr>
          <w:rFonts w:ascii="Book Antiqua" w:eastAsia="Book Antiqua" w:hAnsi="Book Antiqua" w:cs="Book Antiqua"/>
          <w:i/>
          <w:iCs/>
          <w:color w:val="000000"/>
        </w:rPr>
        <w:t>H</w:t>
      </w:r>
      <w:r w:rsidR="0087428F" w:rsidRPr="004635F7">
        <w:rPr>
          <w:rFonts w:ascii="Book Antiqua" w:eastAsia="Book Antiqua" w:hAnsi="Book Antiqua" w:cs="Book Antiqua"/>
          <w:i/>
          <w:iCs/>
          <w:color w:val="000000"/>
        </w:rPr>
        <w:t>.</w:t>
      </w:r>
      <w:r w:rsidRPr="004635F7">
        <w:rPr>
          <w:rFonts w:ascii="Book Antiqua" w:eastAsia="Book Antiqua" w:hAnsi="Book Antiqua" w:cs="Book Antiqua"/>
          <w:i/>
          <w:iCs/>
          <w:color w:val="000000"/>
        </w:rPr>
        <w:t xml:space="preserve"> pylori</w:t>
      </w:r>
      <w:r w:rsidRPr="004635F7">
        <w:rPr>
          <w:rFonts w:ascii="Book Antiqua" w:eastAsia="Book Antiqua" w:hAnsi="Book Antiqua" w:cs="Book Antiqua"/>
          <w:color w:val="000000"/>
        </w:rPr>
        <w:t xml:space="preserve"> could possibly reduce false results.</w:t>
      </w:r>
    </w:p>
    <w:p w14:paraId="75ACF33F" w14:textId="3BC2271B"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lastRenderedPageBreak/>
        <w:t xml:space="preserve">Shichijo </w:t>
      </w:r>
      <w:r w:rsidRPr="004635F7">
        <w:rPr>
          <w:rFonts w:ascii="Book Antiqua" w:eastAsia="Book Antiqua" w:hAnsi="Book Antiqua" w:cs="Book Antiqua"/>
          <w:i/>
          <w:iCs/>
          <w:color w:val="000000"/>
        </w:rPr>
        <w:t>et al</w:t>
      </w:r>
      <w:r w:rsidR="00AF3B75" w:rsidRPr="004635F7">
        <w:rPr>
          <w:rFonts w:ascii="Book Antiqua" w:eastAsia="Book Antiqua" w:hAnsi="Book Antiqua" w:cs="Book Antiqua"/>
          <w:color w:val="000000"/>
          <w:vertAlign w:val="superscript"/>
        </w:rPr>
        <w:t>[66]</w:t>
      </w:r>
      <w:r w:rsidRPr="004635F7">
        <w:rPr>
          <w:rFonts w:ascii="Book Antiqua" w:eastAsia="Book Antiqua" w:hAnsi="Book Antiqua" w:cs="Book Antiqua"/>
          <w:color w:val="000000"/>
        </w:rPr>
        <w:t xml:space="preserve"> used GoogLeNet, a DCNN consisting of 22 </w:t>
      </w:r>
      <w:r w:rsidR="00065E77" w:rsidRPr="004635F7">
        <w:rPr>
          <w:rFonts w:ascii="Book Antiqua" w:eastAsia="Book Antiqua" w:hAnsi="Book Antiqua" w:cs="Book Antiqua"/>
          <w:color w:val="000000"/>
        </w:rPr>
        <w:t>layers</w:t>
      </w:r>
      <w:r w:rsidR="001151ED" w:rsidRPr="004635F7">
        <w:rPr>
          <w:rFonts w:ascii="Book Antiqua" w:eastAsia="Book Antiqua" w:hAnsi="Book Antiqua" w:cs="Book Antiqua"/>
          <w:color w:val="000000"/>
        </w:rPr>
        <w:t>, to evaluate 11</w:t>
      </w:r>
      <w:r w:rsidRPr="004635F7">
        <w:rPr>
          <w:rFonts w:ascii="Book Antiqua" w:eastAsia="Book Antiqua" w:hAnsi="Book Antiqua" w:cs="Book Antiqua"/>
          <w:color w:val="000000"/>
        </w:rPr>
        <w:t xml:space="preserve">481 images obtained from 397 patients (72 </w:t>
      </w:r>
      <w:r w:rsidRPr="004635F7">
        <w:rPr>
          <w:rFonts w:ascii="Book Antiqua" w:eastAsia="Book Antiqua" w:hAnsi="Book Antiqua" w:cs="Book Antiqua"/>
          <w:i/>
          <w:iCs/>
          <w:color w:val="000000"/>
        </w:rPr>
        <w:t xml:space="preserve">H. pylori </w:t>
      </w:r>
      <w:r w:rsidRPr="004635F7">
        <w:rPr>
          <w:rFonts w:ascii="Book Antiqua" w:eastAsia="Book Antiqua" w:hAnsi="Book Antiqua" w:cs="Book Antiqua"/>
          <w:color w:val="000000"/>
        </w:rPr>
        <w:t xml:space="preserve">positive, 325 negative) for the presence or absence of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infection. GoogLeNet attained a sensitivity of 81.9% (95%CI 71.1%-90.0%), specificity of 83.4% (95%CI 78.9%-87.3%) and accuracy of 83.1% (95%CI 79.1%-86.7%) with AUROC 0.89 for detecting </w:t>
      </w:r>
      <w:r w:rsidRPr="004635F7">
        <w:rPr>
          <w:rFonts w:ascii="Book Antiqua" w:eastAsia="Book Antiqua" w:hAnsi="Book Antiqua" w:cs="Book Antiqua"/>
          <w:i/>
          <w:iCs/>
          <w:color w:val="000000"/>
        </w:rPr>
        <w:t xml:space="preserve">H. Pylori </w:t>
      </w:r>
      <w:r w:rsidRPr="004635F7">
        <w:rPr>
          <w:rFonts w:ascii="Book Antiqua" w:eastAsia="Book Antiqua" w:hAnsi="Book Antiqua" w:cs="Book Antiqua"/>
          <w:color w:val="000000"/>
        </w:rPr>
        <w:t>infection</w:t>
      </w:r>
      <w:r w:rsidR="00E3066A" w:rsidRPr="004635F7">
        <w:rPr>
          <w:rFonts w:ascii="Book Antiqua" w:eastAsia="Book Antiqua" w:hAnsi="Book Antiqua" w:cs="Book Antiqua"/>
          <w:color w:val="000000"/>
          <w:vertAlign w:val="superscript"/>
        </w:rPr>
        <w:t>[66]</w:t>
      </w:r>
      <w:r w:rsidRPr="004635F7">
        <w:rPr>
          <w:rFonts w:ascii="Book Antiqua" w:eastAsia="Book Antiqua" w:hAnsi="Book Antiqua" w:cs="Book Antiqua"/>
          <w:color w:val="000000"/>
        </w:rPr>
        <w:t>. When compared to endoscopists enrolled in the study, the sensitivity, specificity and accuracy attained by GoogLeNet was comparable to those attained by the endoscopists</w:t>
      </w:r>
      <w:r w:rsidR="00E3066A" w:rsidRPr="004635F7">
        <w:rPr>
          <w:rFonts w:ascii="Book Antiqua" w:eastAsia="Book Antiqua" w:hAnsi="Book Antiqua" w:cs="Book Antiqua"/>
          <w:color w:val="000000"/>
          <w:vertAlign w:val="superscript"/>
        </w:rPr>
        <w:t>[66]</w:t>
      </w:r>
      <w:r w:rsidRPr="004635F7">
        <w:rPr>
          <w:rFonts w:ascii="Book Antiqua" w:eastAsia="Book Antiqua" w:hAnsi="Book Antiqua" w:cs="Book Antiqua"/>
          <w:color w:val="000000"/>
        </w:rPr>
        <w:t>.</w:t>
      </w:r>
      <w:r w:rsidRPr="004635F7">
        <w:rPr>
          <w:rFonts w:ascii="Book Antiqua" w:eastAsia="Book Antiqua" w:hAnsi="Book Antiqua" w:cs="Book Antiqua"/>
          <w:i/>
          <w:iCs/>
          <w:color w:val="000000"/>
        </w:rPr>
        <w:t xml:space="preserve"> </w:t>
      </w:r>
      <w:r w:rsidRPr="004635F7">
        <w:rPr>
          <w:rFonts w:ascii="Book Antiqua" w:eastAsia="Book Antiqua" w:hAnsi="Book Antiqua" w:cs="Book Antiqua"/>
          <w:color w:val="000000"/>
        </w:rPr>
        <w:t>This same group published a second study in 2019 again using GoogLeNet for their DCNN</w:t>
      </w:r>
      <w:r w:rsidR="00F6559D" w:rsidRPr="004635F7">
        <w:rPr>
          <w:rFonts w:ascii="Book Antiqua" w:eastAsia="Book Antiqua" w:hAnsi="Book Antiqua" w:cs="Book Antiqua"/>
          <w:color w:val="000000"/>
          <w:vertAlign w:val="superscript"/>
        </w:rPr>
        <w:t>[67]</w:t>
      </w:r>
      <w:r w:rsidRPr="004635F7">
        <w:rPr>
          <w:rFonts w:ascii="Book Antiqua" w:eastAsia="Book Antiqua" w:hAnsi="Book Antiqua" w:cs="Book Antiqua"/>
          <w:color w:val="000000"/>
        </w:rPr>
        <w:t xml:space="preserve">. However, a different optimization technique was used to prepare GoogLeNet. The DCNN was tasked with classifying images as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positive, negative</w:t>
      </w:r>
      <w:r w:rsidR="00A97840" w:rsidRPr="004635F7">
        <w:rPr>
          <w:rFonts w:ascii="Book Antiqua" w:eastAsia="Book Antiqua" w:hAnsi="Book Antiqua" w:cs="Book Antiqua"/>
          <w:color w:val="000000"/>
        </w:rPr>
        <w:t xml:space="preserve"> </w:t>
      </w:r>
      <w:r w:rsidR="00654B33">
        <w:rPr>
          <w:rFonts w:ascii="Book Antiqua" w:eastAsia="Book Antiqua" w:hAnsi="Book Antiqua" w:cs="Book Antiqua"/>
          <w:color w:val="000000"/>
        </w:rPr>
        <w:t>or</w:t>
      </w:r>
      <w:r w:rsidR="00654B33" w:rsidRPr="004635F7" w:rsidDel="00654B33">
        <w:rPr>
          <w:rFonts w:ascii="Book Antiqua" w:eastAsia="Book Antiqua" w:hAnsi="Book Antiqua" w:cs="Book Antiqua"/>
          <w:color w:val="000000"/>
        </w:rPr>
        <w:t xml:space="preserve"> </w:t>
      </w:r>
      <w:r w:rsidR="00A97840" w:rsidRPr="004635F7">
        <w:rPr>
          <w:rFonts w:ascii="Book Antiqua" w:eastAsia="Book Antiqua" w:hAnsi="Book Antiqua" w:cs="Book Antiqua"/>
          <w:color w:val="000000"/>
        </w:rPr>
        <w:t>eradicated. In a set of 23</w:t>
      </w:r>
      <w:r w:rsidRPr="004635F7">
        <w:rPr>
          <w:rFonts w:ascii="Book Antiqua" w:eastAsia="Book Antiqua" w:hAnsi="Book Antiqua" w:cs="Book Antiqua"/>
          <w:color w:val="000000"/>
        </w:rPr>
        <w:t xml:space="preserve">699 images, the DCNN attained an accuracy of 80%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negative, 84%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eradicated, and 48%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positive</w:t>
      </w:r>
      <w:r w:rsidR="00740110" w:rsidRPr="004635F7">
        <w:rPr>
          <w:rFonts w:ascii="Book Antiqua" w:eastAsia="Book Antiqua" w:hAnsi="Book Antiqua" w:cs="Book Antiqua"/>
          <w:color w:val="000000"/>
          <w:vertAlign w:val="superscript"/>
        </w:rPr>
        <w:t>[67]</w:t>
      </w:r>
      <w:r w:rsidRPr="004635F7">
        <w:rPr>
          <w:rFonts w:ascii="Book Antiqua" w:eastAsia="Book Antiqua" w:hAnsi="Book Antiqua" w:cs="Book Antiqua"/>
          <w:color w:val="000000"/>
        </w:rPr>
        <w:t xml:space="preserve">. Also using GoogLeNet, Itoh </w:t>
      </w:r>
      <w:r w:rsidRPr="004635F7">
        <w:rPr>
          <w:rFonts w:ascii="Book Antiqua" w:eastAsia="Book Antiqua" w:hAnsi="Book Antiqua" w:cs="Book Antiqua"/>
          <w:i/>
          <w:iCs/>
          <w:color w:val="000000"/>
        </w:rPr>
        <w:t>et al</w:t>
      </w:r>
      <w:r w:rsidR="00070557" w:rsidRPr="004635F7">
        <w:rPr>
          <w:rFonts w:ascii="Book Antiqua" w:eastAsia="Book Antiqua" w:hAnsi="Book Antiqua" w:cs="Book Antiqua"/>
          <w:color w:val="000000"/>
          <w:vertAlign w:val="superscript"/>
        </w:rPr>
        <w:t>[68]</w:t>
      </w:r>
      <w:r w:rsidRPr="004635F7">
        <w:rPr>
          <w:rFonts w:ascii="Book Antiqua" w:eastAsia="Book Antiqua" w:hAnsi="Book Antiqua" w:cs="Book Antiqua"/>
          <w:color w:val="000000"/>
        </w:rPr>
        <w:t xml:space="preserve"> obtained similar results to </w:t>
      </w:r>
      <w:r w:rsidRPr="00A639E6">
        <w:rPr>
          <w:rFonts w:ascii="Book Antiqua" w:eastAsia="Book Antiqua" w:hAnsi="Book Antiqua" w:cs="Book Antiqua"/>
          <w:color w:val="000000"/>
        </w:rPr>
        <w:t xml:space="preserve">Shichijo </w:t>
      </w:r>
      <w:r w:rsidRPr="00A639E6">
        <w:rPr>
          <w:rFonts w:ascii="Book Antiqua" w:eastAsia="Book Antiqua" w:hAnsi="Book Antiqua" w:cs="Book Antiqua"/>
          <w:i/>
          <w:iCs/>
          <w:color w:val="000000"/>
        </w:rPr>
        <w:t>et al</w:t>
      </w:r>
      <w:r w:rsidRPr="00A639E6">
        <w:rPr>
          <w:rFonts w:ascii="Book Antiqua" w:eastAsia="Book Antiqua" w:hAnsi="Book Antiqua" w:cs="Book Antiqua"/>
          <w:color w:val="000000"/>
        </w:rPr>
        <w:t>’s 2017 study with respect to sensitivity (86.7%) and specificity (86.7%)</w:t>
      </w:r>
      <w:r w:rsidR="00A42CB0" w:rsidRPr="00A639E6">
        <w:rPr>
          <w:rFonts w:ascii="Book Antiqua" w:eastAsia="Book Antiqua" w:hAnsi="Book Antiqua" w:cs="Book Antiqua"/>
          <w:color w:val="000000"/>
          <w:vertAlign w:val="superscript"/>
        </w:rPr>
        <w:t>[66]</w:t>
      </w:r>
      <w:r w:rsidRPr="00A639E6">
        <w:rPr>
          <w:rFonts w:ascii="Book Antiqua" w:eastAsia="Book Antiqua" w:hAnsi="Book Antiqua" w:cs="Book Antiqua"/>
          <w:color w:val="000000"/>
        </w:rPr>
        <w:t>.</w:t>
      </w:r>
      <w:r w:rsidRPr="004635F7">
        <w:rPr>
          <w:rFonts w:ascii="Book Antiqua" w:eastAsia="Book Antiqua" w:hAnsi="Book Antiqua" w:cs="Book Antiqua"/>
          <w:color w:val="000000"/>
        </w:rPr>
        <w:t xml:space="preserve"> Using ResNet-50 as their architectural unit for their DCNN, Zheng </w:t>
      </w:r>
      <w:r w:rsidRPr="004635F7">
        <w:rPr>
          <w:rFonts w:ascii="Book Antiqua" w:eastAsia="Book Antiqua" w:hAnsi="Book Antiqua" w:cs="Book Antiqua"/>
          <w:i/>
          <w:iCs/>
          <w:color w:val="000000"/>
        </w:rPr>
        <w:t>et al</w:t>
      </w:r>
      <w:r w:rsidR="00AD76BD" w:rsidRPr="004635F7">
        <w:rPr>
          <w:rFonts w:ascii="Book Antiqua" w:eastAsia="Book Antiqua" w:hAnsi="Book Antiqua" w:cs="Book Antiqua"/>
          <w:color w:val="000000"/>
          <w:vertAlign w:val="superscript"/>
        </w:rPr>
        <w:t>[69]</w:t>
      </w:r>
      <w:r w:rsidRPr="004635F7">
        <w:rPr>
          <w:rFonts w:ascii="Book Antiqua" w:eastAsia="Book Antiqua" w:hAnsi="Book Antiqua" w:cs="Book Antiqua"/>
          <w:color w:val="000000"/>
        </w:rPr>
        <w:t xml:space="preserve"> were successful in classifying images as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positive or negative, achieving a </w:t>
      </w:r>
      <w:r w:rsidRPr="004635F7">
        <w:rPr>
          <w:rFonts w:ascii="Book Antiqua" w:eastAsia="Book Antiqua" w:hAnsi="Book Antiqua" w:cs="Book Antiqua"/>
          <w:color w:val="000000"/>
          <w:shd w:val="clear" w:color="auto" w:fill="FFFFFF"/>
        </w:rPr>
        <w:t>sensitivity, specificity, accuracy and AUC of 81.4% (95%CI 79.8%–82.9%), 90.1% (95%CI 88.4%–91.7%), 84.5% (95%CI 83.3%–85.7%) and 0.93 (95%CI 0.92–0.94) respectively.</w:t>
      </w:r>
    </w:p>
    <w:p w14:paraId="06FCB6F8" w14:textId="7F0CF979"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Taking a different approach, Yasuda </w:t>
      </w:r>
      <w:r w:rsidRPr="004635F7">
        <w:rPr>
          <w:rFonts w:ascii="Book Antiqua" w:eastAsia="Book Antiqua" w:hAnsi="Book Antiqua" w:cs="Book Antiqua"/>
          <w:i/>
          <w:iCs/>
          <w:color w:val="000000"/>
        </w:rPr>
        <w:t>et al</w:t>
      </w:r>
      <w:r w:rsidR="003326AD" w:rsidRPr="004635F7">
        <w:rPr>
          <w:rFonts w:ascii="Book Antiqua" w:eastAsia="Book Antiqua" w:hAnsi="Book Antiqua" w:cs="Book Antiqua"/>
          <w:color w:val="000000"/>
          <w:vertAlign w:val="superscript"/>
        </w:rPr>
        <w:t>[70]</w:t>
      </w:r>
      <w:r w:rsidRPr="004635F7">
        <w:rPr>
          <w:rFonts w:ascii="Book Antiqua" w:eastAsia="Book Antiqua" w:hAnsi="Book Antiqua" w:cs="Book Antiqua"/>
          <w:color w:val="000000"/>
        </w:rPr>
        <w:t xml:space="preserve"> used linked color imaging (LCI) with </w:t>
      </w:r>
      <w:r w:rsidRPr="004635F7">
        <w:rPr>
          <w:rFonts w:ascii="Book Antiqua" w:eastAsia="Book Antiqua" w:hAnsi="Book Antiqua" w:cs="Book Antiqua"/>
          <w:color w:val="000000"/>
          <w:shd w:val="clear" w:color="auto" w:fill="FFFFFF"/>
        </w:rPr>
        <w:t xml:space="preserve">SVM to identify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infection. The LCI images were classified into high-hue and low-hue images based on redness and classified by SVM as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positive or negative. This method attained a sensitivity, specificity and accuracy of 90.4%, 85.7% and 87.6% respectively</w:t>
      </w:r>
      <w:r w:rsidR="0051650C" w:rsidRPr="004635F7">
        <w:rPr>
          <w:rFonts w:ascii="Book Antiqua" w:eastAsia="Book Antiqua" w:hAnsi="Book Antiqua" w:cs="Book Antiqua"/>
          <w:color w:val="000000"/>
          <w:vertAlign w:val="superscript"/>
        </w:rPr>
        <w:t>[70]</w:t>
      </w:r>
      <w:r w:rsidRPr="004635F7">
        <w:rPr>
          <w:rFonts w:ascii="Book Antiqua" w:eastAsia="Book Antiqua" w:hAnsi="Book Antiqua" w:cs="Book Antiqua"/>
          <w:color w:val="000000"/>
        </w:rPr>
        <w:t xml:space="preserve">. Combining LCI with a deep learning CADe system, Nakashima </w:t>
      </w:r>
      <w:r w:rsidRPr="004635F7">
        <w:rPr>
          <w:rFonts w:ascii="Book Antiqua" w:eastAsia="Book Antiqua" w:hAnsi="Book Antiqua" w:cs="Book Antiqua"/>
          <w:i/>
          <w:iCs/>
          <w:color w:val="000000"/>
        </w:rPr>
        <w:t>et al</w:t>
      </w:r>
      <w:r w:rsidR="00715A0D" w:rsidRPr="004635F7">
        <w:rPr>
          <w:rFonts w:ascii="Book Antiqua" w:eastAsia="Book Antiqua" w:hAnsi="Book Antiqua" w:cs="Book Antiqua"/>
          <w:color w:val="000000"/>
          <w:vertAlign w:val="superscript"/>
        </w:rPr>
        <w:t>[71]</w:t>
      </w:r>
      <w:r w:rsidRPr="004635F7">
        <w:rPr>
          <w:rFonts w:ascii="Book Antiqua" w:eastAsia="Book Antiqua" w:hAnsi="Book Antiqua" w:cs="Book Antiqua"/>
          <w:color w:val="000000"/>
        </w:rPr>
        <w:t xml:space="preserve"> achieved a sensitivity, specificity and accuracy of 92.5%, 80.0%, 84.2% for identifying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negative images, 62.5%, 92.5%, 82.5%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positive images, 65%, 86.2%, 79.2%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post-eradication images respectively.</w:t>
      </w:r>
    </w:p>
    <w:p w14:paraId="2803FDF8" w14:textId="77777777" w:rsidR="00A77B3E" w:rsidRPr="004635F7" w:rsidRDefault="00A77B3E" w:rsidP="004635F7">
      <w:pPr>
        <w:spacing w:line="360" w:lineRule="auto"/>
        <w:jc w:val="both"/>
        <w:rPr>
          <w:rFonts w:ascii="Book Antiqua" w:hAnsi="Book Antiqua"/>
        </w:rPr>
      </w:pPr>
    </w:p>
    <w:p w14:paraId="3C32DD93" w14:textId="46957C2C"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Celiac </w:t>
      </w:r>
      <w:r w:rsidR="00B656BB" w:rsidRPr="004635F7">
        <w:rPr>
          <w:rFonts w:ascii="Book Antiqua" w:eastAsia="Book Antiqua" w:hAnsi="Book Antiqua" w:cs="Book Antiqua"/>
          <w:b/>
          <w:i/>
          <w:iCs/>
          <w:color w:val="000000"/>
        </w:rPr>
        <w:t>disease</w:t>
      </w:r>
    </w:p>
    <w:p w14:paraId="55AB3BF0" w14:textId="08B77BBF"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lastRenderedPageBreak/>
        <w:t>While immunological tests can support the diagnosis of celiac disease, definitive diagnosis requires histological assessment of duodenal biopsies</w:t>
      </w:r>
      <w:r w:rsidR="00CD1660" w:rsidRPr="004635F7">
        <w:rPr>
          <w:rFonts w:ascii="Book Antiqua" w:eastAsia="Book Antiqua" w:hAnsi="Book Antiqua" w:cs="Book Antiqua"/>
          <w:color w:val="000000"/>
          <w:vertAlign w:val="superscript"/>
        </w:rPr>
        <w:t>[72]</w:t>
      </w:r>
      <w:r w:rsidRPr="004635F7">
        <w:rPr>
          <w:rFonts w:ascii="Book Antiqua" w:eastAsia="Book Antiqua" w:hAnsi="Book Antiqua" w:cs="Book Antiqua"/>
          <w:color w:val="000000"/>
        </w:rPr>
        <w:t xml:space="preserve">. As such being able to identify changes in the duodenal mucosa consistent with celiac disease is important. However, these changes can be subtle and difficult to appreciate. Few studies have been published using a CADe system to detect or diagnose celiac disease. </w:t>
      </w:r>
    </w:p>
    <w:p w14:paraId="25275AB4" w14:textId="31484978"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In 2016, Gadermayr </w:t>
      </w:r>
      <w:r w:rsidRPr="004635F7">
        <w:rPr>
          <w:rFonts w:ascii="Book Antiqua" w:eastAsia="Book Antiqua" w:hAnsi="Book Antiqua" w:cs="Book Antiqua"/>
          <w:i/>
          <w:iCs/>
          <w:color w:val="000000"/>
        </w:rPr>
        <w:t>et al</w:t>
      </w:r>
      <w:r w:rsidR="00635699" w:rsidRPr="004635F7">
        <w:rPr>
          <w:rFonts w:ascii="Book Antiqua" w:eastAsia="Book Antiqua" w:hAnsi="Book Antiqua" w:cs="Book Antiqua"/>
          <w:color w:val="000000"/>
          <w:vertAlign w:val="superscript"/>
        </w:rPr>
        <w:t>[73]</w:t>
      </w:r>
      <w:r w:rsidRPr="004635F7">
        <w:rPr>
          <w:rFonts w:ascii="Book Antiqua" w:eastAsia="Book Antiqua" w:hAnsi="Book Antiqua" w:cs="Book Antiqua"/>
          <w:color w:val="000000"/>
        </w:rPr>
        <w:t xml:space="preserve"> created a system that combined expert knowledge acquisition with feature extraction to classify duodenal images obtained from 290 children as Marsh-0 (normal mucosa) or Marsh-3 (villous atrophy). Expert knowledge acquisition was achieved by having one of three study endoscopists assign a Marsh grade of 0 or 3 to an image. Feature extraction was accomplished using one of three methods: </w:t>
      </w:r>
      <w:r w:rsidR="00E556AB"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1) </w:t>
      </w:r>
      <w:r w:rsidR="0060230E" w:rsidRPr="004635F7">
        <w:rPr>
          <w:rFonts w:ascii="Book Antiqua" w:eastAsia="Book Antiqua" w:hAnsi="Book Antiqua" w:cs="Book Antiqua"/>
          <w:color w:val="000000"/>
        </w:rPr>
        <w:t>multi</w:t>
      </w:r>
      <w:r w:rsidRPr="004635F7">
        <w:rPr>
          <w:rFonts w:ascii="Book Antiqua" w:eastAsia="Book Antiqua" w:hAnsi="Book Antiqua" w:cs="Book Antiqua"/>
          <w:color w:val="000000"/>
        </w:rPr>
        <w:t>-resolution local binary patterns</w:t>
      </w:r>
      <w:r w:rsidR="007254A6"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w:t>
      </w:r>
      <w:r w:rsidR="007254A6" w:rsidRPr="004635F7">
        <w:rPr>
          <w:rFonts w:ascii="Book Antiqua" w:eastAsia="Book Antiqua" w:hAnsi="Book Antiqua" w:cs="Book Antiqua"/>
          <w:color w:val="000000"/>
        </w:rPr>
        <w:t>(</w:t>
      </w:r>
      <w:r w:rsidRPr="004635F7">
        <w:rPr>
          <w:rFonts w:ascii="Book Antiqua" w:eastAsia="Book Antiqua" w:hAnsi="Book Antiqua" w:cs="Book Antiqua"/>
          <w:color w:val="000000"/>
        </w:rPr>
        <w:t>2) multi-fractal spectrum</w:t>
      </w:r>
      <w:r w:rsidR="007254A6"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and </w:t>
      </w:r>
      <w:r w:rsidR="007254A6" w:rsidRPr="004635F7">
        <w:rPr>
          <w:rFonts w:ascii="Book Antiqua" w:eastAsia="Book Antiqua" w:hAnsi="Book Antiqua" w:cs="Book Antiqua"/>
          <w:color w:val="000000"/>
        </w:rPr>
        <w:t>(</w:t>
      </w:r>
      <w:r w:rsidRPr="004635F7">
        <w:rPr>
          <w:rFonts w:ascii="Book Antiqua" w:eastAsia="Book Antiqua" w:hAnsi="Book Antiqua" w:cs="Book Antiqua"/>
          <w:color w:val="000000"/>
        </w:rPr>
        <w:t>3) improved Fisher vectors. From expert knowledge acquisition and feature extraction, their classification algorithm identified images as Marsh-0 or Marsh-3. With optimal settings, the classification algorithm achieved an accuracy of 95.6%-99.6%</w:t>
      </w:r>
      <w:r w:rsidR="00012358" w:rsidRPr="004635F7">
        <w:rPr>
          <w:rFonts w:ascii="Book Antiqua" w:eastAsia="Book Antiqua" w:hAnsi="Book Antiqua" w:cs="Book Antiqua"/>
          <w:color w:val="000000"/>
          <w:vertAlign w:val="superscript"/>
        </w:rPr>
        <w:t>[73]</w:t>
      </w:r>
      <w:r w:rsidRPr="004635F7">
        <w:rPr>
          <w:rFonts w:ascii="Book Antiqua" w:eastAsia="Book Antiqua" w:hAnsi="Book Antiqua" w:cs="Book Antiqua"/>
          <w:color w:val="000000"/>
        </w:rPr>
        <w:t xml:space="preserve">. In 2016, Wimmer </w:t>
      </w:r>
      <w:r w:rsidRPr="004635F7">
        <w:rPr>
          <w:rFonts w:ascii="Book Antiqua" w:eastAsia="Book Antiqua" w:hAnsi="Book Antiqua" w:cs="Book Antiqua"/>
          <w:i/>
          <w:iCs/>
          <w:color w:val="000000"/>
        </w:rPr>
        <w:t>et al</w:t>
      </w:r>
      <w:r w:rsidR="00B70FBB" w:rsidRPr="004635F7">
        <w:rPr>
          <w:rFonts w:ascii="Book Antiqua" w:eastAsia="Book Antiqua" w:hAnsi="Book Antiqua" w:cs="Book Antiqua"/>
          <w:color w:val="000000"/>
          <w:vertAlign w:val="superscript"/>
        </w:rPr>
        <w:t>[74]</w:t>
      </w:r>
      <w:r w:rsidRPr="004635F7">
        <w:rPr>
          <w:rFonts w:ascii="Book Antiqua" w:eastAsia="Book Antiqua" w:hAnsi="Book Antiqua" w:cs="Book Antiqua"/>
          <w:color w:val="000000"/>
        </w:rPr>
        <w:t xml:space="preserve"> used CNN to detect celiac disease in a set of 1661 images (986 images of normal mucosa, 675 images of celiac disease) with varying convolutional blocks. Their CNN achieved the best overall classification rate (90.3%) with 4 convolutional blocks</w:t>
      </w:r>
      <w:r w:rsidR="00012358" w:rsidRPr="004635F7">
        <w:rPr>
          <w:rFonts w:ascii="Book Antiqua" w:eastAsia="Book Antiqua" w:hAnsi="Book Antiqua" w:cs="Book Antiqua"/>
          <w:color w:val="000000"/>
          <w:vertAlign w:val="superscript"/>
        </w:rPr>
        <w:t>[74]</w:t>
      </w:r>
      <w:r w:rsidRPr="004635F7">
        <w:rPr>
          <w:rFonts w:ascii="Book Antiqua" w:eastAsia="Book Antiqua" w:hAnsi="Book Antiqua" w:cs="Book Antiqua"/>
          <w:color w:val="000000"/>
        </w:rPr>
        <w:t>. Taking their CNN a step further, they combined the CNN with 4 convolutional blocks with SVM which increased overall classification rate by 6.7%</w:t>
      </w:r>
      <w:r w:rsidR="00AC700D" w:rsidRPr="004635F7">
        <w:rPr>
          <w:rFonts w:ascii="Book Antiqua" w:eastAsia="Book Antiqua" w:hAnsi="Book Antiqua" w:cs="Book Antiqua"/>
          <w:color w:val="000000"/>
          <w:vertAlign w:val="superscript"/>
        </w:rPr>
        <w:t>[74]</w:t>
      </w:r>
      <w:r w:rsidRPr="004635F7">
        <w:rPr>
          <w:rFonts w:ascii="Book Antiqua" w:eastAsia="Book Antiqua" w:hAnsi="Book Antiqua" w:cs="Book Antiqua"/>
          <w:color w:val="000000"/>
        </w:rPr>
        <w:t xml:space="preserve">. While interesting, Gadermayr </w:t>
      </w:r>
      <w:r w:rsidRPr="004635F7">
        <w:rPr>
          <w:rFonts w:ascii="Book Antiqua" w:eastAsia="Book Antiqua" w:hAnsi="Book Antiqua" w:cs="Book Antiqua"/>
          <w:i/>
          <w:iCs/>
          <w:color w:val="000000"/>
        </w:rPr>
        <w:t>et al</w:t>
      </w:r>
      <w:r w:rsidRPr="004635F7">
        <w:rPr>
          <w:rFonts w:ascii="Book Antiqua" w:eastAsia="Book Antiqua" w:hAnsi="Book Antiqua" w:cs="Book Antiqua"/>
          <w:color w:val="000000"/>
        </w:rPr>
        <w:t>’s method requires human intervention and the paper’s methodology is quite complicated</w:t>
      </w:r>
      <w:r w:rsidR="00EF7BB0" w:rsidRPr="004635F7">
        <w:rPr>
          <w:rFonts w:ascii="Book Antiqua" w:eastAsia="Book Antiqua" w:hAnsi="Book Antiqua" w:cs="Book Antiqua"/>
          <w:color w:val="000000"/>
          <w:vertAlign w:val="superscript"/>
        </w:rPr>
        <w:t>[73]</w:t>
      </w:r>
      <w:r w:rsidRPr="004635F7">
        <w:rPr>
          <w:rFonts w:ascii="Book Antiqua" w:eastAsia="Book Antiqua" w:hAnsi="Book Antiqua" w:cs="Book Antiqua"/>
          <w:color w:val="000000"/>
        </w:rPr>
        <w:t xml:space="preserve">, largely in part to the extensive number of systems tested. Wimmer </w:t>
      </w:r>
      <w:r w:rsidRPr="004635F7">
        <w:rPr>
          <w:rFonts w:ascii="Book Antiqua" w:eastAsia="Book Antiqua" w:hAnsi="Book Antiqua" w:cs="Book Antiqua"/>
          <w:i/>
          <w:iCs/>
          <w:color w:val="000000"/>
        </w:rPr>
        <w:t>et al</w:t>
      </w:r>
      <w:r w:rsidR="00AC5E84" w:rsidRPr="004635F7">
        <w:rPr>
          <w:rFonts w:ascii="Book Antiqua" w:eastAsia="Book Antiqua" w:hAnsi="Book Antiqua" w:cs="Book Antiqua"/>
          <w:color w:val="000000"/>
          <w:vertAlign w:val="superscript"/>
        </w:rPr>
        <w:t>[74]</w:t>
      </w:r>
      <w:r w:rsidRPr="004635F7">
        <w:rPr>
          <w:rFonts w:ascii="Book Antiqua" w:eastAsia="Book Antiqua" w:hAnsi="Book Antiqua" w:cs="Book Antiqua"/>
          <w:color w:val="000000"/>
        </w:rPr>
        <w:t xml:space="preserve"> provided a simpler method that attained </w:t>
      </w:r>
      <w:r w:rsidR="006D1AA1">
        <w:rPr>
          <w:rFonts w:ascii="Book Antiqua" w:eastAsia="Book Antiqua" w:hAnsi="Book Antiqua" w:cs="Book Antiqua"/>
          <w:color w:val="000000"/>
        </w:rPr>
        <w:t xml:space="preserve">a </w:t>
      </w:r>
      <w:r w:rsidRPr="004635F7">
        <w:rPr>
          <w:rFonts w:ascii="Book Antiqua" w:eastAsia="Book Antiqua" w:hAnsi="Book Antiqua" w:cs="Book Antiqua"/>
          <w:color w:val="000000"/>
        </w:rPr>
        <w:t xml:space="preserve">good overall classification rate. </w:t>
      </w:r>
    </w:p>
    <w:p w14:paraId="71CF702C" w14:textId="77777777" w:rsidR="00A77B3E" w:rsidRPr="004635F7" w:rsidRDefault="00A77B3E" w:rsidP="004635F7">
      <w:pPr>
        <w:spacing w:line="360" w:lineRule="auto"/>
        <w:jc w:val="both"/>
        <w:rPr>
          <w:rFonts w:ascii="Book Antiqua" w:hAnsi="Book Antiqua"/>
        </w:rPr>
      </w:pPr>
    </w:p>
    <w:p w14:paraId="3E0F3E72" w14:textId="13720118"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aps/>
          <w:color w:val="000000"/>
          <w:u w:val="single"/>
        </w:rPr>
        <w:t>Wireless Capsule Endoscopy</w:t>
      </w:r>
    </w:p>
    <w:p w14:paraId="69DB7BFF" w14:textId="6CA88F03"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shd w:val="clear" w:color="auto" w:fill="FFFFFF"/>
        </w:rPr>
        <w:t xml:space="preserve">Celiac </w:t>
      </w:r>
      <w:r w:rsidR="004E4555" w:rsidRPr="004635F7">
        <w:rPr>
          <w:rFonts w:ascii="Book Antiqua" w:eastAsia="Book Antiqua" w:hAnsi="Book Antiqua" w:cs="Book Antiqua"/>
          <w:b/>
          <w:i/>
          <w:iCs/>
          <w:color w:val="000000"/>
          <w:shd w:val="clear" w:color="auto" w:fill="FFFFFF"/>
        </w:rPr>
        <w:t>disease</w:t>
      </w:r>
    </w:p>
    <w:p w14:paraId="2430C4A6" w14:textId="59405256"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 xml:space="preserve">Few studies have assessed the utility of AI in the detection of celiac disease using WCE. In 2017, Zhou </w:t>
      </w:r>
      <w:r w:rsidRPr="004635F7">
        <w:rPr>
          <w:rFonts w:ascii="Book Antiqua" w:eastAsia="Book Antiqua" w:hAnsi="Book Antiqua" w:cs="Book Antiqua"/>
          <w:i/>
          <w:iCs/>
          <w:color w:val="000000"/>
          <w:shd w:val="clear" w:color="auto" w:fill="FFFFFF"/>
        </w:rPr>
        <w:t>et al</w:t>
      </w:r>
      <w:r w:rsidR="00DC7CE0" w:rsidRPr="004635F7">
        <w:rPr>
          <w:rFonts w:ascii="Book Antiqua" w:eastAsia="Book Antiqua" w:hAnsi="Book Antiqua" w:cs="Book Antiqua"/>
          <w:color w:val="000000"/>
          <w:vertAlign w:val="superscript"/>
        </w:rPr>
        <w:t>[75]</w:t>
      </w:r>
      <w:r w:rsidRPr="004635F7">
        <w:rPr>
          <w:rFonts w:ascii="Book Antiqua" w:eastAsia="Book Antiqua" w:hAnsi="Book Antiqua" w:cs="Book Antiqua"/>
          <w:color w:val="000000"/>
          <w:shd w:val="clear" w:color="auto" w:fill="FFFFFF"/>
        </w:rPr>
        <w:t xml:space="preserve"> trained GoogLeNet, a DCNN, to identify celiac disease using clips obtained during WCE. Their DCCN achieved a sensitivity and specificity of 100% for identifying patients with celiac disease from 10 WCE videos (5 from patients with celiac </w:t>
      </w:r>
      <w:r w:rsidRPr="004635F7">
        <w:rPr>
          <w:rFonts w:ascii="Book Antiqua" w:eastAsia="Book Antiqua" w:hAnsi="Book Antiqua" w:cs="Book Antiqua"/>
          <w:color w:val="000000"/>
          <w:shd w:val="clear" w:color="auto" w:fill="FFFFFF"/>
        </w:rPr>
        <w:lastRenderedPageBreak/>
        <w:t>disease, 5 from healthy controls)</w:t>
      </w:r>
      <w:r w:rsidR="005600F3" w:rsidRPr="004635F7">
        <w:rPr>
          <w:rFonts w:ascii="Book Antiqua" w:eastAsia="Book Antiqua" w:hAnsi="Book Antiqua" w:cs="Book Antiqua"/>
          <w:color w:val="000000"/>
          <w:vertAlign w:val="superscript"/>
        </w:rPr>
        <w:t>[75]</w:t>
      </w:r>
      <w:r w:rsidRPr="004635F7">
        <w:rPr>
          <w:rFonts w:ascii="Book Antiqua" w:eastAsia="Book Antiqua" w:hAnsi="Book Antiqua" w:cs="Book Antiqua"/>
          <w:color w:val="000000"/>
          <w:shd w:val="clear" w:color="auto" w:fill="FFFFFF"/>
        </w:rPr>
        <w:t xml:space="preserve">. Similarly, Wang </w:t>
      </w:r>
      <w:r w:rsidRPr="004635F7">
        <w:rPr>
          <w:rFonts w:ascii="Book Antiqua" w:eastAsia="Book Antiqua" w:hAnsi="Book Antiqua" w:cs="Book Antiqua"/>
          <w:i/>
          <w:iCs/>
          <w:color w:val="000000"/>
          <w:shd w:val="clear" w:color="auto" w:fill="FFFFFF"/>
        </w:rPr>
        <w:t>et al</w:t>
      </w:r>
      <w:r w:rsidR="00F2796F" w:rsidRPr="004635F7">
        <w:rPr>
          <w:rFonts w:ascii="Book Antiqua" w:eastAsia="Book Antiqua" w:hAnsi="Book Antiqua" w:cs="Book Antiqua"/>
          <w:color w:val="000000"/>
          <w:vertAlign w:val="superscript"/>
        </w:rPr>
        <w:t>[76]</w:t>
      </w:r>
      <w:r w:rsidRPr="004635F7">
        <w:rPr>
          <w:rFonts w:ascii="Book Antiqua" w:eastAsia="Book Antiqua" w:hAnsi="Book Antiqua" w:cs="Book Antiqua"/>
          <w:color w:val="000000"/>
          <w:shd w:val="clear" w:color="auto" w:fill="FFFFFF"/>
        </w:rPr>
        <w:t xml:space="preserve"> used DL to diagnose celiac disease from WCE videos, however their CNN utilized a block-wise channel squeeze and excitations attenuation module, a newer architectural unit thought to better mimic human visual perception</w:t>
      </w:r>
      <w:r w:rsidR="005937BA" w:rsidRPr="004635F7">
        <w:rPr>
          <w:rFonts w:ascii="Book Antiqua" w:eastAsia="Book Antiqua" w:hAnsi="Book Antiqua" w:cs="Book Antiqua"/>
          <w:color w:val="000000"/>
          <w:vertAlign w:val="superscript"/>
        </w:rPr>
        <w:t>[76]</w:t>
      </w:r>
      <w:r w:rsidRPr="004635F7">
        <w:rPr>
          <w:rFonts w:ascii="Book Antiqua" w:eastAsia="Book Antiqua" w:hAnsi="Book Antiqua" w:cs="Book Antiqua"/>
          <w:color w:val="000000"/>
          <w:shd w:val="clear" w:color="auto" w:fill="FFFFFF"/>
        </w:rPr>
        <w:t xml:space="preserve">. Their system attained an accuracy of 95.9%, sensitivity of 97.2% and specificity of 95.6% for diagnosing </w:t>
      </w:r>
      <w:r w:rsidR="00784002" w:rsidRPr="004635F7">
        <w:rPr>
          <w:rFonts w:ascii="Book Antiqua" w:eastAsia="Book Antiqua" w:hAnsi="Book Antiqua" w:cs="Book Antiqua"/>
          <w:color w:val="000000"/>
          <w:shd w:val="clear" w:color="auto" w:fill="FFFFFF"/>
        </w:rPr>
        <w:t xml:space="preserve">celiac </w:t>
      </w:r>
      <w:r w:rsidRPr="004635F7">
        <w:rPr>
          <w:rFonts w:ascii="Book Antiqua" w:eastAsia="Book Antiqua" w:hAnsi="Book Antiqua" w:cs="Book Antiqua"/>
          <w:color w:val="000000"/>
          <w:shd w:val="clear" w:color="auto" w:fill="FFFFFF"/>
        </w:rPr>
        <w:t xml:space="preserve">disease. </w:t>
      </w:r>
    </w:p>
    <w:p w14:paraId="7DF4D411" w14:textId="77777777" w:rsidR="00A77B3E" w:rsidRPr="004635F7" w:rsidRDefault="00A77B3E" w:rsidP="004635F7">
      <w:pPr>
        <w:spacing w:line="360" w:lineRule="auto"/>
        <w:jc w:val="both"/>
        <w:rPr>
          <w:rFonts w:ascii="Book Antiqua" w:hAnsi="Book Antiqua"/>
        </w:rPr>
      </w:pPr>
    </w:p>
    <w:p w14:paraId="3478801F" w14:textId="4ABD07B9"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Inflammatory </w:t>
      </w:r>
      <w:r w:rsidR="005556E2" w:rsidRPr="004635F7">
        <w:rPr>
          <w:rFonts w:ascii="Book Antiqua" w:eastAsia="Book Antiqua" w:hAnsi="Book Antiqua" w:cs="Book Antiqua"/>
          <w:b/>
          <w:i/>
          <w:iCs/>
          <w:color w:val="000000"/>
        </w:rPr>
        <w:t>bowel disease</w:t>
      </w:r>
    </w:p>
    <w:p w14:paraId="2ECA8381" w14:textId="0C9C67D5"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 xml:space="preserve">WCE is often used in patients with inflammatory bowel disease (IBD) to detect small bowel ulcers and erosions. While </w:t>
      </w:r>
      <w:r w:rsidR="00291040" w:rsidRPr="004635F7">
        <w:rPr>
          <w:rFonts w:ascii="Book Antiqua" w:eastAsia="Book Antiqua" w:hAnsi="Book Antiqua" w:cs="Book Antiqua"/>
          <w:color w:val="000000"/>
          <w:shd w:val="clear" w:color="auto" w:fill="FFFFFF"/>
        </w:rPr>
        <w:t>computed tomography</w:t>
      </w:r>
      <w:r w:rsidRPr="004635F7">
        <w:rPr>
          <w:rFonts w:ascii="Book Antiqua" w:eastAsia="Book Antiqua" w:hAnsi="Book Antiqua" w:cs="Book Antiqua"/>
          <w:color w:val="000000"/>
          <w:shd w:val="clear" w:color="auto" w:fill="FFFFFF"/>
        </w:rPr>
        <w:t xml:space="preserve"> enterography and MRI have been used to detect areas of disease activity and inflammation along the gastrointestinal tract in patients with IBD, these imaging modalities can miss early or small lesions. While WCE can directly visualize lesions, endoscopists reviewing the video may miss lesions or mistakenly identify imaging artifacts as lesions. AI systems could help reduce these errors. Several studies have been published using AI in WCE to detect intestinal changes consistent with Crohn’s disease</w:t>
      </w:r>
      <w:r w:rsidR="00F2495A" w:rsidRPr="004635F7">
        <w:rPr>
          <w:rFonts w:ascii="Book Antiqua" w:eastAsia="Book Antiqua" w:hAnsi="Book Antiqua" w:cs="Book Antiqua"/>
          <w:color w:val="000000"/>
          <w:vertAlign w:val="superscript"/>
        </w:rPr>
        <w:t>[</w:t>
      </w:r>
      <w:r w:rsidR="00F2495A" w:rsidRPr="004635F7">
        <w:rPr>
          <w:rFonts w:ascii="Book Antiqua" w:eastAsia="Book Antiqua" w:hAnsi="Book Antiqua" w:cs="Book Antiqua"/>
          <w:color w:val="000000"/>
          <w:shd w:val="clear" w:color="auto" w:fill="FFFFFF"/>
          <w:vertAlign w:val="superscript"/>
        </w:rPr>
        <w:t>77-83</w:t>
      </w:r>
      <w:r w:rsidR="00F2495A"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w:t>
      </w:r>
    </w:p>
    <w:p w14:paraId="35BB4639" w14:textId="2B3AA93F"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To discriminate ulcers from normal mucosa in Crohn’s disease, Charisis </w:t>
      </w:r>
      <w:r w:rsidRPr="004635F7">
        <w:rPr>
          <w:rFonts w:ascii="Book Antiqua" w:eastAsia="Book Antiqua" w:hAnsi="Book Antiqua" w:cs="Book Antiqua"/>
          <w:i/>
          <w:iCs/>
          <w:color w:val="000000"/>
          <w:shd w:val="clear" w:color="auto" w:fill="FFFFFF"/>
        </w:rPr>
        <w:t>et al</w:t>
      </w:r>
      <w:r w:rsidR="00FB1924" w:rsidRPr="004635F7">
        <w:rPr>
          <w:rFonts w:ascii="Book Antiqua" w:eastAsia="Book Antiqua" w:hAnsi="Book Antiqua" w:cs="Book Antiqua"/>
          <w:color w:val="000000"/>
          <w:vertAlign w:val="superscript"/>
        </w:rPr>
        <w:t>[</w:t>
      </w:r>
      <w:r w:rsidR="00FB1924" w:rsidRPr="004635F7">
        <w:rPr>
          <w:rFonts w:ascii="Book Antiqua" w:eastAsia="Book Antiqua" w:hAnsi="Book Antiqua" w:cs="Book Antiqua"/>
          <w:color w:val="000000"/>
          <w:shd w:val="clear" w:color="auto" w:fill="FFFFFF"/>
          <w:vertAlign w:val="superscript"/>
        </w:rPr>
        <w:t>78]</w:t>
      </w:r>
      <w:r w:rsidRPr="004635F7">
        <w:rPr>
          <w:rFonts w:ascii="Book Antiqua" w:eastAsia="Book Antiqua" w:hAnsi="Book Antiqua" w:cs="Book Antiqua"/>
          <w:color w:val="000000"/>
          <w:shd w:val="clear" w:color="auto" w:fill="FFFFFF"/>
        </w:rPr>
        <w:t xml:space="preserve"> proposed combining bidimensional ensemble empirical mode decomposition and differential lacunarity to pre-process images followed by classification using several ML algorithms and a multilayer neural network. Using a dataset consisting of 87 ulcer and 87 normal mucosa images, their CADe achieved accuracy 89.0%-95.4%, sensitivity 88.2%-98.8%, and specificity 84.2%-96.6%</w:t>
      </w:r>
      <w:r w:rsidR="00B264F1" w:rsidRPr="004635F7">
        <w:rPr>
          <w:rFonts w:ascii="Book Antiqua" w:eastAsia="Book Antiqua" w:hAnsi="Book Antiqua" w:cs="Book Antiqua"/>
          <w:color w:val="000000"/>
          <w:vertAlign w:val="superscript"/>
        </w:rPr>
        <w:t>[</w:t>
      </w:r>
      <w:r w:rsidR="00B264F1" w:rsidRPr="004635F7">
        <w:rPr>
          <w:rFonts w:ascii="Book Antiqua" w:eastAsia="Book Antiqua" w:hAnsi="Book Antiqua" w:cs="Book Antiqua"/>
          <w:color w:val="000000"/>
          <w:shd w:val="clear" w:color="auto" w:fill="FFFFFF"/>
          <w:vertAlign w:val="superscript"/>
        </w:rPr>
        <w:t>78]</w:t>
      </w:r>
      <w:r w:rsidRPr="004635F7">
        <w:rPr>
          <w:rFonts w:ascii="Book Antiqua" w:eastAsia="Book Antiqua" w:hAnsi="Book Antiqua" w:cs="Book Antiqua"/>
          <w:color w:val="000000"/>
          <w:shd w:val="clear" w:color="auto" w:fill="FFFFFF"/>
        </w:rPr>
        <w:t>. Subsequently, Charisis and Hadjileontiadis published a paper in 2016 combining hybrid adaptive filtering and differential lacunarity (HAF-DLac) to process images followed by SVM to detect Crohn’s disease related lesions in WCE</w:t>
      </w:r>
      <w:r w:rsidR="0093455F" w:rsidRPr="004635F7">
        <w:rPr>
          <w:rFonts w:ascii="Book Antiqua" w:eastAsia="Book Antiqua" w:hAnsi="Book Antiqua" w:cs="Book Antiqua"/>
          <w:color w:val="000000"/>
          <w:vertAlign w:val="superscript"/>
        </w:rPr>
        <w:t>[</w:t>
      </w:r>
      <w:r w:rsidR="0093455F" w:rsidRPr="004635F7">
        <w:rPr>
          <w:rFonts w:ascii="Book Antiqua" w:eastAsia="Book Antiqua" w:hAnsi="Book Antiqua" w:cs="Book Antiqua"/>
          <w:color w:val="000000"/>
          <w:shd w:val="clear" w:color="auto" w:fill="FFFFFF"/>
          <w:vertAlign w:val="superscript"/>
        </w:rPr>
        <w:t>79]</w:t>
      </w:r>
      <w:r w:rsidRPr="004635F7">
        <w:rPr>
          <w:rFonts w:ascii="Book Antiqua" w:eastAsia="Book Antiqua" w:hAnsi="Book Antiqua" w:cs="Book Antiqua"/>
          <w:color w:val="000000"/>
          <w:shd w:val="clear" w:color="auto" w:fill="FFFFFF"/>
        </w:rPr>
        <w:t>. In a set of 800 WCE images, the HAF-DLac system achieved a sensitivity, specificity and accuracy of 95.2%, 92.4% and 93.8% respectively for detecting lesions</w:t>
      </w:r>
      <w:r w:rsidR="00771090" w:rsidRPr="004635F7">
        <w:rPr>
          <w:rFonts w:ascii="Book Antiqua" w:eastAsia="Book Antiqua" w:hAnsi="Book Antiqua" w:cs="Book Antiqua"/>
          <w:color w:val="000000"/>
          <w:vertAlign w:val="superscript"/>
        </w:rPr>
        <w:t>[</w:t>
      </w:r>
      <w:r w:rsidR="00771090" w:rsidRPr="004635F7">
        <w:rPr>
          <w:rFonts w:ascii="Book Antiqua" w:eastAsia="Book Antiqua" w:hAnsi="Book Antiqua" w:cs="Book Antiqua"/>
          <w:color w:val="000000"/>
          <w:shd w:val="clear" w:color="auto" w:fill="FFFFFF"/>
          <w:vertAlign w:val="superscript"/>
        </w:rPr>
        <w:t>79]</w:t>
      </w:r>
      <w:r w:rsidRPr="004635F7">
        <w:rPr>
          <w:rFonts w:ascii="Book Antiqua" w:eastAsia="Book Antiqua" w:hAnsi="Book Antiqua" w:cs="Book Antiqua"/>
          <w:color w:val="000000"/>
          <w:shd w:val="clear" w:color="auto" w:fill="FFFFFF"/>
        </w:rPr>
        <w:t xml:space="preserve">. Using a similar approach </w:t>
      </w:r>
      <w:r w:rsidRPr="00A639E6">
        <w:rPr>
          <w:rFonts w:ascii="Book Antiqua" w:eastAsia="Book Antiqua" w:hAnsi="Book Antiqua" w:cs="Book Antiqua"/>
          <w:color w:val="000000"/>
          <w:shd w:val="clear" w:color="auto" w:fill="FFFFFF"/>
        </w:rPr>
        <w:t xml:space="preserve">to Charisis </w:t>
      </w:r>
      <w:r w:rsidRPr="00A639E6">
        <w:rPr>
          <w:rFonts w:ascii="Book Antiqua" w:eastAsia="Book Antiqua" w:hAnsi="Book Antiqua" w:cs="Book Antiqua"/>
          <w:i/>
          <w:iCs/>
          <w:color w:val="000000"/>
          <w:shd w:val="clear" w:color="auto" w:fill="FFFFFF"/>
        </w:rPr>
        <w:t>et al</w:t>
      </w:r>
      <w:r w:rsidR="00A41813" w:rsidRPr="00A639E6">
        <w:rPr>
          <w:rFonts w:ascii="Book Antiqua" w:eastAsia="Book Antiqua" w:hAnsi="Book Antiqua" w:cs="Book Antiqua"/>
          <w:color w:val="000000"/>
          <w:vertAlign w:val="superscript"/>
        </w:rPr>
        <w:t>[</w:t>
      </w:r>
      <w:r w:rsidR="00A41813" w:rsidRPr="00A639E6">
        <w:rPr>
          <w:rFonts w:ascii="Book Antiqua" w:eastAsia="Book Antiqua" w:hAnsi="Book Antiqua" w:cs="Book Antiqua"/>
          <w:color w:val="000000"/>
          <w:shd w:val="clear" w:color="auto" w:fill="FFFFFF"/>
          <w:vertAlign w:val="superscript"/>
        </w:rPr>
        <w:t>78]</w:t>
      </w:r>
      <w:r w:rsidRPr="00A639E6">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 xml:space="preserve"> Kumar </w:t>
      </w:r>
      <w:r w:rsidRPr="004635F7">
        <w:rPr>
          <w:rFonts w:ascii="Book Antiqua" w:eastAsia="Book Antiqua" w:hAnsi="Book Antiqua" w:cs="Book Antiqua"/>
          <w:i/>
          <w:iCs/>
          <w:color w:val="000000"/>
          <w:shd w:val="clear" w:color="auto" w:fill="FFFFFF"/>
        </w:rPr>
        <w:t>et al</w:t>
      </w:r>
      <w:r w:rsidR="00562CB0" w:rsidRPr="004635F7">
        <w:rPr>
          <w:rFonts w:ascii="Book Antiqua" w:eastAsia="Book Antiqua" w:hAnsi="Book Antiqua" w:cs="Book Antiqua"/>
          <w:color w:val="000000"/>
          <w:vertAlign w:val="superscript"/>
        </w:rPr>
        <w:t>[</w:t>
      </w:r>
      <w:r w:rsidR="00562CB0" w:rsidRPr="004635F7">
        <w:rPr>
          <w:rFonts w:ascii="Book Antiqua" w:eastAsia="Book Antiqua" w:hAnsi="Book Antiqua" w:cs="Book Antiqua"/>
          <w:color w:val="000000"/>
          <w:shd w:val="clear" w:color="auto" w:fill="FFFFFF"/>
          <w:vertAlign w:val="superscript"/>
        </w:rPr>
        <w:t>80]</w:t>
      </w:r>
      <w:r w:rsidRPr="004635F7">
        <w:rPr>
          <w:rFonts w:ascii="Book Antiqua" w:eastAsia="Book Antiqua" w:hAnsi="Book Antiqua" w:cs="Book Antiqua"/>
          <w:color w:val="000000"/>
          <w:shd w:val="clear" w:color="auto" w:fill="FFFFFF"/>
        </w:rPr>
        <w:t xml:space="preserve"> used MPEG-7 edge, color and texture features to pre-process images followed by image classification using SVM to detect and classify lesions in patients with Crohn’s disease. Their system, tested against 533 images (212 normal mucosa, 321 images with lesions), obtained an accuracy of 93.0%-</w:t>
      </w:r>
      <w:r w:rsidRPr="004635F7">
        <w:rPr>
          <w:rFonts w:ascii="Book Antiqua" w:eastAsia="Book Antiqua" w:hAnsi="Book Antiqua" w:cs="Book Antiqua"/>
          <w:color w:val="000000"/>
          <w:shd w:val="clear" w:color="auto" w:fill="FFFFFF"/>
        </w:rPr>
        <w:lastRenderedPageBreak/>
        <w:t xml:space="preserve">93.8% for detecting lesions and an accuracy of 78.5% for classifying them based on severity. </w:t>
      </w:r>
    </w:p>
    <w:p w14:paraId="6C81D2D8" w14:textId="13145D83"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With respect to deep learning, few groups have used deep learning algorithms in WCE to identify Crohn’s disease related lesions. Recently, Ferreira </w:t>
      </w:r>
      <w:r w:rsidRPr="004635F7">
        <w:rPr>
          <w:rFonts w:ascii="Book Antiqua" w:eastAsia="Book Antiqua" w:hAnsi="Book Antiqua" w:cs="Book Antiqua"/>
          <w:i/>
          <w:iCs/>
          <w:color w:val="000000"/>
          <w:shd w:val="clear" w:color="auto" w:fill="FFFFFF"/>
        </w:rPr>
        <w:t>et al</w:t>
      </w:r>
      <w:r w:rsidR="00FB47F0" w:rsidRPr="004635F7">
        <w:rPr>
          <w:rFonts w:ascii="Book Antiqua" w:eastAsia="Book Antiqua" w:hAnsi="Book Antiqua" w:cs="Book Antiqua"/>
          <w:color w:val="000000"/>
          <w:vertAlign w:val="superscript"/>
        </w:rPr>
        <w:t>[</w:t>
      </w:r>
      <w:r w:rsidR="00FB47F0" w:rsidRPr="004635F7">
        <w:rPr>
          <w:rFonts w:ascii="Book Antiqua" w:eastAsia="Book Antiqua" w:hAnsi="Book Antiqua" w:cs="Book Antiqua"/>
          <w:color w:val="000000"/>
          <w:shd w:val="clear" w:color="auto" w:fill="FFFFFF"/>
          <w:vertAlign w:val="superscript"/>
        </w:rPr>
        <w:t>82]</w:t>
      </w:r>
      <w:r w:rsidRPr="004635F7">
        <w:rPr>
          <w:rFonts w:ascii="Book Antiqua" w:eastAsia="Book Antiqua" w:hAnsi="Book Antiqua" w:cs="Book Antiqua"/>
          <w:color w:val="000000"/>
          <w:shd w:val="clear" w:color="auto" w:fill="FFFFFF"/>
        </w:rPr>
        <w:t xml:space="preserve"> used a DCNN to identify erosions and ulcers in patients with Crohn’s disease. Their DCNN achieved a sensitivity of 98.0%, specificity of 99.0%, accuracy of 98.8% and AUROC of 1.00. Interestingly, Klang </w:t>
      </w:r>
      <w:r w:rsidRPr="004635F7">
        <w:rPr>
          <w:rFonts w:ascii="Book Antiqua" w:eastAsia="Book Antiqua" w:hAnsi="Book Antiqua" w:cs="Book Antiqua"/>
          <w:i/>
          <w:iCs/>
          <w:color w:val="000000"/>
          <w:shd w:val="clear" w:color="auto" w:fill="FFFFFF"/>
        </w:rPr>
        <w:t>et al</w:t>
      </w:r>
      <w:r w:rsidR="00232140" w:rsidRPr="004635F7">
        <w:rPr>
          <w:rFonts w:ascii="Book Antiqua" w:eastAsia="Book Antiqua" w:hAnsi="Book Antiqua" w:cs="Book Antiqua"/>
          <w:color w:val="000000"/>
          <w:vertAlign w:val="superscript"/>
        </w:rPr>
        <w:t>[</w:t>
      </w:r>
      <w:r w:rsidR="00232140" w:rsidRPr="004635F7">
        <w:rPr>
          <w:rFonts w:ascii="Book Antiqua" w:eastAsia="Book Antiqua" w:hAnsi="Book Antiqua" w:cs="Book Antiqua"/>
          <w:color w:val="000000"/>
          <w:shd w:val="clear" w:color="auto" w:fill="FFFFFF"/>
          <w:vertAlign w:val="superscript"/>
        </w:rPr>
        <w:t>83]</w:t>
      </w:r>
      <w:r w:rsidRPr="004635F7">
        <w:rPr>
          <w:rFonts w:ascii="Book Antiqua" w:eastAsia="Book Antiqua" w:hAnsi="Book Antiqua" w:cs="Book Antiqua"/>
          <w:color w:val="000000"/>
          <w:shd w:val="clear" w:color="auto" w:fill="FFFFFF"/>
        </w:rPr>
        <w:t xml:space="preserve"> developed a DCNN to detect intestinal strictures. Overall, their DCNN achieved an accuracy of 93.5%</w:t>
      </w:r>
      <w:r w:rsidR="00CF2809"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color w:val="000000"/>
          <w:shd w:val="clear" w:color="auto" w:fill="FCFCFC"/>
        </w:rPr>
        <w:t>± 6.7%</w:t>
      </w:r>
      <w:r w:rsidRPr="004635F7">
        <w:rPr>
          <w:rFonts w:ascii="Book Antiqua" w:eastAsia="Book Antiqua" w:hAnsi="Book Antiqua" w:cs="Book Antiqua"/>
          <w:color w:val="000000"/>
          <w:shd w:val="clear" w:color="auto" w:fill="FFFFFF"/>
        </w:rPr>
        <w:t xml:space="preserve"> and AUC of 0.989 for detecting strictures. </w:t>
      </w:r>
    </w:p>
    <w:p w14:paraId="4B829603" w14:textId="77777777" w:rsidR="00A77B3E" w:rsidRPr="004635F7" w:rsidRDefault="00A77B3E" w:rsidP="004635F7">
      <w:pPr>
        <w:spacing w:line="360" w:lineRule="auto"/>
        <w:jc w:val="both"/>
        <w:rPr>
          <w:rFonts w:ascii="Book Antiqua" w:hAnsi="Book Antiqua"/>
        </w:rPr>
      </w:pPr>
    </w:p>
    <w:p w14:paraId="6BC1E082" w14:textId="6E4F2533"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Hookworm</w:t>
      </w:r>
      <w:r w:rsidR="00C92758" w:rsidRPr="004635F7">
        <w:rPr>
          <w:rFonts w:ascii="Book Antiqua" w:eastAsia="Book Antiqua" w:hAnsi="Book Antiqua" w:cs="Book Antiqua"/>
          <w:b/>
          <w:i/>
          <w:iCs/>
          <w:color w:val="000000"/>
        </w:rPr>
        <w:t xml:space="preserve"> infections</w:t>
      </w:r>
    </w:p>
    <w:p w14:paraId="07CEB8E4" w14:textId="7668991D"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Three studies have used artificial intelligence to detect of hookworm</w:t>
      </w:r>
      <w:r w:rsidR="00CA1333">
        <w:rPr>
          <w:rFonts w:ascii="Book Antiqua" w:eastAsia="Book Antiqua" w:hAnsi="Book Antiqua" w:cs="Book Antiqua"/>
          <w:color w:val="000000"/>
          <w:shd w:val="clear" w:color="auto" w:fill="FFFFFF"/>
        </w:rPr>
        <w:t>s</w:t>
      </w:r>
      <w:r w:rsidRPr="004635F7">
        <w:rPr>
          <w:rFonts w:ascii="Book Antiqua" w:eastAsia="Book Antiqua" w:hAnsi="Book Antiqua" w:cs="Book Antiqua"/>
          <w:color w:val="000000"/>
          <w:shd w:val="clear" w:color="auto" w:fill="FFFFFF"/>
        </w:rPr>
        <w:t xml:space="preserve"> using WCE. The first to publish on this topic was Wu </w:t>
      </w:r>
      <w:r w:rsidRPr="004635F7">
        <w:rPr>
          <w:rFonts w:ascii="Book Antiqua" w:eastAsia="Book Antiqua" w:hAnsi="Book Antiqua" w:cs="Book Antiqua"/>
          <w:i/>
          <w:iCs/>
          <w:color w:val="000000"/>
          <w:shd w:val="clear" w:color="auto" w:fill="FFFFFF"/>
        </w:rPr>
        <w:t>et al</w:t>
      </w:r>
      <w:r w:rsidR="007457C4" w:rsidRPr="004635F7">
        <w:rPr>
          <w:rFonts w:ascii="Book Antiqua" w:eastAsia="Book Antiqua" w:hAnsi="Book Antiqua" w:cs="Book Antiqua"/>
          <w:color w:val="000000"/>
          <w:vertAlign w:val="superscript"/>
        </w:rPr>
        <w:t>[</w:t>
      </w:r>
      <w:r w:rsidR="007457C4" w:rsidRPr="004635F7">
        <w:rPr>
          <w:rFonts w:ascii="Book Antiqua" w:eastAsia="Book Antiqua" w:hAnsi="Book Antiqua" w:cs="Book Antiqua"/>
          <w:color w:val="000000"/>
          <w:shd w:val="clear" w:color="auto" w:fill="FFFFFF"/>
          <w:vertAlign w:val="superscript"/>
        </w:rPr>
        <w:t>84]</w:t>
      </w:r>
      <w:r w:rsidRPr="004635F7">
        <w:rPr>
          <w:rFonts w:ascii="Book Antiqua" w:eastAsia="Book Antiqua" w:hAnsi="Book Antiqua" w:cs="Book Antiqua"/>
          <w:color w:val="000000"/>
          <w:shd w:val="clear" w:color="auto" w:fill="FFFFFF"/>
        </w:rPr>
        <w:t xml:space="preserve"> in 2016. Using SVM, they were able to create a system that achieved a specificity of 99.0% and accuracy of 98.4% for detecting hookworms in WCE</w:t>
      </w:r>
      <w:r w:rsidR="00861539" w:rsidRPr="004635F7">
        <w:rPr>
          <w:rFonts w:ascii="Book Antiqua" w:eastAsia="Book Antiqua" w:hAnsi="Book Antiqua" w:cs="Book Antiqua"/>
          <w:color w:val="000000"/>
          <w:vertAlign w:val="superscript"/>
        </w:rPr>
        <w:t>[</w:t>
      </w:r>
      <w:r w:rsidR="00861539" w:rsidRPr="004635F7">
        <w:rPr>
          <w:rFonts w:ascii="Book Antiqua" w:eastAsia="Book Antiqua" w:hAnsi="Book Antiqua" w:cs="Book Antiqua"/>
          <w:color w:val="000000"/>
          <w:shd w:val="clear" w:color="auto" w:fill="FFFFFF"/>
          <w:vertAlign w:val="superscript"/>
        </w:rPr>
        <w:t>84]</w:t>
      </w:r>
      <w:r w:rsidRPr="004635F7">
        <w:rPr>
          <w:rFonts w:ascii="Book Antiqua" w:eastAsia="Book Antiqua" w:hAnsi="Book Antiqua" w:cs="Book Antiqua"/>
          <w:color w:val="000000"/>
          <w:shd w:val="clear" w:color="auto" w:fill="FFFFFF"/>
        </w:rPr>
        <w:t>. However, the system’s sensitivity was 11.1%.</w:t>
      </w:r>
      <w:r w:rsidR="0082317F" w:rsidRPr="004635F7">
        <w:rPr>
          <w:rFonts w:ascii="Book Antiqua" w:hAnsi="Book Antiqua"/>
        </w:rPr>
        <w:t xml:space="preserve"> </w:t>
      </w:r>
      <w:r w:rsidR="0082317F" w:rsidRPr="004635F7">
        <w:rPr>
          <w:rFonts w:ascii="Book Antiqua" w:eastAsia="Book Antiqua" w:hAnsi="Book Antiqua" w:cs="Book Antiqua"/>
          <w:color w:val="000000"/>
          <w:shd w:val="clear" w:color="auto" w:fill="FFFFFF"/>
        </w:rPr>
        <w:t>He</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i/>
          <w:iCs/>
          <w:color w:val="000000"/>
          <w:shd w:val="clear" w:color="auto" w:fill="FFFFFF"/>
        </w:rPr>
        <w:t>et al</w:t>
      </w:r>
      <w:r w:rsidR="006F7FF1" w:rsidRPr="004635F7">
        <w:rPr>
          <w:rFonts w:ascii="Book Antiqua" w:eastAsia="Book Antiqua" w:hAnsi="Book Antiqua" w:cs="Book Antiqua"/>
          <w:color w:val="000000"/>
          <w:vertAlign w:val="superscript"/>
        </w:rPr>
        <w:t>[</w:t>
      </w:r>
      <w:r w:rsidR="006F7FF1" w:rsidRPr="004635F7">
        <w:rPr>
          <w:rFonts w:ascii="Book Antiqua" w:eastAsia="Book Antiqua" w:hAnsi="Book Antiqua" w:cs="Book Antiqua"/>
          <w:color w:val="000000"/>
          <w:shd w:val="clear" w:color="auto" w:fill="FFFFFF"/>
          <w:vertAlign w:val="superscript"/>
        </w:rPr>
        <w:t>85]</w:t>
      </w:r>
      <w:r w:rsidRPr="004635F7">
        <w:rPr>
          <w:rFonts w:ascii="Book Antiqua" w:eastAsia="Book Antiqua" w:hAnsi="Book Antiqua" w:cs="Book Antiqua"/>
          <w:color w:val="000000"/>
          <w:shd w:val="clear" w:color="auto" w:fill="FFFFFF"/>
        </w:rPr>
        <w:t xml:space="preserve"> created a DCNN using a novel deep hookworm detection framework that modeled the tubular appearance of hookworms. Their DCNN had an accuracy of 88.5% for identifying hookworm</w:t>
      </w:r>
      <w:r w:rsidR="009F16B1" w:rsidRPr="004635F7">
        <w:rPr>
          <w:rFonts w:ascii="Book Antiqua" w:eastAsia="Book Antiqua" w:hAnsi="Book Antiqua" w:cs="Book Antiqua"/>
          <w:color w:val="000000"/>
          <w:vertAlign w:val="superscript"/>
        </w:rPr>
        <w:t>[</w:t>
      </w:r>
      <w:r w:rsidR="009F16B1" w:rsidRPr="004635F7">
        <w:rPr>
          <w:rFonts w:ascii="Book Antiqua" w:eastAsia="Book Antiqua" w:hAnsi="Book Antiqua" w:cs="Book Antiqua"/>
          <w:color w:val="000000"/>
          <w:shd w:val="clear" w:color="auto" w:fill="FFFFFF"/>
          <w:vertAlign w:val="superscript"/>
        </w:rPr>
        <w:t>85]</w:t>
      </w:r>
      <w:r w:rsidRPr="004635F7">
        <w:rPr>
          <w:rFonts w:ascii="Book Antiqua" w:eastAsia="Book Antiqua" w:hAnsi="Book Antiqua" w:cs="Book Antiqua"/>
          <w:color w:val="000000"/>
          <w:shd w:val="clear" w:color="auto" w:fill="FFFFFF"/>
        </w:rPr>
        <w:t xml:space="preserve">. Gan </w:t>
      </w:r>
      <w:r w:rsidRPr="004635F7">
        <w:rPr>
          <w:rFonts w:ascii="Book Antiqua" w:eastAsia="Book Antiqua" w:hAnsi="Book Antiqua" w:cs="Book Antiqua"/>
          <w:i/>
          <w:iCs/>
          <w:color w:val="000000"/>
          <w:shd w:val="clear" w:color="auto" w:fill="FFFFFF"/>
        </w:rPr>
        <w:t>et al</w:t>
      </w:r>
      <w:r w:rsidR="00C21AF1" w:rsidRPr="004635F7">
        <w:rPr>
          <w:rFonts w:ascii="Book Antiqua" w:eastAsia="Book Antiqua" w:hAnsi="Book Antiqua" w:cs="Book Antiqua"/>
          <w:color w:val="000000"/>
          <w:vertAlign w:val="superscript"/>
        </w:rPr>
        <w:t>[</w:t>
      </w:r>
      <w:r w:rsidR="00C21AF1" w:rsidRPr="004635F7">
        <w:rPr>
          <w:rFonts w:ascii="Book Antiqua" w:eastAsia="Book Antiqua" w:hAnsi="Book Antiqua" w:cs="Book Antiqua"/>
          <w:color w:val="000000"/>
          <w:shd w:val="clear" w:color="auto" w:fill="FFFFFF"/>
          <w:vertAlign w:val="superscript"/>
        </w:rPr>
        <w:t>86]</w:t>
      </w:r>
      <w:r w:rsidRPr="004635F7">
        <w:rPr>
          <w:rFonts w:ascii="Book Antiqua" w:eastAsia="Book Antiqua" w:hAnsi="Book Antiqua" w:cs="Book Antiqua"/>
          <w:color w:val="000000"/>
          <w:shd w:val="clear" w:color="auto" w:fill="FFFFFF"/>
        </w:rPr>
        <w:t xml:space="preserve"> performed a similar study, finding an AUC of 0.97 (95%CI 0.967-0.978), sensitivity of 92.2%, specificity of 91.1% and accuracy of 91.2% The concordant findings of these three studies suggest a possible utility of using AI to diagnose hookworm infections. </w:t>
      </w:r>
    </w:p>
    <w:p w14:paraId="2097B867" w14:textId="77777777" w:rsidR="00A77B3E" w:rsidRPr="004635F7" w:rsidRDefault="00A77B3E" w:rsidP="004635F7">
      <w:pPr>
        <w:spacing w:line="360" w:lineRule="auto"/>
        <w:jc w:val="both"/>
        <w:rPr>
          <w:rFonts w:ascii="Book Antiqua" w:hAnsi="Book Antiqua"/>
        </w:rPr>
      </w:pPr>
    </w:p>
    <w:p w14:paraId="778A1C62" w14:textId="7034E29B"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Intestinal </w:t>
      </w:r>
      <w:r w:rsidR="009B1863" w:rsidRPr="004635F7">
        <w:rPr>
          <w:rFonts w:ascii="Book Antiqua" w:eastAsia="Book Antiqua" w:hAnsi="Book Antiqua" w:cs="Book Antiqua"/>
          <w:b/>
          <w:i/>
          <w:iCs/>
          <w:color w:val="000000"/>
        </w:rPr>
        <w:t>bleeding</w:t>
      </w:r>
    </w:p>
    <w:p w14:paraId="463380E0" w14:textId="6F19D32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 xml:space="preserve">One of the most common reasons to perform WCE is to evaluate for gastrointestinal bleeding after prior endoscopic attempts have failed to localize a source. Since the implementation of WCE in clinical practice, many methods, notably AI, have been employed to improve the detection of gastrointestinal sources of bleeding. </w:t>
      </w:r>
    </w:p>
    <w:p w14:paraId="042ABE7E" w14:textId="6D5D9FF5"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Several studies have looked at using supervised learning to identify bleeding in WCE. In 2014, Sainju </w:t>
      </w:r>
      <w:r w:rsidRPr="004635F7">
        <w:rPr>
          <w:rFonts w:ascii="Book Antiqua" w:eastAsia="Book Antiqua" w:hAnsi="Book Antiqua" w:cs="Book Antiqua"/>
          <w:i/>
          <w:iCs/>
          <w:color w:val="000000"/>
          <w:shd w:val="clear" w:color="auto" w:fill="FFFFFF"/>
        </w:rPr>
        <w:t>et al</w:t>
      </w:r>
      <w:r w:rsidR="00100EBA" w:rsidRPr="004635F7">
        <w:rPr>
          <w:rFonts w:ascii="Book Antiqua" w:eastAsia="Book Antiqua" w:hAnsi="Book Antiqua" w:cs="Book Antiqua"/>
          <w:color w:val="000000"/>
          <w:vertAlign w:val="superscript"/>
        </w:rPr>
        <w:t>[</w:t>
      </w:r>
      <w:r w:rsidR="00100EBA" w:rsidRPr="004635F7">
        <w:rPr>
          <w:rFonts w:ascii="Book Antiqua" w:eastAsia="Book Antiqua" w:hAnsi="Book Antiqua" w:cs="Book Antiqua"/>
          <w:color w:val="000000"/>
          <w:shd w:val="clear" w:color="auto" w:fill="FFFFFF"/>
          <w:vertAlign w:val="superscript"/>
        </w:rPr>
        <w:t>87]</w:t>
      </w:r>
      <w:r w:rsidRPr="004635F7">
        <w:rPr>
          <w:rFonts w:ascii="Book Antiqua" w:eastAsia="Book Antiqua" w:hAnsi="Book Antiqua" w:cs="Book Antiqua"/>
          <w:color w:val="000000"/>
          <w:shd w:val="clear" w:color="auto" w:fill="FFFFFF"/>
        </w:rPr>
        <w:t xml:space="preserve"> used an ML algorithm to interpret color quantization images </w:t>
      </w:r>
      <w:r w:rsidRPr="004635F7">
        <w:rPr>
          <w:rFonts w:ascii="Book Antiqua" w:eastAsia="Book Antiqua" w:hAnsi="Book Antiqua" w:cs="Book Antiqua"/>
          <w:color w:val="000000"/>
          <w:shd w:val="clear" w:color="auto" w:fill="FFFFFF"/>
        </w:rPr>
        <w:lastRenderedPageBreak/>
        <w:t>and determine if bleeding was present. One of their models achieved a sensitivity, specificity and accuracy of 96%, 90% and 93%, respectively</w:t>
      </w:r>
      <w:r w:rsidR="00C03743" w:rsidRPr="004635F7">
        <w:rPr>
          <w:rFonts w:ascii="Book Antiqua" w:eastAsia="Book Antiqua" w:hAnsi="Book Antiqua" w:cs="Book Antiqua"/>
          <w:color w:val="000000"/>
          <w:vertAlign w:val="superscript"/>
        </w:rPr>
        <w:t>[</w:t>
      </w:r>
      <w:r w:rsidR="00C03743" w:rsidRPr="004635F7">
        <w:rPr>
          <w:rFonts w:ascii="Book Antiqua" w:eastAsia="Book Antiqua" w:hAnsi="Book Antiqua" w:cs="Book Antiqua"/>
          <w:color w:val="000000"/>
          <w:shd w:val="clear" w:color="auto" w:fill="FFFFFF"/>
          <w:vertAlign w:val="superscript"/>
        </w:rPr>
        <w:t>87]</w:t>
      </w:r>
      <w:r w:rsidRPr="004635F7">
        <w:rPr>
          <w:rFonts w:ascii="Book Antiqua" w:eastAsia="Book Antiqua" w:hAnsi="Book Antiqua" w:cs="Book Antiqua"/>
          <w:color w:val="000000"/>
          <w:shd w:val="clear" w:color="auto" w:fill="FFFFFF"/>
        </w:rPr>
        <w:t xml:space="preserve">. Using SVM, Usman </w:t>
      </w:r>
      <w:r w:rsidRPr="004635F7">
        <w:rPr>
          <w:rFonts w:ascii="Book Antiqua" w:eastAsia="Book Antiqua" w:hAnsi="Book Antiqua" w:cs="Book Antiqua"/>
          <w:i/>
          <w:iCs/>
          <w:color w:val="000000"/>
          <w:shd w:val="clear" w:color="auto" w:fill="FFFFFF"/>
        </w:rPr>
        <w:t>et al</w:t>
      </w:r>
      <w:r w:rsidR="003A3BAF" w:rsidRPr="004635F7">
        <w:rPr>
          <w:rFonts w:ascii="Book Antiqua" w:eastAsia="Book Antiqua" w:hAnsi="Book Antiqua" w:cs="Book Antiqua"/>
          <w:color w:val="000000"/>
          <w:vertAlign w:val="superscript"/>
        </w:rPr>
        <w:t>[</w:t>
      </w:r>
      <w:r w:rsidR="003A3BAF" w:rsidRPr="004635F7">
        <w:rPr>
          <w:rFonts w:ascii="Book Antiqua" w:eastAsia="Book Antiqua" w:hAnsi="Book Antiqua" w:cs="Book Antiqua"/>
          <w:color w:val="000000"/>
          <w:shd w:val="clear" w:color="auto" w:fill="FFFFFF"/>
          <w:vertAlign w:val="superscript"/>
        </w:rPr>
        <w:t>88]</w:t>
      </w:r>
      <w:r w:rsidRPr="004635F7">
        <w:rPr>
          <w:rFonts w:ascii="Book Antiqua" w:eastAsia="Book Antiqua" w:hAnsi="Book Antiqua" w:cs="Book Antiqua"/>
          <w:color w:val="000000"/>
          <w:shd w:val="clear" w:color="auto" w:fill="FFFFFF"/>
        </w:rPr>
        <w:t xml:space="preserve"> achieved similar results - sensitivity, specificity and accuracy of 94%, 91% and 92% respectively.</w:t>
      </w:r>
    </w:p>
    <w:p w14:paraId="38FBF505" w14:textId="20748DB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More recently, several groups have created DCNNs to identify bleeding and sources of bleeding in WCE. In 2021, Ghosh </w:t>
      </w:r>
      <w:r w:rsidRPr="004635F7">
        <w:rPr>
          <w:rFonts w:ascii="Book Antiqua" w:eastAsia="Book Antiqua" w:hAnsi="Book Antiqua" w:cs="Book Antiqua"/>
          <w:i/>
          <w:iCs/>
          <w:color w:val="000000"/>
          <w:shd w:val="clear" w:color="auto" w:fill="FFFFFF"/>
        </w:rPr>
        <w:t>et al</w:t>
      </w:r>
      <w:r w:rsidR="00EC469C" w:rsidRPr="004635F7">
        <w:rPr>
          <w:rFonts w:ascii="Book Antiqua" w:eastAsia="Book Antiqua" w:hAnsi="Book Antiqua" w:cs="Book Antiqua"/>
          <w:color w:val="000000"/>
          <w:vertAlign w:val="superscript"/>
        </w:rPr>
        <w:t>[</w:t>
      </w:r>
      <w:r w:rsidR="00EC469C" w:rsidRPr="004635F7">
        <w:rPr>
          <w:rFonts w:ascii="Book Antiqua" w:eastAsia="Book Antiqua" w:hAnsi="Book Antiqua" w:cs="Book Antiqua"/>
          <w:color w:val="000000"/>
          <w:shd w:val="clear" w:color="auto" w:fill="FFFFFF"/>
          <w:vertAlign w:val="superscript"/>
        </w:rPr>
        <w:t>89]</w:t>
      </w:r>
      <w:r w:rsidRPr="004635F7">
        <w:rPr>
          <w:rFonts w:ascii="Book Antiqua" w:eastAsia="Book Antiqua" w:hAnsi="Book Antiqua" w:cs="Book Antiqua"/>
          <w:color w:val="000000"/>
          <w:shd w:val="clear" w:color="auto" w:fill="FFFFFF"/>
        </w:rPr>
        <w:t xml:space="preserve"> used a system comprised of two CNN systems (CNN-1, CNN-2) to classify WCE images as bleeding or non-bleeding and subsequently to identify sources of bleeding within the bleeding images. For classifying images as bleeding or non-bleeding, CNN-1 had a sensitivity, specificity, accuracy and AUC of 97.5%, 99.9%, 99.4% and 0.99</w:t>
      </w:r>
      <w:r w:rsidR="000400AB" w:rsidRPr="004635F7">
        <w:rPr>
          <w:rFonts w:ascii="Book Antiqua" w:eastAsia="Book Antiqua" w:hAnsi="Book Antiqua" w:cs="Book Antiqua"/>
          <w:color w:val="000000"/>
          <w:vertAlign w:val="superscript"/>
        </w:rPr>
        <w:t>[</w:t>
      </w:r>
      <w:r w:rsidR="000400AB" w:rsidRPr="004635F7">
        <w:rPr>
          <w:rFonts w:ascii="Book Antiqua" w:eastAsia="Book Antiqua" w:hAnsi="Book Antiqua" w:cs="Book Antiqua"/>
          <w:color w:val="000000"/>
          <w:shd w:val="clear" w:color="auto" w:fill="FFFFFF"/>
          <w:vertAlign w:val="superscript"/>
        </w:rPr>
        <w:t>89]</w:t>
      </w:r>
      <w:r w:rsidRPr="004635F7">
        <w:rPr>
          <w:rFonts w:ascii="Book Antiqua" w:eastAsia="Book Antiqua" w:hAnsi="Book Antiqua" w:cs="Book Antiqua"/>
          <w:color w:val="000000"/>
          <w:shd w:val="clear" w:color="auto" w:fill="FFFFFF"/>
        </w:rPr>
        <w:t>. For identifying sources of bleeding within the bleeding images, CNN-2 had an accuracy of 94.4% and intersection over union (IoU) of 90.7%</w:t>
      </w:r>
      <w:r w:rsidR="000400AB" w:rsidRPr="004635F7">
        <w:rPr>
          <w:rFonts w:ascii="Book Antiqua" w:eastAsia="Book Antiqua" w:hAnsi="Book Antiqua" w:cs="Book Antiqua"/>
          <w:color w:val="000000"/>
          <w:vertAlign w:val="superscript"/>
        </w:rPr>
        <w:t>[</w:t>
      </w:r>
      <w:r w:rsidR="000400AB" w:rsidRPr="004635F7">
        <w:rPr>
          <w:rFonts w:ascii="Book Antiqua" w:eastAsia="Book Antiqua" w:hAnsi="Book Antiqua" w:cs="Book Antiqua"/>
          <w:color w:val="000000"/>
          <w:shd w:val="clear" w:color="auto" w:fill="FFFFFF"/>
          <w:vertAlign w:val="superscript"/>
        </w:rPr>
        <w:t>89]</w:t>
      </w:r>
      <w:r w:rsidRPr="004635F7">
        <w:rPr>
          <w:rFonts w:ascii="Book Antiqua" w:eastAsia="Book Antiqua" w:hAnsi="Book Antiqua" w:cs="Book Antiqua"/>
          <w:color w:val="000000"/>
          <w:shd w:val="clear" w:color="auto" w:fill="FFFFFF"/>
        </w:rPr>
        <w:t xml:space="preserve">. </w:t>
      </w:r>
    </w:p>
    <w:p w14:paraId="34F3A0CD" w14:textId="2C2BEC1A"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In 2020, Tsuboi </w:t>
      </w:r>
      <w:r w:rsidRPr="004635F7">
        <w:rPr>
          <w:rFonts w:ascii="Book Antiqua" w:eastAsia="Book Antiqua" w:hAnsi="Book Antiqua" w:cs="Book Antiqua"/>
          <w:i/>
          <w:iCs/>
          <w:color w:val="000000"/>
          <w:shd w:val="clear" w:color="auto" w:fill="FFFFFF"/>
        </w:rPr>
        <w:t>et al</w:t>
      </w:r>
      <w:r w:rsidR="00290328" w:rsidRPr="004635F7">
        <w:rPr>
          <w:rFonts w:ascii="Book Antiqua" w:eastAsia="Book Antiqua" w:hAnsi="Book Antiqua" w:cs="Book Antiqua"/>
          <w:color w:val="000000"/>
          <w:vertAlign w:val="superscript"/>
        </w:rPr>
        <w:t>[</w:t>
      </w:r>
      <w:r w:rsidR="00290328" w:rsidRPr="004635F7">
        <w:rPr>
          <w:rFonts w:ascii="Book Antiqua" w:eastAsia="Book Antiqua" w:hAnsi="Book Antiqua" w:cs="Book Antiqua"/>
          <w:color w:val="000000"/>
          <w:shd w:val="clear" w:color="auto" w:fill="FFFFFF"/>
          <w:vertAlign w:val="superscript"/>
        </w:rPr>
        <w:t>90]</w:t>
      </w:r>
      <w:r w:rsidRPr="004635F7">
        <w:rPr>
          <w:rFonts w:ascii="Book Antiqua" w:eastAsia="Book Antiqua" w:hAnsi="Book Antiqua" w:cs="Book Antiqua"/>
          <w:color w:val="000000"/>
          <w:shd w:val="clear" w:color="auto" w:fill="FFFFFF"/>
        </w:rPr>
        <w:t xml:space="preserve"> published the first study to use DCNN to detect small bowel angioectasias from WCE images. In their test set which included 488 images of s</w:t>
      </w:r>
      <w:r w:rsidR="002B3A88" w:rsidRPr="004635F7">
        <w:rPr>
          <w:rFonts w:ascii="Book Antiqua" w:eastAsia="Book Antiqua" w:hAnsi="Book Antiqua" w:cs="Book Antiqua"/>
          <w:color w:val="000000"/>
          <w:shd w:val="clear" w:color="auto" w:fill="FFFFFF"/>
        </w:rPr>
        <w:t>mall bowel angioectasias and 10</w:t>
      </w:r>
      <w:r w:rsidRPr="004635F7">
        <w:rPr>
          <w:rFonts w:ascii="Book Antiqua" w:eastAsia="Book Antiqua" w:hAnsi="Book Antiqua" w:cs="Book Antiqua"/>
          <w:color w:val="000000"/>
          <w:shd w:val="clear" w:color="auto" w:fill="FFFFFF"/>
        </w:rPr>
        <w:t>000 images of normal small bowel mucosa, their DCNN achieved an AUC of 0.99 with sensitivity and specificity of 98.8% and 98.4%</w:t>
      </w:r>
      <w:r w:rsidR="008C5548" w:rsidRPr="004635F7">
        <w:rPr>
          <w:rFonts w:ascii="Book Antiqua" w:eastAsia="Book Antiqua" w:hAnsi="Book Antiqua" w:cs="Book Antiqua"/>
          <w:color w:val="000000"/>
          <w:vertAlign w:val="superscript"/>
        </w:rPr>
        <w:t>[</w:t>
      </w:r>
      <w:r w:rsidR="008C5548" w:rsidRPr="004635F7">
        <w:rPr>
          <w:rFonts w:ascii="Book Antiqua" w:eastAsia="Book Antiqua" w:hAnsi="Book Antiqua" w:cs="Book Antiqua"/>
          <w:color w:val="000000"/>
          <w:shd w:val="clear" w:color="auto" w:fill="FFFFFF"/>
          <w:vertAlign w:val="superscript"/>
        </w:rPr>
        <w:t>90]</w:t>
      </w:r>
      <w:r w:rsidRPr="004635F7">
        <w:rPr>
          <w:rFonts w:ascii="Book Antiqua" w:eastAsia="Book Antiqua" w:hAnsi="Book Antiqua" w:cs="Book Antiqua"/>
          <w:color w:val="000000"/>
          <w:shd w:val="clear" w:color="auto" w:fill="FFFFFF"/>
        </w:rPr>
        <w:t xml:space="preserve">. Similarly, in </w:t>
      </w:r>
      <w:r w:rsidRPr="00960CD5">
        <w:rPr>
          <w:rFonts w:ascii="Book Antiqua" w:eastAsia="Book Antiqua" w:hAnsi="Book Antiqua" w:cs="Book Antiqua"/>
          <w:color w:val="000000"/>
          <w:shd w:val="clear" w:color="auto" w:fill="FFFFFF"/>
        </w:rPr>
        <w:t xml:space="preserve">2021 </w:t>
      </w:r>
      <w:r w:rsidRPr="00FF65C1">
        <w:rPr>
          <w:rFonts w:ascii="Book Antiqua" w:eastAsia="Book Antiqua" w:hAnsi="Book Antiqua" w:cs="Book Antiqua"/>
          <w:color w:val="000000"/>
          <w:shd w:val="clear" w:color="auto" w:fill="FFFFFF"/>
        </w:rPr>
        <w:t xml:space="preserve">Ribeiro </w:t>
      </w:r>
      <w:r w:rsidRPr="00FF65C1">
        <w:rPr>
          <w:rFonts w:ascii="Book Antiqua" w:eastAsia="Book Antiqua" w:hAnsi="Book Antiqua" w:cs="Book Antiqua"/>
          <w:i/>
          <w:iCs/>
          <w:color w:val="000000"/>
          <w:shd w:val="clear" w:color="auto" w:fill="FFFFFF"/>
        </w:rPr>
        <w:t>at al</w:t>
      </w:r>
      <w:r w:rsidR="00DE3871" w:rsidRPr="00FF65C1">
        <w:rPr>
          <w:rFonts w:ascii="Book Antiqua" w:eastAsia="Book Antiqua" w:hAnsi="Book Antiqua" w:cs="Book Antiqua"/>
          <w:color w:val="000000"/>
          <w:vertAlign w:val="superscript"/>
        </w:rPr>
        <w:t>[</w:t>
      </w:r>
      <w:r w:rsidR="00DE3871" w:rsidRPr="00FF65C1">
        <w:rPr>
          <w:rFonts w:ascii="Book Antiqua" w:eastAsia="Book Antiqua" w:hAnsi="Book Antiqua" w:cs="Book Antiqua"/>
          <w:color w:val="000000"/>
          <w:shd w:val="clear" w:color="auto" w:fill="FFFFFF"/>
          <w:vertAlign w:val="superscript"/>
        </w:rPr>
        <w:t>91]</w:t>
      </w:r>
      <w:r w:rsidRPr="004635F7">
        <w:rPr>
          <w:rFonts w:ascii="Book Antiqua" w:eastAsia="Book Antiqua" w:hAnsi="Book Antiqua" w:cs="Book Antiqua"/>
          <w:color w:val="000000"/>
          <w:shd w:val="clear" w:color="auto" w:fill="FFFFFF"/>
        </w:rPr>
        <w:t xml:space="preserve"> developed a DCNN to identify vascular lesions, categorizing them by bleeding risk according to Saurin’s classification: P0 – no hemorrhagic potential, P1 – uncertain/intermediate hemorrhagic potential and red spots, and P2 – high hemorrhagic potential (angioectasias, varices). In their validation set, the DCNN had a sensitivity, specificity, accuracy and AUROC of 91.7%, 95.3%, 94.1% and 0.97 respectively for identifying P1 </w:t>
      </w:r>
      <w:r w:rsidR="00641221" w:rsidRPr="004635F7">
        <w:rPr>
          <w:rFonts w:ascii="Book Antiqua" w:eastAsia="Book Antiqua" w:hAnsi="Book Antiqua" w:cs="Book Antiqua"/>
          <w:color w:val="000000"/>
          <w:shd w:val="clear" w:color="auto" w:fill="FFFFFF"/>
        </w:rPr>
        <w:t>lesions</w:t>
      </w:r>
      <w:r w:rsidR="00875C33" w:rsidRPr="004635F7">
        <w:rPr>
          <w:rFonts w:ascii="Book Antiqua" w:eastAsia="Book Antiqua" w:hAnsi="Book Antiqua" w:cs="Book Antiqua"/>
          <w:color w:val="000000"/>
          <w:vertAlign w:val="superscript"/>
        </w:rPr>
        <w:t>[</w:t>
      </w:r>
      <w:r w:rsidR="00875C33" w:rsidRPr="004635F7">
        <w:rPr>
          <w:rFonts w:ascii="Book Antiqua" w:eastAsia="Book Antiqua" w:hAnsi="Book Antiqua" w:cs="Book Antiqua"/>
          <w:color w:val="000000"/>
          <w:shd w:val="clear" w:color="auto" w:fill="FFFFFF"/>
          <w:vertAlign w:val="superscript"/>
        </w:rPr>
        <w:t>91]</w:t>
      </w:r>
      <w:r w:rsidRPr="004635F7">
        <w:rPr>
          <w:rFonts w:ascii="Book Antiqua" w:eastAsia="Book Antiqua" w:hAnsi="Book Antiqua" w:cs="Book Antiqua"/>
          <w:color w:val="000000"/>
          <w:shd w:val="clear" w:color="auto" w:fill="FFFFFF"/>
        </w:rPr>
        <w:t xml:space="preserve">. Regarding P2 </w:t>
      </w:r>
      <w:r w:rsidR="007B752D" w:rsidRPr="004635F7">
        <w:rPr>
          <w:rFonts w:ascii="Book Antiqua" w:eastAsia="Book Antiqua" w:hAnsi="Book Antiqua" w:cs="Book Antiqua"/>
          <w:color w:val="000000"/>
          <w:shd w:val="clear" w:color="auto" w:fill="FFFFFF"/>
        </w:rPr>
        <w:t>lesions</w:t>
      </w:r>
      <w:r w:rsidRPr="004635F7">
        <w:rPr>
          <w:rFonts w:ascii="Book Antiqua" w:eastAsia="Book Antiqua" w:hAnsi="Book Antiqua" w:cs="Book Antiqua"/>
          <w:color w:val="000000"/>
          <w:shd w:val="clear" w:color="auto" w:fill="FFFFFF"/>
        </w:rPr>
        <w:t>, the network had a sensitivity, specificity, accuracy and AUROC of 94.1%, 95.1%, 94.8% and 0.98 respectively</w:t>
      </w:r>
      <w:r w:rsidR="00875C33" w:rsidRPr="004635F7">
        <w:rPr>
          <w:rFonts w:ascii="Book Antiqua" w:eastAsia="Book Antiqua" w:hAnsi="Book Antiqua" w:cs="Book Antiqua"/>
          <w:color w:val="000000"/>
          <w:vertAlign w:val="superscript"/>
        </w:rPr>
        <w:t>[</w:t>
      </w:r>
      <w:r w:rsidR="00875C33" w:rsidRPr="004635F7">
        <w:rPr>
          <w:rFonts w:ascii="Book Antiqua" w:eastAsia="Book Antiqua" w:hAnsi="Book Antiqua" w:cs="Book Antiqua"/>
          <w:color w:val="000000"/>
          <w:shd w:val="clear" w:color="auto" w:fill="FFFFFF"/>
          <w:vertAlign w:val="superscript"/>
        </w:rPr>
        <w:t>91]</w:t>
      </w:r>
      <w:r w:rsidRPr="004635F7">
        <w:rPr>
          <w:rFonts w:ascii="Book Antiqua" w:eastAsia="Book Antiqua" w:hAnsi="Book Antiqua" w:cs="Book Antiqua"/>
          <w:color w:val="000000"/>
          <w:shd w:val="clear" w:color="auto" w:fill="FFFFFF"/>
        </w:rPr>
        <w:t>. This group published a similar study in 2022 however now using their DCNN to detect and differentiate mucosal erosions and ulcers based on bleeding potential</w:t>
      </w:r>
      <w:r w:rsidR="00501D3F" w:rsidRPr="004635F7">
        <w:rPr>
          <w:rFonts w:ascii="Book Antiqua" w:eastAsia="Book Antiqua" w:hAnsi="Book Antiqua" w:cs="Book Antiqua"/>
          <w:color w:val="000000"/>
          <w:vertAlign w:val="superscript"/>
        </w:rPr>
        <w:t>[</w:t>
      </w:r>
      <w:r w:rsidR="00501D3F"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FFFFF"/>
        </w:rPr>
        <w:t xml:space="preserve">. Saurin’s classification was again used to classify lesions, additionally labeling P1 </w:t>
      </w:r>
      <w:r w:rsidR="00790C58" w:rsidRPr="004635F7">
        <w:rPr>
          <w:rFonts w:ascii="Book Antiqua" w:eastAsia="Book Antiqua" w:hAnsi="Book Antiqua" w:cs="Book Antiqua"/>
          <w:color w:val="000000"/>
          <w:shd w:val="clear" w:color="auto" w:fill="FFFFFF"/>
        </w:rPr>
        <w:t xml:space="preserve">lesions </w:t>
      </w:r>
      <w:r w:rsidRPr="004635F7">
        <w:rPr>
          <w:rFonts w:ascii="Book Antiqua" w:eastAsia="Book Antiqua" w:hAnsi="Book Antiqua" w:cs="Book Antiqua"/>
          <w:color w:val="000000"/>
          <w:shd w:val="clear" w:color="auto" w:fill="FFFFFF"/>
        </w:rPr>
        <w:t xml:space="preserve">as mucosal erosions or small ulcers and P2 </w:t>
      </w:r>
      <w:r w:rsidR="00D4746A" w:rsidRPr="004635F7">
        <w:rPr>
          <w:rFonts w:ascii="Book Antiqua" w:eastAsia="Book Antiqua" w:hAnsi="Book Antiqua" w:cs="Book Antiqua"/>
          <w:color w:val="000000"/>
          <w:shd w:val="clear" w:color="auto" w:fill="FFFFFF"/>
        </w:rPr>
        <w:t xml:space="preserve">lesions </w:t>
      </w:r>
      <w:r w:rsidRPr="004635F7">
        <w:rPr>
          <w:rFonts w:ascii="Book Antiqua" w:eastAsia="Book Antiqua" w:hAnsi="Book Antiqua" w:cs="Book Antiqua"/>
          <w:color w:val="000000"/>
          <w:shd w:val="clear" w:color="auto" w:fill="FFFFFF"/>
        </w:rPr>
        <w:t>as large ulcers (&gt; 2 cm)</w:t>
      </w:r>
      <w:r w:rsidR="007A3835" w:rsidRPr="004635F7">
        <w:rPr>
          <w:rFonts w:ascii="Book Antiqua" w:eastAsia="Book Antiqua" w:hAnsi="Book Antiqua" w:cs="Book Antiqua"/>
          <w:color w:val="000000"/>
          <w:vertAlign w:val="superscript"/>
        </w:rPr>
        <w:t>[</w:t>
      </w:r>
      <w:r w:rsidR="007A3835"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FFFFF"/>
        </w:rPr>
        <w:t xml:space="preserve">. The DCNN achieved an overall sensitivity of 90.8% </w:t>
      </w:r>
      <w:r w:rsidRPr="004635F7">
        <w:rPr>
          <w:rFonts w:ascii="Book Antiqua" w:eastAsia="Book Antiqua" w:hAnsi="Book Antiqua" w:cs="Book Antiqua"/>
          <w:color w:val="000000"/>
          <w:shd w:val="clear" w:color="auto" w:fill="FCFCFC"/>
        </w:rPr>
        <w:t xml:space="preserve">± 4.7%, specificity of 97.1% ± 1.7%, and accuracy of 93.4% ± 3.3% </w:t>
      </w:r>
      <w:r w:rsidRPr="004635F7">
        <w:rPr>
          <w:rFonts w:ascii="Book Antiqua" w:eastAsia="Book Antiqua" w:hAnsi="Book Antiqua" w:cs="Book Antiqua"/>
          <w:color w:val="000000"/>
          <w:shd w:val="clear" w:color="auto" w:fill="FFFFFF"/>
        </w:rPr>
        <w:t>in their test set of 1226 images</w:t>
      </w:r>
      <w:r w:rsidR="0028272F" w:rsidRPr="004635F7">
        <w:rPr>
          <w:rFonts w:ascii="Book Antiqua" w:eastAsia="Book Antiqua" w:hAnsi="Book Antiqua" w:cs="Book Antiqua"/>
          <w:color w:val="000000"/>
          <w:vertAlign w:val="superscript"/>
        </w:rPr>
        <w:t>[</w:t>
      </w:r>
      <w:r w:rsidR="0028272F"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CFCFC"/>
        </w:rPr>
        <w:t xml:space="preserve">. For the detection of mucosal erosions (P1), their DCNN </w:t>
      </w:r>
      <w:r w:rsidRPr="004635F7">
        <w:rPr>
          <w:rFonts w:ascii="Book Antiqua" w:eastAsia="Book Antiqua" w:hAnsi="Book Antiqua" w:cs="Book Antiqua"/>
          <w:color w:val="000000"/>
          <w:shd w:val="clear" w:color="auto" w:fill="FFFFFF"/>
        </w:rPr>
        <w:t>achieved a sensitivity of 87.2%,</w:t>
      </w:r>
      <w:r w:rsidRPr="004635F7">
        <w:rPr>
          <w:rFonts w:ascii="Book Antiqua" w:eastAsia="Book Antiqua" w:hAnsi="Book Antiqua" w:cs="Book Antiqua"/>
          <w:color w:val="000000"/>
          <w:shd w:val="clear" w:color="auto" w:fill="FCFCFC"/>
        </w:rPr>
        <w:t xml:space="preserve"> specificity of 95.0% and accuracy of </w:t>
      </w:r>
      <w:r w:rsidRPr="004635F7">
        <w:rPr>
          <w:rFonts w:ascii="Book Antiqua" w:eastAsia="Book Antiqua" w:hAnsi="Book Antiqua" w:cs="Book Antiqua"/>
          <w:color w:val="000000"/>
          <w:shd w:val="clear" w:color="auto" w:fill="FCFCFC"/>
        </w:rPr>
        <w:lastRenderedPageBreak/>
        <w:t>93.3% with AUROC of 0.98 (95%CI 0.97-0.99)</w:t>
      </w:r>
      <w:r w:rsidR="007425E2" w:rsidRPr="004635F7">
        <w:rPr>
          <w:rFonts w:ascii="Book Antiqua" w:eastAsia="Book Antiqua" w:hAnsi="Book Antiqua" w:cs="Book Antiqua"/>
          <w:color w:val="000000"/>
          <w:vertAlign w:val="superscript"/>
        </w:rPr>
        <w:t>[</w:t>
      </w:r>
      <w:r w:rsidR="007425E2"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CFCFC"/>
        </w:rPr>
        <w:t xml:space="preserve">. With respect to small ulcers (P1), their DCNN </w:t>
      </w:r>
      <w:r w:rsidRPr="004635F7">
        <w:rPr>
          <w:rFonts w:ascii="Book Antiqua" w:eastAsia="Book Antiqua" w:hAnsi="Book Antiqua" w:cs="Book Antiqua"/>
          <w:color w:val="000000"/>
          <w:shd w:val="clear" w:color="auto" w:fill="FFFFFF"/>
        </w:rPr>
        <w:t>achieved a sensitivity of 86.4%,</w:t>
      </w:r>
      <w:r w:rsidRPr="004635F7">
        <w:rPr>
          <w:rFonts w:ascii="Book Antiqua" w:eastAsia="Book Antiqua" w:hAnsi="Book Antiqua" w:cs="Book Antiqua"/>
          <w:color w:val="000000"/>
          <w:shd w:val="clear" w:color="auto" w:fill="FCFCFC"/>
        </w:rPr>
        <w:t xml:space="preserve"> specificity of 96.9% and accuracy of 94.5% with AUROC of 0.99 (95%CI 0.97-1.00)</w:t>
      </w:r>
      <w:r w:rsidR="00D468C5" w:rsidRPr="004635F7">
        <w:rPr>
          <w:rFonts w:ascii="Book Antiqua" w:eastAsia="Book Antiqua" w:hAnsi="Book Antiqua" w:cs="Book Antiqua"/>
          <w:color w:val="000000"/>
          <w:vertAlign w:val="superscript"/>
        </w:rPr>
        <w:t>[</w:t>
      </w:r>
      <w:r w:rsidR="00D468C5"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CFCFC"/>
        </w:rPr>
        <w:t xml:space="preserve">. Finally, with respect to large ulcers (P2), their DCNN </w:t>
      </w:r>
      <w:r w:rsidRPr="004635F7">
        <w:rPr>
          <w:rFonts w:ascii="Book Antiqua" w:eastAsia="Book Antiqua" w:hAnsi="Book Antiqua" w:cs="Book Antiqua"/>
          <w:color w:val="000000"/>
          <w:shd w:val="clear" w:color="auto" w:fill="FFFFFF"/>
        </w:rPr>
        <w:t>achieved a sensitivity of 95.3%,</w:t>
      </w:r>
      <w:r w:rsidRPr="004635F7">
        <w:rPr>
          <w:rFonts w:ascii="Book Antiqua" w:eastAsia="Book Antiqua" w:hAnsi="Book Antiqua" w:cs="Book Antiqua"/>
          <w:color w:val="000000"/>
          <w:shd w:val="clear" w:color="auto" w:fill="FCFCFC"/>
        </w:rPr>
        <w:t xml:space="preserve"> specificity of 99.2% and AUROC of 1.00 (95%CI 0.98-1.00)</w:t>
      </w:r>
      <w:r w:rsidR="004C5E55" w:rsidRPr="004635F7">
        <w:rPr>
          <w:rFonts w:ascii="Book Antiqua" w:eastAsia="Book Antiqua" w:hAnsi="Book Antiqua" w:cs="Book Antiqua"/>
          <w:color w:val="000000"/>
          <w:vertAlign w:val="superscript"/>
        </w:rPr>
        <w:t>[</w:t>
      </w:r>
      <w:r w:rsidR="004C5E55"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CFCFC"/>
        </w:rPr>
        <w:t xml:space="preserve">. A third study published by this group </w:t>
      </w:r>
      <w:r w:rsidRPr="004635F7">
        <w:rPr>
          <w:rFonts w:ascii="Book Antiqua" w:eastAsia="Book Antiqua" w:hAnsi="Book Antiqua" w:cs="Book Antiqua"/>
          <w:color w:val="000000"/>
          <w:shd w:val="clear" w:color="auto" w:fill="FFFFFF"/>
        </w:rPr>
        <w:t>aimed to develop a DCNN to identify colonic lesions and luminal blood/hematic vestiges had similar findings. In their training set of 1801 images, the DCNN achieved an overall sensitivity, specificity and accuracy of 96.3%, 98.2%, and 97.6% respectively</w:t>
      </w:r>
      <w:r w:rsidR="00BA6F0E" w:rsidRPr="004635F7">
        <w:rPr>
          <w:rFonts w:ascii="Book Antiqua" w:eastAsia="Book Antiqua" w:hAnsi="Book Antiqua" w:cs="Book Antiqua"/>
          <w:color w:val="000000"/>
          <w:vertAlign w:val="superscript"/>
        </w:rPr>
        <w:t>[</w:t>
      </w:r>
      <w:r w:rsidR="00BA6F0E" w:rsidRPr="004635F7">
        <w:rPr>
          <w:rFonts w:ascii="Book Antiqua" w:eastAsia="Book Antiqua" w:hAnsi="Book Antiqua" w:cs="Book Antiqua"/>
          <w:color w:val="000000"/>
          <w:shd w:val="clear" w:color="auto" w:fill="FFFFFF"/>
          <w:vertAlign w:val="superscript"/>
        </w:rPr>
        <w:t>93]</w:t>
      </w:r>
      <w:r w:rsidRPr="004635F7">
        <w:rPr>
          <w:rFonts w:ascii="Book Antiqua" w:eastAsia="Book Antiqua" w:hAnsi="Book Antiqua" w:cs="Book Antiqua"/>
          <w:color w:val="000000"/>
          <w:shd w:val="clear" w:color="auto" w:fill="FFFFFF"/>
        </w:rPr>
        <w:t>. For detecting mucosal lesions, the DCNN achieved a sensitivity of 92.0%, specificity of 98.5% and AUROC of 0.99 (95%CI 0.98-1.00)</w:t>
      </w:r>
      <w:r w:rsidR="00AE76CD" w:rsidRPr="004635F7">
        <w:rPr>
          <w:rFonts w:ascii="Book Antiqua" w:eastAsia="Book Antiqua" w:hAnsi="Book Antiqua" w:cs="Book Antiqua"/>
          <w:color w:val="000000"/>
          <w:vertAlign w:val="superscript"/>
        </w:rPr>
        <w:t>[</w:t>
      </w:r>
      <w:r w:rsidR="00AE76CD" w:rsidRPr="004635F7">
        <w:rPr>
          <w:rFonts w:ascii="Book Antiqua" w:eastAsia="Book Antiqua" w:hAnsi="Book Antiqua" w:cs="Book Antiqua"/>
          <w:color w:val="000000"/>
          <w:shd w:val="clear" w:color="auto" w:fill="FFFFFF"/>
          <w:vertAlign w:val="superscript"/>
        </w:rPr>
        <w:t>93]</w:t>
      </w:r>
      <w:r w:rsidRPr="004635F7">
        <w:rPr>
          <w:rFonts w:ascii="Book Antiqua" w:eastAsia="Book Antiqua" w:hAnsi="Book Antiqua" w:cs="Book Antiqua"/>
          <w:color w:val="000000"/>
          <w:shd w:val="clear" w:color="auto" w:fill="FFFFFF"/>
        </w:rPr>
        <w:t>. For luminal blood/hematic vestiges, the DCNN achieved a sensitivity of 99.5%, specificity of 99.8% and AUROC of 1.00 (95%CI 0.99-1.00)</w:t>
      </w:r>
      <w:r w:rsidR="00AE76CD" w:rsidRPr="004635F7">
        <w:rPr>
          <w:rFonts w:ascii="Book Antiqua" w:eastAsia="Book Antiqua" w:hAnsi="Book Antiqua" w:cs="Book Antiqua"/>
          <w:color w:val="000000"/>
          <w:vertAlign w:val="superscript"/>
        </w:rPr>
        <w:t>[</w:t>
      </w:r>
      <w:r w:rsidR="00AE76CD" w:rsidRPr="004635F7">
        <w:rPr>
          <w:rFonts w:ascii="Book Antiqua" w:eastAsia="Book Antiqua" w:hAnsi="Book Antiqua" w:cs="Book Antiqua"/>
          <w:color w:val="000000"/>
          <w:shd w:val="clear" w:color="auto" w:fill="FFFFFF"/>
          <w:vertAlign w:val="superscript"/>
        </w:rPr>
        <w:t>93]</w:t>
      </w:r>
      <w:r w:rsidRPr="004635F7">
        <w:rPr>
          <w:rFonts w:ascii="Book Antiqua" w:eastAsia="Book Antiqua" w:hAnsi="Book Antiqua" w:cs="Book Antiqua"/>
          <w:color w:val="000000"/>
          <w:shd w:val="clear" w:color="auto" w:fill="FFFFFF"/>
        </w:rPr>
        <w:t>.</w:t>
      </w:r>
    </w:p>
    <w:p w14:paraId="016CA61A" w14:textId="77777777" w:rsidR="00A77B3E" w:rsidRPr="004635F7" w:rsidRDefault="00A77B3E" w:rsidP="004635F7">
      <w:pPr>
        <w:spacing w:line="360" w:lineRule="auto"/>
        <w:jc w:val="both"/>
        <w:rPr>
          <w:rFonts w:ascii="Book Antiqua" w:hAnsi="Book Antiqua"/>
        </w:rPr>
      </w:pPr>
    </w:p>
    <w:p w14:paraId="402CEDD1" w14:textId="5E42D781"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Polyp and </w:t>
      </w:r>
      <w:r w:rsidR="004F5AF7" w:rsidRPr="004635F7">
        <w:rPr>
          <w:rFonts w:ascii="Book Antiqua" w:eastAsia="Book Antiqua" w:hAnsi="Book Antiqua" w:cs="Book Antiqua"/>
          <w:b/>
          <w:i/>
          <w:iCs/>
          <w:color w:val="000000"/>
        </w:rPr>
        <w:t>tumor detection</w:t>
      </w:r>
    </w:p>
    <w:p w14:paraId="66F43193" w14:textId="6B1B9083"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Gastrointestinal tumors can be difficult to discern from normal mucosa and thus pose a higher degree of diagnostic difficulty compared to other lesions on traditional WCE</w:t>
      </w:r>
      <w:r w:rsidR="009D4475" w:rsidRPr="004635F7">
        <w:rPr>
          <w:rFonts w:ascii="Book Antiqua" w:eastAsia="Book Antiqua" w:hAnsi="Book Antiqua" w:cs="Book Antiqua"/>
          <w:color w:val="000000"/>
          <w:vertAlign w:val="superscript"/>
        </w:rPr>
        <w:t>[</w:t>
      </w:r>
      <w:r w:rsidR="009D4475" w:rsidRPr="004635F7">
        <w:rPr>
          <w:rFonts w:ascii="Book Antiqua" w:eastAsia="Book Antiqua" w:hAnsi="Book Antiqua" w:cs="Book Antiqua"/>
          <w:color w:val="000000"/>
          <w:shd w:val="clear" w:color="auto" w:fill="FFFFFF"/>
          <w:vertAlign w:val="superscript"/>
        </w:rPr>
        <w:t>94]</w:t>
      </w:r>
      <w:r w:rsidRPr="004635F7">
        <w:rPr>
          <w:rFonts w:ascii="Book Antiqua" w:eastAsia="Book Antiqua" w:hAnsi="Book Antiqua" w:cs="Book Antiqua"/>
          <w:color w:val="000000"/>
          <w:shd w:val="clear" w:color="auto" w:fill="FFFFFF"/>
        </w:rPr>
        <w:t xml:space="preserve">. As such, developing an AI system to aid with the detection of these easy to miss lesions could be beneficial. </w:t>
      </w:r>
    </w:p>
    <w:p w14:paraId="53487897" w14:textId="109DD7AF"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Several groups have developed ML systems to aid with detection. Using SVM, Li </w:t>
      </w:r>
      <w:r w:rsidR="00F02AD6" w:rsidRPr="004635F7">
        <w:rPr>
          <w:rFonts w:ascii="Book Antiqua" w:eastAsia="Book Antiqua" w:hAnsi="Book Antiqua" w:cs="Book Antiqua"/>
          <w:i/>
          <w:color w:val="000000"/>
          <w:shd w:val="clear" w:color="auto" w:fill="FFFFFF"/>
        </w:rPr>
        <w:t>et al</w:t>
      </w:r>
      <w:r w:rsidR="00F02AD6" w:rsidRPr="004635F7">
        <w:rPr>
          <w:rFonts w:ascii="Book Antiqua" w:eastAsia="Book Antiqua" w:hAnsi="Book Antiqua" w:cs="Book Antiqua"/>
          <w:color w:val="000000"/>
          <w:vertAlign w:val="superscript"/>
        </w:rPr>
        <w:t>[</w:t>
      </w:r>
      <w:r w:rsidR="00F02AD6" w:rsidRPr="004635F7">
        <w:rPr>
          <w:rFonts w:ascii="Book Antiqua" w:eastAsia="Book Antiqua" w:hAnsi="Book Antiqua" w:cs="Book Antiqua"/>
          <w:color w:val="000000"/>
          <w:shd w:val="clear" w:color="auto" w:fill="FFFFFF"/>
          <w:vertAlign w:val="superscript"/>
        </w:rPr>
        <w:t>95]</w:t>
      </w:r>
      <w:r w:rsidRPr="004635F7">
        <w:rPr>
          <w:rFonts w:ascii="Book Antiqua" w:eastAsia="Book Antiqua" w:hAnsi="Book Antiqua" w:cs="Book Antiqua"/>
          <w:color w:val="000000"/>
          <w:shd w:val="clear" w:color="auto" w:fill="FFFFFF"/>
        </w:rPr>
        <w:t xml:space="preserve"> were able to develop a system capable of detecting small bowel tumors with sensitivity, specificity and accuracy of 88.6%, 96.2% and 92.4%. Similarly, Liu </w:t>
      </w:r>
      <w:r w:rsidRPr="004635F7">
        <w:rPr>
          <w:rFonts w:ascii="Book Antiqua" w:eastAsia="Book Antiqua" w:hAnsi="Book Antiqua" w:cs="Book Antiqua"/>
          <w:i/>
          <w:iCs/>
          <w:color w:val="000000"/>
          <w:shd w:val="clear" w:color="auto" w:fill="FFFFFF"/>
        </w:rPr>
        <w:t>et al</w:t>
      </w:r>
      <w:r w:rsidR="00017AB7" w:rsidRPr="004635F7">
        <w:rPr>
          <w:rFonts w:ascii="Book Antiqua" w:eastAsia="Book Antiqua" w:hAnsi="Book Antiqua" w:cs="Book Antiqua"/>
          <w:color w:val="000000"/>
          <w:vertAlign w:val="superscript"/>
        </w:rPr>
        <w:t>[</w:t>
      </w:r>
      <w:r w:rsidR="00017AB7" w:rsidRPr="004635F7">
        <w:rPr>
          <w:rFonts w:ascii="Book Antiqua" w:eastAsia="Book Antiqua" w:hAnsi="Book Antiqua" w:cs="Book Antiqua"/>
          <w:color w:val="000000"/>
          <w:shd w:val="clear" w:color="auto" w:fill="FFFFFF"/>
          <w:vertAlign w:val="superscript"/>
        </w:rPr>
        <w:t>96]</w:t>
      </w:r>
      <w:r w:rsidRPr="004635F7">
        <w:rPr>
          <w:rFonts w:ascii="Book Antiqua" w:eastAsia="Book Antiqua" w:hAnsi="Book Antiqua" w:cs="Book Antiqua"/>
          <w:i/>
          <w:iCs/>
          <w:color w:val="000000"/>
          <w:shd w:val="clear" w:color="auto" w:fill="FFFFFF"/>
        </w:rPr>
        <w:t xml:space="preserve"> </w:t>
      </w:r>
      <w:r w:rsidRPr="004635F7">
        <w:rPr>
          <w:rFonts w:ascii="Book Antiqua" w:eastAsia="Book Antiqua" w:hAnsi="Book Antiqua" w:cs="Book Antiqua"/>
          <w:color w:val="000000"/>
          <w:shd w:val="clear" w:color="auto" w:fill="FFFFFF"/>
        </w:rPr>
        <w:t xml:space="preserve">and </w:t>
      </w:r>
      <w:r w:rsidR="00C552F2" w:rsidRPr="00C552F2">
        <w:rPr>
          <w:rFonts w:ascii="Book Antiqua" w:eastAsia="Book Antiqua" w:hAnsi="Book Antiqua" w:cs="Book Antiqua"/>
          <w:color w:val="000000"/>
          <w:shd w:val="clear" w:color="auto" w:fill="FFFFFF"/>
        </w:rPr>
        <w:t>Faghih Dinevari</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i/>
          <w:iCs/>
          <w:color w:val="000000"/>
          <w:shd w:val="clear" w:color="auto" w:fill="FFFFFF"/>
        </w:rPr>
        <w:t>et al</w:t>
      </w:r>
      <w:r w:rsidR="00C552F2" w:rsidRPr="004635F7">
        <w:rPr>
          <w:rFonts w:ascii="Book Antiqua" w:eastAsia="Book Antiqua" w:hAnsi="Book Antiqua" w:cs="Book Antiqua"/>
          <w:color w:val="000000"/>
          <w:vertAlign w:val="superscript"/>
        </w:rPr>
        <w:t>[</w:t>
      </w:r>
      <w:r w:rsidR="00C552F2" w:rsidRPr="004635F7">
        <w:rPr>
          <w:rFonts w:ascii="Book Antiqua" w:eastAsia="Book Antiqua" w:hAnsi="Book Antiqua" w:cs="Book Antiqua"/>
          <w:color w:val="000000"/>
          <w:shd w:val="clear" w:color="auto" w:fill="FFFFFF"/>
          <w:vertAlign w:val="superscript"/>
        </w:rPr>
        <w:t>97]</w:t>
      </w:r>
      <w:r w:rsidRPr="004635F7">
        <w:rPr>
          <w:rFonts w:ascii="Book Antiqua" w:eastAsia="Book Antiqua" w:hAnsi="Book Antiqua" w:cs="Book Antiqua"/>
          <w:color w:val="000000"/>
          <w:shd w:val="clear" w:color="auto" w:fill="FFFFFF"/>
        </w:rPr>
        <w:t xml:space="preserve"> used SVM to identify tumors in WCE, however they used different image pre-processing algorithms. Liu </w:t>
      </w:r>
      <w:r w:rsidRPr="004635F7">
        <w:rPr>
          <w:rFonts w:ascii="Book Antiqua" w:eastAsia="Book Antiqua" w:hAnsi="Book Antiqua" w:cs="Book Antiqua"/>
          <w:i/>
          <w:iCs/>
          <w:color w:val="000000"/>
          <w:shd w:val="clear" w:color="auto" w:fill="FFFFFF"/>
        </w:rPr>
        <w:t>et al</w:t>
      </w:r>
      <w:r w:rsidR="000114E1" w:rsidRPr="004635F7">
        <w:rPr>
          <w:rFonts w:ascii="Book Antiqua" w:eastAsia="Book Antiqua" w:hAnsi="Book Antiqua" w:cs="Book Antiqua"/>
          <w:color w:val="000000"/>
          <w:vertAlign w:val="superscript"/>
        </w:rPr>
        <w:t>[</w:t>
      </w:r>
      <w:r w:rsidR="000114E1" w:rsidRPr="004635F7">
        <w:rPr>
          <w:rFonts w:ascii="Book Antiqua" w:eastAsia="Book Antiqua" w:hAnsi="Book Antiqua" w:cs="Book Antiqua"/>
          <w:color w:val="000000"/>
          <w:shd w:val="clear" w:color="auto" w:fill="FFFFFF"/>
          <w:vertAlign w:val="superscript"/>
        </w:rPr>
        <w:t>96]</w:t>
      </w:r>
      <w:r w:rsidRPr="004635F7">
        <w:rPr>
          <w:rFonts w:ascii="Book Antiqua" w:eastAsia="Book Antiqua" w:hAnsi="Book Antiqua" w:cs="Book Antiqua"/>
          <w:color w:val="000000"/>
          <w:shd w:val="clear" w:color="auto" w:fill="FFFFFF"/>
        </w:rPr>
        <w:t xml:space="preserve"> used discrete curvelet transform to pre-process images prior to being classified by SVM. Their ML system achieved a </w:t>
      </w:r>
      <w:r w:rsidRPr="004635F7">
        <w:rPr>
          <w:rFonts w:ascii="Book Antiqua" w:eastAsia="Book Antiqua" w:hAnsi="Book Antiqua" w:cs="Book Antiqua"/>
          <w:color w:val="000000"/>
          <w:shd w:val="clear" w:color="auto" w:fill="FCFCFC"/>
        </w:rPr>
        <w:t xml:space="preserve">sensitivity of 97.8% ± 0.5, specificity of 96.7% ± 0.4 and </w:t>
      </w:r>
      <w:r w:rsidRPr="004635F7">
        <w:rPr>
          <w:rFonts w:ascii="Book Antiqua" w:eastAsia="Book Antiqua" w:hAnsi="Book Antiqua" w:cs="Book Antiqua"/>
          <w:color w:val="000000"/>
          <w:shd w:val="clear" w:color="auto" w:fill="FFFFFF"/>
        </w:rPr>
        <w:t xml:space="preserve">accuracy of 97.3% </w:t>
      </w:r>
      <w:r w:rsidRPr="004635F7">
        <w:rPr>
          <w:rFonts w:ascii="Book Antiqua" w:eastAsia="Book Antiqua" w:hAnsi="Book Antiqua" w:cs="Book Antiqua"/>
          <w:color w:val="000000"/>
          <w:shd w:val="clear" w:color="auto" w:fill="FCFCFC"/>
        </w:rPr>
        <w:t xml:space="preserve">± 0.5 for </w:t>
      </w:r>
      <w:r w:rsidRPr="004635F7">
        <w:rPr>
          <w:rFonts w:ascii="Book Antiqua" w:eastAsia="Book Antiqua" w:hAnsi="Book Antiqua" w:cs="Book Antiqua"/>
          <w:color w:val="000000"/>
          <w:shd w:val="clear" w:color="auto" w:fill="FFFFFF"/>
        </w:rPr>
        <w:t>identifying small bowel tumors</w:t>
      </w:r>
      <w:r w:rsidR="00FC5365" w:rsidRPr="004635F7">
        <w:rPr>
          <w:rFonts w:ascii="Book Antiqua" w:eastAsia="Book Antiqua" w:hAnsi="Book Antiqua" w:cs="Book Antiqua"/>
          <w:color w:val="000000"/>
          <w:vertAlign w:val="superscript"/>
        </w:rPr>
        <w:t>[</w:t>
      </w:r>
      <w:r w:rsidR="00FC5365" w:rsidRPr="004635F7">
        <w:rPr>
          <w:rFonts w:ascii="Book Antiqua" w:eastAsia="Book Antiqua" w:hAnsi="Book Antiqua" w:cs="Book Antiqua"/>
          <w:color w:val="000000"/>
          <w:shd w:val="clear" w:color="auto" w:fill="FFFFFF"/>
          <w:vertAlign w:val="superscript"/>
        </w:rPr>
        <w:t>96]</w:t>
      </w:r>
      <w:r w:rsidRPr="004635F7">
        <w:rPr>
          <w:rFonts w:ascii="Book Antiqua" w:eastAsia="Book Antiqua" w:hAnsi="Book Antiqua" w:cs="Book Antiqua"/>
          <w:color w:val="000000"/>
          <w:shd w:val="clear" w:color="auto" w:fill="FCFCFC"/>
        </w:rPr>
        <w:t xml:space="preserve">. </w:t>
      </w:r>
      <w:r w:rsidR="00C552F2" w:rsidRPr="00C552F2">
        <w:rPr>
          <w:rFonts w:ascii="Book Antiqua" w:eastAsia="Book Antiqua" w:hAnsi="Book Antiqua" w:cs="Book Antiqua"/>
          <w:color w:val="000000"/>
          <w:shd w:val="clear" w:color="auto" w:fill="FFFFFF"/>
        </w:rPr>
        <w:t>Faghih Dinevari</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i/>
          <w:iCs/>
          <w:color w:val="000000"/>
          <w:shd w:val="clear" w:color="auto" w:fill="FFFFFF"/>
        </w:rPr>
        <w:t>et al</w:t>
      </w:r>
      <w:r w:rsidR="0049017A" w:rsidRPr="004635F7">
        <w:rPr>
          <w:rFonts w:ascii="Book Antiqua" w:eastAsia="Book Antiqua" w:hAnsi="Book Antiqua" w:cs="Book Antiqua"/>
          <w:color w:val="000000"/>
          <w:vertAlign w:val="superscript"/>
        </w:rPr>
        <w:t>[</w:t>
      </w:r>
      <w:r w:rsidR="0049017A" w:rsidRPr="004635F7">
        <w:rPr>
          <w:rFonts w:ascii="Book Antiqua" w:eastAsia="Book Antiqua" w:hAnsi="Book Antiqua" w:cs="Book Antiqua"/>
          <w:color w:val="000000"/>
          <w:shd w:val="clear" w:color="auto" w:fill="FFFFFF"/>
          <w:vertAlign w:val="superscript"/>
        </w:rPr>
        <w:t>97]</w:t>
      </w:r>
      <w:r w:rsidRPr="004635F7">
        <w:rPr>
          <w:rFonts w:ascii="Book Antiqua" w:eastAsia="Book Antiqua" w:hAnsi="Book Antiqua" w:cs="Book Antiqua"/>
          <w:color w:val="000000"/>
          <w:shd w:val="clear" w:color="auto" w:fill="FFFFFF"/>
        </w:rPr>
        <w:t xml:space="preserve"> relied on discrete wavelet transform and singular value decomposition for image pre-processing prior </w:t>
      </w:r>
      <w:r w:rsidR="002B0581">
        <w:rPr>
          <w:rFonts w:ascii="Book Antiqua" w:eastAsia="Book Antiqua" w:hAnsi="Book Antiqua" w:cs="Book Antiqua"/>
          <w:color w:val="000000"/>
          <w:shd w:val="clear" w:color="auto" w:fill="FFFFFF"/>
        </w:rPr>
        <w:t xml:space="preserve">to </w:t>
      </w:r>
      <w:r w:rsidRPr="004635F7">
        <w:rPr>
          <w:rFonts w:ascii="Book Antiqua" w:eastAsia="Book Antiqua" w:hAnsi="Book Antiqua" w:cs="Book Antiqua"/>
          <w:color w:val="000000"/>
          <w:shd w:val="clear" w:color="auto" w:fill="FFFFFF"/>
        </w:rPr>
        <w:t xml:space="preserve">classification by SVM. Their system achieved a </w:t>
      </w:r>
      <w:r w:rsidR="00C72C95" w:rsidRPr="004635F7">
        <w:rPr>
          <w:rFonts w:ascii="Book Antiqua" w:eastAsia="Book Antiqua" w:hAnsi="Book Antiqua" w:cs="Book Antiqua"/>
          <w:color w:val="000000"/>
          <w:shd w:val="clear" w:color="auto" w:fill="FCFCFC"/>
        </w:rPr>
        <w:t>sensitivity of</w:t>
      </w:r>
      <w:r w:rsidRPr="004635F7">
        <w:rPr>
          <w:rFonts w:ascii="Book Antiqua" w:eastAsia="Book Antiqua" w:hAnsi="Book Antiqua" w:cs="Book Antiqua"/>
          <w:color w:val="000000"/>
          <w:shd w:val="clear" w:color="auto" w:fill="FCFCFC"/>
        </w:rPr>
        <w:t xml:space="preserve"> 94.0%, specificity of 93.0% and </w:t>
      </w:r>
      <w:r w:rsidRPr="004635F7">
        <w:rPr>
          <w:rFonts w:ascii="Book Antiqua" w:eastAsia="Book Antiqua" w:hAnsi="Book Antiqua" w:cs="Book Antiqua"/>
          <w:color w:val="000000"/>
          <w:shd w:val="clear" w:color="auto" w:fill="FFFFFF"/>
        </w:rPr>
        <w:t>accuracy of 93.5%</w:t>
      </w:r>
      <w:r w:rsidRPr="004635F7">
        <w:rPr>
          <w:rFonts w:ascii="Book Antiqua" w:eastAsia="Book Antiqua" w:hAnsi="Book Antiqua" w:cs="Book Antiqua"/>
          <w:color w:val="000000"/>
          <w:shd w:val="clear" w:color="auto" w:fill="FCFCFC"/>
        </w:rPr>
        <w:t xml:space="preserve"> for </w:t>
      </w:r>
      <w:r w:rsidRPr="004635F7">
        <w:rPr>
          <w:rFonts w:ascii="Book Antiqua" w:eastAsia="Book Antiqua" w:hAnsi="Book Antiqua" w:cs="Book Antiqua"/>
          <w:color w:val="000000"/>
          <w:shd w:val="clear" w:color="auto" w:fill="FFFFFF"/>
        </w:rPr>
        <w:t>identifying small bowel tumors</w:t>
      </w:r>
      <w:r w:rsidR="00F13A5E" w:rsidRPr="004635F7">
        <w:rPr>
          <w:rFonts w:ascii="Book Antiqua" w:eastAsia="Book Antiqua" w:hAnsi="Book Antiqua" w:cs="Book Antiqua"/>
          <w:color w:val="000000"/>
          <w:vertAlign w:val="superscript"/>
        </w:rPr>
        <w:t>[</w:t>
      </w:r>
      <w:r w:rsidR="00F13A5E" w:rsidRPr="004635F7">
        <w:rPr>
          <w:rFonts w:ascii="Book Antiqua" w:eastAsia="Book Antiqua" w:hAnsi="Book Antiqua" w:cs="Book Antiqua"/>
          <w:color w:val="000000"/>
          <w:shd w:val="clear" w:color="auto" w:fill="FFFFFF"/>
          <w:vertAlign w:val="superscript"/>
        </w:rPr>
        <w:t>97]</w:t>
      </w:r>
      <w:r w:rsidRPr="004635F7">
        <w:rPr>
          <w:rFonts w:ascii="Book Antiqua" w:eastAsia="Book Antiqua" w:hAnsi="Book Antiqua" w:cs="Book Antiqua"/>
          <w:color w:val="000000"/>
          <w:shd w:val="clear" w:color="auto" w:fill="FCFCFC"/>
        </w:rPr>
        <w:t xml:space="preserve">. Sundaram and Santhiyakumari built upon these methodologies, using a region of interest-based color </w:t>
      </w:r>
      <w:r w:rsidRPr="004635F7">
        <w:rPr>
          <w:rFonts w:ascii="Book Antiqua" w:eastAsia="Book Antiqua" w:hAnsi="Book Antiqua" w:cs="Book Antiqua"/>
          <w:color w:val="000000"/>
          <w:shd w:val="clear" w:color="auto" w:fill="FCFCFC"/>
        </w:rPr>
        <w:lastRenderedPageBreak/>
        <w:t>histogram to enhance WCE images prior to being classified by two SVM algorithms: SVM1 and SVM2</w:t>
      </w:r>
      <w:r w:rsidR="008F3D5F" w:rsidRPr="004635F7">
        <w:rPr>
          <w:rFonts w:ascii="Book Antiqua" w:eastAsia="Book Antiqua" w:hAnsi="Book Antiqua" w:cs="Book Antiqua"/>
          <w:color w:val="000000"/>
          <w:vertAlign w:val="superscript"/>
        </w:rPr>
        <w:t>[</w:t>
      </w:r>
      <w:r w:rsidR="008F3D5F" w:rsidRPr="004635F7">
        <w:rPr>
          <w:rFonts w:ascii="Book Antiqua" w:eastAsia="Book Antiqua" w:hAnsi="Book Antiqua" w:cs="Book Antiqua"/>
          <w:color w:val="000000"/>
          <w:shd w:val="clear" w:color="auto" w:fill="FFFFFF"/>
          <w:vertAlign w:val="superscript"/>
        </w:rPr>
        <w:t>98]</w:t>
      </w:r>
      <w:r w:rsidRPr="004635F7">
        <w:rPr>
          <w:rFonts w:ascii="Book Antiqua" w:eastAsia="Book Antiqua" w:hAnsi="Book Antiqua" w:cs="Book Antiqua"/>
          <w:color w:val="000000"/>
          <w:shd w:val="clear" w:color="auto" w:fill="FCFCFC"/>
        </w:rPr>
        <w:t>. SVM1 classified the WCE image as normal or abnormal. If SVM1 classified the image as abnormal, it was further classified by SVM2 as benign, malignant or normal</w:t>
      </w:r>
      <w:r w:rsidR="005F12FA" w:rsidRPr="004635F7">
        <w:rPr>
          <w:rFonts w:ascii="Book Antiqua" w:eastAsia="Book Antiqua" w:hAnsi="Book Antiqua" w:cs="Book Antiqua"/>
          <w:color w:val="000000"/>
          <w:vertAlign w:val="superscript"/>
        </w:rPr>
        <w:t>[</w:t>
      </w:r>
      <w:r w:rsidR="005F12FA" w:rsidRPr="004635F7">
        <w:rPr>
          <w:rFonts w:ascii="Book Antiqua" w:eastAsia="Book Antiqua" w:hAnsi="Book Antiqua" w:cs="Book Antiqua"/>
          <w:color w:val="000000"/>
          <w:shd w:val="clear" w:color="auto" w:fill="FFFFFF"/>
          <w:vertAlign w:val="superscript"/>
        </w:rPr>
        <w:t>98]</w:t>
      </w:r>
      <w:r w:rsidRPr="004635F7">
        <w:rPr>
          <w:rFonts w:ascii="Book Antiqua" w:eastAsia="Book Antiqua" w:hAnsi="Book Antiqua" w:cs="Book Antiqua"/>
          <w:color w:val="000000"/>
          <w:shd w:val="clear" w:color="auto" w:fill="FCFCFC"/>
        </w:rPr>
        <w:t>. The system attained an overall sensitivity of 96.0%, specificity of 95.4% and accuracy of 95.7% for small bowel tumor detection and classification</w:t>
      </w:r>
      <w:r w:rsidR="00C41C81" w:rsidRPr="004635F7">
        <w:rPr>
          <w:rFonts w:ascii="Book Antiqua" w:eastAsia="Book Antiqua" w:hAnsi="Book Antiqua" w:cs="Book Antiqua"/>
          <w:color w:val="000000"/>
          <w:vertAlign w:val="superscript"/>
        </w:rPr>
        <w:t>[</w:t>
      </w:r>
      <w:r w:rsidR="00C41C81" w:rsidRPr="004635F7">
        <w:rPr>
          <w:rFonts w:ascii="Book Antiqua" w:eastAsia="Book Antiqua" w:hAnsi="Book Antiqua" w:cs="Book Antiqua"/>
          <w:color w:val="000000"/>
          <w:shd w:val="clear" w:color="auto" w:fill="FFFFFF"/>
          <w:vertAlign w:val="superscript"/>
        </w:rPr>
        <w:t>98]</w:t>
      </w:r>
      <w:r w:rsidRPr="004635F7">
        <w:rPr>
          <w:rFonts w:ascii="Book Antiqua" w:eastAsia="Book Antiqua" w:hAnsi="Book Antiqua" w:cs="Book Antiqua"/>
          <w:color w:val="000000"/>
          <w:shd w:val="clear" w:color="auto" w:fill="FCFCFC"/>
        </w:rPr>
        <w:t>.</w:t>
      </w:r>
    </w:p>
    <w:p w14:paraId="1E4707E8" w14:textId="502FC6C4"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With respect to DL methods, Blanes-Vidal </w:t>
      </w:r>
      <w:r w:rsidRPr="004635F7">
        <w:rPr>
          <w:rFonts w:ascii="Book Antiqua" w:eastAsia="Book Antiqua" w:hAnsi="Book Antiqua" w:cs="Book Antiqua"/>
          <w:i/>
          <w:iCs/>
          <w:color w:val="000000"/>
          <w:shd w:val="clear" w:color="auto" w:fill="FFFFFF"/>
        </w:rPr>
        <w:t>et al</w:t>
      </w:r>
      <w:r w:rsidR="000361BB" w:rsidRPr="004635F7">
        <w:rPr>
          <w:rFonts w:ascii="Book Antiqua" w:eastAsia="Book Antiqua" w:hAnsi="Book Antiqua" w:cs="Book Antiqua"/>
          <w:color w:val="000000"/>
          <w:vertAlign w:val="superscript"/>
        </w:rPr>
        <w:t>[</w:t>
      </w:r>
      <w:r w:rsidR="000361BB" w:rsidRPr="004635F7">
        <w:rPr>
          <w:rFonts w:ascii="Book Antiqua" w:eastAsia="Book Antiqua" w:hAnsi="Book Antiqua" w:cs="Book Antiqua"/>
          <w:color w:val="000000"/>
          <w:shd w:val="clear" w:color="auto" w:fill="FFFFFF"/>
          <w:vertAlign w:val="superscript"/>
        </w:rPr>
        <w:t>99]</w:t>
      </w:r>
      <w:r w:rsidRPr="004635F7">
        <w:rPr>
          <w:rFonts w:ascii="Book Antiqua" w:eastAsia="Book Antiqua" w:hAnsi="Book Antiqua" w:cs="Book Antiqua"/>
          <w:color w:val="000000"/>
          <w:shd w:val="clear" w:color="auto" w:fill="FFFFFF"/>
        </w:rPr>
        <w:t xml:space="preserve"> created a DCNN to autonomously detect and localize colorectal polyps. Their study included 255 patients who underwent WCE and standard colonoscopy for positive fecal immunochemical tests. Of the 255 patients, 131 had at least 1 polyp. The DCNN obtained a sensitivity of 97.1%, specificity of 93.3% and accuracy of 96.4% for detecting polyps in WCE</w:t>
      </w:r>
      <w:r w:rsidR="00374DA0" w:rsidRPr="004635F7">
        <w:rPr>
          <w:rFonts w:ascii="Book Antiqua" w:eastAsia="Book Antiqua" w:hAnsi="Book Antiqua" w:cs="Book Antiqua"/>
          <w:color w:val="000000"/>
          <w:vertAlign w:val="superscript"/>
        </w:rPr>
        <w:t>[</w:t>
      </w:r>
      <w:r w:rsidR="00374DA0" w:rsidRPr="004635F7">
        <w:rPr>
          <w:rFonts w:ascii="Book Antiqua" w:eastAsia="Book Antiqua" w:hAnsi="Book Antiqua" w:cs="Book Antiqua"/>
          <w:color w:val="000000"/>
          <w:shd w:val="clear" w:color="auto" w:fill="FFFFFF"/>
          <w:vertAlign w:val="superscript"/>
        </w:rPr>
        <w:t>99]</w:t>
      </w:r>
      <w:r w:rsidRPr="004635F7">
        <w:rPr>
          <w:rFonts w:ascii="Book Antiqua" w:eastAsia="Book Antiqua" w:hAnsi="Book Antiqua" w:cs="Book Antiqua"/>
          <w:color w:val="000000"/>
          <w:shd w:val="clear" w:color="auto" w:fill="FFFFFF"/>
        </w:rPr>
        <w:t xml:space="preserve">. Saraiva </w:t>
      </w:r>
      <w:r w:rsidRPr="004635F7">
        <w:rPr>
          <w:rFonts w:ascii="Book Antiqua" w:eastAsia="Book Antiqua" w:hAnsi="Book Antiqua" w:cs="Book Antiqua"/>
          <w:i/>
          <w:iCs/>
          <w:color w:val="000000"/>
          <w:shd w:val="clear" w:color="auto" w:fill="FFFFFF"/>
        </w:rPr>
        <w:t>et al</w:t>
      </w:r>
      <w:r w:rsidR="003853E7" w:rsidRPr="004635F7">
        <w:rPr>
          <w:rFonts w:ascii="Book Antiqua" w:eastAsia="Book Antiqua" w:hAnsi="Book Antiqua" w:cs="Book Antiqua"/>
          <w:color w:val="000000"/>
          <w:vertAlign w:val="superscript"/>
        </w:rPr>
        <w:t>[</w:t>
      </w:r>
      <w:r w:rsidR="003853E7" w:rsidRPr="004635F7">
        <w:rPr>
          <w:rFonts w:ascii="Book Antiqua" w:eastAsia="Book Antiqua" w:hAnsi="Book Antiqua" w:cs="Book Antiqua"/>
          <w:color w:val="000000"/>
          <w:shd w:val="clear" w:color="auto" w:fill="FFFFFF"/>
          <w:vertAlign w:val="superscript"/>
        </w:rPr>
        <w:t>100]</w:t>
      </w:r>
      <w:r w:rsidRPr="004635F7">
        <w:rPr>
          <w:rFonts w:ascii="Book Antiqua" w:eastAsia="Book Antiqua" w:hAnsi="Book Antiqua" w:cs="Book Antiqua"/>
          <w:color w:val="000000"/>
          <w:shd w:val="clear" w:color="auto" w:fill="FFFFFF"/>
        </w:rPr>
        <w:t xml:space="preserve"> and Mascarenhas </w:t>
      </w:r>
      <w:r w:rsidRPr="004635F7">
        <w:rPr>
          <w:rFonts w:ascii="Book Antiqua" w:eastAsia="Book Antiqua" w:hAnsi="Book Antiqua" w:cs="Book Antiqua"/>
          <w:i/>
          <w:iCs/>
          <w:color w:val="000000"/>
          <w:shd w:val="clear" w:color="auto" w:fill="FFFFFF"/>
        </w:rPr>
        <w:t>et al</w:t>
      </w:r>
      <w:r w:rsidR="00CB4368" w:rsidRPr="004635F7">
        <w:rPr>
          <w:rFonts w:ascii="Book Antiqua" w:eastAsia="Book Antiqua" w:hAnsi="Book Antiqua" w:cs="Book Antiqua"/>
          <w:color w:val="000000"/>
          <w:vertAlign w:val="superscript"/>
        </w:rPr>
        <w:t>[</w:t>
      </w:r>
      <w:r w:rsidR="00CB4368" w:rsidRPr="004635F7">
        <w:rPr>
          <w:rFonts w:ascii="Book Antiqua" w:eastAsia="Book Antiqua" w:hAnsi="Book Antiqua" w:cs="Book Antiqua"/>
          <w:color w:val="000000"/>
          <w:shd w:val="clear" w:color="auto" w:fill="FFFFFF"/>
          <w:vertAlign w:val="superscript"/>
        </w:rPr>
        <w:t>101]</w:t>
      </w:r>
      <w:r w:rsidRPr="004635F7">
        <w:rPr>
          <w:rFonts w:ascii="Book Antiqua" w:eastAsia="Book Antiqua" w:hAnsi="Book Antiqua" w:cs="Book Antiqua"/>
          <w:color w:val="000000"/>
          <w:shd w:val="clear" w:color="auto" w:fill="FFFFFF"/>
        </w:rPr>
        <w:t xml:space="preserve"> similarly used DCNNs to detect colonic polyps in WCE and obtained similar results to Blanes-Vidal </w:t>
      </w:r>
      <w:r w:rsidRPr="004635F7">
        <w:rPr>
          <w:rFonts w:ascii="Book Antiqua" w:eastAsia="Book Antiqua" w:hAnsi="Book Antiqua" w:cs="Book Antiqua"/>
          <w:i/>
          <w:iCs/>
          <w:color w:val="000000"/>
          <w:shd w:val="clear" w:color="auto" w:fill="FFFFFF"/>
        </w:rPr>
        <w:t>et al</w:t>
      </w:r>
      <w:r w:rsidR="00BA362E" w:rsidRPr="004635F7">
        <w:rPr>
          <w:rFonts w:ascii="Book Antiqua" w:eastAsia="Book Antiqua" w:hAnsi="Book Antiqua" w:cs="Book Antiqua"/>
          <w:color w:val="000000"/>
          <w:vertAlign w:val="superscript"/>
        </w:rPr>
        <w:t>[</w:t>
      </w:r>
      <w:r w:rsidR="00BA362E" w:rsidRPr="004635F7">
        <w:rPr>
          <w:rFonts w:ascii="Book Antiqua" w:eastAsia="Book Antiqua" w:hAnsi="Book Antiqua" w:cs="Book Antiqua"/>
          <w:color w:val="000000"/>
          <w:shd w:val="clear" w:color="auto" w:fill="FFFFFF"/>
          <w:vertAlign w:val="superscript"/>
        </w:rPr>
        <w:t>99-101]</w:t>
      </w:r>
      <w:r w:rsidRPr="004635F7">
        <w:rPr>
          <w:rFonts w:ascii="Book Antiqua" w:eastAsia="Book Antiqua" w:hAnsi="Book Antiqua" w:cs="Book Antiqua"/>
          <w:color w:val="000000"/>
          <w:shd w:val="clear" w:color="auto" w:fill="FFFFFF"/>
        </w:rPr>
        <w:t xml:space="preserve">. Using an </w:t>
      </w:r>
      <w:r w:rsidR="00726653" w:rsidRPr="004635F7">
        <w:rPr>
          <w:rFonts w:ascii="Book Antiqua" w:eastAsia="Book Antiqua" w:hAnsi="Book Antiqua" w:cs="Book Antiqua"/>
          <w:color w:val="000000"/>
          <w:shd w:val="clear" w:color="auto" w:fill="FFFFFF"/>
        </w:rPr>
        <w:t>ANN</w:t>
      </w:r>
      <w:r w:rsidRPr="004635F7">
        <w:rPr>
          <w:rFonts w:ascii="Book Antiqua" w:eastAsia="Book Antiqua" w:hAnsi="Book Antiqua" w:cs="Book Antiqua"/>
          <w:color w:val="000000"/>
          <w:shd w:val="clear" w:color="auto" w:fill="FFFFFF"/>
        </w:rPr>
        <w:t xml:space="preserve">, Constantinescu </w:t>
      </w:r>
      <w:r w:rsidRPr="004635F7">
        <w:rPr>
          <w:rFonts w:ascii="Book Antiqua" w:eastAsia="Book Antiqua" w:hAnsi="Book Antiqua" w:cs="Book Antiqua"/>
          <w:i/>
          <w:iCs/>
          <w:color w:val="000000"/>
          <w:shd w:val="clear" w:color="auto" w:fill="FFFFFF"/>
        </w:rPr>
        <w:t>et al</w:t>
      </w:r>
      <w:r w:rsidR="00324B1D" w:rsidRPr="004635F7">
        <w:rPr>
          <w:rFonts w:ascii="Book Antiqua" w:eastAsia="Book Antiqua" w:hAnsi="Book Antiqua" w:cs="Book Antiqua"/>
          <w:color w:val="000000"/>
          <w:vertAlign w:val="superscript"/>
        </w:rPr>
        <w:t>[</w:t>
      </w:r>
      <w:r w:rsidR="00324B1D" w:rsidRPr="004635F7">
        <w:rPr>
          <w:rFonts w:ascii="Book Antiqua" w:eastAsia="Book Antiqua" w:hAnsi="Book Antiqua" w:cs="Book Antiqua"/>
          <w:color w:val="000000"/>
          <w:shd w:val="clear" w:color="auto" w:fill="FFFFFF"/>
          <w:vertAlign w:val="superscript"/>
        </w:rPr>
        <w:t>102]</w:t>
      </w:r>
      <w:r w:rsidRPr="004635F7">
        <w:rPr>
          <w:rFonts w:ascii="Book Antiqua" w:eastAsia="Book Antiqua" w:hAnsi="Book Antiqua" w:cs="Book Antiqua"/>
          <w:color w:val="000000"/>
          <w:shd w:val="clear" w:color="auto" w:fill="FFFFFF"/>
        </w:rPr>
        <w:t xml:space="preserve"> created a DL system able to detect small bowel polyps with sensitivity of 93.6% and specificity of 91.4%. For gastric polyps and tumors, Xia </w:t>
      </w:r>
      <w:r w:rsidRPr="004635F7">
        <w:rPr>
          <w:rFonts w:ascii="Book Antiqua" w:eastAsia="Book Antiqua" w:hAnsi="Book Antiqua" w:cs="Book Antiqua"/>
          <w:i/>
          <w:iCs/>
          <w:color w:val="000000"/>
          <w:shd w:val="clear" w:color="auto" w:fill="FFFFFF"/>
        </w:rPr>
        <w:t>et al</w:t>
      </w:r>
      <w:r w:rsidR="000B4811" w:rsidRPr="004635F7">
        <w:rPr>
          <w:rFonts w:ascii="Book Antiqua" w:eastAsia="Book Antiqua" w:hAnsi="Book Antiqua" w:cs="Book Antiqua"/>
          <w:color w:val="000000"/>
          <w:vertAlign w:val="superscript"/>
        </w:rPr>
        <w:t>[</w:t>
      </w:r>
      <w:r w:rsidR="000B4811" w:rsidRPr="004635F7">
        <w:rPr>
          <w:rFonts w:ascii="Book Antiqua" w:eastAsia="Book Antiqua" w:hAnsi="Book Antiqua" w:cs="Book Antiqua"/>
          <w:color w:val="000000"/>
          <w:shd w:val="clear" w:color="auto" w:fill="FFFFFF"/>
          <w:vertAlign w:val="superscript"/>
        </w:rPr>
        <w:t>103]</w:t>
      </w:r>
      <w:r w:rsidRPr="004635F7">
        <w:rPr>
          <w:rFonts w:ascii="Book Antiqua" w:eastAsia="Book Antiqua" w:hAnsi="Book Antiqua" w:cs="Book Antiqua"/>
          <w:color w:val="000000"/>
          <w:shd w:val="clear" w:color="auto" w:fill="FFFFFF"/>
        </w:rPr>
        <w:t xml:space="preserve"> created a novel CNN – a region-based convolutional neural network (RCNN) – to evaluate magnetically controlled capsule endosc</w:t>
      </w:r>
      <w:r w:rsidR="007F6F88" w:rsidRPr="004635F7">
        <w:rPr>
          <w:rFonts w:ascii="Book Antiqua" w:eastAsia="Book Antiqua" w:hAnsi="Book Antiqua" w:cs="Book Antiqua"/>
          <w:color w:val="000000"/>
          <w:shd w:val="clear" w:color="auto" w:fill="FFFFFF"/>
        </w:rPr>
        <w:t>opy (MCE) images. Tested on 201</w:t>
      </w:r>
      <w:r w:rsidRPr="004635F7">
        <w:rPr>
          <w:rFonts w:ascii="Book Antiqua" w:eastAsia="Book Antiqua" w:hAnsi="Book Antiqua" w:cs="Book Antiqua"/>
          <w:color w:val="000000"/>
          <w:shd w:val="clear" w:color="auto" w:fill="FFFFFF"/>
        </w:rPr>
        <w:t>365 MCE images obtained from 100 patients, the RCNN detected gastric polyps with sensitivity of 96.5%, specificity of 94.8%, accuracy of 94.9% and AUC of 0.898 (95%CI 0.84-0.96)</w:t>
      </w:r>
      <w:r w:rsidR="00871B44" w:rsidRPr="004635F7">
        <w:rPr>
          <w:rFonts w:ascii="Book Antiqua" w:eastAsia="Book Antiqua" w:hAnsi="Book Antiqua" w:cs="Book Antiqua"/>
          <w:color w:val="000000"/>
          <w:vertAlign w:val="superscript"/>
        </w:rPr>
        <w:t>[</w:t>
      </w:r>
      <w:r w:rsidR="00871B44" w:rsidRPr="004635F7">
        <w:rPr>
          <w:rFonts w:ascii="Book Antiqua" w:eastAsia="Book Antiqua" w:hAnsi="Book Antiqua" w:cs="Book Antiqua"/>
          <w:color w:val="000000"/>
          <w:shd w:val="clear" w:color="auto" w:fill="FFFFFF"/>
          <w:vertAlign w:val="superscript"/>
        </w:rPr>
        <w:t>103]</w:t>
      </w:r>
      <w:r w:rsidRPr="004635F7">
        <w:rPr>
          <w:rFonts w:ascii="Book Antiqua" w:eastAsia="Book Antiqua" w:hAnsi="Book Antiqua" w:cs="Book Antiqua"/>
          <w:color w:val="000000"/>
          <w:shd w:val="clear" w:color="auto" w:fill="FFFFFF"/>
        </w:rPr>
        <w:t xml:space="preserve">. For submucosal tumors, the RCNN achieved a sensitivity of 87.2%, specificity of 95.3%, accuracy of 95.2% and AUC of </w:t>
      </w:r>
      <w:r w:rsidRPr="004635F7">
        <w:rPr>
          <w:rFonts w:ascii="Book Antiqua" w:eastAsia="Book Antiqua" w:hAnsi="Book Antiqua" w:cs="Book Antiqua"/>
          <w:color w:val="000000"/>
        </w:rPr>
        <w:t>0.88 (95%CI 0.81-0.96)</w:t>
      </w:r>
      <w:r w:rsidR="00717B14" w:rsidRPr="004635F7">
        <w:rPr>
          <w:rFonts w:ascii="Book Antiqua" w:eastAsia="Book Antiqua" w:hAnsi="Book Antiqua" w:cs="Book Antiqua"/>
          <w:color w:val="000000"/>
          <w:vertAlign w:val="superscript"/>
        </w:rPr>
        <w:t>[</w:t>
      </w:r>
      <w:r w:rsidR="00717B14" w:rsidRPr="004635F7">
        <w:rPr>
          <w:rFonts w:ascii="Book Antiqua" w:eastAsia="Book Antiqua" w:hAnsi="Book Antiqua" w:cs="Book Antiqua"/>
          <w:color w:val="000000"/>
          <w:shd w:val="clear" w:color="auto" w:fill="FFFFFF"/>
          <w:vertAlign w:val="superscript"/>
        </w:rPr>
        <w:t>103]</w:t>
      </w:r>
      <w:r w:rsidRPr="004635F7">
        <w:rPr>
          <w:rFonts w:ascii="Book Antiqua" w:eastAsia="Book Antiqua" w:hAnsi="Book Antiqua" w:cs="Book Antiqua"/>
          <w:color w:val="000000"/>
        </w:rPr>
        <w:t>.</w:t>
      </w:r>
      <w:r w:rsidRPr="004635F7">
        <w:rPr>
          <w:rFonts w:ascii="Book Antiqua" w:eastAsia="Book Antiqua" w:hAnsi="Book Antiqua" w:cs="Book Antiqua"/>
          <w:color w:val="000000"/>
          <w:shd w:val="clear" w:color="auto" w:fill="FFFFFF"/>
        </w:rPr>
        <w:t xml:space="preserve"> Taking a different approach, Yuan and Meng used a novel deep learning method – stacked sparse autoencoder image manifold constraint – to identify intestinal polyps on WCE, finding an accuracy of 98.00% for poly detection</w:t>
      </w:r>
      <w:r w:rsidR="00EC6DFF" w:rsidRPr="004635F7">
        <w:rPr>
          <w:rFonts w:ascii="Book Antiqua" w:eastAsia="Book Antiqua" w:hAnsi="Book Antiqua" w:cs="Book Antiqua"/>
          <w:color w:val="000000"/>
          <w:vertAlign w:val="superscript"/>
        </w:rPr>
        <w:t>[</w:t>
      </w:r>
      <w:r w:rsidR="00EC6DFF" w:rsidRPr="004635F7">
        <w:rPr>
          <w:rFonts w:ascii="Book Antiqua" w:eastAsia="Book Antiqua" w:hAnsi="Book Antiqua" w:cs="Book Antiqua"/>
          <w:color w:val="000000"/>
          <w:shd w:val="clear" w:color="auto" w:fill="FFFFFF"/>
          <w:vertAlign w:val="superscript"/>
        </w:rPr>
        <w:t>104]</w:t>
      </w:r>
      <w:r w:rsidRPr="004635F7">
        <w:rPr>
          <w:rFonts w:ascii="Book Antiqua" w:eastAsia="Book Antiqua" w:hAnsi="Book Antiqua" w:cs="Book Antiqua"/>
          <w:color w:val="000000"/>
          <w:shd w:val="clear" w:color="auto" w:fill="FFFFFF"/>
        </w:rPr>
        <w:t xml:space="preserve">. However, sensitivity, specificity and AUC analyses were not reported. </w:t>
      </w:r>
    </w:p>
    <w:p w14:paraId="26071AF6" w14:textId="77777777" w:rsidR="00A77B3E" w:rsidRPr="004635F7" w:rsidRDefault="00A77B3E" w:rsidP="004635F7">
      <w:pPr>
        <w:spacing w:line="360" w:lineRule="auto"/>
        <w:jc w:val="both"/>
        <w:rPr>
          <w:rFonts w:ascii="Book Antiqua" w:hAnsi="Book Antiqua"/>
        </w:rPr>
      </w:pPr>
    </w:p>
    <w:p w14:paraId="79A2145F" w14:textId="27F4B6E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aps/>
          <w:color w:val="000000"/>
          <w:u w:val="single"/>
        </w:rPr>
        <w:t>Colonoscopy</w:t>
      </w:r>
    </w:p>
    <w:p w14:paraId="59F48BE1" w14:textId="5B55834C"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Bowel </w:t>
      </w:r>
      <w:r w:rsidR="00B51545" w:rsidRPr="004635F7">
        <w:rPr>
          <w:rFonts w:ascii="Book Antiqua" w:eastAsia="Book Antiqua" w:hAnsi="Book Antiqua" w:cs="Book Antiqua"/>
          <w:b/>
          <w:i/>
          <w:iCs/>
          <w:color w:val="000000"/>
        </w:rPr>
        <w:t>preparation assessment</w:t>
      </w:r>
    </w:p>
    <w:p w14:paraId="44595944" w14:textId="4C00735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 xml:space="preserve">Inadequate bowel preparation, present in 15% to 35% of colonoscopies, is associated with lower rates of cecal intubation, lower </w:t>
      </w:r>
      <w:r w:rsidR="00355FBD" w:rsidRPr="004635F7">
        <w:rPr>
          <w:rFonts w:ascii="Book Antiqua" w:eastAsia="Book Antiqua" w:hAnsi="Book Antiqua" w:cs="Book Antiqua"/>
          <w:color w:val="000000"/>
        </w:rPr>
        <w:t>adenoma detection rate (ADR)</w:t>
      </w:r>
      <w:r w:rsidRPr="004635F7">
        <w:rPr>
          <w:rFonts w:ascii="Book Antiqua" w:eastAsia="Book Antiqua" w:hAnsi="Book Antiqua" w:cs="Book Antiqua"/>
          <w:color w:val="000000"/>
        </w:rPr>
        <w:t>, and higher rates of procedure-related adverse events</w:t>
      </w:r>
      <w:r w:rsidR="00CA2835" w:rsidRPr="004635F7">
        <w:rPr>
          <w:rFonts w:ascii="Book Antiqua" w:eastAsia="Book Antiqua" w:hAnsi="Book Antiqua" w:cs="Book Antiqua"/>
          <w:color w:val="000000"/>
          <w:vertAlign w:val="superscript"/>
        </w:rPr>
        <w:t>[105,106</w:t>
      </w:r>
      <w:r w:rsidR="00CA283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For patients with inadequate bowel preparation, </w:t>
      </w:r>
      <w:r w:rsidRPr="004635F7">
        <w:rPr>
          <w:rFonts w:ascii="Book Antiqua" w:eastAsia="Book Antiqua" w:hAnsi="Book Antiqua" w:cs="Book Antiqua"/>
          <w:color w:val="000000"/>
        </w:rPr>
        <w:lastRenderedPageBreak/>
        <w:t>the United States Multi-Society Task Force of Colorectal Cancer (MSTF) which represents the American College of Gastroenterology, the American Gastroenterological Association and the American Society for Gastrointestinal Endoscopy (ASGE), and the European Society of Gastrointestinal Endoscopy recommend repeating a colonoscopy within 1 year</w:t>
      </w:r>
      <w:r w:rsidR="008E7C3B" w:rsidRPr="004635F7">
        <w:rPr>
          <w:rFonts w:ascii="Book Antiqua" w:eastAsia="Book Antiqua" w:hAnsi="Book Antiqua" w:cs="Book Antiqua"/>
          <w:color w:val="000000"/>
          <w:vertAlign w:val="superscript"/>
        </w:rPr>
        <w:t>[105,107-109</w:t>
      </w:r>
      <w:r w:rsidR="008E7C3B"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In addition, the MSTF and ASGE recommend that endoscopists document bowel preparation quality at time of colonoscopy</w:t>
      </w:r>
      <w:r w:rsidR="00D949E8" w:rsidRPr="004635F7">
        <w:rPr>
          <w:rFonts w:ascii="Book Antiqua" w:eastAsia="Book Antiqua" w:hAnsi="Book Antiqua" w:cs="Book Antiqua"/>
          <w:color w:val="000000"/>
          <w:vertAlign w:val="superscript"/>
        </w:rPr>
        <w:t>[108,109</w:t>
      </w:r>
      <w:r w:rsidR="00D949E8"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w:t>
      </w:r>
    </w:p>
    <w:p w14:paraId="66B85F14" w14:textId="41BE82D4"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Despite these recommendations and variety of bowel preparation rating scales available, documentation of bowel preparation quality remains variable with studies reporting appropriate documentation in 20% to 88% of colonoscopies</w:t>
      </w:r>
      <w:r w:rsidR="00065B26" w:rsidRPr="004635F7">
        <w:rPr>
          <w:rFonts w:ascii="Book Antiqua" w:eastAsia="Book Antiqua" w:hAnsi="Book Antiqua" w:cs="Book Antiqua"/>
          <w:color w:val="000000"/>
          <w:vertAlign w:val="superscript"/>
        </w:rPr>
        <w:t>[</w:t>
      </w:r>
      <w:r w:rsidR="00065B26" w:rsidRPr="004635F7">
        <w:rPr>
          <w:rFonts w:ascii="Book Antiqua" w:eastAsia="Book Antiqua" w:hAnsi="Book Antiqua" w:cs="Book Antiqua"/>
          <w:color w:val="000000"/>
          <w:shd w:val="clear" w:color="auto" w:fill="FFFFFF"/>
          <w:vertAlign w:val="superscript"/>
        </w:rPr>
        <w:t>110-112]</w:t>
      </w:r>
      <w:r w:rsidRPr="004635F7">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shd w:val="clear" w:color="auto" w:fill="FFFFFF"/>
        </w:rPr>
        <w:t xml:space="preserve">Few studies have been published regarding the use of DCNN to assist in the objective assessment of bowel preparation. The first group to do so, </w:t>
      </w:r>
      <w:r w:rsidRPr="004635F7">
        <w:rPr>
          <w:rFonts w:ascii="Book Antiqua" w:eastAsia="Book Antiqua" w:hAnsi="Book Antiqua" w:cs="Book Antiqua"/>
          <w:color w:val="000000"/>
        </w:rPr>
        <w:t xml:space="preserve">Zhou </w:t>
      </w:r>
      <w:r w:rsidRPr="004635F7">
        <w:rPr>
          <w:rFonts w:ascii="Book Antiqua" w:eastAsia="Book Antiqua" w:hAnsi="Book Antiqua" w:cs="Book Antiqua"/>
          <w:i/>
          <w:iCs/>
          <w:color w:val="000000"/>
        </w:rPr>
        <w:t>et al</w:t>
      </w:r>
      <w:r w:rsidR="00CA46B3" w:rsidRPr="004635F7">
        <w:rPr>
          <w:rFonts w:ascii="Book Antiqua" w:eastAsia="Book Antiqua" w:hAnsi="Book Antiqua" w:cs="Book Antiqua"/>
          <w:color w:val="000000"/>
          <w:vertAlign w:val="superscript"/>
        </w:rPr>
        <w:t>[113</w:t>
      </w:r>
      <w:r w:rsidR="00CA46B3"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in 2019, found that their DCNN (ENDOANGEL) was more accurate (93.3%) at grading the bowel preparation quality of still images than novice (&lt;</w:t>
      </w:r>
      <w:r w:rsidR="00993D0B"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rPr>
        <w:t>1 year of experience performing colonoscopies; 75.91%), senior (1-3 years of experience performing colonoscopies; 74.36%) and expert (&gt;</w:t>
      </w:r>
      <w:r w:rsidR="00124639"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rPr>
        <w:t>3 years of experience performing colonoscopies; 55.11%) endoscopists. When tested on colonoscopy videos, ENDOANGEL remained accurate at grading bowel preparation quality (89.04%)</w:t>
      </w:r>
      <w:r w:rsidR="00C8150E" w:rsidRPr="004635F7">
        <w:rPr>
          <w:rFonts w:ascii="Book Antiqua" w:eastAsia="Book Antiqua" w:hAnsi="Book Antiqua" w:cs="Book Antiqua"/>
          <w:color w:val="000000"/>
          <w:vertAlign w:val="superscript"/>
        </w:rPr>
        <w:t>[113</w:t>
      </w:r>
      <w:r w:rsidR="00C8150E"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p>
    <w:p w14:paraId="736F2121" w14:textId="7FF084A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Building upon their experience with ENDOANGEL, Zhou </w:t>
      </w:r>
      <w:r w:rsidRPr="004635F7">
        <w:rPr>
          <w:rFonts w:ascii="Book Antiqua" w:eastAsia="Book Antiqua" w:hAnsi="Book Antiqua" w:cs="Book Antiqua"/>
          <w:i/>
          <w:iCs/>
          <w:color w:val="000000"/>
        </w:rPr>
        <w:t>et al</w:t>
      </w:r>
      <w:r w:rsidR="00994132" w:rsidRPr="004635F7">
        <w:rPr>
          <w:rFonts w:ascii="Book Antiqua" w:eastAsia="Book Antiqua" w:hAnsi="Book Antiqua" w:cs="Book Antiqua"/>
          <w:color w:val="000000"/>
          <w:vertAlign w:val="superscript"/>
        </w:rPr>
        <w:t>[114</w:t>
      </w:r>
      <w:r w:rsidR="00994132"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created a new system using two DCNNs: DCNN1 filtered unqualified frames while DCNN2 classified images by Boston Bowel Preparation Scale (BBPS) scores. The BBPS is a validated rating scale for assessing bowel preparation quality</w:t>
      </w:r>
      <w:r w:rsidR="00BE131D" w:rsidRPr="004635F7">
        <w:rPr>
          <w:rFonts w:ascii="Book Antiqua" w:eastAsia="Book Antiqua" w:hAnsi="Book Antiqua" w:cs="Book Antiqua"/>
          <w:color w:val="000000"/>
          <w:vertAlign w:val="superscript"/>
        </w:rPr>
        <w:t>[115</w:t>
      </w:r>
      <w:r w:rsidR="00BE131D"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Colonic segments are assigned scores on a scale from 0 to 3. Colonic segments unable to be evaluated due to the presence of solid, unremovable stool are assigned a score of 0 whereas colonic segments that are able to be easily evaluated and contain minimal to no stool are assigned a score of 3</w:t>
      </w:r>
      <w:r w:rsidR="00643B55" w:rsidRPr="004635F7">
        <w:rPr>
          <w:rFonts w:ascii="Book Antiqua" w:eastAsia="Book Antiqua" w:hAnsi="Book Antiqua" w:cs="Book Antiqua"/>
          <w:color w:val="000000"/>
          <w:vertAlign w:val="superscript"/>
        </w:rPr>
        <w:t>[115</w:t>
      </w:r>
      <w:r w:rsidR="00643B5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Zhou </w:t>
      </w:r>
      <w:r w:rsidRPr="004635F7">
        <w:rPr>
          <w:rFonts w:ascii="Book Antiqua" w:eastAsia="Book Antiqua" w:hAnsi="Book Antiqua" w:cs="Book Antiqua"/>
          <w:i/>
          <w:iCs/>
          <w:color w:val="000000"/>
        </w:rPr>
        <w:t>et al</w:t>
      </w:r>
      <w:r w:rsidRPr="004635F7">
        <w:rPr>
          <w:rFonts w:ascii="Book Antiqua" w:eastAsia="Book Antiqua" w:hAnsi="Book Antiqua" w:cs="Book Antiqua"/>
          <w:color w:val="000000"/>
        </w:rPr>
        <w:t>’s DCNN2 classified images into two categories: well-prepared (BBPS score 2-3) and poorly prepared (BPPS score 0-1)</w:t>
      </w:r>
      <w:r w:rsidR="00EA3628" w:rsidRPr="004635F7">
        <w:rPr>
          <w:rFonts w:ascii="Book Antiqua" w:eastAsia="Book Antiqua" w:hAnsi="Book Antiqua" w:cs="Book Antiqua"/>
          <w:color w:val="000000"/>
          <w:vertAlign w:val="superscript"/>
        </w:rPr>
        <w:t>[114</w:t>
      </w:r>
      <w:r w:rsidR="00EA3628"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There was no difference between the dual DCNN system and study endoscopists when calculating the unqualified image portion (28.35%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29.58%,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0.285) and e-BBPS scores (7.81%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8.74%,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0.088). </w:t>
      </w:r>
      <w:r w:rsidRPr="004635F7">
        <w:rPr>
          <w:rFonts w:ascii="Book Antiqua" w:eastAsia="Book Antiqua" w:hAnsi="Book Antiqua" w:cs="Book Antiqua"/>
          <w:color w:val="000000"/>
          <w:shd w:val="clear" w:color="auto" w:fill="FFFFFF"/>
        </w:rPr>
        <w:t>In addition,</w:t>
      </w:r>
      <w:r w:rsidRPr="004635F7">
        <w:rPr>
          <w:rFonts w:ascii="Book Antiqua" w:eastAsia="Book Antiqua" w:hAnsi="Book Antiqua" w:cs="Book Antiqua"/>
          <w:color w:val="000000"/>
        </w:rPr>
        <w:t xml:space="preserve"> a strong inverse relationship between e-BBPS and ADR (</w:t>
      </w:r>
      <w:r w:rsidRPr="004635F7">
        <w:rPr>
          <w:rFonts w:ascii="Book Antiqua" w:eastAsia="Book Antiqua" w:hAnsi="Book Antiqua" w:cs="Book Antiqua"/>
          <w:color w:val="000000"/>
          <w:shd w:val="clear" w:color="auto" w:fill="FFFFFF"/>
        </w:rPr>
        <w:t xml:space="preserve">ρ = -0.976, </w:t>
      </w:r>
      <w:r w:rsidRPr="004635F7">
        <w:rPr>
          <w:rFonts w:ascii="Book Antiqua" w:eastAsia="Book Antiqua" w:hAnsi="Book Antiqua" w:cs="Book Antiqua"/>
          <w:i/>
          <w:iCs/>
          <w:color w:val="000000"/>
          <w:shd w:val="clear" w:color="auto" w:fill="FFFFFF"/>
        </w:rPr>
        <w:t>P</w:t>
      </w:r>
      <w:r w:rsidRPr="004635F7">
        <w:rPr>
          <w:rFonts w:ascii="Book Antiqua" w:eastAsia="Book Antiqua" w:hAnsi="Book Antiqua" w:cs="Book Antiqua"/>
          <w:color w:val="000000"/>
          <w:shd w:val="clear" w:color="auto" w:fill="FFFFFF"/>
        </w:rPr>
        <w:t xml:space="preserve"> = 0.022) was found.</w:t>
      </w:r>
    </w:p>
    <w:p w14:paraId="641ADF77" w14:textId="618CE625"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lastRenderedPageBreak/>
        <w:t xml:space="preserve">Two other groups developed similar dual DCNN systems </w:t>
      </w:r>
      <w:r w:rsidRPr="00960CD5">
        <w:rPr>
          <w:rFonts w:ascii="Book Antiqua" w:eastAsia="Book Antiqua" w:hAnsi="Book Antiqua" w:cs="Book Antiqua"/>
          <w:color w:val="000000"/>
        </w:rPr>
        <w:t xml:space="preserve">as Zhou </w:t>
      </w:r>
      <w:r w:rsidRPr="00960CD5">
        <w:rPr>
          <w:rFonts w:ascii="Book Antiqua" w:eastAsia="Book Antiqua" w:hAnsi="Book Antiqua" w:cs="Book Antiqua"/>
          <w:i/>
          <w:iCs/>
          <w:color w:val="000000"/>
        </w:rPr>
        <w:t>et al</w:t>
      </w:r>
      <w:r w:rsidR="00AB1DB5" w:rsidRPr="00960CD5">
        <w:rPr>
          <w:rFonts w:ascii="Book Antiqua" w:eastAsia="Book Antiqua" w:hAnsi="Book Antiqua" w:cs="Book Antiqua"/>
          <w:color w:val="000000"/>
          <w:vertAlign w:val="superscript"/>
        </w:rPr>
        <w:t>[114</w:t>
      </w:r>
      <w:r w:rsidR="00AB1DB5"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to</w:t>
      </w:r>
      <w:r w:rsidRPr="004635F7">
        <w:rPr>
          <w:rFonts w:ascii="Book Antiqua" w:eastAsia="Book Antiqua" w:hAnsi="Book Antiqua" w:cs="Book Antiqua"/>
          <w:color w:val="000000"/>
        </w:rPr>
        <w:t xml:space="preserve"> calculate BBPS and obtained concordant findings</w:t>
      </w:r>
      <w:r w:rsidR="006C6ECA" w:rsidRPr="004635F7">
        <w:rPr>
          <w:rFonts w:ascii="Book Antiqua" w:eastAsia="Book Antiqua" w:hAnsi="Book Antiqua" w:cs="Book Antiqua"/>
          <w:color w:val="000000"/>
          <w:vertAlign w:val="superscript"/>
        </w:rPr>
        <w:t>[116,117</w:t>
      </w:r>
      <w:r w:rsidR="006C6ECA"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Lee </w:t>
      </w:r>
      <w:r w:rsidRPr="004635F7">
        <w:rPr>
          <w:rFonts w:ascii="Book Antiqua" w:eastAsia="Book Antiqua" w:hAnsi="Book Antiqua" w:cs="Book Antiqua"/>
          <w:i/>
          <w:iCs/>
          <w:color w:val="000000"/>
        </w:rPr>
        <w:t>et al</w:t>
      </w:r>
      <w:r w:rsidR="00CC183B" w:rsidRPr="004635F7">
        <w:rPr>
          <w:rFonts w:ascii="Book Antiqua" w:eastAsia="Book Antiqua" w:hAnsi="Book Antiqua" w:cs="Book Antiqua"/>
          <w:color w:val="000000"/>
          <w:vertAlign w:val="superscript"/>
        </w:rPr>
        <w:t>[116</w:t>
      </w:r>
      <w:r w:rsidR="00CC183B"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tested their system on colonoscopy videos and found the system had an accuracy of 85.3% and AUC </w:t>
      </w:r>
      <w:r w:rsidRPr="00960CD5">
        <w:rPr>
          <w:rFonts w:ascii="Book Antiqua" w:eastAsia="Book Antiqua" w:hAnsi="Book Antiqua" w:cs="Book Antiqua"/>
          <w:color w:val="000000"/>
        </w:rPr>
        <w:t>of 0.918</w:t>
      </w:r>
      <w:r w:rsidRPr="004635F7">
        <w:rPr>
          <w:rFonts w:ascii="Book Antiqua" w:eastAsia="Book Antiqua" w:hAnsi="Book Antiqua" w:cs="Book Antiqua"/>
          <w:color w:val="000000"/>
        </w:rPr>
        <w:t xml:space="preserve"> for detecting adequate bowel preparation. Using still images, Low </w:t>
      </w:r>
      <w:r w:rsidRPr="004635F7">
        <w:rPr>
          <w:rFonts w:ascii="Book Antiqua" w:eastAsia="Book Antiqua" w:hAnsi="Book Antiqua" w:cs="Book Antiqua"/>
          <w:i/>
          <w:iCs/>
          <w:color w:val="000000"/>
        </w:rPr>
        <w:t>et al</w:t>
      </w:r>
      <w:r w:rsidRPr="004635F7">
        <w:rPr>
          <w:rFonts w:ascii="Book Antiqua" w:eastAsia="Book Antiqua" w:hAnsi="Book Antiqua" w:cs="Book Antiqua"/>
          <w:color w:val="000000"/>
        </w:rPr>
        <w:t>’s system was able to accurately determine bowel preparation adequacy (98%) and subclassify by BBPS (91%)</w:t>
      </w:r>
      <w:r w:rsidR="00A957DD" w:rsidRPr="004635F7">
        <w:rPr>
          <w:rFonts w:ascii="Book Antiqua" w:eastAsia="Book Antiqua" w:hAnsi="Book Antiqua" w:cs="Book Antiqua"/>
          <w:color w:val="000000"/>
          <w:vertAlign w:val="superscript"/>
        </w:rPr>
        <w:t>[117</w:t>
      </w:r>
      <w:r w:rsidR="00A957DD"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p>
    <w:p w14:paraId="75FBB8BC" w14:textId="5F0B1BF3"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Using a different approach, Wang </w:t>
      </w:r>
      <w:r w:rsidRPr="004635F7">
        <w:rPr>
          <w:rFonts w:ascii="Book Antiqua" w:eastAsia="Book Antiqua" w:hAnsi="Book Antiqua" w:cs="Book Antiqua"/>
          <w:i/>
          <w:iCs/>
          <w:color w:val="000000"/>
        </w:rPr>
        <w:t>et al</w:t>
      </w:r>
      <w:r w:rsidR="00A63294" w:rsidRPr="004635F7">
        <w:rPr>
          <w:rFonts w:ascii="Book Antiqua" w:eastAsia="Book Antiqua" w:hAnsi="Book Antiqua" w:cs="Book Antiqua"/>
          <w:color w:val="000000"/>
          <w:vertAlign w:val="superscript"/>
        </w:rPr>
        <w:t>[118</w:t>
      </w:r>
      <w:r w:rsidR="00A63294"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used U-Net to create a DCNN to perform automatic segmentation of fecal matter from still images. Compared to images segmented by endoscopists, U-Net achieved an accuracy of 94.7%.</w:t>
      </w:r>
    </w:p>
    <w:p w14:paraId="54EB02B3" w14:textId="77777777" w:rsidR="00A77B3E" w:rsidRPr="004635F7" w:rsidRDefault="00A77B3E" w:rsidP="004635F7">
      <w:pPr>
        <w:spacing w:line="360" w:lineRule="auto"/>
        <w:jc w:val="both"/>
        <w:rPr>
          <w:rFonts w:ascii="Book Antiqua" w:hAnsi="Book Antiqua"/>
        </w:rPr>
      </w:pPr>
    </w:p>
    <w:p w14:paraId="56D37759" w14:textId="61198EA7"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Inflammatory </w:t>
      </w:r>
      <w:r w:rsidR="00443364" w:rsidRPr="004635F7">
        <w:rPr>
          <w:rFonts w:ascii="Book Antiqua" w:eastAsia="Book Antiqua" w:hAnsi="Book Antiqua" w:cs="Book Antiqua"/>
          <w:b/>
          <w:i/>
          <w:iCs/>
          <w:color w:val="000000"/>
        </w:rPr>
        <w:t>bowel disease</w:t>
      </w:r>
    </w:p>
    <w:p w14:paraId="099687DF"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Colonoscopy is essential for the assessment of IBD as it allows for real-time evaluation of colonic inflammation</w:t>
      </w:r>
      <w:r w:rsidR="00C36B57" w:rsidRPr="004635F7">
        <w:rPr>
          <w:rFonts w:ascii="Book Antiqua" w:eastAsia="Book Antiqua" w:hAnsi="Book Antiqua" w:cs="Book Antiqua"/>
          <w:color w:val="000000"/>
          <w:vertAlign w:val="superscript"/>
        </w:rPr>
        <w:t>[119,120</w:t>
      </w:r>
      <w:r w:rsidR="00C36B57"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 Despite there being endoscopic scoring systems available to quantify disease activity, assessment is operator-dependent resulting in high interobserver variability</w:t>
      </w:r>
      <w:r w:rsidR="00C36B57" w:rsidRPr="004635F7">
        <w:rPr>
          <w:rFonts w:ascii="Book Antiqua" w:eastAsia="Book Antiqua" w:hAnsi="Book Antiqua" w:cs="Book Antiqua"/>
          <w:color w:val="000000"/>
          <w:vertAlign w:val="superscript"/>
        </w:rPr>
        <w:t>[</w:t>
      </w:r>
      <w:r w:rsidR="00C36B57" w:rsidRPr="004635F7">
        <w:rPr>
          <w:rFonts w:ascii="Book Antiqua" w:eastAsia="Book Antiqua" w:hAnsi="Book Antiqua" w:cs="Book Antiqua"/>
          <w:color w:val="000000"/>
          <w:shd w:val="clear" w:color="auto" w:fill="FFFFFF"/>
          <w:vertAlign w:val="superscript"/>
        </w:rPr>
        <w:t>119-121]</w:t>
      </w:r>
      <w:r w:rsidRPr="004635F7">
        <w:rPr>
          <w:rFonts w:ascii="Book Antiqua" w:eastAsia="Book Antiqua" w:hAnsi="Book Antiqua" w:cs="Book Antiqua"/>
          <w:color w:val="000000"/>
          <w:shd w:val="clear" w:color="auto" w:fill="FFFFFF"/>
        </w:rPr>
        <w:t>. Recent efforts have focused on using artificial intelligence to objectively grade colonic inflammation</w:t>
      </w:r>
      <w:r w:rsidR="00C36B57" w:rsidRPr="004635F7">
        <w:rPr>
          <w:rFonts w:ascii="Book Antiqua" w:eastAsia="Book Antiqua" w:hAnsi="Book Antiqua" w:cs="Book Antiqua"/>
          <w:color w:val="000000"/>
          <w:vertAlign w:val="superscript"/>
        </w:rPr>
        <w:t>[</w:t>
      </w:r>
      <w:r w:rsidR="00C36B57" w:rsidRPr="004635F7">
        <w:rPr>
          <w:rFonts w:ascii="Book Antiqua" w:eastAsia="Book Antiqua" w:hAnsi="Book Antiqua" w:cs="Book Antiqua"/>
          <w:color w:val="000000"/>
          <w:shd w:val="clear" w:color="auto" w:fill="FFFFFF"/>
          <w:vertAlign w:val="superscript"/>
        </w:rPr>
        <w:t>121,122]</w:t>
      </w:r>
      <w:r w:rsidRPr="004635F7">
        <w:rPr>
          <w:rFonts w:ascii="Book Antiqua" w:eastAsia="Book Antiqua" w:hAnsi="Book Antiqua" w:cs="Book Antiqua"/>
          <w:color w:val="000000"/>
          <w:shd w:val="clear" w:color="auto" w:fill="FFFFFF"/>
        </w:rPr>
        <w:t xml:space="preserve">. </w:t>
      </w:r>
    </w:p>
    <w:p w14:paraId="5E47B11E" w14:textId="20E16912"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Several studies have investigated using DCNNs to classify images obtained from patients with ulcerative colitis (UC) by endoscopic inflammation scoring systems. The most commonly used endoscopic scoring system in these studies is the Mayo Endoscopic Score (MES). Physicians assign scores on a scale from 0 to 3 based on the absence or presence of erythema, friability, erosions, ulceration and bleeding</w:t>
      </w:r>
      <w:r w:rsidR="00867A89" w:rsidRPr="004635F7">
        <w:rPr>
          <w:rFonts w:ascii="Book Antiqua" w:eastAsia="Book Antiqua" w:hAnsi="Book Antiqua" w:cs="Book Antiqua"/>
          <w:color w:val="000000"/>
          <w:vertAlign w:val="superscript"/>
        </w:rPr>
        <w:t>[</w:t>
      </w:r>
      <w:r w:rsidR="00867A89" w:rsidRPr="004635F7">
        <w:rPr>
          <w:rFonts w:ascii="Book Antiqua" w:eastAsia="Book Antiqua" w:hAnsi="Book Antiqua" w:cs="Book Antiqua"/>
          <w:color w:val="000000"/>
          <w:shd w:val="clear" w:color="auto" w:fill="FFFFFF"/>
          <w:vertAlign w:val="superscript"/>
        </w:rPr>
        <w:t>123]</w:t>
      </w:r>
      <w:r w:rsidRPr="004635F7">
        <w:rPr>
          <w:rFonts w:ascii="Book Antiqua" w:eastAsia="Book Antiqua" w:hAnsi="Book Antiqua" w:cs="Book Antiqua"/>
          <w:color w:val="000000"/>
          <w:shd w:val="clear" w:color="auto" w:fill="FFFFFF"/>
        </w:rPr>
        <w:t>. A score of 0 indicates normal or inactive mucosa whereas a score of 3 indicates severe disease activity</w:t>
      </w:r>
      <w:r w:rsidR="00867A89" w:rsidRPr="004635F7">
        <w:rPr>
          <w:rFonts w:ascii="Book Antiqua" w:eastAsia="Book Antiqua" w:hAnsi="Book Antiqua" w:cs="Book Antiqua"/>
          <w:color w:val="000000"/>
          <w:vertAlign w:val="superscript"/>
        </w:rPr>
        <w:t>[</w:t>
      </w:r>
      <w:r w:rsidR="00867A89" w:rsidRPr="004635F7">
        <w:rPr>
          <w:rFonts w:ascii="Book Antiqua" w:eastAsia="Book Antiqua" w:hAnsi="Book Antiqua" w:cs="Book Antiqua"/>
          <w:color w:val="000000"/>
          <w:shd w:val="clear" w:color="auto" w:fill="FFFFFF"/>
          <w:vertAlign w:val="superscript"/>
        </w:rPr>
        <w:t>123]</w:t>
      </w:r>
      <w:r w:rsidRPr="004635F7">
        <w:rPr>
          <w:rFonts w:ascii="Book Antiqua" w:eastAsia="Book Antiqua" w:hAnsi="Book Antiqua" w:cs="Book Antiqua"/>
          <w:color w:val="000000"/>
          <w:shd w:val="clear" w:color="auto" w:fill="FFFFFF"/>
        </w:rPr>
        <w:t xml:space="preserve">. In 2018, Ozawa </w:t>
      </w:r>
      <w:r w:rsidRPr="004635F7">
        <w:rPr>
          <w:rFonts w:ascii="Book Antiqua" w:eastAsia="Book Antiqua" w:hAnsi="Book Antiqua" w:cs="Book Antiqua"/>
          <w:i/>
          <w:iCs/>
          <w:color w:val="000000"/>
          <w:shd w:val="clear" w:color="auto" w:fill="FFFFFF"/>
        </w:rPr>
        <w:t>et al</w:t>
      </w:r>
      <w:r w:rsidR="00AF22BB" w:rsidRPr="004635F7">
        <w:rPr>
          <w:rFonts w:ascii="Book Antiqua" w:eastAsia="Book Antiqua" w:hAnsi="Book Antiqua" w:cs="Book Antiqua"/>
          <w:color w:val="000000"/>
          <w:vertAlign w:val="superscript"/>
        </w:rPr>
        <w:t>[</w:t>
      </w:r>
      <w:r w:rsidR="00AF22BB" w:rsidRPr="004635F7">
        <w:rPr>
          <w:rFonts w:ascii="Book Antiqua" w:eastAsia="Book Antiqua" w:hAnsi="Book Antiqua" w:cs="Book Antiqua"/>
          <w:color w:val="000000"/>
          <w:shd w:val="clear" w:color="auto" w:fill="FFFFFF"/>
          <w:vertAlign w:val="superscript"/>
        </w:rPr>
        <w:t>121]</w:t>
      </w:r>
      <w:r w:rsidRPr="004635F7">
        <w:rPr>
          <w:rFonts w:ascii="Book Antiqua" w:eastAsia="Book Antiqua" w:hAnsi="Book Antiqua" w:cs="Book Antiqua"/>
          <w:color w:val="000000"/>
          <w:shd w:val="clear" w:color="auto" w:fill="FFFFFF"/>
        </w:rPr>
        <w:t xml:space="preserve"> published the first study to use a DCNN to classify still images obtained from patients with UC into MES 0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1-3 and MES 0-1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2-3. Their DCNN had an AUROC of 0.86 (95%CI 0.84-0.87) and AUROC 0.98 (95%CI 0.97-0.98) when differentiating MES 0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1-3 and MES 0-1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2-3 respectively</w:t>
      </w:r>
      <w:r w:rsidR="00E007E7" w:rsidRPr="004635F7">
        <w:rPr>
          <w:rFonts w:ascii="Book Antiqua" w:eastAsia="Book Antiqua" w:hAnsi="Book Antiqua" w:cs="Book Antiqua"/>
          <w:color w:val="000000"/>
          <w:vertAlign w:val="superscript"/>
        </w:rPr>
        <w:t>[</w:t>
      </w:r>
      <w:r w:rsidR="00E007E7" w:rsidRPr="004635F7">
        <w:rPr>
          <w:rFonts w:ascii="Book Antiqua" w:eastAsia="Book Antiqua" w:hAnsi="Book Antiqua" w:cs="Book Antiqua"/>
          <w:color w:val="000000"/>
          <w:shd w:val="clear" w:color="auto" w:fill="FFFFFF"/>
          <w:vertAlign w:val="superscript"/>
        </w:rPr>
        <w:t>121]</w:t>
      </w:r>
      <w:r w:rsidRPr="004635F7">
        <w:rPr>
          <w:rFonts w:ascii="Book Antiqua" w:eastAsia="Book Antiqua" w:hAnsi="Book Antiqua" w:cs="Book Antiqua"/>
          <w:color w:val="000000"/>
          <w:shd w:val="clear" w:color="auto" w:fill="FFFFFF"/>
        </w:rPr>
        <w:t xml:space="preserve">. Stidham </w:t>
      </w:r>
      <w:r w:rsidRPr="004635F7">
        <w:rPr>
          <w:rFonts w:ascii="Book Antiqua" w:eastAsia="Book Antiqua" w:hAnsi="Book Antiqua" w:cs="Book Antiqua"/>
          <w:i/>
          <w:iCs/>
          <w:color w:val="000000"/>
          <w:shd w:val="clear" w:color="auto" w:fill="FFFFFF"/>
        </w:rPr>
        <w:t>et al</w:t>
      </w:r>
      <w:r w:rsidR="002A6EFC" w:rsidRPr="004635F7">
        <w:rPr>
          <w:rFonts w:ascii="Book Antiqua" w:eastAsia="Book Antiqua" w:hAnsi="Book Antiqua" w:cs="Book Antiqua"/>
          <w:color w:val="000000"/>
          <w:vertAlign w:val="superscript"/>
        </w:rPr>
        <w:t>[</w:t>
      </w:r>
      <w:r w:rsidR="002A6EFC" w:rsidRPr="004635F7">
        <w:rPr>
          <w:rFonts w:ascii="Book Antiqua" w:eastAsia="Book Antiqua" w:hAnsi="Book Antiqua" w:cs="Book Antiqua"/>
          <w:color w:val="000000"/>
          <w:shd w:val="clear" w:color="auto" w:fill="FFFFFF"/>
          <w:vertAlign w:val="superscript"/>
        </w:rPr>
        <w:t>122]</w:t>
      </w:r>
      <w:r w:rsidRPr="004635F7">
        <w:rPr>
          <w:rFonts w:ascii="Book Antiqua" w:eastAsia="Book Antiqua" w:hAnsi="Book Antiqua" w:cs="Book Antiqua"/>
          <w:color w:val="000000"/>
          <w:shd w:val="clear" w:color="auto" w:fill="FFFFFF"/>
        </w:rPr>
        <w:t xml:space="preserve"> performed a similar study and found an AUROC of 0.966 (95%CI 0.967-0.972) for differentiating still images into MES 0-1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2-</w:t>
      </w:r>
      <w:r w:rsidR="0056473A" w:rsidRPr="004635F7">
        <w:rPr>
          <w:rFonts w:ascii="Book Antiqua" w:eastAsia="Book Antiqua" w:hAnsi="Book Antiqua" w:cs="Book Antiqua"/>
          <w:color w:val="000000"/>
          <w:shd w:val="clear" w:color="auto" w:fill="FFFFFF"/>
        </w:rPr>
        <w:t>3</w:t>
      </w:r>
      <w:r w:rsidRPr="004635F7">
        <w:rPr>
          <w:rFonts w:ascii="Book Antiqua" w:eastAsia="Book Antiqua" w:hAnsi="Book Antiqua" w:cs="Book Antiqua"/>
          <w:color w:val="000000"/>
          <w:shd w:val="clear" w:color="auto" w:fill="FFFFFF"/>
        </w:rPr>
        <w:t xml:space="preserve">. Using a combined deep learning and machine learning system, Huang </w:t>
      </w:r>
      <w:r w:rsidRPr="004635F7">
        <w:rPr>
          <w:rFonts w:ascii="Book Antiqua" w:eastAsia="Book Antiqua" w:hAnsi="Book Antiqua" w:cs="Book Antiqua"/>
          <w:i/>
          <w:iCs/>
          <w:color w:val="000000"/>
          <w:shd w:val="clear" w:color="auto" w:fill="FFFFFF"/>
        </w:rPr>
        <w:t>et al</w:t>
      </w:r>
      <w:r w:rsidR="00601A74" w:rsidRPr="004635F7">
        <w:rPr>
          <w:rFonts w:ascii="Book Antiqua" w:eastAsia="Book Antiqua" w:hAnsi="Book Antiqua" w:cs="Book Antiqua"/>
          <w:color w:val="000000"/>
          <w:vertAlign w:val="superscript"/>
        </w:rPr>
        <w:t>[</w:t>
      </w:r>
      <w:r w:rsidR="00601A74" w:rsidRPr="004635F7">
        <w:rPr>
          <w:rFonts w:ascii="Book Antiqua" w:eastAsia="Book Antiqua" w:hAnsi="Book Antiqua" w:cs="Book Antiqua"/>
          <w:color w:val="000000"/>
          <w:shd w:val="clear" w:color="auto" w:fill="FFFFFF"/>
          <w:vertAlign w:val="superscript"/>
        </w:rPr>
        <w:t>124]</w:t>
      </w:r>
      <w:r w:rsidRPr="004635F7">
        <w:rPr>
          <w:rFonts w:ascii="Book Antiqua" w:eastAsia="Book Antiqua" w:hAnsi="Book Antiqua" w:cs="Book Antiqua"/>
          <w:color w:val="000000"/>
          <w:shd w:val="clear" w:color="auto" w:fill="FFFFFF"/>
        </w:rPr>
        <w:t xml:space="preserve"> were able to achieve an AUC of </w:t>
      </w:r>
      <w:r w:rsidRPr="004635F7">
        <w:rPr>
          <w:rFonts w:ascii="Book Antiqua" w:eastAsia="Book Antiqua" w:hAnsi="Book Antiqua" w:cs="Book Antiqua"/>
          <w:color w:val="000000"/>
          <w:shd w:val="clear" w:color="auto" w:fill="FFFFFF"/>
        </w:rPr>
        <w:lastRenderedPageBreak/>
        <w:t xml:space="preserve">0.938 with accuracy of 94.5% for identifying MES 0-1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2-3 from still images. While the binary classification used in the aforementioned studies can differentiate remission/mucosal healing (MES 0-1) and active inflammation (MES 2-3), knowing exact MESs also has clinical significance</w:t>
      </w:r>
      <w:r w:rsidR="00821384" w:rsidRPr="004635F7">
        <w:rPr>
          <w:rFonts w:ascii="Book Antiqua" w:eastAsia="Book Antiqua" w:hAnsi="Book Antiqua" w:cs="Book Antiqua"/>
          <w:color w:val="000000"/>
          <w:vertAlign w:val="superscript"/>
        </w:rPr>
        <w:t>[</w:t>
      </w:r>
      <w:r w:rsidR="00821384" w:rsidRPr="004635F7">
        <w:rPr>
          <w:rFonts w:ascii="Book Antiqua" w:eastAsia="Book Antiqua" w:hAnsi="Book Antiqua" w:cs="Book Antiqua"/>
          <w:color w:val="000000"/>
          <w:shd w:val="clear" w:color="auto" w:fill="FFFFFF"/>
          <w:vertAlign w:val="superscript"/>
        </w:rPr>
        <w:t>125,126]</w:t>
      </w:r>
      <w:r w:rsidRPr="004635F7">
        <w:rPr>
          <w:rFonts w:ascii="Book Antiqua" w:eastAsia="Book Antiqua" w:hAnsi="Book Antiqua" w:cs="Book Antiqua"/>
          <w:color w:val="000000"/>
          <w:shd w:val="clear" w:color="auto" w:fill="FFFFFF"/>
        </w:rPr>
        <w:t>. Bhambhvani and Zamora created a DCNN to assign individual MESs to still images. The model achieved an AUC of 0.89, 0.86 and 0.96 for classifying images into MES 1, MES 2 and MES 3 respectively and achieved an average specificity of 85.7%, average sensitivity of 72.4% and overall accuracy of 77.2%</w:t>
      </w:r>
      <w:r w:rsidR="00821384" w:rsidRPr="004635F7">
        <w:rPr>
          <w:rFonts w:ascii="Book Antiqua" w:eastAsia="Book Antiqua" w:hAnsi="Book Antiqua" w:cs="Book Antiqua"/>
          <w:color w:val="000000"/>
          <w:vertAlign w:val="superscript"/>
        </w:rPr>
        <w:t>[</w:t>
      </w:r>
      <w:r w:rsidR="00821384" w:rsidRPr="004635F7">
        <w:rPr>
          <w:rFonts w:ascii="Book Antiqua" w:eastAsia="Book Antiqua" w:hAnsi="Book Antiqua" w:cs="Book Antiqua"/>
          <w:color w:val="000000"/>
          <w:shd w:val="clear" w:color="auto" w:fill="FFFFFF"/>
          <w:vertAlign w:val="superscript"/>
        </w:rPr>
        <w:t>127]</w:t>
      </w:r>
      <w:r w:rsidRPr="004635F7">
        <w:rPr>
          <w:rFonts w:ascii="Book Antiqua" w:eastAsia="Book Antiqua" w:hAnsi="Book Antiqua" w:cs="Book Antiqua"/>
          <w:color w:val="000000"/>
          <w:shd w:val="clear" w:color="auto" w:fill="FFFFFF"/>
        </w:rPr>
        <w:t xml:space="preserve">. </w:t>
      </w:r>
    </w:p>
    <w:p w14:paraId="093795E9" w14:textId="374CD23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In order to simulate how MES is performed in practice, several groups developed systems using DL to predict MES </w:t>
      </w:r>
      <w:r w:rsidR="00273436">
        <w:rPr>
          <w:rFonts w:ascii="Book Antiqua" w:eastAsia="Book Antiqua" w:hAnsi="Book Antiqua" w:cs="Book Antiqua"/>
          <w:color w:val="000000"/>
          <w:shd w:val="clear" w:color="auto" w:fill="FFFFFF"/>
        </w:rPr>
        <w:t>from</w:t>
      </w:r>
      <w:r w:rsidR="00273436"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color w:val="000000"/>
          <w:shd w:val="clear" w:color="auto" w:fill="FFFFFF"/>
        </w:rPr>
        <w:t xml:space="preserve">colonoscopy videos. Yao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 xml:space="preserve">’s DCNN had good agreement with MES scoring performed by gastroenterologists in their internal video test set (k = 0. 84; 95%CI 0.75-0.92), however their DCCN did not perform as well in the external video test set </w:t>
      </w:r>
      <w:r w:rsidRPr="004635F7">
        <w:rPr>
          <w:rFonts w:ascii="Book Antiqua" w:eastAsia="Book Antiqua" w:hAnsi="Book Antiqua" w:cs="Book Antiqua"/>
          <w:color w:val="000000"/>
        </w:rPr>
        <w:t>(k = 0.59; 95%CI 0.46-0.71)</w:t>
      </w:r>
      <w:r w:rsidR="00821384" w:rsidRPr="004635F7">
        <w:rPr>
          <w:rFonts w:ascii="Book Antiqua" w:eastAsia="Book Antiqua" w:hAnsi="Book Antiqua" w:cs="Book Antiqua"/>
          <w:color w:val="000000"/>
          <w:vertAlign w:val="superscript"/>
        </w:rPr>
        <w:t>[128</w:t>
      </w:r>
      <w:r w:rsidR="00821384"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Gottlieb </w:t>
      </w:r>
      <w:r w:rsidRPr="004635F7">
        <w:rPr>
          <w:rFonts w:ascii="Book Antiqua" w:eastAsia="Book Antiqua" w:hAnsi="Book Antiqua" w:cs="Book Antiqua"/>
          <w:i/>
          <w:iCs/>
          <w:color w:val="000000"/>
        </w:rPr>
        <w:t>et al</w:t>
      </w:r>
      <w:r w:rsidR="00980BE6" w:rsidRPr="004635F7">
        <w:rPr>
          <w:rFonts w:ascii="Book Antiqua" w:eastAsia="Book Antiqua" w:hAnsi="Book Antiqua" w:cs="Book Antiqua"/>
          <w:color w:val="000000"/>
          <w:vertAlign w:val="superscript"/>
        </w:rPr>
        <w:t>[129</w:t>
      </w:r>
      <w:r w:rsidR="00980BE6"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reported similar findings to Yao </w:t>
      </w:r>
      <w:r w:rsidRPr="004635F7">
        <w:rPr>
          <w:rFonts w:ascii="Book Antiqua" w:eastAsia="Book Antiqua" w:hAnsi="Book Antiqua" w:cs="Book Antiqua"/>
          <w:i/>
          <w:iCs/>
          <w:color w:val="000000"/>
        </w:rPr>
        <w:t>et al</w:t>
      </w:r>
      <w:r w:rsidR="00A951A1" w:rsidRPr="004635F7">
        <w:rPr>
          <w:rFonts w:ascii="Book Antiqua" w:eastAsia="Book Antiqua" w:hAnsi="Book Antiqua" w:cs="Book Antiqua"/>
          <w:color w:val="000000"/>
          <w:vertAlign w:val="superscript"/>
        </w:rPr>
        <w:t>[128</w:t>
      </w:r>
      <w:r w:rsidR="00A951A1"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finding that their DCNN had good agreement with </w:t>
      </w:r>
      <w:r w:rsidRPr="004635F7">
        <w:rPr>
          <w:rFonts w:ascii="Book Antiqua" w:eastAsia="Book Antiqua" w:hAnsi="Book Antiqua" w:cs="Book Antiqua"/>
          <w:color w:val="000000"/>
          <w:shd w:val="clear" w:color="auto" w:fill="FFFFFF"/>
        </w:rPr>
        <w:t>MES scoring performed by gastroenterologists</w:t>
      </w:r>
      <w:r w:rsidRPr="004635F7">
        <w:rPr>
          <w:rFonts w:ascii="Book Antiqua" w:eastAsia="Book Antiqua" w:hAnsi="Book Antiqua" w:cs="Book Antiqua"/>
          <w:color w:val="000000"/>
        </w:rPr>
        <w:t xml:space="preserve"> (quadratic weighted kappa of </w:t>
      </w:r>
      <w:r w:rsidRPr="004635F7">
        <w:rPr>
          <w:rFonts w:ascii="Book Antiqua" w:eastAsia="Book Antiqua" w:hAnsi="Book Antiqua" w:cs="Book Antiqua"/>
          <w:color w:val="000000"/>
          <w:shd w:val="clear" w:color="auto" w:fill="FFFFFF"/>
        </w:rPr>
        <w:t>0.844; 95%CI 0.787–0.901</w:t>
      </w:r>
      <w:r w:rsidRPr="004635F7">
        <w:rPr>
          <w:rFonts w:ascii="Book Antiqua" w:eastAsia="Book Antiqua" w:hAnsi="Book Antiqua" w:cs="Book Antiqua"/>
          <w:color w:val="000000"/>
        </w:rPr>
        <w:t>)</w:t>
      </w:r>
      <w:r w:rsidRPr="004635F7">
        <w:rPr>
          <w:rFonts w:ascii="Book Antiqua" w:eastAsia="Book Antiqua" w:hAnsi="Book Antiqua" w:cs="Book Antiqua"/>
          <w:color w:val="000000"/>
          <w:shd w:val="clear" w:color="auto" w:fill="FFFFFF"/>
        </w:rPr>
        <w:t xml:space="preserve">. </w:t>
      </w:r>
      <w:r w:rsidR="00EF23E7" w:rsidRPr="004635F7">
        <w:rPr>
          <w:rFonts w:ascii="Book Antiqua" w:eastAsia="Book Antiqua" w:hAnsi="Book Antiqua" w:cs="Book Antiqua"/>
          <w:color w:val="000000"/>
          <w:shd w:val="clear" w:color="auto" w:fill="FFFFFF"/>
        </w:rPr>
        <w:t>Gutierrez Becker</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i/>
          <w:iCs/>
          <w:color w:val="000000"/>
          <w:shd w:val="clear" w:color="auto" w:fill="FFFFFF"/>
        </w:rPr>
        <w:t>et al</w:t>
      </w:r>
      <w:r w:rsidR="00EF23E7" w:rsidRPr="004635F7">
        <w:rPr>
          <w:rFonts w:ascii="Book Antiqua" w:eastAsia="Book Antiqua" w:hAnsi="Book Antiqua" w:cs="Book Antiqua"/>
          <w:color w:val="000000"/>
          <w:vertAlign w:val="superscript"/>
        </w:rPr>
        <w:t>[130</w:t>
      </w:r>
      <w:r w:rsidR="00EF23E7"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 xml:space="preserve"> created a DL system designed to perform multiple binary tasks: discriminating MES &lt; 1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w:t>
      </w:r>
      <w:r w:rsidR="004E4196" w:rsidRPr="004635F7">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 xml:space="preserve"> 1, MES &lt; 2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w:t>
      </w:r>
      <w:r w:rsidR="004E4196" w:rsidRPr="004635F7">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 xml:space="preserve"> 2, and MES &lt; 3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w:t>
      </w:r>
      <w:r w:rsidR="004E4196" w:rsidRPr="004635F7">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 xml:space="preserve"> 3. For these tasks, their DL system attained an AUROC of 0.84, 0.85, and 0.85 respectively. </w:t>
      </w:r>
    </w:p>
    <w:p w14:paraId="7CD0216E" w14:textId="02F18851"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A</w:t>
      </w:r>
      <w:r w:rsidRPr="004635F7">
        <w:rPr>
          <w:rFonts w:ascii="Book Antiqua" w:eastAsia="Book Antiqua" w:hAnsi="Book Antiqua" w:cs="Book Antiqua"/>
          <w:color w:val="000000"/>
          <w:shd w:val="clear" w:color="auto" w:fill="FFFFFF"/>
        </w:rPr>
        <w:t xml:space="preserve"> group from Japan published several studies using AI </w:t>
      </w:r>
      <w:r w:rsidRPr="004635F7">
        <w:rPr>
          <w:rFonts w:ascii="Book Antiqua" w:eastAsia="Book Antiqua" w:hAnsi="Book Antiqua" w:cs="Book Antiqua"/>
          <w:color w:val="000000"/>
        </w:rPr>
        <w:t xml:space="preserve">on endoscopic </w:t>
      </w:r>
      <w:r w:rsidRPr="004635F7">
        <w:rPr>
          <w:rFonts w:ascii="Book Antiqua" w:eastAsia="Book Antiqua" w:hAnsi="Book Antiqua" w:cs="Book Antiqua"/>
          <w:color w:val="000000"/>
          <w:shd w:val="clear" w:color="auto" w:fill="FFFFFF"/>
        </w:rPr>
        <w:t>images to predict histologic activity in patients with UC</w:t>
      </w:r>
      <w:r w:rsidR="00F466C8" w:rsidRPr="004635F7">
        <w:rPr>
          <w:rFonts w:ascii="Book Antiqua" w:eastAsia="Book Antiqua" w:hAnsi="Book Antiqua" w:cs="Book Antiqua"/>
          <w:color w:val="000000"/>
          <w:vertAlign w:val="superscript"/>
        </w:rPr>
        <w:t>[</w:t>
      </w:r>
      <w:r w:rsidR="00F466C8" w:rsidRPr="004635F7">
        <w:rPr>
          <w:rFonts w:ascii="Book Antiqua" w:eastAsia="Book Antiqua" w:hAnsi="Book Antiqua" w:cs="Book Antiqua"/>
          <w:color w:val="000000"/>
          <w:shd w:val="clear" w:color="auto" w:fill="FFFFFF"/>
          <w:vertAlign w:val="superscript"/>
        </w:rPr>
        <w:t>131-134]</w:t>
      </w:r>
      <w:r w:rsidRPr="004635F7">
        <w:rPr>
          <w:rFonts w:ascii="Book Antiqua" w:eastAsia="Book Antiqua" w:hAnsi="Book Antiqua" w:cs="Book Antiqua"/>
          <w:color w:val="000000"/>
          <w:shd w:val="clear" w:color="auto" w:fill="FFFFFF"/>
        </w:rPr>
        <w:t>. Their first study in 2016 used machine learning to predict persistent histologic inflammation</w:t>
      </w:r>
      <w:r w:rsidR="00F466C8" w:rsidRPr="004635F7">
        <w:rPr>
          <w:rFonts w:ascii="Book Antiqua" w:eastAsia="Book Antiqua" w:hAnsi="Book Antiqua" w:cs="Book Antiqua"/>
          <w:color w:val="000000"/>
          <w:vertAlign w:val="superscript"/>
        </w:rPr>
        <w:t>[</w:t>
      </w:r>
      <w:r w:rsidR="00F466C8" w:rsidRPr="004635F7">
        <w:rPr>
          <w:rFonts w:ascii="Book Antiqua" w:eastAsia="Book Antiqua" w:hAnsi="Book Antiqua" w:cs="Book Antiqua"/>
          <w:color w:val="000000"/>
          <w:shd w:val="clear" w:color="auto" w:fill="FFFFFF"/>
          <w:vertAlign w:val="superscript"/>
        </w:rPr>
        <w:t>131]</w:t>
      </w:r>
      <w:r w:rsidRPr="004635F7">
        <w:rPr>
          <w:rFonts w:ascii="Book Antiqua" w:eastAsia="Book Antiqua" w:hAnsi="Book Antiqua" w:cs="Book Antiqua"/>
          <w:color w:val="000000"/>
          <w:shd w:val="clear" w:color="auto" w:fill="FFFFFF"/>
        </w:rPr>
        <w:t>. Their system attained a sensitivity of 74% (95%CI 65%-81%), specificity of 97% (95%CI 95%-99%) and accuracy of 91% (95%CI 83%-95%) for predicting persistent histologic inflammation in still images</w:t>
      </w:r>
      <w:r w:rsidR="00C517B0" w:rsidRPr="004635F7">
        <w:rPr>
          <w:rFonts w:ascii="Book Antiqua" w:eastAsia="Book Antiqua" w:hAnsi="Book Antiqua" w:cs="Book Antiqua"/>
          <w:color w:val="000000"/>
          <w:vertAlign w:val="superscript"/>
        </w:rPr>
        <w:t>[</w:t>
      </w:r>
      <w:r w:rsidR="00C517B0" w:rsidRPr="004635F7">
        <w:rPr>
          <w:rFonts w:ascii="Book Antiqua" w:eastAsia="Book Antiqua" w:hAnsi="Book Antiqua" w:cs="Book Antiqua"/>
          <w:color w:val="000000"/>
          <w:shd w:val="clear" w:color="auto" w:fill="FFFFFF"/>
          <w:vertAlign w:val="superscript"/>
        </w:rPr>
        <w:t>131]</w:t>
      </w:r>
      <w:r w:rsidRPr="004635F7">
        <w:rPr>
          <w:rFonts w:ascii="Book Antiqua" w:eastAsia="Book Antiqua" w:hAnsi="Book Antiqua" w:cs="Book Antiqua"/>
          <w:color w:val="000000"/>
          <w:shd w:val="clear" w:color="auto" w:fill="FFFFFF"/>
        </w:rPr>
        <w:t>. Their following studies used a deep neural network labeled DNUC (deep neural network for evaluation of UC) to identify endoscopic remission and histologic remission</w:t>
      </w:r>
      <w:r w:rsidR="00193F78" w:rsidRPr="004635F7">
        <w:rPr>
          <w:rFonts w:ascii="Book Antiqua" w:eastAsia="Book Antiqua" w:hAnsi="Book Antiqua" w:cs="Book Antiqua"/>
          <w:color w:val="000000"/>
          <w:vertAlign w:val="superscript"/>
        </w:rPr>
        <w:t>[</w:t>
      </w:r>
      <w:r w:rsidR="00193F78" w:rsidRPr="004635F7">
        <w:rPr>
          <w:rFonts w:ascii="Book Antiqua" w:eastAsia="Book Antiqua" w:hAnsi="Book Antiqua" w:cs="Book Antiqua"/>
          <w:color w:val="000000"/>
          <w:shd w:val="clear" w:color="auto" w:fill="FFFFFF"/>
          <w:vertAlign w:val="superscript"/>
        </w:rPr>
        <w:t>132,134]</w:t>
      </w:r>
      <w:r w:rsidRPr="004635F7">
        <w:rPr>
          <w:rFonts w:ascii="Book Antiqua" w:eastAsia="Book Antiqua" w:hAnsi="Book Antiqua" w:cs="Book Antiqua"/>
          <w:color w:val="000000"/>
          <w:shd w:val="clear" w:color="auto" w:fill="FFFFFF"/>
        </w:rPr>
        <w:t>. In still images, DNUC had a sensitivity</w:t>
      </w:r>
      <w:r w:rsidRPr="004635F7">
        <w:rPr>
          <w:rFonts w:ascii="Book Antiqua" w:eastAsia="Book Antiqua" w:hAnsi="Book Antiqua" w:cs="Book Antiqua"/>
          <w:color w:val="000000"/>
        </w:rPr>
        <w:t xml:space="preserve"> of 93.3% (95%CI 92.2%–94.3%), specificity of 87.8% (95%CI 87.0%–88.4%) and diagnostic accuracy of 90.1% (95%CI 89.2%–90.9%) for determining endoscopic remission</w:t>
      </w:r>
      <w:r w:rsidR="008011FA" w:rsidRPr="004635F7">
        <w:rPr>
          <w:rFonts w:ascii="Book Antiqua" w:eastAsia="Book Antiqua" w:hAnsi="Book Antiqua" w:cs="Book Antiqua"/>
          <w:color w:val="000000"/>
          <w:vertAlign w:val="superscript"/>
        </w:rPr>
        <w:t>[132</w:t>
      </w:r>
      <w:r w:rsidR="008011FA"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 With respect to histologic remission, DNUC had a sensitivity</w:t>
      </w:r>
      <w:r w:rsidRPr="004635F7">
        <w:rPr>
          <w:rFonts w:ascii="Book Antiqua" w:eastAsia="Book Antiqua" w:hAnsi="Book Antiqua" w:cs="Book Antiqua"/>
          <w:color w:val="000000"/>
        </w:rPr>
        <w:t xml:space="preserve"> of 92.4% (95%CI 91.5%–93.2%), specificity of 93.5% (95%CI 92.6%–94.3%) and diagnostic accuracy of 90.1% (92.9%; 95%CI 92.1%–93.7%)</w:t>
      </w:r>
      <w:r w:rsidR="008011FA" w:rsidRPr="004635F7">
        <w:rPr>
          <w:rFonts w:ascii="Book Antiqua" w:eastAsia="Book Antiqua" w:hAnsi="Book Antiqua" w:cs="Book Antiqua"/>
          <w:color w:val="000000"/>
          <w:vertAlign w:val="superscript"/>
        </w:rPr>
        <w:t>[132</w:t>
      </w:r>
      <w:r w:rsidR="008011FA"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color w:val="000000"/>
          <w:shd w:val="clear" w:color="auto" w:fill="FFFFFF"/>
        </w:rPr>
        <w:lastRenderedPageBreak/>
        <w:t xml:space="preserve">In colonoscopy videos, </w:t>
      </w:r>
      <w:r w:rsidRPr="004635F7">
        <w:rPr>
          <w:rFonts w:ascii="Book Antiqua" w:eastAsia="Book Antiqua" w:hAnsi="Book Antiqua" w:cs="Book Antiqua"/>
          <w:color w:val="000000"/>
        </w:rPr>
        <w:t>DNUC showed a sensitivity of 81.5% (95%CI 78.5%–83.9%) and specificity of 94.7% (95%CI 92.5%–96.4%) for endoscopic remission</w:t>
      </w:r>
      <w:r w:rsidR="00402868" w:rsidRPr="004635F7">
        <w:rPr>
          <w:rFonts w:ascii="Book Antiqua" w:eastAsia="Book Antiqua" w:hAnsi="Book Antiqua" w:cs="Book Antiqua"/>
          <w:color w:val="000000"/>
          <w:vertAlign w:val="superscript"/>
        </w:rPr>
        <w:t>[134</w:t>
      </w:r>
      <w:r w:rsidR="00402868"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For histologic remission, </w:t>
      </w:r>
      <w:r w:rsidRPr="004635F7">
        <w:rPr>
          <w:rFonts w:ascii="Book Antiqua" w:eastAsia="Book Antiqua" w:hAnsi="Book Antiqua" w:cs="Book Antiqua"/>
          <w:color w:val="000000"/>
          <w:shd w:val="clear" w:color="auto" w:fill="FFFFFF"/>
        </w:rPr>
        <w:t>DNUC had a sensitivity</w:t>
      </w:r>
      <w:r w:rsidRPr="004635F7">
        <w:rPr>
          <w:rFonts w:ascii="Book Antiqua" w:eastAsia="Book Antiqua" w:hAnsi="Book Antiqua" w:cs="Book Antiqua"/>
          <w:color w:val="000000"/>
        </w:rPr>
        <w:t xml:space="preserve"> of 97.9% (95%CI 97.0%–98.5%) and specificity of 94.6% (95%CI 91.1%–96.9%) in colonoscopy videos</w:t>
      </w:r>
      <w:r w:rsidR="00402868" w:rsidRPr="004635F7">
        <w:rPr>
          <w:rFonts w:ascii="Book Antiqua" w:eastAsia="Book Antiqua" w:hAnsi="Book Antiqua" w:cs="Book Antiqua"/>
          <w:color w:val="000000"/>
          <w:vertAlign w:val="superscript"/>
        </w:rPr>
        <w:t>[134</w:t>
      </w:r>
      <w:r w:rsidR="00402868"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 xml:space="preserve">. </w:t>
      </w:r>
    </w:p>
    <w:p w14:paraId="579F818E" w14:textId="665D3434"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To date, only one study has been published using an AI system to distinguish normal from inflamed colonic mucosa in Crohn’s </w:t>
      </w:r>
      <w:r w:rsidR="003F6F1F" w:rsidRPr="004635F7">
        <w:rPr>
          <w:rFonts w:ascii="Book Antiqua" w:eastAsia="Book Antiqua" w:hAnsi="Book Antiqua" w:cs="Book Antiqua"/>
          <w:color w:val="000000"/>
          <w:shd w:val="clear" w:color="auto" w:fill="FFFFFF"/>
        </w:rPr>
        <w:t>disease</w:t>
      </w:r>
      <w:r w:rsidR="001D7790" w:rsidRPr="004635F7">
        <w:rPr>
          <w:rFonts w:ascii="Book Antiqua" w:eastAsia="Book Antiqua" w:hAnsi="Book Antiqua" w:cs="Book Antiqua"/>
          <w:color w:val="000000"/>
          <w:vertAlign w:val="superscript"/>
        </w:rPr>
        <w:t>[</w:t>
      </w:r>
      <w:r w:rsidR="001D7790" w:rsidRPr="004635F7">
        <w:rPr>
          <w:rFonts w:ascii="Book Antiqua" w:eastAsia="Book Antiqua" w:hAnsi="Book Antiqua" w:cs="Book Antiqua"/>
          <w:color w:val="000000"/>
          <w:shd w:val="clear" w:color="auto" w:fill="FFFFFF"/>
          <w:vertAlign w:val="superscript"/>
        </w:rPr>
        <w:t>135]</w:t>
      </w:r>
      <w:r w:rsidRPr="004635F7">
        <w:rPr>
          <w:rFonts w:ascii="Book Antiqua" w:eastAsia="Book Antiqua" w:hAnsi="Book Antiqua" w:cs="Book Antiqua"/>
          <w:color w:val="000000"/>
          <w:shd w:val="clear" w:color="auto" w:fill="FFFFFF"/>
        </w:rPr>
        <w:t>. The group paired a DCNN with a long short-term memory (LSTM), a type of neural network that uses previous findings to interpret its current input, and confocal laser endomicroscopy. Their DCNN-LSTM system attained an accuracy of 95.3% and AUC of 0.98 for differentiating normal from inflamed mucosa</w:t>
      </w:r>
      <w:r w:rsidR="001D7790" w:rsidRPr="004635F7">
        <w:rPr>
          <w:rFonts w:ascii="Book Antiqua" w:eastAsia="Book Antiqua" w:hAnsi="Book Antiqua" w:cs="Book Antiqua"/>
          <w:color w:val="000000"/>
          <w:vertAlign w:val="superscript"/>
        </w:rPr>
        <w:t>[</w:t>
      </w:r>
      <w:r w:rsidR="001D7790" w:rsidRPr="004635F7">
        <w:rPr>
          <w:rFonts w:ascii="Book Antiqua" w:eastAsia="Book Antiqua" w:hAnsi="Book Antiqua" w:cs="Book Antiqua"/>
          <w:color w:val="000000"/>
          <w:shd w:val="clear" w:color="auto" w:fill="FFFFFF"/>
          <w:vertAlign w:val="superscript"/>
        </w:rPr>
        <w:t>135]</w:t>
      </w:r>
      <w:r w:rsidRPr="004635F7">
        <w:rPr>
          <w:rFonts w:ascii="Book Antiqua" w:eastAsia="Book Antiqua" w:hAnsi="Book Antiqua" w:cs="Book Antiqua"/>
          <w:color w:val="000000"/>
          <w:shd w:val="clear" w:color="auto" w:fill="FFFFFF"/>
        </w:rPr>
        <w:t xml:space="preserve">. </w:t>
      </w:r>
    </w:p>
    <w:p w14:paraId="1D3A0386" w14:textId="77777777" w:rsidR="00A77B3E" w:rsidRPr="004635F7" w:rsidRDefault="00A77B3E" w:rsidP="004635F7">
      <w:pPr>
        <w:spacing w:line="360" w:lineRule="auto"/>
        <w:jc w:val="both"/>
        <w:rPr>
          <w:rFonts w:ascii="Book Antiqua" w:hAnsi="Book Antiqua"/>
        </w:rPr>
      </w:pPr>
    </w:p>
    <w:p w14:paraId="55A5E479" w14:textId="5BD6389D"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Polyp </w:t>
      </w:r>
      <w:r w:rsidR="00F4183F" w:rsidRPr="004635F7">
        <w:rPr>
          <w:rFonts w:ascii="Book Antiqua" w:eastAsia="Book Antiqua" w:hAnsi="Book Antiqua" w:cs="Book Antiqua"/>
          <w:b/>
          <w:i/>
          <w:iCs/>
          <w:color w:val="000000"/>
        </w:rPr>
        <w:t>detection</w:t>
      </w:r>
    </w:p>
    <w:p w14:paraId="6730A984" w14:textId="752C7071"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Colorectal cancer is the third most common malignancy and second leading cause of cancer-related mortality in the world</w:t>
      </w:r>
      <w:r w:rsidR="0012240D" w:rsidRPr="004635F7">
        <w:rPr>
          <w:rFonts w:ascii="Book Antiqua" w:eastAsia="Book Antiqua" w:hAnsi="Book Antiqua" w:cs="Book Antiqua"/>
          <w:color w:val="000000"/>
          <w:vertAlign w:val="superscript"/>
        </w:rPr>
        <w:t>[136</w:t>
      </w:r>
      <w:r w:rsidR="0012240D"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While colonoscopy is the gold standard for detection and treatment of premalignant and malignant lesions, a substantial number of adenomas are missed</w:t>
      </w:r>
      <w:r w:rsidR="00CA4568" w:rsidRPr="004635F7">
        <w:rPr>
          <w:rFonts w:ascii="Book Antiqua" w:eastAsia="Book Antiqua" w:hAnsi="Book Antiqua" w:cs="Book Antiqua"/>
          <w:color w:val="000000"/>
          <w:vertAlign w:val="superscript"/>
        </w:rPr>
        <w:t>[137,138</w:t>
      </w:r>
      <w:r w:rsidR="00CA4568"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As such, efforts have focused on using AI to improve </w:t>
      </w:r>
      <w:r w:rsidR="00355FBD" w:rsidRPr="004635F7">
        <w:rPr>
          <w:rFonts w:ascii="Book Antiqua" w:eastAsia="Book Antiqua" w:hAnsi="Book Antiqua" w:cs="Book Antiqua"/>
          <w:color w:val="000000"/>
        </w:rPr>
        <w:t>ADR</w:t>
      </w:r>
      <w:r w:rsidRPr="004635F7">
        <w:rPr>
          <w:rFonts w:ascii="Book Antiqua" w:eastAsia="Book Antiqua" w:hAnsi="Book Antiqua" w:cs="Book Antiqua"/>
          <w:color w:val="000000"/>
        </w:rPr>
        <w:t xml:space="preserve"> and decrease adenoma miss rate (AMR).</w:t>
      </w:r>
    </w:p>
    <w:p w14:paraId="5924518D" w14:textId="26FF1FDC"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At present, numerous pilot, validation and prospective studies</w:t>
      </w:r>
      <w:r w:rsidR="00E13BA9" w:rsidRPr="004635F7">
        <w:rPr>
          <w:rFonts w:ascii="Book Antiqua" w:eastAsia="Book Antiqua" w:hAnsi="Book Antiqua" w:cs="Book Antiqua"/>
          <w:color w:val="000000"/>
          <w:vertAlign w:val="superscript"/>
        </w:rPr>
        <w:t>[139-161</w:t>
      </w:r>
      <w:r w:rsidR="00E13BA9"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randomized controlled studies</w:t>
      </w:r>
      <w:r w:rsidR="00E13BA9" w:rsidRPr="004635F7">
        <w:rPr>
          <w:rFonts w:ascii="Book Antiqua" w:eastAsia="Book Antiqua" w:hAnsi="Book Antiqua" w:cs="Book Antiqua"/>
          <w:color w:val="000000"/>
          <w:vertAlign w:val="superscript"/>
        </w:rPr>
        <w:t>[162-174</w:t>
      </w:r>
      <w:r w:rsidR="00E13BA9"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and systematic reviews and meta-analyses</w:t>
      </w:r>
      <w:r w:rsidR="00E13BA9" w:rsidRPr="004635F7">
        <w:rPr>
          <w:rFonts w:ascii="Book Antiqua" w:eastAsia="Book Antiqua" w:hAnsi="Book Antiqua" w:cs="Book Antiqua"/>
          <w:color w:val="000000"/>
          <w:vertAlign w:val="superscript"/>
        </w:rPr>
        <w:t>[175-183</w:t>
      </w:r>
      <w:r w:rsidR="00E13BA9"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have been published regarding the use of AI for the detection of colonic polyps. Furthermore, there are commercially available AI systems for both poly</w:t>
      </w:r>
      <w:r w:rsidR="0008374F">
        <w:rPr>
          <w:rFonts w:ascii="Book Antiqua" w:eastAsia="Book Antiqua" w:hAnsi="Book Antiqua" w:cs="Book Antiqua"/>
          <w:color w:val="000000"/>
        </w:rPr>
        <w:t>p</w:t>
      </w:r>
      <w:r w:rsidRPr="004635F7">
        <w:rPr>
          <w:rFonts w:ascii="Book Antiqua" w:eastAsia="Book Antiqua" w:hAnsi="Book Antiqua" w:cs="Book Antiqua"/>
          <w:color w:val="000000"/>
        </w:rPr>
        <w:t xml:space="preserve"> detection and interpretation. With respect to the systematic reviews and meta-analyses published on this topic, AI-assisted colonoscopy has consistently been shown to have higher ADR, polyp detection rate (PDR) and adenoma per colonoscopy (APC) compared to standard colonoscopy</w:t>
      </w:r>
      <w:r w:rsidR="00DF52E7" w:rsidRPr="004635F7">
        <w:rPr>
          <w:rFonts w:ascii="Book Antiqua" w:eastAsia="Book Antiqua" w:hAnsi="Book Antiqua" w:cs="Book Antiqua"/>
          <w:color w:val="000000"/>
          <w:vertAlign w:val="superscript"/>
        </w:rPr>
        <w:t>[175-183</w:t>
      </w:r>
      <w:r w:rsidR="00DF52E7"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Recently, several large, randomized controlled trials have been published supporting these findings. Shaukat </w:t>
      </w:r>
      <w:r w:rsidRPr="004635F7">
        <w:rPr>
          <w:rFonts w:ascii="Book Antiqua" w:eastAsia="Book Antiqua" w:hAnsi="Book Antiqua" w:cs="Book Antiqua"/>
          <w:i/>
          <w:iCs/>
          <w:color w:val="000000"/>
        </w:rPr>
        <w:t>et al</w:t>
      </w:r>
      <w:r w:rsidR="006273D0" w:rsidRPr="004635F7">
        <w:rPr>
          <w:rFonts w:ascii="Book Antiqua" w:eastAsia="Book Antiqua" w:hAnsi="Book Antiqua" w:cs="Book Antiqua"/>
          <w:color w:val="000000"/>
          <w:vertAlign w:val="superscript"/>
        </w:rPr>
        <w:t>[162</w:t>
      </w:r>
      <w:r w:rsidR="006273D0"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published their findings from their multicenter, randomized controlled trial comparing CADe colonoscopy to standard colonoscopy. Their study included 1359 patients: 677 randomized to standard colonoscopy, 682 to CADe colonoscopy. They found an increase in ADR (47.8%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43.9%; </w:t>
      </w:r>
      <w:r w:rsidRPr="004635F7">
        <w:rPr>
          <w:rFonts w:ascii="Book Antiqua" w:eastAsia="Book Antiqua" w:hAnsi="Book Antiqua" w:cs="Book Antiqua"/>
          <w:i/>
          <w:iCs/>
          <w:color w:val="000000"/>
        </w:rPr>
        <w:t xml:space="preserve">P </w:t>
      </w:r>
      <w:r w:rsidRPr="004635F7">
        <w:rPr>
          <w:rFonts w:ascii="Book Antiqua" w:eastAsia="Book Antiqua" w:hAnsi="Book Antiqua" w:cs="Book Antiqua"/>
          <w:color w:val="000000"/>
        </w:rPr>
        <w:t xml:space="preserve">= 0.065) and APC (1.05 </w:t>
      </w:r>
      <w:r w:rsidRPr="004635F7">
        <w:rPr>
          <w:rFonts w:ascii="Book Antiqua" w:eastAsia="Book Antiqua" w:hAnsi="Book Antiqua" w:cs="Book Antiqua"/>
          <w:i/>
          <w:iCs/>
          <w:color w:val="000000"/>
        </w:rPr>
        <w:lastRenderedPageBreak/>
        <w:t>vs</w:t>
      </w:r>
      <w:r w:rsidRPr="004635F7">
        <w:rPr>
          <w:rFonts w:ascii="Book Antiqua" w:eastAsia="Book Antiqua" w:hAnsi="Book Antiqua" w:cs="Book Antiqua"/>
          <w:color w:val="000000"/>
        </w:rPr>
        <w:t xml:space="preserve"> 0.83;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0.002) in the CADe colonoscopy group. However, they also found a decrease in the overall sessile serrated lesions per colonoscopy rate (0.20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0.28;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0.042) and sessile serrated lesion detection rate (12.6%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16.0%; </w:t>
      </w:r>
      <w:r w:rsidRPr="004635F7">
        <w:rPr>
          <w:rFonts w:ascii="Book Antiqua" w:eastAsia="Book Antiqua" w:hAnsi="Book Antiqua" w:cs="Book Antiqua"/>
          <w:i/>
          <w:iCs/>
          <w:color w:val="000000"/>
        </w:rPr>
        <w:t xml:space="preserve">P </w:t>
      </w:r>
      <w:r w:rsidRPr="004635F7">
        <w:rPr>
          <w:rFonts w:ascii="Book Antiqua" w:eastAsia="Book Antiqua" w:hAnsi="Book Antiqua" w:cs="Book Antiqua"/>
          <w:color w:val="000000"/>
        </w:rPr>
        <w:t>= 0.092) in the CADe colonoscopy group</w:t>
      </w:r>
      <w:r w:rsidR="00B14B5F" w:rsidRPr="004635F7">
        <w:rPr>
          <w:rFonts w:ascii="Book Antiqua" w:eastAsia="Book Antiqua" w:hAnsi="Book Antiqua" w:cs="Book Antiqua"/>
          <w:color w:val="000000"/>
          <w:vertAlign w:val="superscript"/>
        </w:rPr>
        <w:t>[162</w:t>
      </w:r>
      <w:r w:rsidR="00B14B5F"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Brown </w:t>
      </w:r>
      <w:r w:rsidRPr="004635F7">
        <w:rPr>
          <w:rFonts w:ascii="Book Antiqua" w:eastAsia="Book Antiqua" w:hAnsi="Book Antiqua" w:cs="Book Antiqua"/>
          <w:i/>
          <w:iCs/>
          <w:color w:val="000000"/>
        </w:rPr>
        <w:t>et al</w:t>
      </w:r>
      <w:r w:rsidR="00955CDF" w:rsidRPr="004635F7">
        <w:rPr>
          <w:rFonts w:ascii="Book Antiqua" w:eastAsia="Book Antiqua" w:hAnsi="Book Antiqua" w:cs="Book Antiqua"/>
          <w:color w:val="000000"/>
          <w:vertAlign w:val="superscript"/>
        </w:rPr>
        <w:t>[163</w:t>
      </w:r>
      <w:r w:rsidR="00955CDF"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in their CADeT-CS Trial which was a multicenter, single-blind randomized tandem colonoscopy study comparing CADe colonoscopy to high-definition white light colonoscopy found similar increases in ADR (50.44%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43.64%;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0.3091) and APC (1.19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0.90;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0.0323) in their patients who underwent CADe colonoscopy first</w:t>
      </w:r>
      <w:r w:rsidR="00AE5326" w:rsidRPr="004635F7">
        <w:rPr>
          <w:rFonts w:ascii="Book Antiqua" w:eastAsia="Book Antiqua" w:hAnsi="Book Antiqua" w:cs="Book Antiqua"/>
          <w:color w:val="000000"/>
          <w:vertAlign w:val="superscript"/>
        </w:rPr>
        <w:t>[163</w:t>
      </w:r>
      <w:r w:rsidR="00AE5326"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Additionally, polyp miss rate (PMR) (20.70%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33.71%;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0.0007), AMR (20.12%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31.25%;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0.0247), and sessile serrated lesion miss rate (7.14%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42.11%;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0.0482) were lower in the CADe colonoscopy first group. In a similarly designed study to Brown</w:t>
      </w:r>
      <w:r w:rsidRPr="004635F7">
        <w:rPr>
          <w:rFonts w:ascii="Book Antiqua" w:eastAsia="Book Antiqua" w:hAnsi="Book Antiqua" w:cs="Book Antiqua"/>
          <w:i/>
          <w:iCs/>
          <w:color w:val="000000"/>
        </w:rPr>
        <w:t xml:space="preserve"> et al</w:t>
      </w:r>
      <w:r w:rsidR="005D188C" w:rsidRPr="004635F7">
        <w:rPr>
          <w:rFonts w:ascii="Book Antiqua" w:eastAsia="Book Antiqua" w:hAnsi="Book Antiqua" w:cs="Book Antiqua"/>
          <w:color w:val="000000"/>
          <w:vertAlign w:val="superscript"/>
        </w:rPr>
        <w:t>[163</w:t>
      </w:r>
      <w:r w:rsidR="005D188C"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Kamba </w:t>
      </w:r>
      <w:r w:rsidRPr="004635F7">
        <w:rPr>
          <w:rFonts w:ascii="Book Antiqua" w:eastAsia="Book Antiqua" w:hAnsi="Book Antiqua" w:cs="Book Antiqua"/>
          <w:i/>
          <w:iCs/>
          <w:color w:val="000000"/>
        </w:rPr>
        <w:t>et al</w:t>
      </w:r>
      <w:r w:rsidRPr="004635F7">
        <w:rPr>
          <w:rFonts w:ascii="Book Antiqua" w:eastAsia="Book Antiqua" w:hAnsi="Book Antiqua" w:cs="Book Antiqua"/>
          <w:color w:val="000000"/>
        </w:rPr>
        <w:t xml:space="preserve">’s multicenter, randomized tandem colonoscopy study comparing CADe colonoscopy to standard colonoscopy found lower AMR (13.8%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26.7%;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&lt; 0.0001), PMR (14.2%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40.6%;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&lt; 0.0001), and sessile serrated lesion miss rate (13.0%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38.5%’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0.03) and higher ADR (64.5%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53.6%;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0.036) and PDR (69.8%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60.9%;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0.084) in patients who underwent CADe colonoscopy first</w:t>
      </w:r>
      <w:r w:rsidR="008B5C84" w:rsidRPr="004635F7">
        <w:rPr>
          <w:rFonts w:ascii="Book Antiqua" w:eastAsia="Book Antiqua" w:hAnsi="Book Antiqua" w:cs="Book Antiqua"/>
          <w:color w:val="000000"/>
          <w:vertAlign w:val="superscript"/>
        </w:rPr>
        <w:t>[164</w:t>
      </w:r>
      <w:r w:rsidR="008B5C84"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Similar to </w:t>
      </w:r>
      <w:r w:rsidRPr="00960CD5">
        <w:rPr>
          <w:rFonts w:ascii="Book Antiqua" w:eastAsia="Book Antiqua" w:hAnsi="Book Antiqua" w:cs="Book Antiqua"/>
          <w:color w:val="000000"/>
        </w:rPr>
        <w:t xml:space="preserve">Shaukat </w:t>
      </w:r>
      <w:r w:rsidRPr="00960CD5">
        <w:rPr>
          <w:rFonts w:ascii="Book Antiqua" w:eastAsia="Book Antiqua" w:hAnsi="Book Antiqua" w:cs="Book Antiqua"/>
          <w:i/>
          <w:iCs/>
          <w:color w:val="000000"/>
        </w:rPr>
        <w:t>et al</w:t>
      </w:r>
      <w:r w:rsidR="00483773" w:rsidRPr="00960CD5">
        <w:rPr>
          <w:rFonts w:ascii="Book Antiqua" w:eastAsia="Book Antiqua" w:hAnsi="Book Antiqua" w:cs="Book Antiqua"/>
          <w:color w:val="000000"/>
          <w:vertAlign w:val="superscript"/>
        </w:rPr>
        <w:t>[162</w:t>
      </w:r>
      <w:r w:rsidR="00483773"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the</w:t>
      </w:r>
      <w:r w:rsidRPr="004635F7">
        <w:rPr>
          <w:rFonts w:ascii="Book Antiqua" w:eastAsia="Book Antiqua" w:hAnsi="Book Antiqua" w:cs="Book Antiqua"/>
          <w:color w:val="000000"/>
        </w:rPr>
        <w:t xml:space="preserve"> sessile serrated lesion detection rate was lower in the CADe colonoscopy first group compared to standard colonoscopy first (7.6%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8.1%;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0.866)</w:t>
      </w:r>
      <w:r w:rsidR="00860535" w:rsidRPr="004635F7">
        <w:rPr>
          <w:rFonts w:ascii="Book Antiqua" w:eastAsia="Book Antiqua" w:hAnsi="Book Antiqua" w:cs="Book Antiqua"/>
          <w:color w:val="000000"/>
          <w:vertAlign w:val="superscript"/>
        </w:rPr>
        <w:t>[164</w:t>
      </w:r>
      <w:r w:rsidR="0086053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Similar increases in ADR, APC and PDR were appreciated in randomize controlled trials by </w:t>
      </w:r>
      <w:r w:rsidRPr="00960CD5">
        <w:rPr>
          <w:rFonts w:ascii="Book Antiqua" w:eastAsia="Book Antiqua" w:hAnsi="Book Antiqua" w:cs="Book Antiqua"/>
          <w:color w:val="000000"/>
        </w:rPr>
        <w:t xml:space="preserve">Xu </w:t>
      </w:r>
      <w:r w:rsidRPr="00960CD5">
        <w:rPr>
          <w:rFonts w:ascii="Book Antiqua" w:eastAsia="Book Antiqua" w:hAnsi="Book Antiqua" w:cs="Book Antiqua"/>
          <w:i/>
          <w:iCs/>
          <w:color w:val="000000"/>
        </w:rPr>
        <w:t>et al</w:t>
      </w:r>
      <w:r w:rsidR="001725DF" w:rsidRPr="00960CD5">
        <w:rPr>
          <w:rFonts w:ascii="Book Antiqua" w:eastAsia="Book Antiqua" w:hAnsi="Book Antiqua" w:cs="Book Antiqua"/>
          <w:color w:val="000000"/>
          <w:vertAlign w:val="superscript"/>
        </w:rPr>
        <w:t>[172</w:t>
      </w:r>
      <w:r w:rsidR="001725DF"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Liu </w:t>
      </w:r>
      <w:r w:rsidRPr="00960CD5">
        <w:rPr>
          <w:rFonts w:ascii="Book Antiqua" w:eastAsia="Book Antiqua" w:hAnsi="Book Antiqua" w:cs="Book Antiqua"/>
          <w:i/>
          <w:iCs/>
          <w:color w:val="000000"/>
        </w:rPr>
        <w:t>et al</w:t>
      </w:r>
      <w:r w:rsidR="00BF17D6" w:rsidRPr="00960CD5">
        <w:rPr>
          <w:rFonts w:ascii="Book Antiqua" w:eastAsia="Book Antiqua" w:hAnsi="Book Antiqua" w:cs="Book Antiqua"/>
          <w:color w:val="000000"/>
          <w:vertAlign w:val="superscript"/>
        </w:rPr>
        <w:t>[173</w:t>
      </w:r>
      <w:r w:rsidR="00BF17D6"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Repici </w:t>
      </w:r>
      <w:r w:rsidRPr="00960CD5">
        <w:rPr>
          <w:rFonts w:ascii="Book Antiqua" w:eastAsia="Book Antiqua" w:hAnsi="Book Antiqua" w:cs="Book Antiqua"/>
          <w:i/>
          <w:iCs/>
          <w:color w:val="000000"/>
        </w:rPr>
        <w:t>et al</w:t>
      </w:r>
      <w:r w:rsidR="00BF17D6" w:rsidRPr="00960CD5">
        <w:rPr>
          <w:rFonts w:ascii="Book Antiqua" w:eastAsia="Book Antiqua" w:hAnsi="Book Antiqua" w:cs="Book Antiqua"/>
          <w:color w:val="000000"/>
          <w:vertAlign w:val="superscript"/>
        </w:rPr>
        <w:t>[170</w:t>
      </w:r>
      <w:r w:rsidR="00BF17D6"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Gong </w:t>
      </w:r>
      <w:r w:rsidRPr="00960CD5">
        <w:rPr>
          <w:rFonts w:ascii="Book Antiqua" w:eastAsia="Book Antiqua" w:hAnsi="Book Antiqua" w:cs="Book Antiqua"/>
          <w:i/>
          <w:iCs/>
          <w:color w:val="000000"/>
        </w:rPr>
        <w:t>et al</w:t>
      </w:r>
      <w:r w:rsidR="00BF17D6" w:rsidRPr="00960CD5">
        <w:rPr>
          <w:rFonts w:ascii="Book Antiqua" w:eastAsia="Book Antiqua" w:hAnsi="Book Antiqua" w:cs="Book Antiqua"/>
          <w:color w:val="000000"/>
          <w:vertAlign w:val="superscript"/>
        </w:rPr>
        <w:t>[166</w:t>
      </w:r>
      <w:r w:rsidR="00BF17D6"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Wang </w:t>
      </w:r>
      <w:r w:rsidRPr="00960CD5">
        <w:rPr>
          <w:rFonts w:ascii="Book Antiqua" w:eastAsia="Book Antiqua" w:hAnsi="Book Antiqua" w:cs="Book Antiqua"/>
          <w:i/>
          <w:iCs/>
          <w:color w:val="000000"/>
        </w:rPr>
        <w:t>et al</w:t>
      </w:r>
      <w:r w:rsidR="005848A6" w:rsidRPr="00960CD5">
        <w:rPr>
          <w:rFonts w:ascii="Book Antiqua" w:eastAsia="Book Antiqua" w:hAnsi="Book Antiqua" w:cs="Book Antiqua"/>
          <w:color w:val="000000"/>
          <w:vertAlign w:val="superscript"/>
        </w:rPr>
        <w:t>[167</w:t>
      </w:r>
      <w:r w:rsidR="005848A6"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and Su </w:t>
      </w:r>
      <w:r w:rsidRPr="00960CD5">
        <w:rPr>
          <w:rFonts w:ascii="Book Antiqua" w:eastAsia="Book Antiqua" w:hAnsi="Book Antiqua" w:cs="Book Antiqua"/>
          <w:i/>
          <w:iCs/>
          <w:color w:val="000000"/>
        </w:rPr>
        <w:t>et al</w:t>
      </w:r>
      <w:r w:rsidR="005848A6" w:rsidRPr="00960CD5">
        <w:rPr>
          <w:rFonts w:ascii="Book Antiqua" w:eastAsia="Book Antiqua" w:hAnsi="Book Antiqua" w:cs="Book Antiqua"/>
          <w:color w:val="000000"/>
          <w:vertAlign w:val="superscript"/>
        </w:rPr>
        <w:t>[169</w:t>
      </w:r>
      <w:r w:rsidR="005848A6"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as w</w:t>
      </w:r>
      <w:r w:rsidRPr="004635F7">
        <w:rPr>
          <w:rFonts w:ascii="Book Antiqua" w:eastAsia="Book Antiqua" w:hAnsi="Book Antiqua" w:cs="Book Antiqua"/>
          <w:color w:val="000000"/>
        </w:rPr>
        <w:t>ell</w:t>
      </w:r>
      <w:r w:rsidR="00340F76" w:rsidRPr="004635F7">
        <w:rPr>
          <w:rFonts w:ascii="Book Antiqua" w:eastAsia="Book Antiqua" w:hAnsi="Book Antiqua" w:cs="Book Antiqua"/>
          <w:color w:val="000000"/>
          <w:vertAlign w:val="superscript"/>
        </w:rPr>
        <w:t>[166-172</w:t>
      </w:r>
      <w:r w:rsidR="00340F76"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p>
    <w:p w14:paraId="61597B64" w14:textId="11195711"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The majority of AI-assisted colonoscopy studies focus on adenoma detection. While these studies report sessile serrated lesion rates, it is often a secondary outcome despite sessile serrated lesions being the precursors of 15%-30% of all colorectal cancers</w:t>
      </w:r>
      <w:r w:rsidR="00220885" w:rsidRPr="004635F7">
        <w:rPr>
          <w:rFonts w:ascii="Book Antiqua" w:eastAsia="Book Antiqua" w:hAnsi="Book Antiqua" w:cs="Book Antiqua"/>
          <w:color w:val="000000"/>
          <w:vertAlign w:val="superscript"/>
        </w:rPr>
        <w:t>[184</w:t>
      </w:r>
      <w:r w:rsidR="0022088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Few studies have created AI systems optimized for dedicating sessile serrated lesions. Recently, Yoon </w:t>
      </w:r>
      <w:r w:rsidRPr="004635F7">
        <w:rPr>
          <w:rFonts w:ascii="Book Antiqua" w:eastAsia="Book Antiqua" w:hAnsi="Book Antiqua" w:cs="Book Antiqua"/>
          <w:i/>
          <w:iCs/>
          <w:color w:val="000000"/>
        </w:rPr>
        <w:t>et al</w:t>
      </w:r>
      <w:r w:rsidR="001001E1" w:rsidRPr="004635F7">
        <w:rPr>
          <w:rFonts w:ascii="Book Antiqua" w:eastAsia="Book Antiqua" w:hAnsi="Book Antiqua" w:cs="Book Antiqua"/>
          <w:color w:val="000000"/>
          <w:vertAlign w:val="superscript"/>
        </w:rPr>
        <w:t>[184</w:t>
      </w:r>
      <w:r w:rsidR="001001E1"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used a generative adversarial network (GAN) to generate endoscopic images of sessile serrated lesions which were used to train their DCNN with the hope of improving sessile serrated lesion detection. In the validation set which was comprised of 1141 images of polyps and 1000 normal images, their best performing GAN-DCNN model, GAN-aug2, achieved a sensitivity of 95.44% (95%CI 93.71%-97.17%), </w:t>
      </w:r>
      <w:r w:rsidRPr="004635F7">
        <w:rPr>
          <w:rFonts w:ascii="Book Antiqua" w:eastAsia="Book Antiqua" w:hAnsi="Book Antiqua" w:cs="Book Antiqua"/>
          <w:color w:val="000000"/>
        </w:rPr>
        <w:lastRenderedPageBreak/>
        <w:t>specificity of 90.10% (95%CI 88.38%-91.77%), accuracy of 92.95% (95%CI 91.86%-94.04%) and AUROC of 0.96 (95%CI 0.9547-0.9709)</w:t>
      </w:r>
      <w:r w:rsidR="00233026" w:rsidRPr="004635F7">
        <w:rPr>
          <w:rFonts w:ascii="Book Antiqua" w:eastAsia="Book Antiqua" w:hAnsi="Book Antiqua" w:cs="Book Antiqua"/>
          <w:color w:val="000000"/>
          <w:vertAlign w:val="superscript"/>
        </w:rPr>
        <w:t>[184</w:t>
      </w:r>
      <w:r w:rsidR="00233026"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In a type-separated polyp validation dataset, the GAN-aug2 achieved a sensitivity of 95.24%, 19.1% higher than the DCNN without </w:t>
      </w:r>
      <w:r w:rsidR="00960CD5" w:rsidRPr="004635F7">
        <w:rPr>
          <w:rFonts w:ascii="Book Antiqua" w:eastAsia="Book Antiqua" w:hAnsi="Book Antiqua" w:cs="Book Antiqua"/>
          <w:color w:val="000000"/>
        </w:rPr>
        <w:t>augmentation</w:t>
      </w:r>
      <w:r w:rsidR="00170DF5" w:rsidRPr="004635F7">
        <w:rPr>
          <w:rFonts w:ascii="Book Antiqua" w:eastAsia="Book Antiqua" w:hAnsi="Book Antiqua" w:cs="Book Antiqua"/>
          <w:color w:val="000000"/>
          <w:vertAlign w:val="superscript"/>
        </w:rPr>
        <w:t>[184</w:t>
      </w:r>
      <w:r w:rsidR="00170DF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Given the small number of sessile serrate lesions present in the initial set, Yoon </w:t>
      </w:r>
      <w:r w:rsidRPr="004635F7">
        <w:rPr>
          <w:rFonts w:ascii="Book Antiqua" w:eastAsia="Book Antiqua" w:hAnsi="Book Antiqua" w:cs="Book Antiqua"/>
          <w:i/>
          <w:iCs/>
          <w:color w:val="000000"/>
        </w:rPr>
        <w:t>et al</w:t>
      </w:r>
      <w:r w:rsidR="005F11E3" w:rsidRPr="004635F7">
        <w:rPr>
          <w:rFonts w:ascii="Book Antiqua" w:eastAsia="Book Antiqua" w:hAnsi="Book Antiqua" w:cs="Book Antiqua"/>
          <w:color w:val="000000"/>
          <w:vertAlign w:val="superscript"/>
        </w:rPr>
        <w:t>[184</w:t>
      </w:r>
      <w:r w:rsidR="005F11E3"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collected an additional 130 images depicting 133 sessile serrated lesions to create an additional validation set titled SSL temporal validation dataset</w:t>
      </w:r>
      <w:r w:rsidR="006A2269" w:rsidRPr="004635F7">
        <w:rPr>
          <w:rFonts w:ascii="Book Antiqua" w:eastAsia="Book Antiqua" w:hAnsi="Book Antiqua" w:cs="Book Antiqua"/>
          <w:color w:val="000000"/>
          <w:vertAlign w:val="superscript"/>
        </w:rPr>
        <w:t>[184</w:t>
      </w:r>
      <w:r w:rsidR="006A2269"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The GAN-aug2 continued to outperform the DCNN without augmentation (sensitivity 93.98%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84.21%). Nemoto </w:t>
      </w:r>
      <w:r w:rsidRPr="004635F7">
        <w:rPr>
          <w:rFonts w:ascii="Book Antiqua" w:eastAsia="Book Antiqua" w:hAnsi="Book Antiqua" w:cs="Book Antiqua"/>
          <w:i/>
          <w:iCs/>
          <w:color w:val="000000"/>
        </w:rPr>
        <w:t>et al</w:t>
      </w:r>
      <w:r w:rsidR="00323886" w:rsidRPr="004635F7">
        <w:rPr>
          <w:rFonts w:ascii="Book Antiqua" w:eastAsia="Book Antiqua" w:hAnsi="Book Antiqua" w:cs="Book Antiqua"/>
          <w:color w:val="000000"/>
          <w:vertAlign w:val="superscript"/>
        </w:rPr>
        <w:t>[185</w:t>
      </w:r>
      <w:r w:rsidR="00323886"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created a DCNN to differentiate </w:t>
      </w:r>
      <w:r w:rsidR="00633571" w:rsidRPr="004635F7">
        <w:rPr>
          <w:rFonts w:ascii="Book Antiqua" w:eastAsia="Book Antiqua" w:hAnsi="Book Antiqua" w:cs="Book Antiqua"/>
          <w:color w:val="000000"/>
        </w:rPr>
        <w:t>(</w:t>
      </w:r>
      <w:r w:rsidRPr="004635F7">
        <w:rPr>
          <w:rFonts w:ascii="Book Antiqua" w:eastAsia="Book Antiqua" w:hAnsi="Book Antiqua" w:cs="Book Antiqua"/>
          <w:color w:val="000000"/>
        </w:rPr>
        <w:t>1) tubular adenomas from serrated lesions</w:t>
      </w:r>
      <w:r w:rsidR="00633571"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and </w:t>
      </w:r>
      <w:r w:rsidR="00633571" w:rsidRPr="004635F7">
        <w:rPr>
          <w:rFonts w:ascii="Book Antiqua" w:eastAsia="Book Antiqua" w:hAnsi="Book Antiqua" w:cs="Book Antiqua"/>
          <w:color w:val="000000"/>
        </w:rPr>
        <w:t>(</w:t>
      </w:r>
      <w:r w:rsidRPr="004635F7">
        <w:rPr>
          <w:rFonts w:ascii="Book Antiqua" w:eastAsia="Book Antiqua" w:hAnsi="Book Antiqua" w:cs="Book Antiqua"/>
          <w:color w:val="000000"/>
        </w:rPr>
        <w:t>2) serrated lesions from hyperplastic polyps. In their 215-image training set, the DCNN was able to differentiate tubular adenomas from sessile serrated lesions with sensitivity of 72% (95%CI 62%-81%), specificity 89% (95%CI 82%-94%), accuracy 82% (95%CI 77%-87%) and AUC 0.86 (95%CI 0.80-0.91). For differentiating sessile serrated lesions from hyperplastic polyps, the DCNN achieved a sensitivity of 17% (95%CI 7%-32%), specificity 85% (95%CI 76%-92%), accuracy 63% (95%CI 54%-72%) and AUC 0.55 (95%CI 0.44-0.66)</w:t>
      </w:r>
      <w:r w:rsidR="00633EBC" w:rsidRPr="004635F7">
        <w:rPr>
          <w:rFonts w:ascii="Book Antiqua" w:eastAsia="Book Antiqua" w:hAnsi="Book Antiqua" w:cs="Book Antiqua"/>
          <w:color w:val="000000"/>
          <w:vertAlign w:val="superscript"/>
        </w:rPr>
        <w:t>[185</w:t>
      </w:r>
      <w:r w:rsidR="00633EBC"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r w:rsidRPr="004635F7">
        <w:rPr>
          <w:rFonts w:ascii="Book Antiqua" w:eastAsia="Book Antiqua" w:hAnsi="Book Antiqua" w:cs="Book Antiqua"/>
          <w:i/>
          <w:iCs/>
          <w:color w:val="000000"/>
          <w:shd w:val="clear" w:color="auto" w:fill="FFFFFF"/>
        </w:rPr>
        <w:t xml:space="preserve"> </w:t>
      </w:r>
      <w:r w:rsidRPr="004635F7">
        <w:rPr>
          <w:rFonts w:ascii="Book Antiqua" w:eastAsia="Book Antiqua" w:hAnsi="Book Antiqua" w:cs="Book Antiqua"/>
          <w:color w:val="000000"/>
          <w:shd w:val="clear" w:color="auto" w:fill="FFFFFF"/>
        </w:rPr>
        <w:t>An overview of studies investigating the detection accuracy of CADe is provided in Table 3. An overview of studies investigating ADR and PDR using CADe is provided in Table 4.</w:t>
      </w:r>
    </w:p>
    <w:p w14:paraId="40DF9E1E" w14:textId="77777777" w:rsidR="00A77B3E" w:rsidRPr="004635F7" w:rsidRDefault="00A77B3E" w:rsidP="004635F7">
      <w:pPr>
        <w:spacing w:line="360" w:lineRule="auto"/>
        <w:jc w:val="both"/>
        <w:rPr>
          <w:rFonts w:ascii="Book Antiqua" w:hAnsi="Book Antiqua"/>
        </w:rPr>
      </w:pPr>
    </w:p>
    <w:p w14:paraId="5DC1C93A" w14:textId="1A0110AA"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aps/>
          <w:color w:val="000000"/>
          <w:u w:val="single"/>
        </w:rPr>
        <w:t>Future Directions</w:t>
      </w:r>
    </w:p>
    <w:p w14:paraId="4B49C0F6" w14:textId="12CCA69F"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 xml:space="preserve">Artificial intelligence is </w:t>
      </w:r>
      <w:r w:rsidR="00D37F3F">
        <w:rPr>
          <w:rFonts w:ascii="Book Antiqua" w:eastAsia="Book Antiqua" w:hAnsi="Book Antiqua" w:cs="Book Antiqua"/>
          <w:color w:val="000000"/>
        </w:rPr>
        <w:t>in its</w:t>
      </w:r>
      <w:r w:rsidRPr="004635F7">
        <w:rPr>
          <w:rFonts w:ascii="Book Antiqua" w:eastAsia="Book Antiqua" w:hAnsi="Book Antiqua" w:cs="Book Antiqua"/>
          <w:color w:val="000000"/>
        </w:rPr>
        <w:t xml:space="preserve"> early stages for medicine, especially in gastroenterology and endoscopy. AI will help is in the area</w:t>
      </w:r>
      <w:r w:rsidR="00D37F3F">
        <w:rPr>
          <w:rFonts w:ascii="Book Antiqua" w:eastAsia="Book Antiqua" w:hAnsi="Book Antiqua" w:cs="Book Antiqua"/>
          <w:color w:val="000000"/>
        </w:rPr>
        <w:t>s</w:t>
      </w:r>
      <w:r w:rsidRPr="004635F7">
        <w:rPr>
          <w:rFonts w:ascii="Book Antiqua" w:eastAsia="Book Antiqua" w:hAnsi="Book Antiqua" w:cs="Book Antiqua"/>
          <w:color w:val="000000"/>
        </w:rPr>
        <w:t xml:space="preserve"> of “augmentation” and “automation”. Augmentation like what is happening with polyp detection and interpretation. Automation by eliminating electronic paperwork, such as the use of natural language processing for procedure documentation. Artificial intelligence systems have repeatedly been shown to be effective at identifying gastrointestinal lesions with high sensitivity, specificity and accuracy. While lesion detection is important, this is only the beginning of AI’s utility in esophagogastroduodenoscopy, WCE and colonoscopy.</w:t>
      </w:r>
    </w:p>
    <w:p w14:paraId="2D57B988" w14:textId="75D63103"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After refining their AI systems for lesion detection, several groups discussed in this narrative review were able to add additional functions to their AI systems. In BE, ESCC </w:t>
      </w:r>
      <w:r w:rsidRPr="004635F7">
        <w:rPr>
          <w:rFonts w:ascii="Book Antiqua" w:eastAsia="Book Antiqua" w:hAnsi="Book Antiqua" w:cs="Book Antiqua"/>
          <w:color w:val="000000"/>
        </w:rPr>
        <w:lastRenderedPageBreak/>
        <w:t>and gastric cancer, several AI systems were capable of predicting tumor invasion depth. Within IBD, AI systems were able to generate endoscopic disease severity scores. One group was able to train their CADe to recommend neoplasia biopsy sites in BE</w:t>
      </w:r>
      <w:r w:rsidR="000514C2" w:rsidRPr="004635F7">
        <w:rPr>
          <w:rFonts w:ascii="Book Antiqua" w:eastAsia="Book Antiqua" w:hAnsi="Book Antiqua" w:cs="Book Antiqua"/>
          <w:color w:val="000000"/>
          <w:vertAlign w:val="superscript"/>
        </w:rPr>
        <w:t>[14</w:t>
      </w:r>
      <w:r w:rsidR="000514C2"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Additional efforts should be dedicated to developing these functions, testing them in real-time and having the AI system provide management recommendations when clinically appropriate.</w:t>
      </w:r>
    </w:p>
    <w:p w14:paraId="458E9E88" w14:textId="1BB1586B"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Additional areas in need of future research are using AI systems to make histologic predictions, to assist with positioning of the endoscopic ultrasound (EUS) transducer and interpretation of EUS images, to detect biliary diseases and make therapeutic recommendations in endoscopic retrograde cholangiopancreatography (ERCP), and, in combination with endoscopic mechanical attachments, to improve colorectal cancer screening and surveillance. While endoscopists may perform optical biopsies of gastrointestinal lesions to predict histology and make real-time management decisions, these predictions are highly operator-dependent and often require expensive equipment that is not readily available. Thus, developing an AI system capable of performing objective optical biopsies, especially in WLE, would preserve the quality of histologic predictions, be cost effective, and avoid the risks associated with endoscopic biopsy and resection.</w:t>
      </w:r>
    </w:p>
    <w:p w14:paraId="2BBC1FE4" w14:textId="578D9E0E"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Similarly, EUS is highly operator-dependent, requiring endoscopists to place the transducer in specific positions to obtain adequate views of the hepatopancreatobiliary system. Research should focus on using AI systems to assist with appropriate transducer positioning and perform real-time EUS image analysis</w:t>
      </w:r>
      <w:r w:rsidR="004E079B" w:rsidRPr="004635F7">
        <w:rPr>
          <w:rFonts w:ascii="Book Antiqua" w:eastAsia="Book Antiqua" w:hAnsi="Book Antiqua" w:cs="Book Antiqua"/>
          <w:color w:val="000000"/>
          <w:vertAlign w:val="superscript"/>
        </w:rPr>
        <w:t>[186-194</w:t>
      </w:r>
      <w:r w:rsidR="004E079B"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p>
    <w:p w14:paraId="4F844723" w14:textId="789DA1B0"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Presently, several clinical studies are actively recruiting patients to evaluate the utility of AI systems in ERCP. Of particular interest is the diagnosis and management of biliary diseases. Some groups are planning to use AI to classify bile duct lesions and provide biopsy site recommendations</w:t>
      </w:r>
      <w:r w:rsidR="004E079B" w:rsidRPr="004635F7">
        <w:rPr>
          <w:rFonts w:ascii="Book Antiqua" w:eastAsia="Book Antiqua" w:hAnsi="Book Antiqua" w:cs="Book Antiqua"/>
          <w:color w:val="000000"/>
          <w:vertAlign w:val="superscript"/>
        </w:rPr>
        <w:t>[195</w:t>
      </w:r>
      <w:r w:rsidR="004E079B"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One group is planning to use an AI system in patients requiring biliary stents to assist with biliary stent choice and stent placement</w:t>
      </w:r>
      <w:r w:rsidR="004E079B" w:rsidRPr="004635F7">
        <w:rPr>
          <w:rFonts w:ascii="Book Antiqua" w:eastAsia="Book Antiqua" w:hAnsi="Book Antiqua" w:cs="Book Antiqua"/>
          <w:color w:val="000000"/>
          <w:vertAlign w:val="superscript"/>
        </w:rPr>
        <w:t>[196</w:t>
      </w:r>
      <w:r w:rsidR="004E079B"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It will be interesting to see how AI performs in these tasks as successes could pave the </w:t>
      </w:r>
      <w:r w:rsidRPr="004635F7">
        <w:rPr>
          <w:rFonts w:ascii="Book Antiqua" w:eastAsia="Book Antiqua" w:hAnsi="Book Antiqua" w:cs="Book Antiqua"/>
          <w:color w:val="000000"/>
        </w:rPr>
        <w:lastRenderedPageBreak/>
        <w:t>way for future studies investigating the utility of AI systems to make real-time management recommendations.</w:t>
      </w:r>
    </w:p>
    <w:p w14:paraId="20A9FA09"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While this narrative review focused on the use of AI in colonoscopy, of growing interest is the use of endoscopic mechanical attachments in colonoscopy to assist with polyp detection in colorectal cancer screening and surveillance. Independently, AI systems and endoscopic mechanical attachments are known to increase ADR and PDR. Few studies have investigated how combining AI with endoscopic mechanical attachments impacts ADR and PDR. Future research should examine the impact that combining these modalities has on ADR and PDR.</w:t>
      </w:r>
    </w:p>
    <w:p w14:paraId="33E9E976" w14:textId="77777777" w:rsidR="00A77B3E" w:rsidRPr="004635F7" w:rsidRDefault="00A77B3E" w:rsidP="004635F7">
      <w:pPr>
        <w:spacing w:line="360" w:lineRule="auto"/>
        <w:jc w:val="both"/>
        <w:rPr>
          <w:rFonts w:ascii="Book Antiqua" w:hAnsi="Book Antiqua"/>
        </w:rPr>
      </w:pPr>
    </w:p>
    <w:p w14:paraId="2FAE249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aps/>
          <w:color w:val="000000"/>
          <w:u w:val="single"/>
        </w:rPr>
        <w:t>Limitations</w:t>
      </w:r>
    </w:p>
    <w:p w14:paraId="72D19A53" w14:textId="01CDAD83"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While substantial advances have been made in AI, it is important to note that AI is not without limitations. In many of the studies discussed in this narrative review, the authors trained their AI systems using internally obtained images labeled by a single endoscopist. Thus, the AI is subject to the same operator biases and human error as the labeling endoscopist</w:t>
      </w:r>
      <w:r w:rsidR="00920EB5" w:rsidRPr="004635F7">
        <w:rPr>
          <w:rFonts w:ascii="Book Antiqua" w:eastAsia="Book Antiqua" w:hAnsi="Book Antiqua" w:cs="Book Antiqua"/>
          <w:color w:val="000000"/>
          <w:vertAlign w:val="superscript"/>
        </w:rPr>
        <w:t>[1,197</w:t>
      </w:r>
      <w:r w:rsidR="00920EB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In addition, by using internally obtained data, several of these training sets may have inherent institutional or geographic biases resulting in AI systems that are biased and nongeneralizable</w:t>
      </w:r>
      <w:r w:rsidR="00920EB5" w:rsidRPr="004635F7">
        <w:rPr>
          <w:rFonts w:ascii="Book Antiqua" w:eastAsia="Book Antiqua" w:hAnsi="Book Antiqua" w:cs="Book Antiqua"/>
          <w:color w:val="000000"/>
          <w:vertAlign w:val="superscript"/>
        </w:rPr>
        <w:t>[197</w:t>
      </w:r>
      <w:r w:rsidR="00920EB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As AI continues to progress, large datasets comprised of high-quality images should be created and used for training AI systems to reduce these biases</w:t>
      </w:r>
      <w:r w:rsidR="00920EB5" w:rsidRPr="004635F7">
        <w:rPr>
          <w:rFonts w:ascii="Book Antiqua" w:eastAsia="Book Antiqua" w:hAnsi="Book Antiqua" w:cs="Book Antiqua"/>
          <w:color w:val="000000"/>
          <w:vertAlign w:val="superscript"/>
        </w:rPr>
        <w:t>[1</w:t>
      </w:r>
      <w:r w:rsidR="00920EB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p>
    <w:p w14:paraId="6E1A4F65"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With the implementation of AI in clinical practice, medical error accountability must also be addressed. While many of the AI systems discussed in this narrative review boast high detection accuracies, none are perfect. It is undeniable that errors in detection and diagnosis will arise when using these technologies. Regulatory bodies are needed to continually supervise these AI systems and oversee problems as they arise</w:t>
      </w:r>
      <w:r w:rsidR="00C86003" w:rsidRPr="004635F7">
        <w:rPr>
          <w:rFonts w:ascii="Book Antiqua" w:eastAsia="Book Antiqua" w:hAnsi="Book Antiqua" w:cs="Book Antiqua"/>
          <w:color w:val="000000"/>
          <w:vertAlign w:val="superscript"/>
        </w:rPr>
        <w:t>[198]</w:t>
      </w:r>
      <w:r w:rsidRPr="004635F7">
        <w:rPr>
          <w:rFonts w:ascii="Book Antiqua" w:eastAsia="Book Antiqua" w:hAnsi="Book Antiqua" w:cs="Book Antiqua"/>
          <w:color w:val="000000"/>
        </w:rPr>
        <w:t>.</w:t>
      </w:r>
    </w:p>
    <w:p w14:paraId="0264CF9B" w14:textId="77777777" w:rsidR="00A77B3E" w:rsidRPr="004635F7" w:rsidRDefault="00A77B3E" w:rsidP="004635F7">
      <w:pPr>
        <w:spacing w:line="360" w:lineRule="auto"/>
        <w:jc w:val="both"/>
        <w:rPr>
          <w:rFonts w:ascii="Book Antiqua" w:hAnsi="Book Antiqua"/>
        </w:rPr>
      </w:pPr>
    </w:p>
    <w:p w14:paraId="707D0ECD"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aps/>
          <w:color w:val="000000"/>
          <w:u w:val="single"/>
        </w:rPr>
        <w:t>CONCLUSION</w:t>
      </w:r>
    </w:p>
    <w:p w14:paraId="0A3B8103" w14:textId="589A2320"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 xml:space="preserve">In this narrative review, we provide an objective overview of the AI-related research being performed within esophagogastroduodenoscopy, WCE and colonoscopy. We </w:t>
      </w:r>
      <w:r w:rsidRPr="004635F7">
        <w:rPr>
          <w:rFonts w:ascii="Book Antiqua" w:eastAsia="Book Antiqua" w:hAnsi="Book Antiqua" w:cs="Book Antiqua"/>
          <w:color w:val="000000"/>
        </w:rPr>
        <w:lastRenderedPageBreak/>
        <w:t>attempted to be comprehensive by using several electronic databases including Embase, Ovid Medicine, and PubMed. However, it is possible that some publications pertinent to our narrative review were missed.</w:t>
      </w:r>
    </w:p>
    <w:p w14:paraId="27D10F08" w14:textId="7DCBBD10"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Undoubtedly, AI within esophagogastroduodenoscopy, WCE and colonoscopy is rapidly evolving, moving from retrospectively tested supervised learning algorithms to large, multicenter clinical trials using completely autonomous systems within the span of 10 years. The systems developed by these researchers show promise for detecting lesions, diagnosing conditions, and monitoring diseases. In fact, two of the computer aided detection systems discussed in this narrative review designed to aid with colorectal polyp detection were approved by the </w:t>
      </w:r>
      <w:r w:rsidR="004A6D18" w:rsidRPr="004635F7">
        <w:rPr>
          <w:rFonts w:ascii="Book Antiqua" w:eastAsia="Book Antiqua" w:hAnsi="Book Antiqua" w:cs="Book Antiqua"/>
          <w:color w:val="000000"/>
        </w:rPr>
        <w:t>United States</w:t>
      </w:r>
      <w:r w:rsidRPr="004635F7">
        <w:rPr>
          <w:rFonts w:ascii="Book Antiqua" w:eastAsia="Book Antiqua" w:hAnsi="Book Antiqua" w:cs="Book Antiqua"/>
          <w:color w:val="000000"/>
        </w:rPr>
        <w:t xml:space="preserve"> Food and Drug Administration in 2021</w:t>
      </w:r>
      <w:r w:rsidR="00A26297" w:rsidRPr="004635F7">
        <w:rPr>
          <w:rFonts w:ascii="Book Antiqua" w:eastAsia="Book Antiqua" w:hAnsi="Book Antiqua" w:cs="Book Antiqua"/>
          <w:color w:val="000000"/>
          <w:vertAlign w:val="superscript"/>
        </w:rPr>
        <w:t>[171,199]</w:t>
      </w:r>
      <w:r w:rsidRPr="004635F7">
        <w:rPr>
          <w:rFonts w:ascii="Book Antiqua" w:eastAsia="Book Antiqua" w:hAnsi="Book Antiqua" w:cs="Book Antiqua"/>
          <w:color w:val="000000"/>
        </w:rPr>
        <w:t>. Thus, the question is no longer if but when will AI become integrated with clinical practice. Medical providers at all levels of training should prepare to incorporate artificial intelligence systems into routine practice.</w:t>
      </w:r>
    </w:p>
    <w:p w14:paraId="1A3A6F90" w14:textId="77777777" w:rsidR="00A77B3E" w:rsidRPr="004635F7" w:rsidRDefault="00A77B3E" w:rsidP="004635F7">
      <w:pPr>
        <w:spacing w:line="360" w:lineRule="auto"/>
        <w:jc w:val="both"/>
        <w:rPr>
          <w:rFonts w:ascii="Book Antiqua" w:hAnsi="Book Antiqua"/>
        </w:rPr>
      </w:pPr>
    </w:p>
    <w:p w14:paraId="4ED6AFFE"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REFERENCES</w:t>
      </w:r>
    </w:p>
    <w:p w14:paraId="3CFBC4F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 </w:t>
      </w:r>
      <w:r w:rsidRPr="004635F7">
        <w:rPr>
          <w:rFonts w:ascii="Book Antiqua" w:hAnsi="Book Antiqua"/>
          <w:b/>
          <w:bCs/>
        </w:rPr>
        <w:t>Kröner PT</w:t>
      </w:r>
      <w:r w:rsidRPr="004635F7">
        <w:rPr>
          <w:rFonts w:ascii="Book Antiqua" w:hAnsi="Book Antiqua"/>
        </w:rPr>
        <w:t xml:space="preserve">, Engels MM, Glicksberg BS, Johnson KW, Mzaik O, van Hooft JE, Wallace MB, El-Serag HB, Krittanawong C. Artificial intelligence in gastroenterology: A state-of-the-art review. </w:t>
      </w:r>
      <w:r w:rsidRPr="004635F7">
        <w:rPr>
          <w:rFonts w:ascii="Book Antiqua" w:hAnsi="Book Antiqua"/>
          <w:i/>
          <w:iCs/>
        </w:rPr>
        <w:t>World J Gastroenterol</w:t>
      </w:r>
      <w:r w:rsidRPr="004635F7">
        <w:rPr>
          <w:rFonts w:ascii="Book Antiqua" w:hAnsi="Book Antiqua"/>
        </w:rPr>
        <w:t xml:space="preserve"> 2021; </w:t>
      </w:r>
      <w:r w:rsidRPr="004635F7">
        <w:rPr>
          <w:rFonts w:ascii="Book Antiqua" w:hAnsi="Book Antiqua"/>
          <w:b/>
          <w:bCs/>
        </w:rPr>
        <w:t>27</w:t>
      </w:r>
      <w:r w:rsidRPr="004635F7">
        <w:rPr>
          <w:rFonts w:ascii="Book Antiqua" w:hAnsi="Book Antiqua"/>
        </w:rPr>
        <w:t>: 6794-6824 [PMID: 34790008 DOI: 10.3748/wjg.v27.i40.6794]</w:t>
      </w:r>
    </w:p>
    <w:p w14:paraId="21BFA23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 </w:t>
      </w:r>
      <w:r w:rsidRPr="004635F7">
        <w:rPr>
          <w:rFonts w:ascii="Book Antiqua" w:hAnsi="Book Antiqua"/>
          <w:b/>
          <w:bCs/>
        </w:rPr>
        <w:t>Kaul V</w:t>
      </w:r>
      <w:r w:rsidRPr="004635F7">
        <w:rPr>
          <w:rFonts w:ascii="Book Antiqua" w:hAnsi="Book Antiqua"/>
        </w:rPr>
        <w:t xml:space="preserve">, Enslin S, Gross SA. History of artificial intelligence in medicine.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92</w:t>
      </w:r>
      <w:r w:rsidRPr="004635F7">
        <w:rPr>
          <w:rFonts w:ascii="Book Antiqua" w:hAnsi="Book Antiqua"/>
        </w:rPr>
        <w:t>: 807-812 [PMID: 32565184 DOI: 10.1016/j.gie.2020.06.040]</w:t>
      </w:r>
    </w:p>
    <w:p w14:paraId="4FBF5FE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 </w:t>
      </w:r>
      <w:r w:rsidRPr="004635F7">
        <w:rPr>
          <w:rFonts w:ascii="Book Antiqua" w:hAnsi="Book Antiqua"/>
          <w:b/>
          <w:bCs/>
        </w:rPr>
        <w:t>Deo RC</w:t>
      </w:r>
      <w:r w:rsidRPr="004635F7">
        <w:rPr>
          <w:rFonts w:ascii="Book Antiqua" w:hAnsi="Book Antiqua"/>
        </w:rPr>
        <w:t xml:space="preserve">. Machine Learning in Medicine. </w:t>
      </w:r>
      <w:r w:rsidRPr="004635F7">
        <w:rPr>
          <w:rFonts w:ascii="Book Antiqua" w:hAnsi="Book Antiqua"/>
          <w:i/>
          <w:iCs/>
        </w:rPr>
        <w:t>Circulation</w:t>
      </w:r>
      <w:r w:rsidRPr="004635F7">
        <w:rPr>
          <w:rFonts w:ascii="Book Antiqua" w:hAnsi="Book Antiqua"/>
        </w:rPr>
        <w:t xml:space="preserve"> 2015; </w:t>
      </w:r>
      <w:r w:rsidRPr="004635F7">
        <w:rPr>
          <w:rFonts w:ascii="Book Antiqua" w:hAnsi="Book Antiqua"/>
          <w:b/>
          <w:bCs/>
        </w:rPr>
        <w:t>132</w:t>
      </w:r>
      <w:r w:rsidRPr="004635F7">
        <w:rPr>
          <w:rFonts w:ascii="Book Antiqua" w:hAnsi="Book Antiqua"/>
        </w:rPr>
        <w:t>: 1920-1930 [PMID: 26572668 DOI: 10.1161/CIRCULATIONAHA.115.001593]</w:t>
      </w:r>
    </w:p>
    <w:p w14:paraId="7BCE78F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 </w:t>
      </w:r>
      <w:r w:rsidRPr="004635F7">
        <w:rPr>
          <w:rFonts w:ascii="Book Antiqua" w:hAnsi="Book Antiqua"/>
          <w:b/>
          <w:bCs/>
        </w:rPr>
        <w:t>Le Berre C</w:t>
      </w:r>
      <w:r w:rsidRPr="004635F7">
        <w:rPr>
          <w:rFonts w:ascii="Book Antiqua" w:hAnsi="Book Antiqua"/>
        </w:rPr>
        <w:t xml:space="preserve">, Sandborn WJ, Aridhi S, Devignes MD, Fournier L, Smaïl-Tabbone M, Danese S, Peyrin-Biroulet L. Application of Artificial Intelligence to Gastroenterology and Hepatology. </w:t>
      </w:r>
      <w:r w:rsidRPr="004635F7">
        <w:rPr>
          <w:rFonts w:ascii="Book Antiqua" w:hAnsi="Book Antiqua"/>
          <w:i/>
          <w:iCs/>
        </w:rPr>
        <w:t>Gastroenterology</w:t>
      </w:r>
      <w:r w:rsidRPr="004635F7">
        <w:rPr>
          <w:rFonts w:ascii="Book Antiqua" w:hAnsi="Book Antiqua"/>
        </w:rPr>
        <w:t xml:space="preserve"> 2020; </w:t>
      </w:r>
      <w:r w:rsidRPr="004635F7">
        <w:rPr>
          <w:rFonts w:ascii="Book Antiqua" w:hAnsi="Book Antiqua"/>
          <w:b/>
          <w:bCs/>
        </w:rPr>
        <w:t>158</w:t>
      </w:r>
      <w:r w:rsidRPr="004635F7">
        <w:rPr>
          <w:rFonts w:ascii="Book Antiqua" w:hAnsi="Book Antiqua"/>
        </w:rPr>
        <w:t>: 76-94.e2 [PMID: 31593701 DOI: 10.1053/j.gastro.2019.08.058]</w:t>
      </w:r>
    </w:p>
    <w:p w14:paraId="3B041624"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5 </w:t>
      </w:r>
      <w:r w:rsidRPr="004635F7">
        <w:rPr>
          <w:rFonts w:ascii="Book Antiqua" w:hAnsi="Book Antiqua"/>
          <w:b/>
          <w:bCs/>
        </w:rPr>
        <w:t>Christou CD</w:t>
      </w:r>
      <w:r w:rsidRPr="004635F7">
        <w:rPr>
          <w:rFonts w:ascii="Book Antiqua" w:hAnsi="Book Antiqua"/>
        </w:rPr>
        <w:t xml:space="preserve">, Tsoulfas G. Challenges and opportunities in the application of artificial intelligence in gastroenterology and hepatology. </w:t>
      </w:r>
      <w:r w:rsidRPr="004635F7">
        <w:rPr>
          <w:rFonts w:ascii="Book Antiqua" w:hAnsi="Book Antiqua"/>
          <w:i/>
          <w:iCs/>
        </w:rPr>
        <w:t>World J Gastroenterol</w:t>
      </w:r>
      <w:r w:rsidRPr="004635F7">
        <w:rPr>
          <w:rFonts w:ascii="Book Antiqua" w:hAnsi="Book Antiqua"/>
        </w:rPr>
        <w:t xml:space="preserve"> 2021; </w:t>
      </w:r>
      <w:r w:rsidRPr="004635F7">
        <w:rPr>
          <w:rFonts w:ascii="Book Antiqua" w:hAnsi="Book Antiqua"/>
          <w:b/>
          <w:bCs/>
        </w:rPr>
        <w:t>27</w:t>
      </w:r>
      <w:r w:rsidRPr="004635F7">
        <w:rPr>
          <w:rFonts w:ascii="Book Antiqua" w:hAnsi="Book Antiqua"/>
        </w:rPr>
        <w:t>: 6191-6223 [PMID: 34712027 DOI: 10.3748/wjg.v27.i37.6191]</w:t>
      </w:r>
    </w:p>
    <w:p w14:paraId="26D23EB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 </w:t>
      </w:r>
      <w:r w:rsidRPr="004635F7">
        <w:rPr>
          <w:rFonts w:ascii="Book Antiqua" w:hAnsi="Book Antiqua"/>
          <w:b/>
          <w:bCs/>
        </w:rPr>
        <w:t>Pannala R</w:t>
      </w:r>
      <w:r w:rsidRPr="004635F7">
        <w:rPr>
          <w:rFonts w:ascii="Book Antiqua" w:hAnsi="Book Antiqua"/>
        </w:rPr>
        <w:t xml:space="preserve">, Krishnan K, Melson J, Parsi MA, Schulman AR, Sullivan S, Trikudanathan G, Trindade AJ, Watson RR, Maple JT, Lichtenstein DR. Artificial intelligence in gastrointestinal endoscopy. </w:t>
      </w:r>
      <w:r w:rsidRPr="004635F7">
        <w:rPr>
          <w:rFonts w:ascii="Book Antiqua" w:hAnsi="Book Antiqua"/>
          <w:i/>
          <w:iCs/>
        </w:rPr>
        <w:t>VideoGIE</w:t>
      </w:r>
      <w:r w:rsidRPr="004635F7">
        <w:rPr>
          <w:rFonts w:ascii="Book Antiqua" w:hAnsi="Book Antiqua"/>
        </w:rPr>
        <w:t xml:space="preserve"> 2020; </w:t>
      </w:r>
      <w:r w:rsidRPr="004635F7">
        <w:rPr>
          <w:rFonts w:ascii="Book Antiqua" w:hAnsi="Book Antiqua"/>
          <w:b/>
          <w:bCs/>
        </w:rPr>
        <w:t>5</w:t>
      </w:r>
      <w:r w:rsidRPr="004635F7">
        <w:rPr>
          <w:rFonts w:ascii="Book Antiqua" w:hAnsi="Book Antiqua"/>
        </w:rPr>
        <w:t>: 598-613 [PMID: 33319126 DOI: 10.1016/j.vgie.2020.08.013]</w:t>
      </w:r>
    </w:p>
    <w:p w14:paraId="6ABCD1F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 </w:t>
      </w:r>
      <w:r w:rsidRPr="004635F7">
        <w:rPr>
          <w:rFonts w:ascii="Book Antiqua" w:hAnsi="Book Antiqua"/>
          <w:b/>
          <w:bCs/>
        </w:rPr>
        <w:t>Hussein M</w:t>
      </w:r>
      <w:r w:rsidRPr="004635F7">
        <w:rPr>
          <w:rFonts w:ascii="Book Antiqua" w:hAnsi="Book Antiqua"/>
        </w:rPr>
        <w:t xml:space="preserve">, González-Bueno Puyal J, Mountney P, Lovat LB, Haidry R. Role of artificial intelligence in the diagnosis of oesophageal neoplasia: 2020 an endoscopic odyssey. </w:t>
      </w:r>
      <w:r w:rsidRPr="004635F7">
        <w:rPr>
          <w:rFonts w:ascii="Book Antiqua" w:hAnsi="Book Antiqua"/>
          <w:i/>
          <w:iCs/>
        </w:rPr>
        <w:t>World J Gastroenterol</w:t>
      </w:r>
      <w:r w:rsidRPr="004635F7">
        <w:rPr>
          <w:rFonts w:ascii="Book Antiqua" w:hAnsi="Book Antiqua"/>
        </w:rPr>
        <w:t xml:space="preserve"> 2020; </w:t>
      </w:r>
      <w:r w:rsidRPr="004635F7">
        <w:rPr>
          <w:rFonts w:ascii="Book Antiqua" w:hAnsi="Book Antiqua"/>
          <w:b/>
          <w:bCs/>
        </w:rPr>
        <w:t>26</w:t>
      </w:r>
      <w:r w:rsidRPr="004635F7">
        <w:rPr>
          <w:rFonts w:ascii="Book Antiqua" w:hAnsi="Book Antiqua"/>
        </w:rPr>
        <w:t>: 5784-5796 [PMID: 33132634 DOI: 10.3748/wjg.v26.i38.5784]</w:t>
      </w:r>
    </w:p>
    <w:p w14:paraId="68CECDC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 </w:t>
      </w:r>
      <w:r w:rsidRPr="004635F7">
        <w:rPr>
          <w:rFonts w:ascii="Book Antiqua" w:hAnsi="Book Antiqua"/>
          <w:b/>
          <w:bCs/>
        </w:rPr>
        <w:t>Sharma P</w:t>
      </w:r>
      <w:r w:rsidRPr="004635F7">
        <w:rPr>
          <w:rFonts w:ascii="Book Antiqua" w:hAnsi="Book Antiqua"/>
        </w:rPr>
        <w:t xml:space="preserve">. Barrett Esophagus: A Review. </w:t>
      </w:r>
      <w:r w:rsidRPr="004635F7">
        <w:rPr>
          <w:rFonts w:ascii="Book Antiqua" w:hAnsi="Book Antiqua"/>
          <w:i/>
          <w:iCs/>
        </w:rPr>
        <w:t>JAMA</w:t>
      </w:r>
      <w:r w:rsidRPr="004635F7">
        <w:rPr>
          <w:rFonts w:ascii="Book Antiqua" w:hAnsi="Book Antiqua"/>
        </w:rPr>
        <w:t xml:space="preserve"> 2022; </w:t>
      </w:r>
      <w:r w:rsidRPr="004635F7">
        <w:rPr>
          <w:rFonts w:ascii="Book Antiqua" w:hAnsi="Book Antiqua"/>
          <w:b/>
          <w:bCs/>
        </w:rPr>
        <w:t>328</w:t>
      </w:r>
      <w:r w:rsidRPr="004635F7">
        <w:rPr>
          <w:rFonts w:ascii="Book Antiqua" w:hAnsi="Book Antiqua"/>
        </w:rPr>
        <w:t>: 663-671 [PMID: 35972481 DOI: 10.1001/jama.2022.13298]</w:t>
      </w:r>
    </w:p>
    <w:p w14:paraId="60B8890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 </w:t>
      </w:r>
      <w:r w:rsidRPr="004635F7">
        <w:rPr>
          <w:rFonts w:ascii="Book Antiqua" w:hAnsi="Book Antiqua"/>
          <w:b/>
          <w:bCs/>
        </w:rPr>
        <w:t>Bujanda DE</w:t>
      </w:r>
      <w:r w:rsidRPr="004635F7">
        <w:rPr>
          <w:rFonts w:ascii="Book Antiqua" w:hAnsi="Book Antiqua"/>
        </w:rPr>
        <w:t xml:space="preserve">, Hachem C. Barrett's Esophagus. </w:t>
      </w:r>
      <w:r w:rsidRPr="004635F7">
        <w:rPr>
          <w:rFonts w:ascii="Book Antiqua" w:hAnsi="Book Antiqua"/>
          <w:i/>
          <w:iCs/>
        </w:rPr>
        <w:t>Mo Med</w:t>
      </w:r>
      <w:r w:rsidRPr="004635F7">
        <w:rPr>
          <w:rFonts w:ascii="Book Antiqua" w:hAnsi="Book Antiqua"/>
        </w:rPr>
        <w:t xml:space="preserve"> 2018; </w:t>
      </w:r>
      <w:r w:rsidRPr="004635F7">
        <w:rPr>
          <w:rFonts w:ascii="Book Antiqua" w:hAnsi="Book Antiqua"/>
          <w:b/>
          <w:bCs/>
        </w:rPr>
        <w:t>115</w:t>
      </w:r>
      <w:r w:rsidRPr="004635F7">
        <w:rPr>
          <w:rFonts w:ascii="Book Antiqua" w:hAnsi="Book Antiqua"/>
        </w:rPr>
        <w:t>: 211-213 [PMID: 30228724]</w:t>
      </w:r>
    </w:p>
    <w:p w14:paraId="226EC86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 </w:t>
      </w:r>
      <w:r w:rsidRPr="004635F7">
        <w:rPr>
          <w:rFonts w:ascii="Book Antiqua" w:hAnsi="Book Antiqua"/>
          <w:b/>
          <w:bCs/>
        </w:rPr>
        <w:t>van der Sommen F</w:t>
      </w:r>
      <w:r w:rsidRPr="004635F7">
        <w:rPr>
          <w:rFonts w:ascii="Book Antiqua" w:hAnsi="Book Antiqua"/>
        </w:rPr>
        <w:t xml:space="preserve">, Zinger S, Curvers WL, Bisschops R, Pech O, Weusten BL, Bergman JJ, de With PH, Schoon EJ. Computer-aided detection of early neoplastic lesions in Barrett's esophagus. </w:t>
      </w:r>
      <w:r w:rsidRPr="004635F7">
        <w:rPr>
          <w:rFonts w:ascii="Book Antiqua" w:hAnsi="Book Antiqua"/>
          <w:i/>
          <w:iCs/>
        </w:rPr>
        <w:t>Endoscopy</w:t>
      </w:r>
      <w:r w:rsidRPr="004635F7">
        <w:rPr>
          <w:rFonts w:ascii="Book Antiqua" w:hAnsi="Book Antiqua"/>
        </w:rPr>
        <w:t xml:space="preserve"> 2016; </w:t>
      </w:r>
      <w:r w:rsidRPr="004635F7">
        <w:rPr>
          <w:rFonts w:ascii="Book Antiqua" w:hAnsi="Book Antiqua"/>
          <w:b/>
          <w:bCs/>
        </w:rPr>
        <w:t>48</w:t>
      </w:r>
      <w:r w:rsidRPr="004635F7">
        <w:rPr>
          <w:rFonts w:ascii="Book Antiqua" w:hAnsi="Book Antiqua"/>
        </w:rPr>
        <w:t>: 617-624 [PMID: 27100718 DOI: 10.1055/s-0042-105284]</w:t>
      </w:r>
    </w:p>
    <w:p w14:paraId="0F0B345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 </w:t>
      </w:r>
      <w:r w:rsidRPr="004635F7">
        <w:rPr>
          <w:rFonts w:ascii="Book Antiqua" w:hAnsi="Book Antiqua"/>
          <w:b/>
          <w:bCs/>
        </w:rPr>
        <w:t>Swager AF</w:t>
      </w:r>
      <w:r w:rsidRPr="004635F7">
        <w:rPr>
          <w:rFonts w:ascii="Book Antiqua" w:hAnsi="Book Antiqua"/>
        </w:rPr>
        <w:t xml:space="preserve">, van der Sommen F, Klomp SR, Zinger S, Meijer SL, Schoon EJ, Bergman JJGHM, de With PH, Curvers WL. Computer-aided detection of early Barrett's neoplasia using volumetric laser endomicroscopy. </w:t>
      </w:r>
      <w:r w:rsidRPr="004635F7">
        <w:rPr>
          <w:rFonts w:ascii="Book Antiqua" w:hAnsi="Book Antiqua"/>
          <w:i/>
          <w:iCs/>
        </w:rPr>
        <w:t>Gastrointest Endosc</w:t>
      </w:r>
      <w:r w:rsidRPr="004635F7">
        <w:rPr>
          <w:rFonts w:ascii="Book Antiqua" w:hAnsi="Book Antiqua"/>
        </w:rPr>
        <w:t xml:space="preserve"> 2017; </w:t>
      </w:r>
      <w:r w:rsidRPr="004635F7">
        <w:rPr>
          <w:rFonts w:ascii="Book Antiqua" w:hAnsi="Book Antiqua"/>
          <w:b/>
          <w:bCs/>
        </w:rPr>
        <w:t>86</w:t>
      </w:r>
      <w:r w:rsidRPr="004635F7">
        <w:rPr>
          <w:rFonts w:ascii="Book Antiqua" w:hAnsi="Book Antiqua"/>
        </w:rPr>
        <w:t>: 839-846 [PMID: 28322771 DOI: 10.1016/j.gie.2017.03.011]</w:t>
      </w:r>
    </w:p>
    <w:p w14:paraId="3BE2EEE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 </w:t>
      </w:r>
      <w:r w:rsidRPr="004635F7">
        <w:rPr>
          <w:rFonts w:ascii="Book Antiqua" w:hAnsi="Book Antiqua"/>
          <w:b/>
          <w:bCs/>
        </w:rPr>
        <w:t>Struyvenberg MR</w:t>
      </w:r>
      <w:r w:rsidRPr="004635F7">
        <w:rPr>
          <w:rFonts w:ascii="Book Antiqua" w:hAnsi="Book Antiqua"/>
        </w:rPr>
        <w:t xml:space="preserve">, van der Sommen F, Swager AF, de Groof AJ, Rikos A, Schoon EJ, Bergman JJ, de With PHN, Curvers WL. Improved Barrett's neoplasia detection using computer-assisted multiframe analysis of volumetric laser endomicroscopy. </w:t>
      </w:r>
      <w:r w:rsidRPr="004635F7">
        <w:rPr>
          <w:rFonts w:ascii="Book Antiqua" w:hAnsi="Book Antiqua"/>
          <w:i/>
          <w:iCs/>
        </w:rPr>
        <w:t>Dis Esophagus</w:t>
      </w:r>
      <w:r w:rsidRPr="004635F7">
        <w:rPr>
          <w:rFonts w:ascii="Book Antiqua" w:hAnsi="Book Antiqua"/>
        </w:rPr>
        <w:t xml:space="preserve"> 2020; </w:t>
      </w:r>
      <w:r w:rsidRPr="004635F7">
        <w:rPr>
          <w:rFonts w:ascii="Book Antiqua" w:hAnsi="Book Antiqua"/>
          <w:b/>
          <w:bCs/>
        </w:rPr>
        <w:t>33</w:t>
      </w:r>
      <w:r w:rsidRPr="004635F7">
        <w:rPr>
          <w:rFonts w:ascii="Book Antiqua" w:hAnsi="Book Antiqua"/>
        </w:rPr>
        <w:t xml:space="preserve"> [PMID: 31364700 DOI: 10.1093/dote/doz065]</w:t>
      </w:r>
    </w:p>
    <w:p w14:paraId="0BF3E7D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 </w:t>
      </w:r>
      <w:r w:rsidRPr="004635F7">
        <w:rPr>
          <w:rFonts w:ascii="Book Antiqua" w:hAnsi="Book Antiqua"/>
          <w:b/>
          <w:bCs/>
        </w:rPr>
        <w:t>de Groof J</w:t>
      </w:r>
      <w:r w:rsidRPr="004635F7">
        <w:rPr>
          <w:rFonts w:ascii="Book Antiqua" w:hAnsi="Book Antiqua"/>
        </w:rPr>
        <w:t xml:space="preserve">, van der Sommen F, van der Putten J, Struyvenberg MR, Zinger S, Curvers WL, Pech O, Meining A, Neuhaus H, Bisschops R, Schoon EJ, de With PH, Bergman JJ. The Argos project: The development of a computer-aided detection system to improve </w:t>
      </w:r>
      <w:r w:rsidRPr="004635F7">
        <w:rPr>
          <w:rFonts w:ascii="Book Antiqua" w:hAnsi="Book Antiqua"/>
        </w:rPr>
        <w:lastRenderedPageBreak/>
        <w:t xml:space="preserve">detection of Barrett's neoplasia on white light endoscopy. </w:t>
      </w:r>
      <w:r w:rsidRPr="004635F7">
        <w:rPr>
          <w:rFonts w:ascii="Book Antiqua" w:hAnsi="Book Antiqua"/>
          <w:i/>
          <w:iCs/>
        </w:rPr>
        <w:t>United European Gastroenterol J</w:t>
      </w:r>
      <w:r w:rsidRPr="004635F7">
        <w:rPr>
          <w:rFonts w:ascii="Book Antiqua" w:hAnsi="Book Antiqua"/>
        </w:rPr>
        <w:t xml:space="preserve"> 2019; </w:t>
      </w:r>
      <w:r w:rsidRPr="004635F7">
        <w:rPr>
          <w:rFonts w:ascii="Book Antiqua" w:hAnsi="Book Antiqua"/>
          <w:b/>
          <w:bCs/>
        </w:rPr>
        <w:t>7</w:t>
      </w:r>
      <w:r w:rsidRPr="004635F7">
        <w:rPr>
          <w:rFonts w:ascii="Book Antiqua" w:hAnsi="Book Antiqua"/>
        </w:rPr>
        <w:t>: 538-547 [PMID: 31065371 DOI: 10.1177/2050640619837443]</w:t>
      </w:r>
    </w:p>
    <w:p w14:paraId="2711E75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 </w:t>
      </w:r>
      <w:r w:rsidRPr="004635F7">
        <w:rPr>
          <w:rFonts w:ascii="Book Antiqua" w:hAnsi="Book Antiqua"/>
          <w:b/>
          <w:bCs/>
        </w:rPr>
        <w:t>de Groof AJ</w:t>
      </w:r>
      <w:r w:rsidRPr="004635F7">
        <w:rPr>
          <w:rFonts w:ascii="Book Antiqua" w:hAnsi="Book Antiqua"/>
        </w:rPr>
        <w:t xml:space="preserve">, Struyvenberg MR, van der Putten J, van der Sommen F, Fockens KN, Curvers WL, Zinger S, Pouw RE, Coron E, Baldaque-Silva F, Pech O, Weusten B, Meining A, Neuhaus H, Bisschops R, Dent J, Schoon EJ, de With PH, Bergman JJ. Deep-Learning System Detects Neoplasia in Patients With Barrett's Esophagus With Higher Accuracy Than Endoscopists in a Multistep Training and Validation Study With Benchmarking. </w:t>
      </w:r>
      <w:r w:rsidRPr="004635F7">
        <w:rPr>
          <w:rFonts w:ascii="Book Antiqua" w:hAnsi="Book Antiqua"/>
          <w:i/>
          <w:iCs/>
        </w:rPr>
        <w:t>Gastroenterology</w:t>
      </w:r>
      <w:r w:rsidRPr="004635F7">
        <w:rPr>
          <w:rFonts w:ascii="Book Antiqua" w:hAnsi="Book Antiqua"/>
        </w:rPr>
        <w:t xml:space="preserve"> 2020; </w:t>
      </w:r>
      <w:r w:rsidRPr="004635F7">
        <w:rPr>
          <w:rFonts w:ascii="Book Antiqua" w:hAnsi="Book Antiqua"/>
          <w:b/>
          <w:bCs/>
        </w:rPr>
        <w:t>158</w:t>
      </w:r>
      <w:r w:rsidRPr="004635F7">
        <w:rPr>
          <w:rFonts w:ascii="Book Antiqua" w:hAnsi="Book Antiqua"/>
        </w:rPr>
        <w:t>: 915-929.e4 [PMID: 31759929 DOI: 10.1053/j.gastro.2019.11.030]</w:t>
      </w:r>
    </w:p>
    <w:p w14:paraId="74E5C6D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 </w:t>
      </w:r>
      <w:r w:rsidRPr="004635F7">
        <w:rPr>
          <w:rFonts w:ascii="Book Antiqua" w:hAnsi="Book Antiqua"/>
          <w:b/>
          <w:bCs/>
        </w:rPr>
        <w:t>de Groof AJ</w:t>
      </w:r>
      <w:r w:rsidRPr="004635F7">
        <w:rPr>
          <w:rFonts w:ascii="Book Antiqua" w:hAnsi="Book Antiqua"/>
        </w:rPr>
        <w:t xml:space="preserve">, Struyvenberg MR, Fockens KN, van der Putten J, van der Sommen F, Boers TG, Zinger S, Bisschops R, de With PH, Pouw RE, Curvers WL, Schoon EJ, Bergman JJGHM. Deep learning algorithm detection of Barrett's neoplasia with high accuracy during live endoscopic procedures: a pilot study (with video).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1242-1250 [PMID: 31926965 DOI: 10.1016/j.gie.2019.12.048]</w:t>
      </w:r>
    </w:p>
    <w:p w14:paraId="2E09B05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 </w:t>
      </w:r>
      <w:r w:rsidRPr="004635F7">
        <w:rPr>
          <w:rFonts w:ascii="Book Antiqua" w:hAnsi="Book Antiqua"/>
          <w:b/>
          <w:bCs/>
        </w:rPr>
        <w:t>Struyvenberg MR</w:t>
      </w:r>
      <w:r w:rsidRPr="004635F7">
        <w:rPr>
          <w:rFonts w:ascii="Book Antiqua" w:hAnsi="Book Antiqua"/>
        </w:rPr>
        <w:t xml:space="preserve">, de Groof AJ, van der Putten J, van der Sommen F, Baldaque-Silva F, Omae M, Pouw R, Bisschops R, Vieth M, Schoon EJ, Curvers WL, de With PH, Bergman JJ. A computer-assisted algorithm for narrow-band imaging-based tissue characterization in Barrett's esophagus.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93</w:t>
      </w:r>
      <w:r w:rsidRPr="004635F7">
        <w:rPr>
          <w:rFonts w:ascii="Book Antiqua" w:hAnsi="Book Antiqua"/>
        </w:rPr>
        <w:t>: 89-98 [PMID: 32504696 DOI: 10.1016/j.gie.2020.05.050]</w:t>
      </w:r>
    </w:p>
    <w:p w14:paraId="44C0020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 </w:t>
      </w:r>
      <w:r w:rsidRPr="004635F7">
        <w:rPr>
          <w:rFonts w:ascii="Book Antiqua" w:hAnsi="Book Antiqua"/>
          <w:b/>
          <w:bCs/>
        </w:rPr>
        <w:t>Jisu Hong</w:t>
      </w:r>
      <w:r w:rsidRPr="004635F7">
        <w:rPr>
          <w:rFonts w:ascii="Book Antiqua" w:hAnsi="Book Antiqua"/>
        </w:rPr>
        <w:t xml:space="preserve">, Bo-Yong Park, Hyunjin Park. Convolutional neural network classifier for distinguishing Barrett's esophagus and neoplasia endomicroscopy images. </w:t>
      </w:r>
      <w:r w:rsidRPr="004635F7">
        <w:rPr>
          <w:rFonts w:ascii="Book Antiqua" w:hAnsi="Book Antiqua"/>
          <w:i/>
          <w:iCs/>
        </w:rPr>
        <w:t>Annu Int Conf IEEE Eng Med Biol Soc</w:t>
      </w:r>
      <w:r w:rsidRPr="004635F7">
        <w:rPr>
          <w:rFonts w:ascii="Book Antiqua" w:hAnsi="Book Antiqua"/>
        </w:rPr>
        <w:t xml:space="preserve"> 2017; </w:t>
      </w:r>
      <w:r w:rsidRPr="004635F7">
        <w:rPr>
          <w:rFonts w:ascii="Book Antiqua" w:hAnsi="Book Antiqua"/>
          <w:b/>
          <w:bCs/>
        </w:rPr>
        <w:t>2017</w:t>
      </w:r>
      <w:r w:rsidRPr="004635F7">
        <w:rPr>
          <w:rFonts w:ascii="Book Antiqua" w:hAnsi="Book Antiqua"/>
        </w:rPr>
        <w:t>: 2892-2895 [PMID: 29060502 DOI: 10.1109/EMBC.2017.8037461]</w:t>
      </w:r>
    </w:p>
    <w:p w14:paraId="1519C3D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 </w:t>
      </w:r>
      <w:r w:rsidRPr="004635F7">
        <w:rPr>
          <w:rFonts w:ascii="Book Antiqua" w:hAnsi="Book Antiqua"/>
          <w:b/>
          <w:bCs/>
        </w:rPr>
        <w:t>Ebigbo A</w:t>
      </w:r>
      <w:r w:rsidRPr="004635F7">
        <w:rPr>
          <w:rFonts w:ascii="Book Antiqua" w:hAnsi="Book Antiqua"/>
        </w:rPr>
        <w:t xml:space="preserve">, Mendel R, Probst A, Manzeneder J, Prinz F, de Souza LA Jr, Papa J, Palm C, Messmann H. Real-time use of artificial intelligence in the evaluation of cancer in Barrett's oesophagus. </w:t>
      </w:r>
      <w:r w:rsidRPr="004635F7">
        <w:rPr>
          <w:rFonts w:ascii="Book Antiqua" w:hAnsi="Book Antiqua"/>
          <w:i/>
          <w:iCs/>
        </w:rPr>
        <w:t>Gut</w:t>
      </w:r>
      <w:r w:rsidRPr="004635F7">
        <w:rPr>
          <w:rFonts w:ascii="Book Antiqua" w:hAnsi="Book Antiqua"/>
        </w:rPr>
        <w:t xml:space="preserve"> 2020; </w:t>
      </w:r>
      <w:r w:rsidRPr="004635F7">
        <w:rPr>
          <w:rFonts w:ascii="Book Antiqua" w:hAnsi="Book Antiqua"/>
          <w:b/>
          <w:bCs/>
        </w:rPr>
        <w:t>69</w:t>
      </w:r>
      <w:r w:rsidRPr="004635F7">
        <w:rPr>
          <w:rFonts w:ascii="Book Antiqua" w:hAnsi="Book Antiqua"/>
        </w:rPr>
        <w:t>: 615-616 [PMID: 31541004 DOI: 10.1136/gutjnl-2019-319460]</w:t>
      </w:r>
    </w:p>
    <w:p w14:paraId="187BFDE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 </w:t>
      </w:r>
      <w:r w:rsidRPr="004635F7">
        <w:rPr>
          <w:rFonts w:ascii="Book Antiqua" w:hAnsi="Book Antiqua"/>
          <w:b/>
          <w:bCs/>
        </w:rPr>
        <w:t>Hashimoto R</w:t>
      </w:r>
      <w:r w:rsidRPr="004635F7">
        <w:rPr>
          <w:rFonts w:ascii="Book Antiqua" w:hAnsi="Book Antiqua"/>
        </w:rPr>
        <w:t xml:space="preserve">, Requa J, Dao T, Ninh A, Tran E, Mai D, Lugo M, El-Hage Chehade N, Chang KJ, Karnes WE, Samarasena JB. Artificial intelligence using convolutional neural networks for real-time detection of early esophageal neoplasia in Barrett's esophagus </w:t>
      </w:r>
      <w:r w:rsidRPr="004635F7">
        <w:rPr>
          <w:rFonts w:ascii="Book Antiqua" w:hAnsi="Book Antiqua"/>
        </w:rPr>
        <w:lastRenderedPageBreak/>
        <w:t xml:space="preserve">(with video).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1264-1271.e1 [PMID: 31930967 DOI: 10.1016/j.gie.2019.12.049]</w:t>
      </w:r>
    </w:p>
    <w:p w14:paraId="67C77F9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20 </w:t>
      </w:r>
      <w:r w:rsidRPr="004635F7">
        <w:rPr>
          <w:rFonts w:ascii="Book Antiqua" w:hAnsi="Book Antiqua"/>
          <w:b/>
          <w:bCs/>
        </w:rPr>
        <w:t>Hussein M</w:t>
      </w:r>
      <w:r w:rsidRPr="004635F7">
        <w:rPr>
          <w:rFonts w:ascii="Book Antiqua" w:hAnsi="Book Antiqua"/>
        </w:rPr>
        <w:t xml:space="preserve">, González-Bueno Puyal J, Lines D, Sehgal V, Toth D, Ahmad OF, Kader R, Everson M, Lipman G, Fernandez-Sordo JO, Ragunath K, Esteban JM, Bisschops R, Banks M, Haefner M, Mountney P, Stoyanov D, Lovat LB, Haidry R. A new artificial intelligence system successfully detects and localises early neoplasia in Barrett's esophagus by using convolutional neural networks. </w:t>
      </w:r>
      <w:r w:rsidRPr="004635F7">
        <w:rPr>
          <w:rFonts w:ascii="Book Antiqua" w:hAnsi="Book Antiqua"/>
          <w:i/>
          <w:iCs/>
        </w:rPr>
        <w:t>United European Gastroenterol J</w:t>
      </w:r>
      <w:r w:rsidRPr="004635F7">
        <w:rPr>
          <w:rFonts w:ascii="Book Antiqua" w:hAnsi="Book Antiqua"/>
        </w:rPr>
        <w:t xml:space="preserve"> 2022; </w:t>
      </w:r>
      <w:r w:rsidRPr="004635F7">
        <w:rPr>
          <w:rFonts w:ascii="Book Antiqua" w:hAnsi="Book Antiqua"/>
          <w:b/>
          <w:bCs/>
        </w:rPr>
        <w:t>10</w:t>
      </w:r>
      <w:r w:rsidRPr="004635F7">
        <w:rPr>
          <w:rFonts w:ascii="Book Antiqua" w:hAnsi="Book Antiqua"/>
        </w:rPr>
        <w:t>: 528-537 [PMID: 35521666 DOI: 10.1002/ueg2.12233]</w:t>
      </w:r>
    </w:p>
    <w:p w14:paraId="6B76E8C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21 </w:t>
      </w:r>
      <w:r w:rsidRPr="004635F7">
        <w:rPr>
          <w:rFonts w:ascii="Book Antiqua" w:hAnsi="Book Antiqua"/>
          <w:b/>
          <w:bCs/>
        </w:rPr>
        <w:t>Ebigbo A</w:t>
      </w:r>
      <w:r w:rsidRPr="004635F7">
        <w:rPr>
          <w:rFonts w:ascii="Book Antiqua" w:hAnsi="Book Antiqua"/>
        </w:rPr>
        <w:t xml:space="preserve">, Mendel R, Probst A, Manzeneder J, Souza LA Jr, Papa JP, Palm C, Messmann H. Computer-aided diagnosis using deep learning in the evaluation of early oesophageal adenocarcinoma. </w:t>
      </w:r>
      <w:r w:rsidRPr="004635F7">
        <w:rPr>
          <w:rFonts w:ascii="Book Antiqua" w:hAnsi="Book Antiqua"/>
          <w:i/>
          <w:iCs/>
        </w:rPr>
        <w:t>Gut</w:t>
      </w:r>
      <w:r w:rsidRPr="004635F7">
        <w:rPr>
          <w:rFonts w:ascii="Book Antiqua" w:hAnsi="Book Antiqua"/>
        </w:rPr>
        <w:t xml:space="preserve"> 2019; </w:t>
      </w:r>
      <w:r w:rsidRPr="004635F7">
        <w:rPr>
          <w:rFonts w:ascii="Book Antiqua" w:hAnsi="Book Antiqua"/>
          <w:b/>
          <w:bCs/>
        </w:rPr>
        <w:t>68</w:t>
      </w:r>
      <w:r w:rsidRPr="004635F7">
        <w:rPr>
          <w:rFonts w:ascii="Book Antiqua" w:hAnsi="Book Antiqua"/>
        </w:rPr>
        <w:t>: 1143-1145 [PMID: 30510110 DOI: 10.1136/gutjnl-2018-317573]</w:t>
      </w:r>
    </w:p>
    <w:p w14:paraId="4BCCC5C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22 </w:t>
      </w:r>
      <w:r w:rsidRPr="004635F7">
        <w:rPr>
          <w:rFonts w:ascii="Book Antiqua" w:hAnsi="Book Antiqua"/>
          <w:b/>
          <w:bCs/>
        </w:rPr>
        <w:t>Ali S</w:t>
      </w:r>
      <w:r w:rsidRPr="004635F7">
        <w:rPr>
          <w:rFonts w:ascii="Book Antiqua" w:hAnsi="Book Antiqua"/>
        </w:rPr>
        <w:t xml:space="preserve">, Bailey A, Ash S, Haghighat M; TGU Investigators, Leedham SJ, Lu X, East JE, Rittscher J, Braden B. A Pilot Study on Automatic Three-Dimensional Quantification of Barrett's Esophagus for Risk Stratification and Therapy Monitoring. </w:t>
      </w:r>
      <w:r w:rsidRPr="004635F7">
        <w:rPr>
          <w:rFonts w:ascii="Book Antiqua" w:hAnsi="Book Antiqua"/>
          <w:i/>
          <w:iCs/>
        </w:rPr>
        <w:t>Gastroenterology</w:t>
      </w:r>
      <w:r w:rsidRPr="004635F7">
        <w:rPr>
          <w:rFonts w:ascii="Book Antiqua" w:hAnsi="Book Antiqua"/>
        </w:rPr>
        <w:t xml:space="preserve"> 2021; </w:t>
      </w:r>
      <w:r w:rsidRPr="004635F7">
        <w:rPr>
          <w:rFonts w:ascii="Book Antiqua" w:hAnsi="Book Antiqua"/>
          <w:b/>
          <w:bCs/>
        </w:rPr>
        <w:t>161</w:t>
      </w:r>
      <w:r w:rsidRPr="004635F7">
        <w:rPr>
          <w:rFonts w:ascii="Book Antiqua" w:hAnsi="Book Antiqua"/>
        </w:rPr>
        <w:t>: 865-878.e8 [PMID: 34116029 DOI: 10.1053/j.gastro.2021.05.059]</w:t>
      </w:r>
    </w:p>
    <w:p w14:paraId="09CB3E1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23 </w:t>
      </w:r>
      <w:r w:rsidRPr="004635F7">
        <w:rPr>
          <w:rFonts w:ascii="Book Antiqua" w:hAnsi="Book Antiqua"/>
          <w:b/>
          <w:bCs/>
        </w:rPr>
        <w:t>Ebigbo A</w:t>
      </w:r>
      <w:r w:rsidRPr="004635F7">
        <w:rPr>
          <w:rFonts w:ascii="Book Antiqua" w:hAnsi="Book Antiqua"/>
        </w:rPr>
        <w:t xml:space="preserve">, Mendel R, Rückert T, Schuster L, Probst A, Manzeneder J, Prinz F, Mende M, Steinbrück I, Faiss S, Rauber D, de Souza LA Jr, Papa JP, Deprez PH, Oyama T, Takahashi A, Seewald S, Sharma P, Byrne MF, Palm C, Messmann H. Endoscopic prediction of submucosal invasion in Barrett's cancer with the use of artificial intelligence: a pilot study. </w:t>
      </w:r>
      <w:r w:rsidRPr="004635F7">
        <w:rPr>
          <w:rFonts w:ascii="Book Antiqua" w:hAnsi="Book Antiqua"/>
          <w:i/>
          <w:iCs/>
        </w:rPr>
        <w:t>Endoscopy</w:t>
      </w:r>
      <w:r w:rsidRPr="004635F7">
        <w:rPr>
          <w:rFonts w:ascii="Book Antiqua" w:hAnsi="Book Antiqua"/>
        </w:rPr>
        <w:t xml:space="preserve"> 2021; </w:t>
      </w:r>
      <w:r w:rsidRPr="004635F7">
        <w:rPr>
          <w:rFonts w:ascii="Book Antiqua" w:hAnsi="Book Antiqua"/>
          <w:b/>
          <w:bCs/>
        </w:rPr>
        <w:t>53</w:t>
      </w:r>
      <w:r w:rsidRPr="004635F7">
        <w:rPr>
          <w:rFonts w:ascii="Book Antiqua" w:hAnsi="Book Antiqua"/>
        </w:rPr>
        <w:t>: 878-883 [PMID: 33197942 DOI: 10.1055/a-1311-8570]</w:t>
      </w:r>
    </w:p>
    <w:p w14:paraId="55194B3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24 </w:t>
      </w:r>
      <w:r w:rsidRPr="004635F7">
        <w:rPr>
          <w:rFonts w:ascii="Book Antiqua" w:hAnsi="Book Antiqua"/>
          <w:b/>
          <w:bCs/>
        </w:rPr>
        <w:t>Ghatwary N</w:t>
      </w:r>
      <w:r w:rsidRPr="004635F7">
        <w:rPr>
          <w:rFonts w:ascii="Book Antiqua" w:hAnsi="Book Antiqua"/>
        </w:rPr>
        <w:t xml:space="preserve">, Zolgharni M, Ye X. Early esophageal adenocarcinoma detection using deep learning methods. </w:t>
      </w:r>
      <w:r w:rsidRPr="004635F7">
        <w:rPr>
          <w:rFonts w:ascii="Book Antiqua" w:hAnsi="Book Antiqua"/>
          <w:i/>
          <w:iCs/>
        </w:rPr>
        <w:t>Int J Comput Assist Radiol Surg</w:t>
      </w:r>
      <w:r w:rsidRPr="004635F7">
        <w:rPr>
          <w:rFonts w:ascii="Book Antiqua" w:hAnsi="Book Antiqua"/>
        </w:rPr>
        <w:t xml:space="preserve"> 2019; </w:t>
      </w:r>
      <w:r w:rsidRPr="004635F7">
        <w:rPr>
          <w:rFonts w:ascii="Book Antiqua" w:hAnsi="Book Antiqua"/>
          <w:b/>
          <w:bCs/>
        </w:rPr>
        <w:t>14</w:t>
      </w:r>
      <w:r w:rsidRPr="004635F7">
        <w:rPr>
          <w:rFonts w:ascii="Book Antiqua" w:hAnsi="Book Antiqua"/>
        </w:rPr>
        <w:t>: 611-621 [PMID: 30666547 DOI: 10.1007/s11548-019-01914-4]</w:t>
      </w:r>
    </w:p>
    <w:p w14:paraId="4668A2C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25 </w:t>
      </w:r>
      <w:r w:rsidRPr="004635F7">
        <w:rPr>
          <w:rFonts w:ascii="Book Antiqua" w:hAnsi="Book Antiqua"/>
          <w:b/>
          <w:bCs/>
        </w:rPr>
        <w:t>Iwagami H</w:t>
      </w:r>
      <w:r w:rsidRPr="004635F7">
        <w:rPr>
          <w:rFonts w:ascii="Book Antiqua" w:hAnsi="Book Antiqua"/>
        </w:rPr>
        <w:t xml:space="preserve">, Ishihara R, Aoyama K, Fukuda H, Shimamoto Y, Kono M, Nakahira H, Matsuura N, Shichijo S, Kanesaka T, Kanzaki H, Ishii T, Nakatani Y, Tada T. Artificial intelligence for the detection of esophageal and esophagogastric junctional adenocarcinoma. </w:t>
      </w:r>
      <w:r w:rsidRPr="004635F7">
        <w:rPr>
          <w:rFonts w:ascii="Book Antiqua" w:hAnsi="Book Antiqua"/>
          <w:i/>
          <w:iCs/>
        </w:rPr>
        <w:t>J Gastroenterol Hepatol</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131-136 [PMID: 32511793 DOI: 10.1111/jgh.15136]</w:t>
      </w:r>
    </w:p>
    <w:p w14:paraId="37388B0C"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26 </w:t>
      </w:r>
      <w:r w:rsidRPr="004635F7">
        <w:rPr>
          <w:rFonts w:ascii="Book Antiqua" w:hAnsi="Book Antiqua"/>
          <w:b/>
          <w:bCs/>
        </w:rPr>
        <w:t>Zhang Y</w:t>
      </w:r>
      <w:r w:rsidRPr="004635F7">
        <w:rPr>
          <w:rFonts w:ascii="Book Antiqua" w:hAnsi="Book Antiqua"/>
        </w:rPr>
        <w:t xml:space="preserve">. Epidemiology of esophageal cancer. </w:t>
      </w:r>
      <w:r w:rsidRPr="004635F7">
        <w:rPr>
          <w:rFonts w:ascii="Book Antiqua" w:hAnsi="Book Antiqua"/>
          <w:i/>
          <w:iCs/>
        </w:rPr>
        <w:t>World J Gastroenterol</w:t>
      </w:r>
      <w:r w:rsidRPr="004635F7">
        <w:rPr>
          <w:rFonts w:ascii="Book Antiqua" w:hAnsi="Book Antiqua"/>
        </w:rPr>
        <w:t xml:space="preserve"> 2013; </w:t>
      </w:r>
      <w:r w:rsidRPr="004635F7">
        <w:rPr>
          <w:rFonts w:ascii="Book Antiqua" w:hAnsi="Book Antiqua"/>
          <w:b/>
          <w:bCs/>
        </w:rPr>
        <w:t>19</w:t>
      </w:r>
      <w:r w:rsidRPr="004635F7">
        <w:rPr>
          <w:rFonts w:ascii="Book Antiqua" w:hAnsi="Book Antiqua"/>
        </w:rPr>
        <w:t>: 5598-5606 [PMID: 24039351 DOI: 10.3748/wjg.v19.i34.5598]</w:t>
      </w:r>
    </w:p>
    <w:p w14:paraId="0F3B296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27 </w:t>
      </w:r>
      <w:r w:rsidRPr="004635F7">
        <w:rPr>
          <w:rFonts w:ascii="Book Antiqua" w:hAnsi="Book Antiqua"/>
          <w:b/>
          <w:bCs/>
        </w:rPr>
        <w:t>Shin D</w:t>
      </w:r>
      <w:r w:rsidRPr="004635F7">
        <w:rPr>
          <w:rFonts w:ascii="Book Antiqua" w:hAnsi="Book Antiqua"/>
        </w:rPr>
        <w:t xml:space="preserve">, Protano MA, Polydorides AD, Dawsey SM, Pierce MC, Kim MK, Schwarz RA, Quang T, Parikh N, Bhutani MS, Zhang F, Wang G, Xue L, Wang X, Xu H, Anandasabapathy S, Richards-Kortum RR. Quantitative analysis of high-resolution microendoscopic images for diagnosis of esophageal squamous cell carcinoma. </w:t>
      </w:r>
      <w:r w:rsidRPr="004635F7">
        <w:rPr>
          <w:rFonts w:ascii="Book Antiqua" w:hAnsi="Book Antiqua"/>
          <w:i/>
          <w:iCs/>
        </w:rPr>
        <w:t>Clin Gastroenterol Hepatol</w:t>
      </w:r>
      <w:r w:rsidRPr="004635F7">
        <w:rPr>
          <w:rFonts w:ascii="Book Antiqua" w:hAnsi="Book Antiqua"/>
        </w:rPr>
        <w:t xml:space="preserve"> 2015; </w:t>
      </w:r>
      <w:r w:rsidRPr="004635F7">
        <w:rPr>
          <w:rFonts w:ascii="Book Antiqua" w:hAnsi="Book Antiqua"/>
          <w:b/>
          <w:bCs/>
        </w:rPr>
        <w:t>13</w:t>
      </w:r>
      <w:r w:rsidRPr="004635F7">
        <w:rPr>
          <w:rFonts w:ascii="Book Antiqua" w:hAnsi="Book Antiqua"/>
        </w:rPr>
        <w:t>: 272-279.e2 [PMID: 25066838 DOI: 10.1016/j.cgh.2014.07.030]</w:t>
      </w:r>
    </w:p>
    <w:p w14:paraId="6BAFDFF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28 </w:t>
      </w:r>
      <w:r w:rsidRPr="004635F7">
        <w:rPr>
          <w:rFonts w:ascii="Book Antiqua" w:hAnsi="Book Antiqua"/>
          <w:b/>
          <w:bCs/>
        </w:rPr>
        <w:t>Quang T</w:t>
      </w:r>
      <w:r w:rsidRPr="004635F7">
        <w:rPr>
          <w:rFonts w:ascii="Book Antiqua" w:hAnsi="Book Antiqua"/>
        </w:rPr>
        <w:t xml:space="preserve">, Schwarz RA, Dawsey SM, Tan MC, Patel K, Yu X, Wang G, Zhang F, Xu H, Anandasabapathy S, Richards-Kortum R. A tablet-interfaced high-resolution microendoscope with automated image interpretation for real-time evaluation of esophageal squamous cell neoplasia. </w:t>
      </w:r>
      <w:r w:rsidRPr="004635F7">
        <w:rPr>
          <w:rFonts w:ascii="Book Antiqua" w:hAnsi="Book Antiqua"/>
          <w:i/>
          <w:iCs/>
        </w:rPr>
        <w:t>Gastrointest Endosc</w:t>
      </w:r>
      <w:r w:rsidRPr="004635F7">
        <w:rPr>
          <w:rFonts w:ascii="Book Antiqua" w:hAnsi="Book Antiqua"/>
        </w:rPr>
        <w:t xml:space="preserve"> 2016; </w:t>
      </w:r>
      <w:r w:rsidRPr="004635F7">
        <w:rPr>
          <w:rFonts w:ascii="Book Antiqua" w:hAnsi="Book Antiqua"/>
          <w:b/>
          <w:bCs/>
        </w:rPr>
        <w:t>84</w:t>
      </w:r>
      <w:r w:rsidRPr="004635F7">
        <w:rPr>
          <w:rFonts w:ascii="Book Antiqua" w:hAnsi="Book Antiqua"/>
        </w:rPr>
        <w:t>: 834-841 [PMID: 27036635 DOI: 10.1016/j.gie.2016.03.1472]</w:t>
      </w:r>
    </w:p>
    <w:p w14:paraId="552F92C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29 </w:t>
      </w:r>
      <w:r w:rsidRPr="004635F7">
        <w:rPr>
          <w:rFonts w:ascii="Book Antiqua" w:hAnsi="Book Antiqua"/>
          <w:b/>
          <w:bCs/>
        </w:rPr>
        <w:t>Cai SL</w:t>
      </w:r>
      <w:r w:rsidRPr="004635F7">
        <w:rPr>
          <w:rFonts w:ascii="Book Antiqua" w:hAnsi="Book Antiqua"/>
        </w:rPr>
        <w:t xml:space="preserve">, Li B, Tan WM, Niu XJ, Yu HH, Yao LQ, Zhou PH, Yan B, Zhong YS. Using a deep learning system in endoscopy for screening of early esophageal squamous cell carcinoma (with video).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90</w:t>
      </w:r>
      <w:r w:rsidRPr="004635F7">
        <w:rPr>
          <w:rFonts w:ascii="Book Antiqua" w:hAnsi="Book Antiqua"/>
        </w:rPr>
        <w:t>: 745-753.e2 [PMID: 31302091 DOI: 10.1016/j.gie.2019.06.044]</w:t>
      </w:r>
    </w:p>
    <w:p w14:paraId="1D1F590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30 </w:t>
      </w:r>
      <w:r w:rsidRPr="004635F7">
        <w:rPr>
          <w:rFonts w:ascii="Book Antiqua" w:hAnsi="Book Antiqua"/>
          <w:b/>
          <w:bCs/>
        </w:rPr>
        <w:t>Liu G</w:t>
      </w:r>
      <w:r w:rsidRPr="004635F7">
        <w:rPr>
          <w:rFonts w:ascii="Book Antiqua" w:hAnsi="Book Antiqua"/>
        </w:rPr>
        <w:t xml:space="preserve">, Hua J, Wu Z, Meng T, Sun M, Huang P, He X, Sun W, Li X, Chen Y. Automatic classification of esophageal lesions in endoscopic images using a convolutional neural network. </w:t>
      </w:r>
      <w:r w:rsidRPr="004635F7">
        <w:rPr>
          <w:rFonts w:ascii="Book Antiqua" w:hAnsi="Book Antiqua"/>
          <w:i/>
          <w:iCs/>
        </w:rPr>
        <w:t>Ann Transl Med</w:t>
      </w:r>
      <w:r w:rsidRPr="004635F7">
        <w:rPr>
          <w:rFonts w:ascii="Book Antiqua" w:hAnsi="Book Antiqua"/>
        </w:rPr>
        <w:t xml:space="preserve"> 2020; </w:t>
      </w:r>
      <w:r w:rsidRPr="004635F7">
        <w:rPr>
          <w:rFonts w:ascii="Book Antiqua" w:hAnsi="Book Antiqua"/>
          <w:b/>
          <w:bCs/>
        </w:rPr>
        <w:t>8</w:t>
      </w:r>
      <w:r w:rsidRPr="004635F7">
        <w:rPr>
          <w:rFonts w:ascii="Book Antiqua" w:hAnsi="Book Antiqua"/>
        </w:rPr>
        <w:t>: 486 [PMID: 32395530 DOI: 10.21037/atm.2020.03.24]</w:t>
      </w:r>
    </w:p>
    <w:p w14:paraId="56A72ED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31 </w:t>
      </w:r>
      <w:r w:rsidRPr="004635F7">
        <w:rPr>
          <w:rFonts w:ascii="Book Antiqua" w:hAnsi="Book Antiqua"/>
          <w:b/>
          <w:bCs/>
        </w:rPr>
        <w:t>Liu W</w:t>
      </w:r>
      <w:r w:rsidRPr="004635F7">
        <w:rPr>
          <w:rFonts w:ascii="Book Antiqua" w:hAnsi="Book Antiqua"/>
        </w:rPr>
        <w:t xml:space="preserve">, Yuan X, Guo L, Pan F, Wu C, Sun Z, Tian F, Yuan C, Zhang W, Bai S, Feng J, Hu Y, Hu B. Artificial Intelligence for Detecting and Delineating Margins of Early ESCC Under WLI Endoscopy. </w:t>
      </w:r>
      <w:r w:rsidRPr="004635F7">
        <w:rPr>
          <w:rFonts w:ascii="Book Antiqua" w:hAnsi="Book Antiqua"/>
          <w:i/>
          <w:iCs/>
        </w:rPr>
        <w:t>Clin Transl Gastroenterol</w:t>
      </w:r>
      <w:r w:rsidRPr="004635F7">
        <w:rPr>
          <w:rFonts w:ascii="Book Antiqua" w:hAnsi="Book Antiqua"/>
        </w:rPr>
        <w:t xml:space="preserve"> 2022; </w:t>
      </w:r>
      <w:r w:rsidRPr="004635F7">
        <w:rPr>
          <w:rFonts w:ascii="Book Antiqua" w:hAnsi="Book Antiqua"/>
          <w:b/>
          <w:bCs/>
        </w:rPr>
        <w:t>13</w:t>
      </w:r>
      <w:r w:rsidRPr="004635F7">
        <w:rPr>
          <w:rFonts w:ascii="Book Antiqua" w:hAnsi="Book Antiqua"/>
        </w:rPr>
        <w:t>: e00433 [PMID: 35130184 DOI: 10.14309/ctg.0000000000000433]</w:t>
      </w:r>
    </w:p>
    <w:p w14:paraId="66BDE5D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32 </w:t>
      </w:r>
      <w:r w:rsidRPr="004635F7">
        <w:rPr>
          <w:rFonts w:ascii="Book Antiqua" w:hAnsi="Book Antiqua"/>
          <w:b/>
          <w:bCs/>
        </w:rPr>
        <w:t>Ohmori M</w:t>
      </w:r>
      <w:r w:rsidRPr="004635F7">
        <w:rPr>
          <w:rFonts w:ascii="Book Antiqua" w:hAnsi="Book Antiqua"/>
        </w:rPr>
        <w:t xml:space="preserve">, Ishihara R, Aoyama K, Nakagawa K, Iwagami H, Matsuura N, Shichijo S, Yamamoto K, Nagaike K, Nakahara M, Inoue T, Aoi K, Okada H, Tada T. Endoscopic detection and differentiation of esophageal lesions using a deep neural network.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301-309.e1 [PMID: 31585124 DOI: 10.1016/j.gie.2019.09.034]</w:t>
      </w:r>
    </w:p>
    <w:p w14:paraId="1E28731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33 </w:t>
      </w:r>
      <w:r w:rsidRPr="004635F7">
        <w:rPr>
          <w:rFonts w:ascii="Book Antiqua" w:hAnsi="Book Antiqua"/>
          <w:b/>
          <w:bCs/>
        </w:rPr>
        <w:t>Guo L</w:t>
      </w:r>
      <w:r w:rsidRPr="004635F7">
        <w:rPr>
          <w:rFonts w:ascii="Book Antiqua" w:hAnsi="Book Antiqua"/>
        </w:rPr>
        <w:t xml:space="preserve">, Xiao X, Wu C, Zeng X, Zhang Y, Du J, Bai S, Xie J, Zhang Z, Li Y, Wang X, Cheung O, Sharma M, Liu J, Hu B. Real-time automated diagnosis of precancerous </w:t>
      </w:r>
      <w:r w:rsidRPr="004635F7">
        <w:rPr>
          <w:rFonts w:ascii="Book Antiqua" w:hAnsi="Book Antiqua"/>
        </w:rPr>
        <w:lastRenderedPageBreak/>
        <w:t xml:space="preserve">lesions and early esophageal squamous cell carcinoma using a deep learning model (with videos).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41-51 [PMID: 31445040 DOI: 10.1016/j.gie.2019.08.018]</w:t>
      </w:r>
    </w:p>
    <w:p w14:paraId="10D3A2A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34 </w:t>
      </w:r>
      <w:r w:rsidRPr="004635F7">
        <w:rPr>
          <w:rFonts w:ascii="Book Antiqua" w:hAnsi="Book Antiqua"/>
          <w:b/>
          <w:bCs/>
        </w:rPr>
        <w:t>Fukuda H</w:t>
      </w:r>
      <w:r w:rsidRPr="004635F7">
        <w:rPr>
          <w:rFonts w:ascii="Book Antiqua" w:hAnsi="Book Antiqua"/>
        </w:rPr>
        <w:t xml:space="preserve">, Ishihara R, Kato Y, Matsunaga T, Nishida T, Yamada T, Ogiyama H, Horie M, Kinoshita K, Tada T. Comparison of performances of artificial intelligence versus expert endoscopists for real-time assisted diagnosis of esophageal squamous cell carcinoma (with video).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92</w:t>
      </w:r>
      <w:r w:rsidRPr="004635F7">
        <w:rPr>
          <w:rFonts w:ascii="Book Antiqua" w:hAnsi="Book Antiqua"/>
        </w:rPr>
        <w:t>: 848-855 [PMID: 32505685 DOI: 10.1016/j.gie.2020.05.043]</w:t>
      </w:r>
    </w:p>
    <w:p w14:paraId="2213B91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35 </w:t>
      </w:r>
      <w:r w:rsidRPr="004635F7">
        <w:rPr>
          <w:rFonts w:ascii="Book Antiqua" w:hAnsi="Book Antiqua"/>
          <w:b/>
          <w:bCs/>
        </w:rPr>
        <w:t>Li B</w:t>
      </w:r>
      <w:r w:rsidRPr="004635F7">
        <w:rPr>
          <w:rFonts w:ascii="Book Antiqua" w:hAnsi="Book Antiqua"/>
        </w:rPr>
        <w:t xml:space="preserve">, Cai SL, Tan WM, Li JC, Yalikong A, Feng XS, Yu HH, Lu PX, Feng Z, Yao LQ, Zhou PH, Yan B, Zhong YS. Comparative study on artificial intelligence systems for detecting early esophageal squamous cell carcinoma between narrow-band and white-light imaging. </w:t>
      </w:r>
      <w:r w:rsidRPr="004635F7">
        <w:rPr>
          <w:rFonts w:ascii="Book Antiqua" w:hAnsi="Book Antiqua"/>
          <w:i/>
          <w:iCs/>
        </w:rPr>
        <w:t>World J Gastroenterol</w:t>
      </w:r>
      <w:r w:rsidRPr="004635F7">
        <w:rPr>
          <w:rFonts w:ascii="Book Antiqua" w:hAnsi="Book Antiqua"/>
        </w:rPr>
        <w:t xml:space="preserve"> 2021; </w:t>
      </w:r>
      <w:r w:rsidRPr="004635F7">
        <w:rPr>
          <w:rFonts w:ascii="Book Antiqua" w:hAnsi="Book Antiqua"/>
          <w:b/>
          <w:bCs/>
        </w:rPr>
        <w:t>27</w:t>
      </w:r>
      <w:r w:rsidRPr="004635F7">
        <w:rPr>
          <w:rFonts w:ascii="Book Antiqua" w:hAnsi="Book Antiqua"/>
        </w:rPr>
        <w:t>: 281-293 [PMID: 33519142 DOI: 10.3748/wjg.v27.i3.281]</w:t>
      </w:r>
    </w:p>
    <w:p w14:paraId="69B0415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36 </w:t>
      </w:r>
      <w:r w:rsidRPr="004635F7">
        <w:rPr>
          <w:rFonts w:ascii="Book Antiqua" w:hAnsi="Book Antiqua"/>
          <w:b/>
          <w:bCs/>
        </w:rPr>
        <w:t>Shiroma S</w:t>
      </w:r>
      <w:r w:rsidRPr="004635F7">
        <w:rPr>
          <w:rFonts w:ascii="Book Antiqua" w:hAnsi="Book Antiqua"/>
        </w:rPr>
        <w:t xml:space="preserve">, Yoshio T, Kato Y, Horie Y, Namikawa K, Tokai Y, Yoshimizu S, Yoshizawa N, Horiuchi Y, Ishiyama A, Hirasawa T, Tsuchida T, Akazawa N, Akiyama J, Tada T, Fujisaki J. Ability of artificial intelligence to detect T1 esophageal squamous cell carcinoma from endoscopic videos and the effects of real-time assistance. </w:t>
      </w:r>
      <w:r w:rsidRPr="004635F7">
        <w:rPr>
          <w:rFonts w:ascii="Book Antiqua" w:hAnsi="Book Antiqua"/>
          <w:i/>
          <w:iCs/>
        </w:rPr>
        <w:t>Sci Rep</w:t>
      </w:r>
      <w:r w:rsidRPr="004635F7">
        <w:rPr>
          <w:rFonts w:ascii="Book Antiqua" w:hAnsi="Book Antiqua"/>
        </w:rPr>
        <w:t xml:space="preserve"> 2021; </w:t>
      </w:r>
      <w:r w:rsidRPr="004635F7">
        <w:rPr>
          <w:rFonts w:ascii="Book Antiqua" w:hAnsi="Book Antiqua"/>
          <w:b/>
          <w:bCs/>
        </w:rPr>
        <w:t>11</w:t>
      </w:r>
      <w:r w:rsidRPr="004635F7">
        <w:rPr>
          <w:rFonts w:ascii="Book Antiqua" w:hAnsi="Book Antiqua"/>
        </w:rPr>
        <w:t>: 7759 [PMID: 33833355 DOI: 10.1038/s41598-021-87405-6]</w:t>
      </w:r>
    </w:p>
    <w:p w14:paraId="29C81B0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37 </w:t>
      </w:r>
      <w:r w:rsidRPr="004635F7">
        <w:rPr>
          <w:rFonts w:ascii="Book Antiqua" w:hAnsi="Book Antiqua"/>
          <w:b/>
          <w:bCs/>
        </w:rPr>
        <w:t>Horie Y</w:t>
      </w:r>
      <w:r w:rsidRPr="004635F7">
        <w:rPr>
          <w:rFonts w:ascii="Book Antiqua" w:hAnsi="Book Antiqua"/>
        </w:rPr>
        <w:t xml:space="preserve">, Yoshio T, Aoyama K, Yoshimizu S, Horiuchi Y, Ishiyama A, Hirasawa T, Tsuchida T, Ozawa T, Ishihara S, Kumagai Y, Fujishiro M, Maetani I, Fujisaki J, Tada T. Diagnostic outcomes of esophageal cancer by artificial intelligence using convolutional neural networks.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89</w:t>
      </w:r>
      <w:r w:rsidRPr="004635F7">
        <w:rPr>
          <w:rFonts w:ascii="Book Antiqua" w:hAnsi="Book Antiqua"/>
        </w:rPr>
        <w:t>: 25-32 [PMID: 30120958 DOI: 10.1016/j.gie.2018.07.037]</w:t>
      </w:r>
    </w:p>
    <w:p w14:paraId="7CC17C4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38 </w:t>
      </w:r>
      <w:r w:rsidRPr="004635F7">
        <w:rPr>
          <w:rFonts w:ascii="Book Antiqua" w:hAnsi="Book Antiqua"/>
          <w:b/>
          <w:bCs/>
        </w:rPr>
        <w:t>Kumagai Y</w:t>
      </w:r>
      <w:r w:rsidRPr="004635F7">
        <w:rPr>
          <w:rFonts w:ascii="Book Antiqua" w:hAnsi="Book Antiqua"/>
        </w:rPr>
        <w:t xml:space="preserve">, Takubo K, Kawada K, Aoyama K, Endo Y, Ozawa T, Hirasawa T, Yoshio T, Ishihara S, Fujishiro M, Tamaru JI, Mochiki E, Ishida H, Tada T. Diagnosis using deep-learning artificial intelligence based on the endocytoscopic observation of the esophagus. </w:t>
      </w:r>
      <w:r w:rsidRPr="004635F7">
        <w:rPr>
          <w:rFonts w:ascii="Book Antiqua" w:hAnsi="Book Antiqua"/>
          <w:i/>
          <w:iCs/>
        </w:rPr>
        <w:t>Esophagus</w:t>
      </w:r>
      <w:r w:rsidRPr="004635F7">
        <w:rPr>
          <w:rFonts w:ascii="Book Antiqua" w:hAnsi="Book Antiqua"/>
        </w:rPr>
        <w:t xml:space="preserve"> 2019; </w:t>
      </w:r>
      <w:r w:rsidRPr="004635F7">
        <w:rPr>
          <w:rFonts w:ascii="Book Antiqua" w:hAnsi="Book Antiqua"/>
          <w:b/>
          <w:bCs/>
        </w:rPr>
        <w:t>16</w:t>
      </w:r>
      <w:r w:rsidRPr="004635F7">
        <w:rPr>
          <w:rFonts w:ascii="Book Antiqua" w:hAnsi="Book Antiqua"/>
        </w:rPr>
        <w:t>: 180-187 [PMID: 30547352 DOI: 10.1007/s10388-018-0651-7]</w:t>
      </w:r>
    </w:p>
    <w:p w14:paraId="25C9E4D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39 </w:t>
      </w:r>
      <w:r w:rsidRPr="004635F7">
        <w:rPr>
          <w:rFonts w:ascii="Book Antiqua" w:hAnsi="Book Antiqua"/>
          <w:b/>
          <w:bCs/>
        </w:rPr>
        <w:t>Everson M</w:t>
      </w:r>
      <w:r w:rsidRPr="004635F7">
        <w:rPr>
          <w:rFonts w:ascii="Book Antiqua" w:hAnsi="Book Antiqua"/>
        </w:rPr>
        <w:t xml:space="preserve">, Herrera L, Li W, Luengo IM, Ahmad O, Banks M, Magee C, Alzoubaidi D, Hsu HM, Graham D, Vercauteren T, Lovat L, Ourselin S, Kashin S, Wang HP, Wang WL, </w:t>
      </w:r>
      <w:r w:rsidRPr="004635F7">
        <w:rPr>
          <w:rFonts w:ascii="Book Antiqua" w:hAnsi="Book Antiqua"/>
        </w:rPr>
        <w:lastRenderedPageBreak/>
        <w:t xml:space="preserve">Haidry RJ. Artificial intelligence for the real-time classification of intrapapillary capillary loop patterns in the endoscopic diagnosis of early oesophageal squamous cell carcinoma: A proof-of-concept study. </w:t>
      </w:r>
      <w:r w:rsidRPr="004635F7">
        <w:rPr>
          <w:rFonts w:ascii="Book Antiqua" w:hAnsi="Book Antiqua"/>
          <w:i/>
          <w:iCs/>
        </w:rPr>
        <w:t>United European Gastroenterol J</w:t>
      </w:r>
      <w:r w:rsidRPr="004635F7">
        <w:rPr>
          <w:rFonts w:ascii="Book Antiqua" w:hAnsi="Book Antiqua"/>
        </w:rPr>
        <w:t xml:space="preserve"> 2019; </w:t>
      </w:r>
      <w:r w:rsidRPr="004635F7">
        <w:rPr>
          <w:rFonts w:ascii="Book Antiqua" w:hAnsi="Book Antiqua"/>
          <w:b/>
          <w:bCs/>
        </w:rPr>
        <w:t>7</w:t>
      </w:r>
      <w:r w:rsidRPr="004635F7">
        <w:rPr>
          <w:rFonts w:ascii="Book Antiqua" w:hAnsi="Book Antiqua"/>
        </w:rPr>
        <w:t>: 297-306 [PMID: 31080614 DOI: 10.1177/2050640618821800]</w:t>
      </w:r>
    </w:p>
    <w:p w14:paraId="4D5C202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40 </w:t>
      </w:r>
      <w:r w:rsidRPr="004635F7">
        <w:rPr>
          <w:rFonts w:ascii="Book Antiqua" w:hAnsi="Book Antiqua"/>
          <w:b/>
          <w:bCs/>
        </w:rPr>
        <w:t>Zhao YY</w:t>
      </w:r>
      <w:r w:rsidRPr="004635F7">
        <w:rPr>
          <w:rFonts w:ascii="Book Antiqua" w:hAnsi="Book Antiqua"/>
        </w:rPr>
        <w:t xml:space="preserve">, Xue DX, Wang YL, Zhang R, Sun B, Cai YP, Feng H, Cai Y, Xu JM. Computer-assisted diagnosis of early esophageal squamous cell carcinoma using narrow-band imaging magnifying endoscopy. </w:t>
      </w:r>
      <w:r w:rsidRPr="004635F7">
        <w:rPr>
          <w:rFonts w:ascii="Book Antiqua" w:hAnsi="Book Antiqua"/>
          <w:i/>
          <w:iCs/>
        </w:rPr>
        <w:t>Endoscopy</w:t>
      </w:r>
      <w:r w:rsidRPr="004635F7">
        <w:rPr>
          <w:rFonts w:ascii="Book Antiqua" w:hAnsi="Book Antiqua"/>
        </w:rPr>
        <w:t xml:space="preserve"> 2019; </w:t>
      </w:r>
      <w:r w:rsidRPr="004635F7">
        <w:rPr>
          <w:rFonts w:ascii="Book Antiqua" w:hAnsi="Book Antiqua"/>
          <w:b/>
          <w:bCs/>
        </w:rPr>
        <w:t>51</w:t>
      </w:r>
      <w:r w:rsidRPr="004635F7">
        <w:rPr>
          <w:rFonts w:ascii="Book Antiqua" w:hAnsi="Book Antiqua"/>
        </w:rPr>
        <w:t>: 333-341 [PMID: 30469155 DOI: 10.1055/a-0756-8754]</w:t>
      </w:r>
    </w:p>
    <w:p w14:paraId="62499C0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41 </w:t>
      </w:r>
      <w:r w:rsidRPr="004635F7">
        <w:rPr>
          <w:rFonts w:ascii="Book Antiqua" w:hAnsi="Book Antiqua"/>
          <w:b/>
          <w:bCs/>
        </w:rPr>
        <w:t>Nakagawa K</w:t>
      </w:r>
      <w:r w:rsidRPr="004635F7">
        <w:rPr>
          <w:rFonts w:ascii="Book Antiqua" w:hAnsi="Book Antiqua"/>
        </w:rPr>
        <w:t xml:space="preserve">, Ishihara R, Aoyama K, Ohmori M, Nakahira H, Matsuura N, Shichijo S, Nishida T, Yamada T, Yamaguchi S, Ogiyama H, Egawa S, Kishida O, Tada T. Classification for invasion depth of esophageal squamous cell carcinoma using a deep neural network compared with experienced endoscopists.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90</w:t>
      </w:r>
      <w:r w:rsidRPr="004635F7">
        <w:rPr>
          <w:rFonts w:ascii="Book Antiqua" w:hAnsi="Book Antiqua"/>
        </w:rPr>
        <w:t>: 407-414 [PMID: 31077698 DOI: 10.1016/j.gie.2019.04.245]</w:t>
      </w:r>
    </w:p>
    <w:p w14:paraId="3CF2C28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42 </w:t>
      </w:r>
      <w:r w:rsidRPr="004635F7">
        <w:rPr>
          <w:rFonts w:ascii="Book Antiqua" w:hAnsi="Book Antiqua"/>
          <w:b/>
          <w:bCs/>
        </w:rPr>
        <w:t>Shimamoto Y</w:t>
      </w:r>
      <w:r w:rsidRPr="004635F7">
        <w:rPr>
          <w:rFonts w:ascii="Book Antiqua" w:hAnsi="Book Antiqua"/>
        </w:rPr>
        <w:t xml:space="preserve">, Ishihara R, Kato Y, Shoji A, Inoue T, Matsueda K, Miyake M, Waki K, Kono M, Fukuda H, Matsuura N, Nagaike K, Aoi K, Yamamoto K, Inoue T, Nakahara M, Nishihara A, Tada T. Real-time assessment of video images for esophageal squamous cell carcinoma invasion depth using artificial intelligence. </w:t>
      </w:r>
      <w:r w:rsidRPr="004635F7">
        <w:rPr>
          <w:rFonts w:ascii="Book Antiqua" w:hAnsi="Book Antiqua"/>
          <w:i/>
          <w:iCs/>
        </w:rPr>
        <w:t>J Gastroenterol</w:t>
      </w:r>
      <w:r w:rsidRPr="004635F7">
        <w:rPr>
          <w:rFonts w:ascii="Book Antiqua" w:hAnsi="Book Antiqua"/>
        </w:rPr>
        <w:t xml:space="preserve"> 2020; </w:t>
      </w:r>
      <w:r w:rsidRPr="004635F7">
        <w:rPr>
          <w:rFonts w:ascii="Book Antiqua" w:hAnsi="Book Antiqua"/>
          <w:b/>
          <w:bCs/>
        </w:rPr>
        <w:t>55</w:t>
      </w:r>
      <w:r w:rsidRPr="004635F7">
        <w:rPr>
          <w:rFonts w:ascii="Book Antiqua" w:hAnsi="Book Antiqua"/>
        </w:rPr>
        <w:t>: 1037-1045 [PMID: 32778959 DOI: 10.1007/s00535-020-01716-5]</w:t>
      </w:r>
    </w:p>
    <w:p w14:paraId="481DB20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43 </w:t>
      </w:r>
      <w:r w:rsidRPr="004635F7">
        <w:rPr>
          <w:rFonts w:ascii="Book Antiqua" w:hAnsi="Book Antiqua"/>
          <w:b/>
          <w:bCs/>
        </w:rPr>
        <w:t>Tokai Y</w:t>
      </w:r>
      <w:r w:rsidRPr="004635F7">
        <w:rPr>
          <w:rFonts w:ascii="Book Antiqua" w:hAnsi="Book Antiqua"/>
        </w:rPr>
        <w:t xml:space="preserve">, Yoshio T, Aoyama K, Horie Y, Yoshimizu S, Horiuchi Y, Ishiyama A, Tsuchida T, Hirasawa T, Sakakibara Y, Yamada T, Yamaguchi S, Fujisaki J, Tada T. Application of artificial intelligence using convolutional neural networks in determining the invasion depth of esophageal squamous cell carcinoma. </w:t>
      </w:r>
      <w:r w:rsidRPr="004635F7">
        <w:rPr>
          <w:rFonts w:ascii="Book Antiqua" w:hAnsi="Book Antiqua"/>
          <w:i/>
          <w:iCs/>
        </w:rPr>
        <w:t>Esophagus</w:t>
      </w:r>
      <w:r w:rsidRPr="004635F7">
        <w:rPr>
          <w:rFonts w:ascii="Book Antiqua" w:hAnsi="Book Antiqua"/>
        </w:rPr>
        <w:t xml:space="preserve"> 2020; </w:t>
      </w:r>
      <w:r w:rsidRPr="004635F7">
        <w:rPr>
          <w:rFonts w:ascii="Book Antiqua" w:hAnsi="Book Antiqua"/>
          <w:b/>
          <w:bCs/>
        </w:rPr>
        <w:t>17</w:t>
      </w:r>
      <w:r w:rsidRPr="004635F7">
        <w:rPr>
          <w:rFonts w:ascii="Book Antiqua" w:hAnsi="Book Antiqua"/>
        </w:rPr>
        <w:t>: 250-256 [PMID: 31980977 DOI: 10.1007/s10388-020-00716-x]</w:t>
      </w:r>
    </w:p>
    <w:p w14:paraId="3643691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44 </w:t>
      </w:r>
      <w:r w:rsidRPr="004635F7">
        <w:rPr>
          <w:rFonts w:ascii="Book Antiqua" w:hAnsi="Book Antiqua"/>
          <w:b/>
          <w:bCs/>
        </w:rPr>
        <w:t>Hirasawa T</w:t>
      </w:r>
      <w:r w:rsidRPr="004635F7">
        <w:rPr>
          <w:rFonts w:ascii="Book Antiqua" w:hAnsi="Book Antiqua"/>
        </w:rPr>
        <w:t xml:space="preserve">, Aoyama K, Tanimoto T, Ishihara S, Shichijo S, Ozawa T, Ohnishi T, Fujishiro M, Matsuo K, Fujisaki J, Tada T. Application of artificial intelligence using a convolutional neural network for detecting gastric cancer in endoscopic images. </w:t>
      </w:r>
      <w:r w:rsidRPr="004635F7">
        <w:rPr>
          <w:rFonts w:ascii="Book Antiqua" w:hAnsi="Book Antiqua"/>
          <w:i/>
          <w:iCs/>
        </w:rPr>
        <w:t>Gastric Cancer</w:t>
      </w:r>
      <w:r w:rsidRPr="004635F7">
        <w:rPr>
          <w:rFonts w:ascii="Book Antiqua" w:hAnsi="Book Antiqua"/>
        </w:rPr>
        <w:t xml:space="preserve"> 2018; </w:t>
      </w:r>
      <w:r w:rsidRPr="004635F7">
        <w:rPr>
          <w:rFonts w:ascii="Book Antiqua" w:hAnsi="Book Antiqua"/>
          <w:b/>
          <w:bCs/>
        </w:rPr>
        <w:t>21</w:t>
      </w:r>
      <w:r w:rsidRPr="004635F7">
        <w:rPr>
          <w:rFonts w:ascii="Book Antiqua" w:hAnsi="Book Antiqua"/>
        </w:rPr>
        <w:t>: 653-660 [PMID: 29335825 DOI: 10.1007/s10120-018-0793-2]</w:t>
      </w:r>
    </w:p>
    <w:p w14:paraId="5324950A"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45 </w:t>
      </w:r>
      <w:r w:rsidRPr="004635F7">
        <w:rPr>
          <w:rFonts w:ascii="Book Antiqua" w:hAnsi="Book Antiqua"/>
          <w:b/>
          <w:bCs/>
        </w:rPr>
        <w:t>Lee JH</w:t>
      </w:r>
      <w:r w:rsidRPr="004635F7">
        <w:rPr>
          <w:rFonts w:ascii="Book Antiqua" w:hAnsi="Book Antiqua"/>
        </w:rPr>
        <w:t xml:space="preserve">, Kim YJ, Kim YW, Park S, Choi YI, Kim YJ, Park DK, Kim KG, Chung JW. Spotting malignancies from gastric endoscopic images using deep learning. </w:t>
      </w:r>
      <w:r w:rsidRPr="004635F7">
        <w:rPr>
          <w:rFonts w:ascii="Book Antiqua" w:hAnsi="Book Antiqua"/>
          <w:i/>
          <w:iCs/>
        </w:rPr>
        <w:t>Surg Endosc</w:t>
      </w:r>
      <w:r w:rsidRPr="004635F7">
        <w:rPr>
          <w:rFonts w:ascii="Book Antiqua" w:hAnsi="Book Antiqua"/>
        </w:rPr>
        <w:t xml:space="preserve"> 2019; </w:t>
      </w:r>
      <w:r w:rsidRPr="004635F7">
        <w:rPr>
          <w:rFonts w:ascii="Book Antiqua" w:hAnsi="Book Antiqua"/>
          <w:b/>
          <w:bCs/>
        </w:rPr>
        <w:t>33</w:t>
      </w:r>
      <w:r w:rsidRPr="004635F7">
        <w:rPr>
          <w:rFonts w:ascii="Book Antiqua" w:hAnsi="Book Antiqua"/>
        </w:rPr>
        <w:t>: 3790-3797 [PMID: 30719560 DOI: 10.1007/s00464-019-06677-2]</w:t>
      </w:r>
    </w:p>
    <w:p w14:paraId="3D76851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46 </w:t>
      </w:r>
      <w:r w:rsidRPr="004635F7">
        <w:rPr>
          <w:rFonts w:ascii="Book Antiqua" w:hAnsi="Book Antiqua"/>
          <w:b/>
          <w:bCs/>
        </w:rPr>
        <w:t>Li L</w:t>
      </w:r>
      <w:r w:rsidRPr="004635F7">
        <w:rPr>
          <w:rFonts w:ascii="Book Antiqua" w:hAnsi="Book Antiqua"/>
        </w:rPr>
        <w:t xml:space="preserve">, Chen Y, Shen Z, Zhang X, Sang J, Ding Y, Yang X, Li J, Chen M, Jin C, Chen C, Yu C. Convolutional neural network for the diagnosis of early gastric cancer based on magnifying narrow band imaging. </w:t>
      </w:r>
      <w:r w:rsidRPr="004635F7">
        <w:rPr>
          <w:rFonts w:ascii="Book Antiqua" w:hAnsi="Book Antiqua"/>
          <w:i/>
          <w:iCs/>
        </w:rPr>
        <w:t>Gastric Cancer</w:t>
      </w:r>
      <w:r w:rsidRPr="004635F7">
        <w:rPr>
          <w:rFonts w:ascii="Book Antiqua" w:hAnsi="Book Antiqua"/>
        </w:rPr>
        <w:t xml:space="preserve"> 2020; </w:t>
      </w:r>
      <w:r w:rsidRPr="004635F7">
        <w:rPr>
          <w:rFonts w:ascii="Book Antiqua" w:hAnsi="Book Antiqua"/>
          <w:b/>
          <w:bCs/>
        </w:rPr>
        <w:t>23</w:t>
      </w:r>
      <w:r w:rsidRPr="004635F7">
        <w:rPr>
          <w:rFonts w:ascii="Book Antiqua" w:hAnsi="Book Antiqua"/>
        </w:rPr>
        <w:t>: 126-132 [PMID: 31332619 DOI: 10.1007/s10120-019-00992-2]</w:t>
      </w:r>
    </w:p>
    <w:p w14:paraId="06DD734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47 </w:t>
      </w:r>
      <w:r w:rsidRPr="004635F7">
        <w:rPr>
          <w:rFonts w:ascii="Book Antiqua" w:hAnsi="Book Antiqua"/>
          <w:b/>
          <w:bCs/>
        </w:rPr>
        <w:t>Miyaki R</w:t>
      </w:r>
      <w:r w:rsidRPr="004635F7">
        <w:rPr>
          <w:rFonts w:ascii="Book Antiqua" w:hAnsi="Book Antiqua"/>
        </w:rPr>
        <w:t xml:space="preserve">, Yoshida S, Tanaka S, Kominami Y, Sanomura Y, Matsuo T, Oka S, Raytchev B, Tamaki T, Koide T, Kaneda K, Yoshihara M, Chayama K. Quantitative identification of mucosal gastric cancer under magnifying endoscopy with flexible spectral imaging color enhancement. </w:t>
      </w:r>
      <w:r w:rsidRPr="004635F7">
        <w:rPr>
          <w:rFonts w:ascii="Book Antiqua" w:hAnsi="Book Antiqua"/>
          <w:i/>
          <w:iCs/>
        </w:rPr>
        <w:t>J Gastroenterol Hepatol</w:t>
      </w:r>
      <w:r w:rsidRPr="004635F7">
        <w:rPr>
          <w:rFonts w:ascii="Book Antiqua" w:hAnsi="Book Antiqua"/>
        </w:rPr>
        <w:t xml:space="preserve"> 2013; </w:t>
      </w:r>
      <w:r w:rsidRPr="004635F7">
        <w:rPr>
          <w:rFonts w:ascii="Book Antiqua" w:hAnsi="Book Antiqua"/>
          <w:b/>
          <w:bCs/>
        </w:rPr>
        <w:t>28</w:t>
      </w:r>
      <w:r w:rsidRPr="004635F7">
        <w:rPr>
          <w:rFonts w:ascii="Book Antiqua" w:hAnsi="Book Antiqua"/>
        </w:rPr>
        <w:t>: 841-847 [PMID: 23424994 DOI: 10.1111/jgh.12149]</w:t>
      </w:r>
    </w:p>
    <w:p w14:paraId="789BC75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48 </w:t>
      </w:r>
      <w:r w:rsidRPr="004635F7">
        <w:rPr>
          <w:rFonts w:ascii="Book Antiqua" w:hAnsi="Book Antiqua"/>
          <w:b/>
          <w:bCs/>
        </w:rPr>
        <w:t>Kanesaka T</w:t>
      </w:r>
      <w:r w:rsidRPr="004635F7">
        <w:rPr>
          <w:rFonts w:ascii="Book Antiqua" w:hAnsi="Book Antiqua"/>
        </w:rPr>
        <w:t xml:space="preserve">, Lee TC, Uedo N, Lin KP, Chen HZ, Lee JY, Wang HP, Chang HT. Computer-aided diagnosis for identifying and delineating early gastric cancers in magnifying narrow-band imaging. </w:t>
      </w:r>
      <w:r w:rsidRPr="004635F7">
        <w:rPr>
          <w:rFonts w:ascii="Book Antiqua" w:hAnsi="Book Antiqua"/>
          <w:i/>
          <w:iCs/>
        </w:rPr>
        <w:t>Gastrointest Endosc</w:t>
      </w:r>
      <w:r w:rsidRPr="004635F7">
        <w:rPr>
          <w:rFonts w:ascii="Book Antiqua" w:hAnsi="Book Antiqua"/>
        </w:rPr>
        <w:t xml:space="preserve"> 2018; </w:t>
      </w:r>
      <w:r w:rsidRPr="004635F7">
        <w:rPr>
          <w:rFonts w:ascii="Book Antiqua" w:hAnsi="Book Antiqua"/>
          <w:b/>
          <w:bCs/>
        </w:rPr>
        <w:t>87</w:t>
      </w:r>
      <w:r w:rsidRPr="004635F7">
        <w:rPr>
          <w:rFonts w:ascii="Book Antiqua" w:hAnsi="Book Antiqua"/>
        </w:rPr>
        <w:t>: 1339-1344 [PMID: 29225083 DOI: 10.1016/j.gie.2017.11.029]</w:t>
      </w:r>
    </w:p>
    <w:p w14:paraId="0B3BA4C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49 </w:t>
      </w:r>
      <w:r w:rsidRPr="004635F7">
        <w:rPr>
          <w:rFonts w:ascii="Book Antiqua" w:hAnsi="Book Antiqua"/>
          <w:b/>
          <w:bCs/>
        </w:rPr>
        <w:t>Tang D</w:t>
      </w:r>
      <w:r w:rsidRPr="004635F7">
        <w:rPr>
          <w:rFonts w:ascii="Book Antiqua" w:hAnsi="Book Antiqua"/>
        </w:rPr>
        <w:t xml:space="preserve">, Wang L, Ling T, Lv Y, Ni M, Zhan Q, Fu Y, Zhuang D, Guo H, Dou X, Zhang W, Xu G, Zou X. Development and validation of a real-time artificial intelligence-assisted system for detecting early gastric cancer: A multicentre retrospective diagnostic study. </w:t>
      </w:r>
      <w:r w:rsidRPr="004635F7">
        <w:rPr>
          <w:rFonts w:ascii="Book Antiqua" w:hAnsi="Book Antiqua"/>
          <w:i/>
          <w:iCs/>
        </w:rPr>
        <w:t>EBioMedicine</w:t>
      </w:r>
      <w:r w:rsidRPr="004635F7">
        <w:rPr>
          <w:rFonts w:ascii="Book Antiqua" w:hAnsi="Book Antiqua"/>
        </w:rPr>
        <w:t xml:space="preserve"> 2020; </w:t>
      </w:r>
      <w:r w:rsidRPr="004635F7">
        <w:rPr>
          <w:rFonts w:ascii="Book Antiqua" w:hAnsi="Book Antiqua"/>
          <w:b/>
          <w:bCs/>
        </w:rPr>
        <w:t>62</w:t>
      </w:r>
      <w:r w:rsidRPr="004635F7">
        <w:rPr>
          <w:rFonts w:ascii="Book Antiqua" w:hAnsi="Book Antiqua"/>
        </w:rPr>
        <w:t>: 103146 [PMID: 33254026 DOI: 10.1016/j.ebiom.2020.103146]</w:t>
      </w:r>
    </w:p>
    <w:p w14:paraId="0A2C710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50 </w:t>
      </w:r>
      <w:r w:rsidRPr="004635F7">
        <w:rPr>
          <w:rFonts w:ascii="Book Antiqua" w:hAnsi="Book Antiqua"/>
          <w:b/>
          <w:bCs/>
        </w:rPr>
        <w:t>Wu L</w:t>
      </w:r>
      <w:r w:rsidRPr="004635F7">
        <w:rPr>
          <w:rFonts w:ascii="Book Antiqua" w:hAnsi="Book Antiqua"/>
        </w:rPr>
        <w:t xml:space="preserve">, Zhou W, Wan X, Zhang J, Shen L, Hu S, Ding Q, Mu G, Yin A, Huang X, Liu J, Jiang X, Wang Z, Deng Y, Liu M, Lin R, Ling T, Li P, Wu Q, Jin P, Chen J, Yu H. A deep neural network improves endoscopic detection of early gastric cancer without blind spots. </w:t>
      </w:r>
      <w:r w:rsidRPr="004635F7">
        <w:rPr>
          <w:rFonts w:ascii="Book Antiqua" w:hAnsi="Book Antiqua"/>
          <w:i/>
          <w:iCs/>
        </w:rPr>
        <w:t>Endoscopy</w:t>
      </w:r>
      <w:r w:rsidRPr="004635F7">
        <w:rPr>
          <w:rFonts w:ascii="Book Antiqua" w:hAnsi="Book Antiqua"/>
        </w:rPr>
        <w:t xml:space="preserve"> 2019; </w:t>
      </w:r>
      <w:r w:rsidRPr="004635F7">
        <w:rPr>
          <w:rFonts w:ascii="Book Antiqua" w:hAnsi="Book Antiqua"/>
          <w:b/>
          <w:bCs/>
        </w:rPr>
        <w:t>51</w:t>
      </w:r>
      <w:r w:rsidRPr="004635F7">
        <w:rPr>
          <w:rFonts w:ascii="Book Antiqua" w:hAnsi="Book Antiqua"/>
        </w:rPr>
        <w:t>: 522-531 [PMID: 30861533 DOI: 10.1055/a-0855-3532]</w:t>
      </w:r>
    </w:p>
    <w:p w14:paraId="65F90F7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51 </w:t>
      </w:r>
      <w:r w:rsidRPr="004635F7">
        <w:rPr>
          <w:rFonts w:ascii="Book Antiqua" w:hAnsi="Book Antiqua"/>
          <w:b/>
          <w:bCs/>
        </w:rPr>
        <w:t>Cho BJ</w:t>
      </w:r>
      <w:r w:rsidRPr="004635F7">
        <w:rPr>
          <w:rFonts w:ascii="Book Antiqua" w:hAnsi="Book Antiqua"/>
        </w:rPr>
        <w:t xml:space="preserve">, Bang CS, Park SW, Yang YJ, Seo SI, Lim H, Shin WG, Hong JT, Yoo YT, Hong SH, Choi JH, Lee JJ, Baik GH. Automated classification of gastric neoplasms in endoscopic images using a convolutional neural network. </w:t>
      </w:r>
      <w:r w:rsidRPr="004635F7">
        <w:rPr>
          <w:rFonts w:ascii="Book Antiqua" w:hAnsi="Book Antiqua"/>
          <w:i/>
          <w:iCs/>
        </w:rPr>
        <w:t>Endoscopy</w:t>
      </w:r>
      <w:r w:rsidRPr="004635F7">
        <w:rPr>
          <w:rFonts w:ascii="Book Antiqua" w:hAnsi="Book Antiqua"/>
        </w:rPr>
        <w:t xml:space="preserve"> 2019; </w:t>
      </w:r>
      <w:r w:rsidRPr="004635F7">
        <w:rPr>
          <w:rFonts w:ascii="Book Antiqua" w:hAnsi="Book Antiqua"/>
          <w:b/>
          <w:bCs/>
        </w:rPr>
        <w:t>51</w:t>
      </w:r>
      <w:r w:rsidRPr="004635F7">
        <w:rPr>
          <w:rFonts w:ascii="Book Antiqua" w:hAnsi="Book Antiqua"/>
        </w:rPr>
        <w:t>: 1121-1129 [PMID: 31443108 DOI: 10.1055/a-0981-6133]</w:t>
      </w:r>
    </w:p>
    <w:p w14:paraId="1ED3B7C7"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52 </w:t>
      </w:r>
      <w:r w:rsidRPr="004635F7">
        <w:rPr>
          <w:rFonts w:ascii="Book Antiqua" w:hAnsi="Book Antiqua"/>
          <w:b/>
          <w:bCs/>
        </w:rPr>
        <w:t>Namikawa K</w:t>
      </w:r>
      <w:r w:rsidRPr="004635F7">
        <w:rPr>
          <w:rFonts w:ascii="Book Antiqua" w:hAnsi="Book Antiqua"/>
        </w:rPr>
        <w:t xml:space="preserve">, Hirasawa T, Nakano K, Ikenoyama Y, Ishioka M, Shiroma S, Tokai Y, Yoshimizu S, Horiuchi Y, Ishiyama A, Yoshio T, Tsuchida T, Fujisaki J, Tada T. Artificial intelligence-based diagnostic system classifying gastric cancers and ulcers: comparison between the original and newly developed systems. </w:t>
      </w:r>
      <w:r w:rsidRPr="004635F7">
        <w:rPr>
          <w:rFonts w:ascii="Book Antiqua" w:hAnsi="Book Antiqua"/>
          <w:i/>
          <w:iCs/>
        </w:rPr>
        <w:t>Endoscopy</w:t>
      </w:r>
      <w:r w:rsidRPr="004635F7">
        <w:rPr>
          <w:rFonts w:ascii="Book Antiqua" w:hAnsi="Book Antiqua"/>
        </w:rPr>
        <w:t xml:space="preserve"> 2020; </w:t>
      </w:r>
      <w:r w:rsidRPr="004635F7">
        <w:rPr>
          <w:rFonts w:ascii="Book Antiqua" w:hAnsi="Book Antiqua"/>
          <w:b/>
          <w:bCs/>
        </w:rPr>
        <w:t>52</w:t>
      </w:r>
      <w:r w:rsidRPr="004635F7">
        <w:rPr>
          <w:rFonts w:ascii="Book Antiqua" w:hAnsi="Book Antiqua"/>
        </w:rPr>
        <w:t>: 1077-1083 [PMID: 32503056 DOI: 10.1055/a-1194-8771]</w:t>
      </w:r>
    </w:p>
    <w:p w14:paraId="3B3E1BD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53 </w:t>
      </w:r>
      <w:r w:rsidRPr="004635F7">
        <w:rPr>
          <w:rFonts w:ascii="Book Antiqua" w:hAnsi="Book Antiqua"/>
          <w:b/>
          <w:bCs/>
        </w:rPr>
        <w:t>Yuan XL</w:t>
      </w:r>
      <w:r w:rsidRPr="004635F7">
        <w:rPr>
          <w:rFonts w:ascii="Book Antiqua" w:hAnsi="Book Antiqua"/>
        </w:rPr>
        <w:t xml:space="preserve">, Zhou Y, Liu W, Luo Q, Zeng XH, Yi Z, Hu B. Artificial intelligence for diagnosing gastric lesions under white-light endoscopy. </w:t>
      </w:r>
      <w:r w:rsidRPr="004635F7">
        <w:rPr>
          <w:rFonts w:ascii="Book Antiqua" w:hAnsi="Book Antiqua"/>
          <w:i/>
          <w:iCs/>
        </w:rPr>
        <w:t>Surg Endosc</w:t>
      </w:r>
      <w:r w:rsidRPr="004635F7">
        <w:rPr>
          <w:rFonts w:ascii="Book Antiqua" w:hAnsi="Book Antiqua"/>
        </w:rPr>
        <w:t xml:space="preserve"> 2022; </w:t>
      </w:r>
      <w:r w:rsidRPr="004635F7">
        <w:rPr>
          <w:rFonts w:ascii="Book Antiqua" w:hAnsi="Book Antiqua"/>
          <w:b/>
          <w:bCs/>
        </w:rPr>
        <w:t>36</w:t>
      </w:r>
      <w:r w:rsidRPr="004635F7">
        <w:rPr>
          <w:rFonts w:ascii="Book Antiqua" w:hAnsi="Book Antiqua"/>
        </w:rPr>
        <w:t>: 9444-9453 [PMID: 35879572 DOI: 10.1007/s00464-022-09420-6]</w:t>
      </w:r>
    </w:p>
    <w:p w14:paraId="58BE088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54 </w:t>
      </w:r>
      <w:r w:rsidRPr="004635F7">
        <w:rPr>
          <w:rFonts w:ascii="Book Antiqua" w:hAnsi="Book Antiqua"/>
          <w:b/>
          <w:bCs/>
        </w:rPr>
        <w:t>Guo L</w:t>
      </w:r>
      <w:r w:rsidRPr="004635F7">
        <w:rPr>
          <w:rFonts w:ascii="Book Antiqua" w:hAnsi="Book Antiqua"/>
        </w:rPr>
        <w:t xml:space="preserve">, Gong H, Wang Q, Zhang Q, Tong H, Li J, Lei X, Xiao X, Li C, Jiang J, Hu B, Song J, Tang C, Huang Z. Detection of multiple lesions of gastrointestinal tract for endoscopy using artificial intelligence model: a pilot study. </w:t>
      </w:r>
      <w:r w:rsidRPr="004635F7">
        <w:rPr>
          <w:rFonts w:ascii="Book Antiqua" w:hAnsi="Book Antiqua"/>
          <w:i/>
          <w:iCs/>
        </w:rPr>
        <w:t>Surg Endosc</w:t>
      </w:r>
      <w:r w:rsidRPr="004635F7">
        <w:rPr>
          <w:rFonts w:ascii="Book Antiqua" w:hAnsi="Book Antiqua"/>
        </w:rPr>
        <w:t xml:space="preserve"> 2021; </w:t>
      </w:r>
      <w:r w:rsidRPr="004635F7">
        <w:rPr>
          <w:rFonts w:ascii="Book Antiqua" w:hAnsi="Book Antiqua"/>
          <w:b/>
          <w:bCs/>
        </w:rPr>
        <w:t>35</w:t>
      </w:r>
      <w:r w:rsidRPr="004635F7">
        <w:rPr>
          <w:rFonts w:ascii="Book Antiqua" w:hAnsi="Book Antiqua"/>
        </w:rPr>
        <w:t>: 6532-6538 [PMID: 33185766 DOI: 10.1007/s00464-020-08150-x]</w:t>
      </w:r>
    </w:p>
    <w:p w14:paraId="0D5AEB15" w14:textId="14C12B08" w:rsidR="00374AAF" w:rsidRPr="004635F7" w:rsidRDefault="00374AAF" w:rsidP="004635F7">
      <w:pPr>
        <w:spacing w:line="360" w:lineRule="auto"/>
        <w:jc w:val="both"/>
        <w:rPr>
          <w:rFonts w:ascii="Book Antiqua" w:hAnsi="Book Antiqua"/>
        </w:rPr>
      </w:pPr>
      <w:r w:rsidRPr="004635F7">
        <w:rPr>
          <w:rFonts w:ascii="Book Antiqua" w:hAnsi="Book Antiqua"/>
        </w:rPr>
        <w:t xml:space="preserve">55 </w:t>
      </w:r>
      <w:r w:rsidR="00FF14A5" w:rsidRPr="004635F7">
        <w:rPr>
          <w:rFonts w:ascii="Book Antiqua" w:hAnsi="Book Antiqua"/>
          <w:b/>
          <w:bCs/>
        </w:rPr>
        <w:t>Ikenoyama Y</w:t>
      </w:r>
      <w:r w:rsidR="00FF14A5" w:rsidRPr="004635F7">
        <w:rPr>
          <w:rFonts w:ascii="Book Antiqua" w:hAnsi="Book Antiqua"/>
          <w:bCs/>
        </w:rPr>
        <w:t xml:space="preserve">, Hirasawa T, Ishioka M, Namikawa K, Yoshimizu S, Horiuchi Y, Ishiyama A, Yoshio T, Tsuchida T, Takeuchi Y, Shichijo S, Katayama N, Fujisaki J, Tada T. Detecting early gastric cancer: Comparison between the diagnostic ability of convolutional neural networks and endoscopists. </w:t>
      </w:r>
      <w:r w:rsidR="00FF14A5" w:rsidRPr="004635F7">
        <w:rPr>
          <w:rFonts w:ascii="Book Antiqua" w:hAnsi="Book Antiqua"/>
          <w:bCs/>
          <w:i/>
        </w:rPr>
        <w:t>Dig Endosc</w:t>
      </w:r>
      <w:r w:rsidR="00FF14A5" w:rsidRPr="004635F7">
        <w:rPr>
          <w:rFonts w:ascii="Book Antiqua" w:hAnsi="Book Antiqua"/>
          <w:bCs/>
        </w:rPr>
        <w:t xml:space="preserve"> 2021; </w:t>
      </w:r>
      <w:r w:rsidR="00FF14A5" w:rsidRPr="004635F7">
        <w:rPr>
          <w:rFonts w:ascii="Book Antiqua" w:hAnsi="Book Antiqua"/>
          <w:b/>
          <w:bCs/>
        </w:rPr>
        <w:t>33:</w:t>
      </w:r>
      <w:r w:rsidR="00FF14A5" w:rsidRPr="004635F7">
        <w:rPr>
          <w:rFonts w:ascii="Book Antiqua" w:hAnsi="Book Antiqua"/>
          <w:bCs/>
        </w:rPr>
        <w:t xml:space="preserve"> 141-150 [PMID: 32282110 DOI: 10.1111/den.13688]</w:t>
      </w:r>
    </w:p>
    <w:p w14:paraId="73F940A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56 </w:t>
      </w:r>
      <w:r w:rsidRPr="004635F7">
        <w:rPr>
          <w:rFonts w:ascii="Book Antiqua" w:hAnsi="Book Antiqua"/>
          <w:b/>
          <w:bCs/>
        </w:rPr>
        <w:t>Horiuchi Y</w:t>
      </w:r>
      <w:r w:rsidRPr="004635F7">
        <w:rPr>
          <w:rFonts w:ascii="Book Antiqua" w:hAnsi="Book Antiqua"/>
        </w:rPr>
        <w:t xml:space="preserve">, Aoyama K, Tokai Y, Hirasawa T, Yoshimizu S, Ishiyama A, Yoshio T, Tsuchida T, Fujisaki J, Tada T. Convolutional Neural Network for Differentiating Gastric Cancer from Gastritis Using Magnified Endoscopy with Narrow Band Imaging. </w:t>
      </w:r>
      <w:r w:rsidRPr="004635F7">
        <w:rPr>
          <w:rFonts w:ascii="Book Antiqua" w:hAnsi="Book Antiqua"/>
          <w:i/>
          <w:iCs/>
        </w:rPr>
        <w:t>Dig Dis Sci</w:t>
      </w:r>
      <w:r w:rsidRPr="004635F7">
        <w:rPr>
          <w:rFonts w:ascii="Book Antiqua" w:hAnsi="Book Antiqua"/>
        </w:rPr>
        <w:t xml:space="preserve"> 2020; </w:t>
      </w:r>
      <w:r w:rsidRPr="004635F7">
        <w:rPr>
          <w:rFonts w:ascii="Book Antiqua" w:hAnsi="Book Antiqua"/>
          <w:b/>
          <w:bCs/>
        </w:rPr>
        <w:t>65</w:t>
      </w:r>
      <w:r w:rsidRPr="004635F7">
        <w:rPr>
          <w:rFonts w:ascii="Book Antiqua" w:hAnsi="Book Antiqua"/>
        </w:rPr>
        <w:t>: 1355-1363 [PMID: 31584138 DOI: 10.1007/s10620-019-05862-6]</w:t>
      </w:r>
    </w:p>
    <w:p w14:paraId="3C31E6B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57 </w:t>
      </w:r>
      <w:r w:rsidRPr="004635F7">
        <w:rPr>
          <w:rFonts w:ascii="Book Antiqua" w:hAnsi="Book Antiqua"/>
          <w:b/>
          <w:bCs/>
        </w:rPr>
        <w:t>Horiuchi Y</w:t>
      </w:r>
      <w:r w:rsidRPr="004635F7">
        <w:rPr>
          <w:rFonts w:ascii="Book Antiqua" w:hAnsi="Book Antiqua"/>
        </w:rPr>
        <w:t xml:space="preserve">, Hirasawa T, Ishizuka N, Tokai Y, Namikawa K, Yoshimizu S, Ishiyama A, Yoshio T, Tsuchida T, Fujisaki J, Tada T. Performance of a computer-aided diagnosis system in diagnosing early gastric cancer using magnifying endoscopy videos with narrow-band imaging (with videos).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92</w:t>
      </w:r>
      <w:r w:rsidRPr="004635F7">
        <w:rPr>
          <w:rFonts w:ascii="Book Antiqua" w:hAnsi="Book Antiqua"/>
        </w:rPr>
        <w:t>: 856-865.e1 [PMID: 32422155 DOI: 10.1016/j.gie.2020.04.079]</w:t>
      </w:r>
    </w:p>
    <w:p w14:paraId="616DB09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58 </w:t>
      </w:r>
      <w:r w:rsidRPr="004635F7">
        <w:rPr>
          <w:rFonts w:ascii="Book Antiqua" w:hAnsi="Book Antiqua"/>
          <w:b/>
          <w:bCs/>
        </w:rPr>
        <w:t>Hu H</w:t>
      </w:r>
      <w:r w:rsidRPr="004635F7">
        <w:rPr>
          <w:rFonts w:ascii="Book Antiqua" w:hAnsi="Book Antiqua"/>
        </w:rPr>
        <w:t xml:space="preserve">, Gong L, Dong D, Zhu L, Wang M, He J, Shu L, Cai Y, Cai S, Su W, Zhong Y, Li C, Zhu Y, Fang M, Zhong L, Yang X, Zhou P, Tian J. Identifying early gastric cancer under </w:t>
      </w:r>
      <w:r w:rsidRPr="004635F7">
        <w:rPr>
          <w:rFonts w:ascii="Book Antiqua" w:hAnsi="Book Antiqua"/>
        </w:rPr>
        <w:lastRenderedPageBreak/>
        <w:t xml:space="preserve">magnifying narrow-band images with deep learning: a multicenter study.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93</w:t>
      </w:r>
      <w:r w:rsidRPr="004635F7">
        <w:rPr>
          <w:rFonts w:ascii="Book Antiqua" w:hAnsi="Book Antiqua"/>
        </w:rPr>
        <w:t>: 1333-1341.e3 [PMID: 33248070 DOI: 10.1016/j.gie.2020.11.014]</w:t>
      </w:r>
    </w:p>
    <w:p w14:paraId="481D233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59 </w:t>
      </w:r>
      <w:r w:rsidRPr="004635F7">
        <w:rPr>
          <w:rFonts w:ascii="Book Antiqua" w:hAnsi="Book Antiqua"/>
          <w:b/>
          <w:bCs/>
        </w:rPr>
        <w:t>Ueyama H</w:t>
      </w:r>
      <w:r w:rsidRPr="004635F7">
        <w:rPr>
          <w:rFonts w:ascii="Book Antiqua" w:hAnsi="Book Antiqua"/>
        </w:rPr>
        <w:t xml:space="preserve">, Kato Y, Akazawa Y, Yatagai N, Komori H, Takeda T, Matsumoto K, Ueda K, Matsumoto K, Hojo M, Yao T, Nagahara A, Tada T. Application of artificial intelligence using a convolutional neural network for diagnosis of early gastric cancer based on magnifying endoscopy with narrow-band imaging. </w:t>
      </w:r>
      <w:r w:rsidRPr="004635F7">
        <w:rPr>
          <w:rFonts w:ascii="Book Antiqua" w:hAnsi="Book Antiqua"/>
          <w:i/>
          <w:iCs/>
        </w:rPr>
        <w:t>J Gastroenterol Hepatol</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482-489 [PMID: 32681536 DOI: 10.1111/jgh.15190]</w:t>
      </w:r>
    </w:p>
    <w:p w14:paraId="20DDE1C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60 </w:t>
      </w:r>
      <w:r w:rsidRPr="004635F7">
        <w:rPr>
          <w:rFonts w:ascii="Book Antiqua" w:hAnsi="Book Antiqua"/>
          <w:b/>
          <w:bCs/>
        </w:rPr>
        <w:t>Yoon HJ</w:t>
      </w:r>
      <w:r w:rsidRPr="004635F7">
        <w:rPr>
          <w:rFonts w:ascii="Book Antiqua" w:hAnsi="Book Antiqua"/>
        </w:rPr>
        <w:t xml:space="preserve">, Kim S, Kim JH, Keum JS, Oh SI, Jo J, Chun J, Youn YH, Park H, Kwon IG, Choi SH, Noh SH. A Lesion-Based Convolutional Neural Network Improves Endoscopic Detection and Depth Prediction of Early Gastric Cancer. </w:t>
      </w:r>
      <w:r w:rsidRPr="004635F7">
        <w:rPr>
          <w:rFonts w:ascii="Book Antiqua" w:hAnsi="Book Antiqua"/>
          <w:i/>
          <w:iCs/>
        </w:rPr>
        <w:t>J Clin Med</w:t>
      </w:r>
      <w:r w:rsidRPr="004635F7">
        <w:rPr>
          <w:rFonts w:ascii="Book Antiqua" w:hAnsi="Book Antiqua"/>
        </w:rPr>
        <w:t xml:space="preserve"> 2019; </w:t>
      </w:r>
      <w:r w:rsidRPr="004635F7">
        <w:rPr>
          <w:rFonts w:ascii="Book Antiqua" w:hAnsi="Book Antiqua"/>
          <w:b/>
          <w:bCs/>
        </w:rPr>
        <w:t>8</w:t>
      </w:r>
      <w:r w:rsidRPr="004635F7">
        <w:rPr>
          <w:rFonts w:ascii="Book Antiqua" w:hAnsi="Book Antiqua"/>
        </w:rPr>
        <w:t xml:space="preserve"> [PMID: 31454949 DOI: 10.3390/jcm8091310]</w:t>
      </w:r>
    </w:p>
    <w:p w14:paraId="7B2C855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61 </w:t>
      </w:r>
      <w:r w:rsidRPr="004635F7">
        <w:rPr>
          <w:rFonts w:ascii="Book Antiqua" w:hAnsi="Book Antiqua"/>
          <w:b/>
          <w:bCs/>
        </w:rPr>
        <w:t>Zhu Y</w:t>
      </w:r>
      <w:r w:rsidRPr="004635F7">
        <w:rPr>
          <w:rFonts w:ascii="Book Antiqua" w:hAnsi="Book Antiqua"/>
        </w:rPr>
        <w:t xml:space="preserve">, Wang QC, Xu MD, Zhang Z, Cheng J, Zhong YS, Zhang YQ, Chen WF, Yao LQ, Zhou PH, Li QL. Application of convolutional neural network in the diagnosis of the invasion depth of gastric cancer based on conventional endoscopy.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89</w:t>
      </w:r>
      <w:r w:rsidRPr="004635F7">
        <w:rPr>
          <w:rFonts w:ascii="Book Antiqua" w:hAnsi="Book Antiqua"/>
        </w:rPr>
        <w:t>: 806-815.e1 [PMID: 30452913 DOI: 10.1016/j.gie.2018.11.011]</w:t>
      </w:r>
    </w:p>
    <w:p w14:paraId="7604047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62 </w:t>
      </w:r>
      <w:r w:rsidRPr="004635F7">
        <w:rPr>
          <w:rFonts w:ascii="Book Antiqua" w:hAnsi="Book Antiqua"/>
          <w:b/>
          <w:bCs/>
        </w:rPr>
        <w:t>Cho BJ</w:t>
      </w:r>
      <w:r w:rsidRPr="004635F7">
        <w:rPr>
          <w:rFonts w:ascii="Book Antiqua" w:hAnsi="Book Antiqua"/>
        </w:rPr>
        <w:t xml:space="preserve">, Bang CS, Lee JJ, Seo CW, Kim JH. Prediction of Submucosal Invasion for Gastric Neoplasms in Endoscopic Images Using Deep-Learning. </w:t>
      </w:r>
      <w:r w:rsidRPr="004635F7">
        <w:rPr>
          <w:rFonts w:ascii="Book Antiqua" w:hAnsi="Book Antiqua"/>
          <w:i/>
          <w:iCs/>
        </w:rPr>
        <w:t>J Clin Med</w:t>
      </w:r>
      <w:r w:rsidRPr="004635F7">
        <w:rPr>
          <w:rFonts w:ascii="Book Antiqua" w:hAnsi="Book Antiqua"/>
        </w:rPr>
        <w:t xml:space="preserve"> 2020; </w:t>
      </w:r>
      <w:r w:rsidRPr="004635F7">
        <w:rPr>
          <w:rFonts w:ascii="Book Antiqua" w:hAnsi="Book Antiqua"/>
          <w:b/>
          <w:bCs/>
        </w:rPr>
        <w:t>9</w:t>
      </w:r>
      <w:r w:rsidRPr="004635F7">
        <w:rPr>
          <w:rFonts w:ascii="Book Antiqua" w:hAnsi="Book Antiqua"/>
        </w:rPr>
        <w:t xml:space="preserve"> [PMID: 32549190 DOI: 10.3390/jcm9061858]</w:t>
      </w:r>
    </w:p>
    <w:p w14:paraId="132D1DE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63 </w:t>
      </w:r>
      <w:r w:rsidRPr="004635F7">
        <w:rPr>
          <w:rFonts w:ascii="Book Antiqua" w:hAnsi="Book Antiqua"/>
          <w:b/>
          <w:bCs/>
        </w:rPr>
        <w:t>Nagao S</w:t>
      </w:r>
      <w:r w:rsidRPr="004635F7">
        <w:rPr>
          <w:rFonts w:ascii="Book Antiqua" w:hAnsi="Book Antiqua"/>
        </w:rPr>
        <w:t xml:space="preserve">, Tsuji Y, Sakaguchi Y, Takahashi Y, Minatsuki C, Niimi K, Yamashita H, Yamamichi N, Seto Y, Tada T, Koike K. Highly accurate artificial intelligence systems to predict the invasion depth of gastric cancer: efficacy of conventional white-light imaging, nonmagnifying narrow-band imaging, and indigo-carmine dye contrast imaging.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92</w:t>
      </w:r>
      <w:r w:rsidRPr="004635F7">
        <w:rPr>
          <w:rFonts w:ascii="Book Antiqua" w:hAnsi="Book Antiqua"/>
        </w:rPr>
        <w:t>: 866-873.e1 [PMID: 32592776 DOI: 10.1016/j.gie.2020.06.047]</w:t>
      </w:r>
    </w:p>
    <w:p w14:paraId="44E20A4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64 </w:t>
      </w:r>
      <w:r w:rsidRPr="004635F7">
        <w:rPr>
          <w:rFonts w:ascii="Book Antiqua" w:hAnsi="Book Antiqua"/>
          <w:b/>
          <w:bCs/>
        </w:rPr>
        <w:t>Ku Y</w:t>
      </w:r>
      <w:r w:rsidRPr="004635F7">
        <w:rPr>
          <w:rFonts w:ascii="Book Antiqua" w:hAnsi="Book Antiqua"/>
        </w:rPr>
        <w:t xml:space="preserve">, Ding H, Wang G. Efficient Synchronous Real-Time CADe for Multicategory Lesions in Gastroscopy by Using Multiclass Detection Model. </w:t>
      </w:r>
      <w:r w:rsidRPr="004635F7">
        <w:rPr>
          <w:rFonts w:ascii="Book Antiqua" w:hAnsi="Book Antiqua"/>
          <w:i/>
          <w:iCs/>
        </w:rPr>
        <w:t>Biomed Res Int</w:t>
      </w:r>
      <w:r w:rsidRPr="004635F7">
        <w:rPr>
          <w:rFonts w:ascii="Book Antiqua" w:hAnsi="Book Antiqua"/>
        </w:rPr>
        <w:t xml:space="preserve"> 2022; </w:t>
      </w:r>
      <w:r w:rsidRPr="004635F7">
        <w:rPr>
          <w:rFonts w:ascii="Book Antiqua" w:hAnsi="Book Antiqua"/>
          <w:b/>
          <w:bCs/>
        </w:rPr>
        <w:t>2022</w:t>
      </w:r>
      <w:r w:rsidRPr="004635F7">
        <w:rPr>
          <w:rFonts w:ascii="Book Antiqua" w:hAnsi="Book Antiqua"/>
        </w:rPr>
        <w:t>: 8504149 [PMID: 36093395 DOI: 10.1155/2022/8504149]</w:t>
      </w:r>
    </w:p>
    <w:p w14:paraId="2EB219D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65 </w:t>
      </w:r>
      <w:r w:rsidRPr="004635F7">
        <w:rPr>
          <w:rFonts w:ascii="Book Antiqua" w:hAnsi="Book Antiqua"/>
          <w:b/>
          <w:bCs/>
        </w:rPr>
        <w:t>Watanabe K</w:t>
      </w:r>
      <w:r w:rsidRPr="004635F7">
        <w:rPr>
          <w:rFonts w:ascii="Book Antiqua" w:hAnsi="Book Antiqua"/>
        </w:rPr>
        <w:t xml:space="preserve">, Nagata N, Shimbo T, Nakashima R, Furuhata E, Sakurai T, Akazawa N, Yokoi C, Kobayakawa M, Akiyama J, Mizokami M, Uemura N. Accuracy of endoscopic diagnosis of Helicobacter pylori infection according to level of endoscopic experience and </w:t>
      </w:r>
      <w:r w:rsidRPr="004635F7">
        <w:rPr>
          <w:rFonts w:ascii="Book Antiqua" w:hAnsi="Book Antiqua"/>
        </w:rPr>
        <w:lastRenderedPageBreak/>
        <w:t xml:space="preserve">the effect of training. </w:t>
      </w:r>
      <w:r w:rsidRPr="004635F7">
        <w:rPr>
          <w:rFonts w:ascii="Book Antiqua" w:hAnsi="Book Antiqua"/>
          <w:i/>
          <w:iCs/>
        </w:rPr>
        <w:t>BMC Gastroenterol</w:t>
      </w:r>
      <w:r w:rsidRPr="004635F7">
        <w:rPr>
          <w:rFonts w:ascii="Book Antiqua" w:hAnsi="Book Antiqua"/>
        </w:rPr>
        <w:t xml:space="preserve"> 2013; </w:t>
      </w:r>
      <w:r w:rsidRPr="004635F7">
        <w:rPr>
          <w:rFonts w:ascii="Book Antiqua" w:hAnsi="Book Antiqua"/>
          <w:b/>
          <w:bCs/>
        </w:rPr>
        <w:t>13</w:t>
      </w:r>
      <w:r w:rsidRPr="004635F7">
        <w:rPr>
          <w:rFonts w:ascii="Book Antiqua" w:hAnsi="Book Antiqua"/>
        </w:rPr>
        <w:t>: 128 [PMID: 23947684 DOI: 10.1186/1471-230X-13-128]</w:t>
      </w:r>
    </w:p>
    <w:p w14:paraId="01954BB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66 </w:t>
      </w:r>
      <w:r w:rsidRPr="004635F7">
        <w:rPr>
          <w:rFonts w:ascii="Book Antiqua" w:hAnsi="Book Antiqua"/>
          <w:b/>
          <w:bCs/>
        </w:rPr>
        <w:t>Shichijo S</w:t>
      </w:r>
      <w:r w:rsidRPr="004635F7">
        <w:rPr>
          <w:rFonts w:ascii="Book Antiqua" w:hAnsi="Book Antiqua"/>
        </w:rPr>
        <w:t xml:space="preserve">, Nomura S, Aoyama K, Nishikawa Y, Miura M, Shinagawa T, Takiyama H, Tanimoto T, Ishihara S, Matsuo K, Tada T. Application of Convolutional Neural Networks in the Diagnosis of Helicobacter pylori Infection Based on Endoscopic Images. </w:t>
      </w:r>
      <w:r w:rsidRPr="004635F7">
        <w:rPr>
          <w:rFonts w:ascii="Book Antiqua" w:hAnsi="Book Antiqua"/>
          <w:i/>
          <w:iCs/>
        </w:rPr>
        <w:t>EBioMedicine</w:t>
      </w:r>
      <w:r w:rsidRPr="004635F7">
        <w:rPr>
          <w:rFonts w:ascii="Book Antiqua" w:hAnsi="Book Antiqua"/>
        </w:rPr>
        <w:t xml:space="preserve"> 2017; </w:t>
      </w:r>
      <w:r w:rsidRPr="004635F7">
        <w:rPr>
          <w:rFonts w:ascii="Book Antiqua" w:hAnsi="Book Antiqua"/>
          <w:b/>
          <w:bCs/>
        </w:rPr>
        <w:t>25</w:t>
      </w:r>
      <w:r w:rsidRPr="004635F7">
        <w:rPr>
          <w:rFonts w:ascii="Book Antiqua" w:hAnsi="Book Antiqua"/>
        </w:rPr>
        <w:t>: 106-111 [PMID: 29056541 DOI: 10.1016/j.ebiom.2017.10.014]</w:t>
      </w:r>
    </w:p>
    <w:p w14:paraId="57861DF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67 </w:t>
      </w:r>
      <w:r w:rsidRPr="004635F7">
        <w:rPr>
          <w:rFonts w:ascii="Book Antiqua" w:hAnsi="Book Antiqua"/>
          <w:b/>
          <w:bCs/>
        </w:rPr>
        <w:t>Shichijo S</w:t>
      </w:r>
      <w:r w:rsidRPr="004635F7">
        <w:rPr>
          <w:rFonts w:ascii="Book Antiqua" w:hAnsi="Book Antiqua"/>
        </w:rPr>
        <w:t xml:space="preserve">, Endo Y, Aoyama K, Takeuchi Y, Ozawa T, Takiyama H, Matsuo K, Fujishiro M, Ishihara S, Ishihara R, Tada T. Application of convolutional neural networks for evaluating Helicobacter pylori infection status on the basis of endoscopic images. </w:t>
      </w:r>
      <w:r w:rsidRPr="004635F7">
        <w:rPr>
          <w:rFonts w:ascii="Book Antiqua" w:hAnsi="Book Antiqua"/>
          <w:i/>
          <w:iCs/>
        </w:rPr>
        <w:t>Scand J Gastroenterol</w:t>
      </w:r>
      <w:r w:rsidRPr="004635F7">
        <w:rPr>
          <w:rFonts w:ascii="Book Antiqua" w:hAnsi="Book Antiqua"/>
        </w:rPr>
        <w:t xml:space="preserve"> 2019; </w:t>
      </w:r>
      <w:r w:rsidRPr="004635F7">
        <w:rPr>
          <w:rFonts w:ascii="Book Antiqua" w:hAnsi="Book Antiqua"/>
          <w:b/>
          <w:bCs/>
        </w:rPr>
        <w:t>54</w:t>
      </w:r>
      <w:r w:rsidRPr="004635F7">
        <w:rPr>
          <w:rFonts w:ascii="Book Antiqua" w:hAnsi="Book Antiqua"/>
        </w:rPr>
        <w:t>: 158-163 [PMID: 30879352 DOI: 10.1080/00365521.2019.1577486]</w:t>
      </w:r>
    </w:p>
    <w:p w14:paraId="4F397EC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68 </w:t>
      </w:r>
      <w:r w:rsidRPr="004635F7">
        <w:rPr>
          <w:rFonts w:ascii="Book Antiqua" w:hAnsi="Book Antiqua"/>
          <w:b/>
          <w:bCs/>
        </w:rPr>
        <w:t>Itoh T</w:t>
      </w:r>
      <w:r w:rsidRPr="004635F7">
        <w:rPr>
          <w:rFonts w:ascii="Book Antiqua" w:hAnsi="Book Antiqua"/>
        </w:rPr>
        <w:t xml:space="preserve">, Kawahira H, Nakashima H, Yata N. Deep learning analyzes Helicobacter pylori infection by upper gastrointestinal endoscopy images. </w:t>
      </w:r>
      <w:r w:rsidRPr="004635F7">
        <w:rPr>
          <w:rFonts w:ascii="Book Antiqua" w:hAnsi="Book Antiqua"/>
          <w:i/>
          <w:iCs/>
        </w:rPr>
        <w:t>Endosc Int Open</w:t>
      </w:r>
      <w:r w:rsidRPr="004635F7">
        <w:rPr>
          <w:rFonts w:ascii="Book Antiqua" w:hAnsi="Book Antiqua"/>
        </w:rPr>
        <w:t xml:space="preserve"> 2018; </w:t>
      </w:r>
      <w:r w:rsidRPr="004635F7">
        <w:rPr>
          <w:rFonts w:ascii="Book Antiqua" w:hAnsi="Book Antiqua"/>
          <w:b/>
          <w:bCs/>
        </w:rPr>
        <w:t>6</w:t>
      </w:r>
      <w:r w:rsidRPr="004635F7">
        <w:rPr>
          <w:rFonts w:ascii="Book Antiqua" w:hAnsi="Book Antiqua"/>
        </w:rPr>
        <w:t>: E139-E144 [PMID: 29399610 DOI: 10.1055/s-0043-120830]</w:t>
      </w:r>
    </w:p>
    <w:p w14:paraId="6BC2687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69 </w:t>
      </w:r>
      <w:r w:rsidRPr="004635F7">
        <w:rPr>
          <w:rFonts w:ascii="Book Antiqua" w:hAnsi="Book Antiqua"/>
          <w:b/>
          <w:bCs/>
        </w:rPr>
        <w:t>Zheng W</w:t>
      </w:r>
      <w:r w:rsidRPr="004635F7">
        <w:rPr>
          <w:rFonts w:ascii="Book Antiqua" w:hAnsi="Book Antiqua"/>
        </w:rPr>
        <w:t xml:space="preserve">, Zhang X, Kim JJ, Zhu X, Ye G, Ye B, Wang J, Luo S, Li J, Yu T, Liu J, Hu W, Si J. High Accuracy of Convolutional Neural Network for Evaluation of Helicobacter pylori Infection Based on Endoscopic Images: Preliminary Experience. </w:t>
      </w:r>
      <w:r w:rsidRPr="004635F7">
        <w:rPr>
          <w:rFonts w:ascii="Book Antiqua" w:hAnsi="Book Antiqua"/>
          <w:i/>
          <w:iCs/>
        </w:rPr>
        <w:t>Clin Transl Gastroenterol</w:t>
      </w:r>
      <w:r w:rsidRPr="004635F7">
        <w:rPr>
          <w:rFonts w:ascii="Book Antiqua" w:hAnsi="Book Antiqua"/>
        </w:rPr>
        <w:t xml:space="preserve"> 2019; </w:t>
      </w:r>
      <w:r w:rsidRPr="004635F7">
        <w:rPr>
          <w:rFonts w:ascii="Book Antiqua" w:hAnsi="Book Antiqua"/>
          <w:b/>
          <w:bCs/>
        </w:rPr>
        <w:t>10</w:t>
      </w:r>
      <w:r w:rsidRPr="004635F7">
        <w:rPr>
          <w:rFonts w:ascii="Book Antiqua" w:hAnsi="Book Antiqua"/>
        </w:rPr>
        <w:t>: e00109 [PMID: 31833862 DOI: 10.14309/ctg.0000000000000109]</w:t>
      </w:r>
    </w:p>
    <w:p w14:paraId="1C2FAAC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70 </w:t>
      </w:r>
      <w:r w:rsidRPr="004635F7">
        <w:rPr>
          <w:rFonts w:ascii="Book Antiqua" w:hAnsi="Book Antiqua"/>
          <w:b/>
          <w:bCs/>
        </w:rPr>
        <w:t>Yasuda T</w:t>
      </w:r>
      <w:r w:rsidRPr="004635F7">
        <w:rPr>
          <w:rFonts w:ascii="Book Antiqua" w:hAnsi="Book Antiqua"/>
        </w:rPr>
        <w:t xml:space="preserve">, Hiroyasu T, Hiwa S, Okada Y, Hayashi S, Nakahata Y, Yasuda Y, Omatsu T, Obora A, Kojima T, Ichikawa H, Yagi N. Potential of automatic diagnosis system with linked color imaging for diagnosis of Helicobacter pylori infection. </w:t>
      </w:r>
      <w:r w:rsidRPr="004635F7">
        <w:rPr>
          <w:rFonts w:ascii="Book Antiqua" w:hAnsi="Book Antiqua"/>
          <w:i/>
          <w:iCs/>
        </w:rPr>
        <w:t>Dig Endosc</w:t>
      </w:r>
      <w:r w:rsidRPr="004635F7">
        <w:rPr>
          <w:rFonts w:ascii="Book Antiqua" w:hAnsi="Book Antiqua"/>
        </w:rPr>
        <w:t xml:space="preserve"> 2020; </w:t>
      </w:r>
      <w:r w:rsidRPr="004635F7">
        <w:rPr>
          <w:rFonts w:ascii="Book Antiqua" w:hAnsi="Book Antiqua"/>
          <w:b/>
          <w:bCs/>
        </w:rPr>
        <w:t>32</w:t>
      </w:r>
      <w:r w:rsidRPr="004635F7">
        <w:rPr>
          <w:rFonts w:ascii="Book Antiqua" w:hAnsi="Book Antiqua"/>
        </w:rPr>
        <w:t>: 373-381 [PMID: 31398276 DOI: 10.1111/den.13509]</w:t>
      </w:r>
    </w:p>
    <w:p w14:paraId="6BB84C3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71 </w:t>
      </w:r>
      <w:r w:rsidRPr="004635F7">
        <w:rPr>
          <w:rFonts w:ascii="Book Antiqua" w:hAnsi="Book Antiqua"/>
          <w:b/>
          <w:bCs/>
        </w:rPr>
        <w:t>Nakashima H</w:t>
      </w:r>
      <w:r w:rsidRPr="004635F7">
        <w:rPr>
          <w:rFonts w:ascii="Book Antiqua" w:hAnsi="Book Antiqua"/>
        </w:rPr>
        <w:t xml:space="preserve">, Kawahira H, Kawachi H, Sakaki N. Endoscopic three-categorical diagnosis of Helicobacter pylori infection using linked color imaging and deep learning: a single-center prospective study (with video). </w:t>
      </w:r>
      <w:r w:rsidRPr="004635F7">
        <w:rPr>
          <w:rFonts w:ascii="Book Antiqua" w:hAnsi="Book Antiqua"/>
          <w:i/>
          <w:iCs/>
        </w:rPr>
        <w:t>Gastric Cancer</w:t>
      </w:r>
      <w:r w:rsidRPr="004635F7">
        <w:rPr>
          <w:rFonts w:ascii="Book Antiqua" w:hAnsi="Book Antiqua"/>
        </w:rPr>
        <w:t xml:space="preserve"> 2020; </w:t>
      </w:r>
      <w:r w:rsidRPr="004635F7">
        <w:rPr>
          <w:rFonts w:ascii="Book Antiqua" w:hAnsi="Book Antiqua"/>
          <w:b/>
          <w:bCs/>
        </w:rPr>
        <w:t>23</w:t>
      </w:r>
      <w:r w:rsidRPr="004635F7">
        <w:rPr>
          <w:rFonts w:ascii="Book Antiqua" w:hAnsi="Book Antiqua"/>
        </w:rPr>
        <w:t>: 1033-1040 [PMID: 32382973 DOI: 10.1007/s10120-020-01077-1]</w:t>
      </w:r>
    </w:p>
    <w:p w14:paraId="1850E0B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72 </w:t>
      </w:r>
      <w:r w:rsidRPr="004635F7">
        <w:rPr>
          <w:rFonts w:ascii="Book Antiqua" w:hAnsi="Book Antiqua"/>
          <w:b/>
          <w:bCs/>
        </w:rPr>
        <w:t>Stoleru CA</w:t>
      </w:r>
      <w:r w:rsidRPr="004635F7">
        <w:rPr>
          <w:rFonts w:ascii="Book Antiqua" w:hAnsi="Book Antiqua"/>
        </w:rPr>
        <w:t xml:space="preserve">, Dulf EH, Ciobanu L. Automated detection of celiac disease using Machine Learning Algorithms. </w:t>
      </w:r>
      <w:r w:rsidRPr="004635F7">
        <w:rPr>
          <w:rFonts w:ascii="Book Antiqua" w:hAnsi="Book Antiqua"/>
          <w:i/>
          <w:iCs/>
        </w:rPr>
        <w:t>Sci Rep</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4071 [PMID: 35260574 DOI: 10.1038/s41598-022-07199-z]</w:t>
      </w:r>
    </w:p>
    <w:p w14:paraId="71C923A4"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73 </w:t>
      </w:r>
      <w:r w:rsidRPr="004635F7">
        <w:rPr>
          <w:rFonts w:ascii="Book Antiqua" w:hAnsi="Book Antiqua"/>
          <w:b/>
          <w:bCs/>
        </w:rPr>
        <w:t>Gadermayr M</w:t>
      </w:r>
      <w:r w:rsidRPr="004635F7">
        <w:rPr>
          <w:rFonts w:ascii="Book Antiqua" w:hAnsi="Book Antiqua"/>
        </w:rPr>
        <w:t xml:space="preserve">, Kogler H, Karla M, Merhof D, Uhl A, Vécsei A. Computer-aided texture analysis combined with experts' knowledge: Improving endoscopic celiac disease diagnosis. </w:t>
      </w:r>
      <w:r w:rsidRPr="004635F7">
        <w:rPr>
          <w:rFonts w:ascii="Book Antiqua" w:hAnsi="Book Antiqua"/>
          <w:i/>
          <w:iCs/>
        </w:rPr>
        <w:t>World J Gastroenterol</w:t>
      </w:r>
      <w:r w:rsidRPr="004635F7">
        <w:rPr>
          <w:rFonts w:ascii="Book Antiqua" w:hAnsi="Book Antiqua"/>
        </w:rPr>
        <w:t xml:space="preserve"> 2016; </w:t>
      </w:r>
      <w:r w:rsidRPr="004635F7">
        <w:rPr>
          <w:rFonts w:ascii="Book Antiqua" w:hAnsi="Book Antiqua"/>
          <w:b/>
          <w:bCs/>
        </w:rPr>
        <w:t>22</w:t>
      </w:r>
      <w:r w:rsidRPr="004635F7">
        <w:rPr>
          <w:rFonts w:ascii="Book Antiqua" w:hAnsi="Book Antiqua"/>
        </w:rPr>
        <w:t>: 7124-7134 [PMID: 27610022 DOI: 10.3748/wjg.v22.i31.7124]</w:t>
      </w:r>
    </w:p>
    <w:p w14:paraId="4C694B01" w14:textId="6F5D3C65" w:rsidR="00374AAF" w:rsidRPr="004635F7" w:rsidRDefault="00374AAF" w:rsidP="004635F7">
      <w:pPr>
        <w:spacing w:line="360" w:lineRule="auto"/>
        <w:jc w:val="both"/>
        <w:rPr>
          <w:rFonts w:ascii="Book Antiqua" w:hAnsi="Book Antiqua"/>
        </w:rPr>
      </w:pPr>
      <w:r w:rsidRPr="009A02CF">
        <w:rPr>
          <w:rFonts w:ascii="Book Antiqua" w:hAnsi="Book Antiqua"/>
        </w:rPr>
        <w:t xml:space="preserve">74 </w:t>
      </w:r>
      <w:r w:rsidRPr="009A02CF">
        <w:rPr>
          <w:rFonts w:ascii="Book Antiqua" w:hAnsi="Book Antiqua"/>
          <w:b/>
          <w:bCs/>
        </w:rPr>
        <w:t>Wimmer G,</w:t>
      </w:r>
      <w:r w:rsidRPr="009A02CF">
        <w:rPr>
          <w:rFonts w:ascii="Book Antiqua" w:hAnsi="Book Antiqua"/>
        </w:rPr>
        <w:t xml:space="preserve"> Hegenbart S, Vecsei A, Uhl A. Convolutional Neural Network Architectures for the Automated Diagnosis of Celiac Disease. </w:t>
      </w:r>
      <w:r w:rsidR="00BD0DD1" w:rsidRPr="009A02CF">
        <w:rPr>
          <w:rFonts w:ascii="Book Antiqua" w:hAnsi="Book Antiqua"/>
        </w:rPr>
        <w:t xml:space="preserve">Presented </w:t>
      </w:r>
      <w:r w:rsidRPr="009A02CF">
        <w:rPr>
          <w:rFonts w:ascii="Book Antiqua" w:hAnsi="Book Antiqua"/>
        </w:rPr>
        <w:t>at: International Workshop on Computer-Assisted and Ro</w:t>
      </w:r>
      <w:r w:rsidR="007113FC" w:rsidRPr="009A02CF">
        <w:rPr>
          <w:rFonts w:ascii="Book Antiqua" w:hAnsi="Book Antiqua"/>
        </w:rPr>
        <w:t>botic Endoscopy CARE 2016</w:t>
      </w:r>
      <w:r w:rsidR="00AA2BBF" w:rsidRPr="009A02CF">
        <w:rPr>
          <w:rFonts w:ascii="Book Antiqua" w:hAnsi="Book Antiqua"/>
        </w:rPr>
        <w:t>; 104–113</w:t>
      </w:r>
      <w:r w:rsidR="00CF5B42" w:rsidRPr="009A02CF">
        <w:rPr>
          <w:rFonts w:ascii="Book Antiqua" w:hAnsi="Book Antiqua"/>
        </w:rPr>
        <w:t xml:space="preserve"> [DOI: 10.1007/978-3-319-54057-3_10]</w:t>
      </w:r>
    </w:p>
    <w:p w14:paraId="7E6F4C1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75 </w:t>
      </w:r>
      <w:r w:rsidRPr="004635F7">
        <w:rPr>
          <w:rFonts w:ascii="Book Antiqua" w:hAnsi="Book Antiqua"/>
          <w:b/>
          <w:bCs/>
        </w:rPr>
        <w:t>Zhou T</w:t>
      </w:r>
      <w:r w:rsidRPr="004635F7">
        <w:rPr>
          <w:rFonts w:ascii="Book Antiqua" w:hAnsi="Book Antiqua"/>
        </w:rPr>
        <w:t xml:space="preserve">, Han G, Li BN, Lin Z, Ciaccio EJ, Green PH, Qin J. Quantitative analysis of patients with celiac disease by video capsule endoscopy: A deep learning method. </w:t>
      </w:r>
      <w:r w:rsidRPr="004635F7">
        <w:rPr>
          <w:rFonts w:ascii="Book Antiqua" w:hAnsi="Book Antiqua"/>
          <w:i/>
          <w:iCs/>
        </w:rPr>
        <w:t>Comput Biol Med</w:t>
      </w:r>
      <w:r w:rsidRPr="004635F7">
        <w:rPr>
          <w:rFonts w:ascii="Book Antiqua" w:hAnsi="Book Antiqua"/>
        </w:rPr>
        <w:t xml:space="preserve"> 2017; </w:t>
      </w:r>
      <w:r w:rsidRPr="004635F7">
        <w:rPr>
          <w:rFonts w:ascii="Book Antiqua" w:hAnsi="Book Antiqua"/>
          <w:b/>
          <w:bCs/>
        </w:rPr>
        <w:t>85</w:t>
      </w:r>
      <w:r w:rsidRPr="004635F7">
        <w:rPr>
          <w:rFonts w:ascii="Book Antiqua" w:hAnsi="Book Antiqua"/>
        </w:rPr>
        <w:t>: 1-6 [PMID: 28412572 DOI: 10.1016/j.compbiomed.2017.03.031]</w:t>
      </w:r>
    </w:p>
    <w:p w14:paraId="0EC6E95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76 </w:t>
      </w:r>
      <w:r w:rsidRPr="004635F7">
        <w:rPr>
          <w:rFonts w:ascii="Book Antiqua" w:hAnsi="Book Antiqua"/>
          <w:b/>
          <w:bCs/>
        </w:rPr>
        <w:t>Wang X</w:t>
      </w:r>
      <w:r w:rsidRPr="004635F7">
        <w:rPr>
          <w:rFonts w:ascii="Book Antiqua" w:hAnsi="Book Antiqua"/>
        </w:rPr>
        <w:t xml:space="preserve">, Qian H, Ciaccio EJ, Lewis SK, Bhagat G, Green PH, Xu S, Huang L, Gao R, Liu Y. Celiac disease diagnosis from videocapsule endoscopy images with residual learning and deep feature extraction. </w:t>
      </w:r>
      <w:r w:rsidRPr="004635F7">
        <w:rPr>
          <w:rFonts w:ascii="Book Antiqua" w:hAnsi="Book Antiqua"/>
          <w:i/>
          <w:iCs/>
        </w:rPr>
        <w:t>Comput Methods Programs Biomed</w:t>
      </w:r>
      <w:r w:rsidRPr="004635F7">
        <w:rPr>
          <w:rFonts w:ascii="Book Antiqua" w:hAnsi="Book Antiqua"/>
        </w:rPr>
        <w:t xml:space="preserve"> 2020; </w:t>
      </w:r>
      <w:r w:rsidRPr="004635F7">
        <w:rPr>
          <w:rFonts w:ascii="Book Antiqua" w:hAnsi="Book Antiqua"/>
          <w:b/>
          <w:bCs/>
        </w:rPr>
        <w:t>187</w:t>
      </w:r>
      <w:r w:rsidRPr="004635F7">
        <w:rPr>
          <w:rFonts w:ascii="Book Antiqua" w:hAnsi="Book Antiqua"/>
        </w:rPr>
        <w:t>: 105236 [PMID: 31786452 DOI: 10.1016/j.cmpb.2019.105236]</w:t>
      </w:r>
    </w:p>
    <w:p w14:paraId="7FF1B60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77 </w:t>
      </w:r>
      <w:r w:rsidRPr="004635F7">
        <w:rPr>
          <w:rFonts w:ascii="Book Antiqua" w:hAnsi="Book Antiqua"/>
          <w:b/>
          <w:bCs/>
        </w:rPr>
        <w:t>Yogapriya J</w:t>
      </w:r>
      <w:r w:rsidRPr="004635F7">
        <w:rPr>
          <w:rFonts w:ascii="Book Antiqua" w:hAnsi="Book Antiqua"/>
        </w:rPr>
        <w:t xml:space="preserve">, Chandran V, Sumithra MG, Anitha P, Jenopaul P, Suresh Gnana Dhas C. Gastrointestinal Tract Disease Classification from Wireless Endoscopy Images Using Pretrained Deep Learning Model. </w:t>
      </w:r>
      <w:r w:rsidRPr="004635F7">
        <w:rPr>
          <w:rFonts w:ascii="Book Antiqua" w:hAnsi="Book Antiqua"/>
          <w:i/>
          <w:iCs/>
        </w:rPr>
        <w:t>Comput Math Methods Med</w:t>
      </w:r>
      <w:r w:rsidRPr="004635F7">
        <w:rPr>
          <w:rFonts w:ascii="Book Antiqua" w:hAnsi="Book Antiqua"/>
        </w:rPr>
        <w:t xml:space="preserve"> 2021; </w:t>
      </w:r>
      <w:r w:rsidRPr="004635F7">
        <w:rPr>
          <w:rFonts w:ascii="Book Antiqua" w:hAnsi="Book Antiqua"/>
          <w:b/>
          <w:bCs/>
        </w:rPr>
        <w:t>2021</w:t>
      </w:r>
      <w:r w:rsidRPr="004635F7">
        <w:rPr>
          <w:rFonts w:ascii="Book Antiqua" w:hAnsi="Book Antiqua"/>
        </w:rPr>
        <w:t>: 5940433 [PMID: 34545292 DOI: 10.1155/2021/5940433]</w:t>
      </w:r>
    </w:p>
    <w:p w14:paraId="76E1BA3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78 </w:t>
      </w:r>
      <w:r w:rsidRPr="004635F7">
        <w:rPr>
          <w:rFonts w:ascii="Book Antiqua" w:hAnsi="Book Antiqua"/>
          <w:b/>
          <w:bCs/>
        </w:rPr>
        <w:t>Charisis VS</w:t>
      </w:r>
      <w:r w:rsidRPr="004635F7">
        <w:rPr>
          <w:rFonts w:ascii="Book Antiqua" w:hAnsi="Book Antiqua"/>
        </w:rPr>
        <w:t xml:space="preserve">, Hadjileontiadis LJ, Liatsos CN, Mavrogiannis CC, Sergiadis GD. Capsule endoscopy image analysis using texture information from various colour models. </w:t>
      </w:r>
      <w:r w:rsidRPr="004635F7">
        <w:rPr>
          <w:rFonts w:ascii="Book Antiqua" w:hAnsi="Book Antiqua"/>
          <w:i/>
          <w:iCs/>
        </w:rPr>
        <w:t>Comput Methods Programs Biomed</w:t>
      </w:r>
      <w:r w:rsidRPr="004635F7">
        <w:rPr>
          <w:rFonts w:ascii="Book Antiqua" w:hAnsi="Book Antiqua"/>
        </w:rPr>
        <w:t xml:space="preserve"> 2012; </w:t>
      </w:r>
      <w:r w:rsidRPr="004635F7">
        <w:rPr>
          <w:rFonts w:ascii="Book Antiqua" w:hAnsi="Book Antiqua"/>
          <w:b/>
          <w:bCs/>
        </w:rPr>
        <w:t>107</w:t>
      </w:r>
      <w:r w:rsidRPr="004635F7">
        <w:rPr>
          <w:rFonts w:ascii="Book Antiqua" w:hAnsi="Book Antiqua"/>
        </w:rPr>
        <w:t>: 61-74 [PMID: 22056811 DOI: 10.1016/j.cmpb.2011.10.004]</w:t>
      </w:r>
    </w:p>
    <w:p w14:paraId="4CB25B8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79 </w:t>
      </w:r>
      <w:r w:rsidRPr="004635F7">
        <w:rPr>
          <w:rFonts w:ascii="Book Antiqua" w:hAnsi="Book Antiqua"/>
          <w:b/>
          <w:bCs/>
        </w:rPr>
        <w:t>Charisis VS</w:t>
      </w:r>
      <w:r w:rsidRPr="004635F7">
        <w:rPr>
          <w:rFonts w:ascii="Book Antiqua" w:hAnsi="Book Antiqua"/>
        </w:rPr>
        <w:t xml:space="preserve">, Hadjileontiadis LJ. Potential of hybrid adaptive filtering in inflammatory lesion detection from capsule endoscopy images. </w:t>
      </w:r>
      <w:r w:rsidRPr="004635F7">
        <w:rPr>
          <w:rFonts w:ascii="Book Antiqua" w:hAnsi="Book Antiqua"/>
          <w:i/>
          <w:iCs/>
        </w:rPr>
        <w:t>World J Gastroenterol</w:t>
      </w:r>
      <w:r w:rsidRPr="004635F7">
        <w:rPr>
          <w:rFonts w:ascii="Book Antiqua" w:hAnsi="Book Antiqua"/>
        </w:rPr>
        <w:t xml:space="preserve"> 2016; </w:t>
      </w:r>
      <w:r w:rsidRPr="004635F7">
        <w:rPr>
          <w:rFonts w:ascii="Book Antiqua" w:hAnsi="Book Antiqua"/>
          <w:b/>
          <w:bCs/>
        </w:rPr>
        <w:t>22</w:t>
      </w:r>
      <w:r w:rsidRPr="004635F7">
        <w:rPr>
          <w:rFonts w:ascii="Book Antiqua" w:hAnsi="Book Antiqua"/>
        </w:rPr>
        <w:t>: 8641-8657 [PMID: 27818583 DOI: 10.3748/wjg.v22.i39.8641]</w:t>
      </w:r>
    </w:p>
    <w:p w14:paraId="716EFC4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80 </w:t>
      </w:r>
      <w:r w:rsidRPr="004635F7">
        <w:rPr>
          <w:rFonts w:ascii="Book Antiqua" w:hAnsi="Book Antiqua"/>
          <w:b/>
          <w:bCs/>
        </w:rPr>
        <w:t>Kumar R</w:t>
      </w:r>
      <w:r w:rsidRPr="004635F7">
        <w:rPr>
          <w:rFonts w:ascii="Book Antiqua" w:hAnsi="Book Antiqua"/>
        </w:rPr>
        <w:t xml:space="preserve">, Zhao Q, Seshamani S, Mullin G, Hager G, Dassopoulos T. Assessment of Crohn's disease lesions in wireless capsule endoscopy images. </w:t>
      </w:r>
      <w:r w:rsidRPr="004635F7">
        <w:rPr>
          <w:rFonts w:ascii="Book Antiqua" w:hAnsi="Book Antiqua"/>
          <w:i/>
          <w:iCs/>
        </w:rPr>
        <w:t>IEEE Trans Biomed Eng</w:t>
      </w:r>
      <w:r w:rsidRPr="004635F7">
        <w:rPr>
          <w:rFonts w:ascii="Book Antiqua" w:hAnsi="Book Antiqua"/>
        </w:rPr>
        <w:t xml:space="preserve"> 2012; </w:t>
      </w:r>
      <w:r w:rsidRPr="004635F7">
        <w:rPr>
          <w:rFonts w:ascii="Book Antiqua" w:hAnsi="Book Antiqua"/>
          <w:b/>
          <w:bCs/>
        </w:rPr>
        <w:t>59</w:t>
      </w:r>
      <w:r w:rsidRPr="004635F7">
        <w:rPr>
          <w:rFonts w:ascii="Book Antiqua" w:hAnsi="Book Antiqua"/>
        </w:rPr>
        <w:t>: 355-362 [PMID: 22020661 DOI: 10.1109/TBME.2011.2172438]</w:t>
      </w:r>
    </w:p>
    <w:p w14:paraId="49D0F148"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81 </w:t>
      </w:r>
      <w:r w:rsidRPr="004635F7">
        <w:rPr>
          <w:rFonts w:ascii="Book Antiqua" w:hAnsi="Book Antiqua"/>
          <w:b/>
          <w:bCs/>
        </w:rPr>
        <w:t>Wei Z</w:t>
      </w:r>
      <w:r w:rsidRPr="004635F7">
        <w:rPr>
          <w:rFonts w:ascii="Book Antiqua" w:hAnsi="Book Antiqua"/>
        </w:rPr>
        <w:t xml:space="preserve">, Wang W, Bradfield J, Li J, Cardinale C, Frackelton E, Kim C, Mentch F, Van Steen K, Visscher PM, Baldassano RN, Hakonarson H; International IBD Genetics Consortium. Large sample size, wide variant spectrum, and advanced machine-learning technique boost risk prediction for inflammatory bowel disease. </w:t>
      </w:r>
      <w:r w:rsidRPr="004635F7">
        <w:rPr>
          <w:rFonts w:ascii="Book Antiqua" w:hAnsi="Book Antiqua"/>
          <w:i/>
          <w:iCs/>
        </w:rPr>
        <w:t>Am J Hum Genet</w:t>
      </w:r>
      <w:r w:rsidRPr="004635F7">
        <w:rPr>
          <w:rFonts w:ascii="Book Antiqua" w:hAnsi="Book Antiqua"/>
        </w:rPr>
        <w:t xml:space="preserve"> 2013; </w:t>
      </w:r>
      <w:r w:rsidRPr="004635F7">
        <w:rPr>
          <w:rFonts w:ascii="Book Antiqua" w:hAnsi="Book Antiqua"/>
          <w:b/>
          <w:bCs/>
        </w:rPr>
        <w:t>92</w:t>
      </w:r>
      <w:r w:rsidRPr="004635F7">
        <w:rPr>
          <w:rFonts w:ascii="Book Antiqua" w:hAnsi="Book Antiqua"/>
        </w:rPr>
        <w:t>: 1008-1012 [PMID: 23731541 DOI: 10.1016/j.ajhg.2013.05.002]</w:t>
      </w:r>
    </w:p>
    <w:p w14:paraId="6FC527B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82 </w:t>
      </w:r>
      <w:r w:rsidRPr="004635F7">
        <w:rPr>
          <w:rFonts w:ascii="Book Antiqua" w:hAnsi="Book Antiqua"/>
          <w:b/>
          <w:bCs/>
        </w:rPr>
        <w:t>Ferreira JPS</w:t>
      </w:r>
      <w:r w:rsidRPr="004635F7">
        <w:rPr>
          <w:rFonts w:ascii="Book Antiqua" w:hAnsi="Book Antiqua"/>
        </w:rPr>
        <w:t xml:space="preserve">, de Mascarenhas Saraiva MJDQEC, Afonso JPL, Ribeiro TFC, Cardoso HMC, Ribeiro Andrade AP, de Mascarenhas Saraiva MNG, Parente MPL, Natal Jorge R, Lopes SIO, de Macedo GMG. Identification of Ulcers and Erosions by the Novel Pillcam™ Crohn's Capsule Using a Convolutional Neural Network: A Multicentre Pilot Study. </w:t>
      </w:r>
      <w:r w:rsidRPr="004635F7">
        <w:rPr>
          <w:rFonts w:ascii="Book Antiqua" w:hAnsi="Book Antiqua"/>
          <w:i/>
          <w:iCs/>
        </w:rPr>
        <w:t>J Crohns Colitis</w:t>
      </w:r>
      <w:r w:rsidRPr="004635F7">
        <w:rPr>
          <w:rFonts w:ascii="Book Antiqua" w:hAnsi="Book Antiqua"/>
        </w:rPr>
        <w:t xml:space="preserve"> 2022; </w:t>
      </w:r>
      <w:r w:rsidRPr="004635F7">
        <w:rPr>
          <w:rFonts w:ascii="Book Antiqua" w:hAnsi="Book Antiqua"/>
          <w:b/>
          <w:bCs/>
        </w:rPr>
        <w:t>16</w:t>
      </w:r>
      <w:r w:rsidRPr="004635F7">
        <w:rPr>
          <w:rFonts w:ascii="Book Antiqua" w:hAnsi="Book Antiqua"/>
        </w:rPr>
        <w:t>: 169-172 [PMID: 34228113 DOI: 10.1093/ecco-jcc/jjab117]</w:t>
      </w:r>
    </w:p>
    <w:p w14:paraId="7991085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83 </w:t>
      </w:r>
      <w:r w:rsidRPr="004635F7">
        <w:rPr>
          <w:rFonts w:ascii="Book Antiqua" w:hAnsi="Book Antiqua"/>
          <w:b/>
          <w:bCs/>
        </w:rPr>
        <w:t>Klang E</w:t>
      </w:r>
      <w:r w:rsidRPr="004635F7">
        <w:rPr>
          <w:rFonts w:ascii="Book Antiqua" w:hAnsi="Book Antiqua"/>
        </w:rPr>
        <w:t xml:space="preserve">, Grinman A, Soffer S, Margalit Yehuda R, Barzilay O, Amitai MM, Konen E, Ben-Horin S, Eliakim R, Barash Y, Kopylov U. Automated Detection of Crohn's Disease Intestinal Strictures on Capsule Endoscopy Images Using Deep Neural Networks. </w:t>
      </w:r>
      <w:r w:rsidRPr="004635F7">
        <w:rPr>
          <w:rFonts w:ascii="Book Antiqua" w:hAnsi="Book Antiqua"/>
          <w:i/>
          <w:iCs/>
        </w:rPr>
        <w:t>J Crohns Colitis</w:t>
      </w:r>
      <w:r w:rsidRPr="004635F7">
        <w:rPr>
          <w:rFonts w:ascii="Book Antiqua" w:hAnsi="Book Antiqua"/>
        </w:rPr>
        <w:t xml:space="preserve"> 2021; </w:t>
      </w:r>
      <w:r w:rsidRPr="004635F7">
        <w:rPr>
          <w:rFonts w:ascii="Book Antiqua" w:hAnsi="Book Antiqua"/>
          <w:b/>
          <w:bCs/>
        </w:rPr>
        <w:t>15</w:t>
      </w:r>
      <w:r w:rsidRPr="004635F7">
        <w:rPr>
          <w:rFonts w:ascii="Book Antiqua" w:hAnsi="Book Antiqua"/>
        </w:rPr>
        <w:t>: 749-756 [PMID: 33216853 DOI: 10.1093/ecco-jcc/jjaa234]</w:t>
      </w:r>
    </w:p>
    <w:p w14:paraId="4BF9FDCC"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84 </w:t>
      </w:r>
      <w:r w:rsidRPr="004635F7">
        <w:rPr>
          <w:rFonts w:ascii="Book Antiqua" w:hAnsi="Book Antiqua"/>
          <w:b/>
          <w:bCs/>
        </w:rPr>
        <w:t>Wu X</w:t>
      </w:r>
      <w:r w:rsidRPr="004635F7">
        <w:rPr>
          <w:rFonts w:ascii="Book Antiqua" w:hAnsi="Book Antiqua"/>
        </w:rPr>
        <w:t xml:space="preserve">, Chen H, Gan T, Chen J, Ngo CW, Peng Q. Automatic Hookworm Detection in Wireless Capsule Endoscopy Images. </w:t>
      </w:r>
      <w:r w:rsidRPr="004635F7">
        <w:rPr>
          <w:rFonts w:ascii="Book Antiqua" w:hAnsi="Book Antiqua"/>
          <w:i/>
          <w:iCs/>
        </w:rPr>
        <w:t>IEEE Trans Med Imaging</w:t>
      </w:r>
      <w:r w:rsidRPr="004635F7">
        <w:rPr>
          <w:rFonts w:ascii="Book Antiqua" w:hAnsi="Book Antiqua"/>
        </w:rPr>
        <w:t xml:space="preserve"> 2016; </w:t>
      </w:r>
      <w:r w:rsidRPr="004635F7">
        <w:rPr>
          <w:rFonts w:ascii="Book Antiqua" w:hAnsi="Book Antiqua"/>
          <w:b/>
          <w:bCs/>
        </w:rPr>
        <w:t>35</w:t>
      </w:r>
      <w:r w:rsidRPr="004635F7">
        <w:rPr>
          <w:rFonts w:ascii="Book Antiqua" w:hAnsi="Book Antiqua"/>
        </w:rPr>
        <w:t>: 1741-1752 [PMID: 26886971 DOI: 10.1109/TMI.2016.2527736]</w:t>
      </w:r>
    </w:p>
    <w:p w14:paraId="508A4F4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85 </w:t>
      </w:r>
      <w:r w:rsidRPr="004635F7">
        <w:rPr>
          <w:rFonts w:ascii="Book Antiqua" w:hAnsi="Book Antiqua"/>
          <w:b/>
          <w:bCs/>
        </w:rPr>
        <w:t>He JY</w:t>
      </w:r>
      <w:r w:rsidRPr="004635F7">
        <w:rPr>
          <w:rFonts w:ascii="Book Antiqua" w:hAnsi="Book Antiqua"/>
        </w:rPr>
        <w:t xml:space="preserve">, Wu X, Jiang YG, Peng Q, Jain R. Hookworm Detection in Wireless Capsule Endoscopy Images With Deep Learning. </w:t>
      </w:r>
      <w:r w:rsidRPr="004635F7">
        <w:rPr>
          <w:rFonts w:ascii="Book Antiqua" w:hAnsi="Book Antiqua"/>
          <w:i/>
          <w:iCs/>
        </w:rPr>
        <w:t>IEEE Trans Image Process</w:t>
      </w:r>
      <w:r w:rsidRPr="004635F7">
        <w:rPr>
          <w:rFonts w:ascii="Book Antiqua" w:hAnsi="Book Antiqua"/>
        </w:rPr>
        <w:t xml:space="preserve"> 2018; </w:t>
      </w:r>
      <w:r w:rsidRPr="004635F7">
        <w:rPr>
          <w:rFonts w:ascii="Book Antiqua" w:hAnsi="Book Antiqua"/>
          <w:b/>
          <w:bCs/>
        </w:rPr>
        <w:t>27</w:t>
      </w:r>
      <w:r w:rsidRPr="004635F7">
        <w:rPr>
          <w:rFonts w:ascii="Book Antiqua" w:hAnsi="Book Antiqua"/>
        </w:rPr>
        <w:t>: 2379-2392 [PMID: 29470172 DOI: 10.1109/TIP.2018.2801119]</w:t>
      </w:r>
    </w:p>
    <w:p w14:paraId="650F49C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86 </w:t>
      </w:r>
      <w:r w:rsidRPr="004635F7">
        <w:rPr>
          <w:rFonts w:ascii="Book Antiqua" w:hAnsi="Book Antiqua"/>
          <w:b/>
          <w:bCs/>
        </w:rPr>
        <w:t>Gan T</w:t>
      </w:r>
      <w:r w:rsidRPr="004635F7">
        <w:rPr>
          <w:rFonts w:ascii="Book Antiqua" w:hAnsi="Book Antiqua"/>
        </w:rPr>
        <w:t xml:space="preserve">, Yang Y, Liu S, Zeng B, Yang J, Deng K, Wu J, Yang L. Automatic Detection of Small Intestinal Hookworms in Capsule Endoscopy Images Based on a Convolutional Neural Network. </w:t>
      </w:r>
      <w:r w:rsidRPr="004635F7">
        <w:rPr>
          <w:rFonts w:ascii="Book Antiqua" w:hAnsi="Book Antiqua"/>
          <w:i/>
          <w:iCs/>
        </w:rPr>
        <w:t>Gastroenterol Res Pract</w:t>
      </w:r>
      <w:r w:rsidRPr="004635F7">
        <w:rPr>
          <w:rFonts w:ascii="Book Antiqua" w:hAnsi="Book Antiqua"/>
        </w:rPr>
        <w:t xml:space="preserve"> 2021; </w:t>
      </w:r>
      <w:r w:rsidRPr="004635F7">
        <w:rPr>
          <w:rFonts w:ascii="Book Antiqua" w:hAnsi="Book Antiqua"/>
          <w:b/>
          <w:bCs/>
        </w:rPr>
        <w:t>2021</w:t>
      </w:r>
      <w:r w:rsidRPr="004635F7">
        <w:rPr>
          <w:rFonts w:ascii="Book Antiqua" w:hAnsi="Book Antiqua"/>
        </w:rPr>
        <w:t>: 5682288 [PMID: 34868306 DOI: 10.1155/2021/5682288]</w:t>
      </w:r>
    </w:p>
    <w:p w14:paraId="168E36F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87 </w:t>
      </w:r>
      <w:r w:rsidRPr="004635F7">
        <w:rPr>
          <w:rFonts w:ascii="Book Antiqua" w:hAnsi="Book Antiqua"/>
          <w:b/>
          <w:bCs/>
        </w:rPr>
        <w:t>Sainju S</w:t>
      </w:r>
      <w:r w:rsidRPr="004635F7">
        <w:rPr>
          <w:rFonts w:ascii="Book Antiqua" w:hAnsi="Book Antiqua"/>
        </w:rPr>
        <w:t xml:space="preserve">, Bui FM, Wahid KA. Automated bleeding detection in capsule endoscopy videos using statistical features and region growing. </w:t>
      </w:r>
      <w:r w:rsidRPr="004635F7">
        <w:rPr>
          <w:rFonts w:ascii="Book Antiqua" w:hAnsi="Book Antiqua"/>
          <w:i/>
          <w:iCs/>
        </w:rPr>
        <w:t>J Med Syst</w:t>
      </w:r>
      <w:r w:rsidRPr="004635F7">
        <w:rPr>
          <w:rFonts w:ascii="Book Antiqua" w:hAnsi="Book Antiqua"/>
        </w:rPr>
        <w:t xml:space="preserve"> 2014; </w:t>
      </w:r>
      <w:r w:rsidRPr="004635F7">
        <w:rPr>
          <w:rFonts w:ascii="Book Antiqua" w:hAnsi="Book Antiqua"/>
          <w:b/>
          <w:bCs/>
        </w:rPr>
        <w:t>38</w:t>
      </w:r>
      <w:r w:rsidRPr="004635F7">
        <w:rPr>
          <w:rFonts w:ascii="Book Antiqua" w:hAnsi="Book Antiqua"/>
        </w:rPr>
        <w:t>: 25 [PMID: 24696394 DOI: 10.1007/s10916-014-0025-1]</w:t>
      </w:r>
    </w:p>
    <w:p w14:paraId="68DFECEF"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88 </w:t>
      </w:r>
      <w:r w:rsidRPr="004635F7">
        <w:rPr>
          <w:rFonts w:ascii="Book Antiqua" w:hAnsi="Book Antiqua"/>
          <w:b/>
          <w:bCs/>
        </w:rPr>
        <w:t>Usman MA</w:t>
      </w:r>
      <w:r w:rsidRPr="004635F7">
        <w:rPr>
          <w:rFonts w:ascii="Book Antiqua" w:hAnsi="Book Antiqua"/>
        </w:rPr>
        <w:t xml:space="preserve">, Satrya GB, Usman MR, Shin SY. Detection of small colon bleeding in wireless capsule endoscopy videos. </w:t>
      </w:r>
      <w:r w:rsidRPr="004635F7">
        <w:rPr>
          <w:rFonts w:ascii="Book Antiqua" w:hAnsi="Book Antiqua"/>
          <w:i/>
          <w:iCs/>
        </w:rPr>
        <w:t>Comput Med Imaging Graph</w:t>
      </w:r>
      <w:r w:rsidRPr="004635F7">
        <w:rPr>
          <w:rFonts w:ascii="Book Antiqua" w:hAnsi="Book Antiqua"/>
        </w:rPr>
        <w:t xml:space="preserve"> 2016; </w:t>
      </w:r>
      <w:r w:rsidRPr="004635F7">
        <w:rPr>
          <w:rFonts w:ascii="Book Antiqua" w:hAnsi="Book Antiqua"/>
          <w:b/>
          <w:bCs/>
        </w:rPr>
        <w:t>54</w:t>
      </w:r>
      <w:r w:rsidRPr="004635F7">
        <w:rPr>
          <w:rFonts w:ascii="Book Antiqua" w:hAnsi="Book Antiqua"/>
        </w:rPr>
        <w:t>: 16-26 [PMID: 27793502 DOI: 10.1016/j.compmedimag.2016.09.005]</w:t>
      </w:r>
    </w:p>
    <w:p w14:paraId="71917E0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89 </w:t>
      </w:r>
      <w:r w:rsidRPr="004635F7">
        <w:rPr>
          <w:rFonts w:ascii="Book Antiqua" w:hAnsi="Book Antiqua"/>
          <w:b/>
          <w:bCs/>
        </w:rPr>
        <w:t>Ghosh T</w:t>
      </w:r>
      <w:r w:rsidRPr="004635F7">
        <w:rPr>
          <w:rFonts w:ascii="Book Antiqua" w:hAnsi="Book Antiqua"/>
        </w:rPr>
        <w:t xml:space="preserve">, Chakareski J. Deep Transfer Learning for Automated Intestinal Bleeding Detection in Capsule Endoscopy Imaging. </w:t>
      </w:r>
      <w:r w:rsidRPr="004635F7">
        <w:rPr>
          <w:rFonts w:ascii="Book Antiqua" w:hAnsi="Book Antiqua"/>
          <w:i/>
          <w:iCs/>
        </w:rPr>
        <w:t>J Digit Imaging</w:t>
      </w:r>
      <w:r w:rsidRPr="004635F7">
        <w:rPr>
          <w:rFonts w:ascii="Book Antiqua" w:hAnsi="Book Antiqua"/>
        </w:rPr>
        <w:t xml:space="preserve"> 2021; </w:t>
      </w:r>
      <w:r w:rsidRPr="004635F7">
        <w:rPr>
          <w:rFonts w:ascii="Book Antiqua" w:hAnsi="Book Antiqua"/>
          <w:b/>
          <w:bCs/>
        </w:rPr>
        <w:t>34</w:t>
      </w:r>
      <w:r w:rsidRPr="004635F7">
        <w:rPr>
          <w:rFonts w:ascii="Book Antiqua" w:hAnsi="Book Antiqua"/>
        </w:rPr>
        <w:t>: 404-417 [PMID: 33728563 DOI: 10.1007/s10278-021-00428-3]</w:t>
      </w:r>
    </w:p>
    <w:p w14:paraId="759D311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90 </w:t>
      </w:r>
      <w:r w:rsidRPr="004635F7">
        <w:rPr>
          <w:rFonts w:ascii="Book Antiqua" w:hAnsi="Book Antiqua"/>
          <w:b/>
          <w:bCs/>
        </w:rPr>
        <w:t>Tsuboi A</w:t>
      </w:r>
      <w:r w:rsidRPr="004635F7">
        <w:rPr>
          <w:rFonts w:ascii="Book Antiqua" w:hAnsi="Book Antiqua"/>
        </w:rPr>
        <w:t xml:space="preserve">, Oka S, Aoyama K, Saito H, Aoki T, Yamada A, Matsuda T, Fujishiro M, Ishihara S, Nakahori M, Koike K, Tanaka S, Tada T. Artificial intelligence using a convolutional neural network for automatic detection of small-bowel angioectasia in capsule endoscopy images. </w:t>
      </w:r>
      <w:r w:rsidRPr="004635F7">
        <w:rPr>
          <w:rFonts w:ascii="Book Antiqua" w:hAnsi="Book Antiqua"/>
          <w:i/>
          <w:iCs/>
        </w:rPr>
        <w:t>Dig Endosc</w:t>
      </w:r>
      <w:r w:rsidRPr="004635F7">
        <w:rPr>
          <w:rFonts w:ascii="Book Antiqua" w:hAnsi="Book Antiqua"/>
        </w:rPr>
        <w:t xml:space="preserve"> 2020; </w:t>
      </w:r>
      <w:r w:rsidRPr="004635F7">
        <w:rPr>
          <w:rFonts w:ascii="Book Antiqua" w:hAnsi="Book Antiqua"/>
          <w:b/>
          <w:bCs/>
        </w:rPr>
        <w:t>32</w:t>
      </w:r>
      <w:r w:rsidRPr="004635F7">
        <w:rPr>
          <w:rFonts w:ascii="Book Antiqua" w:hAnsi="Book Antiqua"/>
        </w:rPr>
        <w:t>: 382-390 [PMID: 31392767 DOI: 10.1111/den.13507]</w:t>
      </w:r>
    </w:p>
    <w:p w14:paraId="2A70B86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91 </w:t>
      </w:r>
      <w:r w:rsidRPr="004635F7">
        <w:rPr>
          <w:rFonts w:ascii="Book Antiqua" w:hAnsi="Book Antiqua"/>
          <w:b/>
          <w:bCs/>
        </w:rPr>
        <w:t>Ribeiro T</w:t>
      </w:r>
      <w:r w:rsidRPr="004635F7">
        <w:rPr>
          <w:rFonts w:ascii="Book Antiqua" w:hAnsi="Book Antiqua"/>
        </w:rPr>
        <w:t xml:space="preserve">, Saraiva MM, Ferreira JPS, Cardoso H, Afonso J, Andrade P, Parente M, Jorge RN, Macedo G. Artificial intelligence and capsule endoscopy: automatic detection of vascular lesions using a convolutional neural network. </w:t>
      </w:r>
      <w:r w:rsidRPr="004635F7">
        <w:rPr>
          <w:rFonts w:ascii="Book Antiqua" w:hAnsi="Book Antiqua"/>
          <w:i/>
          <w:iCs/>
        </w:rPr>
        <w:t>Ann Gastroenterol</w:t>
      </w:r>
      <w:r w:rsidRPr="004635F7">
        <w:rPr>
          <w:rFonts w:ascii="Book Antiqua" w:hAnsi="Book Antiqua"/>
        </w:rPr>
        <w:t xml:space="preserve"> 2021; </w:t>
      </w:r>
      <w:r w:rsidRPr="004635F7">
        <w:rPr>
          <w:rFonts w:ascii="Book Antiqua" w:hAnsi="Book Antiqua"/>
          <w:b/>
          <w:bCs/>
        </w:rPr>
        <w:t>34</w:t>
      </w:r>
      <w:r w:rsidRPr="004635F7">
        <w:rPr>
          <w:rFonts w:ascii="Book Antiqua" w:hAnsi="Book Antiqua"/>
        </w:rPr>
        <w:t>: 820-828 [PMID: 34815648 DOI: 10.20524/aog.2021.0653]</w:t>
      </w:r>
    </w:p>
    <w:p w14:paraId="415E8C0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92 </w:t>
      </w:r>
      <w:r w:rsidRPr="004635F7">
        <w:rPr>
          <w:rFonts w:ascii="Book Antiqua" w:hAnsi="Book Antiqua"/>
          <w:b/>
          <w:bCs/>
        </w:rPr>
        <w:t>Afonso J</w:t>
      </w:r>
      <w:r w:rsidRPr="004635F7">
        <w:rPr>
          <w:rFonts w:ascii="Book Antiqua" w:hAnsi="Book Antiqua"/>
        </w:rPr>
        <w:t xml:space="preserve">, Saraiva MM, Ferreira JPS, Cardoso H, Ribeiro T, Andrade P, Parente M, Jorge RN, Macedo G. Automated detection of ulcers and erosions in capsule endoscopy images using a convolutional neural network. </w:t>
      </w:r>
      <w:r w:rsidRPr="004635F7">
        <w:rPr>
          <w:rFonts w:ascii="Book Antiqua" w:hAnsi="Book Antiqua"/>
          <w:i/>
          <w:iCs/>
        </w:rPr>
        <w:t>Med Biol Eng Comput</w:t>
      </w:r>
      <w:r w:rsidRPr="004635F7">
        <w:rPr>
          <w:rFonts w:ascii="Book Antiqua" w:hAnsi="Book Antiqua"/>
        </w:rPr>
        <w:t xml:space="preserve"> 2022; </w:t>
      </w:r>
      <w:r w:rsidRPr="004635F7">
        <w:rPr>
          <w:rFonts w:ascii="Book Antiqua" w:hAnsi="Book Antiqua"/>
          <w:b/>
          <w:bCs/>
        </w:rPr>
        <w:t>60</w:t>
      </w:r>
      <w:r w:rsidRPr="004635F7">
        <w:rPr>
          <w:rFonts w:ascii="Book Antiqua" w:hAnsi="Book Antiqua"/>
        </w:rPr>
        <w:t>: 719-725 [PMID: 35038118 DOI: 10.1007/s11517-021-02486-9]</w:t>
      </w:r>
    </w:p>
    <w:p w14:paraId="632DB44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93 </w:t>
      </w:r>
      <w:r w:rsidRPr="004635F7">
        <w:rPr>
          <w:rFonts w:ascii="Book Antiqua" w:hAnsi="Book Antiqua"/>
          <w:b/>
          <w:bCs/>
        </w:rPr>
        <w:t>Mascarenhas M</w:t>
      </w:r>
      <w:r w:rsidRPr="004635F7">
        <w:rPr>
          <w:rFonts w:ascii="Book Antiqua" w:hAnsi="Book Antiqua"/>
        </w:rPr>
        <w:t xml:space="preserve">, Ribeiro T, Afonso J, Ferreira JPS, Cardoso H, Andrade P, Parente MPL, Jorge RN, Mascarenhas Saraiva M, Macedo G. Deep learning and colon capsule endoscopy: automatic detection of blood and colonic mucosal lesions using a convolutional neural network. </w:t>
      </w:r>
      <w:r w:rsidRPr="004635F7">
        <w:rPr>
          <w:rFonts w:ascii="Book Antiqua" w:hAnsi="Book Antiqua"/>
          <w:i/>
          <w:iCs/>
        </w:rPr>
        <w:t>Endosc Int Open</w:t>
      </w:r>
      <w:r w:rsidRPr="004635F7">
        <w:rPr>
          <w:rFonts w:ascii="Book Antiqua" w:hAnsi="Book Antiqua"/>
        </w:rPr>
        <w:t xml:space="preserve"> 2022; </w:t>
      </w:r>
      <w:r w:rsidRPr="004635F7">
        <w:rPr>
          <w:rFonts w:ascii="Book Antiqua" w:hAnsi="Book Antiqua"/>
          <w:b/>
          <w:bCs/>
        </w:rPr>
        <w:t>10</w:t>
      </w:r>
      <w:r w:rsidRPr="004635F7">
        <w:rPr>
          <w:rFonts w:ascii="Book Antiqua" w:hAnsi="Book Antiqua"/>
        </w:rPr>
        <w:t>: E171-E177 [PMID: 35186665 DOI: 10.1055/a-1675-1941]</w:t>
      </w:r>
    </w:p>
    <w:p w14:paraId="6B696D7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94 </w:t>
      </w:r>
      <w:r w:rsidRPr="004635F7">
        <w:rPr>
          <w:rFonts w:ascii="Book Antiqua" w:hAnsi="Book Antiqua"/>
          <w:b/>
          <w:bCs/>
        </w:rPr>
        <w:t>Lewis BS</w:t>
      </w:r>
      <w:r w:rsidRPr="004635F7">
        <w:rPr>
          <w:rFonts w:ascii="Book Antiqua" w:hAnsi="Book Antiqua"/>
        </w:rPr>
        <w:t xml:space="preserve">, Eisen GM, Friedman S. A pooled analysis to evaluate results of capsule endoscopy trials. </w:t>
      </w:r>
      <w:r w:rsidRPr="004635F7">
        <w:rPr>
          <w:rFonts w:ascii="Book Antiqua" w:hAnsi="Book Antiqua"/>
          <w:i/>
          <w:iCs/>
        </w:rPr>
        <w:t>Endoscopy</w:t>
      </w:r>
      <w:r w:rsidRPr="004635F7">
        <w:rPr>
          <w:rFonts w:ascii="Book Antiqua" w:hAnsi="Book Antiqua"/>
        </w:rPr>
        <w:t xml:space="preserve"> 2005; </w:t>
      </w:r>
      <w:r w:rsidRPr="004635F7">
        <w:rPr>
          <w:rFonts w:ascii="Book Antiqua" w:hAnsi="Book Antiqua"/>
          <w:b/>
          <w:bCs/>
        </w:rPr>
        <w:t>37</w:t>
      </w:r>
      <w:r w:rsidRPr="004635F7">
        <w:rPr>
          <w:rFonts w:ascii="Book Antiqua" w:hAnsi="Book Antiqua"/>
        </w:rPr>
        <w:t>: 960-965 [PMID: 16189768 DOI: 10.1055/s-2005-870353]</w:t>
      </w:r>
    </w:p>
    <w:p w14:paraId="469A5DFA"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95 </w:t>
      </w:r>
      <w:r w:rsidRPr="004635F7">
        <w:rPr>
          <w:rFonts w:ascii="Book Antiqua" w:hAnsi="Book Antiqua"/>
          <w:b/>
          <w:bCs/>
        </w:rPr>
        <w:t>Li B</w:t>
      </w:r>
      <w:r w:rsidRPr="004635F7">
        <w:rPr>
          <w:rFonts w:ascii="Book Antiqua" w:hAnsi="Book Antiqua"/>
        </w:rPr>
        <w:t xml:space="preserve">, Meng MQ. Tumor recognition in wireless capsule endoscopy images using textural features and SVM-based feature selection. </w:t>
      </w:r>
      <w:r w:rsidRPr="004635F7">
        <w:rPr>
          <w:rFonts w:ascii="Book Antiqua" w:hAnsi="Book Antiqua"/>
          <w:i/>
          <w:iCs/>
        </w:rPr>
        <w:t>IEEE Trans Inf Technol Biomed</w:t>
      </w:r>
      <w:r w:rsidRPr="004635F7">
        <w:rPr>
          <w:rFonts w:ascii="Book Antiqua" w:hAnsi="Book Antiqua"/>
        </w:rPr>
        <w:t xml:space="preserve"> 2012; </w:t>
      </w:r>
      <w:r w:rsidRPr="004635F7">
        <w:rPr>
          <w:rFonts w:ascii="Book Antiqua" w:hAnsi="Book Antiqua"/>
          <w:b/>
          <w:bCs/>
        </w:rPr>
        <w:t>16</w:t>
      </w:r>
      <w:r w:rsidRPr="004635F7">
        <w:rPr>
          <w:rFonts w:ascii="Book Antiqua" w:hAnsi="Book Antiqua"/>
        </w:rPr>
        <w:t>: 323-329 [PMID: 22287246 DOI: 10.1109/TITB.2012.2185807]</w:t>
      </w:r>
    </w:p>
    <w:p w14:paraId="2B142C8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96 </w:t>
      </w:r>
      <w:r w:rsidRPr="004635F7">
        <w:rPr>
          <w:rFonts w:ascii="Book Antiqua" w:hAnsi="Book Antiqua"/>
          <w:b/>
          <w:bCs/>
        </w:rPr>
        <w:t>Liu G</w:t>
      </w:r>
      <w:r w:rsidRPr="004635F7">
        <w:rPr>
          <w:rFonts w:ascii="Book Antiqua" w:hAnsi="Book Antiqua"/>
        </w:rPr>
        <w:t xml:space="preserve">, Yan G, Kuang S, Wang Y. Detection of small bowel tumor based on multi-scale curvelet analysis and fractal technology in capsule endoscopy. </w:t>
      </w:r>
      <w:r w:rsidRPr="004635F7">
        <w:rPr>
          <w:rFonts w:ascii="Book Antiqua" w:hAnsi="Book Antiqua"/>
          <w:i/>
          <w:iCs/>
        </w:rPr>
        <w:t>Comput Biol Med</w:t>
      </w:r>
      <w:r w:rsidRPr="004635F7">
        <w:rPr>
          <w:rFonts w:ascii="Book Antiqua" w:hAnsi="Book Antiqua"/>
        </w:rPr>
        <w:t xml:space="preserve"> 2016; </w:t>
      </w:r>
      <w:r w:rsidRPr="004635F7">
        <w:rPr>
          <w:rFonts w:ascii="Book Antiqua" w:hAnsi="Book Antiqua"/>
          <w:b/>
          <w:bCs/>
        </w:rPr>
        <w:t>70</w:t>
      </w:r>
      <w:r w:rsidRPr="004635F7">
        <w:rPr>
          <w:rFonts w:ascii="Book Antiqua" w:hAnsi="Book Antiqua"/>
        </w:rPr>
        <w:t>: 131-138 [PMID: 26829705 DOI: 10.1016/j.compbiomed.2016.01.021]</w:t>
      </w:r>
    </w:p>
    <w:p w14:paraId="3FFD997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97 </w:t>
      </w:r>
      <w:r w:rsidRPr="004635F7">
        <w:rPr>
          <w:rFonts w:ascii="Book Antiqua" w:hAnsi="Book Antiqua"/>
          <w:b/>
          <w:bCs/>
        </w:rPr>
        <w:t>Faghih Dinevari V</w:t>
      </w:r>
      <w:r w:rsidRPr="004635F7">
        <w:rPr>
          <w:rFonts w:ascii="Book Antiqua" w:hAnsi="Book Antiqua"/>
        </w:rPr>
        <w:t xml:space="preserve">, Karimian Khosroshahi G, Zolfy Lighvan M. Singular Value Decomposition Based Features for Automatic Tumor Detection in Wireless Capsule Endoscopy Images. </w:t>
      </w:r>
      <w:r w:rsidRPr="004635F7">
        <w:rPr>
          <w:rFonts w:ascii="Book Antiqua" w:hAnsi="Book Antiqua"/>
          <w:i/>
          <w:iCs/>
        </w:rPr>
        <w:t>Appl Bionics Biomech</w:t>
      </w:r>
      <w:r w:rsidRPr="004635F7">
        <w:rPr>
          <w:rFonts w:ascii="Book Antiqua" w:hAnsi="Book Antiqua"/>
        </w:rPr>
        <w:t xml:space="preserve"> 2016; </w:t>
      </w:r>
      <w:r w:rsidRPr="004635F7">
        <w:rPr>
          <w:rFonts w:ascii="Book Antiqua" w:hAnsi="Book Antiqua"/>
          <w:b/>
          <w:bCs/>
        </w:rPr>
        <w:t>2016</w:t>
      </w:r>
      <w:r w:rsidRPr="004635F7">
        <w:rPr>
          <w:rFonts w:ascii="Book Antiqua" w:hAnsi="Book Antiqua"/>
        </w:rPr>
        <w:t>: 3678913 [PMID: 27478364 DOI: 10.1155/2016/3678913]</w:t>
      </w:r>
    </w:p>
    <w:p w14:paraId="7EF5B40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98 </w:t>
      </w:r>
      <w:r w:rsidRPr="004635F7">
        <w:rPr>
          <w:rFonts w:ascii="Book Antiqua" w:hAnsi="Book Antiqua"/>
          <w:b/>
          <w:bCs/>
        </w:rPr>
        <w:t>Shanmuga Sundaram P</w:t>
      </w:r>
      <w:r w:rsidRPr="004635F7">
        <w:rPr>
          <w:rFonts w:ascii="Book Antiqua" w:hAnsi="Book Antiqua"/>
        </w:rPr>
        <w:t xml:space="preserve">, Santhiyakumari N. An Enhancement of Computer Aided Approach for Colon Cancer Detection in WCE Images Using ROI Based Color Histogram and SVM2. </w:t>
      </w:r>
      <w:r w:rsidRPr="004635F7">
        <w:rPr>
          <w:rFonts w:ascii="Book Antiqua" w:hAnsi="Book Antiqua"/>
          <w:i/>
          <w:iCs/>
        </w:rPr>
        <w:t>J Med Syst</w:t>
      </w:r>
      <w:r w:rsidRPr="004635F7">
        <w:rPr>
          <w:rFonts w:ascii="Book Antiqua" w:hAnsi="Book Antiqua"/>
        </w:rPr>
        <w:t xml:space="preserve"> 2019; </w:t>
      </w:r>
      <w:r w:rsidRPr="004635F7">
        <w:rPr>
          <w:rFonts w:ascii="Book Antiqua" w:hAnsi="Book Antiqua"/>
          <w:b/>
          <w:bCs/>
        </w:rPr>
        <w:t>43</w:t>
      </w:r>
      <w:r w:rsidRPr="004635F7">
        <w:rPr>
          <w:rFonts w:ascii="Book Antiqua" w:hAnsi="Book Antiqua"/>
        </w:rPr>
        <w:t>: 29 [PMID: 30612188 DOI: 10.1007/s10916-018-1153-9]</w:t>
      </w:r>
    </w:p>
    <w:p w14:paraId="3307B70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99 </w:t>
      </w:r>
      <w:r w:rsidRPr="004635F7">
        <w:rPr>
          <w:rFonts w:ascii="Book Antiqua" w:hAnsi="Book Antiqua"/>
          <w:b/>
          <w:bCs/>
        </w:rPr>
        <w:t>Blanes-Vidal V</w:t>
      </w:r>
      <w:r w:rsidRPr="004635F7">
        <w:rPr>
          <w:rFonts w:ascii="Book Antiqua" w:hAnsi="Book Antiqua"/>
        </w:rPr>
        <w:t xml:space="preserve">, Baatrup G, Nadimi ES. Addressing priority challenges in the detection and assessment of colorectal polyps from capsule endoscopy and colonoscopy in colorectal cancer screening using machine learning. </w:t>
      </w:r>
      <w:r w:rsidRPr="004635F7">
        <w:rPr>
          <w:rFonts w:ascii="Book Antiqua" w:hAnsi="Book Antiqua"/>
          <w:i/>
          <w:iCs/>
        </w:rPr>
        <w:t>Acta Oncol</w:t>
      </w:r>
      <w:r w:rsidRPr="004635F7">
        <w:rPr>
          <w:rFonts w:ascii="Book Antiqua" w:hAnsi="Book Antiqua"/>
        </w:rPr>
        <w:t xml:space="preserve"> 2019; </w:t>
      </w:r>
      <w:r w:rsidRPr="004635F7">
        <w:rPr>
          <w:rFonts w:ascii="Book Antiqua" w:hAnsi="Book Antiqua"/>
          <w:b/>
          <w:bCs/>
        </w:rPr>
        <w:t>58</w:t>
      </w:r>
      <w:r w:rsidRPr="004635F7">
        <w:rPr>
          <w:rFonts w:ascii="Book Antiqua" w:hAnsi="Book Antiqua"/>
        </w:rPr>
        <w:t>: S29-S36 [PMID: 30836800 DOI: 10.1080/0284186X.2019.1584404]</w:t>
      </w:r>
    </w:p>
    <w:p w14:paraId="4A0441A8" w14:textId="04AA473E" w:rsidR="00374AAF" w:rsidRPr="004635F7" w:rsidRDefault="00374AAF" w:rsidP="004635F7">
      <w:pPr>
        <w:spacing w:line="360" w:lineRule="auto"/>
        <w:jc w:val="both"/>
        <w:rPr>
          <w:rFonts w:ascii="Book Antiqua" w:hAnsi="Book Antiqua"/>
        </w:rPr>
      </w:pPr>
      <w:r w:rsidRPr="004635F7">
        <w:rPr>
          <w:rFonts w:ascii="Book Antiqua" w:hAnsi="Book Antiqua"/>
        </w:rPr>
        <w:t xml:space="preserve">100 </w:t>
      </w:r>
      <w:r w:rsidR="004E55C5" w:rsidRPr="004635F7">
        <w:rPr>
          <w:rFonts w:ascii="Book Antiqua" w:hAnsi="Book Antiqua"/>
          <w:b/>
          <w:bCs/>
        </w:rPr>
        <w:t>Saraiva MM</w:t>
      </w:r>
      <w:r w:rsidR="004E55C5" w:rsidRPr="004635F7">
        <w:rPr>
          <w:rFonts w:ascii="Book Antiqua" w:hAnsi="Book Antiqua"/>
          <w:bCs/>
        </w:rPr>
        <w:t xml:space="preserve">, Ferreira JPS, Cardoso H, Afonso J, Ribeiro T, Andrade P, Parente MPL, Jorge RN, Macedo G. Artificial intelligence and colon capsule endoscopy: development of an automated diagnostic system of protruding lesions in colon capsule endoscopy. </w:t>
      </w:r>
      <w:r w:rsidR="004E55C5" w:rsidRPr="004635F7">
        <w:rPr>
          <w:rFonts w:ascii="Book Antiqua" w:hAnsi="Book Antiqua"/>
          <w:bCs/>
          <w:i/>
        </w:rPr>
        <w:t>Tech Coloproctol</w:t>
      </w:r>
      <w:r w:rsidR="004E55C5" w:rsidRPr="004635F7">
        <w:rPr>
          <w:rFonts w:ascii="Book Antiqua" w:hAnsi="Book Antiqua"/>
          <w:bCs/>
        </w:rPr>
        <w:t xml:space="preserve"> 2021; </w:t>
      </w:r>
      <w:r w:rsidR="004E55C5" w:rsidRPr="004635F7">
        <w:rPr>
          <w:rFonts w:ascii="Book Antiqua" w:hAnsi="Book Antiqua"/>
          <w:b/>
          <w:bCs/>
        </w:rPr>
        <w:t>25:</w:t>
      </w:r>
      <w:r w:rsidR="004E55C5" w:rsidRPr="004635F7">
        <w:rPr>
          <w:rFonts w:ascii="Book Antiqua" w:hAnsi="Book Antiqua"/>
          <w:bCs/>
        </w:rPr>
        <w:t xml:space="preserve"> 1243-1248 [PMID: 34499277 DOI: 10.1007/s10151-021-02517-5]</w:t>
      </w:r>
    </w:p>
    <w:p w14:paraId="2057AEE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101 </w:t>
      </w:r>
      <w:r w:rsidRPr="004635F7">
        <w:rPr>
          <w:rFonts w:ascii="Book Antiqua" w:hAnsi="Book Antiqua"/>
          <w:b/>
          <w:bCs/>
        </w:rPr>
        <w:t>Mascarenhas M</w:t>
      </w:r>
      <w:r w:rsidRPr="004635F7">
        <w:rPr>
          <w:rFonts w:ascii="Book Antiqua" w:hAnsi="Book Antiqua"/>
        </w:rPr>
        <w:t xml:space="preserve">, Afonso J, Ribeiro T, Cardoso H, Andrade P, Ferreira JPS, Saraiva MM, Macedo G. Performance of a Deep Learning System for Automatic Diagnosis of Protruding Lesions in Colon Capsule Endoscopy. </w:t>
      </w:r>
      <w:r w:rsidRPr="004635F7">
        <w:rPr>
          <w:rFonts w:ascii="Book Antiqua" w:hAnsi="Book Antiqua"/>
          <w:i/>
          <w:iCs/>
        </w:rPr>
        <w:t>Diagnostics (Basel)</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xml:space="preserve"> [PMID: 35741255 DOI: 10.3390/diagnostics12061445]</w:t>
      </w:r>
    </w:p>
    <w:p w14:paraId="5EDD00AC"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102 </w:t>
      </w:r>
      <w:r w:rsidRPr="004635F7">
        <w:rPr>
          <w:rFonts w:ascii="Book Antiqua" w:hAnsi="Book Antiqua"/>
          <w:b/>
          <w:bCs/>
        </w:rPr>
        <w:t>Constantinescu AF</w:t>
      </w:r>
      <w:r w:rsidRPr="004635F7">
        <w:rPr>
          <w:rFonts w:ascii="Book Antiqua" w:hAnsi="Book Antiqua"/>
        </w:rPr>
        <w:t xml:space="preserve">, Ionescu M, Iovănescu VF, Ciurea ME, Ionescu AG, Streba CT, Bunescu MG, Rogoveanu I, Vere CC. A computer-aided diagnostic system for intestinal polyps identified by wireless capsule endoscopy. </w:t>
      </w:r>
      <w:r w:rsidRPr="004635F7">
        <w:rPr>
          <w:rFonts w:ascii="Book Antiqua" w:hAnsi="Book Antiqua"/>
          <w:i/>
          <w:iCs/>
        </w:rPr>
        <w:t>Rom J Morphol Embryol</w:t>
      </w:r>
      <w:r w:rsidRPr="004635F7">
        <w:rPr>
          <w:rFonts w:ascii="Book Antiqua" w:hAnsi="Book Antiqua"/>
        </w:rPr>
        <w:t xml:space="preserve"> 2016; </w:t>
      </w:r>
      <w:r w:rsidRPr="004635F7">
        <w:rPr>
          <w:rFonts w:ascii="Book Antiqua" w:hAnsi="Book Antiqua"/>
          <w:b/>
          <w:bCs/>
        </w:rPr>
        <w:t>57</w:t>
      </w:r>
      <w:r w:rsidRPr="004635F7">
        <w:rPr>
          <w:rFonts w:ascii="Book Antiqua" w:hAnsi="Book Antiqua"/>
        </w:rPr>
        <w:t>: 979-984 [PMID: 28002513]</w:t>
      </w:r>
    </w:p>
    <w:p w14:paraId="5F6FA7E4"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103 </w:t>
      </w:r>
      <w:r w:rsidRPr="004635F7">
        <w:rPr>
          <w:rFonts w:ascii="Book Antiqua" w:hAnsi="Book Antiqua"/>
          <w:b/>
          <w:bCs/>
        </w:rPr>
        <w:t>Xia J</w:t>
      </w:r>
      <w:r w:rsidRPr="004635F7">
        <w:rPr>
          <w:rFonts w:ascii="Book Antiqua" w:hAnsi="Book Antiqua"/>
        </w:rPr>
        <w:t xml:space="preserve">, Xia T, Pan J, Gao F, Wang S, Qian YY, Wang H, Zhao J, Jiang X, Zou WB, Wang YC, Zhou W, Li ZS, Liao Z. Use of artificial intelligence for detection of gastric lesions by magnetically controlled capsule endoscopy.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93</w:t>
      </w:r>
      <w:r w:rsidRPr="004635F7">
        <w:rPr>
          <w:rFonts w:ascii="Book Antiqua" w:hAnsi="Book Antiqua"/>
        </w:rPr>
        <w:t>: 133-139.e4 [PMID: 32470426 DOI: 10.1016/j.gie.2020.05.027]</w:t>
      </w:r>
    </w:p>
    <w:p w14:paraId="5988B4C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104 </w:t>
      </w:r>
      <w:r w:rsidRPr="004635F7">
        <w:rPr>
          <w:rFonts w:ascii="Book Antiqua" w:hAnsi="Book Antiqua"/>
          <w:b/>
          <w:bCs/>
        </w:rPr>
        <w:t>Yuan Y</w:t>
      </w:r>
      <w:r w:rsidRPr="004635F7">
        <w:rPr>
          <w:rFonts w:ascii="Book Antiqua" w:hAnsi="Book Antiqua"/>
        </w:rPr>
        <w:t xml:space="preserve">, Meng MQ. Deep learning for polyp recognition in wireless capsule endoscopy images. </w:t>
      </w:r>
      <w:r w:rsidRPr="004635F7">
        <w:rPr>
          <w:rFonts w:ascii="Book Antiqua" w:hAnsi="Book Antiqua"/>
          <w:i/>
          <w:iCs/>
        </w:rPr>
        <w:t>Med Phys</w:t>
      </w:r>
      <w:r w:rsidRPr="004635F7">
        <w:rPr>
          <w:rFonts w:ascii="Book Antiqua" w:hAnsi="Book Antiqua"/>
        </w:rPr>
        <w:t xml:space="preserve"> 2017; </w:t>
      </w:r>
      <w:r w:rsidRPr="004635F7">
        <w:rPr>
          <w:rFonts w:ascii="Book Antiqua" w:hAnsi="Book Antiqua"/>
          <w:b/>
          <w:bCs/>
        </w:rPr>
        <w:t>44</w:t>
      </w:r>
      <w:r w:rsidRPr="004635F7">
        <w:rPr>
          <w:rFonts w:ascii="Book Antiqua" w:hAnsi="Book Antiqua"/>
        </w:rPr>
        <w:t>: 1379-1389 [PMID: 28160514 DOI: 10.1002/mp.12147]</w:t>
      </w:r>
    </w:p>
    <w:p w14:paraId="6C8B7BF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105 </w:t>
      </w:r>
      <w:r w:rsidRPr="004635F7">
        <w:rPr>
          <w:rFonts w:ascii="Book Antiqua" w:hAnsi="Book Antiqua"/>
          <w:b/>
          <w:bCs/>
        </w:rPr>
        <w:t>Sharma P</w:t>
      </w:r>
      <w:r w:rsidRPr="004635F7">
        <w:rPr>
          <w:rFonts w:ascii="Book Antiqua" w:hAnsi="Book Antiqua"/>
        </w:rPr>
        <w:t xml:space="preserve">, Burke CA, Johnson DA, Cash BD. The importance of colonoscopy bowel preparation for the detection of colorectal lesions and colorectal cancer prevention. </w:t>
      </w:r>
      <w:r w:rsidRPr="004635F7">
        <w:rPr>
          <w:rFonts w:ascii="Book Antiqua" w:hAnsi="Book Antiqua"/>
          <w:i/>
          <w:iCs/>
        </w:rPr>
        <w:t>Endosc Int Open</w:t>
      </w:r>
      <w:r w:rsidRPr="004635F7">
        <w:rPr>
          <w:rFonts w:ascii="Book Antiqua" w:hAnsi="Book Antiqua"/>
        </w:rPr>
        <w:t xml:space="preserve"> 2020; </w:t>
      </w:r>
      <w:r w:rsidRPr="004635F7">
        <w:rPr>
          <w:rFonts w:ascii="Book Antiqua" w:hAnsi="Book Antiqua"/>
          <w:b/>
          <w:bCs/>
        </w:rPr>
        <w:t>8</w:t>
      </w:r>
      <w:r w:rsidRPr="004635F7">
        <w:rPr>
          <w:rFonts w:ascii="Book Antiqua" w:hAnsi="Book Antiqua"/>
        </w:rPr>
        <w:t>: E673-E683 [PMID: 32355887 DOI: 10.1055/a-1127-3144]</w:t>
      </w:r>
    </w:p>
    <w:p w14:paraId="3E20D9B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106 </w:t>
      </w:r>
      <w:r w:rsidRPr="004635F7">
        <w:rPr>
          <w:rFonts w:ascii="Book Antiqua" w:hAnsi="Book Antiqua"/>
          <w:b/>
          <w:bCs/>
        </w:rPr>
        <w:t>Ahmad OF</w:t>
      </w:r>
      <w:r w:rsidRPr="004635F7">
        <w:rPr>
          <w:rFonts w:ascii="Book Antiqua" w:hAnsi="Book Antiqua"/>
        </w:rPr>
        <w:t xml:space="preserve">. Deep learning for automated bowel preparation assessment during colonoscopy: time to embrace a new approach? </w:t>
      </w:r>
      <w:r w:rsidRPr="004635F7">
        <w:rPr>
          <w:rFonts w:ascii="Book Antiqua" w:hAnsi="Book Antiqua"/>
          <w:i/>
          <w:iCs/>
        </w:rPr>
        <w:t>Lancet Digit Health</w:t>
      </w:r>
      <w:r w:rsidRPr="004635F7">
        <w:rPr>
          <w:rFonts w:ascii="Book Antiqua" w:hAnsi="Book Antiqua"/>
        </w:rPr>
        <w:t xml:space="preserve"> 2021; </w:t>
      </w:r>
      <w:r w:rsidRPr="004635F7">
        <w:rPr>
          <w:rFonts w:ascii="Book Antiqua" w:hAnsi="Book Antiqua"/>
          <w:b/>
          <w:bCs/>
        </w:rPr>
        <w:t>3</w:t>
      </w:r>
      <w:r w:rsidRPr="004635F7">
        <w:rPr>
          <w:rFonts w:ascii="Book Antiqua" w:hAnsi="Book Antiqua"/>
        </w:rPr>
        <w:t>: e685-e686 [PMID: 34538737 DOI: 10.1016/S2589-7500(21)00143-6]</w:t>
      </w:r>
    </w:p>
    <w:p w14:paraId="0D4C8FC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107 </w:t>
      </w:r>
      <w:r w:rsidRPr="004635F7">
        <w:rPr>
          <w:rFonts w:ascii="Book Antiqua" w:hAnsi="Book Antiqua"/>
          <w:b/>
          <w:bCs/>
        </w:rPr>
        <w:t>Hassan C</w:t>
      </w:r>
      <w:r w:rsidRPr="004635F7">
        <w:rPr>
          <w:rFonts w:ascii="Book Antiqua" w:hAnsi="Book Antiqua"/>
        </w:rPr>
        <w:t xml:space="preserve">,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Guideline - Update 2019. </w:t>
      </w:r>
      <w:r w:rsidRPr="004635F7">
        <w:rPr>
          <w:rFonts w:ascii="Book Antiqua" w:hAnsi="Book Antiqua"/>
          <w:i/>
          <w:iCs/>
        </w:rPr>
        <w:t>Endoscopy</w:t>
      </w:r>
      <w:r w:rsidRPr="004635F7">
        <w:rPr>
          <w:rFonts w:ascii="Book Antiqua" w:hAnsi="Book Antiqua"/>
        </w:rPr>
        <w:t xml:space="preserve"> 2019; </w:t>
      </w:r>
      <w:r w:rsidRPr="004635F7">
        <w:rPr>
          <w:rFonts w:ascii="Book Antiqua" w:hAnsi="Book Antiqua"/>
          <w:b/>
          <w:bCs/>
        </w:rPr>
        <w:t>51</w:t>
      </w:r>
      <w:r w:rsidRPr="004635F7">
        <w:rPr>
          <w:rFonts w:ascii="Book Antiqua" w:hAnsi="Book Antiqua"/>
        </w:rPr>
        <w:t>: 775-794 [PMID: 31295746 DOI: 10.1055/a-0959-0505]</w:t>
      </w:r>
    </w:p>
    <w:p w14:paraId="4D359B4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108 </w:t>
      </w:r>
      <w:r w:rsidRPr="004635F7">
        <w:rPr>
          <w:rFonts w:ascii="Book Antiqua" w:hAnsi="Book Antiqua"/>
          <w:b/>
          <w:bCs/>
        </w:rPr>
        <w:t>Rex DK</w:t>
      </w:r>
      <w:r w:rsidRPr="004635F7">
        <w:rPr>
          <w:rFonts w:ascii="Book Antiqua" w:hAnsi="Book Antiqua"/>
        </w:rPr>
        <w:t xml:space="preserve">, Boland CR, Dominitz JA, Giardiello FM, Johnson DA, Kaltenbach T, Levin TR, Lieberman D, Robertson DJ. Colorectal Cancer Screening: Recommendations for Physicians and Patients from the U.S. Multi-Society Task Force on Colorectal Cancer. </w:t>
      </w:r>
      <w:r w:rsidRPr="004635F7">
        <w:rPr>
          <w:rFonts w:ascii="Book Antiqua" w:hAnsi="Book Antiqua"/>
          <w:i/>
          <w:iCs/>
        </w:rPr>
        <w:t>Am J Gastroenterol</w:t>
      </w:r>
      <w:r w:rsidRPr="004635F7">
        <w:rPr>
          <w:rFonts w:ascii="Book Antiqua" w:hAnsi="Book Antiqua"/>
        </w:rPr>
        <w:t xml:space="preserve"> 2017; </w:t>
      </w:r>
      <w:r w:rsidRPr="004635F7">
        <w:rPr>
          <w:rFonts w:ascii="Book Antiqua" w:hAnsi="Book Antiqua"/>
          <w:b/>
          <w:bCs/>
        </w:rPr>
        <w:t>112</w:t>
      </w:r>
      <w:r w:rsidRPr="004635F7">
        <w:rPr>
          <w:rFonts w:ascii="Book Antiqua" w:hAnsi="Book Antiqua"/>
        </w:rPr>
        <w:t>: 1016-1030 [PMID: 28555630 DOI: 10.1038/ajg.2017.174]</w:t>
      </w:r>
    </w:p>
    <w:p w14:paraId="1C9259D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109 </w:t>
      </w:r>
      <w:r w:rsidRPr="004635F7">
        <w:rPr>
          <w:rFonts w:ascii="Book Antiqua" w:hAnsi="Book Antiqua"/>
          <w:b/>
          <w:bCs/>
        </w:rPr>
        <w:t>ASGE Standards of Practice Committee</w:t>
      </w:r>
      <w:r w:rsidRPr="004635F7">
        <w:rPr>
          <w:rFonts w:ascii="Book Antiqua" w:hAnsi="Book Antiqua"/>
        </w:rPr>
        <w:t xml:space="preserve">, Saltzman JR, Cash BD, Pasha SF, Early DS, Muthusamy VR, Khashab MA, Chathadi KV, Fanelli RD, Chandrasekhara V, Lightdale JR, Fonkalsrud L, Shergill AK, Hwang JH, Decker GA, Jue TL, Sharaf R, Fisher DA, Evans JA, Foley K, Shaukat A, Eloubeidi MA, Faulx AL, Wang A, Acosta RD. Bowel preparation before colonoscopy. </w:t>
      </w:r>
      <w:r w:rsidRPr="004635F7">
        <w:rPr>
          <w:rFonts w:ascii="Book Antiqua" w:hAnsi="Book Antiqua"/>
          <w:i/>
          <w:iCs/>
        </w:rPr>
        <w:t>Gastrointest Endosc</w:t>
      </w:r>
      <w:r w:rsidRPr="004635F7">
        <w:rPr>
          <w:rFonts w:ascii="Book Antiqua" w:hAnsi="Book Antiqua"/>
        </w:rPr>
        <w:t xml:space="preserve"> 2015; </w:t>
      </w:r>
      <w:r w:rsidRPr="004635F7">
        <w:rPr>
          <w:rFonts w:ascii="Book Antiqua" w:hAnsi="Book Antiqua"/>
          <w:b/>
          <w:bCs/>
        </w:rPr>
        <w:t>81</w:t>
      </w:r>
      <w:r w:rsidRPr="004635F7">
        <w:rPr>
          <w:rFonts w:ascii="Book Antiqua" w:hAnsi="Book Antiqua"/>
        </w:rPr>
        <w:t>: 781-794 [PMID: 25595062 DOI: 10.1016/j.gie.2014.09.048]</w:t>
      </w:r>
    </w:p>
    <w:p w14:paraId="358D7AA7"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110 </w:t>
      </w:r>
      <w:r w:rsidRPr="004635F7">
        <w:rPr>
          <w:rFonts w:ascii="Book Antiqua" w:hAnsi="Book Antiqua"/>
          <w:b/>
          <w:bCs/>
        </w:rPr>
        <w:t>Hadlock SD</w:t>
      </w:r>
      <w:r w:rsidRPr="004635F7">
        <w:rPr>
          <w:rFonts w:ascii="Book Antiqua" w:hAnsi="Book Antiqua"/>
        </w:rPr>
        <w:t xml:space="preserve">, Liu N, Bernstein M, Gould M, Rabeneck L, Ruco A, Sutradhar R, Tinmouth JM. The Quality of Colonoscopy Reporting in Usual Practice: Are Endoscopists Reporting Key Data Elements? </w:t>
      </w:r>
      <w:r w:rsidRPr="004635F7">
        <w:rPr>
          <w:rFonts w:ascii="Book Antiqua" w:hAnsi="Book Antiqua"/>
          <w:i/>
          <w:iCs/>
        </w:rPr>
        <w:t>Can J Gastroenterol Hepatol</w:t>
      </w:r>
      <w:r w:rsidRPr="004635F7">
        <w:rPr>
          <w:rFonts w:ascii="Book Antiqua" w:hAnsi="Book Antiqua"/>
        </w:rPr>
        <w:t xml:space="preserve"> 2016; </w:t>
      </w:r>
      <w:r w:rsidRPr="004635F7">
        <w:rPr>
          <w:rFonts w:ascii="Book Antiqua" w:hAnsi="Book Antiqua"/>
          <w:b/>
          <w:bCs/>
        </w:rPr>
        <w:t>2016</w:t>
      </w:r>
      <w:r w:rsidRPr="004635F7">
        <w:rPr>
          <w:rFonts w:ascii="Book Antiqua" w:hAnsi="Book Antiqua"/>
        </w:rPr>
        <w:t>: 1929361 [PMID: 27579299 DOI: 10.1155/2016/1929361]</w:t>
      </w:r>
    </w:p>
    <w:p w14:paraId="0FA7219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111 </w:t>
      </w:r>
      <w:r w:rsidRPr="004635F7">
        <w:rPr>
          <w:rFonts w:ascii="Book Antiqua" w:hAnsi="Book Antiqua"/>
          <w:b/>
          <w:bCs/>
        </w:rPr>
        <w:t>Gavin DR</w:t>
      </w:r>
      <w:r w:rsidRPr="004635F7">
        <w:rPr>
          <w:rFonts w:ascii="Book Antiqua" w:hAnsi="Book Antiqua"/>
        </w:rPr>
        <w:t xml:space="preserve">, Valori RM, Anderson JT, Donnelly MT, Williams JG, Swarbrick ET. The national colonoscopy audit: a nationwide assessment of the quality and safety of colonoscopy in the UK. </w:t>
      </w:r>
      <w:r w:rsidRPr="004635F7">
        <w:rPr>
          <w:rFonts w:ascii="Book Antiqua" w:hAnsi="Book Antiqua"/>
          <w:i/>
          <w:iCs/>
        </w:rPr>
        <w:t>Gut</w:t>
      </w:r>
      <w:r w:rsidRPr="004635F7">
        <w:rPr>
          <w:rFonts w:ascii="Book Antiqua" w:hAnsi="Book Antiqua"/>
        </w:rPr>
        <w:t xml:space="preserve"> 2013; </w:t>
      </w:r>
      <w:r w:rsidRPr="004635F7">
        <w:rPr>
          <w:rFonts w:ascii="Book Antiqua" w:hAnsi="Book Antiqua"/>
          <w:b/>
          <w:bCs/>
        </w:rPr>
        <w:t>62</w:t>
      </w:r>
      <w:r w:rsidRPr="004635F7">
        <w:rPr>
          <w:rFonts w:ascii="Book Antiqua" w:hAnsi="Book Antiqua"/>
        </w:rPr>
        <w:t>: 242-249 [PMID: 22661458 DOI: 10.1136/gutjnl-2011-301848]</w:t>
      </w:r>
    </w:p>
    <w:p w14:paraId="19BFD42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112 </w:t>
      </w:r>
      <w:r w:rsidRPr="004635F7">
        <w:rPr>
          <w:rFonts w:ascii="Book Antiqua" w:hAnsi="Book Antiqua"/>
          <w:b/>
          <w:bCs/>
        </w:rPr>
        <w:t>Coe SG</w:t>
      </w:r>
      <w:r w:rsidRPr="004635F7">
        <w:rPr>
          <w:rFonts w:ascii="Book Antiqua" w:hAnsi="Book Antiqua"/>
        </w:rPr>
        <w:t xml:space="preserve">, Panjala C, Heckman MG, Patel M, Qumseya BJ, Wang YR, Dalton B, Tran P, Palmer W, Diehl N, Wallace MB, Raimondo M. Quality in colonoscopy reporting: an assessment of compliance and performance improvement. </w:t>
      </w:r>
      <w:r w:rsidRPr="004635F7">
        <w:rPr>
          <w:rFonts w:ascii="Book Antiqua" w:hAnsi="Book Antiqua"/>
          <w:i/>
          <w:iCs/>
        </w:rPr>
        <w:t>Dig Liver Dis</w:t>
      </w:r>
      <w:r w:rsidRPr="004635F7">
        <w:rPr>
          <w:rFonts w:ascii="Book Antiqua" w:hAnsi="Book Antiqua"/>
        </w:rPr>
        <w:t xml:space="preserve"> 2012; </w:t>
      </w:r>
      <w:r w:rsidRPr="004635F7">
        <w:rPr>
          <w:rFonts w:ascii="Book Antiqua" w:hAnsi="Book Antiqua"/>
          <w:b/>
          <w:bCs/>
        </w:rPr>
        <w:t>44</w:t>
      </w:r>
      <w:r w:rsidRPr="004635F7">
        <w:rPr>
          <w:rFonts w:ascii="Book Antiqua" w:hAnsi="Book Antiqua"/>
        </w:rPr>
        <w:t>: 660-664 [PMID: 22579446 DOI: 10.1016/j.dld.2012.03.022]</w:t>
      </w:r>
    </w:p>
    <w:p w14:paraId="6F39B3A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113 </w:t>
      </w:r>
      <w:r w:rsidRPr="004635F7">
        <w:rPr>
          <w:rFonts w:ascii="Book Antiqua" w:hAnsi="Book Antiqua"/>
          <w:b/>
          <w:bCs/>
        </w:rPr>
        <w:t>Zhou J</w:t>
      </w:r>
      <w:r w:rsidRPr="004635F7">
        <w:rPr>
          <w:rFonts w:ascii="Book Antiqua" w:hAnsi="Book Antiqua"/>
        </w:rPr>
        <w:t xml:space="preserve">, Wu L, Wan X, Shen L, Liu J, Zhang J, Jiang X, Wang Z, Yu S, Kang J, Li M, Hu S, Hu X, Gong D, Chen D, Yao L, Zhu Y, Yu H. A novel artificial intelligence system for the assessment of bowel preparation (with video).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428-435.e2 [PMID: 31783029 DOI: 10.1016/j.gie.2019.11.026]</w:t>
      </w:r>
    </w:p>
    <w:p w14:paraId="13ADFA5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114 </w:t>
      </w:r>
      <w:r w:rsidRPr="004635F7">
        <w:rPr>
          <w:rFonts w:ascii="Book Antiqua" w:hAnsi="Book Antiqua"/>
          <w:b/>
          <w:bCs/>
        </w:rPr>
        <w:t>Zhou W</w:t>
      </w:r>
      <w:r w:rsidRPr="004635F7">
        <w:rPr>
          <w:rFonts w:ascii="Book Antiqua" w:hAnsi="Book Antiqua"/>
        </w:rPr>
        <w:t xml:space="preserve">, Yao L, Wu H, Zheng B, Hu S, Zhang L, Li X, He C, Wang Z, Li Y, Huang C, Guo M, Zhang X, Zhu Q, Wu L, Deng Y, Zhang J, Tan W, Li C, Zhang C, Gong R, Du H, Zhou J, Sharma P, Yu H. Multi-step validation of a deep learning-based system for the quantification of bowel preparation: a prospective, observational study. </w:t>
      </w:r>
      <w:r w:rsidRPr="004635F7">
        <w:rPr>
          <w:rFonts w:ascii="Book Antiqua" w:hAnsi="Book Antiqua"/>
          <w:i/>
          <w:iCs/>
        </w:rPr>
        <w:t>Lancet Digit Health</w:t>
      </w:r>
      <w:r w:rsidRPr="004635F7">
        <w:rPr>
          <w:rFonts w:ascii="Book Antiqua" w:hAnsi="Book Antiqua"/>
        </w:rPr>
        <w:t xml:space="preserve"> 2021; </w:t>
      </w:r>
      <w:r w:rsidRPr="004635F7">
        <w:rPr>
          <w:rFonts w:ascii="Book Antiqua" w:hAnsi="Book Antiqua"/>
          <w:b/>
          <w:bCs/>
        </w:rPr>
        <w:t>3</w:t>
      </w:r>
      <w:r w:rsidRPr="004635F7">
        <w:rPr>
          <w:rFonts w:ascii="Book Antiqua" w:hAnsi="Book Antiqua"/>
        </w:rPr>
        <w:t>: e697-e706 [PMID: 34538736 DOI: 10.1016/S2589-7500(21)00109-6]</w:t>
      </w:r>
    </w:p>
    <w:p w14:paraId="1468B79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115 </w:t>
      </w:r>
      <w:r w:rsidRPr="004635F7">
        <w:rPr>
          <w:rFonts w:ascii="Book Antiqua" w:hAnsi="Book Antiqua"/>
          <w:b/>
          <w:bCs/>
        </w:rPr>
        <w:t>Lai EJ</w:t>
      </w:r>
      <w:r w:rsidRPr="004635F7">
        <w:rPr>
          <w:rFonts w:ascii="Book Antiqua" w:hAnsi="Book Antiqua"/>
        </w:rPr>
        <w:t xml:space="preserve">, Calderwood AH, Doros G, Fix OK, Jacobson BC. The Boston bowel preparation scale: a valid and reliable instrument for colonoscopy-oriented research. </w:t>
      </w:r>
      <w:r w:rsidRPr="004635F7">
        <w:rPr>
          <w:rFonts w:ascii="Book Antiqua" w:hAnsi="Book Antiqua"/>
          <w:i/>
          <w:iCs/>
        </w:rPr>
        <w:t>Gastrointest Endosc</w:t>
      </w:r>
      <w:r w:rsidRPr="004635F7">
        <w:rPr>
          <w:rFonts w:ascii="Book Antiqua" w:hAnsi="Book Antiqua"/>
        </w:rPr>
        <w:t xml:space="preserve"> 2009; </w:t>
      </w:r>
      <w:r w:rsidRPr="004635F7">
        <w:rPr>
          <w:rFonts w:ascii="Book Antiqua" w:hAnsi="Book Antiqua"/>
          <w:b/>
          <w:bCs/>
        </w:rPr>
        <w:t>69</w:t>
      </w:r>
      <w:r w:rsidRPr="004635F7">
        <w:rPr>
          <w:rFonts w:ascii="Book Antiqua" w:hAnsi="Book Antiqua"/>
        </w:rPr>
        <w:t>: 620-625 [PMID: 19136102 DOI: 10.1016/j.gie.2008.05.057]</w:t>
      </w:r>
    </w:p>
    <w:p w14:paraId="1057DE3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116 </w:t>
      </w:r>
      <w:r w:rsidRPr="004635F7">
        <w:rPr>
          <w:rFonts w:ascii="Book Antiqua" w:hAnsi="Book Antiqua"/>
          <w:b/>
          <w:bCs/>
        </w:rPr>
        <w:t>Lee JY</w:t>
      </w:r>
      <w:r w:rsidRPr="004635F7">
        <w:rPr>
          <w:rFonts w:ascii="Book Antiqua" w:hAnsi="Book Antiqua"/>
        </w:rPr>
        <w:t xml:space="preserve">, Calderwood AH, Karnes W, Requa J, Jacobson BC, Wallace MB. Artificial intelligence for the assessment of bowel preparation. </w:t>
      </w:r>
      <w:r w:rsidRPr="004635F7">
        <w:rPr>
          <w:rFonts w:ascii="Book Antiqua" w:hAnsi="Book Antiqua"/>
          <w:i/>
          <w:iCs/>
        </w:rPr>
        <w:t>Gastrointest Endosc</w:t>
      </w:r>
      <w:r w:rsidRPr="004635F7">
        <w:rPr>
          <w:rFonts w:ascii="Book Antiqua" w:hAnsi="Book Antiqua"/>
        </w:rPr>
        <w:t xml:space="preserve"> 2022; </w:t>
      </w:r>
      <w:r w:rsidRPr="004635F7">
        <w:rPr>
          <w:rFonts w:ascii="Book Antiqua" w:hAnsi="Book Antiqua"/>
          <w:b/>
          <w:bCs/>
        </w:rPr>
        <w:t>95</w:t>
      </w:r>
      <w:r w:rsidRPr="004635F7">
        <w:rPr>
          <w:rFonts w:ascii="Book Antiqua" w:hAnsi="Book Antiqua"/>
        </w:rPr>
        <w:t>: 512-518.e1 [PMID: 34896100 DOI: 10.1016/j.gie.2021.11.041]</w:t>
      </w:r>
    </w:p>
    <w:p w14:paraId="15F5C7D1" w14:textId="3C711753"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117 </w:t>
      </w:r>
      <w:r w:rsidRPr="004635F7">
        <w:rPr>
          <w:rFonts w:ascii="Book Antiqua" w:hAnsi="Book Antiqua"/>
          <w:b/>
          <w:bCs/>
        </w:rPr>
        <w:t>Low DJ,</w:t>
      </w:r>
      <w:r w:rsidRPr="004635F7">
        <w:rPr>
          <w:rFonts w:ascii="Book Antiqua" w:hAnsi="Book Antiqua"/>
        </w:rPr>
        <w:t xml:space="preserve"> Hong Z, Jugnundan S, Mukherjee A, Grover SC. Automated Detection of Bowel Preparation Scoring and Adequacy With Deep Convolutional Neural Networks. </w:t>
      </w:r>
      <w:r w:rsidR="003B4572" w:rsidRPr="004635F7">
        <w:rPr>
          <w:rFonts w:ascii="Book Antiqua" w:hAnsi="Book Antiqua"/>
          <w:i/>
        </w:rPr>
        <w:t>JCAG</w:t>
      </w:r>
      <w:r w:rsidRPr="004635F7">
        <w:rPr>
          <w:rFonts w:ascii="Book Antiqua" w:hAnsi="Book Antiqua"/>
        </w:rPr>
        <w:t xml:space="preserve"> 2022;</w:t>
      </w:r>
      <w:r w:rsidR="004D60A5" w:rsidRPr="004635F7">
        <w:rPr>
          <w:rFonts w:ascii="Book Antiqua" w:hAnsi="Book Antiqua"/>
        </w:rPr>
        <w:t xml:space="preserve"> </w:t>
      </w:r>
      <w:r w:rsidRPr="004635F7">
        <w:rPr>
          <w:rFonts w:ascii="Book Antiqua" w:hAnsi="Book Antiqua"/>
          <w:b/>
        </w:rPr>
        <w:t>XX:</w:t>
      </w:r>
      <w:r w:rsidR="004D60A5" w:rsidRPr="004635F7">
        <w:rPr>
          <w:rFonts w:ascii="Book Antiqua" w:hAnsi="Book Antiqua"/>
        </w:rPr>
        <w:t xml:space="preserve"> 1-5</w:t>
      </w:r>
      <w:r w:rsidRPr="004635F7">
        <w:rPr>
          <w:rFonts w:ascii="Book Antiqua" w:hAnsi="Book Antiqua"/>
        </w:rPr>
        <w:t xml:space="preserve"> </w:t>
      </w:r>
      <w:r w:rsidR="004D60A5" w:rsidRPr="004635F7">
        <w:rPr>
          <w:rFonts w:ascii="Book Antiqua" w:hAnsi="Book Antiqua"/>
        </w:rPr>
        <w:t>[</w:t>
      </w:r>
      <w:r w:rsidRPr="004635F7">
        <w:rPr>
          <w:rFonts w:ascii="Book Antiqua" w:hAnsi="Book Antiqua"/>
        </w:rPr>
        <w:t>DOI: 10.1093/jcag/gwac013</w:t>
      </w:r>
      <w:r w:rsidR="004D60A5" w:rsidRPr="004635F7">
        <w:rPr>
          <w:rFonts w:ascii="Book Antiqua" w:hAnsi="Book Antiqua"/>
        </w:rPr>
        <w:t>]</w:t>
      </w:r>
    </w:p>
    <w:p w14:paraId="10FF67D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118 </w:t>
      </w:r>
      <w:r w:rsidRPr="004635F7">
        <w:rPr>
          <w:rFonts w:ascii="Book Antiqua" w:hAnsi="Book Antiqua"/>
          <w:b/>
          <w:bCs/>
        </w:rPr>
        <w:t>Wang YP</w:t>
      </w:r>
      <w:r w:rsidRPr="004635F7">
        <w:rPr>
          <w:rFonts w:ascii="Book Antiqua" w:hAnsi="Book Antiqua"/>
        </w:rPr>
        <w:t xml:space="preserve">, Jheng YC, Sung KY, Lin HE, Hsin IF, Chen PH, Chu YC, Lu D, Wang YJ, Hou MC, Lee FY, Lu CL. Use of U-Net Convolutional Neural Networks for Automated Segmentation of Fecal Material for Objective Evaluation of Bowel Preparation Quality in Colonoscopy. </w:t>
      </w:r>
      <w:r w:rsidRPr="004635F7">
        <w:rPr>
          <w:rFonts w:ascii="Book Antiqua" w:hAnsi="Book Antiqua"/>
          <w:i/>
          <w:iCs/>
        </w:rPr>
        <w:t>Diagnostics (Basel)</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xml:space="preserve"> [PMID: 35328166 DOI: 10.3390/diagnostics12030613]</w:t>
      </w:r>
    </w:p>
    <w:p w14:paraId="3140089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119 </w:t>
      </w:r>
      <w:r w:rsidRPr="004635F7">
        <w:rPr>
          <w:rFonts w:ascii="Book Antiqua" w:hAnsi="Book Antiqua"/>
          <w:b/>
          <w:bCs/>
        </w:rPr>
        <w:t>Kohli A</w:t>
      </w:r>
      <w:r w:rsidRPr="004635F7">
        <w:rPr>
          <w:rFonts w:ascii="Book Antiqua" w:hAnsi="Book Antiqua"/>
        </w:rPr>
        <w:t xml:space="preserve">, Holzwanger EA, Levy AN. Emerging use of artificial intelligence in inflammatory bowel disease. </w:t>
      </w:r>
      <w:r w:rsidRPr="004635F7">
        <w:rPr>
          <w:rFonts w:ascii="Book Antiqua" w:hAnsi="Book Antiqua"/>
          <w:i/>
          <w:iCs/>
        </w:rPr>
        <w:t>World J Gastroenterol</w:t>
      </w:r>
      <w:r w:rsidRPr="004635F7">
        <w:rPr>
          <w:rFonts w:ascii="Book Antiqua" w:hAnsi="Book Antiqua"/>
        </w:rPr>
        <w:t xml:space="preserve"> 2020; </w:t>
      </w:r>
      <w:r w:rsidRPr="004635F7">
        <w:rPr>
          <w:rFonts w:ascii="Book Antiqua" w:hAnsi="Book Antiqua"/>
          <w:b/>
          <w:bCs/>
        </w:rPr>
        <w:t>26</w:t>
      </w:r>
      <w:r w:rsidRPr="004635F7">
        <w:rPr>
          <w:rFonts w:ascii="Book Antiqua" w:hAnsi="Book Antiqua"/>
        </w:rPr>
        <w:t>: 6923-6928 [PMID: 33311940 DOI: 10.3748/wjg.v26.i44.6923]</w:t>
      </w:r>
    </w:p>
    <w:p w14:paraId="0097308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120 </w:t>
      </w:r>
      <w:r w:rsidRPr="004635F7">
        <w:rPr>
          <w:rFonts w:ascii="Book Antiqua" w:hAnsi="Book Antiqua"/>
          <w:b/>
          <w:bCs/>
        </w:rPr>
        <w:t>Cohen-Mekelburg S</w:t>
      </w:r>
      <w:r w:rsidRPr="004635F7">
        <w:rPr>
          <w:rFonts w:ascii="Book Antiqua" w:hAnsi="Book Antiqua"/>
        </w:rPr>
        <w:t xml:space="preserve">, Berry S, Stidham RW, Zhu J, Waljee AK. Clinical applications of artificial intelligence and machine learning-based methods in inflammatory bowel disease. </w:t>
      </w:r>
      <w:r w:rsidRPr="004635F7">
        <w:rPr>
          <w:rFonts w:ascii="Book Antiqua" w:hAnsi="Book Antiqua"/>
          <w:i/>
          <w:iCs/>
        </w:rPr>
        <w:t>J Gastroenterol Hepatol</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279-285 [PMID: 33624888 DOI: 10.1111/jgh.15405]</w:t>
      </w:r>
    </w:p>
    <w:p w14:paraId="432D551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121 </w:t>
      </w:r>
      <w:r w:rsidRPr="004635F7">
        <w:rPr>
          <w:rFonts w:ascii="Book Antiqua" w:hAnsi="Book Antiqua"/>
          <w:b/>
          <w:bCs/>
        </w:rPr>
        <w:t>Ozawa T</w:t>
      </w:r>
      <w:r w:rsidRPr="004635F7">
        <w:rPr>
          <w:rFonts w:ascii="Book Antiqua" w:hAnsi="Book Antiqua"/>
        </w:rPr>
        <w:t xml:space="preserve">, Ishihara S, Fujishiro M, Saito H, Kumagai Y, Shichijo S, Aoyama K, Tada T. Novel computer-assisted diagnosis system for endoscopic disease activity in patients with ulcerative colitis.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89</w:t>
      </w:r>
      <w:r w:rsidRPr="004635F7">
        <w:rPr>
          <w:rFonts w:ascii="Book Antiqua" w:hAnsi="Book Antiqua"/>
        </w:rPr>
        <w:t>: 416-421.e1 [PMID: 30367878 DOI: 10.1016/j.gie.2018.10.020]</w:t>
      </w:r>
    </w:p>
    <w:p w14:paraId="3D25B64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122 </w:t>
      </w:r>
      <w:r w:rsidRPr="004635F7">
        <w:rPr>
          <w:rFonts w:ascii="Book Antiqua" w:hAnsi="Book Antiqua"/>
          <w:b/>
          <w:bCs/>
        </w:rPr>
        <w:t>Stidham RW</w:t>
      </w:r>
      <w:r w:rsidRPr="004635F7">
        <w:rPr>
          <w:rFonts w:ascii="Book Antiqua" w:hAnsi="Book Antiqua"/>
        </w:rPr>
        <w:t xml:space="preserve">, Liu W, Bishu S, Rice MD, Higgins PDR, Zhu J, Nallamothu BK, Waljee AK. Performance of a Deep Learning Model vs Human Reviewers in Grading Endoscopic Disease Severity of Patients With Ulcerative Colitis. </w:t>
      </w:r>
      <w:r w:rsidRPr="004635F7">
        <w:rPr>
          <w:rFonts w:ascii="Book Antiqua" w:hAnsi="Book Antiqua"/>
          <w:i/>
          <w:iCs/>
        </w:rPr>
        <w:t>JAMA Netw Open</w:t>
      </w:r>
      <w:r w:rsidRPr="004635F7">
        <w:rPr>
          <w:rFonts w:ascii="Book Antiqua" w:hAnsi="Book Antiqua"/>
        </w:rPr>
        <w:t xml:space="preserve"> 2019; </w:t>
      </w:r>
      <w:r w:rsidRPr="004635F7">
        <w:rPr>
          <w:rFonts w:ascii="Book Antiqua" w:hAnsi="Book Antiqua"/>
          <w:b/>
          <w:bCs/>
        </w:rPr>
        <w:t>2</w:t>
      </w:r>
      <w:r w:rsidRPr="004635F7">
        <w:rPr>
          <w:rFonts w:ascii="Book Antiqua" w:hAnsi="Book Antiqua"/>
        </w:rPr>
        <w:t>: e193963 [PMID: 31099869 DOI: 10.1001/jamanetworkopen.2019.3963]</w:t>
      </w:r>
    </w:p>
    <w:p w14:paraId="6ACEE18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123 </w:t>
      </w:r>
      <w:r w:rsidRPr="004635F7">
        <w:rPr>
          <w:rFonts w:ascii="Book Antiqua" w:hAnsi="Book Antiqua"/>
          <w:b/>
          <w:bCs/>
        </w:rPr>
        <w:t>Dave M</w:t>
      </w:r>
      <w:r w:rsidRPr="004635F7">
        <w:rPr>
          <w:rFonts w:ascii="Book Antiqua" w:hAnsi="Book Antiqua"/>
        </w:rPr>
        <w:t xml:space="preserve">, Loftus EV Jr. Mucosal healing in inflammatory bowel disease-a true paradigm of success? </w:t>
      </w:r>
      <w:r w:rsidRPr="004635F7">
        <w:rPr>
          <w:rFonts w:ascii="Book Antiqua" w:hAnsi="Book Antiqua"/>
          <w:i/>
          <w:iCs/>
        </w:rPr>
        <w:t>Gastroenterol Hepatol (N Y)</w:t>
      </w:r>
      <w:r w:rsidRPr="004635F7">
        <w:rPr>
          <w:rFonts w:ascii="Book Antiqua" w:hAnsi="Book Antiqua"/>
        </w:rPr>
        <w:t xml:space="preserve"> 2012; </w:t>
      </w:r>
      <w:r w:rsidRPr="004635F7">
        <w:rPr>
          <w:rFonts w:ascii="Book Antiqua" w:hAnsi="Book Antiqua"/>
          <w:b/>
          <w:bCs/>
        </w:rPr>
        <w:t>8</w:t>
      </w:r>
      <w:r w:rsidRPr="004635F7">
        <w:rPr>
          <w:rFonts w:ascii="Book Antiqua" w:hAnsi="Book Antiqua"/>
        </w:rPr>
        <w:t>: 29-38 [PMID: 22347830]</w:t>
      </w:r>
    </w:p>
    <w:p w14:paraId="1DAF4ED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124 </w:t>
      </w:r>
      <w:r w:rsidRPr="004635F7">
        <w:rPr>
          <w:rFonts w:ascii="Book Antiqua" w:hAnsi="Book Antiqua"/>
          <w:b/>
          <w:bCs/>
        </w:rPr>
        <w:t>Huang TY</w:t>
      </w:r>
      <w:r w:rsidRPr="004635F7">
        <w:rPr>
          <w:rFonts w:ascii="Book Antiqua" w:hAnsi="Book Antiqua"/>
        </w:rPr>
        <w:t xml:space="preserve">, Zhan SQ, Chen PJ, Yang CW, Lu HH. Accurate diagnosis of endoscopic mucosal healing in ulcerative colitis using deep learning and machine learning. </w:t>
      </w:r>
      <w:r w:rsidRPr="004635F7">
        <w:rPr>
          <w:rFonts w:ascii="Book Antiqua" w:hAnsi="Book Antiqua"/>
          <w:i/>
          <w:iCs/>
        </w:rPr>
        <w:t>J Chin Med Assoc</w:t>
      </w:r>
      <w:r w:rsidRPr="004635F7">
        <w:rPr>
          <w:rFonts w:ascii="Book Antiqua" w:hAnsi="Book Antiqua"/>
        </w:rPr>
        <w:t xml:space="preserve"> 2021; </w:t>
      </w:r>
      <w:r w:rsidRPr="004635F7">
        <w:rPr>
          <w:rFonts w:ascii="Book Antiqua" w:hAnsi="Book Antiqua"/>
          <w:b/>
          <w:bCs/>
        </w:rPr>
        <w:t>84</w:t>
      </w:r>
      <w:r w:rsidRPr="004635F7">
        <w:rPr>
          <w:rFonts w:ascii="Book Antiqua" w:hAnsi="Book Antiqua"/>
        </w:rPr>
        <w:t>: 678-681 [PMID: 34050105 DOI: 10.1097/JCMA.0000000000000559]</w:t>
      </w:r>
    </w:p>
    <w:p w14:paraId="6971452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125 </w:t>
      </w:r>
      <w:r w:rsidRPr="004635F7">
        <w:rPr>
          <w:rFonts w:ascii="Book Antiqua" w:hAnsi="Book Antiqua"/>
          <w:b/>
          <w:bCs/>
        </w:rPr>
        <w:t>Barreiro-de Acosta M</w:t>
      </w:r>
      <w:r w:rsidRPr="004635F7">
        <w:rPr>
          <w:rFonts w:ascii="Book Antiqua" w:hAnsi="Book Antiqua"/>
        </w:rPr>
        <w:t xml:space="preserve">, Vallejo N, de la Iglesia D, Uribarri L, Bastón I, Ferreiro-Iglesias R, Lorenzo A, Domínguez-Muñoz JE. Evaluation of the Risk of Relapse in Ulcerative </w:t>
      </w:r>
      <w:r w:rsidRPr="004635F7">
        <w:rPr>
          <w:rFonts w:ascii="Book Antiqua" w:hAnsi="Book Antiqua"/>
        </w:rPr>
        <w:lastRenderedPageBreak/>
        <w:t xml:space="preserve">Colitis According to the Degree of Mucosal Healing (Mayo 0 vs 1): A Longitudinal Cohort Study. </w:t>
      </w:r>
      <w:r w:rsidRPr="004635F7">
        <w:rPr>
          <w:rFonts w:ascii="Book Antiqua" w:hAnsi="Book Antiqua"/>
          <w:i/>
          <w:iCs/>
        </w:rPr>
        <w:t>J Crohns Colitis</w:t>
      </w:r>
      <w:r w:rsidRPr="004635F7">
        <w:rPr>
          <w:rFonts w:ascii="Book Antiqua" w:hAnsi="Book Antiqua"/>
        </w:rPr>
        <w:t xml:space="preserve"> 2016; </w:t>
      </w:r>
      <w:r w:rsidRPr="004635F7">
        <w:rPr>
          <w:rFonts w:ascii="Book Antiqua" w:hAnsi="Book Antiqua"/>
          <w:b/>
          <w:bCs/>
        </w:rPr>
        <w:t>10</w:t>
      </w:r>
      <w:r w:rsidRPr="004635F7">
        <w:rPr>
          <w:rFonts w:ascii="Book Antiqua" w:hAnsi="Book Antiqua"/>
        </w:rPr>
        <w:t>: 13-19 [PMID: 26351390 DOI: 10.1093/ecco-jcc/jjv158]</w:t>
      </w:r>
    </w:p>
    <w:p w14:paraId="397602D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126 </w:t>
      </w:r>
      <w:r w:rsidRPr="004635F7">
        <w:rPr>
          <w:rFonts w:ascii="Book Antiqua" w:hAnsi="Book Antiqua"/>
          <w:b/>
          <w:bCs/>
        </w:rPr>
        <w:t>Osterman MT</w:t>
      </w:r>
      <w:r w:rsidRPr="004635F7">
        <w:rPr>
          <w:rFonts w:ascii="Book Antiqua" w:hAnsi="Book Antiqua"/>
        </w:rPr>
        <w:t xml:space="preserve">, Scott FI, Fogt FF, Gilroy ED, Parrott S, Galanko J, Cross R, Moss A, Herfarth HH, Higgins PDR. Endoscopic and Histological Assessment, Correlation, and Relapse in Clinically Quiescent Ulcerative Colitis (MARQUEE). </w:t>
      </w:r>
      <w:r w:rsidRPr="004635F7">
        <w:rPr>
          <w:rFonts w:ascii="Book Antiqua" w:hAnsi="Book Antiqua"/>
          <w:i/>
          <w:iCs/>
        </w:rPr>
        <w:t>Inflamm Bowel Dis</w:t>
      </w:r>
      <w:r w:rsidRPr="004635F7">
        <w:rPr>
          <w:rFonts w:ascii="Book Antiqua" w:hAnsi="Book Antiqua"/>
        </w:rPr>
        <w:t xml:space="preserve"> 2021; </w:t>
      </w:r>
      <w:r w:rsidRPr="004635F7">
        <w:rPr>
          <w:rFonts w:ascii="Book Antiqua" w:hAnsi="Book Antiqua"/>
          <w:b/>
          <w:bCs/>
        </w:rPr>
        <w:t>27</w:t>
      </w:r>
      <w:r w:rsidRPr="004635F7">
        <w:rPr>
          <w:rFonts w:ascii="Book Antiqua" w:hAnsi="Book Antiqua"/>
        </w:rPr>
        <w:t>: 207-214 [PMID: 32170946 DOI: 10.1093/ibd/izaa048]</w:t>
      </w:r>
    </w:p>
    <w:p w14:paraId="7F56E11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127 </w:t>
      </w:r>
      <w:r w:rsidRPr="004635F7">
        <w:rPr>
          <w:rFonts w:ascii="Book Antiqua" w:hAnsi="Book Antiqua"/>
          <w:b/>
          <w:bCs/>
        </w:rPr>
        <w:t>Bhambhvani HP</w:t>
      </w:r>
      <w:r w:rsidRPr="004635F7">
        <w:rPr>
          <w:rFonts w:ascii="Book Antiqua" w:hAnsi="Book Antiqua"/>
        </w:rPr>
        <w:t xml:space="preserve">, Zamora A. Deep learning enabled classification of Mayo endoscopic subscore in patients with ulcerative colitis. </w:t>
      </w:r>
      <w:r w:rsidRPr="004635F7">
        <w:rPr>
          <w:rFonts w:ascii="Book Antiqua" w:hAnsi="Book Antiqua"/>
          <w:i/>
          <w:iCs/>
        </w:rPr>
        <w:t>Eur J Gastroenterol Hepatol</w:t>
      </w:r>
      <w:r w:rsidRPr="004635F7">
        <w:rPr>
          <w:rFonts w:ascii="Book Antiqua" w:hAnsi="Book Antiqua"/>
        </w:rPr>
        <w:t xml:space="preserve"> 2021; </w:t>
      </w:r>
      <w:r w:rsidRPr="004635F7">
        <w:rPr>
          <w:rFonts w:ascii="Book Antiqua" w:hAnsi="Book Antiqua"/>
          <w:b/>
          <w:bCs/>
        </w:rPr>
        <w:t>33</w:t>
      </w:r>
      <w:r w:rsidRPr="004635F7">
        <w:rPr>
          <w:rFonts w:ascii="Book Antiqua" w:hAnsi="Book Antiqua"/>
        </w:rPr>
        <w:t>: 645-649 [PMID: 33079775 DOI: 10.1097/MEG.0000000000001952]</w:t>
      </w:r>
    </w:p>
    <w:p w14:paraId="430729E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128 </w:t>
      </w:r>
      <w:r w:rsidRPr="004635F7">
        <w:rPr>
          <w:rFonts w:ascii="Book Antiqua" w:hAnsi="Book Antiqua"/>
          <w:b/>
          <w:bCs/>
        </w:rPr>
        <w:t>Yao H</w:t>
      </w:r>
      <w:r w:rsidRPr="004635F7">
        <w:rPr>
          <w:rFonts w:ascii="Book Antiqua" w:hAnsi="Book Antiqua"/>
        </w:rPr>
        <w:t xml:space="preserve">, Najarian K, Gryak J, Bishu S, Rice MD, Waljee AK, Wilkins HJ, Stidham RW. Fully automated endoscopic disease activity assessment in ulcerative colitis.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93</w:t>
      </w:r>
      <w:r w:rsidRPr="004635F7">
        <w:rPr>
          <w:rFonts w:ascii="Book Antiqua" w:hAnsi="Book Antiqua"/>
        </w:rPr>
        <w:t>: 728-736.e1 [PMID: 32810479 DOI: 10.1016/j.gie.2020.08.011]</w:t>
      </w:r>
    </w:p>
    <w:p w14:paraId="04DF028C"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129 </w:t>
      </w:r>
      <w:r w:rsidRPr="004635F7">
        <w:rPr>
          <w:rFonts w:ascii="Book Antiqua" w:hAnsi="Book Antiqua"/>
          <w:b/>
          <w:bCs/>
        </w:rPr>
        <w:t>Gottlieb K</w:t>
      </w:r>
      <w:r w:rsidRPr="004635F7">
        <w:rPr>
          <w:rFonts w:ascii="Book Antiqua" w:hAnsi="Book Antiqua"/>
        </w:rPr>
        <w:t xml:space="preserve">, Requa J, Karnes W, Chandra Gudivada R, Shen J, Rael E, Arora V, Dao T, Ninh A, McGill J. Central Reading of Ulcerative Colitis Clinical Trial Videos Using Neural Networks. </w:t>
      </w:r>
      <w:r w:rsidRPr="004635F7">
        <w:rPr>
          <w:rFonts w:ascii="Book Antiqua" w:hAnsi="Book Antiqua"/>
          <w:i/>
          <w:iCs/>
        </w:rPr>
        <w:t>Gastroenterology</w:t>
      </w:r>
      <w:r w:rsidRPr="004635F7">
        <w:rPr>
          <w:rFonts w:ascii="Book Antiqua" w:hAnsi="Book Antiqua"/>
        </w:rPr>
        <w:t xml:space="preserve"> 2021; </w:t>
      </w:r>
      <w:r w:rsidRPr="004635F7">
        <w:rPr>
          <w:rFonts w:ascii="Book Antiqua" w:hAnsi="Book Antiqua"/>
          <w:b/>
          <w:bCs/>
        </w:rPr>
        <w:t>160</w:t>
      </w:r>
      <w:r w:rsidRPr="004635F7">
        <w:rPr>
          <w:rFonts w:ascii="Book Antiqua" w:hAnsi="Book Antiqua"/>
        </w:rPr>
        <w:t>: 710-719.e2 [PMID: 33098883 DOI: 10.1053/j.gastro.2020.10.024]</w:t>
      </w:r>
    </w:p>
    <w:p w14:paraId="7A716BD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130 </w:t>
      </w:r>
      <w:r w:rsidRPr="004635F7">
        <w:rPr>
          <w:rFonts w:ascii="Book Antiqua" w:hAnsi="Book Antiqua"/>
          <w:b/>
          <w:bCs/>
        </w:rPr>
        <w:t>Gutierrez Becker B</w:t>
      </w:r>
      <w:r w:rsidRPr="004635F7">
        <w:rPr>
          <w:rFonts w:ascii="Book Antiqua" w:hAnsi="Book Antiqua"/>
        </w:rPr>
        <w:t xml:space="preserve">, Arcadu F, Thalhammer A, Gamez Serna C, Feehan O, Drawnel F, Oh YS, Prunotto M. Training and deploying a deep learning model for endoscopic severity grading in ulcerative colitis using multicenter clinical trial data. </w:t>
      </w:r>
      <w:r w:rsidRPr="004635F7">
        <w:rPr>
          <w:rFonts w:ascii="Book Antiqua" w:hAnsi="Book Antiqua"/>
          <w:i/>
          <w:iCs/>
        </w:rPr>
        <w:t>Ther Adv Gastrointest Endosc</w:t>
      </w:r>
      <w:r w:rsidRPr="004635F7">
        <w:rPr>
          <w:rFonts w:ascii="Book Antiqua" w:hAnsi="Book Antiqua"/>
        </w:rPr>
        <w:t xml:space="preserve"> 2021; </w:t>
      </w:r>
      <w:r w:rsidRPr="004635F7">
        <w:rPr>
          <w:rFonts w:ascii="Book Antiqua" w:hAnsi="Book Antiqua"/>
          <w:b/>
          <w:bCs/>
        </w:rPr>
        <w:t>14</w:t>
      </w:r>
      <w:r w:rsidRPr="004635F7">
        <w:rPr>
          <w:rFonts w:ascii="Book Antiqua" w:hAnsi="Book Antiqua"/>
        </w:rPr>
        <w:t>: 2631774521990623 [PMID: 33718871 DOI: 10.1177/2631774521990623]</w:t>
      </w:r>
    </w:p>
    <w:p w14:paraId="6C4396D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131 </w:t>
      </w:r>
      <w:r w:rsidRPr="004635F7">
        <w:rPr>
          <w:rFonts w:ascii="Book Antiqua" w:hAnsi="Book Antiqua"/>
          <w:b/>
          <w:bCs/>
        </w:rPr>
        <w:t>Maeda Y</w:t>
      </w:r>
      <w:r w:rsidRPr="004635F7">
        <w:rPr>
          <w:rFonts w:ascii="Book Antiqua" w:hAnsi="Book Antiqua"/>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89</w:t>
      </w:r>
      <w:r w:rsidRPr="004635F7">
        <w:rPr>
          <w:rFonts w:ascii="Book Antiqua" w:hAnsi="Book Antiqua"/>
        </w:rPr>
        <w:t>: 408-415 [PMID: 30268542 DOI: 10.1016/j.gie.2018.09.024]</w:t>
      </w:r>
    </w:p>
    <w:p w14:paraId="77FE675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132 </w:t>
      </w:r>
      <w:r w:rsidRPr="004635F7">
        <w:rPr>
          <w:rFonts w:ascii="Book Antiqua" w:hAnsi="Book Antiqua"/>
          <w:b/>
          <w:bCs/>
        </w:rPr>
        <w:t>Takenaka K</w:t>
      </w:r>
      <w:r w:rsidRPr="004635F7">
        <w:rPr>
          <w:rFonts w:ascii="Book Antiqua" w:hAnsi="Book Antiqua"/>
        </w:rPr>
        <w:t xml:space="preserve">, Ohtsuka K, Fujii T, Negi M, Suzuki K, Shimizu H, Oshima S, Akiyama S, Motobayashi M, Nagahori M, Saito E, Matsuoka K, Watanabe M. Development and Validation of a Deep Neural Network for Accurate Evaluation of Endoscopic Images </w:t>
      </w:r>
      <w:r w:rsidRPr="004635F7">
        <w:rPr>
          <w:rFonts w:ascii="Book Antiqua" w:hAnsi="Book Antiqua"/>
        </w:rPr>
        <w:lastRenderedPageBreak/>
        <w:t xml:space="preserve">From Patients With Ulcerative Colitis. </w:t>
      </w:r>
      <w:r w:rsidRPr="004635F7">
        <w:rPr>
          <w:rFonts w:ascii="Book Antiqua" w:hAnsi="Book Antiqua"/>
          <w:i/>
          <w:iCs/>
        </w:rPr>
        <w:t>Gastroenterology</w:t>
      </w:r>
      <w:r w:rsidRPr="004635F7">
        <w:rPr>
          <w:rFonts w:ascii="Book Antiqua" w:hAnsi="Book Antiqua"/>
        </w:rPr>
        <w:t xml:space="preserve"> 2020; </w:t>
      </w:r>
      <w:r w:rsidRPr="004635F7">
        <w:rPr>
          <w:rFonts w:ascii="Book Antiqua" w:hAnsi="Book Antiqua"/>
          <w:b/>
          <w:bCs/>
        </w:rPr>
        <w:t>158</w:t>
      </w:r>
      <w:r w:rsidRPr="004635F7">
        <w:rPr>
          <w:rFonts w:ascii="Book Antiqua" w:hAnsi="Book Antiqua"/>
        </w:rPr>
        <w:t>: 2150-2157 [PMID: 32060000 DOI: 10.1053/j.gastro.2020.02.012]</w:t>
      </w:r>
    </w:p>
    <w:p w14:paraId="75CF0EC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133 </w:t>
      </w:r>
      <w:r w:rsidRPr="004635F7">
        <w:rPr>
          <w:rFonts w:ascii="Book Antiqua" w:hAnsi="Book Antiqua"/>
          <w:b/>
          <w:bCs/>
        </w:rPr>
        <w:t>Takenaka K</w:t>
      </w:r>
      <w:r w:rsidRPr="004635F7">
        <w:rPr>
          <w:rFonts w:ascii="Book Antiqua" w:hAnsi="Book Antiqua"/>
        </w:rPr>
        <w:t xml:space="preserve">, Ohtsuka K, Fujii T, Oshima S, Okamoto R, Watanabe M. Deep Neural Network Accurately Predicts Prognosis of Ulcerative Colitis Using Endoscopic Images. </w:t>
      </w:r>
      <w:r w:rsidRPr="004635F7">
        <w:rPr>
          <w:rFonts w:ascii="Book Antiqua" w:hAnsi="Book Antiqua"/>
          <w:i/>
          <w:iCs/>
        </w:rPr>
        <w:t>Gastroenterology</w:t>
      </w:r>
      <w:r w:rsidRPr="004635F7">
        <w:rPr>
          <w:rFonts w:ascii="Book Antiqua" w:hAnsi="Book Antiqua"/>
        </w:rPr>
        <w:t xml:space="preserve"> 2021; </w:t>
      </w:r>
      <w:r w:rsidRPr="004635F7">
        <w:rPr>
          <w:rFonts w:ascii="Book Antiqua" w:hAnsi="Book Antiqua"/>
          <w:b/>
          <w:bCs/>
        </w:rPr>
        <w:t>160</w:t>
      </w:r>
      <w:r w:rsidRPr="004635F7">
        <w:rPr>
          <w:rFonts w:ascii="Book Antiqua" w:hAnsi="Book Antiqua"/>
        </w:rPr>
        <w:t>: 2175-2177.e3 [PMID: 33485853 DOI: 10.1053/j.gastro.2021.01.210]</w:t>
      </w:r>
    </w:p>
    <w:p w14:paraId="2375EB1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134 </w:t>
      </w:r>
      <w:r w:rsidRPr="004635F7">
        <w:rPr>
          <w:rFonts w:ascii="Book Antiqua" w:hAnsi="Book Antiqua"/>
          <w:b/>
          <w:bCs/>
        </w:rPr>
        <w:t>Takenaka K</w:t>
      </w:r>
      <w:r w:rsidRPr="004635F7">
        <w:rPr>
          <w:rFonts w:ascii="Book Antiqua" w:hAnsi="Book Antiqua"/>
        </w:rPr>
        <w:t xml:space="preserve">, Fujii T, Kawamoto A, Suzuki K, Shimizu H, Maeyashiki C, Yamaji O, Motobayashi M, Igarashi A, Hanazawa R, Hibiya S, Nagahori M, Saito E, Okamoto R, Ohtsuka K, Watanabe M. Deep neural network for video colonoscopy of ulcerative colitis: a cross-sectional study. </w:t>
      </w:r>
      <w:r w:rsidRPr="004635F7">
        <w:rPr>
          <w:rFonts w:ascii="Book Antiqua" w:hAnsi="Book Antiqua"/>
          <w:i/>
          <w:iCs/>
        </w:rPr>
        <w:t>Lancet Gastroenterol Hepatol</w:t>
      </w:r>
      <w:r w:rsidRPr="004635F7">
        <w:rPr>
          <w:rFonts w:ascii="Book Antiqua" w:hAnsi="Book Antiqua"/>
        </w:rPr>
        <w:t xml:space="preserve"> 2022; </w:t>
      </w:r>
      <w:r w:rsidRPr="004635F7">
        <w:rPr>
          <w:rFonts w:ascii="Book Antiqua" w:hAnsi="Book Antiqua"/>
          <w:b/>
          <w:bCs/>
        </w:rPr>
        <w:t>7</w:t>
      </w:r>
      <w:r w:rsidRPr="004635F7">
        <w:rPr>
          <w:rFonts w:ascii="Book Antiqua" w:hAnsi="Book Antiqua"/>
        </w:rPr>
        <w:t>: 230-237 [PMID: 34856196 DOI: 10.1016/S2468-1253(21)00372-1]</w:t>
      </w:r>
    </w:p>
    <w:p w14:paraId="7DC8974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135 </w:t>
      </w:r>
      <w:r w:rsidRPr="004635F7">
        <w:rPr>
          <w:rFonts w:ascii="Book Antiqua" w:hAnsi="Book Antiqua"/>
          <w:b/>
          <w:bCs/>
        </w:rPr>
        <w:t>Udristoiu AL</w:t>
      </w:r>
      <w:r w:rsidRPr="004635F7">
        <w:rPr>
          <w:rFonts w:ascii="Book Antiqua" w:hAnsi="Book Antiqua"/>
        </w:rPr>
        <w:t xml:space="preserve">, Stefanescu D, Gruionu G, Gruionu LG, Iacob AV, Karstensen JG, Vilman P, Saftoiu A. Deep Learning Algorithm for the Confirmation of Mucosal Healing in Crohn's Disease, Based on Confocal Laser Endomicroscopy Images. </w:t>
      </w:r>
      <w:r w:rsidRPr="004635F7">
        <w:rPr>
          <w:rFonts w:ascii="Book Antiqua" w:hAnsi="Book Antiqua"/>
          <w:i/>
          <w:iCs/>
        </w:rPr>
        <w:t>J Gastrointestin Liver Dis</w:t>
      </w:r>
      <w:r w:rsidRPr="004635F7">
        <w:rPr>
          <w:rFonts w:ascii="Book Antiqua" w:hAnsi="Book Antiqua"/>
        </w:rPr>
        <w:t xml:space="preserve"> 2021; </w:t>
      </w:r>
      <w:r w:rsidRPr="004635F7">
        <w:rPr>
          <w:rFonts w:ascii="Book Antiqua" w:hAnsi="Book Antiqua"/>
          <w:b/>
          <w:bCs/>
        </w:rPr>
        <w:t>30</w:t>
      </w:r>
      <w:r w:rsidRPr="004635F7">
        <w:rPr>
          <w:rFonts w:ascii="Book Antiqua" w:hAnsi="Book Antiqua"/>
        </w:rPr>
        <w:t>: 59-65 [PMID: 33723558 DOI: 10.15403/jgld-3212]</w:t>
      </w:r>
    </w:p>
    <w:p w14:paraId="135FD13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136 </w:t>
      </w:r>
      <w:r w:rsidRPr="004635F7">
        <w:rPr>
          <w:rFonts w:ascii="Book Antiqua" w:hAnsi="Book Antiqua"/>
          <w:b/>
          <w:bCs/>
        </w:rPr>
        <w:t>Xi Y</w:t>
      </w:r>
      <w:r w:rsidRPr="004635F7">
        <w:rPr>
          <w:rFonts w:ascii="Book Antiqua" w:hAnsi="Book Antiqua"/>
        </w:rPr>
        <w:t xml:space="preserve">, Xu P. Global colorectal cancer burden in 2020 and projections to 2040. </w:t>
      </w:r>
      <w:r w:rsidRPr="004635F7">
        <w:rPr>
          <w:rFonts w:ascii="Book Antiqua" w:hAnsi="Book Antiqua"/>
          <w:i/>
          <w:iCs/>
        </w:rPr>
        <w:t>Transl Oncol</w:t>
      </w:r>
      <w:r w:rsidRPr="004635F7">
        <w:rPr>
          <w:rFonts w:ascii="Book Antiqua" w:hAnsi="Book Antiqua"/>
        </w:rPr>
        <w:t xml:space="preserve"> 2021; </w:t>
      </w:r>
      <w:r w:rsidRPr="004635F7">
        <w:rPr>
          <w:rFonts w:ascii="Book Antiqua" w:hAnsi="Book Antiqua"/>
          <w:b/>
          <w:bCs/>
        </w:rPr>
        <w:t>14</w:t>
      </w:r>
      <w:r w:rsidRPr="004635F7">
        <w:rPr>
          <w:rFonts w:ascii="Book Antiqua" w:hAnsi="Book Antiqua"/>
        </w:rPr>
        <w:t>: 101174 [PMID: 34243011 DOI: 10.1016/j.tranon.2021.101174]</w:t>
      </w:r>
    </w:p>
    <w:p w14:paraId="5DEADA3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137 </w:t>
      </w:r>
      <w:r w:rsidRPr="004635F7">
        <w:rPr>
          <w:rFonts w:ascii="Book Antiqua" w:hAnsi="Book Antiqua"/>
          <w:b/>
          <w:bCs/>
        </w:rPr>
        <w:t>Roselló S</w:t>
      </w:r>
      <w:r w:rsidRPr="004635F7">
        <w:rPr>
          <w:rFonts w:ascii="Book Antiqua" w:hAnsi="Book Antiqua"/>
        </w:rPr>
        <w:t xml:space="preserve">, Simón S, Cervantes A. Programmed colorectal cancer screening decreases incidence and mortality. </w:t>
      </w:r>
      <w:r w:rsidRPr="004635F7">
        <w:rPr>
          <w:rFonts w:ascii="Book Antiqua" w:hAnsi="Book Antiqua"/>
          <w:i/>
          <w:iCs/>
        </w:rPr>
        <w:t>Transl Gastroenterol Hepatol</w:t>
      </w:r>
      <w:r w:rsidRPr="004635F7">
        <w:rPr>
          <w:rFonts w:ascii="Book Antiqua" w:hAnsi="Book Antiqua"/>
        </w:rPr>
        <w:t xml:space="preserve"> 2019; </w:t>
      </w:r>
      <w:r w:rsidRPr="004635F7">
        <w:rPr>
          <w:rFonts w:ascii="Book Antiqua" w:hAnsi="Book Antiqua"/>
          <w:b/>
          <w:bCs/>
        </w:rPr>
        <w:t>4</w:t>
      </w:r>
      <w:r w:rsidRPr="004635F7">
        <w:rPr>
          <w:rFonts w:ascii="Book Antiqua" w:hAnsi="Book Antiqua"/>
        </w:rPr>
        <w:t>: 84 [PMID: 32039289 DOI: 10.21037/tgh.2019.12.13]</w:t>
      </w:r>
    </w:p>
    <w:p w14:paraId="15C24DA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138 </w:t>
      </w:r>
      <w:r w:rsidRPr="004635F7">
        <w:rPr>
          <w:rFonts w:ascii="Book Antiqua" w:hAnsi="Book Antiqua"/>
          <w:b/>
          <w:bCs/>
        </w:rPr>
        <w:t>Ahn SB</w:t>
      </w:r>
      <w:r w:rsidRPr="004635F7">
        <w:rPr>
          <w:rFonts w:ascii="Book Antiqua" w:hAnsi="Book Antiqua"/>
        </w:rPr>
        <w:t xml:space="preserve">, Han DS, Bae JH, Byun TJ, Kim JP, Eun CS. The Miss Rate for Colorectal Adenoma Determined by Quality-Adjusted, Back-to-Back Colonoscopies. </w:t>
      </w:r>
      <w:r w:rsidRPr="004635F7">
        <w:rPr>
          <w:rFonts w:ascii="Book Antiqua" w:hAnsi="Book Antiqua"/>
          <w:i/>
          <w:iCs/>
        </w:rPr>
        <w:t>Gut Liver</w:t>
      </w:r>
      <w:r w:rsidRPr="004635F7">
        <w:rPr>
          <w:rFonts w:ascii="Book Antiqua" w:hAnsi="Book Antiqua"/>
        </w:rPr>
        <w:t xml:space="preserve"> 2012; </w:t>
      </w:r>
      <w:r w:rsidRPr="004635F7">
        <w:rPr>
          <w:rFonts w:ascii="Book Antiqua" w:hAnsi="Book Antiqua"/>
          <w:b/>
          <w:bCs/>
        </w:rPr>
        <w:t>6</w:t>
      </w:r>
      <w:r w:rsidRPr="004635F7">
        <w:rPr>
          <w:rFonts w:ascii="Book Antiqua" w:hAnsi="Book Antiqua"/>
        </w:rPr>
        <w:t>: 64-70 [PMID: 22375173 DOI: 10.5009/gnl.2012.6.1.64]</w:t>
      </w:r>
    </w:p>
    <w:p w14:paraId="5A29685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139 </w:t>
      </w:r>
      <w:r w:rsidRPr="004635F7">
        <w:rPr>
          <w:rFonts w:ascii="Book Antiqua" w:hAnsi="Book Antiqua"/>
          <w:b/>
          <w:bCs/>
        </w:rPr>
        <w:t>Komeda Y</w:t>
      </w:r>
      <w:r w:rsidRPr="004635F7">
        <w:rPr>
          <w:rFonts w:ascii="Book Antiqua" w:hAnsi="Book Antiqua"/>
        </w:rPr>
        <w:t xml:space="preserve">,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sidRPr="004635F7">
        <w:rPr>
          <w:rFonts w:ascii="Book Antiqua" w:hAnsi="Book Antiqua"/>
          <w:i/>
          <w:iCs/>
        </w:rPr>
        <w:t>Oncology</w:t>
      </w:r>
      <w:r w:rsidRPr="004635F7">
        <w:rPr>
          <w:rFonts w:ascii="Book Antiqua" w:hAnsi="Book Antiqua"/>
        </w:rPr>
        <w:t xml:space="preserve"> 2017; </w:t>
      </w:r>
      <w:r w:rsidRPr="004635F7">
        <w:rPr>
          <w:rFonts w:ascii="Book Antiqua" w:hAnsi="Book Antiqua"/>
          <w:b/>
          <w:bCs/>
        </w:rPr>
        <w:t>93 Suppl 1</w:t>
      </w:r>
      <w:r w:rsidRPr="004635F7">
        <w:rPr>
          <w:rFonts w:ascii="Book Antiqua" w:hAnsi="Book Antiqua"/>
        </w:rPr>
        <w:t>: 30-34 [PMID: 29258081 DOI: 10.1159/000481227]</w:t>
      </w:r>
    </w:p>
    <w:p w14:paraId="0195A52F"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140 </w:t>
      </w:r>
      <w:r w:rsidRPr="004635F7">
        <w:rPr>
          <w:rFonts w:ascii="Book Antiqua" w:hAnsi="Book Antiqua"/>
          <w:b/>
          <w:bCs/>
        </w:rPr>
        <w:t>Misawa M</w:t>
      </w:r>
      <w:r w:rsidRPr="004635F7">
        <w:rPr>
          <w:rFonts w:ascii="Book Antiqua" w:hAnsi="Book Antiqua"/>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sidRPr="004635F7">
        <w:rPr>
          <w:rFonts w:ascii="Book Antiqua" w:hAnsi="Book Antiqua"/>
          <w:i/>
          <w:iCs/>
        </w:rPr>
        <w:t>Gastroenterology</w:t>
      </w:r>
      <w:r w:rsidRPr="004635F7">
        <w:rPr>
          <w:rFonts w:ascii="Book Antiqua" w:hAnsi="Book Antiqua"/>
        </w:rPr>
        <w:t xml:space="preserve"> 2018; </w:t>
      </w:r>
      <w:r w:rsidRPr="004635F7">
        <w:rPr>
          <w:rFonts w:ascii="Book Antiqua" w:hAnsi="Book Antiqua"/>
          <w:b/>
          <w:bCs/>
        </w:rPr>
        <w:t>154</w:t>
      </w:r>
      <w:r w:rsidRPr="004635F7">
        <w:rPr>
          <w:rFonts w:ascii="Book Antiqua" w:hAnsi="Book Antiqua"/>
        </w:rPr>
        <w:t>: 2027-2029.e3 [PMID: 29653147 DOI: 10.1053/j.gastro.2018.04.003]</w:t>
      </w:r>
    </w:p>
    <w:p w14:paraId="64EEB70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141 </w:t>
      </w:r>
      <w:r w:rsidRPr="004635F7">
        <w:rPr>
          <w:rFonts w:ascii="Book Antiqua" w:hAnsi="Book Antiqua"/>
          <w:b/>
          <w:bCs/>
        </w:rPr>
        <w:t>Hassan C</w:t>
      </w:r>
      <w:r w:rsidRPr="004635F7">
        <w:rPr>
          <w:rFonts w:ascii="Book Antiqua" w:hAnsi="Book Antiqua"/>
        </w:rPr>
        <w:t xml:space="preserve">, Wallace MB, Sharma P, Maselli R, Craviotto V, Spadaccini M, Repici A. New artificial intelligence system: first validation study versus experienced endoscopists for colorectal polyp detection. </w:t>
      </w:r>
      <w:r w:rsidRPr="004635F7">
        <w:rPr>
          <w:rFonts w:ascii="Book Antiqua" w:hAnsi="Book Antiqua"/>
          <w:i/>
          <w:iCs/>
        </w:rPr>
        <w:t>Gut</w:t>
      </w:r>
      <w:r w:rsidRPr="004635F7">
        <w:rPr>
          <w:rFonts w:ascii="Book Antiqua" w:hAnsi="Book Antiqua"/>
        </w:rPr>
        <w:t xml:space="preserve"> 2020; </w:t>
      </w:r>
      <w:r w:rsidRPr="004635F7">
        <w:rPr>
          <w:rFonts w:ascii="Book Antiqua" w:hAnsi="Book Antiqua"/>
          <w:b/>
          <w:bCs/>
        </w:rPr>
        <w:t>69</w:t>
      </w:r>
      <w:r w:rsidRPr="004635F7">
        <w:rPr>
          <w:rFonts w:ascii="Book Antiqua" w:hAnsi="Book Antiqua"/>
        </w:rPr>
        <w:t>: 799-800 [PMID: 31615835 DOI: 10.1136/gutjnl-2019-319914]</w:t>
      </w:r>
    </w:p>
    <w:p w14:paraId="34F0F8F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142 </w:t>
      </w:r>
      <w:r w:rsidRPr="004635F7">
        <w:rPr>
          <w:rFonts w:ascii="Book Antiqua" w:hAnsi="Book Antiqua"/>
          <w:b/>
          <w:bCs/>
        </w:rPr>
        <w:t>Guo Z</w:t>
      </w:r>
      <w:r w:rsidRPr="004635F7">
        <w:rPr>
          <w:rFonts w:ascii="Book Antiqua" w:hAnsi="Book Antiqua"/>
        </w:rPr>
        <w:t xml:space="preserve">, Nemoto D, Zhu X, Li Q, Aizawa M, Utano K, Isohata N, Endo S, Kawarai Lefor A, Togashi K. Polyp detection algorithm can detect small polyps: Ex vivo reading test compared with endoscopists. </w:t>
      </w:r>
      <w:r w:rsidRPr="004635F7">
        <w:rPr>
          <w:rFonts w:ascii="Book Antiqua" w:hAnsi="Book Antiqua"/>
          <w:i/>
          <w:iCs/>
        </w:rPr>
        <w:t>Dig Endosc</w:t>
      </w:r>
      <w:r w:rsidRPr="004635F7">
        <w:rPr>
          <w:rFonts w:ascii="Book Antiqua" w:hAnsi="Book Antiqua"/>
        </w:rPr>
        <w:t xml:space="preserve"> 2021; </w:t>
      </w:r>
      <w:r w:rsidRPr="004635F7">
        <w:rPr>
          <w:rFonts w:ascii="Book Antiqua" w:hAnsi="Book Antiqua"/>
          <w:b/>
          <w:bCs/>
        </w:rPr>
        <w:t>33</w:t>
      </w:r>
      <w:r w:rsidRPr="004635F7">
        <w:rPr>
          <w:rFonts w:ascii="Book Antiqua" w:hAnsi="Book Antiqua"/>
        </w:rPr>
        <w:t>: 162-169 [PMID: 32173917 DOI: 10.1111/den.13670]</w:t>
      </w:r>
    </w:p>
    <w:p w14:paraId="1B8BE41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143 </w:t>
      </w:r>
      <w:r w:rsidRPr="004635F7">
        <w:rPr>
          <w:rFonts w:ascii="Book Antiqua" w:hAnsi="Book Antiqua"/>
          <w:b/>
          <w:bCs/>
        </w:rPr>
        <w:t>Neumann H</w:t>
      </w:r>
      <w:r w:rsidRPr="004635F7">
        <w:rPr>
          <w:rFonts w:ascii="Book Antiqua" w:hAnsi="Book Antiqua"/>
        </w:rPr>
        <w:t xml:space="preserve">, Kreft A, Sivanathan V, Rahman F, Galle PR. Evaluation of novel LCI CAD EYE system for real time detection of colon polyps. </w:t>
      </w:r>
      <w:r w:rsidRPr="004635F7">
        <w:rPr>
          <w:rFonts w:ascii="Book Antiqua" w:hAnsi="Book Antiqua"/>
          <w:i/>
          <w:iCs/>
        </w:rPr>
        <w:t>PLoS One</w:t>
      </w:r>
      <w:r w:rsidRPr="004635F7">
        <w:rPr>
          <w:rFonts w:ascii="Book Antiqua" w:hAnsi="Book Antiqua"/>
        </w:rPr>
        <w:t xml:space="preserve"> 2021; </w:t>
      </w:r>
      <w:r w:rsidRPr="004635F7">
        <w:rPr>
          <w:rFonts w:ascii="Book Antiqua" w:hAnsi="Book Antiqua"/>
          <w:b/>
          <w:bCs/>
        </w:rPr>
        <w:t>16</w:t>
      </w:r>
      <w:r w:rsidRPr="004635F7">
        <w:rPr>
          <w:rFonts w:ascii="Book Antiqua" w:hAnsi="Book Antiqua"/>
        </w:rPr>
        <w:t>: e0255955 [PMID: 34437563 DOI: 10.1371/journal.pone.0255955]</w:t>
      </w:r>
    </w:p>
    <w:p w14:paraId="60BAF1D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144 </w:t>
      </w:r>
      <w:r w:rsidRPr="004635F7">
        <w:rPr>
          <w:rFonts w:ascii="Book Antiqua" w:hAnsi="Book Antiqua"/>
          <w:b/>
          <w:bCs/>
        </w:rPr>
        <w:t>Li JW</w:t>
      </w:r>
      <w:r w:rsidRPr="004635F7">
        <w:rPr>
          <w:rFonts w:ascii="Book Antiqua" w:hAnsi="Book Antiqua"/>
        </w:rPr>
        <w:t xml:space="preserve">, Chia T, Fock KM, Chong KW, Wong YJ, Ang TL. Artificial intelligence and polyp detection in colonoscopy: Use of a single neural network to achieve rapid polyp localization for clinical use. </w:t>
      </w:r>
      <w:r w:rsidRPr="004635F7">
        <w:rPr>
          <w:rFonts w:ascii="Book Antiqua" w:hAnsi="Book Antiqua"/>
          <w:i/>
          <w:iCs/>
        </w:rPr>
        <w:t>J Gastroenterol Hepatol</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3298-3307 [PMID: 34327729 DOI: 10.1111/jgh.15642]</w:t>
      </w:r>
    </w:p>
    <w:p w14:paraId="7EDCC5F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145 </w:t>
      </w:r>
      <w:r w:rsidRPr="004635F7">
        <w:rPr>
          <w:rFonts w:ascii="Book Antiqua" w:hAnsi="Book Antiqua"/>
          <w:b/>
          <w:bCs/>
        </w:rPr>
        <w:t>Ahmad OF</w:t>
      </w:r>
      <w:r w:rsidRPr="004635F7">
        <w:rPr>
          <w:rFonts w:ascii="Book Antiqua" w:hAnsi="Book Antiqua"/>
        </w:rPr>
        <w:t xml:space="preserve">, González-Bueno Puyal J, Brandao P, Kader R, Abbasi F, Hussein M, Haidry RJ, Toth D, Mountney P, Seward E, Vega R, Stoyanov D, Lovat LB. Performance of artificial intelligence for detection of subtle and advanced colorectal neoplasia. </w:t>
      </w:r>
      <w:r w:rsidRPr="004635F7">
        <w:rPr>
          <w:rFonts w:ascii="Book Antiqua" w:hAnsi="Book Antiqua"/>
          <w:i/>
          <w:iCs/>
        </w:rPr>
        <w:t>Dig Endosc</w:t>
      </w:r>
      <w:r w:rsidRPr="004635F7">
        <w:rPr>
          <w:rFonts w:ascii="Book Antiqua" w:hAnsi="Book Antiqua"/>
        </w:rPr>
        <w:t xml:space="preserve"> 2022; </w:t>
      </w:r>
      <w:r w:rsidRPr="004635F7">
        <w:rPr>
          <w:rFonts w:ascii="Book Antiqua" w:hAnsi="Book Antiqua"/>
          <w:b/>
          <w:bCs/>
        </w:rPr>
        <w:t>34</w:t>
      </w:r>
      <w:r w:rsidRPr="004635F7">
        <w:rPr>
          <w:rFonts w:ascii="Book Antiqua" w:hAnsi="Book Antiqua"/>
        </w:rPr>
        <w:t>: 862-869 [PMID: 34748665 DOI: 10.1111/den.14187]</w:t>
      </w:r>
    </w:p>
    <w:p w14:paraId="76A4183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146 </w:t>
      </w:r>
      <w:r w:rsidRPr="004635F7">
        <w:rPr>
          <w:rFonts w:ascii="Book Antiqua" w:hAnsi="Book Antiqua"/>
          <w:b/>
          <w:bCs/>
        </w:rPr>
        <w:t>Hori K</w:t>
      </w:r>
      <w:r w:rsidRPr="004635F7">
        <w:rPr>
          <w:rFonts w:ascii="Book Antiqua" w:hAnsi="Book Antiqua"/>
        </w:rPr>
        <w:t xml:space="preserve">, Ikematsu H, Yamamoto Y, Matsuzaki H, Takeshita N, Shinmura K, Yoda Y, Kiuchi T, Takemoto S, Yokota H, Yano T. Detecting colon polyps in endoscopic images using artificial intelligence constructed with automated collection of annotated images </w:t>
      </w:r>
      <w:r w:rsidRPr="004635F7">
        <w:rPr>
          <w:rFonts w:ascii="Book Antiqua" w:hAnsi="Book Antiqua"/>
        </w:rPr>
        <w:lastRenderedPageBreak/>
        <w:t xml:space="preserve">from an endoscopy reporting system. </w:t>
      </w:r>
      <w:r w:rsidRPr="004635F7">
        <w:rPr>
          <w:rFonts w:ascii="Book Antiqua" w:hAnsi="Book Antiqua"/>
          <w:i/>
          <w:iCs/>
        </w:rPr>
        <w:t>Dig Endosc</w:t>
      </w:r>
      <w:r w:rsidRPr="004635F7">
        <w:rPr>
          <w:rFonts w:ascii="Book Antiqua" w:hAnsi="Book Antiqua"/>
        </w:rPr>
        <w:t xml:space="preserve"> 2022; </w:t>
      </w:r>
      <w:r w:rsidRPr="004635F7">
        <w:rPr>
          <w:rFonts w:ascii="Book Antiqua" w:hAnsi="Book Antiqua"/>
          <w:b/>
          <w:bCs/>
        </w:rPr>
        <w:t>34</w:t>
      </w:r>
      <w:r w:rsidRPr="004635F7">
        <w:rPr>
          <w:rFonts w:ascii="Book Antiqua" w:hAnsi="Book Antiqua"/>
        </w:rPr>
        <w:t>: 1021-1029 [PMID: 34748658 DOI: 10.1111/den.14185]</w:t>
      </w:r>
    </w:p>
    <w:p w14:paraId="104183F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147 </w:t>
      </w:r>
      <w:r w:rsidRPr="004635F7">
        <w:rPr>
          <w:rFonts w:ascii="Book Antiqua" w:hAnsi="Book Antiqua"/>
          <w:b/>
          <w:bCs/>
        </w:rPr>
        <w:t>Brand M</w:t>
      </w:r>
      <w:r w:rsidRPr="004635F7">
        <w:rPr>
          <w:rFonts w:ascii="Book Antiqua" w:hAnsi="Book Antiqua"/>
        </w:rPr>
        <w:t xml:space="preserve">, Troya J, Krenzer A, Saßmannshausen Z, Zoller WG, Meining A, Lux TJ, Hann A. Development and evaluation of a deep learning model to improve the usability of polyp detection systems during interventions. </w:t>
      </w:r>
      <w:r w:rsidRPr="004635F7">
        <w:rPr>
          <w:rFonts w:ascii="Book Antiqua" w:hAnsi="Book Antiqua"/>
          <w:i/>
          <w:iCs/>
        </w:rPr>
        <w:t>United European Gastroenterol J</w:t>
      </w:r>
      <w:r w:rsidRPr="004635F7">
        <w:rPr>
          <w:rFonts w:ascii="Book Antiqua" w:hAnsi="Book Antiqua"/>
        </w:rPr>
        <w:t xml:space="preserve"> 2022; </w:t>
      </w:r>
      <w:r w:rsidRPr="004635F7">
        <w:rPr>
          <w:rFonts w:ascii="Book Antiqua" w:hAnsi="Book Antiqua"/>
          <w:b/>
          <w:bCs/>
        </w:rPr>
        <w:t>10</w:t>
      </w:r>
      <w:r w:rsidRPr="004635F7">
        <w:rPr>
          <w:rFonts w:ascii="Book Antiqua" w:hAnsi="Book Antiqua"/>
        </w:rPr>
        <w:t>: 477-484 [PMID: 35511456 DOI: 10.1002/ueg2.12235]</w:t>
      </w:r>
    </w:p>
    <w:p w14:paraId="3C717FE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148 </w:t>
      </w:r>
      <w:r w:rsidRPr="004635F7">
        <w:rPr>
          <w:rFonts w:ascii="Book Antiqua" w:hAnsi="Book Antiqua"/>
          <w:b/>
          <w:bCs/>
        </w:rPr>
        <w:t>Lux TJ</w:t>
      </w:r>
      <w:r w:rsidRPr="004635F7">
        <w:rPr>
          <w:rFonts w:ascii="Book Antiqua" w:hAnsi="Book Antiqua"/>
        </w:rPr>
        <w:t xml:space="preserve">, Banck M, Saßmannshausen Z, Troya J, Krenzer A, Fitting D, Sudarevic B, Zoller WG, Puppe F, Meining A, Hann A. Pilot study of a new freely available computer-aided polyp detection system in clinical practice. </w:t>
      </w:r>
      <w:r w:rsidRPr="004635F7">
        <w:rPr>
          <w:rFonts w:ascii="Book Antiqua" w:hAnsi="Book Antiqua"/>
          <w:i/>
          <w:iCs/>
        </w:rPr>
        <w:t>Int J Colorectal Dis</w:t>
      </w:r>
      <w:r w:rsidRPr="004635F7">
        <w:rPr>
          <w:rFonts w:ascii="Book Antiqua" w:hAnsi="Book Antiqua"/>
        </w:rPr>
        <w:t xml:space="preserve"> 2022; </w:t>
      </w:r>
      <w:r w:rsidRPr="004635F7">
        <w:rPr>
          <w:rFonts w:ascii="Book Antiqua" w:hAnsi="Book Antiqua"/>
          <w:b/>
          <w:bCs/>
        </w:rPr>
        <w:t>37</w:t>
      </w:r>
      <w:r w:rsidRPr="004635F7">
        <w:rPr>
          <w:rFonts w:ascii="Book Antiqua" w:hAnsi="Book Antiqua"/>
        </w:rPr>
        <w:t>: 1349-1354 [PMID: 35543874 DOI: 10.1007/s00384-022-04178-8]</w:t>
      </w:r>
    </w:p>
    <w:p w14:paraId="6945094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149 </w:t>
      </w:r>
      <w:r w:rsidRPr="004635F7">
        <w:rPr>
          <w:rFonts w:ascii="Book Antiqua" w:hAnsi="Book Antiqua"/>
          <w:b/>
          <w:bCs/>
        </w:rPr>
        <w:t>Wang P</w:t>
      </w:r>
      <w:r w:rsidRPr="004635F7">
        <w:rPr>
          <w:rFonts w:ascii="Book Antiqua" w:hAnsi="Book Antiqua"/>
        </w:rPr>
        <w:t xml:space="preserve">, Xiao X, Glissen Brown JR, Berzin TM, Tu M, Xiong F, Hu X, Liu P, Song Y, Zhang D, Yang X, Li L, He J, Yi X, Liu J, Liu X. Development and validation of a deep-learning algorithm for the detection of polyps during colonoscopy. </w:t>
      </w:r>
      <w:r w:rsidRPr="004635F7">
        <w:rPr>
          <w:rFonts w:ascii="Book Antiqua" w:hAnsi="Book Antiqua"/>
          <w:i/>
          <w:iCs/>
        </w:rPr>
        <w:t>Nat Biomed Eng</w:t>
      </w:r>
      <w:r w:rsidRPr="004635F7">
        <w:rPr>
          <w:rFonts w:ascii="Book Antiqua" w:hAnsi="Book Antiqua"/>
        </w:rPr>
        <w:t xml:space="preserve"> 2018; </w:t>
      </w:r>
      <w:r w:rsidRPr="004635F7">
        <w:rPr>
          <w:rFonts w:ascii="Book Antiqua" w:hAnsi="Book Antiqua"/>
          <w:b/>
          <w:bCs/>
        </w:rPr>
        <w:t>2</w:t>
      </w:r>
      <w:r w:rsidRPr="004635F7">
        <w:rPr>
          <w:rFonts w:ascii="Book Antiqua" w:hAnsi="Book Antiqua"/>
        </w:rPr>
        <w:t>: 741-748 [PMID: 31015647 DOI: 10.1038/s41551-018-0301-3]</w:t>
      </w:r>
    </w:p>
    <w:p w14:paraId="1881B76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150 </w:t>
      </w:r>
      <w:r w:rsidRPr="004635F7">
        <w:rPr>
          <w:rFonts w:ascii="Book Antiqua" w:hAnsi="Book Antiqua"/>
          <w:b/>
          <w:bCs/>
        </w:rPr>
        <w:t>Shen P</w:t>
      </w:r>
      <w:r w:rsidRPr="004635F7">
        <w:rPr>
          <w:rFonts w:ascii="Book Antiqua" w:hAnsi="Book Antiqua"/>
        </w:rPr>
        <w:t xml:space="preserve">, Li WZ, Li JX, Pei ZC, Luo YX, Mu JB, Li W, Wang XM. Real-time use of a computer-aided system for polyp detection during colonoscopy, an ambispective study. </w:t>
      </w:r>
      <w:r w:rsidRPr="004635F7">
        <w:rPr>
          <w:rFonts w:ascii="Book Antiqua" w:hAnsi="Book Antiqua"/>
          <w:i/>
          <w:iCs/>
        </w:rPr>
        <w:t>J Dig Dis</w:t>
      </w:r>
      <w:r w:rsidRPr="004635F7">
        <w:rPr>
          <w:rFonts w:ascii="Book Antiqua" w:hAnsi="Book Antiqua"/>
        </w:rPr>
        <w:t xml:space="preserve"> 2021; </w:t>
      </w:r>
      <w:r w:rsidRPr="004635F7">
        <w:rPr>
          <w:rFonts w:ascii="Book Antiqua" w:hAnsi="Book Antiqua"/>
          <w:b/>
          <w:bCs/>
        </w:rPr>
        <w:t>22</w:t>
      </w:r>
      <w:r w:rsidRPr="004635F7">
        <w:rPr>
          <w:rFonts w:ascii="Book Antiqua" w:hAnsi="Book Antiqua"/>
        </w:rPr>
        <w:t>: 256-262 [PMID: 33742774 DOI: 10.1111/1751-2980.12985]</w:t>
      </w:r>
    </w:p>
    <w:p w14:paraId="436565EC"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151 </w:t>
      </w:r>
      <w:r w:rsidRPr="004635F7">
        <w:rPr>
          <w:rFonts w:ascii="Book Antiqua" w:hAnsi="Book Antiqua"/>
          <w:b/>
          <w:bCs/>
        </w:rPr>
        <w:t>Livovsky DM</w:t>
      </w:r>
      <w:r w:rsidRPr="004635F7">
        <w:rPr>
          <w:rFonts w:ascii="Book Antiqua" w:hAnsi="Book Antiqua"/>
        </w:rPr>
        <w:t xml:space="preserve">, Veikherman D, Golany T, Aides A, Dashinsky V, Rabani N, Ben Shimol D, Blau Y, Katzir L, Shimshoni I, Liu Y, Segol O, Goldin E, Corrado G, Lachter J, Matias Y, Rivlin E, Freedman D. Detection of elusive polyps using a large-scale artificial intelligence system (with videos).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94</w:t>
      </w:r>
      <w:r w:rsidRPr="004635F7">
        <w:rPr>
          <w:rFonts w:ascii="Book Antiqua" w:hAnsi="Book Antiqua"/>
        </w:rPr>
        <w:t>: 1099-1109.e10 [PMID: 34216598 DOI: 10.1016/j.gie.2021.06.021]</w:t>
      </w:r>
    </w:p>
    <w:p w14:paraId="2403EC7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152 </w:t>
      </w:r>
      <w:r w:rsidRPr="004635F7">
        <w:rPr>
          <w:rFonts w:ascii="Book Antiqua" w:hAnsi="Book Antiqua"/>
          <w:b/>
          <w:bCs/>
        </w:rPr>
        <w:t>Pacal I</w:t>
      </w:r>
      <w:r w:rsidRPr="004635F7">
        <w:rPr>
          <w:rFonts w:ascii="Book Antiqua" w:hAnsi="Book Antiqua"/>
        </w:rPr>
        <w:t xml:space="preserve">, Karaman A, Karaboga D, Akay B, Basturk A, Nalbantoglu U, Coskun S. An efficient real-time colonic polyp detection with YOLO algorithms trained by using negative samples and large datasets. </w:t>
      </w:r>
      <w:r w:rsidRPr="004635F7">
        <w:rPr>
          <w:rFonts w:ascii="Book Antiqua" w:hAnsi="Book Antiqua"/>
          <w:i/>
          <w:iCs/>
        </w:rPr>
        <w:t>Comput Biol Med</w:t>
      </w:r>
      <w:r w:rsidRPr="004635F7">
        <w:rPr>
          <w:rFonts w:ascii="Book Antiqua" w:hAnsi="Book Antiqua"/>
        </w:rPr>
        <w:t xml:space="preserve"> 2022; </w:t>
      </w:r>
      <w:r w:rsidRPr="004635F7">
        <w:rPr>
          <w:rFonts w:ascii="Book Antiqua" w:hAnsi="Book Antiqua"/>
          <w:b/>
          <w:bCs/>
        </w:rPr>
        <w:t>141</w:t>
      </w:r>
      <w:r w:rsidRPr="004635F7">
        <w:rPr>
          <w:rFonts w:ascii="Book Antiqua" w:hAnsi="Book Antiqua"/>
        </w:rPr>
        <w:t>: 105031 [PMID: 34802713 DOI: 10.1016/j.compbiomed.2021.105031]</w:t>
      </w:r>
    </w:p>
    <w:p w14:paraId="45939A5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153 </w:t>
      </w:r>
      <w:r w:rsidRPr="004635F7">
        <w:rPr>
          <w:rFonts w:ascii="Book Antiqua" w:hAnsi="Book Antiqua"/>
          <w:b/>
          <w:bCs/>
        </w:rPr>
        <w:t>Quan SY</w:t>
      </w:r>
      <w:r w:rsidRPr="004635F7">
        <w:rPr>
          <w:rFonts w:ascii="Book Antiqua" w:hAnsi="Book Antiqua"/>
        </w:rPr>
        <w:t xml:space="preserve">, Wei MT, Lee J, Mohi-Ud-Din R, Mostaghim R, Sachdev R, Siegel D, Friedlander Y, Friedland S. Clinical evaluation of a real-time artificial intelligence-based </w:t>
      </w:r>
      <w:r w:rsidRPr="004635F7">
        <w:rPr>
          <w:rFonts w:ascii="Book Antiqua" w:hAnsi="Book Antiqua"/>
        </w:rPr>
        <w:lastRenderedPageBreak/>
        <w:t xml:space="preserve">polyp detection system: a US multi-center pilot study. </w:t>
      </w:r>
      <w:r w:rsidRPr="004635F7">
        <w:rPr>
          <w:rFonts w:ascii="Book Antiqua" w:hAnsi="Book Antiqua"/>
          <w:i/>
          <w:iCs/>
        </w:rPr>
        <w:t>Sci Rep</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6598 [PMID: 35449442 DOI: 10.1038/s41598-022-10597-y]</w:t>
      </w:r>
    </w:p>
    <w:p w14:paraId="4A95319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154 </w:t>
      </w:r>
      <w:r w:rsidRPr="004635F7">
        <w:rPr>
          <w:rFonts w:ascii="Book Antiqua" w:hAnsi="Book Antiqua"/>
          <w:b/>
          <w:bCs/>
        </w:rPr>
        <w:t>Horiuchi H</w:t>
      </w:r>
      <w:r w:rsidRPr="004635F7">
        <w:rPr>
          <w:rFonts w:ascii="Book Antiqua" w:hAnsi="Book Antiqua"/>
        </w:rPr>
        <w:t xml:space="preserve">, Tamai N, Kamba S, Inomata H, Ohya TR, Sumiyama K. Real-time computer-aided diagnosis of diminutive rectosigmoid polyps using an auto-fluorescence imaging system and novel color intensity analysis software. </w:t>
      </w:r>
      <w:r w:rsidRPr="004635F7">
        <w:rPr>
          <w:rFonts w:ascii="Book Antiqua" w:hAnsi="Book Antiqua"/>
          <w:i/>
          <w:iCs/>
        </w:rPr>
        <w:t>Scand J Gastroenterol</w:t>
      </w:r>
      <w:r w:rsidRPr="004635F7">
        <w:rPr>
          <w:rFonts w:ascii="Book Antiqua" w:hAnsi="Book Antiqua"/>
        </w:rPr>
        <w:t xml:space="preserve"> 2019; </w:t>
      </w:r>
      <w:r w:rsidRPr="004635F7">
        <w:rPr>
          <w:rFonts w:ascii="Book Antiqua" w:hAnsi="Book Antiqua"/>
          <w:b/>
          <w:bCs/>
        </w:rPr>
        <w:t>54</w:t>
      </w:r>
      <w:r w:rsidRPr="004635F7">
        <w:rPr>
          <w:rFonts w:ascii="Book Antiqua" w:hAnsi="Book Antiqua"/>
        </w:rPr>
        <w:t>: 800-805 [PMID: 31195905 DOI: 10.1080/00365521.2019.1627407]</w:t>
      </w:r>
    </w:p>
    <w:p w14:paraId="589CE90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155 </w:t>
      </w:r>
      <w:r w:rsidRPr="004635F7">
        <w:rPr>
          <w:rFonts w:ascii="Book Antiqua" w:hAnsi="Book Antiqua"/>
          <w:b/>
          <w:bCs/>
        </w:rPr>
        <w:t>Becq A</w:t>
      </w:r>
      <w:r w:rsidRPr="004635F7">
        <w:rPr>
          <w:rFonts w:ascii="Book Antiqua" w:hAnsi="Book Antiqua"/>
        </w:rPr>
        <w:t xml:space="preserve">, Chandnani M, Bharadwaj S, Baran B, Ernest-Suarez K, Gabr M, Glissen-Brown J, Sawhney M, Pleskow DK, Berzin TM. Effectiveness of a Deep-learning Polyp Detection System in Prospectively Collected Colonoscopy Videos With Variable Bowel Preparation Quality. </w:t>
      </w:r>
      <w:r w:rsidRPr="004635F7">
        <w:rPr>
          <w:rFonts w:ascii="Book Antiqua" w:hAnsi="Book Antiqua"/>
          <w:i/>
          <w:iCs/>
        </w:rPr>
        <w:t>J Clin Gastroenterol</w:t>
      </w:r>
      <w:r w:rsidRPr="004635F7">
        <w:rPr>
          <w:rFonts w:ascii="Book Antiqua" w:hAnsi="Book Antiqua"/>
        </w:rPr>
        <w:t xml:space="preserve"> 2020; </w:t>
      </w:r>
      <w:r w:rsidRPr="004635F7">
        <w:rPr>
          <w:rFonts w:ascii="Book Antiqua" w:hAnsi="Book Antiqua"/>
          <w:b/>
          <w:bCs/>
        </w:rPr>
        <w:t>54</w:t>
      </w:r>
      <w:r w:rsidRPr="004635F7">
        <w:rPr>
          <w:rFonts w:ascii="Book Antiqua" w:hAnsi="Book Antiqua"/>
        </w:rPr>
        <w:t>: 554-557 [PMID: 31789758 DOI: 10.1097/MCG.0000000000001272]</w:t>
      </w:r>
    </w:p>
    <w:p w14:paraId="16A412E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156 </w:t>
      </w:r>
      <w:r w:rsidRPr="004635F7">
        <w:rPr>
          <w:rFonts w:ascii="Book Antiqua" w:hAnsi="Book Antiqua"/>
          <w:b/>
          <w:bCs/>
        </w:rPr>
        <w:t>Wang P</w:t>
      </w:r>
      <w:r w:rsidRPr="004635F7">
        <w:rPr>
          <w:rFonts w:ascii="Book Antiqua" w:hAnsi="Book Antiqua"/>
        </w:rPr>
        <w:t xml:space="preserve">, Liu P, Glissen Brown JR, Berzin TM, Zhou G, Lei S, Liu X, Li L, Xiao X. Lower Adenoma Miss Rate of Computer-Aided Detection-Assisted Colonoscopy vs Routine White-Light Colonoscopy in a Prospective Tandem Study. </w:t>
      </w:r>
      <w:r w:rsidRPr="004635F7">
        <w:rPr>
          <w:rFonts w:ascii="Book Antiqua" w:hAnsi="Book Antiqua"/>
          <w:i/>
          <w:iCs/>
        </w:rPr>
        <w:t>Gastroenterology</w:t>
      </w:r>
      <w:r w:rsidRPr="004635F7">
        <w:rPr>
          <w:rFonts w:ascii="Book Antiqua" w:hAnsi="Book Antiqua"/>
        </w:rPr>
        <w:t xml:space="preserve"> 2020; </w:t>
      </w:r>
      <w:r w:rsidRPr="004635F7">
        <w:rPr>
          <w:rFonts w:ascii="Book Antiqua" w:hAnsi="Book Antiqua"/>
          <w:b/>
          <w:bCs/>
        </w:rPr>
        <w:t>159</w:t>
      </w:r>
      <w:r w:rsidRPr="004635F7">
        <w:rPr>
          <w:rFonts w:ascii="Book Antiqua" w:hAnsi="Book Antiqua"/>
        </w:rPr>
        <w:t>: 1252-1261.e5 [PMID: 32562721 DOI: 10.1053/j.gastro.2020.06.023]</w:t>
      </w:r>
    </w:p>
    <w:p w14:paraId="2F75D03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157 </w:t>
      </w:r>
      <w:r w:rsidRPr="004635F7">
        <w:rPr>
          <w:rFonts w:ascii="Book Antiqua" w:hAnsi="Book Antiqua"/>
          <w:b/>
          <w:bCs/>
        </w:rPr>
        <w:t>Shaukat A</w:t>
      </w:r>
      <w:r w:rsidRPr="004635F7">
        <w:rPr>
          <w:rFonts w:ascii="Book Antiqua" w:hAnsi="Book Antiqua"/>
        </w:rPr>
        <w:t xml:space="preserve">, Colucci D, Erisson L, Phillips S, Ng J, Iglesias JE, Saltzman JR, Somers S, Brugge W. Improvement in adenoma detection using a novel artificial intelligence-aided polyp detection device. </w:t>
      </w:r>
      <w:r w:rsidRPr="004635F7">
        <w:rPr>
          <w:rFonts w:ascii="Book Antiqua" w:hAnsi="Book Antiqua"/>
          <w:i/>
          <w:iCs/>
        </w:rPr>
        <w:t>Endosc Int Open</w:t>
      </w:r>
      <w:r w:rsidRPr="004635F7">
        <w:rPr>
          <w:rFonts w:ascii="Book Antiqua" w:hAnsi="Book Antiqua"/>
        </w:rPr>
        <w:t xml:space="preserve"> 2021; </w:t>
      </w:r>
      <w:r w:rsidRPr="004635F7">
        <w:rPr>
          <w:rFonts w:ascii="Book Antiqua" w:hAnsi="Book Antiqua"/>
          <w:b/>
          <w:bCs/>
        </w:rPr>
        <w:t>9</w:t>
      </w:r>
      <w:r w:rsidRPr="004635F7">
        <w:rPr>
          <w:rFonts w:ascii="Book Antiqua" w:hAnsi="Book Antiqua"/>
        </w:rPr>
        <w:t>: E263-E270 [PMID: 33553591 DOI: 10.1055/a-1321-1317]</w:t>
      </w:r>
    </w:p>
    <w:p w14:paraId="55C236A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158 </w:t>
      </w:r>
      <w:r w:rsidRPr="004635F7">
        <w:rPr>
          <w:rFonts w:ascii="Book Antiqua" w:hAnsi="Book Antiqua"/>
          <w:b/>
          <w:bCs/>
        </w:rPr>
        <w:t>Pfeifer L</w:t>
      </w:r>
      <w:r w:rsidRPr="004635F7">
        <w:rPr>
          <w:rFonts w:ascii="Book Antiqua" w:hAnsi="Book Antiqua"/>
        </w:rPr>
        <w:t xml:space="preserve">, Neufert C, Leppkes M, Waldner MJ, Häfner M, Beyer A, Hoffman A, Siersema PD, Neurath MF, Rath T. Computer-aided detection of colorectal polyps using a newly generated deep convolutional neural network: from development to first clinical experience. </w:t>
      </w:r>
      <w:r w:rsidRPr="004635F7">
        <w:rPr>
          <w:rFonts w:ascii="Book Antiqua" w:hAnsi="Book Antiqua"/>
          <w:i/>
          <w:iCs/>
        </w:rPr>
        <w:t>Eur J Gastroenterol Hepatol</w:t>
      </w:r>
      <w:r w:rsidRPr="004635F7">
        <w:rPr>
          <w:rFonts w:ascii="Book Antiqua" w:hAnsi="Book Antiqua"/>
        </w:rPr>
        <w:t xml:space="preserve"> 2021; </w:t>
      </w:r>
      <w:r w:rsidRPr="004635F7">
        <w:rPr>
          <w:rFonts w:ascii="Book Antiqua" w:hAnsi="Book Antiqua"/>
          <w:b/>
          <w:bCs/>
        </w:rPr>
        <w:t>33</w:t>
      </w:r>
      <w:r w:rsidRPr="004635F7">
        <w:rPr>
          <w:rFonts w:ascii="Book Antiqua" w:hAnsi="Book Antiqua"/>
        </w:rPr>
        <w:t>: e662-e669 [PMID: 34034272 DOI: 10.1097/MEG.0000000000002209]</w:t>
      </w:r>
    </w:p>
    <w:p w14:paraId="16B6BE7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159 </w:t>
      </w:r>
      <w:r w:rsidRPr="004635F7">
        <w:rPr>
          <w:rFonts w:ascii="Book Antiqua" w:hAnsi="Book Antiqua"/>
          <w:b/>
          <w:bCs/>
        </w:rPr>
        <w:t>Ishiyama M</w:t>
      </w:r>
      <w:r w:rsidRPr="004635F7">
        <w:rPr>
          <w:rFonts w:ascii="Book Antiqua" w:hAnsi="Book Antiqua"/>
        </w:rPr>
        <w:t xml:space="preserve">, Kudo SE, Misawa M, Mori Y, Maeda Y, Ichimasa K, Kudo T, Hayashi T, Wakamura K, Miyachi H, Ishida F, Itoh H, Oda M, Mori K. Impact of the clinical use of artificial intelligence-assisted neoplasia detection for colonoscopy: a large-scale prospective, propensity score-matched study (with video). </w:t>
      </w:r>
      <w:r w:rsidRPr="004635F7">
        <w:rPr>
          <w:rFonts w:ascii="Book Antiqua" w:hAnsi="Book Antiqua"/>
          <w:i/>
          <w:iCs/>
        </w:rPr>
        <w:t>Gastrointest Endosc</w:t>
      </w:r>
      <w:r w:rsidRPr="004635F7">
        <w:rPr>
          <w:rFonts w:ascii="Book Antiqua" w:hAnsi="Book Antiqua"/>
        </w:rPr>
        <w:t xml:space="preserve"> 2022; </w:t>
      </w:r>
      <w:r w:rsidRPr="004635F7">
        <w:rPr>
          <w:rFonts w:ascii="Book Antiqua" w:hAnsi="Book Antiqua"/>
          <w:b/>
          <w:bCs/>
        </w:rPr>
        <w:t>95</w:t>
      </w:r>
      <w:r w:rsidRPr="004635F7">
        <w:rPr>
          <w:rFonts w:ascii="Book Antiqua" w:hAnsi="Book Antiqua"/>
        </w:rPr>
        <w:t>: 155-163 [PMID: 34352255 DOI: 10.1016/j.gie.2021.07.022]</w:t>
      </w:r>
    </w:p>
    <w:p w14:paraId="7BB5BE5B"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160 </w:t>
      </w:r>
      <w:r w:rsidRPr="004635F7">
        <w:rPr>
          <w:rFonts w:ascii="Book Antiqua" w:hAnsi="Book Antiqua"/>
          <w:b/>
          <w:bCs/>
        </w:rPr>
        <w:t>Zippelius C</w:t>
      </w:r>
      <w:r w:rsidRPr="004635F7">
        <w:rPr>
          <w:rFonts w:ascii="Book Antiqua" w:hAnsi="Book Antiqua"/>
        </w:rPr>
        <w:t xml:space="preserve">, Alqahtani SA, Schedel J, Brookman-Amissah D, Muehlenberg K, Federle C, Salzberger A, Schorr W, Pech O. Diagnostic accuracy of a novel artificial intelligence system for adenoma detection in daily practice: a prospective nonrandomized comparative study. </w:t>
      </w:r>
      <w:r w:rsidRPr="004635F7">
        <w:rPr>
          <w:rFonts w:ascii="Book Antiqua" w:hAnsi="Book Antiqua"/>
          <w:i/>
          <w:iCs/>
        </w:rPr>
        <w:t>Endoscopy</w:t>
      </w:r>
      <w:r w:rsidRPr="004635F7">
        <w:rPr>
          <w:rFonts w:ascii="Book Antiqua" w:hAnsi="Book Antiqua"/>
        </w:rPr>
        <w:t xml:space="preserve"> 2022; </w:t>
      </w:r>
      <w:r w:rsidRPr="004635F7">
        <w:rPr>
          <w:rFonts w:ascii="Book Antiqua" w:hAnsi="Book Antiqua"/>
          <w:b/>
          <w:bCs/>
        </w:rPr>
        <w:t>54</w:t>
      </w:r>
      <w:r w:rsidRPr="004635F7">
        <w:rPr>
          <w:rFonts w:ascii="Book Antiqua" w:hAnsi="Book Antiqua"/>
        </w:rPr>
        <w:t>: 465-472 [PMID: 34293812 DOI: 10.1055/a-1556-5984]</w:t>
      </w:r>
    </w:p>
    <w:p w14:paraId="0654B52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161 </w:t>
      </w:r>
      <w:r w:rsidRPr="004635F7">
        <w:rPr>
          <w:rFonts w:ascii="Book Antiqua" w:hAnsi="Book Antiqua"/>
          <w:b/>
          <w:bCs/>
        </w:rPr>
        <w:t>Wu L</w:t>
      </w:r>
      <w:r w:rsidRPr="004635F7">
        <w:rPr>
          <w:rFonts w:ascii="Book Antiqua" w:hAnsi="Book Antiqua"/>
        </w:rPr>
        <w:t xml:space="preserve">, Zhang J, Zhou W, An P, Shen L, Liu J, Jiang X, Huang X, Mu G, Wan X, Lv X, Gao J, Cui N, Hu S, Chen Y, Hu X, Li J, Chen D, Gong D, He X, Ding Q, Zhu X, Li S, Wei X, Li X, Wang X, Zhou J, Zhang M, Yu HG. Randomised controlled trial of WISENSE, a real-time quality improving system for monitoring blind spots during esophagogastroduodenoscopy. </w:t>
      </w:r>
      <w:r w:rsidRPr="004635F7">
        <w:rPr>
          <w:rFonts w:ascii="Book Antiqua" w:hAnsi="Book Antiqua"/>
          <w:i/>
          <w:iCs/>
        </w:rPr>
        <w:t>Gut</w:t>
      </w:r>
      <w:r w:rsidRPr="004635F7">
        <w:rPr>
          <w:rFonts w:ascii="Book Antiqua" w:hAnsi="Book Antiqua"/>
        </w:rPr>
        <w:t xml:space="preserve"> 2019; </w:t>
      </w:r>
      <w:r w:rsidRPr="004635F7">
        <w:rPr>
          <w:rFonts w:ascii="Book Antiqua" w:hAnsi="Book Antiqua"/>
          <w:b/>
          <w:bCs/>
        </w:rPr>
        <w:t>68</w:t>
      </w:r>
      <w:r w:rsidRPr="004635F7">
        <w:rPr>
          <w:rFonts w:ascii="Book Antiqua" w:hAnsi="Book Antiqua"/>
        </w:rPr>
        <w:t>: 2161-2169 [PMID: 30858305 DOI: 10.1136/gutjnl-2018-317366]</w:t>
      </w:r>
    </w:p>
    <w:p w14:paraId="7AB74C9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162 </w:t>
      </w:r>
      <w:r w:rsidRPr="004635F7">
        <w:rPr>
          <w:rFonts w:ascii="Book Antiqua" w:hAnsi="Book Antiqua"/>
          <w:b/>
          <w:bCs/>
        </w:rPr>
        <w:t>Shaukat A</w:t>
      </w:r>
      <w:r w:rsidRPr="004635F7">
        <w:rPr>
          <w:rFonts w:ascii="Book Antiqua" w:hAnsi="Book Antiqua"/>
        </w:rPr>
        <w:t xml:space="preserve">, Lichtenstein DR, Somers SC, Chung DC, Perdue DG, Gopal M, Colucci DR, Phillips SA, Marka NA, Church TR, Brugge WR; SKOUT™ Registration Study Team. Computer-Aided Detection Improves Adenomas per Colonoscopy for Screening and Surveillance Colonoscopy: A Randomized Trial. </w:t>
      </w:r>
      <w:r w:rsidRPr="004635F7">
        <w:rPr>
          <w:rFonts w:ascii="Book Antiqua" w:hAnsi="Book Antiqua"/>
          <w:i/>
          <w:iCs/>
        </w:rPr>
        <w:t>Gastroenterology</w:t>
      </w:r>
      <w:r w:rsidRPr="004635F7">
        <w:rPr>
          <w:rFonts w:ascii="Book Antiqua" w:hAnsi="Book Antiqua"/>
        </w:rPr>
        <w:t xml:space="preserve"> 2022; </w:t>
      </w:r>
      <w:r w:rsidRPr="004635F7">
        <w:rPr>
          <w:rFonts w:ascii="Book Antiqua" w:hAnsi="Book Antiqua"/>
          <w:b/>
          <w:bCs/>
        </w:rPr>
        <w:t>163</w:t>
      </w:r>
      <w:r w:rsidRPr="004635F7">
        <w:rPr>
          <w:rFonts w:ascii="Book Antiqua" w:hAnsi="Book Antiqua"/>
        </w:rPr>
        <w:t>: 732-741 [PMID: 35643173 DOI: 10.1053/j.gastro.2022.05.028]</w:t>
      </w:r>
    </w:p>
    <w:p w14:paraId="65026DD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163 </w:t>
      </w:r>
      <w:r w:rsidRPr="004635F7">
        <w:rPr>
          <w:rFonts w:ascii="Book Antiqua" w:hAnsi="Book Antiqua"/>
          <w:b/>
          <w:bCs/>
        </w:rPr>
        <w:t>Glissen Brown JR</w:t>
      </w:r>
      <w:r w:rsidRPr="004635F7">
        <w:rPr>
          <w:rFonts w:ascii="Book Antiqua" w:hAnsi="Book Antiqua"/>
        </w:rPr>
        <w:t xml:space="preserve">, Mansour NM, Wang P, Chuchuca MA, Minchenberg SB, Chandnani M, Liu L, Gross SA, Sengupta N, Berzin TM. Deep Learning Computer-aided Polyp Detection Reduces Adenoma Miss Rate: A United States Multi-center Randomized Tandem Colonoscopy Study (CADeT-CS Trial). </w:t>
      </w:r>
      <w:r w:rsidRPr="004635F7">
        <w:rPr>
          <w:rFonts w:ascii="Book Antiqua" w:hAnsi="Book Antiqua"/>
          <w:i/>
          <w:iCs/>
        </w:rPr>
        <w:t>Clin Gastroenterol Hepatol</w:t>
      </w:r>
      <w:r w:rsidRPr="004635F7">
        <w:rPr>
          <w:rFonts w:ascii="Book Antiqua" w:hAnsi="Book Antiqua"/>
        </w:rPr>
        <w:t xml:space="preserve"> 2022; </w:t>
      </w:r>
      <w:r w:rsidRPr="004635F7">
        <w:rPr>
          <w:rFonts w:ascii="Book Antiqua" w:hAnsi="Book Antiqua"/>
          <w:b/>
          <w:bCs/>
        </w:rPr>
        <w:t>20</w:t>
      </w:r>
      <w:r w:rsidRPr="004635F7">
        <w:rPr>
          <w:rFonts w:ascii="Book Antiqua" w:hAnsi="Book Antiqua"/>
        </w:rPr>
        <w:t>: 1499-1507.e4 [PMID: 34530161 DOI: 10.1016/j.cgh.2021.09.009]</w:t>
      </w:r>
    </w:p>
    <w:p w14:paraId="293C861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164 </w:t>
      </w:r>
      <w:r w:rsidRPr="004635F7">
        <w:rPr>
          <w:rFonts w:ascii="Book Antiqua" w:hAnsi="Book Antiqua"/>
          <w:b/>
          <w:bCs/>
        </w:rPr>
        <w:t>Kamba S</w:t>
      </w:r>
      <w:r w:rsidRPr="004635F7">
        <w:rPr>
          <w:rFonts w:ascii="Book Antiqua" w:hAnsi="Book Antiqua"/>
        </w:rPr>
        <w:t xml:space="preserve">, Tamai N, Saitoh I, Matsui H, Horiuchi H, Kobayashi M, Sakamoto T, Ego M, Fukuda A, Tonouchi A, Shimahara Y, Nishikawa M, Nishino H, Saito Y, Sumiyama K. Reducing adenoma miss rate of colonoscopy assisted by artificial intelligence: a multicenter randomized controlled trial. </w:t>
      </w:r>
      <w:r w:rsidRPr="004635F7">
        <w:rPr>
          <w:rFonts w:ascii="Book Antiqua" w:hAnsi="Book Antiqua"/>
          <w:i/>
          <w:iCs/>
        </w:rPr>
        <w:t>J Gastroenterol</w:t>
      </w:r>
      <w:r w:rsidRPr="004635F7">
        <w:rPr>
          <w:rFonts w:ascii="Book Antiqua" w:hAnsi="Book Antiqua"/>
        </w:rPr>
        <w:t xml:space="preserve"> 2021; </w:t>
      </w:r>
      <w:r w:rsidRPr="004635F7">
        <w:rPr>
          <w:rFonts w:ascii="Book Antiqua" w:hAnsi="Book Antiqua"/>
          <w:b/>
          <w:bCs/>
        </w:rPr>
        <w:t>56</w:t>
      </w:r>
      <w:r w:rsidRPr="004635F7">
        <w:rPr>
          <w:rFonts w:ascii="Book Antiqua" w:hAnsi="Book Antiqua"/>
        </w:rPr>
        <w:t>: 746-757 [PMID: 34218329 DOI: 10.1007/s00535-021-01808-w]</w:t>
      </w:r>
    </w:p>
    <w:p w14:paraId="11F0973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165 </w:t>
      </w:r>
      <w:r w:rsidRPr="004635F7">
        <w:rPr>
          <w:rFonts w:ascii="Book Antiqua" w:hAnsi="Book Antiqua"/>
          <w:b/>
          <w:bCs/>
        </w:rPr>
        <w:t>Repici A</w:t>
      </w:r>
      <w:r w:rsidRPr="004635F7">
        <w:rPr>
          <w:rFonts w:ascii="Book Antiqua" w:hAnsi="Book Antiqua"/>
        </w:rPr>
        <w:t xml:space="preserve">, Spadaccini M, Antonelli G, Correale L, Maselli R, Galtieri PA, Pellegatta G, Capogreco A, Milluzzo SM, Lollo G, Di Paolo D, Badalamenti M, Ferrara E, Fugazza A, Carrara S, Anderloni A, Rondonotti E, Amato A, De Gottardi A, Spada C, Radaelli F, </w:t>
      </w:r>
      <w:r w:rsidRPr="004635F7">
        <w:rPr>
          <w:rFonts w:ascii="Book Antiqua" w:hAnsi="Book Antiqua"/>
        </w:rPr>
        <w:lastRenderedPageBreak/>
        <w:t xml:space="preserve">Savevski V, Wallace MB, Sharma P, Rösch T, Hassan C. Artificial intelligence and colonoscopy experience: lessons from two randomised trials. </w:t>
      </w:r>
      <w:r w:rsidRPr="004635F7">
        <w:rPr>
          <w:rFonts w:ascii="Book Antiqua" w:hAnsi="Book Antiqua"/>
          <w:i/>
          <w:iCs/>
        </w:rPr>
        <w:t>Gut</w:t>
      </w:r>
      <w:r w:rsidRPr="004635F7">
        <w:rPr>
          <w:rFonts w:ascii="Book Antiqua" w:hAnsi="Book Antiqua"/>
        </w:rPr>
        <w:t xml:space="preserve"> 2022; </w:t>
      </w:r>
      <w:r w:rsidRPr="004635F7">
        <w:rPr>
          <w:rFonts w:ascii="Book Antiqua" w:hAnsi="Book Antiqua"/>
          <w:b/>
          <w:bCs/>
        </w:rPr>
        <w:t>71</w:t>
      </w:r>
      <w:r w:rsidRPr="004635F7">
        <w:rPr>
          <w:rFonts w:ascii="Book Antiqua" w:hAnsi="Book Antiqua"/>
        </w:rPr>
        <w:t>: 757-765 [PMID: 34187845 DOI: 10.1136/gutjnl-2021-324471]</w:t>
      </w:r>
    </w:p>
    <w:p w14:paraId="55E5ECA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166 </w:t>
      </w:r>
      <w:r w:rsidRPr="004635F7">
        <w:rPr>
          <w:rFonts w:ascii="Book Antiqua" w:hAnsi="Book Antiqua"/>
          <w:b/>
          <w:bCs/>
        </w:rPr>
        <w:t>Gong D</w:t>
      </w:r>
      <w:r w:rsidRPr="004635F7">
        <w:rPr>
          <w:rFonts w:ascii="Book Antiqua" w:hAnsi="Book Antiqua"/>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sidRPr="004635F7">
        <w:rPr>
          <w:rFonts w:ascii="Book Antiqua" w:hAnsi="Book Antiqua"/>
          <w:i/>
          <w:iCs/>
        </w:rPr>
        <w:t>Lancet Gastroenterol Hepatol</w:t>
      </w:r>
      <w:r w:rsidRPr="004635F7">
        <w:rPr>
          <w:rFonts w:ascii="Book Antiqua" w:hAnsi="Book Antiqua"/>
        </w:rPr>
        <w:t xml:space="preserve"> 2020; </w:t>
      </w:r>
      <w:r w:rsidRPr="004635F7">
        <w:rPr>
          <w:rFonts w:ascii="Book Antiqua" w:hAnsi="Book Antiqua"/>
          <w:b/>
          <w:bCs/>
        </w:rPr>
        <w:t>5</w:t>
      </w:r>
      <w:r w:rsidRPr="004635F7">
        <w:rPr>
          <w:rFonts w:ascii="Book Antiqua" w:hAnsi="Book Antiqua"/>
        </w:rPr>
        <w:t>: 352-361 [PMID: 31981518 DOI: 10.1016/S2468-1253(19)30413-3]</w:t>
      </w:r>
    </w:p>
    <w:p w14:paraId="70B57E9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167 </w:t>
      </w:r>
      <w:r w:rsidRPr="004635F7">
        <w:rPr>
          <w:rFonts w:ascii="Book Antiqua" w:hAnsi="Book Antiqua"/>
          <w:b/>
          <w:bCs/>
        </w:rPr>
        <w:t>Wang P</w:t>
      </w:r>
      <w:r w:rsidRPr="004635F7">
        <w:rPr>
          <w:rFonts w:ascii="Book Antiqua" w:hAnsi="Book Antiqua"/>
        </w:rPr>
        <w:t xml:space="preserve">, Liu X, Berzin TM, Glissen Brown JR, Liu P, Zhou C, Lei L, Li L, Guo Z, Lei S, Xiong F, Wang H, Song Y, Pan Y, Zhou G. Effect of a deep-learning computer-aided detection system on adenoma detection during colonoscopy (CADe-DB trial): a double-blind randomised study. </w:t>
      </w:r>
      <w:r w:rsidRPr="004635F7">
        <w:rPr>
          <w:rFonts w:ascii="Book Antiqua" w:hAnsi="Book Antiqua"/>
          <w:i/>
          <w:iCs/>
        </w:rPr>
        <w:t>Lancet Gastroenterol Hepatol</w:t>
      </w:r>
      <w:r w:rsidRPr="004635F7">
        <w:rPr>
          <w:rFonts w:ascii="Book Antiqua" w:hAnsi="Book Antiqua"/>
        </w:rPr>
        <w:t xml:space="preserve"> 2020; </w:t>
      </w:r>
      <w:r w:rsidRPr="004635F7">
        <w:rPr>
          <w:rFonts w:ascii="Book Antiqua" w:hAnsi="Book Antiqua"/>
          <w:b/>
          <w:bCs/>
        </w:rPr>
        <w:t>5</w:t>
      </w:r>
      <w:r w:rsidRPr="004635F7">
        <w:rPr>
          <w:rFonts w:ascii="Book Antiqua" w:hAnsi="Book Antiqua"/>
        </w:rPr>
        <w:t>: 343-351 [PMID: 31981517 DOI: 10.1016/S2468-1253(19)30411-X]</w:t>
      </w:r>
    </w:p>
    <w:p w14:paraId="7DC552B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168 </w:t>
      </w:r>
      <w:r w:rsidRPr="004635F7">
        <w:rPr>
          <w:rFonts w:ascii="Book Antiqua" w:hAnsi="Book Antiqua"/>
          <w:b/>
          <w:bCs/>
        </w:rPr>
        <w:t>Wang P</w:t>
      </w:r>
      <w:r w:rsidRPr="004635F7">
        <w:rPr>
          <w:rFonts w:ascii="Book Antiqua" w:hAnsi="Book Antiqua"/>
        </w:rPr>
        <w:t xml:space="preserve">, Berzin TM, Glissen Brown JR, Bharadwaj S, Becq A, Xiao X, Liu P, Li L, Song Y, Zhang D, Li Y, Xu G, Tu M, Liu X. Real-time automatic detection system increases colonoscopic polyp and adenoma detection rates: a prospective randomised controlled study. </w:t>
      </w:r>
      <w:r w:rsidRPr="004635F7">
        <w:rPr>
          <w:rFonts w:ascii="Book Antiqua" w:hAnsi="Book Antiqua"/>
          <w:i/>
          <w:iCs/>
        </w:rPr>
        <w:t>Gut</w:t>
      </w:r>
      <w:r w:rsidRPr="004635F7">
        <w:rPr>
          <w:rFonts w:ascii="Book Antiqua" w:hAnsi="Book Antiqua"/>
        </w:rPr>
        <w:t xml:space="preserve"> 2019; </w:t>
      </w:r>
      <w:r w:rsidRPr="004635F7">
        <w:rPr>
          <w:rFonts w:ascii="Book Antiqua" w:hAnsi="Book Antiqua"/>
          <w:b/>
          <w:bCs/>
        </w:rPr>
        <w:t>68</w:t>
      </w:r>
      <w:r w:rsidRPr="004635F7">
        <w:rPr>
          <w:rFonts w:ascii="Book Antiqua" w:hAnsi="Book Antiqua"/>
        </w:rPr>
        <w:t>: 1813-1819 [PMID: 30814121 DOI: 10.1136/gutjnl-2018-317500]</w:t>
      </w:r>
    </w:p>
    <w:p w14:paraId="1603592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169 </w:t>
      </w:r>
      <w:r w:rsidRPr="004635F7">
        <w:rPr>
          <w:rFonts w:ascii="Book Antiqua" w:hAnsi="Book Antiqua"/>
          <w:b/>
          <w:bCs/>
        </w:rPr>
        <w:t>Su JR</w:t>
      </w:r>
      <w:r w:rsidRPr="004635F7">
        <w:rPr>
          <w:rFonts w:ascii="Book Antiqua" w:hAnsi="Book Antiqua"/>
        </w:rPr>
        <w:t xml:space="preserve">, Li Z, Shao XJ, Ji CR, Ji R, Zhou RC, Li GC, Liu GQ, He YS, Zuo XL, Li YQ. Impact of a real-time automatic quality control system on colorectal polyp and adenoma detection: a prospective randomized controlled study (with videos).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415-424.e4 [PMID: 31454493 DOI: 10.1016/j.gie.2019.08.026]</w:t>
      </w:r>
    </w:p>
    <w:p w14:paraId="197FEDD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170 </w:t>
      </w:r>
      <w:r w:rsidRPr="004635F7">
        <w:rPr>
          <w:rFonts w:ascii="Book Antiqua" w:hAnsi="Book Antiqua"/>
          <w:b/>
          <w:bCs/>
        </w:rPr>
        <w:t>Repici A</w:t>
      </w:r>
      <w:r w:rsidRPr="004635F7">
        <w:rPr>
          <w:rFonts w:ascii="Book Antiqua" w:hAnsi="Book Antiqua"/>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sidRPr="004635F7">
        <w:rPr>
          <w:rFonts w:ascii="Book Antiqua" w:hAnsi="Book Antiqua"/>
          <w:i/>
          <w:iCs/>
        </w:rPr>
        <w:t>Gastroenterology</w:t>
      </w:r>
      <w:r w:rsidRPr="004635F7">
        <w:rPr>
          <w:rFonts w:ascii="Book Antiqua" w:hAnsi="Book Antiqua"/>
        </w:rPr>
        <w:t xml:space="preserve"> 2020; </w:t>
      </w:r>
      <w:r w:rsidRPr="004635F7">
        <w:rPr>
          <w:rFonts w:ascii="Book Antiqua" w:hAnsi="Book Antiqua"/>
          <w:b/>
          <w:bCs/>
        </w:rPr>
        <w:t>159</w:t>
      </w:r>
      <w:r w:rsidRPr="004635F7">
        <w:rPr>
          <w:rFonts w:ascii="Book Antiqua" w:hAnsi="Book Antiqua"/>
        </w:rPr>
        <w:t>: 512-520.e7 [PMID: 32371116 DOI: 10.1053/j.gastro.2020.04.062]</w:t>
      </w:r>
    </w:p>
    <w:p w14:paraId="5BD3D4D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171 </w:t>
      </w:r>
      <w:r w:rsidRPr="004635F7">
        <w:rPr>
          <w:rFonts w:ascii="Book Antiqua" w:hAnsi="Book Antiqua"/>
          <w:b/>
          <w:bCs/>
        </w:rPr>
        <w:t>Liu P</w:t>
      </w:r>
      <w:r w:rsidRPr="004635F7">
        <w:rPr>
          <w:rFonts w:ascii="Book Antiqua" w:hAnsi="Book Antiqua"/>
        </w:rPr>
        <w:t xml:space="preserve">, Wang P, Glissen Brown JR, Berzin TM, Zhou G, Liu W, Xiao X, Chen Z, Zhang Z, Zhou C, Lei L, Xiong F, Li L, Liu X. The single-monitor trial: an embedded CADe </w:t>
      </w:r>
      <w:r w:rsidRPr="004635F7">
        <w:rPr>
          <w:rFonts w:ascii="Book Antiqua" w:hAnsi="Book Antiqua"/>
        </w:rPr>
        <w:lastRenderedPageBreak/>
        <w:t xml:space="preserve">system increased adenoma detection during colonoscopy: a prospective randomized study. </w:t>
      </w:r>
      <w:r w:rsidRPr="004635F7">
        <w:rPr>
          <w:rFonts w:ascii="Book Antiqua" w:hAnsi="Book Antiqua"/>
          <w:i/>
          <w:iCs/>
        </w:rPr>
        <w:t>Therap Adv Gastroenterol</w:t>
      </w:r>
      <w:r w:rsidRPr="004635F7">
        <w:rPr>
          <w:rFonts w:ascii="Book Antiqua" w:hAnsi="Book Antiqua"/>
        </w:rPr>
        <w:t xml:space="preserve"> 2020; </w:t>
      </w:r>
      <w:r w:rsidRPr="004635F7">
        <w:rPr>
          <w:rFonts w:ascii="Book Antiqua" w:hAnsi="Book Antiqua"/>
          <w:b/>
          <w:bCs/>
        </w:rPr>
        <w:t>13</w:t>
      </w:r>
      <w:r w:rsidRPr="004635F7">
        <w:rPr>
          <w:rFonts w:ascii="Book Antiqua" w:hAnsi="Book Antiqua"/>
        </w:rPr>
        <w:t>: 1756284820979165 [PMID: 33403003 DOI: 10.1177/1756284820979165]</w:t>
      </w:r>
    </w:p>
    <w:p w14:paraId="68998C2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172 </w:t>
      </w:r>
      <w:r w:rsidRPr="004635F7">
        <w:rPr>
          <w:rFonts w:ascii="Book Antiqua" w:hAnsi="Book Antiqua"/>
          <w:b/>
          <w:bCs/>
        </w:rPr>
        <w:t>Xu L</w:t>
      </w:r>
      <w:r w:rsidRPr="004635F7">
        <w:rPr>
          <w:rFonts w:ascii="Book Antiqua" w:hAnsi="Book Antiqua"/>
        </w:rPr>
        <w:t xml:space="preserve">, He X, Zhou J, Zhang J, Mao X, Ye G, Chen Q, Xu F, Sang J, Wang J, Ding Y, Li Y, Yu C. Artificial intelligence-assisted colonoscopy: A prospective, multicenter, randomized controlled trial of polyp detection. </w:t>
      </w:r>
      <w:r w:rsidRPr="004635F7">
        <w:rPr>
          <w:rFonts w:ascii="Book Antiqua" w:hAnsi="Book Antiqua"/>
          <w:i/>
          <w:iCs/>
        </w:rPr>
        <w:t>Cancer Med</w:t>
      </w:r>
      <w:r w:rsidRPr="004635F7">
        <w:rPr>
          <w:rFonts w:ascii="Book Antiqua" w:hAnsi="Book Antiqua"/>
        </w:rPr>
        <w:t xml:space="preserve"> 2021; </w:t>
      </w:r>
      <w:r w:rsidRPr="004635F7">
        <w:rPr>
          <w:rFonts w:ascii="Book Antiqua" w:hAnsi="Book Antiqua"/>
          <w:b/>
          <w:bCs/>
        </w:rPr>
        <w:t>10</w:t>
      </w:r>
      <w:r w:rsidRPr="004635F7">
        <w:rPr>
          <w:rFonts w:ascii="Book Antiqua" w:hAnsi="Book Antiqua"/>
        </w:rPr>
        <w:t>: 7184-7193 [PMID: 34477306 DOI: 10.1002/cam4.4261]</w:t>
      </w:r>
    </w:p>
    <w:p w14:paraId="65A3AA8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173 </w:t>
      </w:r>
      <w:r w:rsidRPr="004635F7">
        <w:rPr>
          <w:rFonts w:ascii="Book Antiqua" w:hAnsi="Book Antiqua"/>
          <w:b/>
          <w:bCs/>
        </w:rPr>
        <w:t>Liu WN</w:t>
      </w:r>
      <w:r w:rsidRPr="004635F7">
        <w:rPr>
          <w:rFonts w:ascii="Book Antiqua" w:hAnsi="Book Antiqua"/>
        </w:rPr>
        <w:t xml:space="preserve">, Zhang YY, Bian XQ, Wang LJ, Yang Q, Zhang XD, Huang J. Study on detection rate of polyps and adenomas in artificial-intelligence-aided colonoscopy. </w:t>
      </w:r>
      <w:r w:rsidRPr="004635F7">
        <w:rPr>
          <w:rFonts w:ascii="Book Antiqua" w:hAnsi="Book Antiqua"/>
          <w:i/>
          <w:iCs/>
        </w:rPr>
        <w:t>Saudi J Gastroenterol</w:t>
      </w:r>
      <w:r w:rsidRPr="004635F7">
        <w:rPr>
          <w:rFonts w:ascii="Book Antiqua" w:hAnsi="Book Antiqua"/>
        </w:rPr>
        <w:t xml:space="preserve"> 2020; </w:t>
      </w:r>
      <w:r w:rsidRPr="004635F7">
        <w:rPr>
          <w:rFonts w:ascii="Book Antiqua" w:hAnsi="Book Antiqua"/>
          <w:b/>
          <w:bCs/>
        </w:rPr>
        <w:t>26</w:t>
      </w:r>
      <w:r w:rsidRPr="004635F7">
        <w:rPr>
          <w:rFonts w:ascii="Book Antiqua" w:hAnsi="Book Antiqua"/>
        </w:rPr>
        <w:t>: 13-19 [PMID: 31898644 DOI: 10.4103/sjg.SJG_377_19]</w:t>
      </w:r>
    </w:p>
    <w:p w14:paraId="52D1295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174 </w:t>
      </w:r>
      <w:r w:rsidRPr="004635F7">
        <w:rPr>
          <w:rFonts w:ascii="Book Antiqua" w:hAnsi="Book Antiqua"/>
          <w:b/>
          <w:bCs/>
        </w:rPr>
        <w:t>Luo Y</w:t>
      </w:r>
      <w:r w:rsidRPr="004635F7">
        <w:rPr>
          <w:rFonts w:ascii="Book Antiqua" w:hAnsi="Book Antiqua"/>
        </w:rPr>
        <w:t xml:space="preserve">, Zhang Y, Liu M, Lai Y, Liu P, Wang Z, Xing T, Huang Y, Li Y, Li A, Wang Y, Luo X, Liu S, Han Z. Artificial Intelligence-Assisted Colonoscopy for Detection of Colon Polyps: a Prospective, Randomized Cohort Study. </w:t>
      </w:r>
      <w:r w:rsidRPr="004635F7">
        <w:rPr>
          <w:rFonts w:ascii="Book Antiqua" w:hAnsi="Book Antiqua"/>
          <w:i/>
          <w:iCs/>
        </w:rPr>
        <w:t>J Gastrointest Surg</w:t>
      </w:r>
      <w:r w:rsidRPr="004635F7">
        <w:rPr>
          <w:rFonts w:ascii="Book Antiqua" w:hAnsi="Book Antiqua"/>
        </w:rPr>
        <w:t xml:space="preserve"> 2021; </w:t>
      </w:r>
      <w:r w:rsidRPr="004635F7">
        <w:rPr>
          <w:rFonts w:ascii="Book Antiqua" w:hAnsi="Book Antiqua"/>
          <w:b/>
          <w:bCs/>
        </w:rPr>
        <w:t>25</w:t>
      </w:r>
      <w:r w:rsidRPr="004635F7">
        <w:rPr>
          <w:rFonts w:ascii="Book Antiqua" w:hAnsi="Book Antiqua"/>
        </w:rPr>
        <w:t>: 2011-2018 [PMID: 32968933 DOI: 10.1007/s11605-020-04802-4]</w:t>
      </w:r>
    </w:p>
    <w:p w14:paraId="3D2C194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175 </w:t>
      </w:r>
      <w:r w:rsidRPr="004635F7">
        <w:rPr>
          <w:rFonts w:ascii="Book Antiqua" w:hAnsi="Book Antiqua"/>
          <w:b/>
          <w:bCs/>
        </w:rPr>
        <w:t>Barua I</w:t>
      </w:r>
      <w:r w:rsidRPr="004635F7">
        <w:rPr>
          <w:rFonts w:ascii="Book Antiqua" w:hAnsi="Book Antiqua"/>
        </w:rPr>
        <w:t xml:space="preserve">, Vinsard DG, Jodal HC, Løberg M, Kalager M, Holme Ø, Misawa M, Bretthauer M, Mori Y. Artificial intelligence for polyp detection during colonoscopy: a systematic review and meta-analysis. </w:t>
      </w:r>
      <w:r w:rsidRPr="004635F7">
        <w:rPr>
          <w:rFonts w:ascii="Book Antiqua" w:hAnsi="Book Antiqua"/>
          <w:i/>
          <w:iCs/>
        </w:rPr>
        <w:t>Endoscopy</w:t>
      </w:r>
      <w:r w:rsidRPr="004635F7">
        <w:rPr>
          <w:rFonts w:ascii="Book Antiqua" w:hAnsi="Book Antiqua"/>
        </w:rPr>
        <w:t xml:space="preserve"> 2021; </w:t>
      </w:r>
      <w:r w:rsidRPr="004635F7">
        <w:rPr>
          <w:rFonts w:ascii="Book Antiqua" w:hAnsi="Book Antiqua"/>
          <w:b/>
          <w:bCs/>
        </w:rPr>
        <w:t>53</w:t>
      </w:r>
      <w:r w:rsidRPr="004635F7">
        <w:rPr>
          <w:rFonts w:ascii="Book Antiqua" w:hAnsi="Book Antiqua"/>
        </w:rPr>
        <w:t>: 277-284 [PMID: 32557490 DOI: 10.1055/a-1201-7165]</w:t>
      </w:r>
    </w:p>
    <w:p w14:paraId="5FD3238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176 </w:t>
      </w:r>
      <w:r w:rsidRPr="004635F7">
        <w:rPr>
          <w:rFonts w:ascii="Book Antiqua" w:hAnsi="Book Antiqua"/>
          <w:b/>
          <w:bCs/>
        </w:rPr>
        <w:t>Aziz M</w:t>
      </w:r>
      <w:r w:rsidRPr="004635F7">
        <w:rPr>
          <w:rFonts w:ascii="Book Antiqua" w:hAnsi="Book Antiqua"/>
        </w:rPr>
        <w:t xml:space="preserve">, Fatima R, Dong C, Lee-Smith W, Nawras A. The impact of deep convolutional neural network-based artificial intelligence on colonoscopy outcomes: A systematic review with meta-analysis. </w:t>
      </w:r>
      <w:r w:rsidRPr="004635F7">
        <w:rPr>
          <w:rFonts w:ascii="Book Antiqua" w:hAnsi="Book Antiqua"/>
          <w:i/>
          <w:iCs/>
        </w:rPr>
        <w:t>J Gastroenterol Hepatol</w:t>
      </w:r>
      <w:r w:rsidRPr="004635F7">
        <w:rPr>
          <w:rFonts w:ascii="Book Antiqua" w:hAnsi="Book Antiqua"/>
        </w:rPr>
        <w:t xml:space="preserve"> 2020; </w:t>
      </w:r>
      <w:r w:rsidRPr="004635F7">
        <w:rPr>
          <w:rFonts w:ascii="Book Antiqua" w:hAnsi="Book Antiqua"/>
          <w:b/>
          <w:bCs/>
        </w:rPr>
        <w:t>35</w:t>
      </w:r>
      <w:r w:rsidRPr="004635F7">
        <w:rPr>
          <w:rFonts w:ascii="Book Antiqua" w:hAnsi="Book Antiqua"/>
        </w:rPr>
        <w:t>: 1676-1683 [PMID: 32267558 DOI: 10.1111/jgh.15070]</w:t>
      </w:r>
    </w:p>
    <w:p w14:paraId="4207686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177 </w:t>
      </w:r>
      <w:r w:rsidRPr="004635F7">
        <w:rPr>
          <w:rFonts w:ascii="Book Antiqua" w:hAnsi="Book Antiqua"/>
          <w:b/>
          <w:bCs/>
        </w:rPr>
        <w:t>Hassan C</w:t>
      </w:r>
      <w:r w:rsidRPr="004635F7">
        <w:rPr>
          <w:rFonts w:ascii="Book Antiqua" w:hAnsi="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93</w:t>
      </w:r>
      <w:r w:rsidRPr="004635F7">
        <w:rPr>
          <w:rFonts w:ascii="Book Antiqua" w:hAnsi="Book Antiqua"/>
        </w:rPr>
        <w:t>: 77-85.e6 [PMID: 32598963 DOI: 10.1016/j.gie.2020.06.059]</w:t>
      </w:r>
    </w:p>
    <w:p w14:paraId="313D409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178 </w:t>
      </w:r>
      <w:r w:rsidRPr="004635F7">
        <w:rPr>
          <w:rFonts w:ascii="Book Antiqua" w:hAnsi="Book Antiqua"/>
          <w:b/>
          <w:bCs/>
        </w:rPr>
        <w:t>Li J</w:t>
      </w:r>
      <w:r w:rsidRPr="004635F7">
        <w:rPr>
          <w:rFonts w:ascii="Book Antiqua" w:hAnsi="Book Antiqua"/>
        </w:rPr>
        <w:t xml:space="preserve">, Lu J, Yan J, Tan Y, Liu D. Artificial intelligence can increase the detection rate of colorectal polyps and adenomas: a systematic review and meta-analysis. </w:t>
      </w:r>
      <w:r w:rsidRPr="004635F7">
        <w:rPr>
          <w:rFonts w:ascii="Book Antiqua" w:hAnsi="Book Antiqua"/>
          <w:i/>
          <w:iCs/>
        </w:rPr>
        <w:t xml:space="preserve">Eur J </w:t>
      </w:r>
      <w:r w:rsidRPr="004635F7">
        <w:rPr>
          <w:rFonts w:ascii="Book Antiqua" w:hAnsi="Book Antiqua"/>
          <w:i/>
          <w:iCs/>
        </w:rPr>
        <w:lastRenderedPageBreak/>
        <w:t>Gastroenterol Hepatol</w:t>
      </w:r>
      <w:r w:rsidRPr="004635F7">
        <w:rPr>
          <w:rFonts w:ascii="Book Antiqua" w:hAnsi="Book Antiqua"/>
        </w:rPr>
        <w:t xml:space="preserve"> 2021; </w:t>
      </w:r>
      <w:r w:rsidRPr="004635F7">
        <w:rPr>
          <w:rFonts w:ascii="Book Antiqua" w:hAnsi="Book Antiqua"/>
          <w:b/>
          <w:bCs/>
        </w:rPr>
        <w:t>33</w:t>
      </w:r>
      <w:r w:rsidRPr="004635F7">
        <w:rPr>
          <w:rFonts w:ascii="Book Antiqua" w:hAnsi="Book Antiqua"/>
        </w:rPr>
        <w:t>: 1041-1048 [PMID: 32804846 DOI: 10.1097/MEG.0000000000001906]</w:t>
      </w:r>
    </w:p>
    <w:p w14:paraId="15E490E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179 </w:t>
      </w:r>
      <w:r w:rsidRPr="004635F7">
        <w:rPr>
          <w:rFonts w:ascii="Book Antiqua" w:hAnsi="Book Antiqua"/>
          <w:b/>
          <w:bCs/>
        </w:rPr>
        <w:t>Zhang Y</w:t>
      </w:r>
      <w:r w:rsidRPr="004635F7">
        <w:rPr>
          <w:rFonts w:ascii="Book Antiqua" w:hAnsi="Book Antiqua"/>
        </w:rPr>
        <w:t xml:space="preserve">, Zhang X, Wu Q, Gu C, Wang Z. Artificial Intelligence-Aided Colonoscopy for Polyp Detection: A Systematic Review and Meta-Analysis of Randomized Clinical Trials. </w:t>
      </w:r>
      <w:r w:rsidRPr="004635F7">
        <w:rPr>
          <w:rFonts w:ascii="Book Antiqua" w:hAnsi="Book Antiqua"/>
          <w:i/>
          <w:iCs/>
        </w:rPr>
        <w:t>J Laparoendosc Adv Surg Tech A</w:t>
      </w:r>
      <w:r w:rsidRPr="004635F7">
        <w:rPr>
          <w:rFonts w:ascii="Book Antiqua" w:hAnsi="Book Antiqua"/>
        </w:rPr>
        <w:t xml:space="preserve"> 2021; </w:t>
      </w:r>
      <w:r w:rsidRPr="004635F7">
        <w:rPr>
          <w:rFonts w:ascii="Book Antiqua" w:hAnsi="Book Antiqua"/>
          <w:b/>
          <w:bCs/>
        </w:rPr>
        <w:t>31</w:t>
      </w:r>
      <w:r w:rsidRPr="004635F7">
        <w:rPr>
          <w:rFonts w:ascii="Book Antiqua" w:hAnsi="Book Antiqua"/>
        </w:rPr>
        <w:t>: 1143-1149 [PMID: 33524298 DOI: 10.1089/lap.2020.0777]</w:t>
      </w:r>
    </w:p>
    <w:p w14:paraId="7C983E9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180 </w:t>
      </w:r>
      <w:r w:rsidRPr="004635F7">
        <w:rPr>
          <w:rFonts w:ascii="Book Antiqua" w:hAnsi="Book Antiqua"/>
          <w:b/>
          <w:bCs/>
        </w:rPr>
        <w:t>Deliwala SS</w:t>
      </w:r>
      <w:r w:rsidRPr="004635F7">
        <w:rPr>
          <w:rFonts w:ascii="Book Antiqua" w:hAnsi="Book Antiqua"/>
        </w:rPr>
        <w:t xml:space="preserve">, Hamid K, Barbarawi M, Lakshman H, Zayed Y, Kandel P, Malladi S, Singh A, Bachuwa G, Gurvits GE, Chawla S. Artificial intelligence (AI) real-time detection vs. routine colonoscopy for colorectal neoplasia: a meta-analysis and trial sequential analysis. </w:t>
      </w:r>
      <w:r w:rsidRPr="004635F7">
        <w:rPr>
          <w:rFonts w:ascii="Book Antiqua" w:hAnsi="Book Antiqua"/>
          <w:i/>
          <w:iCs/>
        </w:rPr>
        <w:t>Int J Colorectal Dis</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2291-2303 [PMID: 33934173 DOI: 10.1007/s00384-021-03929-3]</w:t>
      </w:r>
    </w:p>
    <w:p w14:paraId="77A6220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181 </w:t>
      </w:r>
      <w:r w:rsidRPr="004635F7">
        <w:rPr>
          <w:rFonts w:ascii="Book Antiqua" w:hAnsi="Book Antiqua"/>
          <w:b/>
          <w:bCs/>
        </w:rPr>
        <w:t>Nazarian S</w:t>
      </w:r>
      <w:r w:rsidRPr="004635F7">
        <w:rPr>
          <w:rFonts w:ascii="Book Antiqua" w:hAnsi="Book Antiqua"/>
        </w:rPr>
        <w:t xml:space="preserve">, Glover B, Ashrafian H, Darzi A, Teare J. Diagnostic Accuracy of Artificial Intelligence and Computer-Aided Diagnosis for the Detection and Characterization of Colorectal Polyps: Systematic Review and Meta-analysis. </w:t>
      </w:r>
      <w:r w:rsidRPr="004635F7">
        <w:rPr>
          <w:rFonts w:ascii="Book Antiqua" w:hAnsi="Book Antiqua"/>
          <w:i/>
          <w:iCs/>
        </w:rPr>
        <w:t>J Med Internet Res</w:t>
      </w:r>
      <w:r w:rsidRPr="004635F7">
        <w:rPr>
          <w:rFonts w:ascii="Book Antiqua" w:hAnsi="Book Antiqua"/>
        </w:rPr>
        <w:t xml:space="preserve"> 2021; </w:t>
      </w:r>
      <w:r w:rsidRPr="004635F7">
        <w:rPr>
          <w:rFonts w:ascii="Book Antiqua" w:hAnsi="Book Antiqua"/>
          <w:b/>
          <w:bCs/>
        </w:rPr>
        <w:t>23</w:t>
      </w:r>
      <w:r w:rsidRPr="004635F7">
        <w:rPr>
          <w:rFonts w:ascii="Book Antiqua" w:hAnsi="Book Antiqua"/>
        </w:rPr>
        <w:t>: e27370 [PMID: 34259645 DOI: 10.2196/27370]</w:t>
      </w:r>
    </w:p>
    <w:p w14:paraId="3B74A4C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182 </w:t>
      </w:r>
      <w:r w:rsidRPr="004635F7">
        <w:rPr>
          <w:rFonts w:ascii="Book Antiqua" w:hAnsi="Book Antiqua"/>
          <w:b/>
          <w:bCs/>
        </w:rPr>
        <w:t>Xu Y</w:t>
      </w:r>
      <w:r w:rsidRPr="004635F7">
        <w:rPr>
          <w:rFonts w:ascii="Book Antiqua" w:hAnsi="Book Antiqua"/>
        </w:rPr>
        <w:t xml:space="preserve">, Ding W, Wang Y, Tan Y, Xi C, Ye N, Wu D, Xu X. Comparison of diagnostic performance between convolutional neural networks and human endoscopists for diagnosis of colorectal polyp: A systematic review and meta-analysis. </w:t>
      </w:r>
      <w:r w:rsidRPr="004635F7">
        <w:rPr>
          <w:rFonts w:ascii="Book Antiqua" w:hAnsi="Book Antiqua"/>
          <w:i/>
          <w:iCs/>
        </w:rPr>
        <w:t>PLoS One</w:t>
      </w:r>
      <w:r w:rsidRPr="004635F7">
        <w:rPr>
          <w:rFonts w:ascii="Book Antiqua" w:hAnsi="Book Antiqua"/>
        </w:rPr>
        <w:t xml:space="preserve"> 2021; </w:t>
      </w:r>
      <w:r w:rsidRPr="004635F7">
        <w:rPr>
          <w:rFonts w:ascii="Book Antiqua" w:hAnsi="Book Antiqua"/>
          <w:b/>
          <w:bCs/>
        </w:rPr>
        <w:t>16</w:t>
      </w:r>
      <w:r w:rsidRPr="004635F7">
        <w:rPr>
          <w:rFonts w:ascii="Book Antiqua" w:hAnsi="Book Antiqua"/>
        </w:rPr>
        <w:t>: e0246892 [PMID: 33592048 DOI: 10.1371/journal.pone.0246892]</w:t>
      </w:r>
    </w:p>
    <w:p w14:paraId="04E2940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183 </w:t>
      </w:r>
      <w:r w:rsidRPr="004635F7">
        <w:rPr>
          <w:rFonts w:ascii="Book Antiqua" w:hAnsi="Book Antiqua"/>
          <w:b/>
          <w:bCs/>
        </w:rPr>
        <w:t>Bang CS</w:t>
      </w:r>
      <w:r w:rsidRPr="004635F7">
        <w:rPr>
          <w:rFonts w:ascii="Book Antiqua" w:hAnsi="Book Antiqua"/>
        </w:rPr>
        <w:t xml:space="preserve">, Lee JJ, Baik GH. Computer-Aided Diagnosis of Diminutive Colorectal Polyps in Endoscopic Images: Systematic Review and Meta-analysis of Diagnostic Test Accuracy. </w:t>
      </w:r>
      <w:r w:rsidRPr="004635F7">
        <w:rPr>
          <w:rFonts w:ascii="Book Antiqua" w:hAnsi="Book Antiqua"/>
          <w:i/>
          <w:iCs/>
        </w:rPr>
        <w:t>J Med Internet Res</w:t>
      </w:r>
      <w:r w:rsidRPr="004635F7">
        <w:rPr>
          <w:rFonts w:ascii="Book Antiqua" w:hAnsi="Book Antiqua"/>
        </w:rPr>
        <w:t xml:space="preserve"> 2021; </w:t>
      </w:r>
      <w:r w:rsidRPr="004635F7">
        <w:rPr>
          <w:rFonts w:ascii="Book Antiqua" w:hAnsi="Book Antiqua"/>
          <w:b/>
          <w:bCs/>
        </w:rPr>
        <w:t>23</w:t>
      </w:r>
      <w:r w:rsidRPr="004635F7">
        <w:rPr>
          <w:rFonts w:ascii="Book Antiqua" w:hAnsi="Book Antiqua"/>
        </w:rPr>
        <w:t>: e29682 [PMID: 34432643 DOI: 10.2196/29682]</w:t>
      </w:r>
    </w:p>
    <w:p w14:paraId="0356992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184 </w:t>
      </w:r>
      <w:r w:rsidRPr="004635F7">
        <w:rPr>
          <w:rFonts w:ascii="Book Antiqua" w:hAnsi="Book Antiqua"/>
          <w:b/>
          <w:bCs/>
        </w:rPr>
        <w:t>Yoon D</w:t>
      </w:r>
      <w:r w:rsidRPr="004635F7">
        <w:rPr>
          <w:rFonts w:ascii="Book Antiqua" w:hAnsi="Book Antiqua"/>
        </w:rPr>
        <w:t xml:space="preserve">, Kong HJ, Kim BS, Cho WS, Lee JC, Cho M, Lim MH, Yang SY, Lim SH, Lee J, Song JH, Chung GE, Choi JM, Kang HY, Bae JH, Kim S. Colonoscopic image synthesis with generative adversarial network for enhanced detection of sessile serrated lesions using convolutional neural network. </w:t>
      </w:r>
      <w:r w:rsidRPr="004635F7">
        <w:rPr>
          <w:rFonts w:ascii="Book Antiqua" w:hAnsi="Book Antiqua"/>
          <w:i/>
          <w:iCs/>
        </w:rPr>
        <w:t>Sci Rep</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261 [PMID: 34997124 DOI: 10.1038/s41598-021-04247-y]</w:t>
      </w:r>
    </w:p>
    <w:p w14:paraId="2C3F471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185 </w:t>
      </w:r>
      <w:r w:rsidRPr="004635F7">
        <w:rPr>
          <w:rFonts w:ascii="Book Antiqua" w:hAnsi="Book Antiqua"/>
          <w:b/>
          <w:bCs/>
        </w:rPr>
        <w:t>Nemoto D</w:t>
      </w:r>
      <w:r w:rsidRPr="004635F7">
        <w:rPr>
          <w:rFonts w:ascii="Book Antiqua" w:hAnsi="Book Antiqua"/>
        </w:rPr>
        <w:t xml:space="preserve">, Guo Z, Peng B, Zhang R, Nakajima Y, Hayashi Y, Yamashina T, Aizawa M, Utano K, Lefor AK, Zhu X, Togashi K. Computer-aided diagnosis of serrated </w:t>
      </w:r>
      <w:r w:rsidRPr="004635F7">
        <w:rPr>
          <w:rFonts w:ascii="Book Antiqua" w:hAnsi="Book Antiqua"/>
        </w:rPr>
        <w:lastRenderedPageBreak/>
        <w:t xml:space="preserve">colorectal lesions using non-magnified white-light endoscopic images. </w:t>
      </w:r>
      <w:r w:rsidRPr="004635F7">
        <w:rPr>
          <w:rFonts w:ascii="Book Antiqua" w:hAnsi="Book Antiqua"/>
          <w:i/>
          <w:iCs/>
        </w:rPr>
        <w:t>Int J Colorectal Dis</w:t>
      </w:r>
      <w:r w:rsidRPr="004635F7">
        <w:rPr>
          <w:rFonts w:ascii="Book Antiqua" w:hAnsi="Book Antiqua"/>
        </w:rPr>
        <w:t xml:space="preserve"> 2022; </w:t>
      </w:r>
      <w:r w:rsidRPr="004635F7">
        <w:rPr>
          <w:rFonts w:ascii="Book Antiqua" w:hAnsi="Book Antiqua"/>
          <w:b/>
          <w:bCs/>
        </w:rPr>
        <w:t>37</w:t>
      </w:r>
      <w:r w:rsidRPr="004635F7">
        <w:rPr>
          <w:rFonts w:ascii="Book Antiqua" w:hAnsi="Book Antiqua"/>
        </w:rPr>
        <w:t>: 1875-1884 [PMID: 35861862 DOI: 10.1007/s00384-022-04210-x]</w:t>
      </w:r>
    </w:p>
    <w:p w14:paraId="1297EF5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186 </w:t>
      </w:r>
      <w:r w:rsidRPr="004635F7">
        <w:rPr>
          <w:rFonts w:ascii="Book Antiqua" w:hAnsi="Book Antiqua"/>
          <w:b/>
          <w:bCs/>
        </w:rPr>
        <w:t>Yao L</w:t>
      </w:r>
      <w:r w:rsidRPr="004635F7">
        <w:rPr>
          <w:rFonts w:ascii="Book Antiqua" w:hAnsi="Book Antiqua"/>
        </w:rPr>
        <w:t xml:space="preserve">, Zhang J, Liu J, Zhu L, Ding X, Chen D, Wu H, Lu Z, Zhou W, Zhang L, Xu B, Hu S, Zheng B, Yang Y, Yu H. A deep learning-based system for bile duct annotation and station recognition in linear endoscopic ultrasound. </w:t>
      </w:r>
      <w:r w:rsidRPr="004635F7">
        <w:rPr>
          <w:rFonts w:ascii="Book Antiqua" w:hAnsi="Book Antiqua"/>
          <w:i/>
          <w:iCs/>
        </w:rPr>
        <w:t>EBioMedicine</w:t>
      </w:r>
      <w:r w:rsidRPr="004635F7">
        <w:rPr>
          <w:rFonts w:ascii="Book Antiqua" w:hAnsi="Book Antiqua"/>
        </w:rPr>
        <w:t xml:space="preserve"> 2021; </w:t>
      </w:r>
      <w:r w:rsidRPr="004635F7">
        <w:rPr>
          <w:rFonts w:ascii="Book Antiqua" w:hAnsi="Book Antiqua"/>
          <w:b/>
          <w:bCs/>
        </w:rPr>
        <w:t>65</w:t>
      </w:r>
      <w:r w:rsidRPr="004635F7">
        <w:rPr>
          <w:rFonts w:ascii="Book Antiqua" w:hAnsi="Book Antiqua"/>
        </w:rPr>
        <w:t>: 103238 [PMID: 33639404 DOI: 10.1016/j.ebiom.2021.103238]</w:t>
      </w:r>
    </w:p>
    <w:p w14:paraId="69C695B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187 </w:t>
      </w:r>
      <w:r w:rsidRPr="004635F7">
        <w:rPr>
          <w:rFonts w:ascii="Book Antiqua" w:hAnsi="Book Antiqua"/>
          <w:b/>
          <w:bCs/>
        </w:rPr>
        <w:t>Săftoiu A</w:t>
      </w:r>
      <w:r w:rsidRPr="004635F7">
        <w:rPr>
          <w:rFonts w:ascii="Book Antiqua" w:hAnsi="Book Antiqua"/>
        </w:rPr>
        <w:t xml:space="preserve">, Vilmann P, Gorunescu F, Janssen J, Hocke M, Larsen M, Iglesias-Garcia J, Arcidiacono P, Will U, Giovannini M, Dietrich CF, Havre R, Gheorghe C, McKay C, Gheonea DI, Ciurea T; European EUS Elastography Multicentric Study Group. Efficacy of an artificial neural network-based approach to endoscopic ultrasound elastography in diagnosis of focal pancreatic masses. </w:t>
      </w:r>
      <w:r w:rsidRPr="004635F7">
        <w:rPr>
          <w:rFonts w:ascii="Book Antiqua" w:hAnsi="Book Antiqua"/>
          <w:i/>
          <w:iCs/>
        </w:rPr>
        <w:t>Clin Gastroenterol Hepatol</w:t>
      </w:r>
      <w:r w:rsidRPr="004635F7">
        <w:rPr>
          <w:rFonts w:ascii="Book Antiqua" w:hAnsi="Book Antiqua"/>
        </w:rPr>
        <w:t xml:space="preserve"> 2012; </w:t>
      </w:r>
      <w:r w:rsidRPr="004635F7">
        <w:rPr>
          <w:rFonts w:ascii="Book Antiqua" w:hAnsi="Book Antiqua"/>
          <w:b/>
          <w:bCs/>
        </w:rPr>
        <w:t>10</w:t>
      </w:r>
      <w:r w:rsidRPr="004635F7">
        <w:rPr>
          <w:rFonts w:ascii="Book Antiqua" w:hAnsi="Book Antiqua"/>
        </w:rPr>
        <w:t>: 84-90.e1 [PMID: 21963957 DOI: 10.1016/j.cgh.2011.09.014]</w:t>
      </w:r>
    </w:p>
    <w:p w14:paraId="026B03B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188 </w:t>
      </w:r>
      <w:r w:rsidRPr="004635F7">
        <w:rPr>
          <w:rFonts w:ascii="Book Antiqua" w:hAnsi="Book Antiqua"/>
          <w:b/>
          <w:bCs/>
        </w:rPr>
        <w:t>Kuwahara T</w:t>
      </w:r>
      <w:r w:rsidRPr="004635F7">
        <w:rPr>
          <w:rFonts w:ascii="Book Antiqua" w:hAnsi="Book Antiqua"/>
        </w:rPr>
        <w:t xml:space="preserve">, Hara K, Mizuno N, Okuno N, Matsumoto S, Obata M, Kurita Y, Koda H, Toriyama K, Onishi S, Ishihara M, Tanaka T, Tajika M, Niwa Y. Usefulness of Deep Learning Analysis for the Diagnosis of Malignancy in Intraductal Papillary Mucinous Neoplasms of the Pancreas. </w:t>
      </w:r>
      <w:r w:rsidRPr="004635F7">
        <w:rPr>
          <w:rFonts w:ascii="Book Antiqua" w:hAnsi="Book Antiqua"/>
          <w:i/>
          <w:iCs/>
        </w:rPr>
        <w:t>Clin Transl Gastroenterol</w:t>
      </w:r>
      <w:r w:rsidRPr="004635F7">
        <w:rPr>
          <w:rFonts w:ascii="Book Antiqua" w:hAnsi="Book Antiqua"/>
        </w:rPr>
        <w:t xml:space="preserve"> 2019; </w:t>
      </w:r>
      <w:r w:rsidRPr="004635F7">
        <w:rPr>
          <w:rFonts w:ascii="Book Antiqua" w:hAnsi="Book Antiqua"/>
          <w:b/>
          <w:bCs/>
        </w:rPr>
        <w:t>10</w:t>
      </w:r>
      <w:r w:rsidRPr="004635F7">
        <w:rPr>
          <w:rFonts w:ascii="Book Antiqua" w:hAnsi="Book Antiqua"/>
        </w:rPr>
        <w:t>: 1-8 [PMID: 31117111 DOI: 10.14309/ctg.0000000000000045]</w:t>
      </w:r>
    </w:p>
    <w:p w14:paraId="5E79988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189 </w:t>
      </w:r>
      <w:r w:rsidRPr="004635F7">
        <w:rPr>
          <w:rFonts w:ascii="Book Antiqua" w:hAnsi="Book Antiqua"/>
          <w:b/>
          <w:bCs/>
        </w:rPr>
        <w:t>Goyal H</w:t>
      </w:r>
      <w:r w:rsidRPr="004635F7">
        <w:rPr>
          <w:rFonts w:ascii="Book Antiqua" w:hAnsi="Book Antiqua"/>
        </w:rPr>
        <w:t xml:space="preserve">, Sherazi SAA, Gupta S, Perisetti A, Achebe I, Ali A, Tharian B, Thosani N, Sharma NR. Application of artificial intelligence in diagnosis of pancreatic malignancies by endoscopic ultrasound: a systemic review. </w:t>
      </w:r>
      <w:r w:rsidRPr="004635F7">
        <w:rPr>
          <w:rFonts w:ascii="Book Antiqua" w:hAnsi="Book Antiqua"/>
          <w:i/>
          <w:iCs/>
        </w:rPr>
        <w:t>Therap Adv Gastroenterol</w:t>
      </w:r>
      <w:r w:rsidRPr="004635F7">
        <w:rPr>
          <w:rFonts w:ascii="Book Antiqua" w:hAnsi="Book Antiqua"/>
        </w:rPr>
        <w:t xml:space="preserve"> 2022; </w:t>
      </w:r>
      <w:r w:rsidRPr="004635F7">
        <w:rPr>
          <w:rFonts w:ascii="Book Antiqua" w:hAnsi="Book Antiqua"/>
          <w:b/>
          <w:bCs/>
        </w:rPr>
        <w:t>15</w:t>
      </w:r>
      <w:r w:rsidRPr="004635F7">
        <w:rPr>
          <w:rFonts w:ascii="Book Antiqua" w:hAnsi="Book Antiqua"/>
        </w:rPr>
        <w:t>: 17562848221093873 [PMID: 35509425 DOI: 10.1177/17562848221093873]</w:t>
      </w:r>
    </w:p>
    <w:p w14:paraId="79DE781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190 </w:t>
      </w:r>
      <w:r w:rsidRPr="004635F7">
        <w:rPr>
          <w:rFonts w:ascii="Book Antiqua" w:hAnsi="Book Antiqua"/>
          <w:b/>
          <w:bCs/>
        </w:rPr>
        <w:t>Dumitrescu EA</w:t>
      </w:r>
      <w:r w:rsidRPr="004635F7">
        <w:rPr>
          <w:rFonts w:ascii="Book Antiqua" w:hAnsi="Book Antiqua"/>
        </w:rPr>
        <w:t xml:space="preserve">, Ungureanu BS, Cazacu IM, Florescu LM, Streba L, Croitoru VM, Sur D, Croitoru A, Turcu-Stiolica A, Lungulescu CV. Diagnostic Value of Artificial Intelligence-Assisted Endoscopic Ultrasound for Pancreatic Cancer: A Systematic Review and Meta-Analysis. </w:t>
      </w:r>
      <w:r w:rsidRPr="004635F7">
        <w:rPr>
          <w:rFonts w:ascii="Book Antiqua" w:hAnsi="Book Antiqua"/>
          <w:i/>
          <w:iCs/>
        </w:rPr>
        <w:t>Diagnostics (Basel)</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xml:space="preserve"> [PMID: 35204400 DOI: 10.3390/diagnostics12020309]</w:t>
      </w:r>
    </w:p>
    <w:p w14:paraId="66B13E6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191 </w:t>
      </w:r>
      <w:r w:rsidRPr="004635F7">
        <w:rPr>
          <w:rFonts w:ascii="Book Antiqua" w:hAnsi="Book Antiqua"/>
          <w:b/>
          <w:bCs/>
        </w:rPr>
        <w:t>Minoda Y</w:t>
      </w:r>
      <w:r w:rsidRPr="004635F7">
        <w:rPr>
          <w:rFonts w:ascii="Book Antiqua" w:hAnsi="Book Antiqua"/>
        </w:rPr>
        <w:t xml:space="preserve">, Ihara E, Komori K, Ogino H, Otsuka Y, Chinen T, Tsuda Y, Ando K, Yamamoto H, Ogawa Y. Efficacy of endoscopic ultrasound with artificial intelligence for </w:t>
      </w:r>
      <w:r w:rsidRPr="004635F7">
        <w:rPr>
          <w:rFonts w:ascii="Book Antiqua" w:hAnsi="Book Antiqua"/>
        </w:rPr>
        <w:lastRenderedPageBreak/>
        <w:t xml:space="preserve">the diagnosis of gastrointestinal stromal tumors. </w:t>
      </w:r>
      <w:r w:rsidRPr="004635F7">
        <w:rPr>
          <w:rFonts w:ascii="Book Antiqua" w:hAnsi="Book Antiqua"/>
          <w:i/>
          <w:iCs/>
        </w:rPr>
        <w:t>J Gastroenterol</w:t>
      </w:r>
      <w:r w:rsidRPr="004635F7">
        <w:rPr>
          <w:rFonts w:ascii="Book Antiqua" w:hAnsi="Book Antiqua"/>
        </w:rPr>
        <w:t xml:space="preserve"> 2020; </w:t>
      </w:r>
      <w:r w:rsidRPr="004635F7">
        <w:rPr>
          <w:rFonts w:ascii="Book Antiqua" w:hAnsi="Book Antiqua"/>
          <w:b/>
          <w:bCs/>
        </w:rPr>
        <w:t>55</w:t>
      </w:r>
      <w:r w:rsidRPr="004635F7">
        <w:rPr>
          <w:rFonts w:ascii="Book Antiqua" w:hAnsi="Book Antiqua"/>
        </w:rPr>
        <w:t>: 1119-1126 [PMID: 32918102 DOI: 10.1007/s00535-020-01725-4]</w:t>
      </w:r>
    </w:p>
    <w:p w14:paraId="38B2E22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192 </w:t>
      </w:r>
      <w:r w:rsidRPr="004635F7">
        <w:rPr>
          <w:rFonts w:ascii="Book Antiqua" w:hAnsi="Book Antiqua"/>
          <w:b/>
          <w:bCs/>
        </w:rPr>
        <w:t>Jang SI</w:t>
      </w:r>
      <w:r w:rsidRPr="004635F7">
        <w:rPr>
          <w:rFonts w:ascii="Book Antiqua" w:hAnsi="Book Antiqua"/>
        </w:rPr>
        <w:t xml:space="preserve">, Kim YJ, Kim EJ, Kang H, Shon SJ, Seol YJ, Lee DK, Kim KG, Cho JH. Diagnostic performance of endoscopic ultrasound-artificial intelligence using deep learning analysis of gallbladder polypoid lesions. </w:t>
      </w:r>
      <w:r w:rsidRPr="004635F7">
        <w:rPr>
          <w:rFonts w:ascii="Book Antiqua" w:hAnsi="Book Antiqua"/>
          <w:i/>
          <w:iCs/>
        </w:rPr>
        <w:t>J Gastroenterol Hepatol</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3548-3555 [PMID: 34431545 DOI: 10.1111/jgh.15673]</w:t>
      </w:r>
    </w:p>
    <w:p w14:paraId="419C01D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193 </w:t>
      </w:r>
      <w:r w:rsidRPr="004635F7">
        <w:rPr>
          <w:rFonts w:ascii="Book Antiqua" w:hAnsi="Book Antiqua"/>
          <w:b/>
          <w:bCs/>
        </w:rPr>
        <w:t>Zhang B</w:t>
      </w:r>
      <w:r w:rsidRPr="004635F7">
        <w:rPr>
          <w:rFonts w:ascii="Book Antiqua" w:hAnsi="Book Antiqua"/>
        </w:rPr>
        <w:t xml:space="preserve">, Zhu F, Li P, Zhu J. Artificial intelligence-assisted endoscopic ultrasound in the diagnosis of gastrointestinal stromal tumors: a meta-analysis. </w:t>
      </w:r>
      <w:r w:rsidRPr="004635F7">
        <w:rPr>
          <w:rFonts w:ascii="Book Antiqua" w:hAnsi="Book Antiqua"/>
          <w:i/>
          <w:iCs/>
        </w:rPr>
        <w:t>Surg Endosc</w:t>
      </w:r>
      <w:r w:rsidRPr="004635F7">
        <w:rPr>
          <w:rFonts w:ascii="Book Antiqua" w:hAnsi="Book Antiqua"/>
        </w:rPr>
        <w:t xml:space="preserve"> 2022 [PMID: 36100781 DOI: 10.1007/s00464-022-09597-w]</w:t>
      </w:r>
    </w:p>
    <w:p w14:paraId="18FF43A3" w14:textId="41151A2C" w:rsidR="00374AAF" w:rsidRPr="004635F7" w:rsidRDefault="00374AAF" w:rsidP="004635F7">
      <w:pPr>
        <w:spacing w:line="360" w:lineRule="auto"/>
        <w:jc w:val="both"/>
        <w:rPr>
          <w:rFonts w:ascii="Book Antiqua" w:hAnsi="Book Antiqua"/>
        </w:rPr>
      </w:pPr>
      <w:r w:rsidRPr="004635F7">
        <w:rPr>
          <w:rFonts w:ascii="Book Antiqua" w:hAnsi="Book Antiqua"/>
        </w:rPr>
        <w:t xml:space="preserve">194 </w:t>
      </w:r>
      <w:r w:rsidRPr="004635F7">
        <w:rPr>
          <w:rFonts w:ascii="Book Antiqua" w:hAnsi="Book Antiqua"/>
          <w:b/>
          <w:bCs/>
        </w:rPr>
        <w:t>Ye XH,</w:t>
      </w:r>
      <w:r w:rsidRPr="004635F7">
        <w:rPr>
          <w:rFonts w:ascii="Book Antiqua" w:hAnsi="Book Antiqua"/>
        </w:rPr>
        <w:t xml:space="preserve"> Zhao LL, Wang L. Diagnostic accuracy of endoscopic ultrasound with artificial intelligence for gastrointestinal stromal tumors: A meta-analysis. </w:t>
      </w:r>
      <w:r w:rsidRPr="004635F7">
        <w:rPr>
          <w:rFonts w:ascii="Book Antiqua" w:hAnsi="Book Antiqua"/>
          <w:i/>
        </w:rPr>
        <w:t>J Di</w:t>
      </w:r>
      <w:r w:rsidR="00BE7F3B" w:rsidRPr="004635F7">
        <w:rPr>
          <w:rFonts w:ascii="Book Antiqua" w:hAnsi="Book Antiqua"/>
          <w:i/>
        </w:rPr>
        <w:t>g Dis</w:t>
      </w:r>
      <w:r w:rsidR="001D5757" w:rsidRPr="004635F7">
        <w:rPr>
          <w:rFonts w:ascii="Book Antiqua" w:hAnsi="Book Antiqua"/>
        </w:rPr>
        <w:t xml:space="preserve"> 2022; </w:t>
      </w:r>
      <w:r w:rsidR="001D5757" w:rsidRPr="004635F7">
        <w:rPr>
          <w:rFonts w:ascii="Book Antiqua" w:hAnsi="Book Antiqua"/>
          <w:b/>
        </w:rPr>
        <w:t>23:</w:t>
      </w:r>
      <w:r w:rsidR="001D5757" w:rsidRPr="004635F7">
        <w:rPr>
          <w:rFonts w:ascii="Book Antiqua" w:hAnsi="Book Antiqua"/>
        </w:rPr>
        <w:t xml:space="preserve"> 253-261</w:t>
      </w:r>
      <w:r w:rsidRPr="004635F7">
        <w:rPr>
          <w:rFonts w:ascii="Book Antiqua" w:hAnsi="Book Antiqua"/>
        </w:rPr>
        <w:t xml:space="preserve"> </w:t>
      </w:r>
      <w:r w:rsidR="001D5757" w:rsidRPr="004635F7">
        <w:rPr>
          <w:rFonts w:ascii="Book Antiqua" w:hAnsi="Book Antiqua"/>
        </w:rPr>
        <w:t>[PMID: 35793389 DOI: 10.1111/1751-2980.13110]</w:t>
      </w:r>
    </w:p>
    <w:p w14:paraId="13D2965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195 </w:t>
      </w:r>
      <w:r w:rsidRPr="004635F7">
        <w:rPr>
          <w:rFonts w:ascii="Book Antiqua" w:hAnsi="Book Antiqua"/>
          <w:b/>
          <w:bCs/>
        </w:rPr>
        <w:t>Marya NB</w:t>
      </w:r>
      <w:r w:rsidRPr="004635F7">
        <w:rPr>
          <w:rFonts w:ascii="Book Antiqua" w:hAnsi="Book Antiqua"/>
        </w:rPr>
        <w:t xml:space="preserve">, Powers PD, Petersen BT, Law R, Storm A, Abusaleh RR, Rau P, Stead C, Levy MJ, Martin J, Vargas EJ, Abu Dayyeh BK, Chandrasekhara V. Identification of patients with malignant biliary strictures using a cholangioscopy-based deep learning artificial intelligence (with video). </w:t>
      </w:r>
      <w:r w:rsidRPr="004635F7">
        <w:rPr>
          <w:rFonts w:ascii="Book Antiqua" w:hAnsi="Book Antiqua"/>
          <w:i/>
          <w:iCs/>
        </w:rPr>
        <w:t>Gastrointest Endosc</w:t>
      </w:r>
      <w:r w:rsidRPr="004635F7">
        <w:rPr>
          <w:rFonts w:ascii="Book Antiqua" w:hAnsi="Book Antiqua"/>
        </w:rPr>
        <w:t xml:space="preserve"> 2022 [PMID: 36007584 DOI: 10.1016/j.gie.2022.08.021]</w:t>
      </w:r>
    </w:p>
    <w:p w14:paraId="10DE3E1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196 </w:t>
      </w:r>
      <w:r w:rsidRPr="004635F7">
        <w:rPr>
          <w:rFonts w:ascii="Book Antiqua" w:hAnsi="Book Antiqua"/>
          <w:b/>
          <w:bCs/>
        </w:rPr>
        <w:t>Huang L</w:t>
      </w:r>
      <w:r w:rsidRPr="004635F7">
        <w:rPr>
          <w:rFonts w:ascii="Book Antiqua" w:hAnsi="Book Antiqua"/>
        </w:rPr>
        <w:t xml:space="preserve">, Lu X, Huang X, Zou X, Wu L, Zhou Z, Wu D, Tang D, Chen D, Wan X, Zhu Z, Deng T, Shen L, Liu J, Zhu Y, Gong D, Chen D, Zhong Y, Liu F, Yu H. Intelligent difficulty scoring and assistance system for endoscopic extraction of common bile duct stones based on deep learning: multicenter study. </w:t>
      </w:r>
      <w:r w:rsidRPr="004635F7">
        <w:rPr>
          <w:rFonts w:ascii="Book Antiqua" w:hAnsi="Book Antiqua"/>
          <w:i/>
          <w:iCs/>
        </w:rPr>
        <w:t>Endoscopy</w:t>
      </w:r>
      <w:r w:rsidRPr="004635F7">
        <w:rPr>
          <w:rFonts w:ascii="Book Antiqua" w:hAnsi="Book Antiqua"/>
        </w:rPr>
        <w:t xml:space="preserve"> 2021; </w:t>
      </w:r>
      <w:r w:rsidRPr="004635F7">
        <w:rPr>
          <w:rFonts w:ascii="Book Antiqua" w:hAnsi="Book Antiqua"/>
          <w:b/>
          <w:bCs/>
        </w:rPr>
        <w:t>53</w:t>
      </w:r>
      <w:r w:rsidRPr="004635F7">
        <w:rPr>
          <w:rFonts w:ascii="Book Antiqua" w:hAnsi="Book Antiqua"/>
        </w:rPr>
        <w:t>: 491-498 [PMID: 32838430 DOI: 10.1055/a-1244-5698]</w:t>
      </w:r>
    </w:p>
    <w:p w14:paraId="3900612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197 </w:t>
      </w:r>
      <w:r w:rsidRPr="004635F7">
        <w:rPr>
          <w:rFonts w:ascii="Book Antiqua" w:hAnsi="Book Antiqua"/>
          <w:b/>
          <w:bCs/>
        </w:rPr>
        <w:t>Uche-Anya E</w:t>
      </w:r>
      <w:r w:rsidRPr="004635F7">
        <w:rPr>
          <w:rFonts w:ascii="Book Antiqua" w:hAnsi="Book Antiqua"/>
        </w:rPr>
        <w:t xml:space="preserve">, Anyane-Yeboa A, Berzin TM, Ghassemi M, May FP. Artificial intelligence in gastroenterology and hepatology: how to advance clinical practice while ensuring health equity. </w:t>
      </w:r>
      <w:r w:rsidRPr="004635F7">
        <w:rPr>
          <w:rFonts w:ascii="Book Antiqua" w:hAnsi="Book Antiqua"/>
          <w:i/>
          <w:iCs/>
        </w:rPr>
        <w:t>Gut</w:t>
      </w:r>
      <w:r w:rsidRPr="004635F7">
        <w:rPr>
          <w:rFonts w:ascii="Book Antiqua" w:hAnsi="Book Antiqua"/>
        </w:rPr>
        <w:t xml:space="preserve"> 2022; </w:t>
      </w:r>
      <w:r w:rsidRPr="004635F7">
        <w:rPr>
          <w:rFonts w:ascii="Book Antiqua" w:hAnsi="Book Antiqua"/>
          <w:b/>
          <w:bCs/>
        </w:rPr>
        <w:t>71</w:t>
      </w:r>
      <w:r w:rsidRPr="004635F7">
        <w:rPr>
          <w:rFonts w:ascii="Book Antiqua" w:hAnsi="Book Antiqua"/>
        </w:rPr>
        <w:t>: 1909-1915 [PMID: 35688612 DOI: 10.1136/gutjnl-2021-326271]</w:t>
      </w:r>
    </w:p>
    <w:p w14:paraId="5E9AFCF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198 </w:t>
      </w:r>
      <w:r w:rsidRPr="004635F7">
        <w:rPr>
          <w:rFonts w:ascii="Book Antiqua" w:hAnsi="Book Antiqua"/>
          <w:b/>
          <w:bCs/>
        </w:rPr>
        <w:t>Stidham RW</w:t>
      </w:r>
      <w:r w:rsidRPr="004635F7">
        <w:rPr>
          <w:rFonts w:ascii="Book Antiqua" w:hAnsi="Book Antiqua"/>
        </w:rPr>
        <w:t xml:space="preserve">. Artificial Intelligence for Understanding Imaging, Text, and Data in Gastroenterology. </w:t>
      </w:r>
      <w:r w:rsidRPr="004635F7">
        <w:rPr>
          <w:rFonts w:ascii="Book Antiqua" w:hAnsi="Book Antiqua"/>
          <w:i/>
          <w:iCs/>
        </w:rPr>
        <w:t>Gastroenterol Hepatol (N Y)</w:t>
      </w:r>
      <w:r w:rsidRPr="004635F7">
        <w:rPr>
          <w:rFonts w:ascii="Book Antiqua" w:hAnsi="Book Antiqua"/>
        </w:rPr>
        <w:t xml:space="preserve"> 2020; </w:t>
      </w:r>
      <w:r w:rsidRPr="004635F7">
        <w:rPr>
          <w:rFonts w:ascii="Book Antiqua" w:hAnsi="Book Antiqua"/>
          <w:b/>
          <w:bCs/>
        </w:rPr>
        <w:t>16</w:t>
      </w:r>
      <w:r w:rsidRPr="004635F7">
        <w:rPr>
          <w:rFonts w:ascii="Book Antiqua" w:hAnsi="Book Antiqua"/>
        </w:rPr>
        <w:t>: 341-349 [PMID: 34035738]</w:t>
      </w:r>
    </w:p>
    <w:p w14:paraId="7AE8531E"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199 </w:t>
      </w:r>
      <w:r w:rsidRPr="004635F7">
        <w:rPr>
          <w:rFonts w:ascii="Book Antiqua" w:hAnsi="Book Antiqua"/>
          <w:b/>
          <w:bCs/>
        </w:rPr>
        <w:t>Spadaccini M</w:t>
      </w:r>
      <w:r w:rsidRPr="004635F7">
        <w:rPr>
          <w:rFonts w:ascii="Book Antiqua" w:hAnsi="Book Antiqua"/>
        </w:rPr>
        <w:t xml:space="preserve">, Marco A, Franchellucci G, Sharma P, Hassan C, Repici A. Discovering the first US FDA-approved computer-aided polyp detection system. </w:t>
      </w:r>
      <w:r w:rsidRPr="004635F7">
        <w:rPr>
          <w:rFonts w:ascii="Book Antiqua" w:hAnsi="Book Antiqua"/>
          <w:i/>
          <w:iCs/>
        </w:rPr>
        <w:t>Future Oncol</w:t>
      </w:r>
      <w:r w:rsidRPr="004635F7">
        <w:rPr>
          <w:rFonts w:ascii="Book Antiqua" w:hAnsi="Book Antiqua"/>
        </w:rPr>
        <w:t xml:space="preserve"> 2022; </w:t>
      </w:r>
      <w:r w:rsidRPr="004635F7">
        <w:rPr>
          <w:rFonts w:ascii="Book Antiqua" w:hAnsi="Book Antiqua"/>
          <w:b/>
          <w:bCs/>
        </w:rPr>
        <w:t>18</w:t>
      </w:r>
      <w:r w:rsidRPr="004635F7">
        <w:rPr>
          <w:rFonts w:ascii="Book Antiqua" w:hAnsi="Book Antiqua"/>
        </w:rPr>
        <w:t>: 1405-1412 [PMID: 35081745 DOI: 10.2217/fon-2021-1135]</w:t>
      </w:r>
    </w:p>
    <w:p w14:paraId="132E64B4" w14:textId="77777777" w:rsidR="00856A82" w:rsidRPr="004635F7" w:rsidRDefault="00856A82" w:rsidP="004635F7">
      <w:pPr>
        <w:spacing w:line="360" w:lineRule="auto"/>
        <w:jc w:val="both"/>
        <w:rPr>
          <w:rFonts w:ascii="Book Antiqua" w:hAnsi="Book Antiqua"/>
        </w:rPr>
      </w:pPr>
    </w:p>
    <w:p w14:paraId="0257C994"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Footnotes</w:t>
      </w:r>
    </w:p>
    <w:p w14:paraId="3FF87B87" w14:textId="6F3F144A" w:rsidR="00A77B3E" w:rsidRPr="004635F7" w:rsidRDefault="00BE6634" w:rsidP="004635F7">
      <w:pPr>
        <w:spacing w:line="360" w:lineRule="auto"/>
        <w:jc w:val="both"/>
        <w:rPr>
          <w:rFonts w:ascii="Book Antiqua" w:eastAsia="Book Antiqua" w:hAnsi="Book Antiqua" w:cs="Book Antiqua"/>
          <w:color w:val="000000"/>
        </w:rPr>
      </w:pPr>
      <w:r w:rsidRPr="004635F7">
        <w:rPr>
          <w:rFonts w:ascii="Book Antiqua" w:eastAsia="Book Antiqua" w:hAnsi="Book Antiqua" w:cs="Book Antiqua"/>
          <w:b/>
          <w:bCs/>
          <w:color w:val="000000"/>
        </w:rPr>
        <w:t xml:space="preserve">Conflict-of-interest statement: </w:t>
      </w:r>
      <w:r w:rsidR="005D0D21" w:rsidRPr="004635F7">
        <w:rPr>
          <w:rFonts w:ascii="Book Antiqua" w:eastAsia="Book Antiqua" w:hAnsi="Book Antiqua" w:cs="Book Antiqua"/>
          <w:color w:val="000000"/>
        </w:rPr>
        <w:t>All the authors declare that they have no conflict of interest.</w:t>
      </w:r>
    </w:p>
    <w:p w14:paraId="61FA5B3C" w14:textId="77777777" w:rsidR="005D0D21" w:rsidRPr="004635F7" w:rsidRDefault="005D0D21" w:rsidP="004635F7">
      <w:pPr>
        <w:spacing w:line="360" w:lineRule="auto"/>
        <w:jc w:val="both"/>
        <w:rPr>
          <w:rFonts w:ascii="Book Antiqua" w:hAnsi="Book Antiqua"/>
        </w:rPr>
      </w:pPr>
    </w:p>
    <w:p w14:paraId="3AA7C349"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Open-Access: </w:t>
      </w:r>
      <w:r w:rsidRPr="004635F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FB87CF" w14:textId="77777777" w:rsidR="00A77B3E" w:rsidRPr="004635F7" w:rsidRDefault="00A77B3E" w:rsidP="004635F7">
      <w:pPr>
        <w:spacing w:line="360" w:lineRule="auto"/>
        <w:jc w:val="both"/>
        <w:rPr>
          <w:rFonts w:ascii="Book Antiqua" w:hAnsi="Book Antiqua"/>
        </w:rPr>
      </w:pPr>
    </w:p>
    <w:p w14:paraId="5C95E43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Provenance and peer review: </w:t>
      </w:r>
      <w:r w:rsidRPr="004635F7">
        <w:rPr>
          <w:rFonts w:ascii="Book Antiqua" w:eastAsia="Book Antiqua" w:hAnsi="Book Antiqua" w:cs="Book Antiqua"/>
          <w:color w:val="000000"/>
        </w:rPr>
        <w:t>Invited article; Externally peer reviewed.</w:t>
      </w:r>
    </w:p>
    <w:p w14:paraId="7D601D63"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Peer-review model: </w:t>
      </w:r>
      <w:r w:rsidRPr="004635F7">
        <w:rPr>
          <w:rFonts w:ascii="Book Antiqua" w:eastAsia="Book Antiqua" w:hAnsi="Book Antiqua" w:cs="Book Antiqua"/>
          <w:color w:val="000000"/>
        </w:rPr>
        <w:t>Single blind</w:t>
      </w:r>
    </w:p>
    <w:p w14:paraId="20F02E0F" w14:textId="77777777" w:rsidR="00A77B3E" w:rsidRPr="004635F7" w:rsidRDefault="00A77B3E" w:rsidP="004635F7">
      <w:pPr>
        <w:spacing w:line="360" w:lineRule="auto"/>
        <w:jc w:val="both"/>
        <w:rPr>
          <w:rFonts w:ascii="Book Antiqua" w:hAnsi="Book Antiqua"/>
        </w:rPr>
      </w:pPr>
    </w:p>
    <w:p w14:paraId="3923A80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Peer-review started: </w:t>
      </w:r>
      <w:r w:rsidRPr="004635F7">
        <w:rPr>
          <w:rFonts w:ascii="Book Antiqua" w:eastAsia="Book Antiqua" w:hAnsi="Book Antiqua" w:cs="Book Antiqua"/>
          <w:color w:val="000000"/>
        </w:rPr>
        <w:t>October 9, 2022</w:t>
      </w:r>
    </w:p>
    <w:p w14:paraId="27F1DF53"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First decision: </w:t>
      </w:r>
      <w:r w:rsidRPr="004635F7">
        <w:rPr>
          <w:rFonts w:ascii="Book Antiqua" w:eastAsia="Book Antiqua" w:hAnsi="Book Antiqua" w:cs="Book Antiqua"/>
          <w:color w:val="000000"/>
        </w:rPr>
        <w:t>October 29, 2022</w:t>
      </w:r>
    </w:p>
    <w:p w14:paraId="05113146"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Article in press: </w:t>
      </w:r>
    </w:p>
    <w:p w14:paraId="7F9BEDCB" w14:textId="77777777" w:rsidR="00A77B3E" w:rsidRPr="004635F7" w:rsidRDefault="00A77B3E" w:rsidP="004635F7">
      <w:pPr>
        <w:spacing w:line="360" w:lineRule="auto"/>
        <w:jc w:val="both"/>
        <w:rPr>
          <w:rFonts w:ascii="Book Antiqua" w:hAnsi="Book Antiqua"/>
        </w:rPr>
      </w:pPr>
    </w:p>
    <w:p w14:paraId="1BFE7AC3" w14:textId="617D9E50"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Specialty type: </w:t>
      </w:r>
      <w:r w:rsidRPr="004635F7">
        <w:rPr>
          <w:rFonts w:ascii="Book Antiqua" w:eastAsia="Book Antiqua" w:hAnsi="Book Antiqua" w:cs="Book Antiqua"/>
          <w:color w:val="000000"/>
        </w:rPr>
        <w:t xml:space="preserve">Gastroenterology and </w:t>
      </w:r>
      <w:r w:rsidR="00A8353E" w:rsidRPr="004635F7">
        <w:rPr>
          <w:rFonts w:ascii="Book Antiqua" w:eastAsia="Book Antiqua" w:hAnsi="Book Antiqua" w:cs="Book Antiqua"/>
          <w:color w:val="000000"/>
        </w:rPr>
        <w:t>hepatology</w:t>
      </w:r>
    </w:p>
    <w:p w14:paraId="0CB8419E"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Country/Territory of origin: </w:t>
      </w:r>
      <w:r w:rsidRPr="004635F7">
        <w:rPr>
          <w:rFonts w:ascii="Book Antiqua" w:eastAsia="Book Antiqua" w:hAnsi="Book Antiqua" w:cs="Book Antiqua"/>
          <w:color w:val="000000"/>
        </w:rPr>
        <w:t>United States</w:t>
      </w:r>
    </w:p>
    <w:p w14:paraId="13B9F569"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Peer-review report’s scientific quality classification</w:t>
      </w:r>
    </w:p>
    <w:p w14:paraId="60087AA9"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Grade A (Excellent): 0</w:t>
      </w:r>
    </w:p>
    <w:p w14:paraId="4056841B" w14:textId="25A60E6A"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 xml:space="preserve">Grade B (Very good): </w:t>
      </w:r>
      <w:r w:rsidR="00251798">
        <w:rPr>
          <w:rFonts w:ascii="Book Antiqua" w:eastAsia="Book Antiqua" w:hAnsi="Book Antiqua" w:cs="Book Antiqua"/>
          <w:color w:val="000000"/>
        </w:rPr>
        <w:t>B</w:t>
      </w:r>
    </w:p>
    <w:p w14:paraId="5216CA10"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Grade C (Good): C</w:t>
      </w:r>
    </w:p>
    <w:p w14:paraId="4F52A1E0"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Grade D (Fair): D</w:t>
      </w:r>
    </w:p>
    <w:p w14:paraId="3018F4F4"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lastRenderedPageBreak/>
        <w:t>Grade E (Poor): 0</w:t>
      </w:r>
    </w:p>
    <w:p w14:paraId="487A01AB" w14:textId="77777777" w:rsidR="00A77B3E" w:rsidRPr="004635F7" w:rsidRDefault="00A77B3E" w:rsidP="004635F7">
      <w:pPr>
        <w:spacing w:line="360" w:lineRule="auto"/>
        <w:jc w:val="both"/>
        <w:rPr>
          <w:rFonts w:ascii="Book Antiqua" w:hAnsi="Book Antiqua"/>
        </w:rPr>
      </w:pPr>
    </w:p>
    <w:p w14:paraId="0B9ECC79" w14:textId="51F47200" w:rsidR="00A77B3E" w:rsidRPr="004635F7" w:rsidRDefault="00BE6634" w:rsidP="004635F7">
      <w:pPr>
        <w:spacing w:line="360" w:lineRule="auto"/>
        <w:jc w:val="both"/>
        <w:rPr>
          <w:rFonts w:ascii="Book Antiqua" w:hAnsi="Book Antiqua"/>
        </w:rPr>
        <w:sectPr w:rsidR="00A77B3E" w:rsidRPr="004635F7">
          <w:footerReference w:type="default" r:id="rId6"/>
          <w:pgSz w:w="12240" w:h="15840"/>
          <w:pgMar w:top="1440" w:right="1440" w:bottom="1440" w:left="1440" w:header="720" w:footer="720" w:gutter="0"/>
          <w:cols w:space="720"/>
          <w:docGrid w:linePitch="360"/>
        </w:sectPr>
      </w:pPr>
      <w:r w:rsidRPr="004635F7">
        <w:rPr>
          <w:rFonts w:ascii="Book Antiqua" w:eastAsia="Book Antiqua" w:hAnsi="Book Antiqua" w:cs="Book Antiqua"/>
          <w:b/>
          <w:color w:val="000000"/>
        </w:rPr>
        <w:t xml:space="preserve">P-Reviewer: </w:t>
      </w:r>
      <w:r w:rsidRPr="004635F7">
        <w:rPr>
          <w:rFonts w:ascii="Book Antiqua" w:eastAsia="Book Antiqua" w:hAnsi="Book Antiqua" w:cs="Book Antiqua"/>
          <w:color w:val="000000"/>
        </w:rPr>
        <w:t>Liu XQ, China; Qi XS, China</w:t>
      </w:r>
      <w:r w:rsidRPr="004635F7">
        <w:rPr>
          <w:rFonts w:ascii="Book Antiqua" w:eastAsia="Book Antiqua" w:hAnsi="Book Antiqua" w:cs="Book Antiqua"/>
          <w:b/>
          <w:color w:val="000000"/>
        </w:rPr>
        <w:t xml:space="preserve"> S-Editor: </w:t>
      </w:r>
      <w:r w:rsidR="00F01CE1" w:rsidRPr="004635F7">
        <w:rPr>
          <w:rFonts w:ascii="Book Antiqua" w:eastAsia="Book Antiqua" w:hAnsi="Book Antiqua" w:cs="Book Antiqua"/>
          <w:color w:val="000000"/>
        </w:rPr>
        <w:t>Liu JH</w:t>
      </w:r>
      <w:r w:rsidRPr="004635F7">
        <w:rPr>
          <w:rFonts w:ascii="Book Antiqua" w:eastAsia="Book Antiqua" w:hAnsi="Book Antiqua" w:cs="Book Antiqua"/>
          <w:b/>
          <w:color w:val="000000"/>
        </w:rPr>
        <w:t xml:space="preserve"> L-Editor: </w:t>
      </w:r>
      <w:r w:rsidR="00992B10" w:rsidRPr="004635F7">
        <w:rPr>
          <w:rFonts w:ascii="Book Antiqua" w:eastAsia="Book Antiqua" w:hAnsi="Book Antiqua" w:cs="Book Antiqua"/>
          <w:color w:val="000000"/>
        </w:rPr>
        <w:t>A</w:t>
      </w:r>
      <w:r w:rsidRPr="004635F7">
        <w:rPr>
          <w:rFonts w:ascii="Book Antiqua" w:eastAsia="Book Antiqua" w:hAnsi="Book Antiqua" w:cs="Book Antiqua"/>
          <w:b/>
          <w:color w:val="000000"/>
        </w:rPr>
        <w:t xml:space="preserve"> P-Editor:</w:t>
      </w:r>
      <w:r w:rsidR="00F01CE1" w:rsidRPr="004635F7">
        <w:rPr>
          <w:rFonts w:ascii="Book Antiqua" w:eastAsia="Book Antiqua" w:hAnsi="Book Antiqua" w:cs="Book Antiqua"/>
          <w:color w:val="000000"/>
        </w:rPr>
        <w:t xml:space="preserve"> Liu JH</w:t>
      </w:r>
      <w:r w:rsidRPr="004635F7">
        <w:rPr>
          <w:rFonts w:ascii="Book Antiqua" w:eastAsia="Book Antiqua" w:hAnsi="Book Antiqua" w:cs="Book Antiqua"/>
          <w:b/>
          <w:color w:val="000000"/>
        </w:rPr>
        <w:t xml:space="preserve"> </w:t>
      </w:r>
    </w:p>
    <w:p w14:paraId="6616FF25"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lastRenderedPageBreak/>
        <w:t>Figure Legends</w:t>
      </w:r>
    </w:p>
    <w:p w14:paraId="39B67526" w14:textId="251D2D8C" w:rsidR="0049273E" w:rsidRPr="004635F7" w:rsidRDefault="006A3D4B" w:rsidP="004635F7">
      <w:pPr>
        <w:spacing w:line="360" w:lineRule="auto"/>
        <w:jc w:val="both"/>
        <w:rPr>
          <w:rFonts w:ascii="Book Antiqua" w:eastAsia="Book Antiqua" w:hAnsi="Book Antiqua" w:cs="Book Antiqua"/>
          <w:b/>
          <w:bCs/>
          <w:color w:val="000000"/>
        </w:rPr>
      </w:pPr>
      <w:r w:rsidRPr="004635F7">
        <w:rPr>
          <w:rFonts w:ascii="Book Antiqua" w:hAnsi="Book Antiqua"/>
          <w:noProof/>
          <w:lang w:eastAsia="zh-CN"/>
        </w:rPr>
        <w:drawing>
          <wp:inline distT="0" distB="0" distL="0" distR="0" wp14:anchorId="6B6923CE" wp14:editId="3FD2D88D">
            <wp:extent cx="5943600" cy="304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3044190"/>
                    </a:xfrm>
                    <a:prstGeom prst="rect">
                      <a:avLst/>
                    </a:prstGeom>
                  </pic:spPr>
                </pic:pic>
              </a:graphicData>
            </a:graphic>
          </wp:inline>
        </w:drawing>
      </w:r>
    </w:p>
    <w:p w14:paraId="1FF14A08" w14:textId="6C1D2D77" w:rsidR="00ED6F42" w:rsidRPr="004635F7" w:rsidRDefault="00C94D86" w:rsidP="004635F7">
      <w:pPr>
        <w:spacing w:line="360" w:lineRule="auto"/>
        <w:jc w:val="both"/>
        <w:rPr>
          <w:rFonts w:ascii="Book Antiqua" w:eastAsia="Book Antiqua" w:hAnsi="Book Antiqua" w:cs="Book Antiqua"/>
          <w:color w:val="000000"/>
          <w:shd w:val="clear" w:color="auto" w:fill="FFFFFF"/>
        </w:rPr>
      </w:pPr>
      <w:r w:rsidRPr="004635F7">
        <w:rPr>
          <w:rFonts w:ascii="Book Antiqua" w:eastAsia="Book Antiqua" w:hAnsi="Book Antiqua" w:cs="Book Antiqua"/>
          <w:b/>
          <w:bCs/>
          <w:color w:val="000000"/>
        </w:rPr>
        <w:t>Figure 1</w:t>
      </w:r>
      <w:r w:rsidR="00BE6634" w:rsidRPr="004635F7">
        <w:rPr>
          <w:rFonts w:ascii="Book Antiqua" w:eastAsia="Book Antiqua" w:hAnsi="Book Antiqua" w:cs="Book Antiqua"/>
          <w:b/>
          <w:bCs/>
          <w:color w:val="000000"/>
        </w:rPr>
        <w:t xml:space="preserve"> </w:t>
      </w:r>
      <w:r w:rsidR="00BE6634" w:rsidRPr="004635F7">
        <w:rPr>
          <w:rFonts w:ascii="Book Antiqua" w:eastAsia="Book Antiqua" w:hAnsi="Book Antiqua" w:cs="Book Antiqua"/>
          <w:b/>
          <w:color w:val="000000"/>
        </w:rPr>
        <w:t xml:space="preserve">Timeline of the development and use of artificial intelligence in medicine. </w:t>
      </w:r>
      <w:r w:rsidR="00BE6634" w:rsidRPr="004635F7">
        <w:rPr>
          <w:rFonts w:ascii="Book Antiqua" w:eastAsia="Book Antiqua" w:hAnsi="Book Antiqua" w:cs="Book Antiqua"/>
          <w:iCs/>
          <w:color w:val="000000"/>
        </w:rPr>
        <w:t>AI</w:t>
      </w:r>
      <w:r w:rsidR="004D4B77" w:rsidRPr="004635F7">
        <w:rPr>
          <w:rFonts w:ascii="Book Antiqua" w:eastAsia="Book Antiqua" w:hAnsi="Book Antiqua" w:cs="Book Antiqua"/>
          <w:color w:val="000000"/>
        </w:rPr>
        <w:t>:</w:t>
      </w:r>
      <w:r w:rsidR="00BE6634" w:rsidRPr="004635F7">
        <w:rPr>
          <w:rFonts w:ascii="Book Antiqua" w:eastAsia="Book Antiqua" w:hAnsi="Book Antiqua" w:cs="Book Antiqua"/>
          <w:color w:val="000000"/>
        </w:rPr>
        <w:t xml:space="preserve"> </w:t>
      </w:r>
      <w:r w:rsidR="005702B4" w:rsidRPr="004635F7">
        <w:rPr>
          <w:rFonts w:ascii="Book Antiqua" w:eastAsia="Book Antiqua" w:hAnsi="Book Antiqua" w:cs="Book Antiqua"/>
          <w:color w:val="000000"/>
        </w:rPr>
        <w:t xml:space="preserve">Artificial </w:t>
      </w:r>
      <w:r w:rsidR="00BE6634" w:rsidRPr="004635F7">
        <w:rPr>
          <w:rFonts w:ascii="Book Antiqua" w:eastAsia="Book Antiqua" w:hAnsi="Book Antiqua" w:cs="Book Antiqua"/>
          <w:color w:val="000000"/>
        </w:rPr>
        <w:t xml:space="preserve">intelligence; </w:t>
      </w:r>
      <w:r w:rsidR="00BE6634" w:rsidRPr="004635F7">
        <w:rPr>
          <w:rFonts w:ascii="Book Antiqua" w:eastAsia="Book Antiqua" w:hAnsi="Book Antiqua" w:cs="Book Antiqua"/>
          <w:iCs/>
          <w:color w:val="000000"/>
        </w:rPr>
        <w:t>DL</w:t>
      </w:r>
      <w:r w:rsidR="004D4B77" w:rsidRPr="004635F7">
        <w:rPr>
          <w:rFonts w:ascii="Book Antiqua" w:eastAsia="Book Antiqua" w:hAnsi="Book Antiqua" w:cs="Book Antiqua"/>
          <w:color w:val="000000"/>
        </w:rPr>
        <w:t>:</w:t>
      </w:r>
      <w:r w:rsidR="00BE6634" w:rsidRPr="004635F7">
        <w:rPr>
          <w:rFonts w:ascii="Book Antiqua" w:eastAsia="Book Antiqua" w:hAnsi="Book Antiqua" w:cs="Book Antiqua"/>
          <w:color w:val="000000"/>
        </w:rPr>
        <w:t xml:space="preserve"> </w:t>
      </w:r>
      <w:r w:rsidR="005702B4" w:rsidRPr="004635F7">
        <w:rPr>
          <w:rFonts w:ascii="Book Antiqua" w:eastAsia="Book Antiqua" w:hAnsi="Book Antiqua" w:cs="Book Antiqua"/>
          <w:color w:val="000000"/>
        </w:rPr>
        <w:t xml:space="preserve">Deep </w:t>
      </w:r>
      <w:r w:rsidR="00BE6634" w:rsidRPr="004635F7">
        <w:rPr>
          <w:rFonts w:ascii="Book Antiqua" w:eastAsia="Book Antiqua" w:hAnsi="Book Antiqua" w:cs="Book Antiqua"/>
          <w:color w:val="000000"/>
        </w:rPr>
        <w:t xml:space="preserve">learning; </w:t>
      </w:r>
      <w:r w:rsidR="00BE6634" w:rsidRPr="004635F7">
        <w:rPr>
          <w:rFonts w:ascii="Book Antiqua" w:eastAsia="Book Antiqua" w:hAnsi="Book Antiqua" w:cs="Book Antiqua"/>
          <w:iCs/>
          <w:color w:val="000000"/>
        </w:rPr>
        <w:t>FDA</w:t>
      </w:r>
      <w:r w:rsidR="004D4B77" w:rsidRPr="004635F7">
        <w:rPr>
          <w:rFonts w:ascii="Book Antiqua" w:eastAsia="Book Antiqua" w:hAnsi="Book Antiqua" w:cs="Book Antiqua"/>
          <w:color w:val="000000"/>
        </w:rPr>
        <w:t>:</w:t>
      </w:r>
      <w:r w:rsidR="00BE6634" w:rsidRPr="004635F7">
        <w:rPr>
          <w:rFonts w:ascii="Book Antiqua" w:eastAsia="Book Antiqua" w:hAnsi="Book Antiqua" w:cs="Book Antiqua"/>
          <w:color w:val="000000"/>
        </w:rPr>
        <w:t xml:space="preserve"> U.S. Food and Drug Administration; </w:t>
      </w:r>
      <w:r w:rsidR="00BE6634" w:rsidRPr="004635F7">
        <w:rPr>
          <w:rFonts w:ascii="Book Antiqua" w:eastAsia="Book Antiqua" w:hAnsi="Book Antiqua" w:cs="Book Antiqua"/>
          <w:iCs/>
          <w:color w:val="000000"/>
        </w:rPr>
        <w:t>CAD</w:t>
      </w:r>
      <w:r w:rsidR="004D4B77" w:rsidRPr="004635F7">
        <w:rPr>
          <w:rFonts w:ascii="Book Antiqua" w:eastAsia="Book Antiqua" w:hAnsi="Book Antiqua" w:cs="Book Antiqua"/>
          <w:color w:val="000000"/>
        </w:rPr>
        <w:t>:</w:t>
      </w:r>
      <w:r w:rsidR="00BE6634" w:rsidRPr="004635F7">
        <w:rPr>
          <w:rFonts w:ascii="Book Antiqua" w:eastAsia="Book Antiqua" w:hAnsi="Book Antiqua" w:cs="Book Antiqua"/>
          <w:color w:val="000000"/>
        </w:rPr>
        <w:t xml:space="preserve"> </w:t>
      </w:r>
      <w:r w:rsidR="007A4992" w:rsidRPr="004635F7">
        <w:rPr>
          <w:rFonts w:ascii="Book Antiqua" w:eastAsia="Book Antiqua" w:hAnsi="Book Antiqua" w:cs="Book Antiqua"/>
          <w:color w:val="000000"/>
        </w:rPr>
        <w:t>Computer</w:t>
      </w:r>
      <w:r w:rsidR="00BE6634" w:rsidRPr="004635F7">
        <w:rPr>
          <w:rFonts w:ascii="Book Antiqua" w:eastAsia="Book Antiqua" w:hAnsi="Book Antiqua" w:cs="Book Antiqua"/>
          <w:color w:val="000000"/>
        </w:rPr>
        <w:t>-aided diagnosis. Reprinted with permission</w:t>
      </w:r>
      <w:r w:rsidR="004D4B77" w:rsidRPr="004635F7">
        <w:rPr>
          <w:rFonts w:ascii="Book Antiqua" w:eastAsia="Book Antiqua" w:hAnsi="Book Antiqua" w:cs="Book Antiqua"/>
          <w:color w:val="000000"/>
        </w:rPr>
        <w:t xml:space="preserve"> </w:t>
      </w:r>
      <w:r w:rsidR="00BE6634" w:rsidRPr="004635F7">
        <w:rPr>
          <w:rFonts w:ascii="Book Antiqua" w:eastAsia="Book Antiqua" w:hAnsi="Book Antiqua" w:cs="Book Antiqua"/>
          <w:color w:val="000000"/>
        </w:rPr>
        <w:t xml:space="preserve">from </w:t>
      </w:r>
      <w:r w:rsidR="00BE6634" w:rsidRPr="004635F7">
        <w:rPr>
          <w:rFonts w:ascii="Book Antiqua" w:eastAsia="Book Antiqua" w:hAnsi="Book Antiqua" w:cs="Book Antiqua"/>
          <w:color w:val="000000"/>
          <w:shd w:val="clear" w:color="auto" w:fill="FFFFFF"/>
        </w:rPr>
        <w:t>Elsevier Science &amp; Technology Journals</w:t>
      </w:r>
      <w:r w:rsidR="003F7B37" w:rsidRPr="003F7B37">
        <w:rPr>
          <w:rFonts w:ascii="Book Antiqua" w:eastAsia="Book Antiqua" w:hAnsi="Book Antiqua" w:cs="Book Antiqua"/>
          <w:color w:val="000000"/>
          <w:shd w:val="clear" w:color="auto" w:fill="FFFFFF"/>
          <w:vertAlign w:val="superscript"/>
        </w:rPr>
        <w:t>[2]</w:t>
      </w:r>
      <w:r w:rsidR="00BE6634" w:rsidRPr="004635F7">
        <w:rPr>
          <w:rFonts w:ascii="Book Antiqua" w:eastAsia="Book Antiqua" w:hAnsi="Book Antiqua" w:cs="Book Antiqua"/>
          <w:color w:val="000000"/>
          <w:shd w:val="clear" w:color="auto" w:fill="FFFFFF"/>
        </w:rPr>
        <w:t>.</w:t>
      </w:r>
      <w:r w:rsidR="00AE149D">
        <w:rPr>
          <w:rFonts w:ascii="Book Antiqua" w:eastAsia="Book Antiqua" w:hAnsi="Book Antiqua" w:cs="Book Antiqua"/>
          <w:color w:val="000000"/>
          <w:shd w:val="clear" w:color="auto" w:fill="FFFFFF"/>
        </w:rPr>
        <w:t xml:space="preserve"> </w:t>
      </w:r>
    </w:p>
    <w:p w14:paraId="6F04D664" w14:textId="77777777" w:rsidR="00ED6F42" w:rsidRPr="004635F7" w:rsidRDefault="00ED6F42" w:rsidP="004635F7">
      <w:pPr>
        <w:spacing w:line="360" w:lineRule="auto"/>
        <w:jc w:val="both"/>
        <w:rPr>
          <w:rFonts w:ascii="Book Antiqua" w:eastAsia="Book Antiqua" w:hAnsi="Book Antiqua" w:cs="Book Antiqua"/>
          <w:color w:val="000000"/>
          <w:shd w:val="clear" w:color="auto" w:fill="FFFFFF"/>
        </w:rPr>
      </w:pPr>
    </w:p>
    <w:p w14:paraId="7E7E7331" w14:textId="77777777" w:rsidR="00ED6F42" w:rsidRPr="004635F7" w:rsidRDefault="00ED6F42" w:rsidP="004635F7">
      <w:pPr>
        <w:spacing w:line="360" w:lineRule="auto"/>
        <w:jc w:val="both"/>
        <w:rPr>
          <w:rFonts w:ascii="Book Antiqua" w:hAnsi="Book Antiqua"/>
          <w:b/>
        </w:rPr>
        <w:sectPr w:rsidR="00ED6F42" w:rsidRPr="004635F7">
          <w:pgSz w:w="12240" w:h="15840"/>
          <w:pgMar w:top="1440" w:right="1440" w:bottom="1440" w:left="1440" w:header="720" w:footer="720" w:gutter="0"/>
          <w:cols w:space="720"/>
          <w:docGrid w:linePitch="360"/>
        </w:sectPr>
      </w:pPr>
    </w:p>
    <w:p w14:paraId="321B38C9" w14:textId="3477AFD5" w:rsidR="00A77B3E" w:rsidRPr="004635F7" w:rsidRDefault="00DA3D49" w:rsidP="004635F7">
      <w:pPr>
        <w:spacing w:line="360" w:lineRule="auto"/>
        <w:jc w:val="both"/>
        <w:rPr>
          <w:rFonts w:ascii="Book Antiqua" w:hAnsi="Book Antiqua"/>
          <w:b/>
        </w:rPr>
      </w:pPr>
      <w:r w:rsidRPr="004635F7">
        <w:rPr>
          <w:rFonts w:ascii="Book Antiqua" w:hAnsi="Book Antiqua"/>
          <w:b/>
        </w:rPr>
        <w:lastRenderedPageBreak/>
        <w:t xml:space="preserve">Table 1 Overview of </w:t>
      </w:r>
      <w:r w:rsidR="00746BB6" w:rsidRPr="004635F7">
        <w:rPr>
          <w:rFonts w:ascii="Book Antiqua" w:hAnsi="Book Antiqua"/>
          <w:b/>
        </w:rPr>
        <w:t xml:space="preserve">findings from studies evaluating the detection accuracy of computer-aided detection for </w:t>
      </w:r>
      <w:r w:rsidR="00275462" w:rsidRPr="004635F7">
        <w:rPr>
          <w:rFonts w:ascii="Book Antiqua" w:hAnsi="Book Antiqua"/>
          <w:b/>
        </w:rPr>
        <w:t>Barrett’s</w:t>
      </w:r>
      <w:r w:rsidR="00746BB6" w:rsidRPr="004635F7">
        <w:rPr>
          <w:rFonts w:ascii="Book Antiqua" w:hAnsi="Book Antiqua"/>
          <w:b/>
        </w:rPr>
        <w:t xml:space="preserve"> esophagus-related neoplasia</w:t>
      </w:r>
    </w:p>
    <w:tbl>
      <w:tblPr>
        <w:tblStyle w:val="21"/>
        <w:tblW w:w="13447" w:type="dxa"/>
        <w:tblInd w:w="-360" w:type="dxa"/>
        <w:tblBorders>
          <w:top w:val="single" w:sz="4" w:space="0" w:color="auto"/>
          <w:bottom w:val="single" w:sz="4" w:space="0" w:color="auto"/>
        </w:tblBorders>
        <w:tblLayout w:type="fixed"/>
        <w:tblLook w:val="04A0" w:firstRow="1" w:lastRow="0" w:firstColumn="1" w:lastColumn="0" w:noHBand="0" w:noVBand="1"/>
      </w:tblPr>
      <w:tblGrid>
        <w:gridCol w:w="1350"/>
        <w:gridCol w:w="1170"/>
        <w:gridCol w:w="1260"/>
        <w:gridCol w:w="990"/>
        <w:gridCol w:w="900"/>
        <w:gridCol w:w="1800"/>
        <w:gridCol w:w="1890"/>
        <w:gridCol w:w="1080"/>
        <w:gridCol w:w="1080"/>
        <w:gridCol w:w="990"/>
        <w:gridCol w:w="937"/>
      </w:tblGrid>
      <w:tr w:rsidR="004F32F1" w:rsidRPr="004635F7" w14:paraId="71F89D94" w14:textId="77777777" w:rsidTr="00090289">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noWrap/>
          </w:tcPr>
          <w:p w14:paraId="54160873" w14:textId="28B1E7A4" w:rsidR="004F32F1" w:rsidRPr="004635F7" w:rsidRDefault="004F32F1" w:rsidP="004635F7">
            <w:pPr>
              <w:spacing w:line="360" w:lineRule="auto"/>
              <w:jc w:val="both"/>
              <w:rPr>
                <w:rFonts w:ascii="Book Antiqua" w:hAnsi="Book Antiqua"/>
              </w:rPr>
            </w:pPr>
            <w:r w:rsidRPr="004635F7">
              <w:rPr>
                <w:rFonts w:ascii="Book Antiqua" w:hAnsi="Book Antiqua"/>
                <w:lang w:eastAsia="zh-CN"/>
              </w:rPr>
              <w:t>Ref.</w:t>
            </w:r>
          </w:p>
        </w:tc>
        <w:tc>
          <w:tcPr>
            <w:tcW w:w="1170" w:type="dxa"/>
            <w:tcBorders>
              <w:top w:val="single" w:sz="4" w:space="0" w:color="auto"/>
              <w:bottom w:val="single" w:sz="4" w:space="0" w:color="auto"/>
            </w:tcBorders>
            <w:noWrap/>
          </w:tcPr>
          <w:p w14:paraId="2E10E050"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Country</w:t>
            </w:r>
          </w:p>
        </w:tc>
        <w:tc>
          <w:tcPr>
            <w:tcW w:w="1260" w:type="dxa"/>
            <w:tcBorders>
              <w:top w:val="single" w:sz="4" w:space="0" w:color="auto"/>
              <w:bottom w:val="single" w:sz="4" w:space="0" w:color="auto"/>
            </w:tcBorders>
            <w:noWrap/>
          </w:tcPr>
          <w:p w14:paraId="587A2584" w14:textId="2C3D6704"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Study design</w:t>
            </w:r>
          </w:p>
        </w:tc>
        <w:tc>
          <w:tcPr>
            <w:tcW w:w="990" w:type="dxa"/>
            <w:tcBorders>
              <w:top w:val="single" w:sz="4" w:space="0" w:color="auto"/>
              <w:bottom w:val="single" w:sz="4" w:space="0" w:color="auto"/>
            </w:tcBorders>
            <w:noWrap/>
          </w:tcPr>
          <w:p w14:paraId="60FE2B97"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AI Classifier</w:t>
            </w:r>
          </w:p>
        </w:tc>
        <w:tc>
          <w:tcPr>
            <w:tcW w:w="900" w:type="dxa"/>
            <w:tcBorders>
              <w:top w:val="single" w:sz="4" w:space="0" w:color="auto"/>
              <w:bottom w:val="single" w:sz="4" w:space="0" w:color="auto"/>
            </w:tcBorders>
            <w:noWrap/>
          </w:tcPr>
          <w:p w14:paraId="11DB3C9D" w14:textId="591CB23D"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Lesions</w:t>
            </w:r>
          </w:p>
        </w:tc>
        <w:tc>
          <w:tcPr>
            <w:tcW w:w="1800" w:type="dxa"/>
            <w:tcBorders>
              <w:top w:val="single" w:sz="4" w:space="0" w:color="auto"/>
              <w:bottom w:val="single" w:sz="4" w:space="0" w:color="auto"/>
            </w:tcBorders>
            <w:noWrap/>
          </w:tcPr>
          <w:p w14:paraId="22B11712" w14:textId="2E145F29"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Training dataset</w:t>
            </w:r>
          </w:p>
        </w:tc>
        <w:tc>
          <w:tcPr>
            <w:tcW w:w="1890" w:type="dxa"/>
            <w:tcBorders>
              <w:top w:val="single" w:sz="4" w:space="0" w:color="auto"/>
              <w:bottom w:val="single" w:sz="4" w:space="0" w:color="auto"/>
            </w:tcBorders>
            <w:noWrap/>
          </w:tcPr>
          <w:p w14:paraId="7ECEE4AD" w14:textId="00DC8EFD"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Test dataset</w:t>
            </w:r>
          </w:p>
        </w:tc>
        <w:tc>
          <w:tcPr>
            <w:tcW w:w="1080" w:type="dxa"/>
            <w:tcBorders>
              <w:top w:val="single" w:sz="4" w:space="0" w:color="auto"/>
              <w:bottom w:val="single" w:sz="4" w:space="0" w:color="auto"/>
            </w:tcBorders>
            <w:noWrap/>
          </w:tcPr>
          <w:p w14:paraId="6227CA90"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Sensitivity (%)</w:t>
            </w:r>
          </w:p>
        </w:tc>
        <w:tc>
          <w:tcPr>
            <w:tcW w:w="1080" w:type="dxa"/>
            <w:tcBorders>
              <w:top w:val="single" w:sz="4" w:space="0" w:color="auto"/>
              <w:bottom w:val="single" w:sz="4" w:space="0" w:color="auto"/>
            </w:tcBorders>
            <w:noWrap/>
          </w:tcPr>
          <w:p w14:paraId="2B92F11F"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Specificity (%)</w:t>
            </w:r>
          </w:p>
        </w:tc>
        <w:tc>
          <w:tcPr>
            <w:tcW w:w="990" w:type="dxa"/>
            <w:tcBorders>
              <w:top w:val="single" w:sz="4" w:space="0" w:color="auto"/>
              <w:bottom w:val="single" w:sz="4" w:space="0" w:color="auto"/>
            </w:tcBorders>
            <w:noWrap/>
          </w:tcPr>
          <w:p w14:paraId="3F3900F0"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Accuracy (%)</w:t>
            </w:r>
          </w:p>
        </w:tc>
        <w:tc>
          <w:tcPr>
            <w:tcW w:w="937" w:type="dxa"/>
            <w:tcBorders>
              <w:top w:val="single" w:sz="4" w:space="0" w:color="auto"/>
              <w:bottom w:val="single" w:sz="4" w:space="0" w:color="auto"/>
            </w:tcBorders>
            <w:noWrap/>
          </w:tcPr>
          <w:p w14:paraId="08E5C664"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AUROC</w:t>
            </w:r>
          </w:p>
        </w:tc>
      </w:tr>
      <w:tr w:rsidR="004F32F1" w:rsidRPr="004635F7" w14:paraId="58C391FE"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none" w:sz="0" w:space="0" w:color="auto"/>
            </w:tcBorders>
            <w:noWrap/>
            <w:hideMark/>
          </w:tcPr>
          <w:p w14:paraId="69C219E5" w14:textId="2C3736A8"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Swager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11</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201</w:t>
            </w:r>
            <w:r w:rsidR="00362CD9" w:rsidRPr="004635F7">
              <w:rPr>
                <w:rFonts w:ascii="Book Antiqua" w:hAnsi="Book Antiqua"/>
                <w:b w:val="0"/>
              </w:rPr>
              <w:t>7</w:t>
            </w:r>
          </w:p>
        </w:tc>
        <w:tc>
          <w:tcPr>
            <w:tcW w:w="1170" w:type="dxa"/>
            <w:tcBorders>
              <w:top w:val="single" w:sz="4" w:space="0" w:color="auto"/>
              <w:bottom w:val="none" w:sz="0" w:space="0" w:color="auto"/>
            </w:tcBorders>
            <w:noWrap/>
            <w:hideMark/>
          </w:tcPr>
          <w:p w14:paraId="7A392FE2"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Netherlands</w:t>
            </w:r>
          </w:p>
        </w:tc>
        <w:tc>
          <w:tcPr>
            <w:tcW w:w="1260" w:type="dxa"/>
            <w:tcBorders>
              <w:top w:val="single" w:sz="4" w:space="0" w:color="auto"/>
              <w:bottom w:val="none" w:sz="0" w:space="0" w:color="auto"/>
            </w:tcBorders>
            <w:noWrap/>
            <w:hideMark/>
          </w:tcPr>
          <w:p w14:paraId="7EEEE9A8"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single" w:sz="4" w:space="0" w:color="auto"/>
              <w:bottom w:val="none" w:sz="0" w:space="0" w:color="auto"/>
            </w:tcBorders>
            <w:noWrap/>
            <w:hideMark/>
          </w:tcPr>
          <w:p w14:paraId="2E86DC46" w14:textId="4EA8062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ML</w:t>
            </w:r>
            <w:r w:rsidR="00FB51AC" w:rsidRPr="004635F7">
              <w:rPr>
                <w:rFonts w:ascii="Book Antiqua" w:hAnsi="Book Antiqua"/>
                <w:vertAlign w:val="superscript"/>
              </w:rPr>
              <w:t>2</w:t>
            </w:r>
            <w:r w:rsidRPr="004635F7">
              <w:rPr>
                <w:rFonts w:ascii="Book Antiqua" w:hAnsi="Book Antiqua"/>
              </w:rPr>
              <w:t xml:space="preserve"> methods</w:t>
            </w:r>
          </w:p>
        </w:tc>
        <w:tc>
          <w:tcPr>
            <w:tcW w:w="900" w:type="dxa"/>
            <w:tcBorders>
              <w:top w:val="single" w:sz="4" w:space="0" w:color="auto"/>
              <w:bottom w:val="none" w:sz="0" w:space="0" w:color="auto"/>
            </w:tcBorders>
            <w:noWrap/>
            <w:hideMark/>
          </w:tcPr>
          <w:p w14:paraId="06BD4838"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tcBorders>
              <w:top w:val="single" w:sz="4" w:space="0" w:color="auto"/>
              <w:bottom w:val="none" w:sz="0" w:space="0" w:color="auto"/>
            </w:tcBorders>
            <w:noWrap/>
            <w:hideMark/>
          </w:tcPr>
          <w:p w14:paraId="26883734"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1890" w:type="dxa"/>
            <w:tcBorders>
              <w:top w:val="single" w:sz="4" w:space="0" w:color="auto"/>
              <w:bottom w:val="none" w:sz="0" w:space="0" w:color="auto"/>
            </w:tcBorders>
            <w:noWrap/>
            <w:hideMark/>
          </w:tcPr>
          <w:p w14:paraId="52BA9BD5"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60 VLE images</w:t>
            </w:r>
          </w:p>
        </w:tc>
        <w:tc>
          <w:tcPr>
            <w:tcW w:w="1080" w:type="dxa"/>
            <w:tcBorders>
              <w:top w:val="single" w:sz="4" w:space="0" w:color="auto"/>
              <w:bottom w:val="none" w:sz="0" w:space="0" w:color="auto"/>
            </w:tcBorders>
            <w:noWrap/>
            <w:hideMark/>
          </w:tcPr>
          <w:p w14:paraId="5BF92154"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90</w:t>
            </w:r>
          </w:p>
        </w:tc>
        <w:tc>
          <w:tcPr>
            <w:tcW w:w="1080" w:type="dxa"/>
            <w:tcBorders>
              <w:top w:val="single" w:sz="4" w:space="0" w:color="auto"/>
              <w:bottom w:val="none" w:sz="0" w:space="0" w:color="auto"/>
            </w:tcBorders>
            <w:noWrap/>
            <w:hideMark/>
          </w:tcPr>
          <w:p w14:paraId="7F808361"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93</w:t>
            </w:r>
          </w:p>
        </w:tc>
        <w:tc>
          <w:tcPr>
            <w:tcW w:w="990" w:type="dxa"/>
            <w:tcBorders>
              <w:top w:val="single" w:sz="4" w:space="0" w:color="auto"/>
              <w:bottom w:val="none" w:sz="0" w:space="0" w:color="auto"/>
            </w:tcBorders>
            <w:noWrap/>
            <w:hideMark/>
          </w:tcPr>
          <w:p w14:paraId="003D27B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tcBorders>
              <w:top w:val="single" w:sz="4" w:space="0" w:color="auto"/>
              <w:bottom w:val="none" w:sz="0" w:space="0" w:color="auto"/>
            </w:tcBorders>
            <w:noWrap/>
            <w:hideMark/>
          </w:tcPr>
          <w:p w14:paraId="4529342E"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0.95</w:t>
            </w:r>
          </w:p>
        </w:tc>
      </w:tr>
      <w:tr w:rsidR="004F32F1" w:rsidRPr="004635F7" w14:paraId="36EA7B92"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1C497DC" w14:textId="0BCCED10"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van der Sommen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10</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2016</w:t>
            </w:r>
          </w:p>
        </w:tc>
        <w:tc>
          <w:tcPr>
            <w:tcW w:w="1170" w:type="dxa"/>
            <w:noWrap/>
            <w:hideMark/>
          </w:tcPr>
          <w:p w14:paraId="5B22BE8C"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Netherlands</w:t>
            </w:r>
          </w:p>
        </w:tc>
        <w:tc>
          <w:tcPr>
            <w:tcW w:w="1260" w:type="dxa"/>
            <w:noWrap/>
            <w:hideMark/>
          </w:tcPr>
          <w:p w14:paraId="5EF4F931"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hideMark/>
          </w:tcPr>
          <w:p w14:paraId="7708C20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SVM</w:t>
            </w:r>
          </w:p>
        </w:tc>
        <w:tc>
          <w:tcPr>
            <w:tcW w:w="900" w:type="dxa"/>
            <w:noWrap/>
            <w:hideMark/>
          </w:tcPr>
          <w:p w14:paraId="2609C3EB"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noWrap/>
            <w:hideMark/>
          </w:tcPr>
          <w:p w14:paraId="5FADDB9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1890" w:type="dxa"/>
            <w:noWrap/>
            <w:hideMark/>
          </w:tcPr>
          <w:p w14:paraId="2BCF470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100 WLE images</w:t>
            </w:r>
          </w:p>
        </w:tc>
        <w:tc>
          <w:tcPr>
            <w:tcW w:w="1080" w:type="dxa"/>
            <w:noWrap/>
            <w:hideMark/>
          </w:tcPr>
          <w:p w14:paraId="49E43FA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83</w:t>
            </w:r>
          </w:p>
        </w:tc>
        <w:tc>
          <w:tcPr>
            <w:tcW w:w="1080" w:type="dxa"/>
            <w:noWrap/>
            <w:hideMark/>
          </w:tcPr>
          <w:p w14:paraId="546A5297"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83</w:t>
            </w:r>
          </w:p>
        </w:tc>
        <w:tc>
          <w:tcPr>
            <w:tcW w:w="990" w:type="dxa"/>
            <w:noWrap/>
            <w:hideMark/>
          </w:tcPr>
          <w:p w14:paraId="0DEF46CC"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noWrap/>
            <w:hideMark/>
          </w:tcPr>
          <w:p w14:paraId="2F7BAEB7"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7DD9A077"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5C9368C1" w14:textId="3EE4B5C4"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Hong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17</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2017</w:t>
            </w:r>
          </w:p>
        </w:tc>
        <w:tc>
          <w:tcPr>
            <w:tcW w:w="1170" w:type="dxa"/>
            <w:tcBorders>
              <w:top w:val="none" w:sz="0" w:space="0" w:color="auto"/>
              <w:bottom w:val="none" w:sz="0" w:space="0" w:color="auto"/>
            </w:tcBorders>
            <w:noWrap/>
            <w:hideMark/>
          </w:tcPr>
          <w:p w14:paraId="487C972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South Korea</w:t>
            </w:r>
          </w:p>
        </w:tc>
        <w:tc>
          <w:tcPr>
            <w:tcW w:w="1260" w:type="dxa"/>
            <w:tcBorders>
              <w:top w:val="none" w:sz="0" w:space="0" w:color="auto"/>
              <w:bottom w:val="none" w:sz="0" w:space="0" w:color="auto"/>
            </w:tcBorders>
            <w:noWrap/>
            <w:hideMark/>
          </w:tcPr>
          <w:p w14:paraId="6EC061F3"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hideMark/>
          </w:tcPr>
          <w:p w14:paraId="657AA7DA"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tcBorders>
              <w:top w:val="none" w:sz="0" w:space="0" w:color="auto"/>
              <w:bottom w:val="none" w:sz="0" w:space="0" w:color="auto"/>
            </w:tcBorders>
            <w:noWrap/>
            <w:hideMark/>
          </w:tcPr>
          <w:p w14:paraId="03492A05" w14:textId="19279C1E"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NPL,</w:t>
            </w:r>
            <w:r w:rsidR="00750A2F" w:rsidRPr="004635F7">
              <w:rPr>
                <w:rFonts w:ascii="Book Antiqua" w:hAnsi="Book Antiqua"/>
                <w:lang w:eastAsia="zh-CN"/>
              </w:rPr>
              <w:t xml:space="preserve"> </w:t>
            </w:r>
            <w:r w:rsidRPr="004635F7">
              <w:rPr>
                <w:rFonts w:ascii="Book Antiqua" w:hAnsi="Book Antiqua"/>
              </w:rPr>
              <w:t>IM, GM</w:t>
            </w:r>
          </w:p>
        </w:tc>
        <w:tc>
          <w:tcPr>
            <w:tcW w:w="1800" w:type="dxa"/>
            <w:tcBorders>
              <w:top w:val="none" w:sz="0" w:space="0" w:color="auto"/>
              <w:bottom w:val="none" w:sz="0" w:space="0" w:color="auto"/>
            </w:tcBorders>
            <w:noWrap/>
            <w:hideMark/>
          </w:tcPr>
          <w:p w14:paraId="28DDBBF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236 endomicroscopy images</w:t>
            </w:r>
          </w:p>
        </w:tc>
        <w:tc>
          <w:tcPr>
            <w:tcW w:w="1890" w:type="dxa"/>
            <w:tcBorders>
              <w:top w:val="none" w:sz="0" w:space="0" w:color="auto"/>
              <w:bottom w:val="none" w:sz="0" w:space="0" w:color="auto"/>
            </w:tcBorders>
            <w:noWrap/>
            <w:hideMark/>
          </w:tcPr>
          <w:p w14:paraId="5D80A469"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26 endomicroscopy images</w:t>
            </w:r>
          </w:p>
        </w:tc>
        <w:tc>
          <w:tcPr>
            <w:tcW w:w="1080" w:type="dxa"/>
            <w:tcBorders>
              <w:top w:val="none" w:sz="0" w:space="0" w:color="auto"/>
              <w:bottom w:val="none" w:sz="0" w:space="0" w:color="auto"/>
            </w:tcBorders>
            <w:noWrap/>
            <w:hideMark/>
          </w:tcPr>
          <w:p w14:paraId="2B302B09"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1080" w:type="dxa"/>
            <w:tcBorders>
              <w:top w:val="none" w:sz="0" w:space="0" w:color="auto"/>
              <w:bottom w:val="none" w:sz="0" w:space="0" w:color="auto"/>
            </w:tcBorders>
            <w:noWrap/>
            <w:hideMark/>
          </w:tcPr>
          <w:p w14:paraId="71EFB868"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990" w:type="dxa"/>
            <w:tcBorders>
              <w:top w:val="none" w:sz="0" w:space="0" w:color="auto"/>
              <w:bottom w:val="none" w:sz="0" w:space="0" w:color="auto"/>
            </w:tcBorders>
            <w:noWrap/>
            <w:hideMark/>
          </w:tcPr>
          <w:p w14:paraId="14825A35"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80.77</w:t>
            </w:r>
          </w:p>
        </w:tc>
        <w:tc>
          <w:tcPr>
            <w:tcW w:w="937" w:type="dxa"/>
            <w:tcBorders>
              <w:top w:val="none" w:sz="0" w:space="0" w:color="auto"/>
              <w:bottom w:val="none" w:sz="0" w:space="0" w:color="auto"/>
            </w:tcBorders>
            <w:noWrap/>
            <w:hideMark/>
          </w:tcPr>
          <w:p w14:paraId="67CB506F"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0F5F2F84"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0EDF5E2" w14:textId="4591628D"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de Groof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13</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2019</w:t>
            </w:r>
          </w:p>
        </w:tc>
        <w:tc>
          <w:tcPr>
            <w:tcW w:w="1170" w:type="dxa"/>
            <w:noWrap/>
            <w:hideMark/>
          </w:tcPr>
          <w:p w14:paraId="3D578F3E"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Netherlands, Germany, Belgium</w:t>
            </w:r>
          </w:p>
        </w:tc>
        <w:tc>
          <w:tcPr>
            <w:tcW w:w="1260" w:type="dxa"/>
            <w:noWrap/>
            <w:hideMark/>
          </w:tcPr>
          <w:p w14:paraId="631F09E0"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990" w:type="dxa"/>
            <w:noWrap/>
            <w:hideMark/>
          </w:tcPr>
          <w:p w14:paraId="38CAB3B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SVM</w:t>
            </w:r>
          </w:p>
        </w:tc>
        <w:tc>
          <w:tcPr>
            <w:tcW w:w="900" w:type="dxa"/>
            <w:noWrap/>
            <w:hideMark/>
          </w:tcPr>
          <w:p w14:paraId="535E1993"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noWrap/>
            <w:hideMark/>
          </w:tcPr>
          <w:p w14:paraId="5C07F3EB"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1890" w:type="dxa"/>
            <w:noWrap/>
            <w:hideMark/>
          </w:tcPr>
          <w:p w14:paraId="38255E35"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60 WLE images</w:t>
            </w:r>
          </w:p>
        </w:tc>
        <w:tc>
          <w:tcPr>
            <w:tcW w:w="1080" w:type="dxa"/>
            <w:noWrap/>
            <w:hideMark/>
          </w:tcPr>
          <w:p w14:paraId="0C9BD6F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95</w:t>
            </w:r>
          </w:p>
        </w:tc>
        <w:tc>
          <w:tcPr>
            <w:tcW w:w="1080" w:type="dxa"/>
            <w:noWrap/>
            <w:hideMark/>
          </w:tcPr>
          <w:p w14:paraId="5191C486"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85</w:t>
            </w:r>
          </w:p>
        </w:tc>
        <w:tc>
          <w:tcPr>
            <w:tcW w:w="990" w:type="dxa"/>
            <w:noWrap/>
            <w:hideMark/>
          </w:tcPr>
          <w:p w14:paraId="602D34E0"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91.7</w:t>
            </w:r>
          </w:p>
        </w:tc>
        <w:tc>
          <w:tcPr>
            <w:tcW w:w="937" w:type="dxa"/>
            <w:noWrap/>
            <w:hideMark/>
          </w:tcPr>
          <w:p w14:paraId="41525A4E"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0.92</w:t>
            </w:r>
          </w:p>
        </w:tc>
      </w:tr>
      <w:tr w:rsidR="004F32F1" w:rsidRPr="004635F7" w14:paraId="7D59359A"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51AE91E0" w14:textId="1A339A4E" w:rsidR="004F32F1" w:rsidRPr="004635F7" w:rsidRDefault="004F32F1" w:rsidP="004635F7">
            <w:pPr>
              <w:spacing w:line="360" w:lineRule="auto"/>
              <w:jc w:val="both"/>
              <w:rPr>
                <w:rFonts w:ascii="Book Antiqua" w:hAnsi="Book Antiqua"/>
                <w:b w:val="0"/>
              </w:rPr>
            </w:pPr>
            <w:r w:rsidRPr="004635F7">
              <w:rPr>
                <w:rFonts w:ascii="Book Antiqua" w:hAnsi="Book Antiqua"/>
                <w:b w:val="0"/>
              </w:rPr>
              <w:lastRenderedPageBreak/>
              <w:t xml:space="preserve">Ebigbo </w:t>
            </w:r>
            <w:r w:rsidRPr="004635F7">
              <w:rPr>
                <w:rFonts w:ascii="Book Antiqua" w:hAnsi="Book Antiqua"/>
                <w:b w:val="0"/>
                <w:i/>
                <w:iCs/>
              </w:rPr>
              <w:t>et al</w:t>
            </w:r>
            <w:r w:rsidRPr="004635F7">
              <w:rPr>
                <w:rFonts w:ascii="Book Antiqua" w:hAnsi="Book Antiqua"/>
                <w:b w:val="0"/>
                <w:iCs/>
                <w:vertAlign w:val="superscript"/>
              </w:rPr>
              <w:t>[21]</w:t>
            </w:r>
            <w:r w:rsidRPr="004635F7">
              <w:rPr>
                <w:rFonts w:ascii="Book Antiqua" w:hAnsi="Book Antiqua"/>
                <w:b w:val="0"/>
                <w:iCs/>
              </w:rPr>
              <w:t xml:space="preserve">, </w:t>
            </w:r>
            <w:r w:rsidRPr="004635F7">
              <w:rPr>
                <w:rFonts w:ascii="Book Antiqua" w:hAnsi="Book Antiqua"/>
                <w:b w:val="0"/>
              </w:rPr>
              <w:t>2019</w:t>
            </w:r>
          </w:p>
        </w:tc>
        <w:tc>
          <w:tcPr>
            <w:tcW w:w="1170" w:type="dxa"/>
            <w:tcBorders>
              <w:top w:val="none" w:sz="0" w:space="0" w:color="auto"/>
              <w:bottom w:val="none" w:sz="0" w:space="0" w:color="auto"/>
            </w:tcBorders>
            <w:noWrap/>
            <w:hideMark/>
          </w:tcPr>
          <w:p w14:paraId="11C29E37"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Germany, Brazil</w:t>
            </w:r>
          </w:p>
        </w:tc>
        <w:tc>
          <w:tcPr>
            <w:tcW w:w="1260" w:type="dxa"/>
            <w:tcBorders>
              <w:top w:val="none" w:sz="0" w:space="0" w:color="auto"/>
              <w:bottom w:val="none" w:sz="0" w:space="0" w:color="auto"/>
            </w:tcBorders>
            <w:noWrap/>
            <w:hideMark/>
          </w:tcPr>
          <w:p w14:paraId="723C5D13"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hideMark/>
          </w:tcPr>
          <w:p w14:paraId="10CB8B7B"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tcBorders>
              <w:top w:val="none" w:sz="0" w:space="0" w:color="auto"/>
              <w:bottom w:val="none" w:sz="0" w:space="0" w:color="auto"/>
            </w:tcBorders>
            <w:noWrap/>
            <w:hideMark/>
          </w:tcPr>
          <w:p w14:paraId="6BB29E9C"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EAC</w:t>
            </w:r>
          </w:p>
        </w:tc>
        <w:tc>
          <w:tcPr>
            <w:tcW w:w="3690" w:type="dxa"/>
            <w:gridSpan w:val="2"/>
            <w:tcBorders>
              <w:top w:val="none" w:sz="0" w:space="0" w:color="auto"/>
              <w:bottom w:val="none" w:sz="0" w:space="0" w:color="auto"/>
            </w:tcBorders>
            <w:noWrap/>
            <w:hideMark/>
          </w:tcPr>
          <w:p w14:paraId="2B4D4AC9" w14:textId="061ED1EA"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Augsburg dataset: 148 WLE images and NBI</w:t>
            </w:r>
            <w:r w:rsidR="00D17E16" w:rsidRPr="004635F7">
              <w:rPr>
                <w:rFonts w:ascii="Book Antiqua" w:hAnsi="Book Antiqua"/>
                <w:lang w:eastAsia="zh-CN"/>
              </w:rPr>
              <w:t xml:space="preserve">; </w:t>
            </w:r>
            <w:r w:rsidRPr="004635F7">
              <w:rPr>
                <w:rFonts w:ascii="Book Antiqua" w:hAnsi="Book Antiqua"/>
              </w:rPr>
              <w:t>MICCAI dataset: 100 WLE images</w:t>
            </w:r>
          </w:p>
        </w:tc>
        <w:tc>
          <w:tcPr>
            <w:tcW w:w="1080" w:type="dxa"/>
            <w:tcBorders>
              <w:top w:val="none" w:sz="0" w:space="0" w:color="auto"/>
              <w:bottom w:val="none" w:sz="0" w:space="0" w:color="auto"/>
            </w:tcBorders>
            <w:noWrap/>
            <w:hideMark/>
          </w:tcPr>
          <w:p w14:paraId="1C44C5A1" w14:textId="668A5745"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97;</w:t>
            </w:r>
            <w:r w:rsidR="000C4CC7" w:rsidRPr="004635F7">
              <w:rPr>
                <w:rFonts w:ascii="Book Antiqua" w:hAnsi="Book Antiqua"/>
              </w:rPr>
              <w:t xml:space="preserve"> </w:t>
            </w:r>
            <w:r w:rsidRPr="004635F7">
              <w:rPr>
                <w:rFonts w:ascii="Book Antiqua" w:hAnsi="Book Antiqua"/>
              </w:rPr>
              <w:t>94</w:t>
            </w:r>
            <w:r w:rsidR="000C4CC7" w:rsidRPr="004635F7">
              <w:rPr>
                <w:rFonts w:ascii="Book Antiqua" w:hAnsi="Book Antiqua"/>
                <w:vertAlign w:val="superscript"/>
              </w:rPr>
              <w:t>a</w:t>
            </w:r>
            <w:r w:rsidR="000C4CC7" w:rsidRPr="004635F7">
              <w:rPr>
                <w:rFonts w:ascii="Book Antiqua" w:hAnsi="Book Antiqua"/>
                <w:lang w:eastAsia="zh-CN"/>
              </w:rPr>
              <w:t>;</w:t>
            </w:r>
            <w:r w:rsidR="000C4CC7" w:rsidRPr="004635F7">
              <w:rPr>
                <w:rFonts w:ascii="Book Antiqua" w:hAnsi="Book Antiqua"/>
              </w:rPr>
              <w:t xml:space="preserve"> </w:t>
            </w:r>
            <w:r w:rsidRPr="004635F7">
              <w:rPr>
                <w:rFonts w:ascii="Book Antiqua" w:hAnsi="Book Antiqua"/>
              </w:rPr>
              <w:t>92</w:t>
            </w:r>
          </w:p>
        </w:tc>
        <w:tc>
          <w:tcPr>
            <w:tcW w:w="1080" w:type="dxa"/>
            <w:tcBorders>
              <w:top w:val="none" w:sz="0" w:space="0" w:color="auto"/>
              <w:bottom w:val="none" w:sz="0" w:space="0" w:color="auto"/>
            </w:tcBorders>
            <w:noWrap/>
            <w:hideMark/>
          </w:tcPr>
          <w:p w14:paraId="60C18FFF" w14:textId="387B1E8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88;</w:t>
            </w:r>
            <w:r w:rsidR="005907D5" w:rsidRPr="004635F7">
              <w:rPr>
                <w:rFonts w:ascii="Book Antiqua" w:hAnsi="Book Antiqua"/>
              </w:rPr>
              <w:t xml:space="preserve"> </w:t>
            </w:r>
            <w:r w:rsidRPr="004635F7">
              <w:rPr>
                <w:rFonts w:ascii="Book Antiqua" w:hAnsi="Book Antiqua"/>
              </w:rPr>
              <w:t>80</w:t>
            </w:r>
            <w:r w:rsidR="005907D5" w:rsidRPr="004635F7">
              <w:rPr>
                <w:rFonts w:ascii="Book Antiqua" w:hAnsi="Book Antiqua"/>
                <w:vertAlign w:val="superscript"/>
              </w:rPr>
              <w:t>a</w:t>
            </w:r>
            <w:r w:rsidR="005907D5" w:rsidRPr="004635F7">
              <w:rPr>
                <w:rFonts w:ascii="Book Antiqua" w:hAnsi="Book Antiqua"/>
              </w:rPr>
              <w:t>;</w:t>
            </w:r>
            <w:r w:rsidR="005907D5" w:rsidRPr="004635F7">
              <w:rPr>
                <w:rFonts w:ascii="Book Antiqua" w:hAnsi="Book Antiqua"/>
                <w:lang w:eastAsia="zh-CN"/>
              </w:rPr>
              <w:t xml:space="preserve"> </w:t>
            </w:r>
            <w:r w:rsidRPr="004635F7">
              <w:rPr>
                <w:rFonts w:ascii="Book Antiqua" w:hAnsi="Book Antiqua"/>
              </w:rPr>
              <w:t>100</w:t>
            </w:r>
          </w:p>
        </w:tc>
        <w:tc>
          <w:tcPr>
            <w:tcW w:w="990" w:type="dxa"/>
            <w:tcBorders>
              <w:top w:val="none" w:sz="0" w:space="0" w:color="auto"/>
              <w:bottom w:val="none" w:sz="0" w:space="0" w:color="auto"/>
            </w:tcBorders>
            <w:noWrap/>
            <w:hideMark/>
          </w:tcPr>
          <w:p w14:paraId="7CBE1561"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tcBorders>
              <w:top w:val="none" w:sz="0" w:space="0" w:color="auto"/>
              <w:bottom w:val="none" w:sz="0" w:space="0" w:color="auto"/>
            </w:tcBorders>
            <w:noWrap/>
            <w:hideMark/>
          </w:tcPr>
          <w:p w14:paraId="2347321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18A7EFEC"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26A5D50" w14:textId="733BF098"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Ghatwary </w:t>
            </w:r>
            <w:r w:rsidRPr="004635F7">
              <w:rPr>
                <w:rFonts w:ascii="Book Antiqua" w:hAnsi="Book Antiqua"/>
                <w:b w:val="0"/>
                <w:i/>
                <w:iCs/>
              </w:rPr>
              <w:t>et al</w:t>
            </w:r>
            <w:r w:rsidRPr="004635F7">
              <w:rPr>
                <w:rFonts w:ascii="Book Antiqua" w:hAnsi="Book Antiqua"/>
                <w:b w:val="0"/>
                <w:iCs/>
                <w:vertAlign w:val="superscript"/>
              </w:rPr>
              <w:t>[24]</w:t>
            </w:r>
            <w:r w:rsidRPr="004635F7">
              <w:rPr>
                <w:rFonts w:ascii="Book Antiqua" w:hAnsi="Book Antiqua"/>
                <w:b w:val="0"/>
                <w:iCs/>
              </w:rPr>
              <w:t xml:space="preserve">, </w:t>
            </w:r>
            <w:r w:rsidRPr="004635F7">
              <w:rPr>
                <w:rFonts w:ascii="Book Antiqua" w:hAnsi="Book Antiqua"/>
                <w:b w:val="0"/>
              </w:rPr>
              <w:t>2019</w:t>
            </w:r>
          </w:p>
        </w:tc>
        <w:tc>
          <w:tcPr>
            <w:tcW w:w="1170" w:type="dxa"/>
            <w:noWrap/>
            <w:hideMark/>
          </w:tcPr>
          <w:p w14:paraId="55838BCB"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England, Egypt</w:t>
            </w:r>
          </w:p>
        </w:tc>
        <w:tc>
          <w:tcPr>
            <w:tcW w:w="1260" w:type="dxa"/>
            <w:noWrap/>
            <w:hideMark/>
          </w:tcPr>
          <w:p w14:paraId="3296BB7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hideMark/>
          </w:tcPr>
          <w:p w14:paraId="5BA1CFF1"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Multiple CNNs</w:t>
            </w:r>
          </w:p>
        </w:tc>
        <w:tc>
          <w:tcPr>
            <w:tcW w:w="900" w:type="dxa"/>
            <w:noWrap/>
            <w:hideMark/>
          </w:tcPr>
          <w:p w14:paraId="69B32DFC"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EAC</w:t>
            </w:r>
          </w:p>
        </w:tc>
        <w:tc>
          <w:tcPr>
            <w:tcW w:w="1800" w:type="dxa"/>
            <w:noWrap/>
            <w:hideMark/>
          </w:tcPr>
          <w:p w14:paraId="19F809CC"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Images from 21 patients</w:t>
            </w:r>
          </w:p>
        </w:tc>
        <w:tc>
          <w:tcPr>
            <w:tcW w:w="1890" w:type="dxa"/>
            <w:noWrap/>
            <w:hideMark/>
          </w:tcPr>
          <w:p w14:paraId="5B9C842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Images from 9 patients</w:t>
            </w:r>
          </w:p>
        </w:tc>
        <w:tc>
          <w:tcPr>
            <w:tcW w:w="1080" w:type="dxa"/>
            <w:noWrap/>
            <w:hideMark/>
          </w:tcPr>
          <w:p w14:paraId="1E86394A"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96</w:t>
            </w:r>
          </w:p>
        </w:tc>
        <w:tc>
          <w:tcPr>
            <w:tcW w:w="1080" w:type="dxa"/>
            <w:noWrap/>
            <w:hideMark/>
          </w:tcPr>
          <w:p w14:paraId="1E50880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92</w:t>
            </w:r>
          </w:p>
        </w:tc>
        <w:tc>
          <w:tcPr>
            <w:tcW w:w="990" w:type="dxa"/>
            <w:noWrap/>
            <w:hideMark/>
          </w:tcPr>
          <w:p w14:paraId="12802F18"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noWrap/>
            <w:hideMark/>
          </w:tcPr>
          <w:p w14:paraId="5A9B736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6424F04A"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7DABE39B" w14:textId="4A65275D"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de Groof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14</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2020</w:t>
            </w:r>
          </w:p>
        </w:tc>
        <w:tc>
          <w:tcPr>
            <w:tcW w:w="1170" w:type="dxa"/>
            <w:tcBorders>
              <w:top w:val="none" w:sz="0" w:space="0" w:color="auto"/>
              <w:bottom w:val="none" w:sz="0" w:space="0" w:color="auto"/>
            </w:tcBorders>
            <w:noWrap/>
            <w:hideMark/>
          </w:tcPr>
          <w:p w14:paraId="495D4A4C"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Netherlands, France, Sweden, Germany, Belgium, Australia</w:t>
            </w:r>
          </w:p>
        </w:tc>
        <w:tc>
          <w:tcPr>
            <w:tcW w:w="1260" w:type="dxa"/>
            <w:tcBorders>
              <w:top w:val="none" w:sz="0" w:space="0" w:color="auto"/>
              <w:bottom w:val="none" w:sz="0" w:space="0" w:color="auto"/>
            </w:tcBorders>
            <w:noWrap/>
            <w:hideMark/>
          </w:tcPr>
          <w:p w14:paraId="1AF81EC7"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Ambispective</w:t>
            </w:r>
          </w:p>
        </w:tc>
        <w:tc>
          <w:tcPr>
            <w:tcW w:w="990" w:type="dxa"/>
            <w:tcBorders>
              <w:top w:val="none" w:sz="0" w:space="0" w:color="auto"/>
              <w:bottom w:val="none" w:sz="0" w:space="0" w:color="auto"/>
            </w:tcBorders>
            <w:noWrap/>
            <w:hideMark/>
          </w:tcPr>
          <w:p w14:paraId="3BC1719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tcBorders>
              <w:top w:val="none" w:sz="0" w:space="0" w:color="auto"/>
              <w:bottom w:val="none" w:sz="0" w:space="0" w:color="auto"/>
            </w:tcBorders>
            <w:noWrap/>
            <w:hideMark/>
          </w:tcPr>
          <w:p w14:paraId="07306C28"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tcBorders>
              <w:top w:val="none" w:sz="0" w:space="0" w:color="auto"/>
              <w:bottom w:val="none" w:sz="0" w:space="0" w:color="auto"/>
            </w:tcBorders>
            <w:noWrap/>
            <w:hideMark/>
          </w:tcPr>
          <w:p w14:paraId="3F567F92" w14:textId="4630292D"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Dataset 1: 494364 images</w:t>
            </w:r>
            <w:r w:rsidR="00B44D71" w:rsidRPr="004635F7">
              <w:rPr>
                <w:rFonts w:ascii="Book Antiqua" w:hAnsi="Book Antiqua"/>
                <w:lang w:eastAsia="zh-CN"/>
              </w:rPr>
              <w:t xml:space="preserve">; </w:t>
            </w:r>
            <w:r w:rsidR="00B44D71" w:rsidRPr="004635F7">
              <w:rPr>
                <w:rFonts w:ascii="Book Antiqua" w:hAnsi="Book Antiqua"/>
              </w:rPr>
              <w:t>Dataset 2:</w:t>
            </w:r>
            <w:r w:rsidRPr="004635F7">
              <w:rPr>
                <w:rFonts w:ascii="Book Antiqua" w:hAnsi="Book Antiqua"/>
              </w:rPr>
              <w:t>1</w:t>
            </w:r>
            <w:r w:rsidR="00B44D71" w:rsidRPr="004635F7">
              <w:rPr>
                <w:rFonts w:ascii="Book Antiqua" w:hAnsi="Book Antiqua"/>
                <w:lang w:eastAsia="zh-CN"/>
              </w:rPr>
              <w:t xml:space="preserve">; </w:t>
            </w:r>
            <w:r w:rsidRPr="004635F7">
              <w:rPr>
                <w:rFonts w:ascii="Book Antiqua" w:hAnsi="Book Antiqua"/>
              </w:rPr>
              <w:t>247 images</w:t>
            </w:r>
            <w:r w:rsidR="00B44D71" w:rsidRPr="004635F7">
              <w:rPr>
                <w:rFonts w:ascii="Book Antiqua" w:hAnsi="Book Antiqua"/>
                <w:lang w:eastAsia="zh-CN"/>
              </w:rPr>
              <w:t xml:space="preserve">; </w:t>
            </w:r>
            <w:r w:rsidRPr="004635F7">
              <w:rPr>
                <w:rFonts w:ascii="Book Antiqua" w:hAnsi="Book Antiqua"/>
              </w:rPr>
              <w:t>Dataset 3: 297 images</w:t>
            </w:r>
          </w:p>
        </w:tc>
        <w:tc>
          <w:tcPr>
            <w:tcW w:w="1890" w:type="dxa"/>
            <w:tcBorders>
              <w:top w:val="none" w:sz="0" w:space="0" w:color="auto"/>
              <w:bottom w:val="none" w:sz="0" w:space="0" w:color="auto"/>
            </w:tcBorders>
            <w:noWrap/>
            <w:hideMark/>
          </w:tcPr>
          <w:p w14:paraId="3C8D2214" w14:textId="76D6536B"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Dataset 3: 297 images</w:t>
            </w:r>
            <w:r w:rsidR="00BD0628" w:rsidRPr="004635F7">
              <w:rPr>
                <w:rFonts w:ascii="Book Antiqua" w:hAnsi="Book Antiqua"/>
                <w:lang w:eastAsia="zh-CN"/>
              </w:rPr>
              <w:t xml:space="preserve">; </w:t>
            </w:r>
            <w:r w:rsidRPr="004635F7">
              <w:rPr>
                <w:rFonts w:ascii="Book Antiqua" w:hAnsi="Book Antiqua"/>
              </w:rPr>
              <w:t>Dataset 4: 80 images</w:t>
            </w:r>
            <w:r w:rsidR="00BD0628" w:rsidRPr="004635F7">
              <w:rPr>
                <w:rFonts w:ascii="Book Antiqua" w:hAnsi="Book Antiqua"/>
              </w:rPr>
              <w:t>;</w:t>
            </w:r>
            <w:r w:rsidRPr="004635F7">
              <w:rPr>
                <w:rFonts w:ascii="Book Antiqua" w:hAnsi="Book Antiqua"/>
              </w:rPr>
              <w:t xml:space="preserve"> Dataset 5: 80 images</w:t>
            </w:r>
          </w:p>
        </w:tc>
        <w:tc>
          <w:tcPr>
            <w:tcW w:w="1080" w:type="dxa"/>
            <w:tcBorders>
              <w:top w:val="none" w:sz="0" w:space="0" w:color="auto"/>
              <w:bottom w:val="none" w:sz="0" w:space="0" w:color="auto"/>
            </w:tcBorders>
            <w:noWrap/>
            <w:hideMark/>
          </w:tcPr>
          <w:p w14:paraId="0D612565" w14:textId="66945CBE"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90</w:t>
            </w:r>
            <w:r w:rsidR="004758EF" w:rsidRPr="004635F7">
              <w:rPr>
                <w:rFonts w:ascii="Book Antiqua" w:hAnsi="Book Antiqua"/>
                <w:vertAlign w:val="superscript"/>
              </w:rPr>
              <w:t>b</w:t>
            </w:r>
          </w:p>
        </w:tc>
        <w:tc>
          <w:tcPr>
            <w:tcW w:w="1080" w:type="dxa"/>
            <w:tcBorders>
              <w:top w:val="none" w:sz="0" w:space="0" w:color="auto"/>
              <w:bottom w:val="none" w:sz="0" w:space="0" w:color="auto"/>
            </w:tcBorders>
            <w:noWrap/>
            <w:hideMark/>
          </w:tcPr>
          <w:p w14:paraId="62E45C25" w14:textId="0B038792"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87.5</w:t>
            </w:r>
            <w:r w:rsidR="0043131E" w:rsidRPr="004635F7">
              <w:rPr>
                <w:rFonts w:ascii="Book Antiqua" w:hAnsi="Book Antiqua"/>
                <w:vertAlign w:val="superscript"/>
              </w:rPr>
              <w:t>b</w:t>
            </w:r>
          </w:p>
        </w:tc>
        <w:tc>
          <w:tcPr>
            <w:tcW w:w="990" w:type="dxa"/>
            <w:tcBorders>
              <w:top w:val="none" w:sz="0" w:space="0" w:color="auto"/>
              <w:bottom w:val="none" w:sz="0" w:space="0" w:color="auto"/>
            </w:tcBorders>
            <w:noWrap/>
            <w:hideMark/>
          </w:tcPr>
          <w:p w14:paraId="6DAFEA14" w14:textId="128B5774"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88.8</w:t>
            </w:r>
            <w:r w:rsidR="0043131E" w:rsidRPr="004635F7">
              <w:rPr>
                <w:rFonts w:ascii="Book Antiqua" w:hAnsi="Book Antiqua"/>
                <w:vertAlign w:val="superscript"/>
              </w:rPr>
              <w:t>b</w:t>
            </w:r>
          </w:p>
        </w:tc>
        <w:tc>
          <w:tcPr>
            <w:tcW w:w="937" w:type="dxa"/>
            <w:tcBorders>
              <w:top w:val="none" w:sz="0" w:space="0" w:color="auto"/>
              <w:bottom w:val="none" w:sz="0" w:space="0" w:color="auto"/>
            </w:tcBorders>
            <w:noWrap/>
            <w:hideMark/>
          </w:tcPr>
          <w:p w14:paraId="10B3FE0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2A339543"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82324FD" w14:textId="5F8AD2F8"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de Groof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15</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2020</w:t>
            </w:r>
          </w:p>
        </w:tc>
        <w:tc>
          <w:tcPr>
            <w:tcW w:w="1170" w:type="dxa"/>
            <w:noWrap/>
            <w:hideMark/>
          </w:tcPr>
          <w:p w14:paraId="2D4666F9"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Netherlands, Belgium</w:t>
            </w:r>
          </w:p>
        </w:tc>
        <w:tc>
          <w:tcPr>
            <w:tcW w:w="1260" w:type="dxa"/>
            <w:noWrap/>
            <w:hideMark/>
          </w:tcPr>
          <w:p w14:paraId="00E922B9"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990" w:type="dxa"/>
            <w:noWrap/>
            <w:hideMark/>
          </w:tcPr>
          <w:p w14:paraId="0AE5B288"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noWrap/>
            <w:hideMark/>
          </w:tcPr>
          <w:p w14:paraId="28FEBC0A"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noWrap/>
            <w:hideMark/>
          </w:tcPr>
          <w:p w14:paraId="4F808630"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495611 images</w:t>
            </w:r>
          </w:p>
        </w:tc>
        <w:tc>
          <w:tcPr>
            <w:tcW w:w="1890" w:type="dxa"/>
            <w:noWrap/>
            <w:hideMark/>
          </w:tcPr>
          <w:p w14:paraId="36721C90" w14:textId="38F891E1"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20 patients;</w:t>
            </w:r>
            <w:r w:rsidR="00533B4B" w:rsidRPr="004635F7">
              <w:rPr>
                <w:rFonts w:ascii="Book Antiqua" w:hAnsi="Book Antiqua"/>
                <w:lang w:eastAsia="zh-CN"/>
              </w:rPr>
              <w:t xml:space="preserve"> </w:t>
            </w:r>
            <w:r w:rsidRPr="004635F7">
              <w:rPr>
                <w:rFonts w:ascii="Book Antiqua" w:hAnsi="Book Antiqua"/>
              </w:rPr>
              <w:t>144 WLE images</w:t>
            </w:r>
          </w:p>
        </w:tc>
        <w:tc>
          <w:tcPr>
            <w:tcW w:w="1080" w:type="dxa"/>
            <w:noWrap/>
            <w:hideMark/>
          </w:tcPr>
          <w:p w14:paraId="52BEA23E"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75.8</w:t>
            </w:r>
          </w:p>
        </w:tc>
        <w:tc>
          <w:tcPr>
            <w:tcW w:w="1080" w:type="dxa"/>
            <w:noWrap/>
            <w:hideMark/>
          </w:tcPr>
          <w:p w14:paraId="76630DD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86.5</w:t>
            </w:r>
          </w:p>
        </w:tc>
        <w:tc>
          <w:tcPr>
            <w:tcW w:w="990" w:type="dxa"/>
            <w:noWrap/>
            <w:hideMark/>
          </w:tcPr>
          <w:p w14:paraId="51180CB0"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84</w:t>
            </w:r>
          </w:p>
        </w:tc>
        <w:tc>
          <w:tcPr>
            <w:tcW w:w="937" w:type="dxa"/>
            <w:noWrap/>
            <w:hideMark/>
          </w:tcPr>
          <w:p w14:paraId="22AB8C56"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628DE33D"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17F1F2E6" w14:textId="1208A358"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Ebigbo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18</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2020</w:t>
            </w:r>
          </w:p>
        </w:tc>
        <w:tc>
          <w:tcPr>
            <w:tcW w:w="1170" w:type="dxa"/>
            <w:tcBorders>
              <w:top w:val="none" w:sz="0" w:space="0" w:color="auto"/>
              <w:bottom w:val="none" w:sz="0" w:space="0" w:color="auto"/>
            </w:tcBorders>
            <w:noWrap/>
            <w:hideMark/>
          </w:tcPr>
          <w:p w14:paraId="78E2A6AB"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Germany, Brazil</w:t>
            </w:r>
          </w:p>
        </w:tc>
        <w:tc>
          <w:tcPr>
            <w:tcW w:w="1260" w:type="dxa"/>
            <w:tcBorders>
              <w:top w:val="none" w:sz="0" w:space="0" w:color="auto"/>
              <w:bottom w:val="none" w:sz="0" w:space="0" w:color="auto"/>
            </w:tcBorders>
            <w:noWrap/>
            <w:hideMark/>
          </w:tcPr>
          <w:p w14:paraId="2A20D40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w:t>
            </w:r>
          </w:p>
        </w:tc>
        <w:tc>
          <w:tcPr>
            <w:tcW w:w="990" w:type="dxa"/>
            <w:tcBorders>
              <w:top w:val="none" w:sz="0" w:space="0" w:color="auto"/>
              <w:bottom w:val="none" w:sz="0" w:space="0" w:color="auto"/>
            </w:tcBorders>
            <w:noWrap/>
            <w:hideMark/>
          </w:tcPr>
          <w:p w14:paraId="4872C538"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tcBorders>
              <w:top w:val="none" w:sz="0" w:space="0" w:color="auto"/>
              <w:bottom w:val="none" w:sz="0" w:space="0" w:color="auto"/>
            </w:tcBorders>
            <w:noWrap/>
            <w:hideMark/>
          </w:tcPr>
          <w:p w14:paraId="7604C36B"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EAC</w:t>
            </w:r>
          </w:p>
        </w:tc>
        <w:tc>
          <w:tcPr>
            <w:tcW w:w="1800" w:type="dxa"/>
            <w:tcBorders>
              <w:top w:val="none" w:sz="0" w:space="0" w:color="auto"/>
              <w:bottom w:val="none" w:sz="0" w:space="0" w:color="auto"/>
            </w:tcBorders>
            <w:noWrap/>
            <w:hideMark/>
          </w:tcPr>
          <w:p w14:paraId="2FC9C40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129 images</w:t>
            </w:r>
          </w:p>
        </w:tc>
        <w:tc>
          <w:tcPr>
            <w:tcW w:w="1890" w:type="dxa"/>
            <w:tcBorders>
              <w:top w:val="none" w:sz="0" w:space="0" w:color="auto"/>
              <w:bottom w:val="none" w:sz="0" w:space="0" w:color="auto"/>
            </w:tcBorders>
            <w:noWrap/>
            <w:hideMark/>
          </w:tcPr>
          <w:p w14:paraId="6A72FB04"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62 images</w:t>
            </w:r>
          </w:p>
        </w:tc>
        <w:tc>
          <w:tcPr>
            <w:tcW w:w="1080" w:type="dxa"/>
            <w:tcBorders>
              <w:top w:val="none" w:sz="0" w:space="0" w:color="auto"/>
              <w:bottom w:val="none" w:sz="0" w:space="0" w:color="auto"/>
            </w:tcBorders>
            <w:noWrap/>
            <w:hideMark/>
          </w:tcPr>
          <w:p w14:paraId="5814AF8E"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83.7</w:t>
            </w:r>
          </w:p>
        </w:tc>
        <w:tc>
          <w:tcPr>
            <w:tcW w:w="1080" w:type="dxa"/>
            <w:tcBorders>
              <w:top w:val="none" w:sz="0" w:space="0" w:color="auto"/>
              <w:bottom w:val="none" w:sz="0" w:space="0" w:color="auto"/>
            </w:tcBorders>
            <w:noWrap/>
            <w:hideMark/>
          </w:tcPr>
          <w:p w14:paraId="2C9FB207"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100</w:t>
            </w:r>
          </w:p>
        </w:tc>
        <w:tc>
          <w:tcPr>
            <w:tcW w:w="990" w:type="dxa"/>
            <w:tcBorders>
              <w:top w:val="none" w:sz="0" w:space="0" w:color="auto"/>
              <w:bottom w:val="none" w:sz="0" w:space="0" w:color="auto"/>
            </w:tcBorders>
            <w:noWrap/>
            <w:hideMark/>
          </w:tcPr>
          <w:p w14:paraId="057D8F69"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89.9</w:t>
            </w:r>
          </w:p>
        </w:tc>
        <w:tc>
          <w:tcPr>
            <w:tcW w:w="937" w:type="dxa"/>
            <w:tcBorders>
              <w:top w:val="none" w:sz="0" w:space="0" w:color="auto"/>
              <w:bottom w:val="none" w:sz="0" w:space="0" w:color="auto"/>
            </w:tcBorders>
            <w:noWrap/>
            <w:hideMark/>
          </w:tcPr>
          <w:p w14:paraId="3CF372F5"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299E1BDF"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8538AE0" w14:textId="30436913" w:rsidR="004F32F1" w:rsidRPr="004635F7" w:rsidRDefault="004F32F1" w:rsidP="004635F7">
            <w:pPr>
              <w:spacing w:line="360" w:lineRule="auto"/>
              <w:jc w:val="both"/>
              <w:rPr>
                <w:rFonts w:ascii="Book Antiqua" w:hAnsi="Book Antiqua"/>
                <w:b w:val="0"/>
              </w:rPr>
            </w:pPr>
            <w:r w:rsidRPr="004635F7">
              <w:rPr>
                <w:rFonts w:ascii="Book Antiqua" w:hAnsi="Book Antiqua"/>
                <w:b w:val="0"/>
              </w:rPr>
              <w:lastRenderedPageBreak/>
              <w:t xml:space="preserve">Hashimoto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19</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2020</w:t>
            </w:r>
          </w:p>
        </w:tc>
        <w:tc>
          <w:tcPr>
            <w:tcW w:w="1170" w:type="dxa"/>
            <w:noWrap/>
            <w:hideMark/>
          </w:tcPr>
          <w:p w14:paraId="000D321A" w14:textId="7D277D0A" w:rsidR="004F32F1" w:rsidRPr="004635F7" w:rsidRDefault="007D737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United States</w:t>
            </w:r>
          </w:p>
        </w:tc>
        <w:tc>
          <w:tcPr>
            <w:tcW w:w="1260" w:type="dxa"/>
            <w:noWrap/>
            <w:hideMark/>
          </w:tcPr>
          <w:p w14:paraId="1547BF8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hideMark/>
          </w:tcPr>
          <w:p w14:paraId="7C8C4F39"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noWrap/>
            <w:hideMark/>
          </w:tcPr>
          <w:p w14:paraId="2DC844B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noWrap/>
            <w:hideMark/>
          </w:tcPr>
          <w:p w14:paraId="7702319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1374 images</w:t>
            </w:r>
          </w:p>
        </w:tc>
        <w:tc>
          <w:tcPr>
            <w:tcW w:w="1890" w:type="dxa"/>
            <w:noWrap/>
            <w:hideMark/>
          </w:tcPr>
          <w:p w14:paraId="2A34943E"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458 images</w:t>
            </w:r>
          </w:p>
        </w:tc>
        <w:tc>
          <w:tcPr>
            <w:tcW w:w="1080" w:type="dxa"/>
            <w:noWrap/>
            <w:hideMark/>
          </w:tcPr>
          <w:p w14:paraId="3E27DF1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96.4</w:t>
            </w:r>
          </w:p>
        </w:tc>
        <w:tc>
          <w:tcPr>
            <w:tcW w:w="1080" w:type="dxa"/>
            <w:noWrap/>
            <w:hideMark/>
          </w:tcPr>
          <w:p w14:paraId="1AA5997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94.2</w:t>
            </w:r>
          </w:p>
        </w:tc>
        <w:tc>
          <w:tcPr>
            <w:tcW w:w="990" w:type="dxa"/>
            <w:noWrap/>
            <w:hideMark/>
          </w:tcPr>
          <w:p w14:paraId="5DFE5C73"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95.4</w:t>
            </w:r>
          </w:p>
        </w:tc>
        <w:tc>
          <w:tcPr>
            <w:tcW w:w="937" w:type="dxa"/>
            <w:noWrap/>
            <w:hideMark/>
          </w:tcPr>
          <w:p w14:paraId="022D9447"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119228D1"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319FF6B5" w14:textId="5E829F2F"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Struyvenberg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12</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2020</w:t>
            </w:r>
          </w:p>
        </w:tc>
        <w:tc>
          <w:tcPr>
            <w:tcW w:w="1170" w:type="dxa"/>
            <w:tcBorders>
              <w:top w:val="none" w:sz="0" w:space="0" w:color="auto"/>
              <w:bottom w:val="none" w:sz="0" w:space="0" w:color="auto"/>
            </w:tcBorders>
            <w:noWrap/>
            <w:hideMark/>
          </w:tcPr>
          <w:p w14:paraId="7F45A5D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Netherlands</w:t>
            </w:r>
          </w:p>
        </w:tc>
        <w:tc>
          <w:tcPr>
            <w:tcW w:w="1260" w:type="dxa"/>
            <w:tcBorders>
              <w:top w:val="none" w:sz="0" w:space="0" w:color="auto"/>
              <w:bottom w:val="none" w:sz="0" w:space="0" w:color="auto"/>
            </w:tcBorders>
            <w:noWrap/>
            <w:hideMark/>
          </w:tcPr>
          <w:p w14:paraId="2DF90C6B"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w:t>
            </w:r>
          </w:p>
        </w:tc>
        <w:tc>
          <w:tcPr>
            <w:tcW w:w="990" w:type="dxa"/>
            <w:tcBorders>
              <w:top w:val="none" w:sz="0" w:space="0" w:color="auto"/>
              <w:bottom w:val="none" w:sz="0" w:space="0" w:color="auto"/>
            </w:tcBorders>
            <w:noWrap/>
            <w:hideMark/>
          </w:tcPr>
          <w:p w14:paraId="465E2589" w14:textId="474A2DE6"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ML</w:t>
            </w:r>
            <w:r w:rsidR="00A8277B" w:rsidRPr="004635F7">
              <w:rPr>
                <w:rFonts w:ascii="Book Antiqua" w:hAnsi="Book Antiqua"/>
                <w:vertAlign w:val="superscript"/>
              </w:rPr>
              <w:t>2</w:t>
            </w:r>
            <w:r w:rsidRPr="004635F7">
              <w:rPr>
                <w:rFonts w:ascii="Book Antiqua" w:hAnsi="Book Antiqua"/>
              </w:rPr>
              <w:t xml:space="preserve"> methods</w:t>
            </w:r>
          </w:p>
        </w:tc>
        <w:tc>
          <w:tcPr>
            <w:tcW w:w="900" w:type="dxa"/>
            <w:tcBorders>
              <w:top w:val="none" w:sz="0" w:space="0" w:color="auto"/>
              <w:bottom w:val="none" w:sz="0" w:space="0" w:color="auto"/>
            </w:tcBorders>
            <w:noWrap/>
            <w:hideMark/>
          </w:tcPr>
          <w:p w14:paraId="24D2C93F"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tcBorders>
              <w:top w:val="none" w:sz="0" w:space="0" w:color="auto"/>
              <w:bottom w:val="none" w:sz="0" w:space="0" w:color="auto"/>
            </w:tcBorders>
            <w:noWrap/>
            <w:hideMark/>
          </w:tcPr>
          <w:p w14:paraId="457F2C82"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1890" w:type="dxa"/>
            <w:tcBorders>
              <w:top w:val="none" w:sz="0" w:space="0" w:color="auto"/>
              <w:bottom w:val="none" w:sz="0" w:space="0" w:color="auto"/>
            </w:tcBorders>
            <w:noWrap/>
            <w:hideMark/>
          </w:tcPr>
          <w:p w14:paraId="3ADB6107"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3060 VLE frames</w:t>
            </w:r>
          </w:p>
        </w:tc>
        <w:tc>
          <w:tcPr>
            <w:tcW w:w="1080" w:type="dxa"/>
            <w:tcBorders>
              <w:top w:val="none" w:sz="0" w:space="0" w:color="auto"/>
              <w:bottom w:val="none" w:sz="0" w:space="0" w:color="auto"/>
            </w:tcBorders>
            <w:noWrap/>
            <w:hideMark/>
          </w:tcPr>
          <w:p w14:paraId="0D260F4E"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1080" w:type="dxa"/>
            <w:tcBorders>
              <w:top w:val="none" w:sz="0" w:space="0" w:color="auto"/>
              <w:bottom w:val="none" w:sz="0" w:space="0" w:color="auto"/>
            </w:tcBorders>
            <w:noWrap/>
            <w:hideMark/>
          </w:tcPr>
          <w:p w14:paraId="0825DAF0"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990" w:type="dxa"/>
            <w:tcBorders>
              <w:top w:val="none" w:sz="0" w:space="0" w:color="auto"/>
              <w:bottom w:val="none" w:sz="0" w:space="0" w:color="auto"/>
            </w:tcBorders>
            <w:noWrap/>
            <w:hideMark/>
          </w:tcPr>
          <w:p w14:paraId="2F4CD41F"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tcBorders>
              <w:top w:val="none" w:sz="0" w:space="0" w:color="auto"/>
              <w:bottom w:val="none" w:sz="0" w:space="0" w:color="auto"/>
            </w:tcBorders>
            <w:noWrap/>
            <w:hideMark/>
          </w:tcPr>
          <w:p w14:paraId="3172862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0.91</w:t>
            </w:r>
          </w:p>
        </w:tc>
      </w:tr>
      <w:tr w:rsidR="004F32F1" w:rsidRPr="004635F7" w14:paraId="1B02315F"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F34A3CE" w14:textId="48E39517"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Iwagami </w:t>
            </w:r>
            <w:r w:rsidRPr="004635F7">
              <w:rPr>
                <w:rFonts w:ascii="Book Antiqua" w:hAnsi="Book Antiqua"/>
                <w:b w:val="0"/>
                <w:i/>
                <w:iCs/>
              </w:rPr>
              <w:t>et al</w:t>
            </w:r>
            <w:r w:rsidRPr="004635F7">
              <w:rPr>
                <w:rFonts w:ascii="Book Antiqua" w:hAnsi="Book Antiqua"/>
                <w:b w:val="0"/>
                <w:iCs/>
                <w:vertAlign w:val="superscript"/>
              </w:rPr>
              <w:t>[25]</w:t>
            </w:r>
            <w:r w:rsidRPr="004635F7">
              <w:rPr>
                <w:rFonts w:ascii="Book Antiqua" w:hAnsi="Book Antiqua"/>
                <w:b w:val="0"/>
                <w:iCs/>
              </w:rPr>
              <w:t xml:space="preserve">, </w:t>
            </w:r>
            <w:r w:rsidRPr="004635F7">
              <w:rPr>
                <w:rFonts w:ascii="Book Antiqua" w:hAnsi="Book Antiqua"/>
                <w:b w:val="0"/>
              </w:rPr>
              <w:t>2021</w:t>
            </w:r>
          </w:p>
        </w:tc>
        <w:tc>
          <w:tcPr>
            <w:tcW w:w="1170" w:type="dxa"/>
            <w:noWrap/>
            <w:hideMark/>
          </w:tcPr>
          <w:p w14:paraId="01934B0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noWrap/>
            <w:hideMark/>
          </w:tcPr>
          <w:p w14:paraId="0AB3233E"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hideMark/>
          </w:tcPr>
          <w:p w14:paraId="155BBC1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noWrap/>
            <w:hideMark/>
          </w:tcPr>
          <w:p w14:paraId="7B4CB1E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EJC</w:t>
            </w:r>
          </w:p>
        </w:tc>
        <w:tc>
          <w:tcPr>
            <w:tcW w:w="1800" w:type="dxa"/>
            <w:noWrap/>
            <w:hideMark/>
          </w:tcPr>
          <w:p w14:paraId="485131A3"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3443 images</w:t>
            </w:r>
          </w:p>
        </w:tc>
        <w:tc>
          <w:tcPr>
            <w:tcW w:w="1890" w:type="dxa"/>
            <w:noWrap/>
            <w:hideMark/>
          </w:tcPr>
          <w:p w14:paraId="6DEA061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232 images</w:t>
            </w:r>
          </w:p>
        </w:tc>
        <w:tc>
          <w:tcPr>
            <w:tcW w:w="1080" w:type="dxa"/>
            <w:noWrap/>
            <w:hideMark/>
          </w:tcPr>
          <w:p w14:paraId="45F986D0"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94</w:t>
            </w:r>
          </w:p>
        </w:tc>
        <w:tc>
          <w:tcPr>
            <w:tcW w:w="1080" w:type="dxa"/>
            <w:noWrap/>
            <w:hideMark/>
          </w:tcPr>
          <w:p w14:paraId="10B5B235"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42</w:t>
            </w:r>
          </w:p>
        </w:tc>
        <w:tc>
          <w:tcPr>
            <w:tcW w:w="990" w:type="dxa"/>
            <w:noWrap/>
            <w:hideMark/>
          </w:tcPr>
          <w:p w14:paraId="25824A29"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66</w:t>
            </w:r>
          </w:p>
        </w:tc>
        <w:tc>
          <w:tcPr>
            <w:tcW w:w="937" w:type="dxa"/>
            <w:noWrap/>
            <w:hideMark/>
          </w:tcPr>
          <w:p w14:paraId="1263D57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42345A4B"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3E2CC0E2" w14:textId="748E1BB1"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Struyvenberg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16</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2021</w:t>
            </w:r>
          </w:p>
        </w:tc>
        <w:tc>
          <w:tcPr>
            <w:tcW w:w="1170" w:type="dxa"/>
            <w:tcBorders>
              <w:top w:val="none" w:sz="0" w:space="0" w:color="auto"/>
              <w:bottom w:val="none" w:sz="0" w:space="0" w:color="auto"/>
            </w:tcBorders>
            <w:noWrap/>
            <w:hideMark/>
          </w:tcPr>
          <w:p w14:paraId="068C3AD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Netherlands, Sweden, Belgium</w:t>
            </w:r>
          </w:p>
        </w:tc>
        <w:tc>
          <w:tcPr>
            <w:tcW w:w="1260" w:type="dxa"/>
            <w:tcBorders>
              <w:top w:val="none" w:sz="0" w:space="0" w:color="auto"/>
              <w:bottom w:val="none" w:sz="0" w:space="0" w:color="auto"/>
            </w:tcBorders>
            <w:noWrap/>
            <w:hideMark/>
          </w:tcPr>
          <w:p w14:paraId="4CB9DF1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hideMark/>
          </w:tcPr>
          <w:p w14:paraId="11B02371"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tcBorders>
              <w:top w:val="none" w:sz="0" w:space="0" w:color="auto"/>
              <w:bottom w:val="none" w:sz="0" w:space="0" w:color="auto"/>
            </w:tcBorders>
            <w:noWrap/>
            <w:hideMark/>
          </w:tcPr>
          <w:p w14:paraId="2D4C4E5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tcBorders>
              <w:top w:val="none" w:sz="0" w:space="0" w:color="auto"/>
              <w:bottom w:val="none" w:sz="0" w:space="0" w:color="auto"/>
            </w:tcBorders>
            <w:noWrap/>
            <w:hideMark/>
          </w:tcPr>
          <w:p w14:paraId="636714FC"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495611 images</w:t>
            </w:r>
          </w:p>
        </w:tc>
        <w:tc>
          <w:tcPr>
            <w:tcW w:w="1890" w:type="dxa"/>
            <w:tcBorders>
              <w:top w:val="none" w:sz="0" w:space="0" w:color="auto"/>
              <w:bottom w:val="none" w:sz="0" w:space="0" w:color="auto"/>
            </w:tcBorders>
            <w:noWrap/>
            <w:hideMark/>
          </w:tcPr>
          <w:p w14:paraId="049CE12A" w14:textId="5F7EF265"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157 NBI zoom videos;</w:t>
            </w:r>
            <w:r w:rsidR="006920E7" w:rsidRPr="004635F7">
              <w:rPr>
                <w:rFonts w:ascii="Book Antiqua" w:hAnsi="Book Antiqua"/>
              </w:rPr>
              <w:t xml:space="preserve"> 30</w:t>
            </w:r>
            <w:r w:rsidRPr="004635F7">
              <w:rPr>
                <w:rFonts w:ascii="Book Antiqua" w:hAnsi="Book Antiqua"/>
              </w:rPr>
              <w:t>021 frames</w:t>
            </w:r>
          </w:p>
        </w:tc>
        <w:tc>
          <w:tcPr>
            <w:tcW w:w="1080" w:type="dxa"/>
            <w:tcBorders>
              <w:top w:val="none" w:sz="0" w:space="0" w:color="auto"/>
              <w:bottom w:val="none" w:sz="0" w:space="0" w:color="auto"/>
            </w:tcBorders>
            <w:noWrap/>
            <w:hideMark/>
          </w:tcPr>
          <w:p w14:paraId="14715CEF" w14:textId="4BB0AB0F"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85</w:t>
            </w:r>
            <w:r w:rsidR="004C63D8" w:rsidRPr="004635F7">
              <w:rPr>
                <w:rFonts w:ascii="Book Antiqua" w:hAnsi="Book Antiqua"/>
                <w:vertAlign w:val="superscript"/>
              </w:rPr>
              <w:t>1</w:t>
            </w:r>
            <w:r w:rsidR="004C63D8" w:rsidRPr="004635F7">
              <w:rPr>
                <w:rFonts w:ascii="Book Antiqua" w:hAnsi="Book Antiqua"/>
              </w:rPr>
              <w:t>;</w:t>
            </w:r>
            <w:r w:rsidR="004C63D8" w:rsidRPr="004635F7">
              <w:rPr>
                <w:rFonts w:ascii="Book Antiqua" w:hAnsi="Book Antiqua"/>
                <w:vertAlign w:val="superscript"/>
                <w:lang w:eastAsia="zh-CN"/>
              </w:rPr>
              <w:t xml:space="preserve"> </w:t>
            </w:r>
            <w:r w:rsidRPr="004635F7">
              <w:rPr>
                <w:rFonts w:ascii="Book Antiqua" w:hAnsi="Book Antiqua"/>
              </w:rPr>
              <w:t>75</w:t>
            </w:r>
          </w:p>
        </w:tc>
        <w:tc>
          <w:tcPr>
            <w:tcW w:w="1080" w:type="dxa"/>
            <w:tcBorders>
              <w:top w:val="none" w:sz="0" w:space="0" w:color="auto"/>
              <w:bottom w:val="none" w:sz="0" w:space="0" w:color="auto"/>
            </w:tcBorders>
            <w:noWrap/>
            <w:hideMark/>
          </w:tcPr>
          <w:p w14:paraId="15149F6B" w14:textId="1FA3B085"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83</w:t>
            </w:r>
            <w:r w:rsidR="004C63D8" w:rsidRPr="004635F7">
              <w:rPr>
                <w:rFonts w:ascii="Book Antiqua" w:hAnsi="Book Antiqua"/>
                <w:vertAlign w:val="superscript"/>
              </w:rPr>
              <w:t>1</w:t>
            </w:r>
            <w:r w:rsidR="004C63D8" w:rsidRPr="004635F7">
              <w:rPr>
                <w:rFonts w:ascii="Book Antiqua" w:hAnsi="Book Antiqua"/>
              </w:rPr>
              <w:t>;</w:t>
            </w:r>
            <w:r w:rsidR="004C63D8" w:rsidRPr="004635F7">
              <w:rPr>
                <w:rFonts w:ascii="Book Antiqua" w:hAnsi="Book Antiqua"/>
                <w:vertAlign w:val="superscript"/>
                <w:lang w:eastAsia="zh-CN"/>
              </w:rPr>
              <w:t xml:space="preserve"> </w:t>
            </w:r>
            <w:r w:rsidRPr="004635F7">
              <w:rPr>
                <w:rFonts w:ascii="Book Antiqua" w:hAnsi="Book Antiqua"/>
              </w:rPr>
              <w:t>90</w:t>
            </w:r>
          </w:p>
        </w:tc>
        <w:tc>
          <w:tcPr>
            <w:tcW w:w="990" w:type="dxa"/>
            <w:tcBorders>
              <w:top w:val="none" w:sz="0" w:space="0" w:color="auto"/>
              <w:bottom w:val="none" w:sz="0" w:space="0" w:color="auto"/>
            </w:tcBorders>
            <w:noWrap/>
            <w:hideMark/>
          </w:tcPr>
          <w:p w14:paraId="21763A74" w14:textId="5237FE30"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83</w:t>
            </w:r>
            <w:r w:rsidR="004C63D8" w:rsidRPr="004635F7">
              <w:rPr>
                <w:rFonts w:ascii="Book Antiqua" w:hAnsi="Book Antiqua"/>
                <w:vertAlign w:val="superscript"/>
              </w:rPr>
              <w:t>1</w:t>
            </w:r>
            <w:r w:rsidR="004C63D8" w:rsidRPr="004635F7">
              <w:rPr>
                <w:rFonts w:ascii="Book Antiqua" w:hAnsi="Book Antiqua"/>
              </w:rPr>
              <w:t>;</w:t>
            </w:r>
            <w:r w:rsidR="004C63D8" w:rsidRPr="004635F7">
              <w:rPr>
                <w:rFonts w:ascii="Book Antiqua" w:hAnsi="Book Antiqua"/>
                <w:vertAlign w:val="superscript"/>
                <w:lang w:eastAsia="zh-CN"/>
              </w:rPr>
              <w:t xml:space="preserve"> </w:t>
            </w:r>
            <w:r w:rsidRPr="004635F7">
              <w:rPr>
                <w:rFonts w:ascii="Book Antiqua" w:hAnsi="Book Antiqua"/>
              </w:rPr>
              <w:t>85</w:t>
            </w:r>
          </w:p>
        </w:tc>
        <w:tc>
          <w:tcPr>
            <w:tcW w:w="937" w:type="dxa"/>
            <w:tcBorders>
              <w:top w:val="none" w:sz="0" w:space="0" w:color="auto"/>
              <w:bottom w:val="none" w:sz="0" w:space="0" w:color="auto"/>
            </w:tcBorders>
            <w:noWrap/>
            <w:hideMark/>
          </w:tcPr>
          <w:p w14:paraId="4FAD30C2"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79378001"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D78C496" w14:textId="1532A7F9"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Hussein </w:t>
            </w:r>
            <w:r w:rsidRPr="004635F7">
              <w:rPr>
                <w:rFonts w:ascii="Book Antiqua" w:hAnsi="Book Antiqua"/>
                <w:b w:val="0"/>
                <w:i/>
                <w:iCs/>
              </w:rPr>
              <w:t>et al</w:t>
            </w:r>
            <w:r w:rsidRPr="004635F7">
              <w:rPr>
                <w:rFonts w:ascii="Book Antiqua" w:hAnsi="Book Antiqua"/>
                <w:b w:val="0"/>
                <w:iCs/>
                <w:vertAlign w:val="superscript"/>
              </w:rPr>
              <w:t>[20]</w:t>
            </w:r>
            <w:r w:rsidRPr="004635F7">
              <w:rPr>
                <w:rFonts w:ascii="Book Antiqua" w:hAnsi="Book Antiqua"/>
                <w:b w:val="0"/>
                <w:iCs/>
              </w:rPr>
              <w:t xml:space="preserve">, </w:t>
            </w:r>
            <w:r w:rsidRPr="004635F7">
              <w:rPr>
                <w:rFonts w:ascii="Book Antiqua" w:hAnsi="Book Antiqua"/>
                <w:b w:val="0"/>
              </w:rPr>
              <w:t>2022</w:t>
            </w:r>
          </w:p>
        </w:tc>
        <w:tc>
          <w:tcPr>
            <w:tcW w:w="1170" w:type="dxa"/>
            <w:noWrap/>
            <w:hideMark/>
          </w:tcPr>
          <w:p w14:paraId="1308DBDC"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England, Spain, Belgium, Austria</w:t>
            </w:r>
          </w:p>
        </w:tc>
        <w:tc>
          <w:tcPr>
            <w:tcW w:w="1260" w:type="dxa"/>
            <w:noWrap/>
            <w:hideMark/>
          </w:tcPr>
          <w:p w14:paraId="55E74C9B"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990" w:type="dxa"/>
            <w:noWrap/>
            <w:hideMark/>
          </w:tcPr>
          <w:p w14:paraId="2572AD4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noWrap/>
            <w:hideMark/>
          </w:tcPr>
          <w:p w14:paraId="3B6F386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DPL</w:t>
            </w:r>
          </w:p>
        </w:tc>
        <w:tc>
          <w:tcPr>
            <w:tcW w:w="1800" w:type="dxa"/>
            <w:noWrap/>
            <w:hideMark/>
          </w:tcPr>
          <w:p w14:paraId="34D330DE" w14:textId="36F3E735"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148936 frames</w:t>
            </w:r>
          </w:p>
        </w:tc>
        <w:tc>
          <w:tcPr>
            <w:tcW w:w="1890" w:type="dxa"/>
            <w:noWrap/>
            <w:hideMark/>
          </w:tcPr>
          <w:p w14:paraId="250674A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 xml:space="preserve">264 </w:t>
            </w:r>
            <w:r w:rsidRPr="004635F7">
              <w:rPr>
                <w:rFonts w:ascii="Book Antiqua" w:hAnsi="Book Antiqua"/>
                <w:i/>
                <w:iCs/>
              </w:rPr>
              <w:t xml:space="preserve">iscan-1 </w:t>
            </w:r>
            <w:r w:rsidRPr="004635F7">
              <w:rPr>
                <w:rFonts w:ascii="Book Antiqua" w:hAnsi="Book Antiqua"/>
              </w:rPr>
              <w:t>images</w:t>
            </w:r>
          </w:p>
        </w:tc>
        <w:tc>
          <w:tcPr>
            <w:tcW w:w="1080" w:type="dxa"/>
            <w:noWrap/>
            <w:hideMark/>
          </w:tcPr>
          <w:p w14:paraId="03B56FB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91</w:t>
            </w:r>
          </w:p>
        </w:tc>
        <w:tc>
          <w:tcPr>
            <w:tcW w:w="1080" w:type="dxa"/>
            <w:noWrap/>
            <w:hideMark/>
          </w:tcPr>
          <w:p w14:paraId="628B01B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79</w:t>
            </w:r>
          </w:p>
        </w:tc>
        <w:tc>
          <w:tcPr>
            <w:tcW w:w="990" w:type="dxa"/>
            <w:noWrap/>
            <w:hideMark/>
          </w:tcPr>
          <w:p w14:paraId="09CE9617"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noWrap/>
            <w:hideMark/>
          </w:tcPr>
          <w:p w14:paraId="5560AF7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0.93</w:t>
            </w:r>
          </w:p>
        </w:tc>
      </w:tr>
    </w:tbl>
    <w:p w14:paraId="772E7A04" w14:textId="3C470040" w:rsidR="003C651E" w:rsidRPr="004635F7" w:rsidRDefault="0064027D" w:rsidP="004635F7">
      <w:pPr>
        <w:spacing w:line="360" w:lineRule="auto"/>
        <w:jc w:val="both"/>
        <w:rPr>
          <w:rFonts w:ascii="Book Antiqua" w:hAnsi="Book Antiqua"/>
        </w:rPr>
      </w:pPr>
      <w:r w:rsidRPr="004635F7">
        <w:rPr>
          <w:rFonts w:ascii="Book Antiqua" w:hAnsi="Book Antiqua"/>
          <w:vertAlign w:val="superscript"/>
        </w:rPr>
        <w:t>a</w:t>
      </w:r>
      <w:r w:rsidR="00291DC1" w:rsidRPr="004635F7">
        <w:rPr>
          <w:rFonts w:ascii="Book Antiqua" w:hAnsi="Book Antiqua"/>
        </w:rPr>
        <w:t>Sensitivity and specificity reported by white light endoscopy images</w:t>
      </w:r>
      <w:r w:rsidR="00291DC1">
        <w:rPr>
          <w:rFonts w:ascii="Book Antiqua" w:hAnsi="Book Antiqua"/>
        </w:rPr>
        <w:t xml:space="preserve"> </w:t>
      </w:r>
      <w:r w:rsidR="00291DC1" w:rsidRPr="004635F7">
        <w:rPr>
          <w:rFonts w:ascii="Book Antiqua" w:hAnsi="Book Antiqua"/>
        </w:rPr>
        <w:t xml:space="preserve">from </w:t>
      </w:r>
      <w:r w:rsidR="00291DC1">
        <w:rPr>
          <w:rFonts w:ascii="Book Antiqua" w:hAnsi="Book Antiqua"/>
        </w:rPr>
        <w:t xml:space="preserve">the </w:t>
      </w:r>
      <w:r w:rsidR="00291DC1" w:rsidRPr="004635F7">
        <w:rPr>
          <w:rFonts w:ascii="Book Antiqua" w:hAnsi="Book Antiqua"/>
        </w:rPr>
        <w:t>Augsburg dataset</w:t>
      </w:r>
      <w:r w:rsidR="00291DC1">
        <w:rPr>
          <w:rFonts w:ascii="Book Antiqua" w:hAnsi="Book Antiqua"/>
        </w:rPr>
        <w:t xml:space="preserve">, </w:t>
      </w:r>
      <w:r w:rsidR="00291DC1" w:rsidRPr="004635F7">
        <w:rPr>
          <w:rFonts w:ascii="Book Antiqua" w:hAnsi="Book Antiqua"/>
        </w:rPr>
        <w:t xml:space="preserve">narrow band images from </w:t>
      </w:r>
      <w:r w:rsidR="00291DC1">
        <w:rPr>
          <w:rFonts w:ascii="Book Antiqua" w:hAnsi="Book Antiqua"/>
        </w:rPr>
        <w:t xml:space="preserve">the </w:t>
      </w:r>
      <w:r w:rsidR="00291DC1" w:rsidRPr="004635F7">
        <w:rPr>
          <w:rFonts w:ascii="Book Antiqua" w:hAnsi="Book Antiqua"/>
        </w:rPr>
        <w:t>Augsburg dataset</w:t>
      </w:r>
      <w:r w:rsidR="00291DC1">
        <w:rPr>
          <w:rFonts w:ascii="Book Antiqua" w:hAnsi="Book Antiqua"/>
        </w:rPr>
        <w:t xml:space="preserve">, and </w:t>
      </w:r>
      <w:r w:rsidR="00291DC1" w:rsidRPr="004635F7">
        <w:rPr>
          <w:rFonts w:ascii="Book Antiqua" w:hAnsi="Book Antiqua"/>
        </w:rPr>
        <w:t xml:space="preserve">from </w:t>
      </w:r>
      <w:r w:rsidR="00291DC1">
        <w:rPr>
          <w:rFonts w:ascii="Book Antiqua" w:hAnsi="Book Antiqua"/>
        </w:rPr>
        <w:t xml:space="preserve">the </w:t>
      </w:r>
      <w:r w:rsidR="00291DC1" w:rsidRPr="004635F7">
        <w:rPr>
          <w:rFonts w:ascii="Book Antiqua" w:hAnsi="Book Antiqua"/>
        </w:rPr>
        <w:t>MICCAI dataset</w:t>
      </w:r>
      <w:r w:rsidR="00291DC1">
        <w:rPr>
          <w:rFonts w:ascii="Book Antiqua" w:hAnsi="Book Antiqua"/>
        </w:rPr>
        <w:t xml:space="preserve"> respectively</w:t>
      </w:r>
      <w:r w:rsidR="006D2BD8" w:rsidRPr="004635F7">
        <w:rPr>
          <w:rFonts w:ascii="Book Antiqua" w:hAnsi="Book Antiqua"/>
        </w:rPr>
        <w:t>.</w:t>
      </w:r>
    </w:p>
    <w:p w14:paraId="4D0BEFDA" w14:textId="5A5C3DBC" w:rsidR="003C651E" w:rsidRPr="004635F7" w:rsidRDefault="00B43588" w:rsidP="004635F7">
      <w:pPr>
        <w:spacing w:line="360" w:lineRule="auto"/>
        <w:jc w:val="both"/>
        <w:rPr>
          <w:rFonts w:ascii="Book Antiqua" w:hAnsi="Book Antiqua"/>
        </w:rPr>
      </w:pPr>
      <w:r w:rsidRPr="004635F7">
        <w:rPr>
          <w:rFonts w:ascii="Book Antiqua" w:hAnsi="Book Antiqua"/>
          <w:vertAlign w:val="superscript"/>
        </w:rPr>
        <w:t>b</w:t>
      </w:r>
      <w:r w:rsidR="003C651E" w:rsidRPr="004635F7">
        <w:rPr>
          <w:rFonts w:ascii="Book Antiqua" w:hAnsi="Book Antiqua"/>
        </w:rPr>
        <w:t xml:space="preserve">Results found from </w:t>
      </w:r>
      <w:r w:rsidR="000707A5" w:rsidRPr="004635F7">
        <w:rPr>
          <w:rFonts w:ascii="Book Antiqua" w:hAnsi="Book Antiqua"/>
        </w:rPr>
        <w:t>convolutional neural network</w:t>
      </w:r>
      <w:r w:rsidR="003C651E" w:rsidRPr="004635F7">
        <w:rPr>
          <w:rFonts w:ascii="Book Antiqua" w:hAnsi="Book Antiqua"/>
        </w:rPr>
        <w:t xml:space="preserve"> analyzing </w:t>
      </w:r>
      <w:r w:rsidR="000707A5" w:rsidRPr="004635F7">
        <w:rPr>
          <w:rFonts w:ascii="Book Antiqua" w:hAnsi="Book Antiqua"/>
        </w:rPr>
        <w:t xml:space="preserve">dataset </w:t>
      </w:r>
      <w:r w:rsidR="003C651E" w:rsidRPr="004635F7">
        <w:rPr>
          <w:rFonts w:ascii="Book Antiqua" w:hAnsi="Book Antiqua"/>
        </w:rPr>
        <w:t>4</w:t>
      </w:r>
      <w:r w:rsidR="006D2BD8" w:rsidRPr="004635F7">
        <w:rPr>
          <w:rFonts w:ascii="Book Antiqua" w:hAnsi="Book Antiqua"/>
        </w:rPr>
        <w:t>.</w:t>
      </w:r>
    </w:p>
    <w:p w14:paraId="5DFD5689" w14:textId="6D88C9A5" w:rsidR="003C651E" w:rsidRPr="004635F7" w:rsidRDefault="00221F53" w:rsidP="004635F7">
      <w:pPr>
        <w:spacing w:line="360" w:lineRule="auto"/>
        <w:jc w:val="both"/>
        <w:rPr>
          <w:rFonts w:ascii="Book Antiqua" w:hAnsi="Book Antiqua"/>
        </w:rPr>
      </w:pPr>
      <w:r w:rsidRPr="004635F7">
        <w:rPr>
          <w:rFonts w:ascii="Book Antiqua" w:hAnsi="Book Antiqua"/>
          <w:vertAlign w:val="superscript"/>
        </w:rPr>
        <w:t>1</w:t>
      </w:r>
      <w:r w:rsidR="00197A80" w:rsidRPr="004635F7">
        <w:rPr>
          <w:rFonts w:ascii="Book Antiqua" w:hAnsi="Book Antiqua"/>
        </w:rPr>
        <w:t>Sensitivity, specificity and accuracy obtained from per-video analysis</w:t>
      </w:r>
      <w:r w:rsidR="00197A80">
        <w:rPr>
          <w:rFonts w:ascii="Book Antiqua" w:hAnsi="Book Antiqua"/>
        </w:rPr>
        <w:t xml:space="preserve"> and </w:t>
      </w:r>
      <w:r w:rsidR="00197A80" w:rsidRPr="004635F7">
        <w:rPr>
          <w:rFonts w:ascii="Book Antiqua" w:hAnsi="Book Antiqua"/>
        </w:rPr>
        <w:t>from per-frame analysis</w:t>
      </w:r>
      <w:r w:rsidR="00197A80">
        <w:rPr>
          <w:rFonts w:ascii="Book Antiqua" w:hAnsi="Book Antiqua"/>
        </w:rPr>
        <w:t xml:space="preserve"> respectively</w:t>
      </w:r>
      <w:r w:rsidR="006D2BD8" w:rsidRPr="004635F7">
        <w:rPr>
          <w:rFonts w:ascii="Book Antiqua" w:hAnsi="Book Antiqua"/>
        </w:rPr>
        <w:t>.</w:t>
      </w:r>
    </w:p>
    <w:p w14:paraId="5AEDA587" w14:textId="504A1EAA" w:rsidR="003C651E" w:rsidRPr="004635F7" w:rsidRDefault="00221F53" w:rsidP="004635F7">
      <w:pPr>
        <w:spacing w:line="360" w:lineRule="auto"/>
        <w:jc w:val="both"/>
        <w:rPr>
          <w:rFonts w:ascii="Book Antiqua" w:hAnsi="Book Antiqua"/>
        </w:rPr>
      </w:pPr>
      <w:r w:rsidRPr="004635F7">
        <w:rPr>
          <w:rFonts w:ascii="Book Antiqua" w:hAnsi="Book Antiqua"/>
          <w:vertAlign w:val="superscript"/>
        </w:rPr>
        <w:lastRenderedPageBreak/>
        <w:t>2</w:t>
      </w:r>
      <w:r w:rsidR="003C651E" w:rsidRPr="004635F7">
        <w:rPr>
          <w:rFonts w:ascii="Book Antiqua" w:hAnsi="Book Antiqua"/>
        </w:rPr>
        <w:t xml:space="preserve">Multiple </w:t>
      </w:r>
      <w:r w:rsidR="000F62ED" w:rsidRPr="004635F7">
        <w:rPr>
          <w:rFonts w:ascii="Book Antiqua" w:hAnsi="Book Antiqua"/>
        </w:rPr>
        <w:t>machine learning (ML)</w:t>
      </w:r>
      <w:r w:rsidR="003C651E" w:rsidRPr="004635F7">
        <w:rPr>
          <w:rFonts w:ascii="Book Antiqua" w:hAnsi="Book Antiqua"/>
        </w:rPr>
        <w:t xml:space="preserve"> methods tested. Results from best performing ML method reported</w:t>
      </w:r>
      <w:r w:rsidR="006D2BD8" w:rsidRPr="004635F7">
        <w:rPr>
          <w:rFonts w:ascii="Book Antiqua" w:hAnsi="Book Antiqua"/>
        </w:rPr>
        <w:t>.</w:t>
      </w:r>
    </w:p>
    <w:p w14:paraId="5FF33654" w14:textId="118BD340" w:rsidR="006976BA" w:rsidRPr="004635F7" w:rsidRDefault="006976BA" w:rsidP="004635F7">
      <w:pPr>
        <w:spacing w:line="360" w:lineRule="auto"/>
        <w:jc w:val="both"/>
        <w:rPr>
          <w:rFonts w:ascii="Book Antiqua" w:hAnsi="Book Antiqua"/>
        </w:rPr>
      </w:pPr>
      <w:r w:rsidRPr="004635F7">
        <w:rPr>
          <w:rFonts w:ascii="Book Antiqua" w:hAnsi="Book Antiqua"/>
        </w:rPr>
        <w:t>AI</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Artificial </w:t>
      </w:r>
      <w:r w:rsidRPr="004635F7">
        <w:rPr>
          <w:rFonts w:ascii="Book Antiqua" w:hAnsi="Book Antiqua"/>
        </w:rPr>
        <w:t>intelligence; AUROC</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Area </w:t>
      </w:r>
      <w:r w:rsidRPr="004635F7">
        <w:rPr>
          <w:rFonts w:ascii="Book Antiqua" w:hAnsi="Book Antiqua"/>
        </w:rPr>
        <w:t>under the receiver operating characteristic; CNN</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Convolutional </w:t>
      </w:r>
      <w:r w:rsidRPr="004635F7">
        <w:rPr>
          <w:rFonts w:ascii="Book Antiqua" w:hAnsi="Book Antiqua"/>
        </w:rPr>
        <w:t>neural network; DPL</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Dysplasia</w:t>
      </w:r>
      <w:r w:rsidRPr="004635F7">
        <w:rPr>
          <w:rFonts w:ascii="Book Antiqua" w:hAnsi="Book Antiqua"/>
        </w:rPr>
        <w:t>; EAC</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Esophageal </w:t>
      </w:r>
      <w:r w:rsidRPr="004635F7">
        <w:rPr>
          <w:rFonts w:ascii="Book Antiqua" w:hAnsi="Book Antiqua"/>
        </w:rPr>
        <w:t>adenocarcinoma; EJC</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Esophagogastric </w:t>
      </w:r>
      <w:r w:rsidRPr="004635F7">
        <w:rPr>
          <w:rFonts w:ascii="Book Antiqua" w:hAnsi="Book Antiqua"/>
        </w:rPr>
        <w:t>junctional adenocarcinoma; GM</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Gastric </w:t>
      </w:r>
      <w:r w:rsidRPr="004635F7">
        <w:rPr>
          <w:rFonts w:ascii="Book Antiqua" w:hAnsi="Book Antiqua"/>
        </w:rPr>
        <w:t>metaplasia; IM</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Intestinal </w:t>
      </w:r>
      <w:r w:rsidRPr="004635F7">
        <w:rPr>
          <w:rFonts w:ascii="Book Antiqua" w:hAnsi="Book Antiqua"/>
        </w:rPr>
        <w:t>metaplasia; ML</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Machine </w:t>
      </w:r>
      <w:r w:rsidRPr="004635F7">
        <w:rPr>
          <w:rFonts w:ascii="Book Antiqua" w:hAnsi="Book Antiqua"/>
        </w:rPr>
        <w:t>learning; NBI</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Narrow </w:t>
      </w:r>
      <w:r w:rsidRPr="004635F7">
        <w:rPr>
          <w:rFonts w:ascii="Book Antiqua" w:hAnsi="Book Antiqua"/>
        </w:rPr>
        <w:t>band images; NPL</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Neoplasia</w:t>
      </w:r>
      <w:r w:rsidRPr="004635F7">
        <w:rPr>
          <w:rFonts w:ascii="Book Antiqua" w:hAnsi="Book Antiqua"/>
        </w:rPr>
        <w:t>; SVM</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Support </w:t>
      </w:r>
      <w:r w:rsidRPr="004635F7">
        <w:rPr>
          <w:rFonts w:ascii="Book Antiqua" w:hAnsi="Book Antiqua"/>
        </w:rPr>
        <w:t>vector machine; VLE</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Volumetric </w:t>
      </w:r>
      <w:r w:rsidRPr="004635F7">
        <w:rPr>
          <w:rFonts w:ascii="Book Antiqua" w:hAnsi="Book Antiqua"/>
        </w:rPr>
        <w:t>laser endomicroscopy; WLE</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White </w:t>
      </w:r>
      <w:r w:rsidRPr="004635F7">
        <w:rPr>
          <w:rFonts w:ascii="Book Antiqua" w:hAnsi="Book Antiqua"/>
        </w:rPr>
        <w:t>light endoscopy</w:t>
      </w:r>
      <w:r w:rsidR="00EC5D57" w:rsidRPr="004635F7">
        <w:rPr>
          <w:rFonts w:ascii="Book Antiqua" w:hAnsi="Book Antiqua"/>
        </w:rPr>
        <w:t>.</w:t>
      </w:r>
    </w:p>
    <w:p w14:paraId="536D9AE8" w14:textId="77777777" w:rsidR="00DA3D49" w:rsidRPr="004635F7" w:rsidRDefault="00DA3D49" w:rsidP="004635F7">
      <w:pPr>
        <w:spacing w:line="360" w:lineRule="auto"/>
        <w:jc w:val="both"/>
        <w:rPr>
          <w:rFonts w:ascii="Book Antiqua" w:hAnsi="Book Antiqua"/>
        </w:rPr>
      </w:pPr>
    </w:p>
    <w:p w14:paraId="2EDC9B70" w14:textId="6E54F3FF" w:rsidR="00DA3D49" w:rsidRPr="004635F7" w:rsidRDefault="00746BB6" w:rsidP="004635F7">
      <w:pPr>
        <w:spacing w:line="360" w:lineRule="auto"/>
        <w:jc w:val="both"/>
        <w:rPr>
          <w:rFonts w:ascii="Book Antiqua" w:eastAsia="Book Antiqua" w:hAnsi="Book Antiqua" w:cs="Book Antiqua"/>
          <w:color w:val="000000"/>
          <w:shd w:val="clear" w:color="auto" w:fill="FFFFFF"/>
        </w:rPr>
      </w:pPr>
      <w:r w:rsidRPr="004635F7">
        <w:rPr>
          <w:rFonts w:ascii="Book Antiqua" w:hAnsi="Book Antiqua"/>
          <w:b/>
          <w:bCs/>
        </w:rPr>
        <w:t xml:space="preserve">Table 2 Overview of Findings from Studies Evaluating the Detection Accuracy of </w:t>
      </w:r>
      <w:r w:rsidR="00817728" w:rsidRPr="004635F7">
        <w:rPr>
          <w:rFonts w:ascii="Book Antiqua" w:hAnsi="Book Antiqua"/>
          <w:b/>
          <w:bCs/>
        </w:rPr>
        <w:t>computer-aided detection</w:t>
      </w:r>
      <w:r w:rsidRPr="004635F7">
        <w:rPr>
          <w:rFonts w:ascii="Book Antiqua" w:hAnsi="Book Antiqua"/>
          <w:b/>
          <w:bCs/>
        </w:rPr>
        <w:t xml:space="preserve"> for Gastric Cancer</w:t>
      </w:r>
    </w:p>
    <w:tbl>
      <w:tblPr>
        <w:tblStyle w:val="21"/>
        <w:tblW w:w="13052" w:type="dxa"/>
        <w:tblBorders>
          <w:top w:val="single" w:sz="4" w:space="0" w:color="auto"/>
          <w:bottom w:val="single" w:sz="4" w:space="0" w:color="auto"/>
        </w:tblBorders>
        <w:tblLayout w:type="fixed"/>
        <w:tblLook w:val="04A0" w:firstRow="1" w:lastRow="0" w:firstColumn="1" w:lastColumn="0" w:noHBand="0" w:noVBand="1"/>
      </w:tblPr>
      <w:tblGrid>
        <w:gridCol w:w="1080"/>
        <w:gridCol w:w="900"/>
        <w:gridCol w:w="1260"/>
        <w:gridCol w:w="990"/>
        <w:gridCol w:w="1680"/>
        <w:gridCol w:w="1562"/>
        <w:gridCol w:w="1400"/>
        <w:gridCol w:w="1030"/>
        <w:gridCol w:w="1080"/>
        <w:gridCol w:w="964"/>
        <w:gridCol w:w="1106"/>
      </w:tblGrid>
      <w:tr w:rsidR="00380BD0" w:rsidRPr="004635F7" w14:paraId="4C8705A4" w14:textId="77777777" w:rsidTr="002700C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bottom w:val="single" w:sz="4" w:space="0" w:color="auto"/>
            </w:tcBorders>
            <w:vAlign w:val="center"/>
          </w:tcPr>
          <w:p w14:paraId="4B75A431" w14:textId="27F4C358" w:rsidR="00380BD0" w:rsidRPr="004635F7" w:rsidRDefault="00380BD0" w:rsidP="004635F7">
            <w:pPr>
              <w:spacing w:line="360" w:lineRule="auto"/>
              <w:jc w:val="both"/>
              <w:rPr>
                <w:rFonts w:ascii="Book Antiqua" w:hAnsi="Book Antiqua"/>
              </w:rPr>
            </w:pPr>
            <w:r w:rsidRPr="004635F7">
              <w:rPr>
                <w:rFonts w:ascii="Book Antiqua" w:hAnsi="Book Antiqua"/>
                <w:lang w:eastAsia="zh-CN"/>
              </w:rPr>
              <w:t>Ref.</w:t>
            </w:r>
          </w:p>
        </w:tc>
        <w:tc>
          <w:tcPr>
            <w:tcW w:w="900" w:type="dxa"/>
            <w:tcBorders>
              <w:top w:val="single" w:sz="4" w:space="0" w:color="auto"/>
              <w:bottom w:val="single" w:sz="4" w:space="0" w:color="auto"/>
            </w:tcBorders>
            <w:vAlign w:val="center"/>
          </w:tcPr>
          <w:p w14:paraId="663E75BB" w14:textId="77777777"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Country</w:t>
            </w:r>
          </w:p>
        </w:tc>
        <w:tc>
          <w:tcPr>
            <w:tcW w:w="1260" w:type="dxa"/>
            <w:tcBorders>
              <w:top w:val="single" w:sz="4" w:space="0" w:color="auto"/>
              <w:bottom w:val="single" w:sz="4" w:space="0" w:color="auto"/>
            </w:tcBorders>
            <w:vAlign w:val="center"/>
          </w:tcPr>
          <w:p w14:paraId="0537765B" w14:textId="1A016752"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 xml:space="preserve">Study </w:t>
            </w:r>
            <w:r w:rsidR="00D02B9C" w:rsidRPr="004635F7">
              <w:rPr>
                <w:rFonts w:ascii="Book Antiqua" w:hAnsi="Book Antiqua"/>
                <w:bCs w:val="0"/>
              </w:rPr>
              <w:t>design</w:t>
            </w:r>
          </w:p>
        </w:tc>
        <w:tc>
          <w:tcPr>
            <w:tcW w:w="990" w:type="dxa"/>
            <w:tcBorders>
              <w:top w:val="single" w:sz="4" w:space="0" w:color="auto"/>
              <w:bottom w:val="single" w:sz="4" w:space="0" w:color="auto"/>
            </w:tcBorders>
            <w:vAlign w:val="center"/>
          </w:tcPr>
          <w:p w14:paraId="3BC4385B" w14:textId="597472C0"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 xml:space="preserve">AI </w:t>
            </w:r>
            <w:r w:rsidR="002B78D6" w:rsidRPr="004635F7">
              <w:rPr>
                <w:rFonts w:ascii="Book Antiqua" w:hAnsi="Book Antiqua"/>
                <w:bCs w:val="0"/>
              </w:rPr>
              <w:t>classifier</w:t>
            </w:r>
          </w:p>
        </w:tc>
        <w:tc>
          <w:tcPr>
            <w:tcW w:w="1680" w:type="dxa"/>
            <w:tcBorders>
              <w:top w:val="single" w:sz="4" w:space="0" w:color="auto"/>
              <w:bottom w:val="single" w:sz="4" w:space="0" w:color="auto"/>
            </w:tcBorders>
            <w:vAlign w:val="center"/>
          </w:tcPr>
          <w:p w14:paraId="71B2D6D8" w14:textId="6E53A008"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Lesions</w:t>
            </w:r>
          </w:p>
        </w:tc>
        <w:tc>
          <w:tcPr>
            <w:tcW w:w="1562" w:type="dxa"/>
            <w:tcBorders>
              <w:top w:val="single" w:sz="4" w:space="0" w:color="auto"/>
              <w:bottom w:val="single" w:sz="4" w:space="0" w:color="auto"/>
            </w:tcBorders>
            <w:vAlign w:val="center"/>
          </w:tcPr>
          <w:p w14:paraId="74E909DC" w14:textId="2A055403"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 xml:space="preserve">Training </w:t>
            </w:r>
            <w:r w:rsidR="00441BB7" w:rsidRPr="004635F7">
              <w:rPr>
                <w:rFonts w:ascii="Book Antiqua" w:hAnsi="Book Antiqua"/>
                <w:bCs w:val="0"/>
              </w:rPr>
              <w:t>dataset</w:t>
            </w:r>
          </w:p>
        </w:tc>
        <w:tc>
          <w:tcPr>
            <w:tcW w:w="1400" w:type="dxa"/>
            <w:tcBorders>
              <w:top w:val="single" w:sz="4" w:space="0" w:color="auto"/>
              <w:bottom w:val="single" w:sz="4" w:space="0" w:color="auto"/>
            </w:tcBorders>
            <w:vAlign w:val="center"/>
          </w:tcPr>
          <w:p w14:paraId="2B2C449E" w14:textId="785E4467" w:rsidR="00380BD0" w:rsidRPr="004635F7" w:rsidRDefault="00380BD0" w:rsidP="004635F7">
            <w:pPr>
              <w:tabs>
                <w:tab w:val="left" w:pos="1961"/>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 xml:space="preserve">Test </w:t>
            </w:r>
            <w:r w:rsidR="008838B7" w:rsidRPr="004635F7">
              <w:rPr>
                <w:rFonts w:ascii="Book Antiqua" w:hAnsi="Book Antiqua"/>
                <w:bCs w:val="0"/>
              </w:rPr>
              <w:t>dataset</w:t>
            </w:r>
          </w:p>
        </w:tc>
        <w:tc>
          <w:tcPr>
            <w:tcW w:w="1030" w:type="dxa"/>
            <w:tcBorders>
              <w:top w:val="single" w:sz="4" w:space="0" w:color="auto"/>
              <w:bottom w:val="single" w:sz="4" w:space="0" w:color="auto"/>
            </w:tcBorders>
            <w:vAlign w:val="center"/>
          </w:tcPr>
          <w:p w14:paraId="5C513970" w14:textId="77777777" w:rsidR="00380BD0" w:rsidRPr="004635F7" w:rsidRDefault="00380BD0" w:rsidP="004635F7">
            <w:pPr>
              <w:spacing w:line="360" w:lineRule="auto"/>
              <w:ind w:right="-21"/>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Sensitivity (%)</w:t>
            </w:r>
          </w:p>
        </w:tc>
        <w:tc>
          <w:tcPr>
            <w:tcW w:w="1080" w:type="dxa"/>
            <w:tcBorders>
              <w:top w:val="single" w:sz="4" w:space="0" w:color="auto"/>
              <w:bottom w:val="single" w:sz="4" w:space="0" w:color="auto"/>
            </w:tcBorders>
            <w:vAlign w:val="center"/>
          </w:tcPr>
          <w:p w14:paraId="331567F0" w14:textId="77777777"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Specificity (%)</w:t>
            </w:r>
          </w:p>
        </w:tc>
        <w:tc>
          <w:tcPr>
            <w:tcW w:w="964" w:type="dxa"/>
            <w:tcBorders>
              <w:top w:val="single" w:sz="4" w:space="0" w:color="auto"/>
              <w:bottom w:val="single" w:sz="4" w:space="0" w:color="auto"/>
            </w:tcBorders>
            <w:vAlign w:val="center"/>
          </w:tcPr>
          <w:p w14:paraId="57412B64" w14:textId="77777777"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Accuracy (%)</w:t>
            </w:r>
          </w:p>
        </w:tc>
        <w:tc>
          <w:tcPr>
            <w:tcW w:w="1106" w:type="dxa"/>
            <w:tcBorders>
              <w:top w:val="single" w:sz="4" w:space="0" w:color="auto"/>
              <w:bottom w:val="single" w:sz="4" w:space="0" w:color="auto"/>
            </w:tcBorders>
            <w:vAlign w:val="center"/>
          </w:tcPr>
          <w:p w14:paraId="7A2A86EC" w14:textId="77777777"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AUROC</w:t>
            </w:r>
          </w:p>
        </w:tc>
      </w:tr>
      <w:tr w:rsidR="00380BD0" w:rsidRPr="004635F7" w14:paraId="3C0C3CD7"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bottom w:val="none" w:sz="0" w:space="0" w:color="auto"/>
            </w:tcBorders>
            <w:noWrap/>
            <w:vAlign w:val="center"/>
            <w:hideMark/>
          </w:tcPr>
          <w:p w14:paraId="72F052CB" w14:textId="7536195B"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Miyaki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47</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 xml:space="preserve">2013 </w:t>
            </w:r>
          </w:p>
        </w:tc>
        <w:tc>
          <w:tcPr>
            <w:tcW w:w="900" w:type="dxa"/>
            <w:tcBorders>
              <w:top w:val="single" w:sz="4" w:space="0" w:color="auto"/>
              <w:bottom w:val="none" w:sz="0" w:space="0" w:color="auto"/>
            </w:tcBorders>
            <w:noWrap/>
            <w:vAlign w:val="center"/>
            <w:hideMark/>
          </w:tcPr>
          <w:p w14:paraId="4630104C"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tcBorders>
              <w:top w:val="single" w:sz="4" w:space="0" w:color="auto"/>
              <w:bottom w:val="none" w:sz="0" w:space="0" w:color="auto"/>
            </w:tcBorders>
            <w:noWrap/>
            <w:vAlign w:val="center"/>
            <w:hideMark/>
          </w:tcPr>
          <w:p w14:paraId="3CEE0296" w14:textId="5A87C233"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w:t>
            </w:r>
            <w:r w:rsidR="005E7A2E" w:rsidRPr="004635F7">
              <w:rPr>
                <w:rFonts w:ascii="Book Antiqua" w:hAnsi="Book Antiqua"/>
                <w:vertAlign w:val="superscript"/>
              </w:rPr>
              <w:t>a</w:t>
            </w:r>
          </w:p>
        </w:tc>
        <w:tc>
          <w:tcPr>
            <w:tcW w:w="990" w:type="dxa"/>
            <w:tcBorders>
              <w:top w:val="single" w:sz="4" w:space="0" w:color="auto"/>
              <w:bottom w:val="none" w:sz="0" w:space="0" w:color="auto"/>
            </w:tcBorders>
            <w:noWrap/>
            <w:vAlign w:val="center"/>
            <w:hideMark/>
          </w:tcPr>
          <w:p w14:paraId="11E5F934"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SVM</w:t>
            </w:r>
          </w:p>
        </w:tc>
        <w:tc>
          <w:tcPr>
            <w:tcW w:w="1680" w:type="dxa"/>
            <w:tcBorders>
              <w:top w:val="single" w:sz="4" w:space="0" w:color="auto"/>
              <w:bottom w:val="none" w:sz="0" w:space="0" w:color="auto"/>
            </w:tcBorders>
            <w:noWrap/>
            <w:vAlign w:val="center"/>
            <w:hideMark/>
          </w:tcPr>
          <w:p w14:paraId="3E960905"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Gastric Cancer</w:t>
            </w:r>
          </w:p>
        </w:tc>
        <w:tc>
          <w:tcPr>
            <w:tcW w:w="1562" w:type="dxa"/>
            <w:tcBorders>
              <w:top w:val="single" w:sz="4" w:space="0" w:color="auto"/>
              <w:bottom w:val="none" w:sz="0" w:space="0" w:color="auto"/>
            </w:tcBorders>
            <w:noWrap/>
            <w:vAlign w:val="center"/>
            <w:hideMark/>
          </w:tcPr>
          <w:p w14:paraId="1CE4E973"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493 FICE-derived magnifying endoscopic images</w:t>
            </w:r>
          </w:p>
        </w:tc>
        <w:tc>
          <w:tcPr>
            <w:tcW w:w="1400" w:type="dxa"/>
            <w:tcBorders>
              <w:top w:val="single" w:sz="4" w:space="0" w:color="auto"/>
              <w:bottom w:val="none" w:sz="0" w:space="0" w:color="auto"/>
            </w:tcBorders>
            <w:noWrap/>
            <w:vAlign w:val="center"/>
            <w:hideMark/>
          </w:tcPr>
          <w:p w14:paraId="14DC9215"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92 FICE-derived magnifying endoscopic images</w:t>
            </w:r>
          </w:p>
        </w:tc>
        <w:tc>
          <w:tcPr>
            <w:tcW w:w="1030" w:type="dxa"/>
            <w:tcBorders>
              <w:top w:val="single" w:sz="4" w:space="0" w:color="auto"/>
              <w:bottom w:val="none" w:sz="0" w:space="0" w:color="auto"/>
            </w:tcBorders>
            <w:noWrap/>
            <w:vAlign w:val="center"/>
            <w:hideMark/>
          </w:tcPr>
          <w:p w14:paraId="6CDCF708" w14:textId="77777777"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84.8</w:t>
            </w:r>
          </w:p>
        </w:tc>
        <w:tc>
          <w:tcPr>
            <w:tcW w:w="1080" w:type="dxa"/>
            <w:tcBorders>
              <w:top w:val="single" w:sz="4" w:space="0" w:color="auto"/>
              <w:bottom w:val="none" w:sz="0" w:space="0" w:color="auto"/>
            </w:tcBorders>
            <w:noWrap/>
            <w:vAlign w:val="center"/>
            <w:hideMark/>
          </w:tcPr>
          <w:p w14:paraId="73FDF214"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97</w:t>
            </w:r>
          </w:p>
        </w:tc>
        <w:tc>
          <w:tcPr>
            <w:tcW w:w="964" w:type="dxa"/>
            <w:tcBorders>
              <w:top w:val="single" w:sz="4" w:space="0" w:color="auto"/>
              <w:bottom w:val="none" w:sz="0" w:space="0" w:color="auto"/>
            </w:tcBorders>
            <w:noWrap/>
            <w:vAlign w:val="center"/>
            <w:hideMark/>
          </w:tcPr>
          <w:p w14:paraId="703CD2FD"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85.9</w:t>
            </w:r>
          </w:p>
        </w:tc>
        <w:tc>
          <w:tcPr>
            <w:tcW w:w="1106" w:type="dxa"/>
            <w:tcBorders>
              <w:top w:val="single" w:sz="4" w:space="0" w:color="auto"/>
              <w:bottom w:val="none" w:sz="0" w:space="0" w:color="auto"/>
            </w:tcBorders>
            <w:noWrap/>
            <w:vAlign w:val="center"/>
            <w:hideMark/>
          </w:tcPr>
          <w:p w14:paraId="68771923"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5126705B"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3C86D7E0" w14:textId="3D6D06BB"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Kanesaka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48</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2018</w:t>
            </w:r>
          </w:p>
        </w:tc>
        <w:tc>
          <w:tcPr>
            <w:tcW w:w="900" w:type="dxa"/>
            <w:noWrap/>
            <w:vAlign w:val="center"/>
            <w:hideMark/>
          </w:tcPr>
          <w:p w14:paraId="5ADAF8BD"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 Taiwan</w:t>
            </w:r>
          </w:p>
        </w:tc>
        <w:tc>
          <w:tcPr>
            <w:tcW w:w="1260" w:type="dxa"/>
            <w:noWrap/>
            <w:vAlign w:val="center"/>
            <w:hideMark/>
          </w:tcPr>
          <w:p w14:paraId="1D8540E8"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vAlign w:val="center"/>
            <w:hideMark/>
          </w:tcPr>
          <w:p w14:paraId="1C17BA62"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SVM</w:t>
            </w:r>
          </w:p>
        </w:tc>
        <w:tc>
          <w:tcPr>
            <w:tcW w:w="1680" w:type="dxa"/>
            <w:noWrap/>
            <w:vAlign w:val="center"/>
            <w:hideMark/>
          </w:tcPr>
          <w:p w14:paraId="5555FA9F"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noWrap/>
            <w:vAlign w:val="center"/>
            <w:hideMark/>
          </w:tcPr>
          <w:p w14:paraId="5E7C885E"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126 M-NBI images</w:t>
            </w:r>
          </w:p>
        </w:tc>
        <w:tc>
          <w:tcPr>
            <w:tcW w:w="1400" w:type="dxa"/>
            <w:noWrap/>
            <w:vAlign w:val="center"/>
            <w:hideMark/>
          </w:tcPr>
          <w:p w14:paraId="6A88597C" w14:textId="77777777"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81 M-NBI images</w:t>
            </w:r>
          </w:p>
        </w:tc>
        <w:tc>
          <w:tcPr>
            <w:tcW w:w="1030" w:type="dxa"/>
            <w:noWrap/>
            <w:vAlign w:val="center"/>
            <w:hideMark/>
          </w:tcPr>
          <w:p w14:paraId="0BDDD400"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96.7</w:t>
            </w:r>
          </w:p>
        </w:tc>
        <w:tc>
          <w:tcPr>
            <w:tcW w:w="1080" w:type="dxa"/>
            <w:noWrap/>
            <w:vAlign w:val="center"/>
            <w:hideMark/>
          </w:tcPr>
          <w:p w14:paraId="581AB155"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95</w:t>
            </w:r>
          </w:p>
        </w:tc>
        <w:tc>
          <w:tcPr>
            <w:tcW w:w="964" w:type="dxa"/>
            <w:noWrap/>
            <w:vAlign w:val="center"/>
            <w:hideMark/>
          </w:tcPr>
          <w:p w14:paraId="1311DF9A"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96.3</w:t>
            </w:r>
          </w:p>
        </w:tc>
        <w:tc>
          <w:tcPr>
            <w:tcW w:w="1106" w:type="dxa"/>
            <w:noWrap/>
            <w:vAlign w:val="center"/>
            <w:hideMark/>
          </w:tcPr>
          <w:p w14:paraId="2FBBC2A1"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0AD6CA83"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4AB1330B" w14:textId="289E59C6" w:rsidR="00380BD0" w:rsidRPr="004635F7" w:rsidRDefault="00380BD0" w:rsidP="004635F7">
            <w:pPr>
              <w:spacing w:line="360" w:lineRule="auto"/>
              <w:jc w:val="both"/>
              <w:rPr>
                <w:rFonts w:ascii="Book Antiqua" w:hAnsi="Book Antiqua"/>
                <w:b w:val="0"/>
              </w:rPr>
            </w:pPr>
            <w:r w:rsidRPr="004635F7">
              <w:rPr>
                <w:rFonts w:ascii="Book Antiqua" w:hAnsi="Book Antiqua"/>
                <w:b w:val="0"/>
              </w:rPr>
              <w:lastRenderedPageBreak/>
              <w:t xml:space="preserve">Wu </w:t>
            </w:r>
            <w:r w:rsidRPr="004635F7">
              <w:rPr>
                <w:rFonts w:ascii="Book Antiqua" w:hAnsi="Book Antiqua"/>
                <w:b w:val="0"/>
                <w:i/>
                <w:iCs/>
              </w:rPr>
              <w:t>et al</w:t>
            </w:r>
            <w:r w:rsidRPr="004635F7">
              <w:rPr>
                <w:rFonts w:ascii="Book Antiqua" w:hAnsi="Book Antiqua"/>
                <w:b w:val="0"/>
                <w:iCs/>
                <w:vertAlign w:val="superscript"/>
              </w:rPr>
              <w:t>[50]</w:t>
            </w:r>
            <w:r w:rsidRPr="004635F7">
              <w:rPr>
                <w:rFonts w:ascii="Book Antiqua" w:hAnsi="Book Antiqua"/>
                <w:b w:val="0"/>
                <w:iCs/>
              </w:rPr>
              <w:t xml:space="preserve">, </w:t>
            </w:r>
            <w:r w:rsidRPr="004635F7">
              <w:rPr>
                <w:rFonts w:ascii="Book Antiqua" w:hAnsi="Book Antiqua"/>
                <w:b w:val="0"/>
              </w:rPr>
              <w:t>2019</w:t>
            </w:r>
          </w:p>
        </w:tc>
        <w:tc>
          <w:tcPr>
            <w:tcW w:w="900" w:type="dxa"/>
            <w:tcBorders>
              <w:top w:val="none" w:sz="0" w:space="0" w:color="auto"/>
              <w:bottom w:val="none" w:sz="0" w:space="0" w:color="auto"/>
            </w:tcBorders>
            <w:noWrap/>
            <w:vAlign w:val="center"/>
            <w:hideMark/>
          </w:tcPr>
          <w:p w14:paraId="193E867F"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1260" w:type="dxa"/>
            <w:tcBorders>
              <w:top w:val="none" w:sz="0" w:space="0" w:color="auto"/>
              <w:bottom w:val="none" w:sz="0" w:space="0" w:color="auto"/>
            </w:tcBorders>
            <w:noWrap/>
            <w:vAlign w:val="center"/>
            <w:hideMark/>
          </w:tcPr>
          <w:p w14:paraId="0EBA7CB9"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234F7CBB"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3B70DC43"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tcBorders>
              <w:top w:val="none" w:sz="0" w:space="0" w:color="auto"/>
              <w:bottom w:val="none" w:sz="0" w:space="0" w:color="auto"/>
            </w:tcBorders>
            <w:noWrap/>
            <w:vAlign w:val="center"/>
            <w:hideMark/>
          </w:tcPr>
          <w:p w14:paraId="73BED75F"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9151 images</w:t>
            </w:r>
          </w:p>
        </w:tc>
        <w:tc>
          <w:tcPr>
            <w:tcW w:w="1400" w:type="dxa"/>
            <w:tcBorders>
              <w:top w:val="none" w:sz="0" w:space="0" w:color="auto"/>
              <w:bottom w:val="none" w:sz="0" w:space="0" w:color="auto"/>
            </w:tcBorders>
            <w:noWrap/>
            <w:vAlign w:val="center"/>
            <w:hideMark/>
          </w:tcPr>
          <w:p w14:paraId="7B5939F7" w14:textId="77777777"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200 images</w:t>
            </w:r>
          </w:p>
        </w:tc>
        <w:tc>
          <w:tcPr>
            <w:tcW w:w="1030" w:type="dxa"/>
            <w:tcBorders>
              <w:top w:val="none" w:sz="0" w:space="0" w:color="auto"/>
              <w:bottom w:val="none" w:sz="0" w:space="0" w:color="auto"/>
            </w:tcBorders>
            <w:noWrap/>
            <w:vAlign w:val="center"/>
            <w:hideMark/>
          </w:tcPr>
          <w:p w14:paraId="2911ACA5" w14:textId="77777777"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94</w:t>
            </w:r>
          </w:p>
        </w:tc>
        <w:tc>
          <w:tcPr>
            <w:tcW w:w="1080" w:type="dxa"/>
            <w:tcBorders>
              <w:top w:val="none" w:sz="0" w:space="0" w:color="auto"/>
              <w:bottom w:val="none" w:sz="0" w:space="0" w:color="auto"/>
            </w:tcBorders>
            <w:noWrap/>
            <w:vAlign w:val="center"/>
            <w:hideMark/>
          </w:tcPr>
          <w:p w14:paraId="26190FC8"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91</w:t>
            </w:r>
          </w:p>
        </w:tc>
        <w:tc>
          <w:tcPr>
            <w:tcW w:w="964" w:type="dxa"/>
            <w:tcBorders>
              <w:top w:val="none" w:sz="0" w:space="0" w:color="auto"/>
              <w:bottom w:val="none" w:sz="0" w:space="0" w:color="auto"/>
            </w:tcBorders>
            <w:noWrap/>
            <w:vAlign w:val="center"/>
            <w:hideMark/>
          </w:tcPr>
          <w:p w14:paraId="2A7F3D54"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92.5</w:t>
            </w:r>
          </w:p>
        </w:tc>
        <w:tc>
          <w:tcPr>
            <w:tcW w:w="1106" w:type="dxa"/>
            <w:tcBorders>
              <w:top w:val="none" w:sz="0" w:space="0" w:color="auto"/>
              <w:bottom w:val="none" w:sz="0" w:space="0" w:color="auto"/>
            </w:tcBorders>
            <w:noWrap/>
            <w:vAlign w:val="center"/>
            <w:hideMark/>
          </w:tcPr>
          <w:p w14:paraId="6E6098E7"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343DE1AA"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6D23A8FA" w14:textId="1A6570C1"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Cho </w:t>
            </w:r>
            <w:r w:rsidRPr="004635F7">
              <w:rPr>
                <w:rFonts w:ascii="Book Antiqua" w:hAnsi="Book Antiqua"/>
                <w:b w:val="0"/>
                <w:i/>
                <w:iCs/>
              </w:rPr>
              <w:t>et al</w:t>
            </w:r>
            <w:r w:rsidRPr="004635F7">
              <w:rPr>
                <w:rFonts w:ascii="Book Antiqua" w:hAnsi="Book Antiqua"/>
                <w:b w:val="0"/>
                <w:iCs/>
                <w:vertAlign w:val="superscript"/>
              </w:rPr>
              <w:t>[51]</w:t>
            </w:r>
            <w:r w:rsidRPr="004635F7">
              <w:rPr>
                <w:rFonts w:ascii="Book Antiqua" w:hAnsi="Book Antiqua"/>
                <w:b w:val="0"/>
                <w:iCs/>
              </w:rPr>
              <w:t xml:space="preserve">, </w:t>
            </w:r>
            <w:r w:rsidRPr="004635F7">
              <w:rPr>
                <w:rFonts w:ascii="Book Antiqua" w:hAnsi="Book Antiqua"/>
                <w:b w:val="0"/>
              </w:rPr>
              <w:t>2019</w:t>
            </w:r>
          </w:p>
        </w:tc>
        <w:tc>
          <w:tcPr>
            <w:tcW w:w="900" w:type="dxa"/>
            <w:noWrap/>
            <w:vAlign w:val="center"/>
            <w:hideMark/>
          </w:tcPr>
          <w:p w14:paraId="540012ED"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South Korea</w:t>
            </w:r>
          </w:p>
        </w:tc>
        <w:tc>
          <w:tcPr>
            <w:tcW w:w="1260" w:type="dxa"/>
            <w:noWrap/>
            <w:vAlign w:val="center"/>
            <w:hideMark/>
          </w:tcPr>
          <w:p w14:paraId="21E2F08E"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Ambispective</w:t>
            </w:r>
          </w:p>
        </w:tc>
        <w:tc>
          <w:tcPr>
            <w:tcW w:w="990" w:type="dxa"/>
            <w:noWrap/>
            <w:vAlign w:val="center"/>
            <w:hideMark/>
          </w:tcPr>
          <w:p w14:paraId="1A3344FD"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noWrap/>
            <w:vAlign w:val="center"/>
            <w:hideMark/>
          </w:tcPr>
          <w:p w14:paraId="79D0FC6E" w14:textId="18E8FCB0"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Advanced gastric cancer, EGC, high grade dysplasia, low grade dysplasia, non-neoplasm</w:t>
            </w:r>
          </w:p>
        </w:tc>
        <w:tc>
          <w:tcPr>
            <w:tcW w:w="1562" w:type="dxa"/>
            <w:noWrap/>
            <w:vAlign w:val="center"/>
            <w:hideMark/>
          </w:tcPr>
          <w:p w14:paraId="61710072"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4205 WLE images</w:t>
            </w:r>
          </w:p>
        </w:tc>
        <w:tc>
          <w:tcPr>
            <w:tcW w:w="1400" w:type="dxa"/>
            <w:noWrap/>
            <w:vAlign w:val="center"/>
            <w:hideMark/>
          </w:tcPr>
          <w:p w14:paraId="559C5D1C" w14:textId="5BCC83A6"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812 WLE images;</w:t>
            </w:r>
            <w:r w:rsidR="002004D8" w:rsidRPr="004635F7">
              <w:rPr>
                <w:rFonts w:ascii="Book Antiqua" w:hAnsi="Book Antiqua"/>
                <w:lang w:eastAsia="zh-CN"/>
              </w:rPr>
              <w:t xml:space="preserve"> </w:t>
            </w:r>
            <w:r w:rsidRPr="004635F7">
              <w:rPr>
                <w:rFonts w:ascii="Book Antiqua" w:hAnsi="Book Antiqua"/>
              </w:rPr>
              <w:t>200 WLE images</w:t>
            </w:r>
          </w:p>
        </w:tc>
        <w:tc>
          <w:tcPr>
            <w:tcW w:w="1030" w:type="dxa"/>
            <w:noWrap/>
            <w:vAlign w:val="center"/>
            <w:hideMark/>
          </w:tcPr>
          <w:p w14:paraId="6AACEF89"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1080" w:type="dxa"/>
            <w:noWrap/>
            <w:vAlign w:val="center"/>
            <w:hideMark/>
          </w:tcPr>
          <w:p w14:paraId="076E37FC"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964" w:type="dxa"/>
            <w:noWrap/>
            <w:vAlign w:val="center"/>
            <w:hideMark/>
          </w:tcPr>
          <w:p w14:paraId="36F7A470" w14:textId="43563F78"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86.6</w:t>
            </w:r>
            <w:r w:rsidR="00510184" w:rsidRPr="004635F7">
              <w:rPr>
                <w:rFonts w:ascii="Book Antiqua" w:hAnsi="Book Antiqua"/>
                <w:vertAlign w:val="superscript"/>
              </w:rPr>
              <w:t>b</w:t>
            </w:r>
            <w:r w:rsidR="00510184" w:rsidRPr="004635F7">
              <w:rPr>
                <w:rFonts w:ascii="Book Antiqua" w:hAnsi="Book Antiqua"/>
              </w:rPr>
              <w:t>;</w:t>
            </w:r>
            <w:r w:rsidR="00510184" w:rsidRPr="004635F7">
              <w:rPr>
                <w:rFonts w:ascii="Book Antiqua" w:hAnsi="Book Antiqua"/>
                <w:lang w:eastAsia="zh-CN"/>
              </w:rPr>
              <w:t xml:space="preserve"> </w:t>
            </w:r>
            <w:r w:rsidRPr="004635F7">
              <w:rPr>
                <w:rFonts w:ascii="Book Antiqua" w:hAnsi="Book Antiqua"/>
              </w:rPr>
              <w:t>76.4</w:t>
            </w:r>
          </w:p>
        </w:tc>
        <w:tc>
          <w:tcPr>
            <w:tcW w:w="1106" w:type="dxa"/>
            <w:noWrap/>
            <w:vAlign w:val="center"/>
            <w:hideMark/>
          </w:tcPr>
          <w:p w14:paraId="556C3BC5" w14:textId="15C48504"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0.877</w:t>
            </w:r>
            <w:r w:rsidR="00510184" w:rsidRPr="004635F7">
              <w:rPr>
                <w:rFonts w:ascii="Book Antiqua" w:hAnsi="Book Antiqua"/>
                <w:vertAlign w:val="superscript"/>
              </w:rPr>
              <w:t>b</w:t>
            </w:r>
          </w:p>
        </w:tc>
      </w:tr>
      <w:tr w:rsidR="00380BD0" w:rsidRPr="004635F7" w14:paraId="173C0391"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4506FC37" w14:textId="72D8E13A"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Tang </w:t>
            </w:r>
            <w:r w:rsidRPr="004635F7">
              <w:rPr>
                <w:rFonts w:ascii="Book Antiqua" w:hAnsi="Book Antiqua"/>
                <w:b w:val="0"/>
                <w:i/>
                <w:iCs/>
              </w:rPr>
              <w:t>et al</w:t>
            </w:r>
            <w:r w:rsidRPr="004635F7">
              <w:rPr>
                <w:rFonts w:ascii="Book Antiqua" w:hAnsi="Book Antiqua"/>
                <w:b w:val="0"/>
                <w:iCs/>
                <w:vertAlign w:val="superscript"/>
              </w:rPr>
              <w:t>[49]</w:t>
            </w:r>
            <w:r w:rsidRPr="004635F7">
              <w:rPr>
                <w:rFonts w:ascii="Book Antiqua" w:hAnsi="Book Antiqua"/>
                <w:b w:val="0"/>
                <w:iCs/>
              </w:rPr>
              <w:t xml:space="preserve">, </w:t>
            </w:r>
            <w:r w:rsidRPr="004635F7">
              <w:rPr>
                <w:rFonts w:ascii="Book Antiqua" w:hAnsi="Book Antiqua"/>
                <w:b w:val="0"/>
              </w:rPr>
              <w:t>2020</w:t>
            </w:r>
          </w:p>
        </w:tc>
        <w:tc>
          <w:tcPr>
            <w:tcW w:w="900" w:type="dxa"/>
            <w:tcBorders>
              <w:top w:val="none" w:sz="0" w:space="0" w:color="auto"/>
              <w:bottom w:val="none" w:sz="0" w:space="0" w:color="auto"/>
            </w:tcBorders>
            <w:noWrap/>
            <w:vAlign w:val="center"/>
            <w:hideMark/>
          </w:tcPr>
          <w:p w14:paraId="73F807BD"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1260" w:type="dxa"/>
            <w:tcBorders>
              <w:top w:val="none" w:sz="0" w:space="0" w:color="auto"/>
              <w:bottom w:val="none" w:sz="0" w:space="0" w:color="auto"/>
            </w:tcBorders>
            <w:noWrap/>
            <w:vAlign w:val="center"/>
            <w:hideMark/>
          </w:tcPr>
          <w:p w14:paraId="0D4DDF70"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7F81963D"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296D9819"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tcBorders>
              <w:top w:val="none" w:sz="0" w:space="0" w:color="auto"/>
              <w:bottom w:val="none" w:sz="0" w:space="0" w:color="auto"/>
            </w:tcBorders>
            <w:noWrap/>
            <w:vAlign w:val="center"/>
            <w:hideMark/>
          </w:tcPr>
          <w:p w14:paraId="6C70CD52"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35823 WLE images</w:t>
            </w:r>
          </w:p>
        </w:tc>
        <w:tc>
          <w:tcPr>
            <w:tcW w:w="1400" w:type="dxa"/>
            <w:tcBorders>
              <w:top w:val="none" w:sz="0" w:space="0" w:color="auto"/>
              <w:bottom w:val="none" w:sz="0" w:space="0" w:color="auto"/>
            </w:tcBorders>
            <w:noWrap/>
            <w:vAlign w:val="center"/>
            <w:hideMark/>
          </w:tcPr>
          <w:p w14:paraId="1386F792" w14:textId="038BCD06"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Internal: 9417 WLE images</w:t>
            </w:r>
            <w:r w:rsidR="003409A2" w:rsidRPr="004635F7">
              <w:rPr>
                <w:rFonts w:ascii="Book Antiqua" w:hAnsi="Book Antiqua"/>
              </w:rPr>
              <w:t>;</w:t>
            </w:r>
            <w:r w:rsidRPr="004635F7">
              <w:rPr>
                <w:rFonts w:ascii="Book Antiqua" w:hAnsi="Book Antiqua"/>
              </w:rPr>
              <w:t xml:space="preserve"> External: 1514 WLE images</w:t>
            </w:r>
            <w:r w:rsidR="005F0239" w:rsidRPr="004635F7">
              <w:rPr>
                <w:rFonts w:ascii="Book Antiqua" w:hAnsi="Book Antiqua"/>
                <w:vertAlign w:val="superscript"/>
              </w:rPr>
              <w:t>1</w:t>
            </w:r>
          </w:p>
        </w:tc>
        <w:tc>
          <w:tcPr>
            <w:tcW w:w="1030" w:type="dxa"/>
            <w:tcBorders>
              <w:top w:val="none" w:sz="0" w:space="0" w:color="auto"/>
              <w:bottom w:val="none" w:sz="0" w:space="0" w:color="auto"/>
            </w:tcBorders>
            <w:noWrap/>
            <w:vAlign w:val="center"/>
            <w:hideMark/>
          </w:tcPr>
          <w:p w14:paraId="5E624570" w14:textId="1595C1DC"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95.5</w:t>
            </w:r>
            <w:r w:rsidR="005F0239" w:rsidRPr="004635F7">
              <w:rPr>
                <w:rFonts w:ascii="Book Antiqua" w:hAnsi="Book Antiqua"/>
                <w:vertAlign w:val="superscript"/>
              </w:rPr>
              <w:t>1</w:t>
            </w:r>
            <w:r w:rsidR="005F0239" w:rsidRPr="004635F7">
              <w:rPr>
                <w:rFonts w:ascii="Book Antiqua" w:hAnsi="Book Antiqua"/>
              </w:rPr>
              <w:t>;</w:t>
            </w:r>
            <w:r w:rsidR="0043016E" w:rsidRPr="004635F7">
              <w:rPr>
                <w:rFonts w:ascii="Book Antiqua" w:hAnsi="Book Antiqua"/>
                <w:lang w:eastAsia="zh-CN"/>
              </w:rPr>
              <w:t xml:space="preserve"> </w:t>
            </w:r>
            <w:r w:rsidRPr="004635F7">
              <w:rPr>
                <w:rFonts w:ascii="Book Antiqua" w:hAnsi="Book Antiqua"/>
              </w:rPr>
              <w:t>85.9-92.1</w:t>
            </w:r>
          </w:p>
        </w:tc>
        <w:tc>
          <w:tcPr>
            <w:tcW w:w="1080" w:type="dxa"/>
            <w:tcBorders>
              <w:top w:val="none" w:sz="0" w:space="0" w:color="auto"/>
              <w:bottom w:val="none" w:sz="0" w:space="0" w:color="auto"/>
            </w:tcBorders>
            <w:noWrap/>
            <w:vAlign w:val="center"/>
            <w:hideMark/>
          </w:tcPr>
          <w:p w14:paraId="0090D69F" w14:textId="442F36D4"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81.7</w:t>
            </w:r>
            <w:r w:rsidR="005F0239" w:rsidRPr="004635F7">
              <w:rPr>
                <w:rFonts w:ascii="Book Antiqua" w:hAnsi="Book Antiqua"/>
                <w:vertAlign w:val="superscript"/>
              </w:rPr>
              <w:t>1</w:t>
            </w:r>
            <w:r w:rsidR="005F0239" w:rsidRPr="004635F7">
              <w:rPr>
                <w:rFonts w:ascii="Book Antiqua" w:hAnsi="Book Antiqua"/>
              </w:rPr>
              <w:t>;</w:t>
            </w:r>
            <w:r w:rsidR="0043016E" w:rsidRPr="004635F7">
              <w:rPr>
                <w:rFonts w:ascii="Book Antiqua" w:hAnsi="Book Antiqua"/>
                <w:lang w:eastAsia="zh-CN"/>
              </w:rPr>
              <w:t xml:space="preserve"> </w:t>
            </w:r>
            <w:r w:rsidRPr="004635F7">
              <w:rPr>
                <w:rFonts w:ascii="Book Antiqua" w:hAnsi="Book Antiqua"/>
              </w:rPr>
              <w:t>84.4-90.3</w:t>
            </w:r>
          </w:p>
        </w:tc>
        <w:tc>
          <w:tcPr>
            <w:tcW w:w="964" w:type="dxa"/>
            <w:tcBorders>
              <w:top w:val="none" w:sz="0" w:space="0" w:color="auto"/>
              <w:bottom w:val="none" w:sz="0" w:space="0" w:color="auto"/>
            </w:tcBorders>
            <w:noWrap/>
            <w:vAlign w:val="center"/>
            <w:hideMark/>
          </w:tcPr>
          <w:p w14:paraId="6C1292BB" w14:textId="4861A83F"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87.8</w:t>
            </w:r>
            <w:r w:rsidR="005F0239" w:rsidRPr="004635F7">
              <w:rPr>
                <w:rFonts w:ascii="Book Antiqua" w:hAnsi="Book Antiqua"/>
                <w:vertAlign w:val="superscript"/>
              </w:rPr>
              <w:t>1</w:t>
            </w:r>
            <w:r w:rsidR="005F0239" w:rsidRPr="004635F7">
              <w:rPr>
                <w:rFonts w:ascii="Book Antiqua" w:hAnsi="Book Antiqua"/>
              </w:rPr>
              <w:t>;</w:t>
            </w:r>
            <w:r w:rsidR="0043016E" w:rsidRPr="004635F7">
              <w:rPr>
                <w:rFonts w:ascii="Book Antiqua" w:hAnsi="Book Antiqua"/>
                <w:lang w:eastAsia="zh-CN"/>
              </w:rPr>
              <w:t xml:space="preserve"> </w:t>
            </w:r>
            <w:r w:rsidRPr="004635F7">
              <w:rPr>
                <w:rFonts w:ascii="Book Antiqua" w:hAnsi="Book Antiqua"/>
              </w:rPr>
              <w:t>85.1-91.2</w:t>
            </w:r>
          </w:p>
        </w:tc>
        <w:tc>
          <w:tcPr>
            <w:tcW w:w="1106" w:type="dxa"/>
            <w:tcBorders>
              <w:top w:val="none" w:sz="0" w:space="0" w:color="auto"/>
              <w:bottom w:val="none" w:sz="0" w:space="0" w:color="auto"/>
            </w:tcBorders>
            <w:noWrap/>
            <w:vAlign w:val="center"/>
            <w:hideMark/>
          </w:tcPr>
          <w:p w14:paraId="09763781" w14:textId="08066ED5"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0.94</w:t>
            </w:r>
            <w:r w:rsidR="005F0239" w:rsidRPr="004635F7">
              <w:rPr>
                <w:rFonts w:ascii="Book Antiqua" w:hAnsi="Book Antiqua"/>
                <w:vertAlign w:val="superscript"/>
              </w:rPr>
              <w:t>1</w:t>
            </w:r>
            <w:r w:rsidR="005F0239" w:rsidRPr="004635F7">
              <w:rPr>
                <w:rFonts w:ascii="Book Antiqua" w:hAnsi="Book Antiqua"/>
              </w:rPr>
              <w:t>;</w:t>
            </w:r>
            <w:r w:rsidR="0043016E" w:rsidRPr="004635F7">
              <w:rPr>
                <w:rFonts w:ascii="Book Antiqua" w:hAnsi="Book Antiqua"/>
                <w:lang w:eastAsia="zh-CN"/>
              </w:rPr>
              <w:t xml:space="preserve"> </w:t>
            </w:r>
            <w:r w:rsidRPr="004635F7">
              <w:rPr>
                <w:rFonts w:ascii="Book Antiqua" w:hAnsi="Book Antiqua"/>
              </w:rPr>
              <w:t>0.887-0.925</w:t>
            </w:r>
          </w:p>
        </w:tc>
      </w:tr>
      <w:tr w:rsidR="00380BD0" w:rsidRPr="004635F7" w14:paraId="321050AF"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746191E3" w14:textId="39555973"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Namikawa </w:t>
            </w:r>
            <w:r w:rsidRPr="004635F7">
              <w:rPr>
                <w:rFonts w:ascii="Book Antiqua" w:hAnsi="Book Antiqua"/>
                <w:b w:val="0"/>
                <w:i/>
                <w:iCs/>
              </w:rPr>
              <w:t xml:space="preserve">et </w:t>
            </w:r>
            <w:r w:rsidRPr="004635F7">
              <w:rPr>
                <w:rFonts w:ascii="Book Antiqua" w:hAnsi="Book Antiqua"/>
                <w:b w:val="0"/>
                <w:i/>
                <w:iCs/>
              </w:rPr>
              <w:lastRenderedPageBreak/>
              <w:t>al</w:t>
            </w:r>
            <w:r w:rsidRPr="004635F7">
              <w:rPr>
                <w:rFonts w:ascii="Book Antiqua" w:hAnsi="Book Antiqua"/>
                <w:b w:val="0"/>
                <w:iCs/>
                <w:vertAlign w:val="superscript"/>
              </w:rPr>
              <w:t>[52]</w:t>
            </w:r>
            <w:r w:rsidRPr="004635F7">
              <w:rPr>
                <w:rFonts w:ascii="Book Antiqua" w:hAnsi="Book Antiqua"/>
                <w:b w:val="0"/>
                <w:iCs/>
              </w:rPr>
              <w:t xml:space="preserve">, </w:t>
            </w:r>
            <w:r w:rsidRPr="004635F7">
              <w:rPr>
                <w:rFonts w:ascii="Book Antiqua" w:hAnsi="Book Antiqua"/>
                <w:b w:val="0"/>
              </w:rPr>
              <w:t>2020</w:t>
            </w:r>
          </w:p>
        </w:tc>
        <w:tc>
          <w:tcPr>
            <w:tcW w:w="900" w:type="dxa"/>
            <w:noWrap/>
            <w:vAlign w:val="center"/>
            <w:hideMark/>
          </w:tcPr>
          <w:p w14:paraId="0B8F34E9"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lastRenderedPageBreak/>
              <w:t>Japan</w:t>
            </w:r>
          </w:p>
        </w:tc>
        <w:tc>
          <w:tcPr>
            <w:tcW w:w="1260" w:type="dxa"/>
            <w:noWrap/>
            <w:vAlign w:val="center"/>
            <w:hideMark/>
          </w:tcPr>
          <w:p w14:paraId="0FED8FD6"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vAlign w:val="center"/>
            <w:hideMark/>
          </w:tcPr>
          <w:p w14:paraId="27B3B945"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noWrap/>
            <w:vAlign w:val="center"/>
            <w:hideMark/>
          </w:tcPr>
          <w:p w14:paraId="34D74C35"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Gastric Cancer</w:t>
            </w:r>
          </w:p>
        </w:tc>
        <w:tc>
          <w:tcPr>
            <w:tcW w:w="1562" w:type="dxa"/>
            <w:noWrap/>
            <w:vAlign w:val="center"/>
            <w:hideMark/>
          </w:tcPr>
          <w:p w14:paraId="42935350"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18410 images</w:t>
            </w:r>
          </w:p>
        </w:tc>
        <w:tc>
          <w:tcPr>
            <w:tcW w:w="1400" w:type="dxa"/>
            <w:noWrap/>
            <w:vAlign w:val="center"/>
            <w:hideMark/>
          </w:tcPr>
          <w:p w14:paraId="28EFF789" w14:textId="77777777"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1459 images</w:t>
            </w:r>
          </w:p>
        </w:tc>
        <w:tc>
          <w:tcPr>
            <w:tcW w:w="1030" w:type="dxa"/>
            <w:noWrap/>
            <w:vAlign w:val="center"/>
            <w:hideMark/>
          </w:tcPr>
          <w:p w14:paraId="18F80396"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99</w:t>
            </w:r>
          </w:p>
        </w:tc>
        <w:tc>
          <w:tcPr>
            <w:tcW w:w="1080" w:type="dxa"/>
            <w:noWrap/>
            <w:vAlign w:val="center"/>
            <w:hideMark/>
          </w:tcPr>
          <w:p w14:paraId="7DAE4989"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93.3</w:t>
            </w:r>
          </w:p>
        </w:tc>
        <w:tc>
          <w:tcPr>
            <w:tcW w:w="964" w:type="dxa"/>
            <w:noWrap/>
            <w:vAlign w:val="center"/>
            <w:hideMark/>
          </w:tcPr>
          <w:p w14:paraId="224807E1"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99</w:t>
            </w:r>
          </w:p>
        </w:tc>
        <w:tc>
          <w:tcPr>
            <w:tcW w:w="1106" w:type="dxa"/>
            <w:noWrap/>
            <w:vAlign w:val="center"/>
            <w:hideMark/>
          </w:tcPr>
          <w:p w14:paraId="40630700"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53332772"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36F42091" w14:textId="46431502"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Horiuchi </w:t>
            </w:r>
            <w:r w:rsidRPr="004635F7">
              <w:rPr>
                <w:rFonts w:ascii="Book Antiqua" w:hAnsi="Book Antiqua"/>
                <w:b w:val="0"/>
                <w:i/>
                <w:iCs/>
              </w:rPr>
              <w:t>et al</w:t>
            </w:r>
            <w:r w:rsidRPr="004635F7">
              <w:rPr>
                <w:rFonts w:ascii="Book Antiqua" w:hAnsi="Book Antiqua"/>
                <w:b w:val="0"/>
                <w:iCs/>
                <w:vertAlign w:val="superscript"/>
              </w:rPr>
              <w:t>[56]</w:t>
            </w:r>
            <w:r w:rsidRPr="004635F7">
              <w:rPr>
                <w:rFonts w:ascii="Book Antiqua" w:hAnsi="Book Antiqua"/>
                <w:b w:val="0"/>
                <w:iCs/>
              </w:rPr>
              <w:t xml:space="preserve">, </w:t>
            </w:r>
            <w:r w:rsidRPr="004635F7">
              <w:rPr>
                <w:rFonts w:ascii="Book Antiqua" w:hAnsi="Book Antiqua"/>
                <w:b w:val="0"/>
              </w:rPr>
              <w:t>2020</w:t>
            </w:r>
          </w:p>
        </w:tc>
        <w:tc>
          <w:tcPr>
            <w:tcW w:w="900" w:type="dxa"/>
            <w:tcBorders>
              <w:top w:val="none" w:sz="0" w:space="0" w:color="auto"/>
              <w:bottom w:val="none" w:sz="0" w:space="0" w:color="auto"/>
            </w:tcBorders>
            <w:noWrap/>
            <w:vAlign w:val="center"/>
            <w:hideMark/>
          </w:tcPr>
          <w:p w14:paraId="594BE541"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tcBorders>
              <w:top w:val="none" w:sz="0" w:space="0" w:color="auto"/>
              <w:bottom w:val="none" w:sz="0" w:space="0" w:color="auto"/>
            </w:tcBorders>
            <w:noWrap/>
            <w:vAlign w:val="center"/>
            <w:hideMark/>
          </w:tcPr>
          <w:p w14:paraId="4FA6D4F7"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4E44E637"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4440A7B1"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tcBorders>
              <w:top w:val="none" w:sz="0" w:space="0" w:color="auto"/>
              <w:bottom w:val="none" w:sz="0" w:space="0" w:color="auto"/>
            </w:tcBorders>
            <w:noWrap/>
            <w:vAlign w:val="center"/>
            <w:hideMark/>
          </w:tcPr>
          <w:p w14:paraId="7F6E17B9"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2570 M-NBI images</w:t>
            </w:r>
          </w:p>
        </w:tc>
        <w:tc>
          <w:tcPr>
            <w:tcW w:w="1400" w:type="dxa"/>
            <w:tcBorders>
              <w:top w:val="none" w:sz="0" w:space="0" w:color="auto"/>
              <w:bottom w:val="none" w:sz="0" w:space="0" w:color="auto"/>
            </w:tcBorders>
            <w:noWrap/>
            <w:vAlign w:val="center"/>
            <w:hideMark/>
          </w:tcPr>
          <w:p w14:paraId="3D912006" w14:textId="77777777"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258 M-NBI images</w:t>
            </w:r>
          </w:p>
        </w:tc>
        <w:tc>
          <w:tcPr>
            <w:tcW w:w="1030" w:type="dxa"/>
            <w:tcBorders>
              <w:top w:val="none" w:sz="0" w:space="0" w:color="auto"/>
              <w:bottom w:val="none" w:sz="0" w:space="0" w:color="auto"/>
            </w:tcBorders>
            <w:noWrap/>
            <w:vAlign w:val="center"/>
            <w:hideMark/>
          </w:tcPr>
          <w:p w14:paraId="03865DED" w14:textId="77777777"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95.4</w:t>
            </w:r>
          </w:p>
        </w:tc>
        <w:tc>
          <w:tcPr>
            <w:tcW w:w="1080" w:type="dxa"/>
            <w:tcBorders>
              <w:top w:val="none" w:sz="0" w:space="0" w:color="auto"/>
              <w:bottom w:val="none" w:sz="0" w:space="0" w:color="auto"/>
            </w:tcBorders>
            <w:noWrap/>
            <w:vAlign w:val="center"/>
            <w:hideMark/>
          </w:tcPr>
          <w:p w14:paraId="54CDF51C"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71</w:t>
            </w:r>
          </w:p>
        </w:tc>
        <w:tc>
          <w:tcPr>
            <w:tcW w:w="964" w:type="dxa"/>
            <w:tcBorders>
              <w:top w:val="none" w:sz="0" w:space="0" w:color="auto"/>
              <w:bottom w:val="none" w:sz="0" w:space="0" w:color="auto"/>
            </w:tcBorders>
            <w:noWrap/>
            <w:vAlign w:val="center"/>
            <w:hideMark/>
          </w:tcPr>
          <w:p w14:paraId="7C410CDC"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85.3</w:t>
            </w:r>
          </w:p>
        </w:tc>
        <w:tc>
          <w:tcPr>
            <w:tcW w:w="1106" w:type="dxa"/>
            <w:tcBorders>
              <w:top w:val="none" w:sz="0" w:space="0" w:color="auto"/>
              <w:bottom w:val="none" w:sz="0" w:space="0" w:color="auto"/>
            </w:tcBorders>
            <w:noWrap/>
            <w:vAlign w:val="center"/>
            <w:hideMark/>
          </w:tcPr>
          <w:p w14:paraId="66973E05"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0.852</w:t>
            </w:r>
          </w:p>
        </w:tc>
      </w:tr>
      <w:tr w:rsidR="00380BD0" w:rsidRPr="004635F7" w14:paraId="41A6D4E3"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6C7D3440" w14:textId="40E68CA5"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Horiuchi </w:t>
            </w:r>
            <w:r w:rsidRPr="004635F7">
              <w:rPr>
                <w:rFonts w:ascii="Book Antiqua" w:hAnsi="Book Antiqua"/>
                <w:b w:val="0"/>
                <w:i/>
                <w:iCs/>
              </w:rPr>
              <w:t>et al</w:t>
            </w:r>
            <w:r w:rsidRPr="004635F7">
              <w:rPr>
                <w:rFonts w:ascii="Book Antiqua" w:hAnsi="Book Antiqua"/>
                <w:b w:val="0"/>
                <w:iCs/>
                <w:vertAlign w:val="superscript"/>
              </w:rPr>
              <w:t>[57]</w:t>
            </w:r>
            <w:r w:rsidRPr="004635F7">
              <w:rPr>
                <w:rFonts w:ascii="Book Antiqua" w:hAnsi="Book Antiqua"/>
                <w:b w:val="0"/>
                <w:iCs/>
              </w:rPr>
              <w:t xml:space="preserve">, </w:t>
            </w:r>
            <w:r w:rsidRPr="004635F7">
              <w:rPr>
                <w:rFonts w:ascii="Book Antiqua" w:hAnsi="Book Antiqua"/>
                <w:b w:val="0"/>
              </w:rPr>
              <w:t>2020</w:t>
            </w:r>
          </w:p>
        </w:tc>
        <w:tc>
          <w:tcPr>
            <w:tcW w:w="900" w:type="dxa"/>
            <w:noWrap/>
            <w:vAlign w:val="center"/>
            <w:hideMark/>
          </w:tcPr>
          <w:p w14:paraId="3560AF0C"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noWrap/>
            <w:vAlign w:val="center"/>
            <w:hideMark/>
          </w:tcPr>
          <w:p w14:paraId="59281D19"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vAlign w:val="center"/>
            <w:hideMark/>
          </w:tcPr>
          <w:p w14:paraId="72F13BB2"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noWrap/>
            <w:vAlign w:val="center"/>
            <w:hideMark/>
          </w:tcPr>
          <w:p w14:paraId="2B8BFFEB"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noWrap/>
            <w:vAlign w:val="center"/>
            <w:hideMark/>
          </w:tcPr>
          <w:p w14:paraId="34E5B5B6"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2570 M-NBI images</w:t>
            </w:r>
          </w:p>
        </w:tc>
        <w:tc>
          <w:tcPr>
            <w:tcW w:w="1400" w:type="dxa"/>
            <w:noWrap/>
            <w:vAlign w:val="center"/>
            <w:hideMark/>
          </w:tcPr>
          <w:p w14:paraId="6B78CAB3" w14:textId="77777777"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174 videos</w:t>
            </w:r>
          </w:p>
        </w:tc>
        <w:tc>
          <w:tcPr>
            <w:tcW w:w="1030" w:type="dxa"/>
            <w:noWrap/>
            <w:vAlign w:val="center"/>
            <w:hideMark/>
          </w:tcPr>
          <w:p w14:paraId="14052F17"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87.4</w:t>
            </w:r>
          </w:p>
        </w:tc>
        <w:tc>
          <w:tcPr>
            <w:tcW w:w="1080" w:type="dxa"/>
            <w:noWrap/>
            <w:vAlign w:val="center"/>
            <w:hideMark/>
          </w:tcPr>
          <w:p w14:paraId="25EC34C9"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82.8</w:t>
            </w:r>
          </w:p>
        </w:tc>
        <w:tc>
          <w:tcPr>
            <w:tcW w:w="964" w:type="dxa"/>
            <w:noWrap/>
            <w:vAlign w:val="center"/>
            <w:hideMark/>
          </w:tcPr>
          <w:p w14:paraId="71B1DC08"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85.1</w:t>
            </w:r>
          </w:p>
        </w:tc>
        <w:tc>
          <w:tcPr>
            <w:tcW w:w="1106" w:type="dxa"/>
            <w:noWrap/>
            <w:vAlign w:val="center"/>
            <w:hideMark/>
          </w:tcPr>
          <w:p w14:paraId="4F531704"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0.8684</w:t>
            </w:r>
          </w:p>
        </w:tc>
      </w:tr>
      <w:tr w:rsidR="00380BD0" w:rsidRPr="004635F7" w14:paraId="5711780C"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3841D98A" w14:textId="6F6ACAA9"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Guo </w:t>
            </w:r>
            <w:r w:rsidRPr="004635F7">
              <w:rPr>
                <w:rFonts w:ascii="Book Antiqua" w:hAnsi="Book Antiqua"/>
                <w:b w:val="0"/>
                <w:i/>
                <w:iCs/>
              </w:rPr>
              <w:t>et al</w:t>
            </w:r>
            <w:r w:rsidRPr="004635F7">
              <w:rPr>
                <w:rFonts w:ascii="Book Antiqua" w:hAnsi="Book Antiqua"/>
                <w:b w:val="0"/>
                <w:iCs/>
                <w:vertAlign w:val="superscript"/>
              </w:rPr>
              <w:t>[54]</w:t>
            </w:r>
            <w:r w:rsidRPr="004635F7">
              <w:rPr>
                <w:rFonts w:ascii="Book Antiqua" w:hAnsi="Book Antiqua"/>
                <w:b w:val="0"/>
                <w:iCs/>
              </w:rPr>
              <w:t xml:space="preserve">, </w:t>
            </w:r>
            <w:r w:rsidRPr="004635F7">
              <w:rPr>
                <w:rFonts w:ascii="Book Antiqua" w:hAnsi="Book Antiqua"/>
                <w:b w:val="0"/>
              </w:rPr>
              <w:t>2021</w:t>
            </w:r>
          </w:p>
        </w:tc>
        <w:tc>
          <w:tcPr>
            <w:tcW w:w="900" w:type="dxa"/>
            <w:tcBorders>
              <w:top w:val="none" w:sz="0" w:space="0" w:color="auto"/>
              <w:bottom w:val="none" w:sz="0" w:space="0" w:color="auto"/>
            </w:tcBorders>
            <w:noWrap/>
            <w:vAlign w:val="center"/>
            <w:hideMark/>
          </w:tcPr>
          <w:p w14:paraId="1DA66CE9"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1260" w:type="dxa"/>
            <w:tcBorders>
              <w:top w:val="none" w:sz="0" w:space="0" w:color="auto"/>
              <w:bottom w:val="none" w:sz="0" w:space="0" w:color="auto"/>
            </w:tcBorders>
            <w:noWrap/>
            <w:vAlign w:val="center"/>
            <w:hideMark/>
          </w:tcPr>
          <w:p w14:paraId="14ACEF67"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49690434"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2C2BAFCB" w14:textId="7D2910E4"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Gastric cancer, erosions/ulcers, polyps, varices</w:t>
            </w:r>
          </w:p>
        </w:tc>
        <w:tc>
          <w:tcPr>
            <w:tcW w:w="1562" w:type="dxa"/>
            <w:tcBorders>
              <w:top w:val="none" w:sz="0" w:space="0" w:color="auto"/>
              <w:bottom w:val="none" w:sz="0" w:space="0" w:color="auto"/>
            </w:tcBorders>
            <w:noWrap/>
            <w:vAlign w:val="center"/>
            <w:hideMark/>
          </w:tcPr>
          <w:p w14:paraId="2303C7CE"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293162 WLE images</w:t>
            </w:r>
          </w:p>
        </w:tc>
        <w:tc>
          <w:tcPr>
            <w:tcW w:w="1400" w:type="dxa"/>
            <w:tcBorders>
              <w:top w:val="none" w:sz="0" w:space="0" w:color="auto"/>
              <w:bottom w:val="none" w:sz="0" w:space="0" w:color="auto"/>
            </w:tcBorders>
            <w:noWrap/>
            <w:vAlign w:val="center"/>
            <w:hideMark/>
          </w:tcPr>
          <w:p w14:paraId="6314E122" w14:textId="77777777"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33959 WLE images</w:t>
            </w:r>
          </w:p>
        </w:tc>
        <w:tc>
          <w:tcPr>
            <w:tcW w:w="1030" w:type="dxa"/>
            <w:tcBorders>
              <w:top w:val="none" w:sz="0" w:space="0" w:color="auto"/>
              <w:bottom w:val="none" w:sz="0" w:space="0" w:color="auto"/>
            </w:tcBorders>
            <w:noWrap/>
            <w:vAlign w:val="center"/>
            <w:hideMark/>
          </w:tcPr>
          <w:p w14:paraId="2F51791D" w14:textId="644361B3"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67.5</w:t>
            </w:r>
            <w:r w:rsidR="005F0239" w:rsidRPr="004635F7">
              <w:rPr>
                <w:rFonts w:ascii="Book Antiqua" w:hAnsi="Book Antiqua"/>
                <w:vertAlign w:val="superscript"/>
              </w:rPr>
              <w:t>2</w:t>
            </w:r>
            <w:r w:rsidR="00092B85" w:rsidRPr="004635F7">
              <w:rPr>
                <w:rFonts w:ascii="Book Antiqua" w:hAnsi="Book Antiqua"/>
              </w:rPr>
              <w:t>;</w:t>
            </w:r>
            <w:r w:rsidR="00092B85" w:rsidRPr="004635F7">
              <w:rPr>
                <w:rFonts w:ascii="Book Antiqua" w:hAnsi="Book Antiqua"/>
                <w:lang w:eastAsia="zh-CN"/>
              </w:rPr>
              <w:t xml:space="preserve"> </w:t>
            </w:r>
            <w:r w:rsidRPr="004635F7">
              <w:rPr>
                <w:rFonts w:ascii="Book Antiqua" w:hAnsi="Book Antiqua"/>
              </w:rPr>
              <w:t>85.1</w:t>
            </w:r>
          </w:p>
        </w:tc>
        <w:tc>
          <w:tcPr>
            <w:tcW w:w="1080" w:type="dxa"/>
            <w:tcBorders>
              <w:top w:val="none" w:sz="0" w:space="0" w:color="auto"/>
              <w:bottom w:val="none" w:sz="0" w:space="0" w:color="auto"/>
            </w:tcBorders>
            <w:noWrap/>
            <w:vAlign w:val="center"/>
            <w:hideMark/>
          </w:tcPr>
          <w:p w14:paraId="0D7314D5" w14:textId="4A81438B"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70.9</w:t>
            </w:r>
            <w:r w:rsidR="005F0239" w:rsidRPr="004635F7">
              <w:rPr>
                <w:rFonts w:ascii="Book Antiqua" w:hAnsi="Book Antiqua"/>
                <w:vertAlign w:val="superscript"/>
              </w:rPr>
              <w:t>2</w:t>
            </w:r>
            <w:r w:rsidR="00092B85" w:rsidRPr="004635F7">
              <w:rPr>
                <w:rFonts w:ascii="Book Antiqua" w:hAnsi="Book Antiqua"/>
              </w:rPr>
              <w:t>;</w:t>
            </w:r>
            <w:r w:rsidR="00092B85" w:rsidRPr="004635F7">
              <w:rPr>
                <w:rFonts w:ascii="Book Antiqua" w:hAnsi="Book Antiqua"/>
                <w:vertAlign w:val="superscript"/>
                <w:lang w:eastAsia="zh-CN"/>
              </w:rPr>
              <w:t xml:space="preserve"> </w:t>
            </w:r>
            <w:r w:rsidRPr="004635F7">
              <w:rPr>
                <w:rFonts w:ascii="Book Antiqua" w:hAnsi="Book Antiqua"/>
              </w:rPr>
              <w:t>90.3</w:t>
            </w:r>
          </w:p>
        </w:tc>
        <w:tc>
          <w:tcPr>
            <w:tcW w:w="964" w:type="dxa"/>
            <w:tcBorders>
              <w:top w:val="none" w:sz="0" w:space="0" w:color="auto"/>
              <w:bottom w:val="none" w:sz="0" w:space="0" w:color="auto"/>
            </w:tcBorders>
            <w:noWrap/>
            <w:vAlign w:val="center"/>
            <w:hideMark/>
          </w:tcPr>
          <w:p w14:paraId="12F2EC4C"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1106" w:type="dxa"/>
            <w:tcBorders>
              <w:top w:val="none" w:sz="0" w:space="0" w:color="auto"/>
              <w:bottom w:val="none" w:sz="0" w:space="0" w:color="auto"/>
            </w:tcBorders>
            <w:noWrap/>
            <w:vAlign w:val="center"/>
            <w:hideMark/>
          </w:tcPr>
          <w:p w14:paraId="0C5FECF0"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2FE62DB2"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54373B6D" w14:textId="73E04453"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Ikenoyama </w:t>
            </w:r>
            <w:r w:rsidRPr="004635F7">
              <w:rPr>
                <w:rFonts w:ascii="Book Antiqua" w:hAnsi="Book Antiqua"/>
                <w:b w:val="0"/>
                <w:i/>
                <w:iCs/>
              </w:rPr>
              <w:t>et al</w:t>
            </w:r>
            <w:r w:rsidRPr="004635F7">
              <w:rPr>
                <w:rFonts w:ascii="Book Antiqua" w:hAnsi="Book Antiqua"/>
                <w:b w:val="0"/>
                <w:iCs/>
                <w:vertAlign w:val="superscript"/>
              </w:rPr>
              <w:t>[55]</w:t>
            </w:r>
            <w:r w:rsidRPr="004635F7">
              <w:rPr>
                <w:rFonts w:ascii="Book Antiqua" w:hAnsi="Book Antiqua"/>
                <w:b w:val="0"/>
                <w:iCs/>
              </w:rPr>
              <w:t xml:space="preserve">, </w:t>
            </w:r>
            <w:r w:rsidRPr="004635F7">
              <w:rPr>
                <w:rFonts w:ascii="Book Antiqua" w:hAnsi="Book Antiqua"/>
                <w:b w:val="0"/>
              </w:rPr>
              <w:t>2021</w:t>
            </w:r>
          </w:p>
        </w:tc>
        <w:tc>
          <w:tcPr>
            <w:tcW w:w="900" w:type="dxa"/>
            <w:noWrap/>
            <w:vAlign w:val="center"/>
            <w:hideMark/>
          </w:tcPr>
          <w:p w14:paraId="34FFBBF7"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noWrap/>
            <w:vAlign w:val="center"/>
            <w:hideMark/>
          </w:tcPr>
          <w:p w14:paraId="51DAB318"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vAlign w:val="center"/>
            <w:hideMark/>
          </w:tcPr>
          <w:p w14:paraId="4E157AAE"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noWrap/>
            <w:vAlign w:val="center"/>
            <w:hideMark/>
          </w:tcPr>
          <w:p w14:paraId="291052AF"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noWrap/>
            <w:vAlign w:val="center"/>
            <w:hideMark/>
          </w:tcPr>
          <w:p w14:paraId="7240C582"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13584 WLE and NBI images</w:t>
            </w:r>
          </w:p>
        </w:tc>
        <w:tc>
          <w:tcPr>
            <w:tcW w:w="1400" w:type="dxa"/>
            <w:noWrap/>
            <w:vAlign w:val="center"/>
            <w:hideMark/>
          </w:tcPr>
          <w:p w14:paraId="39E6066F" w14:textId="77777777"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2940 WLE and NBI images</w:t>
            </w:r>
          </w:p>
        </w:tc>
        <w:tc>
          <w:tcPr>
            <w:tcW w:w="1030" w:type="dxa"/>
            <w:noWrap/>
            <w:vAlign w:val="center"/>
            <w:hideMark/>
          </w:tcPr>
          <w:p w14:paraId="4891B40E"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58.4</w:t>
            </w:r>
          </w:p>
        </w:tc>
        <w:tc>
          <w:tcPr>
            <w:tcW w:w="1080" w:type="dxa"/>
            <w:noWrap/>
            <w:vAlign w:val="center"/>
            <w:hideMark/>
          </w:tcPr>
          <w:p w14:paraId="18B54DDD"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87.3</w:t>
            </w:r>
          </w:p>
        </w:tc>
        <w:tc>
          <w:tcPr>
            <w:tcW w:w="964" w:type="dxa"/>
            <w:noWrap/>
            <w:vAlign w:val="center"/>
            <w:hideMark/>
          </w:tcPr>
          <w:p w14:paraId="7E78C36A"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1106" w:type="dxa"/>
            <w:noWrap/>
            <w:vAlign w:val="center"/>
            <w:hideMark/>
          </w:tcPr>
          <w:p w14:paraId="79EDB92F"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696A3516"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2C73D59D" w14:textId="7427E045" w:rsidR="00380BD0" w:rsidRPr="004635F7" w:rsidRDefault="00380BD0" w:rsidP="004635F7">
            <w:pPr>
              <w:spacing w:line="360" w:lineRule="auto"/>
              <w:jc w:val="both"/>
              <w:rPr>
                <w:rFonts w:ascii="Book Antiqua" w:hAnsi="Book Antiqua"/>
                <w:b w:val="0"/>
              </w:rPr>
            </w:pPr>
            <w:r w:rsidRPr="004635F7">
              <w:rPr>
                <w:rFonts w:ascii="Book Antiqua" w:hAnsi="Book Antiqua"/>
                <w:b w:val="0"/>
              </w:rPr>
              <w:lastRenderedPageBreak/>
              <w:t xml:space="preserve">Hu </w:t>
            </w:r>
            <w:r w:rsidRPr="004635F7">
              <w:rPr>
                <w:rFonts w:ascii="Book Antiqua" w:hAnsi="Book Antiqua"/>
                <w:b w:val="0"/>
                <w:i/>
                <w:iCs/>
              </w:rPr>
              <w:t>et al</w:t>
            </w:r>
            <w:r w:rsidRPr="004635F7">
              <w:rPr>
                <w:rFonts w:ascii="Book Antiqua" w:hAnsi="Book Antiqua"/>
                <w:b w:val="0"/>
                <w:iCs/>
                <w:vertAlign w:val="superscript"/>
              </w:rPr>
              <w:t>[58]</w:t>
            </w:r>
            <w:r w:rsidRPr="004635F7">
              <w:rPr>
                <w:rFonts w:ascii="Book Antiqua" w:hAnsi="Book Antiqua"/>
                <w:b w:val="0"/>
                <w:iCs/>
              </w:rPr>
              <w:t xml:space="preserve">, </w:t>
            </w:r>
            <w:r w:rsidRPr="004635F7">
              <w:rPr>
                <w:rFonts w:ascii="Book Antiqua" w:hAnsi="Book Antiqua"/>
                <w:b w:val="0"/>
              </w:rPr>
              <w:t>2021</w:t>
            </w:r>
          </w:p>
        </w:tc>
        <w:tc>
          <w:tcPr>
            <w:tcW w:w="900" w:type="dxa"/>
            <w:tcBorders>
              <w:top w:val="none" w:sz="0" w:space="0" w:color="auto"/>
              <w:bottom w:val="none" w:sz="0" w:space="0" w:color="auto"/>
            </w:tcBorders>
            <w:noWrap/>
            <w:vAlign w:val="center"/>
            <w:hideMark/>
          </w:tcPr>
          <w:p w14:paraId="32C1AC98"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1260" w:type="dxa"/>
            <w:tcBorders>
              <w:top w:val="none" w:sz="0" w:space="0" w:color="auto"/>
              <w:bottom w:val="none" w:sz="0" w:space="0" w:color="auto"/>
            </w:tcBorders>
            <w:noWrap/>
            <w:vAlign w:val="center"/>
            <w:hideMark/>
          </w:tcPr>
          <w:p w14:paraId="4B07066E"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678E812D"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60FE85AB"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tcBorders>
              <w:top w:val="none" w:sz="0" w:space="0" w:color="auto"/>
              <w:bottom w:val="none" w:sz="0" w:space="0" w:color="auto"/>
            </w:tcBorders>
            <w:noWrap/>
            <w:vAlign w:val="center"/>
            <w:hideMark/>
          </w:tcPr>
          <w:p w14:paraId="1F5AE7A9"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M-NBI images from 170 patients</w:t>
            </w:r>
          </w:p>
        </w:tc>
        <w:tc>
          <w:tcPr>
            <w:tcW w:w="1400" w:type="dxa"/>
            <w:tcBorders>
              <w:top w:val="none" w:sz="0" w:space="0" w:color="auto"/>
              <w:bottom w:val="none" w:sz="0" w:space="0" w:color="auto"/>
            </w:tcBorders>
            <w:noWrap/>
            <w:vAlign w:val="center"/>
            <w:hideMark/>
          </w:tcPr>
          <w:p w14:paraId="7D75FF81" w14:textId="77777777"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Internal: M-NBI from 73 patients External: M-NBI images from 52 patients</w:t>
            </w:r>
          </w:p>
        </w:tc>
        <w:tc>
          <w:tcPr>
            <w:tcW w:w="1030" w:type="dxa"/>
            <w:tcBorders>
              <w:top w:val="none" w:sz="0" w:space="0" w:color="auto"/>
              <w:bottom w:val="none" w:sz="0" w:space="0" w:color="auto"/>
            </w:tcBorders>
            <w:noWrap/>
            <w:vAlign w:val="center"/>
            <w:hideMark/>
          </w:tcPr>
          <w:p w14:paraId="21716011" w14:textId="50B2ED09"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79.2</w:t>
            </w:r>
            <w:r w:rsidR="00B67432" w:rsidRPr="004635F7">
              <w:rPr>
                <w:rFonts w:ascii="Book Antiqua" w:hAnsi="Book Antiqua"/>
                <w:vertAlign w:val="superscript"/>
              </w:rPr>
              <w:t>3</w:t>
            </w:r>
            <w:r w:rsidR="00B67432" w:rsidRPr="004635F7">
              <w:rPr>
                <w:rFonts w:ascii="Book Antiqua" w:hAnsi="Book Antiqua"/>
              </w:rPr>
              <w:t>;</w:t>
            </w:r>
            <w:r w:rsidR="00B67432" w:rsidRPr="004635F7">
              <w:rPr>
                <w:rFonts w:ascii="Book Antiqua" w:hAnsi="Book Antiqua"/>
                <w:lang w:eastAsia="zh-CN"/>
              </w:rPr>
              <w:t xml:space="preserve"> </w:t>
            </w:r>
            <w:r w:rsidRPr="004635F7">
              <w:rPr>
                <w:rFonts w:ascii="Book Antiqua" w:hAnsi="Book Antiqua"/>
              </w:rPr>
              <w:t>78.2</w:t>
            </w:r>
          </w:p>
        </w:tc>
        <w:tc>
          <w:tcPr>
            <w:tcW w:w="1080" w:type="dxa"/>
            <w:tcBorders>
              <w:top w:val="none" w:sz="0" w:space="0" w:color="auto"/>
              <w:bottom w:val="none" w:sz="0" w:space="0" w:color="auto"/>
            </w:tcBorders>
            <w:noWrap/>
            <w:vAlign w:val="center"/>
            <w:hideMark/>
          </w:tcPr>
          <w:p w14:paraId="4BA89BEA" w14:textId="558B0576"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74.5</w:t>
            </w:r>
            <w:r w:rsidR="00B67432" w:rsidRPr="004635F7">
              <w:rPr>
                <w:rFonts w:ascii="Book Antiqua" w:hAnsi="Book Antiqua"/>
                <w:vertAlign w:val="superscript"/>
              </w:rPr>
              <w:t>3</w:t>
            </w:r>
            <w:r w:rsidR="00B67432" w:rsidRPr="004635F7">
              <w:rPr>
                <w:rFonts w:ascii="Book Antiqua" w:hAnsi="Book Antiqua"/>
              </w:rPr>
              <w:t>;</w:t>
            </w:r>
            <w:r w:rsidR="00B67432" w:rsidRPr="004635F7">
              <w:rPr>
                <w:rFonts w:ascii="Book Antiqua" w:hAnsi="Book Antiqua"/>
                <w:lang w:eastAsia="zh-CN"/>
              </w:rPr>
              <w:t xml:space="preserve"> </w:t>
            </w:r>
            <w:r w:rsidRPr="004635F7">
              <w:rPr>
                <w:rFonts w:ascii="Book Antiqua" w:hAnsi="Book Antiqua"/>
              </w:rPr>
              <w:t>74.1</w:t>
            </w:r>
          </w:p>
        </w:tc>
        <w:tc>
          <w:tcPr>
            <w:tcW w:w="964" w:type="dxa"/>
            <w:tcBorders>
              <w:top w:val="none" w:sz="0" w:space="0" w:color="auto"/>
              <w:bottom w:val="none" w:sz="0" w:space="0" w:color="auto"/>
            </w:tcBorders>
            <w:noWrap/>
            <w:vAlign w:val="center"/>
            <w:hideMark/>
          </w:tcPr>
          <w:p w14:paraId="1E787323" w14:textId="05BA4142"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77</w:t>
            </w:r>
            <w:r w:rsidR="00B67432" w:rsidRPr="004635F7">
              <w:rPr>
                <w:rFonts w:ascii="Book Antiqua" w:hAnsi="Book Antiqua"/>
                <w:vertAlign w:val="superscript"/>
              </w:rPr>
              <w:t>3</w:t>
            </w:r>
            <w:r w:rsidR="00B67432" w:rsidRPr="004635F7">
              <w:rPr>
                <w:rFonts w:ascii="Book Antiqua" w:hAnsi="Book Antiqua"/>
              </w:rPr>
              <w:t>;</w:t>
            </w:r>
            <w:r w:rsidR="00B67432" w:rsidRPr="004635F7">
              <w:rPr>
                <w:rFonts w:ascii="Book Antiqua" w:hAnsi="Book Antiqua"/>
                <w:lang w:eastAsia="zh-CN"/>
              </w:rPr>
              <w:t xml:space="preserve"> </w:t>
            </w:r>
            <w:r w:rsidRPr="004635F7">
              <w:rPr>
                <w:rFonts w:ascii="Book Antiqua" w:hAnsi="Book Antiqua"/>
              </w:rPr>
              <w:t>76.3</w:t>
            </w:r>
          </w:p>
        </w:tc>
        <w:tc>
          <w:tcPr>
            <w:tcW w:w="1106" w:type="dxa"/>
            <w:tcBorders>
              <w:top w:val="none" w:sz="0" w:space="0" w:color="auto"/>
              <w:bottom w:val="none" w:sz="0" w:space="0" w:color="auto"/>
            </w:tcBorders>
            <w:noWrap/>
            <w:vAlign w:val="center"/>
            <w:hideMark/>
          </w:tcPr>
          <w:p w14:paraId="42DE68E0" w14:textId="4B30EC3F"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0.808</w:t>
            </w:r>
            <w:r w:rsidR="00B67432" w:rsidRPr="004635F7">
              <w:rPr>
                <w:rFonts w:ascii="Book Antiqua" w:hAnsi="Book Antiqua"/>
                <w:vertAlign w:val="superscript"/>
              </w:rPr>
              <w:t>3</w:t>
            </w:r>
            <w:r w:rsidR="00B67432" w:rsidRPr="004635F7">
              <w:rPr>
                <w:rFonts w:ascii="Book Antiqua" w:hAnsi="Book Antiqua"/>
              </w:rPr>
              <w:t>;</w:t>
            </w:r>
            <w:r w:rsidR="00B67432" w:rsidRPr="004635F7">
              <w:rPr>
                <w:rFonts w:ascii="Book Antiqua" w:hAnsi="Book Antiqua"/>
                <w:lang w:eastAsia="zh-CN"/>
              </w:rPr>
              <w:t xml:space="preserve"> </w:t>
            </w:r>
            <w:r w:rsidRPr="004635F7">
              <w:rPr>
                <w:rFonts w:ascii="Book Antiqua" w:hAnsi="Book Antiqua"/>
              </w:rPr>
              <w:t>0.813</w:t>
            </w:r>
          </w:p>
        </w:tc>
      </w:tr>
      <w:tr w:rsidR="00380BD0" w:rsidRPr="004635F7" w14:paraId="5AD158B4"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A83736C" w14:textId="00DCA58F"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Ueyama </w:t>
            </w:r>
            <w:r w:rsidRPr="004635F7">
              <w:rPr>
                <w:rFonts w:ascii="Book Antiqua" w:hAnsi="Book Antiqua"/>
                <w:b w:val="0"/>
                <w:i/>
                <w:iCs/>
              </w:rPr>
              <w:t>et al</w:t>
            </w:r>
            <w:r w:rsidRPr="004635F7">
              <w:rPr>
                <w:rFonts w:ascii="Book Antiqua" w:hAnsi="Book Antiqua"/>
                <w:b w:val="0"/>
                <w:iCs/>
                <w:vertAlign w:val="superscript"/>
              </w:rPr>
              <w:t>[59]</w:t>
            </w:r>
            <w:r w:rsidRPr="004635F7">
              <w:rPr>
                <w:rFonts w:ascii="Book Antiqua" w:hAnsi="Book Antiqua"/>
                <w:b w:val="0"/>
                <w:iCs/>
              </w:rPr>
              <w:t xml:space="preserve">, </w:t>
            </w:r>
            <w:r w:rsidRPr="004635F7">
              <w:rPr>
                <w:rFonts w:ascii="Book Antiqua" w:hAnsi="Book Antiqua"/>
                <w:b w:val="0"/>
              </w:rPr>
              <w:t>2021</w:t>
            </w:r>
          </w:p>
        </w:tc>
        <w:tc>
          <w:tcPr>
            <w:tcW w:w="900" w:type="dxa"/>
            <w:noWrap/>
            <w:vAlign w:val="center"/>
            <w:hideMark/>
          </w:tcPr>
          <w:p w14:paraId="7A0C08BE"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noWrap/>
            <w:vAlign w:val="center"/>
            <w:hideMark/>
          </w:tcPr>
          <w:p w14:paraId="3AB847D3"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vAlign w:val="center"/>
            <w:hideMark/>
          </w:tcPr>
          <w:p w14:paraId="4AA84B95"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noWrap/>
            <w:vAlign w:val="center"/>
            <w:hideMark/>
          </w:tcPr>
          <w:p w14:paraId="35687C7B"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noWrap/>
            <w:vAlign w:val="center"/>
            <w:hideMark/>
          </w:tcPr>
          <w:p w14:paraId="047C3D00"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5574 M-NBI images</w:t>
            </w:r>
          </w:p>
        </w:tc>
        <w:tc>
          <w:tcPr>
            <w:tcW w:w="1400" w:type="dxa"/>
            <w:noWrap/>
            <w:vAlign w:val="center"/>
            <w:hideMark/>
          </w:tcPr>
          <w:p w14:paraId="2D3CD2F6" w14:textId="77777777"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2300 M-NBI</w:t>
            </w:r>
          </w:p>
        </w:tc>
        <w:tc>
          <w:tcPr>
            <w:tcW w:w="1030" w:type="dxa"/>
            <w:noWrap/>
            <w:vAlign w:val="center"/>
            <w:hideMark/>
          </w:tcPr>
          <w:p w14:paraId="1175F66B"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98</w:t>
            </w:r>
          </w:p>
        </w:tc>
        <w:tc>
          <w:tcPr>
            <w:tcW w:w="1080" w:type="dxa"/>
            <w:noWrap/>
            <w:vAlign w:val="center"/>
            <w:hideMark/>
          </w:tcPr>
          <w:p w14:paraId="757B328C"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100</w:t>
            </w:r>
          </w:p>
        </w:tc>
        <w:tc>
          <w:tcPr>
            <w:tcW w:w="964" w:type="dxa"/>
            <w:noWrap/>
            <w:vAlign w:val="center"/>
            <w:hideMark/>
          </w:tcPr>
          <w:p w14:paraId="124F103C"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98.7</w:t>
            </w:r>
          </w:p>
        </w:tc>
        <w:tc>
          <w:tcPr>
            <w:tcW w:w="1106" w:type="dxa"/>
            <w:noWrap/>
            <w:vAlign w:val="center"/>
            <w:hideMark/>
          </w:tcPr>
          <w:p w14:paraId="7E2E8C82"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5BCE86E8"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2C44C670" w14:textId="3425DE68"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Yuan </w:t>
            </w:r>
            <w:r w:rsidRPr="004635F7">
              <w:rPr>
                <w:rFonts w:ascii="Book Antiqua" w:hAnsi="Book Antiqua"/>
                <w:b w:val="0"/>
                <w:i/>
                <w:iCs/>
              </w:rPr>
              <w:t>et al</w:t>
            </w:r>
            <w:r w:rsidRPr="004635F7">
              <w:rPr>
                <w:rFonts w:ascii="Book Antiqua" w:hAnsi="Book Antiqua"/>
                <w:b w:val="0"/>
                <w:iCs/>
                <w:vertAlign w:val="superscript"/>
              </w:rPr>
              <w:t>[53]</w:t>
            </w:r>
            <w:r w:rsidRPr="004635F7">
              <w:rPr>
                <w:rFonts w:ascii="Book Antiqua" w:hAnsi="Book Antiqua"/>
                <w:b w:val="0"/>
                <w:iCs/>
              </w:rPr>
              <w:t xml:space="preserve">, </w:t>
            </w:r>
            <w:r w:rsidRPr="004635F7">
              <w:rPr>
                <w:rFonts w:ascii="Book Antiqua" w:hAnsi="Book Antiqua"/>
                <w:b w:val="0"/>
              </w:rPr>
              <w:t>2022</w:t>
            </w:r>
          </w:p>
        </w:tc>
        <w:tc>
          <w:tcPr>
            <w:tcW w:w="900" w:type="dxa"/>
            <w:tcBorders>
              <w:top w:val="none" w:sz="0" w:space="0" w:color="auto"/>
              <w:bottom w:val="none" w:sz="0" w:space="0" w:color="auto"/>
            </w:tcBorders>
            <w:noWrap/>
            <w:vAlign w:val="center"/>
            <w:hideMark/>
          </w:tcPr>
          <w:p w14:paraId="184D3433"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1260" w:type="dxa"/>
            <w:tcBorders>
              <w:top w:val="none" w:sz="0" w:space="0" w:color="auto"/>
              <w:bottom w:val="none" w:sz="0" w:space="0" w:color="auto"/>
            </w:tcBorders>
            <w:noWrap/>
            <w:vAlign w:val="center"/>
            <w:hideMark/>
          </w:tcPr>
          <w:p w14:paraId="64D83EC6"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56ED1F40"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3821C71F" w14:textId="2B7A0645"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EGC, advanced gastric cancer, submucosal tumor, polyp, peptic ulcer, </w:t>
            </w:r>
            <w:r w:rsidRPr="004635F7">
              <w:rPr>
                <w:rFonts w:ascii="Book Antiqua" w:hAnsi="Book Antiqua"/>
              </w:rPr>
              <w:lastRenderedPageBreak/>
              <w:t>erosion, and lesion-free gastric mucosa</w:t>
            </w:r>
          </w:p>
        </w:tc>
        <w:tc>
          <w:tcPr>
            <w:tcW w:w="1562" w:type="dxa"/>
            <w:tcBorders>
              <w:top w:val="none" w:sz="0" w:space="0" w:color="auto"/>
              <w:bottom w:val="none" w:sz="0" w:space="0" w:color="auto"/>
            </w:tcBorders>
            <w:noWrap/>
            <w:vAlign w:val="center"/>
            <w:hideMark/>
          </w:tcPr>
          <w:p w14:paraId="02E0D32C"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lastRenderedPageBreak/>
              <w:t>29809 WLE images</w:t>
            </w:r>
          </w:p>
        </w:tc>
        <w:tc>
          <w:tcPr>
            <w:tcW w:w="1400" w:type="dxa"/>
            <w:tcBorders>
              <w:top w:val="none" w:sz="0" w:space="0" w:color="auto"/>
              <w:bottom w:val="none" w:sz="0" w:space="0" w:color="auto"/>
            </w:tcBorders>
            <w:noWrap/>
            <w:vAlign w:val="center"/>
            <w:hideMark/>
          </w:tcPr>
          <w:p w14:paraId="0611E979" w14:textId="77777777"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1579 WLE images</w:t>
            </w:r>
          </w:p>
        </w:tc>
        <w:tc>
          <w:tcPr>
            <w:tcW w:w="1030" w:type="dxa"/>
            <w:tcBorders>
              <w:top w:val="none" w:sz="0" w:space="0" w:color="auto"/>
              <w:bottom w:val="none" w:sz="0" w:space="0" w:color="auto"/>
            </w:tcBorders>
            <w:noWrap/>
            <w:vAlign w:val="center"/>
            <w:hideMark/>
          </w:tcPr>
          <w:p w14:paraId="5CF57DA3" w14:textId="15E4CBB2"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59.2</w:t>
            </w:r>
            <w:r w:rsidR="004E3E7A" w:rsidRPr="004635F7">
              <w:rPr>
                <w:rFonts w:ascii="Book Antiqua" w:hAnsi="Book Antiqua"/>
                <w:vertAlign w:val="superscript"/>
              </w:rPr>
              <w:t>4</w:t>
            </w:r>
            <w:r w:rsidR="004E3E7A" w:rsidRPr="004635F7">
              <w:rPr>
                <w:rFonts w:ascii="Book Antiqua" w:hAnsi="Book Antiqua"/>
              </w:rPr>
              <w:t>;</w:t>
            </w:r>
            <w:r w:rsidR="004E3E7A" w:rsidRPr="004635F7">
              <w:rPr>
                <w:rFonts w:ascii="Book Antiqua" w:hAnsi="Book Antiqua"/>
                <w:lang w:eastAsia="zh-CN"/>
              </w:rPr>
              <w:t xml:space="preserve"> </w:t>
            </w:r>
            <w:r w:rsidRPr="004635F7">
              <w:rPr>
                <w:rFonts w:ascii="Book Antiqua" w:hAnsi="Book Antiqua"/>
              </w:rPr>
              <w:t>100</w:t>
            </w:r>
          </w:p>
        </w:tc>
        <w:tc>
          <w:tcPr>
            <w:tcW w:w="1080" w:type="dxa"/>
            <w:tcBorders>
              <w:top w:val="none" w:sz="0" w:space="0" w:color="auto"/>
              <w:bottom w:val="none" w:sz="0" w:space="0" w:color="auto"/>
            </w:tcBorders>
            <w:noWrap/>
            <w:vAlign w:val="center"/>
            <w:hideMark/>
          </w:tcPr>
          <w:p w14:paraId="7C90A1BD" w14:textId="60FFCFCA"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99.3</w:t>
            </w:r>
            <w:r w:rsidR="004E3E7A" w:rsidRPr="004635F7">
              <w:rPr>
                <w:rFonts w:ascii="Book Antiqua" w:hAnsi="Book Antiqua"/>
                <w:vertAlign w:val="superscript"/>
              </w:rPr>
              <w:t>4</w:t>
            </w:r>
            <w:r w:rsidR="004E3E7A" w:rsidRPr="004635F7">
              <w:rPr>
                <w:rFonts w:ascii="Book Antiqua" w:hAnsi="Book Antiqua"/>
              </w:rPr>
              <w:t>;</w:t>
            </w:r>
            <w:r w:rsidR="004E3E7A" w:rsidRPr="004635F7">
              <w:rPr>
                <w:rFonts w:ascii="Book Antiqua" w:hAnsi="Book Antiqua"/>
                <w:lang w:eastAsia="zh-CN"/>
              </w:rPr>
              <w:t xml:space="preserve"> </w:t>
            </w:r>
            <w:r w:rsidRPr="004635F7">
              <w:rPr>
                <w:rFonts w:ascii="Book Antiqua" w:hAnsi="Book Antiqua"/>
              </w:rPr>
              <w:t>98.1</w:t>
            </w:r>
          </w:p>
        </w:tc>
        <w:tc>
          <w:tcPr>
            <w:tcW w:w="964" w:type="dxa"/>
            <w:tcBorders>
              <w:top w:val="none" w:sz="0" w:space="0" w:color="auto"/>
              <w:bottom w:val="none" w:sz="0" w:space="0" w:color="auto"/>
            </w:tcBorders>
            <w:noWrap/>
            <w:vAlign w:val="center"/>
            <w:hideMark/>
          </w:tcPr>
          <w:p w14:paraId="4D91B100" w14:textId="5A2516EA"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93.5</w:t>
            </w:r>
            <w:r w:rsidR="004E3E7A" w:rsidRPr="004635F7">
              <w:rPr>
                <w:rFonts w:ascii="Book Antiqua" w:hAnsi="Book Antiqua"/>
                <w:vertAlign w:val="superscript"/>
              </w:rPr>
              <w:t>4</w:t>
            </w:r>
            <w:r w:rsidR="004E3E7A" w:rsidRPr="004635F7">
              <w:rPr>
                <w:rFonts w:ascii="Book Antiqua" w:hAnsi="Book Antiqua"/>
              </w:rPr>
              <w:t>;</w:t>
            </w:r>
            <w:r w:rsidR="004E3E7A" w:rsidRPr="004635F7">
              <w:rPr>
                <w:rFonts w:ascii="Book Antiqua" w:hAnsi="Book Antiqua"/>
                <w:lang w:eastAsia="zh-CN"/>
              </w:rPr>
              <w:t xml:space="preserve"> </w:t>
            </w:r>
            <w:r w:rsidRPr="004635F7">
              <w:rPr>
                <w:rFonts w:ascii="Book Antiqua" w:hAnsi="Book Antiqua"/>
              </w:rPr>
              <w:t>98.4</w:t>
            </w:r>
          </w:p>
        </w:tc>
        <w:tc>
          <w:tcPr>
            <w:tcW w:w="1106" w:type="dxa"/>
            <w:tcBorders>
              <w:top w:val="none" w:sz="0" w:space="0" w:color="auto"/>
              <w:bottom w:val="none" w:sz="0" w:space="0" w:color="auto"/>
            </w:tcBorders>
            <w:noWrap/>
            <w:vAlign w:val="center"/>
            <w:hideMark/>
          </w:tcPr>
          <w:p w14:paraId="69401E12"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bl>
    <w:p w14:paraId="2B5D97ED" w14:textId="70B87D79" w:rsidR="00432FE4" w:rsidRPr="004635F7" w:rsidRDefault="0007032D" w:rsidP="004635F7">
      <w:pPr>
        <w:spacing w:line="360" w:lineRule="auto"/>
        <w:jc w:val="both"/>
        <w:rPr>
          <w:rFonts w:ascii="Book Antiqua" w:hAnsi="Book Antiqua"/>
          <w:color w:val="000000"/>
        </w:rPr>
      </w:pPr>
      <w:r w:rsidRPr="004635F7">
        <w:rPr>
          <w:rFonts w:ascii="Book Antiqua" w:hAnsi="Book Antiqua"/>
          <w:bCs/>
          <w:shd w:val="clear" w:color="auto" w:fill="FFFFFF"/>
          <w:vertAlign w:val="superscript"/>
        </w:rPr>
        <w:t>a</w:t>
      </w:r>
      <w:r w:rsidR="00432FE4" w:rsidRPr="004635F7">
        <w:rPr>
          <w:rFonts w:ascii="Book Antiqua" w:hAnsi="Book Antiqua"/>
          <w:bCs/>
          <w:color w:val="000000"/>
        </w:rPr>
        <w:t>Presumed prospective based on manuscript</w:t>
      </w:r>
      <w:r w:rsidRPr="004635F7">
        <w:rPr>
          <w:rFonts w:ascii="Book Antiqua" w:hAnsi="Book Antiqua"/>
          <w:bCs/>
          <w:color w:val="000000"/>
        </w:rPr>
        <w:t>.</w:t>
      </w:r>
    </w:p>
    <w:p w14:paraId="409A327E" w14:textId="084D4EF3" w:rsidR="00432FE4" w:rsidRPr="004635F7" w:rsidRDefault="0007032D" w:rsidP="004635F7">
      <w:pPr>
        <w:spacing w:line="360" w:lineRule="auto"/>
        <w:jc w:val="both"/>
        <w:rPr>
          <w:rFonts w:ascii="Book Antiqua" w:hAnsi="Book Antiqua"/>
          <w:color w:val="000000"/>
        </w:rPr>
      </w:pPr>
      <w:r w:rsidRPr="004635F7">
        <w:rPr>
          <w:rFonts w:ascii="Book Antiqua" w:hAnsi="Book Antiqua"/>
          <w:bCs/>
          <w:color w:val="000000"/>
          <w:vertAlign w:val="superscript"/>
        </w:rPr>
        <w:t>b</w:t>
      </w:r>
      <w:r w:rsidR="005E5DEC" w:rsidRPr="004635F7">
        <w:rPr>
          <w:rFonts w:ascii="Book Antiqua" w:hAnsi="Book Antiqua"/>
          <w:bCs/>
          <w:color w:val="000000"/>
        </w:rPr>
        <w:t xml:space="preserve">Accuracy of </w:t>
      </w:r>
      <w:r w:rsidR="005E5DEC" w:rsidRPr="004635F7">
        <w:rPr>
          <w:rFonts w:ascii="Book Antiqua" w:hAnsi="Book Antiqua"/>
          <w:bCs/>
        </w:rPr>
        <w:t>convolutional neural network</w:t>
      </w:r>
      <w:r w:rsidR="005E5DEC" w:rsidRPr="004635F7">
        <w:rPr>
          <w:rFonts w:ascii="Book Antiqua" w:hAnsi="Book Antiqua"/>
          <w:bCs/>
          <w:color w:val="000000"/>
        </w:rPr>
        <w:t xml:space="preserve"> (CNN) for detecting the five different lesions</w:t>
      </w:r>
      <w:r w:rsidR="005E5DEC">
        <w:rPr>
          <w:rFonts w:ascii="Book Antiqua" w:hAnsi="Book Antiqua"/>
          <w:bCs/>
          <w:color w:val="000000"/>
        </w:rPr>
        <w:t xml:space="preserve"> and </w:t>
      </w:r>
      <w:r w:rsidR="005E5DEC" w:rsidRPr="004635F7">
        <w:rPr>
          <w:rFonts w:ascii="Book Antiqua" w:hAnsi="Book Antiqua"/>
          <w:bCs/>
          <w:color w:val="000000"/>
        </w:rPr>
        <w:t>detecting gastric cancer</w:t>
      </w:r>
      <w:r w:rsidR="005E5DEC">
        <w:rPr>
          <w:rFonts w:ascii="Book Antiqua" w:hAnsi="Book Antiqua"/>
          <w:bCs/>
          <w:color w:val="000000"/>
        </w:rPr>
        <w:t xml:space="preserve"> respectively</w:t>
      </w:r>
      <w:r w:rsidR="005E5DEC" w:rsidRPr="004635F7">
        <w:rPr>
          <w:rFonts w:ascii="Book Antiqua" w:hAnsi="Book Antiqua"/>
          <w:bCs/>
          <w:color w:val="000000"/>
        </w:rPr>
        <w:t xml:space="preserve">. </w:t>
      </w:r>
      <w:r w:rsidR="005E5DEC" w:rsidRPr="004635F7">
        <w:rPr>
          <w:rFonts w:ascii="Book Antiqua" w:eastAsia="Book Antiqua" w:hAnsi="Book Antiqua" w:cs="Book Antiqua"/>
          <w:color w:val="000000"/>
          <w:shd w:val="clear" w:color="auto" w:fill="FFFFFF"/>
        </w:rPr>
        <w:t>Area under the receiver operating characteristic (AUROC)</w:t>
      </w:r>
      <w:r w:rsidR="005E5DEC" w:rsidRPr="004635F7">
        <w:rPr>
          <w:rFonts w:ascii="Book Antiqua" w:hAnsi="Book Antiqua"/>
          <w:bCs/>
          <w:color w:val="000000"/>
        </w:rPr>
        <w:t xml:space="preserve"> pertains to detecting gastric cancer</w:t>
      </w:r>
      <w:r w:rsidR="00432FE4" w:rsidRPr="004635F7">
        <w:rPr>
          <w:rFonts w:ascii="Book Antiqua" w:hAnsi="Book Antiqua"/>
          <w:bCs/>
          <w:color w:val="000000"/>
        </w:rPr>
        <w:t>.</w:t>
      </w:r>
    </w:p>
    <w:p w14:paraId="768FEBFA" w14:textId="42733B00" w:rsidR="00432FE4" w:rsidRPr="004635F7" w:rsidRDefault="00DC14E1" w:rsidP="004635F7">
      <w:pPr>
        <w:spacing w:line="360" w:lineRule="auto"/>
        <w:jc w:val="both"/>
        <w:rPr>
          <w:rFonts w:ascii="Book Antiqua" w:hAnsi="Book Antiqua"/>
          <w:bCs/>
          <w:color w:val="000000"/>
        </w:rPr>
      </w:pPr>
      <w:r w:rsidRPr="004635F7">
        <w:rPr>
          <w:rFonts w:ascii="Book Antiqua" w:hAnsi="Book Antiqua"/>
          <w:bCs/>
          <w:color w:val="000000"/>
          <w:vertAlign w:val="superscript"/>
        </w:rPr>
        <w:t>1</w:t>
      </w:r>
      <w:r w:rsidR="005E5DEC" w:rsidRPr="004635F7">
        <w:rPr>
          <w:rFonts w:ascii="Book Antiqua" w:hAnsi="Book Antiqua"/>
          <w:bCs/>
          <w:color w:val="000000"/>
        </w:rPr>
        <w:t>The external dataset was comprised of images from 3 external sites. Sensitivity, specificity, accuracy and AUROC for the internal dataset</w:t>
      </w:r>
      <w:r w:rsidR="005E5DEC">
        <w:rPr>
          <w:rFonts w:ascii="Book Antiqua" w:hAnsi="Book Antiqua"/>
          <w:bCs/>
          <w:color w:val="000000"/>
        </w:rPr>
        <w:t xml:space="preserve"> and</w:t>
      </w:r>
      <w:r w:rsidR="005E5DEC" w:rsidRPr="004635F7">
        <w:rPr>
          <w:rFonts w:ascii="Book Antiqua" w:hAnsi="Book Antiqua"/>
          <w:bCs/>
          <w:color w:val="000000"/>
        </w:rPr>
        <w:t xml:space="preserve"> external dataset</w:t>
      </w:r>
      <w:r w:rsidR="005E5DEC">
        <w:rPr>
          <w:rFonts w:ascii="Book Antiqua" w:hAnsi="Book Antiqua"/>
          <w:bCs/>
          <w:color w:val="000000"/>
        </w:rPr>
        <w:t xml:space="preserve"> respectively</w:t>
      </w:r>
      <w:r w:rsidR="00432FE4" w:rsidRPr="004635F7">
        <w:rPr>
          <w:rFonts w:ascii="Book Antiqua" w:hAnsi="Book Antiqua"/>
          <w:bCs/>
          <w:color w:val="000000"/>
        </w:rPr>
        <w:t>.</w:t>
      </w:r>
    </w:p>
    <w:p w14:paraId="0A5CDEB8" w14:textId="23E401BA" w:rsidR="00432FE4" w:rsidRPr="004635F7" w:rsidRDefault="00DC14E1" w:rsidP="004635F7">
      <w:pPr>
        <w:spacing w:line="360" w:lineRule="auto"/>
        <w:jc w:val="both"/>
        <w:rPr>
          <w:rFonts w:ascii="Book Antiqua" w:hAnsi="Book Antiqua"/>
          <w:bCs/>
          <w:color w:val="000000"/>
        </w:rPr>
      </w:pPr>
      <w:r w:rsidRPr="004635F7">
        <w:rPr>
          <w:rFonts w:ascii="Book Antiqua" w:hAnsi="Book Antiqua"/>
          <w:bCs/>
          <w:color w:val="000000"/>
          <w:vertAlign w:val="superscript"/>
        </w:rPr>
        <w:t>2</w:t>
      </w:r>
      <w:r w:rsidR="005E5DEC" w:rsidRPr="004635F7">
        <w:rPr>
          <w:rFonts w:ascii="Book Antiqua" w:hAnsi="Book Antiqua"/>
          <w:bCs/>
          <w:color w:val="000000"/>
        </w:rPr>
        <w:t>Sensitivity and specificity of CNN for detecting gastric cancers in a dataset comprised of images without annotations</w:t>
      </w:r>
      <w:r w:rsidR="005E5DEC">
        <w:rPr>
          <w:rFonts w:ascii="Book Antiqua" w:hAnsi="Book Antiqua"/>
          <w:bCs/>
          <w:color w:val="000000"/>
        </w:rPr>
        <w:t xml:space="preserve"> and </w:t>
      </w:r>
      <w:r w:rsidR="005E5DEC" w:rsidRPr="004635F7">
        <w:rPr>
          <w:rFonts w:ascii="Book Antiqua" w:hAnsi="Book Antiqua"/>
          <w:bCs/>
          <w:color w:val="000000"/>
        </w:rPr>
        <w:t>for detecting gastric cancers in a dataset comprised of annotated images</w:t>
      </w:r>
      <w:r w:rsidR="005E5DEC">
        <w:rPr>
          <w:rFonts w:ascii="Book Antiqua" w:hAnsi="Book Antiqua"/>
          <w:bCs/>
          <w:color w:val="000000"/>
        </w:rPr>
        <w:t xml:space="preserve"> respectively</w:t>
      </w:r>
      <w:r w:rsidR="00432FE4" w:rsidRPr="004635F7">
        <w:rPr>
          <w:rFonts w:ascii="Book Antiqua" w:hAnsi="Book Antiqua"/>
          <w:bCs/>
          <w:color w:val="000000"/>
        </w:rPr>
        <w:t>.</w:t>
      </w:r>
    </w:p>
    <w:p w14:paraId="27D8E6ED" w14:textId="3E46367D" w:rsidR="00432FE4" w:rsidRPr="004635F7" w:rsidRDefault="00853FDD" w:rsidP="004635F7">
      <w:pPr>
        <w:spacing w:line="360" w:lineRule="auto"/>
        <w:jc w:val="both"/>
        <w:rPr>
          <w:rFonts w:ascii="Book Antiqua" w:hAnsi="Book Antiqua"/>
          <w:bCs/>
          <w:color w:val="000000"/>
        </w:rPr>
      </w:pPr>
      <w:r w:rsidRPr="004635F7">
        <w:rPr>
          <w:rFonts w:ascii="Book Antiqua" w:hAnsi="Book Antiqua"/>
          <w:bCs/>
          <w:color w:val="000000"/>
          <w:vertAlign w:val="superscript"/>
        </w:rPr>
        <w:t>3</w:t>
      </w:r>
      <w:r w:rsidR="003B5243" w:rsidRPr="004635F7">
        <w:rPr>
          <w:rFonts w:ascii="Book Antiqua" w:hAnsi="Book Antiqua"/>
          <w:bCs/>
          <w:color w:val="000000"/>
        </w:rPr>
        <w:t xml:space="preserve">Sensitivity, specificity, accuracy and AUROC for the internal dataset </w:t>
      </w:r>
      <w:r w:rsidR="003B5243">
        <w:rPr>
          <w:rFonts w:ascii="Book Antiqua" w:hAnsi="Book Antiqua"/>
          <w:bCs/>
          <w:color w:val="000000"/>
        </w:rPr>
        <w:t>and</w:t>
      </w:r>
      <w:r w:rsidR="003B5243" w:rsidRPr="004635F7">
        <w:rPr>
          <w:rFonts w:ascii="Book Antiqua" w:hAnsi="Book Antiqua"/>
          <w:bCs/>
          <w:color w:val="000000"/>
        </w:rPr>
        <w:t xml:space="preserve"> external dataset</w:t>
      </w:r>
      <w:r w:rsidR="003B5243">
        <w:rPr>
          <w:rFonts w:ascii="Book Antiqua" w:hAnsi="Book Antiqua"/>
          <w:bCs/>
          <w:color w:val="000000"/>
        </w:rPr>
        <w:t xml:space="preserve"> respectively</w:t>
      </w:r>
      <w:r w:rsidR="00432FE4" w:rsidRPr="004635F7">
        <w:rPr>
          <w:rFonts w:ascii="Book Antiqua" w:hAnsi="Book Antiqua"/>
          <w:bCs/>
          <w:color w:val="000000"/>
        </w:rPr>
        <w:t>.</w:t>
      </w:r>
    </w:p>
    <w:p w14:paraId="158A32C2" w14:textId="6B41086A" w:rsidR="00D46647" w:rsidRPr="00431D5B" w:rsidRDefault="00853FDD" w:rsidP="00D46647">
      <w:pPr>
        <w:spacing w:line="360" w:lineRule="auto"/>
        <w:jc w:val="both"/>
        <w:rPr>
          <w:rFonts w:ascii="Book Antiqua" w:hAnsi="Book Antiqua"/>
          <w:bCs/>
          <w:color w:val="000000"/>
        </w:rPr>
      </w:pPr>
      <w:r w:rsidRPr="004635F7">
        <w:rPr>
          <w:rFonts w:ascii="Book Antiqua" w:hAnsi="Book Antiqua"/>
          <w:bCs/>
          <w:color w:val="000000"/>
          <w:vertAlign w:val="superscript"/>
        </w:rPr>
        <w:t>4</w:t>
      </w:r>
      <w:r w:rsidR="00D46647" w:rsidRPr="004635F7">
        <w:rPr>
          <w:rFonts w:ascii="Book Antiqua" w:hAnsi="Book Antiqua"/>
          <w:bCs/>
          <w:color w:val="000000"/>
        </w:rPr>
        <w:t>Sensitivity, specificity and accuracy for detecting EGC</w:t>
      </w:r>
      <w:r w:rsidR="00D46647">
        <w:rPr>
          <w:rFonts w:ascii="Book Antiqua" w:hAnsi="Book Antiqua"/>
          <w:bCs/>
          <w:color w:val="000000"/>
        </w:rPr>
        <w:t xml:space="preserve"> and</w:t>
      </w:r>
      <w:r w:rsidR="00D46647" w:rsidRPr="004635F7">
        <w:rPr>
          <w:rFonts w:ascii="Book Antiqua" w:hAnsi="Book Antiqua"/>
          <w:bCs/>
          <w:color w:val="000000"/>
        </w:rPr>
        <w:t xml:space="preserve"> for detecting advanced gastric cancer</w:t>
      </w:r>
      <w:r w:rsidR="00D46647">
        <w:rPr>
          <w:rFonts w:ascii="Book Antiqua" w:hAnsi="Book Antiqua"/>
          <w:bCs/>
          <w:color w:val="000000"/>
        </w:rPr>
        <w:t xml:space="preserve"> respectively</w:t>
      </w:r>
      <w:r w:rsidR="00D46647" w:rsidRPr="004635F7">
        <w:rPr>
          <w:rFonts w:ascii="Book Antiqua" w:hAnsi="Book Antiqua"/>
          <w:bCs/>
          <w:color w:val="000000"/>
        </w:rPr>
        <w:t>.</w:t>
      </w:r>
    </w:p>
    <w:p w14:paraId="2CFEDB21" w14:textId="7C5BFE5F" w:rsidR="00432FE4" w:rsidRPr="004635F7" w:rsidRDefault="00D46647" w:rsidP="00D46647">
      <w:pPr>
        <w:spacing w:line="360" w:lineRule="auto"/>
        <w:jc w:val="both"/>
        <w:rPr>
          <w:rFonts w:ascii="Book Antiqua" w:eastAsia="Book Antiqua" w:hAnsi="Book Antiqua" w:cs="Book Antiqua"/>
          <w:color w:val="000000"/>
          <w:shd w:val="clear" w:color="auto" w:fill="FFFFFF"/>
        </w:rPr>
      </w:pPr>
      <w:r>
        <w:rPr>
          <w:rFonts w:ascii="Book Antiqua" w:hAnsi="Book Antiqua"/>
          <w:bCs/>
          <w:color w:val="000000"/>
        </w:rPr>
        <w:t>“</w:t>
      </w:r>
      <w:r w:rsidRPr="004635F7">
        <w:rPr>
          <w:rFonts w:ascii="Book Antiqua" w:hAnsi="Book Antiqua"/>
          <w:bCs/>
          <w:color w:val="000000"/>
        </w:rPr>
        <w:t>Internal” and “External” refer to internal and external datasets respectively</w:t>
      </w:r>
      <w:r w:rsidR="00432FE4" w:rsidRPr="004635F7">
        <w:rPr>
          <w:rFonts w:ascii="Book Antiqua" w:hAnsi="Book Antiqua"/>
          <w:bCs/>
          <w:color w:val="000000"/>
        </w:rPr>
        <w:t>.</w:t>
      </w:r>
    </w:p>
    <w:p w14:paraId="0B072339" w14:textId="28EA61D6" w:rsidR="00432FE4" w:rsidRPr="004635F7" w:rsidRDefault="00F11A2C" w:rsidP="004635F7">
      <w:pPr>
        <w:spacing w:line="360" w:lineRule="auto"/>
        <w:jc w:val="both"/>
        <w:rPr>
          <w:rFonts w:ascii="Book Antiqua" w:hAnsi="Book Antiqua"/>
          <w:shd w:val="clear" w:color="auto" w:fill="FFFFFF"/>
        </w:rPr>
      </w:pPr>
      <w:r w:rsidRPr="004635F7">
        <w:rPr>
          <w:rFonts w:ascii="Book Antiqua" w:hAnsi="Book Antiqua"/>
          <w:bCs/>
        </w:rPr>
        <w:t>CNN</w:t>
      </w:r>
      <w:r w:rsidR="00432FE4" w:rsidRPr="004635F7">
        <w:rPr>
          <w:rFonts w:ascii="Book Antiqua" w:hAnsi="Book Antiqua"/>
          <w:bCs/>
        </w:rPr>
        <w:t>:</w:t>
      </w:r>
      <w:r w:rsidRPr="004635F7">
        <w:rPr>
          <w:rFonts w:ascii="Book Antiqua" w:hAnsi="Book Antiqua"/>
          <w:bCs/>
        </w:rPr>
        <w:t xml:space="preserve"> </w:t>
      </w:r>
      <w:r w:rsidR="00535743" w:rsidRPr="004635F7">
        <w:rPr>
          <w:rFonts w:ascii="Book Antiqua" w:hAnsi="Book Antiqua"/>
          <w:bCs/>
        </w:rPr>
        <w:t xml:space="preserve">Convolutional </w:t>
      </w:r>
      <w:r w:rsidRPr="004635F7">
        <w:rPr>
          <w:rFonts w:ascii="Book Antiqua" w:hAnsi="Book Antiqua"/>
          <w:bCs/>
        </w:rPr>
        <w:t>neural network; EGC</w:t>
      </w:r>
      <w:r w:rsidR="00432FE4" w:rsidRPr="004635F7">
        <w:rPr>
          <w:rFonts w:ascii="Book Antiqua" w:hAnsi="Book Antiqua"/>
          <w:bCs/>
        </w:rPr>
        <w:t>:</w:t>
      </w:r>
      <w:r w:rsidRPr="004635F7">
        <w:rPr>
          <w:rFonts w:ascii="Book Antiqua" w:hAnsi="Book Antiqua"/>
          <w:bCs/>
        </w:rPr>
        <w:t xml:space="preserve"> </w:t>
      </w:r>
      <w:r w:rsidR="00535743" w:rsidRPr="004635F7">
        <w:rPr>
          <w:rFonts w:ascii="Book Antiqua" w:hAnsi="Book Antiqua"/>
          <w:bCs/>
        </w:rPr>
        <w:t xml:space="preserve">Early </w:t>
      </w:r>
      <w:r w:rsidRPr="004635F7">
        <w:rPr>
          <w:rFonts w:ascii="Book Antiqua" w:hAnsi="Book Antiqua"/>
          <w:bCs/>
        </w:rPr>
        <w:t>gastric cancer; FICE</w:t>
      </w:r>
      <w:r w:rsidR="00432FE4" w:rsidRPr="004635F7">
        <w:rPr>
          <w:rFonts w:ascii="Book Antiqua" w:hAnsi="Book Antiqua"/>
          <w:bCs/>
        </w:rPr>
        <w:t>:</w:t>
      </w:r>
      <w:r w:rsidRPr="004635F7">
        <w:rPr>
          <w:rFonts w:ascii="Book Antiqua" w:hAnsi="Book Antiqua"/>
          <w:bCs/>
        </w:rPr>
        <w:t xml:space="preserve"> </w:t>
      </w:r>
      <w:r w:rsidR="00535743" w:rsidRPr="004635F7">
        <w:rPr>
          <w:rFonts w:ascii="Book Antiqua" w:hAnsi="Book Antiqua"/>
          <w:bCs/>
          <w:shd w:val="clear" w:color="auto" w:fill="FFFFFF"/>
        </w:rPr>
        <w:t xml:space="preserve">Flexible </w:t>
      </w:r>
      <w:r w:rsidRPr="004635F7">
        <w:rPr>
          <w:rFonts w:ascii="Book Antiqua" w:hAnsi="Book Antiqua"/>
          <w:bCs/>
          <w:shd w:val="clear" w:color="auto" w:fill="FFFFFF"/>
        </w:rPr>
        <w:t>spectral imaging color enhancement; M-NBI</w:t>
      </w:r>
      <w:r w:rsidR="00432FE4" w:rsidRPr="004635F7">
        <w:rPr>
          <w:rFonts w:ascii="Book Antiqua" w:hAnsi="Book Antiqua"/>
          <w:bCs/>
          <w:shd w:val="clear" w:color="auto" w:fill="FFFFFF"/>
        </w:rPr>
        <w:t>:</w:t>
      </w:r>
      <w:r w:rsidRPr="004635F7">
        <w:rPr>
          <w:rFonts w:ascii="Book Antiqua" w:hAnsi="Book Antiqua"/>
          <w:bCs/>
          <w:shd w:val="clear" w:color="auto" w:fill="FFFFFF"/>
        </w:rPr>
        <w:t xml:space="preserve"> </w:t>
      </w:r>
      <w:r w:rsidR="00535743" w:rsidRPr="004635F7">
        <w:rPr>
          <w:rFonts w:ascii="Book Antiqua" w:hAnsi="Book Antiqua"/>
          <w:bCs/>
          <w:shd w:val="clear" w:color="auto" w:fill="FFFFFF"/>
        </w:rPr>
        <w:t xml:space="preserve">Magnifying </w:t>
      </w:r>
      <w:r w:rsidRPr="004635F7">
        <w:rPr>
          <w:rFonts w:ascii="Book Antiqua" w:hAnsi="Book Antiqua"/>
          <w:bCs/>
          <w:shd w:val="clear" w:color="auto" w:fill="FFFFFF"/>
        </w:rPr>
        <w:t>endoscopy with narrow band imaging; NBI</w:t>
      </w:r>
      <w:r w:rsidR="00432FE4" w:rsidRPr="004635F7">
        <w:rPr>
          <w:rFonts w:ascii="Book Antiqua" w:hAnsi="Book Antiqua"/>
          <w:bCs/>
          <w:shd w:val="clear" w:color="auto" w:fill="FFFFFF"/>
        </w:rPr>
        <w:t>:</w:t>
      </w:r>
      <w:r w:rsidRPr="004635F7">
        <w:rPr>
          <w:rFonts w:ascii="Book Antiqua" w:hAnsi="Book Antiqua"/>
          <w:bCs/>
          <w:shd w:val="clear" w:color="auto" w:fill="FFFFFF"/>
        </w:rPr>
        <w:t xml:space="preserve"> </w:t>
      </w:r>
      <w:r w:rsidR="00535743" w:rsidRPr="004635F7">
        <w:rPr>
          <w:rFonts w:ascii="Book Antiqua" w:hAnsi="Book Antiqua"/>
          <w:bCs/>
          <w:shd w:val="clear" w:color="auto" w:fill="FFFFFF"/>
        </w:rPr>
        <w:t xml:space="preserve">Narrow </w:t>
      </w:r>
      <w:r w:rsidRPr="004635F7">
        <w:rPr>
          <w:rFonts w:ascii="Book Antiqua" w:hAnsi="Book Antiqua"/>
          <w:bCs/>
          <w:shd w:val="clear" w:color="auto" w:fill="FFFFFF"/>
        </w:rPr>
        <w:t>band imaging; SVM</w:t>
      </w:r>
      <w:r w:rsidR="00432FE4" w:rsidRPr="004635F7">
        <w:rPr>
          <w:rFonts w:ascii="Book Antiqua" w:hAnsi="Book Antiqua"/>
          <w:bCs/>
          <w:shd w:val="clear" w:color="auto" w:fill="FFFFFF"/>
        </w:rPr>
        <w:t>:</w:t>
      </w:r>
      <w:r w:rsidRPr="004635F7">
        <w:rPr>
          <w:rFonts w:ascii="Book Antiqua" w:hAnsi="Book Antiqua"/>
          <w:bCs/>
          <w:shd w:val="clear" w:color="auto" w:fill="FFFFFF"/>
        </w:rPr>
        <w:t xml:space="preserve"> </w:t>
      </w:r>
      <w:r w:rsidR="00535743" w:rsidRPr="004635F7">
        <w:rPr>
          <w:rFonts w:ascii="Book Antiqua" w:hAnsi="Book Antiqua"/>
          <w:bCs/>
          <w:shd w:val="clear" w:color="auto" w:fill="FFFFFF"/>
        </w:rPr>
        <w:t xml:space="preserve">Support </w:t>
      </w:r>
      <w:r w:rsidRPr="004635F7">
        <w:rPr>
          <w:rFonts w:ascii="Book Antiqua" w:hAnsi="Book Antiqua"/>
          <w:bCs/>
          <w:shd w:val="clear" w:color="auto" w:fill="FFFFFF"/>
        </w:rPr>
        <w:t>vector machine; WLE</w:t>
      </w:r>
      <w:r w:rsidR="00432FE4" w:rsidRPr="004635F7">
        <w:rPr>
          <w:rFonts w:ascii="Book Antiqua" w:hAnsi="Book Antiqua"/>
          <w:bCs/>
          <w:shd w:val="clear" w:color="auto" w:fill="FFFFFF"/>
        </w:rPr>
        <w:t>:</w:t>
      </w:r>
      <w:r w:rsidRPr="004635F7">
        <w:rPr>
          <w:rFonts w:ascii="Book Antiqua" w:hAnsi="Book Antiqua"/>
          <w:bCs/>
          <w:shd w:val="clear" w:color="auto" w:fill="FFFFFF"/>
        </w:rPr>
        <w:t xml:space="preserve"> </w:t>
      </w:r>
      <w:r w:rsidR="00535743" w:rsidRPr="004635F7">
        <w:rPr>
          <w:rFonts w:ascii="Book Antiqua" w:hAnsi="Book Antiqua"/>
          <w:bCs/>
          <w:shd w:val="clear" w:color="auto" w:fill="FFFFFF"/>
        </w:rPr>
        <w:t xml:space="preserve">White </w:t>
      </w:r>
      <w:r w:rsidRPr="004635F7">
        <w:rPr>
          <w:rFonts w:ascii="Book Antiqua" w:hAnsi="Book Antiqua"/>
          <w:bCs/>
          <w:shd w:val="clear" w:color="auto" w:fill="FFFFFF"/>
        </w:rPr>
        <w:t>light endoscopy</w:t>
      </w:r>
      <w:r w:rsidR="00432FE4" w:rsidRPr="004635F7">
        <w:rPr>
          <w:rFonts w:ascii="Book Antiqua" w:hAnsi="Book Antiqua"/>
          <w:bCs/>
          <w:shd w:val="clear" w:color="auto" w:fill="FFFFFF"/>
        </w:rPr>
        <w:t>.</w:t>
      </w:r>
    </w:p>
    <w:p w14:paraId="08838CFA" w14:textId="77777777" w:rsidR="00756915" w:rsidRPr="004635F7" w:rsidRDefault="00756915" w:rsidP="004635F7">
      <w:pPr>
        <w:spacing w:line="360" w:lineRule="auto"/>
        <w:jc w:val="both"/>
        <w:rPr>
          <w:rFonts w:ascii="Book Antiqua" w:eastAsia="Book Antiqua" w:hAnsi="Book Antiqua" w:cs="Book Antiqua"/>
          <w:color w:val="000000"/>
          <w:shd w:val="clear" w:color="auto" w:fill="FFFFFF"/>
        </w:rPr>
      </w:pPr>
    </w:p>
    <w:p w14:paraId="39C3F656" w14:textId="52537D4E" w:rsidR="00756915" w:rsidRPr="004635F7" w:rsidRDefault="00510477" w:rsidP="004635F7">
      <w:pPr>
        <w:spacing w:line="360" w:lineRule="auto"/>
        <w:jc w:val="both"/>
        <w:rPr>
          <w:rFonts w:ascii="Book Antiqua" w:eastAsia="Book Antiqua" w:hAnsi="Book Antiqua" w:cs="Book Antiqua"/>
          <w:color w:val="000000"/>
          <w:shd w:val="clear" w:color="auto" w:fill="FFFFFF"/>
        </w:rPr>
      </w:pPr>
      <w:r w:rsidRPr="004635F7">
        <w:rPr>
          <w:rFonts w:ascii="Book Antiqua" w:hAnsi="Book Antiqua"/>
          <w:b/>
          <w:bCs/>
        </w:rPr>
        <w:t>Table 3</w:t>
      </w:r>
      <w:r w:rsidR="00AC2CEB" w:rsidRPr="004635F7">
        <w:rPr>
          <w:rFonts w:ascii="Book Antiqua" w:hAnsi="Book Antiqua"/>
          <w:b/>
          <w:bCs/>
        </w:rPr>
        <w:t xml:space="preserve"> Overview of </w:t>
      </w:r>
      <w:r w:rsidR="00C97AAC" w:rsidRPr="004635F7">
        <w:rPr>
          <w:rFonts w:ascii="Book Antiqua" w:hAnsi="Book Antiqua"/>
          <w:b/>
          <w:bCs/>
        </w:rPr>
        <w:t>findings from studies evaluating the detection accuracy of computer-aided detection for colonic polyps</w:t>
      </w:r>
    </w:p>
    <w:tbl>
      <w:tblPr>
        <w:tblStyle w:val="21"/>
        <w:tblW w:w="4757" w:type="pct"/>
        <w:tblBorders>
          <w:top w:val="single" w:sz="4" w:space="0" w:color="auto"/>
          <w:bottom w:val="single" w:sz="4" w:space="0" w:color="auto"/>
        </w:tblBorders>
        <w:tblLayout w:type="fixed"/>
        <w:tblLook w:val="04A0" w:firstRow="1" w:lastRow="0" w:firstColumn="1" w:lastColumn="0" w:noHBand="0" w:noVBand="1"/>
      </w:tblPr>
      <w:tblGrid>
        <w:gridCol w:w="1081"/>
        <w:gridCol w:w="1172"/>
        <w:gridCol w:w="1352"/>
        <w:gridCol w:w="991"/>
        <w:gridCol w:w="1440"/>
        <w:gridCol w:w="1620"/>
        <w:gridCol w:w="1351"/>
        <w:gridCol w:w="1351"/>
        <w:gridCol w:w="991"/>
        <w:gridCol w:w="981"/>
      </w:tblGrid>
      <w:tr w:rsidR="007F3779" w:rsidRPr="004635F7" w14:paraId="59092D40" w14:textId="77777777" w:rsidTr="007A4A7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single" w:sz="4" w:space="0" w:color="auto"/>
              <w:bottom w:val="single" w:sz="4" w:space="0" w:color="auto"/>
            </w:tcBorders>
            <w:noWrap/>
            <w:vAlign w:val="center"/>
          </w:tcPr>
          <w:p w14:paraId="28888A24" w14:textId="1F79A94F" w:rsidR="007F3779" w:rsidRPr="004635F7" w:rsidRDefault="007F3779" w:rsidP="004635F7">
            <w:pPr>
              <w:spacing w:line="360" w:lineRule="auto"/>
              <w:jc w:val="both"/>
              <w:rPr>
                <w:rFonts w:ascii="Book Antiqua" w:hAnsi="Book Antiqua"/>
                <w:color w:val="000000"/>
              </w:rPr>
            </w:pPr>
            <w:r w:rsidRPr="004635F7">
              <w:rPr>
                <w:rFonts w:ascii="Book Antiqua" w:hAnsi="Book Antiqua"/>
                <w:color w:val="000000"/>
              </w:rPr>
              <w:lastRenderedPageBreak/>
              <w:t>Ref.</w:t>
            </w:r>
          </w:p>
        </w:tc>
        <w:tc>
          <w:tcPr>
            <w:tcW w:w="475" w:type="pct"/>
            <w:tcBorders>
              <w:top w:val="single" w:sz="4" w:space="0" w:color="auto"/>
              <w:bottom w:val="single" w:sz="4" w:space="0" w:color="auto"/>
            </w:tcBorders>
            <w:noWrap/>
            <w:vAlign w:val="center"/>
          </w:tcPr>
          <w:p w14:paraId="3B54BD7A" w14:textId="77777777"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Country</w:t>
            </w:r>
          </w:p>
        </w:tc>
        <w:tc>
          <w:tcPr>
            <w:tcW w:w="548" w:type="pct"/>
            <w:tcBorders>
              <w:top w:val="single" w:sz="4" w:space="0" w:color="auto"/>
              <w:bottom w:val="single" w:sz="4" w:space="0" w:color="auto"/>
            </w:tcBorders>
            <w:noWrap/>
            <w:vAlign w:val="center"/>
          </w:tcPr>
          <w:p w14:paraId="3CF5C9A9" w14:textId="14D8D943"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 xml:space="preserve">Study </w:t>
            </w:r>
            <w:r w:rsidR="000C05A6" w:rsidRPr="004635F7">
              <w:rPr>
                <w:rFonts w:ascii="Book Antiqua" w:hAnsi="Book Antiqua"/>
                <w:bCs w:val="0"/>
                <w:color w:val="000000"/>
              </w:rPr>
              <w:t>design</w:t>
            </w:r>
          </w:p>
        </w:tc>
        <w:tc>
          <w:tcPr>
            <w:tcW w:w="402" w:type="pct"/>
            <w:tcBorders>
              <w:top w:val="single" w:sz="4" w:space="0" w:color="auto"/>
              <w:bottom w:val="single" w:sz="4" w:space="0" w:color="auto"/>
            </w:tcBorders>
            <w:noWrap/>
            <w:vAlign w:val="center"/>
          </w:tcPr>
          <w:p w14:paraId="3C463827" w14:textId="0CA88D07" w:rsidR="007F3779" w:rsidRPr="004635F7" w:rsidRDefault="002F5F6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Lesions</w:t>
            </w:r>
          </w:p>
        </w:tc>
        <w:tc>
          <w:tcPr>
            <w:tcW w:w="584" w:type="pct"/>
            <w:tcBorders>
              <w:top w:val="single" w:sz="4" w:space="0" w:color="auto"/>
              <w:bottom w:val="single" w:sz="4" w:space="0" w:color="auto"/>
            </w:tcBorders>
            <w:noWrap/>
            <w:vAlign w:val="center"/>
          </w:tcPr>
          <w:p w14:paraId="6CE50F40" w14:textId="6CE52875"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 xml:space="preserve">Training </w:t>
            </w:r>
            <w:r w:rsidR="002F5F69" w:rsidRPr="004635F7">
              <w:rPr>
                <w:rFonts w:ascii="Book Antiqua" w:hAnsi="Book Antiqua"/>
                <w:bCs w:val="0"/>
                <w:color w:val="000000"/>
              </w:rPr>
              <w:t>dataset</w:t>
            </w:r>
          </w:p>
        </w:tc>
        <w:tc>
          <w:tcPr>
            <w:tcW w:w="657" w:type="pct"/>
            <w:tcBorders>
              <w:top w:val="single" w:sz="4" w:space="0" w:color="auto"/>
              <w:bottom w:val="single" w:sz="4" w:space="0" w:color="auto"/>
            </w:tcBorders>
            <w:noWrap/>
            <w:vAlign w:val="center"/>
          </w:tcPr>
          <w:p w14:paraId="2A86F759" w14:textId="0C0DF0E9"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 xml:space="preserve">Test </w:t>
            </w:r>
            <w:r w:rsidR="007A0772" w:rsidRPr="004635F7">
              <w:rPr>
                <w:rFonts w:ascii="Book Antiqua" w:hAnsi="Book Antiqua"/>
                <w:bCs w:val="0"/>
                <w:color w:val="000000"/>
              </w:rPr>
              <w:t>dataset</w:t>
            </w:r>
          </w:p>
        </w:tc>
        <w:tc>
          <w:tcPr>
            <w:tcW w:w="548" w:type="pct"/>
            <w:tcBorders>
              <w:top w:val="single" w:sz="4" w:space="0" w:color="auto"/>
              <w:bottom w:val="single" w:sz="4" w:space="0" w:color="auto"/>
            </w:tcBorders>
            <w:noWrap/>
            <w:vAlign w:val="center"/>
          </w:tcPr>
          <w:p w14:paraId="16CBD6CB" w14:textId="77777777"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Sensitivity (%)</w:t>
            </w:r>
          </w:p>
        </w:tc>
        <w:tc>
          <w:tcPr>
            <w:tcW w:w="548" w:type="pct"/>
            <w:tcBorders>
              <w:top w:val="single" w:sz="4" w:space="0" w:color="auto"/>
              <w:bottom w:val="single" w:sz="4" w:space="0" w:color="auto"/>
            </w:tcBorders>
            <w:noWrap/>
            <w:vAlign w:val="center"/>
          </w:tcPr>
          <w:p w14:paraId="24FBEBD6" w14:textId="77777777"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Specificity (%)</w:t>
            </w:r>
          </w:p>
        </w:tc>
        <w:tc>
          <w:tcPr>
            <w:tcW w:w="402" w:type="pct"/>
            <w:tcBorders>
              <w:top w:val="single" w:sz="4" w:space="0" w:color="auto"/>
              <w:bottom w:val="single" w:sz="4" w:space="0" w:color="auto"/>
            </w:tcBorders>
            <w:noWrap/>
            <w:vAlign w:val="center"/>
          </w:tcPr>
          <w:p w14:paraId="6F932C28" w14:textId="77777777"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Accuracy (%)</w:t>
            </w:r>
          </w:p>
        </w:tc>
        <w:tc>
          <w:tcPr>
            <w:tcW w:w="399" w:type="pct"/>
            <w:tcBorders>
              <w:top w:val="single" w:sz="4" w:space="0" w:color="auto"/>
              <w:bottom w:val="single" w:sz="4" w:space="0" w:color="auto"/>
            </w:tcBorders>
            <w:noWrap/>
            <w:vAlign w:val="center"/>
          </w:tcPr>
          <w:p w14:paraId="7C11FC4E" w14:textId="77777777"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AUROC</w:t>
            </w:r>
          </w:p>
        </w:tc>
      </w:tr>
      <w:tr w:rsidR="007F3779" w:rsidRPr="004635F7" w14:paraId="570A898C"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single" w:sz="4" w:space="0" w:color="auto"/>
              <w:bottom w:val="none" w:sz="0" w:space="0" w:color="auto"/>
            </w:tcBorders>
            <w:noWrap/>
            <w:vAlign w:val="center"/>
            <w:hideMark/>
          </w:tcPr>
          <w:p w14:paraId="0CA37567" w14:textId="2491DA04"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Komeda </w:t>
            </w:r>
            <w:r w:rsidRPr="004635F7">
              <w:rPr>
                <w:rFonts w:ascii="Book Antiqua" w:hAnsi="Book Antiqua"/>
                <w:b w:val="0"/>
                <w:i/>
                <w:iCs/>
                <w:color w:val="000000"/>
              </w:rPr>
              <w:t>et al</w:t>
            </w:r>
            <w:r w:rsidRPr="004635F7">
              <w:rPr>
                <w:rFonts w:ascii="Book Antiqua" w:hAnsi="Book Antiqua"/>
                <w:b w:val="0"/>
                <w:iCs/>
                <w:color w:val="000000"/>
                <w:vertAlign w:val="superscript"/>
              </w:rPr>
              <w:t>[</w:t>
            </w:r>
            <w:r w:rsidRPr="004635F7">
              <w:rPr>
                <w:rFonts w:ascii="Book Antiqua" w:hAnsi="Book Antiqua"/>
                <w:b w:val="0"/>
                <w:iCs/>
                <w:noProof/>
                <w:color w:val="000000"/>
                <w:vertAlign w:val="superscript"/>
              </w:rPr>
              <w:t>139</w:t>
            </w:r>
            <w:r w:rsidRPr="004635F7">
              <w:rPr>
                <w:rFonts w:ascii="Book Antiqua" w:hAnsi="Book Antiqua"/>
                <w:b w:val="0"/>
                <w:iCs/>
                <w:color w:val="000000"/>
                <w:vertAlign w:val="superscript"/>
              </w:rPr>
              <w:t>]</w:t>
            </w:r>
            <w:r w:rsidRPr="004635F7">
              <w:rPr>
                <w:rFonts w:ascii="Book Antiqua" w:hAnsi="Book Antiqua"/>
                <w:b w:val="0"/>
                <w:iCs/>
                <w:color w:val="000000"/>
              </w:rPr>
              <w:t xml:space="preserve">, </w:t>
            </w:r>
            <w:r w:rsidRPr="004635F7">
              <w:rPr>
                <w:rFonts w:ascii="Book Antiqua" w:hAnsi="Book Antiqua"/>
                <w:b w:val="0"/>
                <w:color w:val="000000"/>
              </w:rPr>
              <w:t>2017</w:t>
            </w:r>
          </w:p>
        </w:tc>
        <w:tc>
          <w:tcPr>
            <w:tcW w:w="475" w:type="pct"/>
            <w:tcBorders>
              <w:top w:val="single" w:sz="4" w:space="0" w:color="auto"/>
              <w:bottom w:val="none" w:sz="0" w:space="0" w:color="auto"/>
            </w:tcBorders>
            <w:noWrap/>
            <w:vAlign w:val="center"/>
            <w:hideMark/>
          </w:tcPr>
          <w:p w14:paraId="099AF24B"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tcBorders>
              <w:top w:val="single" w:sz="4" w:space="0" w:color="auto"/>
              <w:bottom w:val="none" w:sz="0" w:space="0" w:color="auto"/>
            </w:tcBorders>
            <w:noWrap/>
            <w:vAlign w:val="center"/>
            <w:hideMark/>
          </w:tcPr>
          <w:p w14:paraId="184DDF3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tcBorders>
              <w:top w:val="single" w:sz="4" w:space="0" w:color="auto"/>
              <w:bottom w:val="none" w:sz="0" w:space="0" w:color="auto"/>
            </w:tcBorders>
            <w:noWrap/>
            <w:vAlign w:val="center"/>
            <w:hideMark/>
          </w:tcPr>
          <w:p w14:paraId="7E79351E"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Adenomas</w:t>
            </w:r>
          </w:p>
        </w:tc>
        <w:tc>
          <w:tcPr>
            <w:tcW w:w="584" w:type="pct"/>
            <w:tcBorders>
              <w:top w:val="single" w:sz="4" w:space="0" w:color="auto"/>
              <w:bottom w:val="none" w:sz="0" w:space="0" w:color="auto"/>
            </w:tcBorders>
            <w:noWrap/>
            <w:vAlign w:val="center"/>
            <w:hideMark/>
          </w:tcPr>
          <w:p w14:paraId="0AF7AE92"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1200 images</w:t>
            </w:r>
          </w:p>
        </w:tc>
        <w:tc>
          <w:tcPr>
            <w:tcW w:w="657" w:type="pct"/>
            <w:tcBorders>
              <w:top w:val="single" w:sz="4" w:space="0" w:color="auto"/>
              <w:bottom w:val="none" w:sz="0" w:space="0" w:color="auto"/>
            </w:tcBorders>
            <w:noWrap/>
            <w:vAlign w:val="center"/>
            <w:hideMark/>
          </w:tcPr>
          <w:p w14:paraId="5AF0D57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10 images</w:t>
            </w:r>
          </w:p>
        </w:tc>
        <w:tc>
          <w:tcPr>
            <w:tcW w:w="548" w:type="pct"/>
            <w:tcBorders>
              <w:top w:val="single" w:sz="4" w:space="0" w:color="auto"/>
              <w:bottom w:val="none" w:sz="0" w:space="0" w:color="auto"/>
            </w:tcBorders>
            <w:noWrap/>
            <w:vAlign w:val="center"/>
            <w:hideMark/>
          </w:tcPr>
          <w:p w14:paraId="6439A8BE"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80</w:t>
            </w:r>
          </w:p>
        </w:tc>
        <w:tc>
          <w:tcPr>
            <w:tcW w:w="548" w:type="pct"/>
            <w:tcBorders>
              <w:top w:val="single" w:sz="4" w:space="0" w:color="auto"/>
              <w:bottom w:val="none" w:sz="0" w:space="0" w:color="auto"/>
            </w:tcBorders>
            <w:noWrap/>
            <w:vAlign w:val="center"/>
            <w:hideMark/>
          </w:tcPr>
          <w:p w14:paraId="130B668E"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60</w:t>
            </w:r>
          </w:p>
        </w:tc>
        <w:tc>
          <w:tcPr>
            <w:tcW w:w="402" w:type="pct"/>
            <w:tcBorders>
              <w:top w:val="single" w:sz="4" w:space="0" w:color="auto"/>
              <w:bottom w:val="none" w:sz="0" w:space="0" w:color="auto"/>
            </w:tcBorders>
            <w:noWrap/>
            <w:vAlign w:val="center"/>
            <w:hideMark/>
          </w:tcPr>
          <w:p w14:paraId="376A0DC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70</w:t>
            </w:r>
          </w:p>
        </w:tc>
        <w:tc>
          <w:tcPr>
            <w:tcW w:w="399" w:type="pct"/>
            <w:tcBorders>
              <w:top w:val="single" w:sz="4" w:space="0" w:color="auto"/>
              <w:bottom w:val="none" w:sz="0" w:space="0" w:color="auto"/>
            </w:tcBorders>
            <w:noWrap/>
            <w:vAlign w:val="center"/>
            <w:hideMark/>
          </w:tcPr>
          <w:p w14:paraId="7A9F9455"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486A4E9B"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53202502" w14:textId="3A0E7B7A"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Misawa </w:t>
            </w:r>
            <w:r w:rsidRPr="004635F7">
              <w:rPr>
                <w:rFonts w:ascii="Book Antiqua" w:hAnsi="Book Antiqua"/>
                <w:b w:val="0"/>
                <w:i/>
                <w:iCs/>
                <w:color w:val="000000"/>
              </w:rPr>
              <w:t>et al</w:t>
            </w:r>
            <w:r w:rsidRPr="004635F7">
              <w:rPr>
                <w:rFonts w:ascii="Book Antiqua" w:hAnsi="Book Antiqua"/>
                <w:b w:val="0"/>
                <w:iCs/>
                <w:color w:val="000000"/>
                <w:vertAlign w:val="superscript"/>
              </w:rPr>
              <w:t>[140]</w:t>
            </w:r>
            <w:r w:rsidRPr="004635F7">
              <w:rPr>
                <w:rFonts w:ascii="Book Antiqua" w:hAnsi="Book Antiqua"/>
                <w:b w:val="0"/>
                <w:iCs/>
                <w:color w:val="000000"/>
              </w:rPr>
              <w:t xml:space="preserve">, </w:t>
            </w:r>
            <w:r w:rsidRPr="004635F7">
              <w:rPr>
                <w:rFonts w:ascii="Book Antiqua" w:hAnsi="Book Antiqua"/>
                <w:b w:val="0"/>
                <w:color w:val="000000"/>
              </w:rPr>
              <w:t>2018</w:t>
            </w:r>
          </w:p>
        </w:tc>
        <w:tc>
          <w:tcPr>
            <w:tcW w:w="475" w:type="pct"/>
            <w:noWrap/>
            <w:vAlign w:val="center"/>
            <w:hideMark/>
          </w:tcPr>
          <w:p w14:paraId="7BF63489"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noWrap/>
            <w:vAlign w:val="center"/>
            <w:hideMark/>
          </w:tcPr>
          <w:p w14:paraId="2F4A69E0"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54CC84D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4510734F"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411 video clips</w:t>
            </w:r>
          </w:p>
        </w:tc>
        <w:tc>
          <w:tcPr>
            <w:tcW w:w="657" w:type="pct"/>
            <w:noWrap/>
            <w:vAlign w:val="center"/>
            <w:hideMark/>
          </w:tcPr>
          <w:p w14:paraId="232483AE"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135 video clips</w:t>
            </w:r>
          </w:p>
        </w:tc>
        <w:tc>
          <w:tcPr>
            <w:tcW w:w="548" w:type="pct"/>
            <w:noWrap/>
            <w:vAlign w:val="center"/>
            <w:hideMark/>
          </w:tcPr>
          <w:p w14:paraId="4ADC65DB"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90</w:t>
            </w:r>
          </w:p>
        </w:tc>
        <w:tc>
          <w:tcPr>
            <w:tcW w:w="548" w:type="pct"/>
            <w:noWrap/>
            <w:vAlign w:val="center"/>
            <w:hideMark/>
          </w:tcPr>
          <w:p w14:paraId="043C4C8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63.3</w:t>
            </w:r>
          </w:p>
        </w:tc>
        <w:tc>
          <w:tcPr>
            <w:tcW w:w="402" w:type="pct"/>
            <w:noWrap/>
            <w:vAlign w:val="center"/>
            <w:hideMark/>
          </w:tcPr>
          <w:p w14:paraId="1850222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76.5</w:t>
            </w:r>
          </w:p>
        </w:tc>
        <w:tc>
          <w:tcPr>
            <w:tcW w:w="399" w:type="pct"/>
            <w:noWrap/>
            <w:vAlign w:val="center"/>
            <w:hideMark/>
          </w:tcPr>
          <w:p w14:paraId="553AB62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0.87</w:t>
            </w:r>
          </w:p>
        </w:tc>
      </w:tr>
      <w:tr w:rsidR="007F3779" w:rsidRPr="004635F7" w14:paraId="2ECC8690"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31566DBF" w14:textId="6F6D2146"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Wang </w:t>
            </w:r>
            <w:r w:rsidRPr="004635F7">
              <w:rPr>
                <w:rFonts w:ascii="Book Antiqua" w:hAnsi="Book Antiqua"/>
                <w:b w:val="0"/>
                <w:i/>
                <w:iCs/>
                <w:color w:val="000000"/>
              </w:rPr>
              <w:t>et al</w:t>
            </w:r>
            <w:r w:rsidRPr="004635F7">
              <w:rPr>
                <w:rFonts w:ascii="Book Antiqua" w:hAnsi="Book Antiqua"/>
                <w:b w:val="0"/>
                <w:iCs/>
                <w:color w:val="000000"/>
                <w:vertAlign w:val="superscript"/>
              </w:rPr>
              <w:t>[</w:t>
            </w:r>
            <w:r w:rsidRPr="004635F7">
              <w:rPr>
                <w:rFonts w:ascii="Book Antiqua" w:hAnsi="Book Antiqua"/>
                <w:b w:val="0"/>
                <w:iCs/>
                <w:noProof/>
                <w:color w:val="000000"/>
                <w:vertAlign w:val="superscript"/>
              </w:rPr>
              <w:t>149</w:t>
            </w:r>
            <w:r w:rsidRPr="004635F7">
              <w:rPr>
                <w:rFonts w:ascii="Book Antiqua" w:hAnsi="Book Antiqua"/>
                <w:b w:val="0"/>
                <w:iCs/>
                <w:color w:val="000000"/>
                <w:vertAlign w:val="superscript"/>
              </w:rPr>
              <w:t>]</w:t>
            </w:r>
            <w:r w:rsidRPr="004635F7">
              <w:rPr>
                <w:rFonts w:ascii="Book Antiqua" w:hAnsi="Book Antiqua"/>
                <w:b w:val="0"/>
                <w:iCs/>
                <w:color w:val="000000"/>
              </w:rPr>
              <w:t xml:space="preserve">, </w:t>
            </w:r>
            <w:r w:rsidRPr="004635F7">
              <w:rPr>
                <w:rFonts w:ascii="Book Antiqua" w:hAnsi="Book Antiqua"/>
                <w:b w:val="0"/>
                <w:color w:val="000000"/>
              </w:rPr>
              <w:t>2018</w:t>
            </w:r>
          </w:p>
        </w:tc>
        <w:tc>
          <w:tcPr>
            <w:tcW w:w="475" w:type="pct"/>
            <w:tcBorders>
              <w:top w:val="none" w:sz="0" w:space="0" w:color="auto"/>
              <w:bottom w:val="none" w:sz="0" w:space="0" w:color="auto"/>
            </w:tcBorders>
            <w:noWrap/>
            <w:vAlign w:val="center"/>
            <w:hideMark/>
          </w:tcPr>
          <w:p w14:paraId="7C99CD75" w14:textId="3C5F4AD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 xml:space="preserve">China, </w:t>
            </w:r>
            <w:r w:rsidR="008801C4" w:rsidRPr="004635F7">
              <w:rPr>
                <w:rFonts w:ascii="Book Antiqua" w:hAnsi="Book Antiqua"/>
                <w:color w:val="000000"/>
              </w:rPr>
              <w:t>United States</w:t>
            </w:r>
          </w:p>
        </w:tc>
        <w:tc>
          <w:tcPr>
            <w:tcW w:w="548" w:type="pct"/>
            <w:tcBorders>
              <w:top w:val="none" w:sz="0" w:space="0" w:color="auto"/>
              <w:bottom w:val="none" w:sz="0" w:space="0" w:color="auto"/>
            </w:tcBorders>
            <w:noWrap/>
            <w:vAlign w:val="center"/>
            <w:hideMark/>
          </w:tcPr>
          <w:p w14:paraId="336C081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tcBorders>
              <w:top w:val="none" w:sz="0" w:space="0" w:color="auto"/>
              <w:bottom w:val="none" w:sz="0" w:space="0" w:color="auto"/>
            </w:tcBorders>
            <w:noWrap/>
            <w:vAlign w:val="center"/>
            <w:hideMark/>
          </w:tcPr>
          <w:p w14:paraId="527EA36F"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tcBorders>
              <w:top w:val="none" w:sz="0" w:space="0" w:color="auto"/>
              <w:bottom w:val="none" w:sz="0" w:space="0" w:color="auto"/>
            </w:tcBorders>
            <w:noWrap/>
            <w:vAlign w:val="center"/>
            <w:hideMark/>
          </w:tcPr>
          <w:p w14:paraId="5F50ADB1"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4495 images</w:t>
            </w:r>
          </w:p>
        </w:tc>
        <w:tc>
          <w:tcPr>
            <w:tcW w:w="657" w:type="pct"/>
            <w:tcBorders>
              <w:top w:val="none" w:sz="0" w:space="0" w:color="auto"/>
              <w:bottom w:val="none" w:sz="0" w:space="0" w:color="auto"/>
            </w:tcBorders>
            <w:noWrap/>
            <w:vAlign w:val="center"/>
            <w:hideMark/>
          </w:tcPr>
          <w:p w14:paraId="7194AC9E" w14:textId="26C26C61"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A: 27113 images</w:t>
            </w:r>
            <w:r w:rsidR="006D42BF" w:rsidRPr="004635F7">
              <w:rPr>
                <w:rFonts w:ascii="Book Antiqua" w:hAnsi="Book Antiqua"/>
                <w:color w:val="000000"/>
              </w:rPr>
              <w:t>;</w:t>
            </w:r>
            <w:r w:rsidRPr="004635F7">
              <w:rPr>
                <w:rFonts w:ascii="Book Antiqua" w:hAnsi="Book Antiqua"/>
                <w:color w:val="000000"/>
              </w:rPr>
              <w:t xml:space="preserve"> Dataset C: 138 video clips</w:t>
            </w:r>
            <w:r w:rsidR="00747169" w:rsidRPr="004635F7">
              <w:rPr>
                <w:rFonts w:ascii="Book Antiqua" w:hAnsi="Book Antiqua"/>
                <w:color w:val="000000"/>
              </w:rPr>
              <w:t>;</w:t>
            </w:r>
            <w:r w:rsidRPr="004635F7">
              <w:rPr>
                <w:rFonts w:ascii="Book Antiqua" w:hAnsi="Book Antiqua"/>
                <w:color w:val="000000"/>
              </w:rPr>
              <w:t xml:space="preserve"> Dataset D: 54 full-length videos</w:t>
            </w:r>
          </w:p>
        </w:tc>
        <w:tc>
          <w:tcPr>
            <w:tcW w:w="548" w:type="pct"/>
            <w:tcBorders>
              <w:top w:val="none" w:sz="0" w:space="0" w:color="auto"/>
              <w:bottom w:val="none" w:sz="0" w:space="0" w:color="auto"/>
            </w:tcBorders>
            <w:noWrap/>
            <w:vAlign w:val="center"/>
            <w:hideMark/>
          </w:tcPr>
          <w:p w14:paraId="56F03A1E" w14:textId="3A92CC9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A: 94.38</w:t>
            </w:r>
            <w:r w:rsidR="006D42BF" w:rsidRPr="004635F7">
              <w:rPr>
                <w:rFonts w:ascii="Book Antiqua" w:hAnsi="Book Antiqua"/>
                <w:color w:val="000000"/>
                <w:lang w:eastAsia="zh-CN"/>
              </w:rPr>
              <w:t xml:space="preserve">; </w:t>
            </w:r>
            <w:r w:rsidRPr="004635F7">
              <w:rPr>
                <w:rFonts w:ascii="Book Antiqua" w:hAnsi="Book Antiqua"/>
                <w:color w:val="000000"/>
              </w:rPr>
              <w:t>Dataset C: 91.64</w:t>
            </w:r>
          </w:p>
        </w:tc>
        <w:tc>
          <w:tcPr>
            <w:tcW w:w="548" w:type="pct"/>
            <w:tcBorders>
              <w:top w:val="none" w:sz="0" w:space="0" w:color="auto"/>
              <w:bottom w:val="none" w:sz="0" w:space="0" w:color="auto"/>
            </w:tcBorders>
            <w:noWrap/>
            <w:vAlign w:val="center"/>
            <w:hideMark/>
          </w:tcPr>
          <w:p w14:paraId="61AE87F7" w14:textId="58F21F6F"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A: 95.92</w:t>
            </w:r>
            <w:r w:rsidR="006D42BF" w:rsidRPr="004635F7">
              <w:rPr>
                <w:rFonts w:ascii="Book Antiqua" w:hAnsi="Book Antiqua"/>
                <w:color w:val="000000"/>
              </w:rPr>
              <w:t xml:space="preserve">; </w:t>
            </w:r>
            <w:r w:rsidRPr="004635F7">
              <w:rPr>
                <w:rFonts w:ascii="Book Antiqua" w:hAnsi="Book Antiqua"/>
                <w:color w:val="000000"/>
              </w:rPr>
              <w:t>Dataset D: 95.4</w:t>
            </w:r>
          </w:p>
        </w:tc>
        <w:tc>
          <w:tcPr>
            <w:tcW w:w="402" w:type="pct"/>
            <w:tcBorders>
              <w:top w:val="none" w:sz="0" w:space="0" w:color="auto"/>
              <w:bottom w:val="none" w:sz="0" w:space="0" w:color="auto"/>
            </w:tcBorders>
            <w:noWrap/>
            <w:vAlign w:val="center"/>
            <w:hideMark/>
          </w:tcPr>
          <w:p w14:paraId="7FA2F47B"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tcBorders>
              <w:top w:val="none" w:sz="0" w:space="0" w:color="auto"/>
              <w:bottom w:val="none" w:sz="0" w:space="0" w:color="auto"/>
            </w:tcBorders>
            <w:noWrap/>
            <w:vAlign w:val="center"/>
            <w:hideMark/>
          </w:tcPr>
          <w:p w14:paraId="2F1AB633" w14:textId="5C5F7D4E"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A: 0.984</w:t>
            </w:r>
          </w:p>
        </w:tc>
      </w:tr>
      <w:tr w:rsidR="007F3779" w:rsidRPr="004635F7" w14:paraId="6FE54215"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4A045A7F" w14:textId="23648011"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lastRenderedPageBreak/>
              <w:t xml:space="preserve">Horiuchi </w:t>
            </w:r>
            <w:r w:rsidRPr="004635F7">
              <w:rPr>
                <w:rFonts w:ascii="Book Antiqua" w:hAnsi="Book Antiqua"/>
                <w:b w:val="0"/>
                <w:i/>
                <w:iCs/>
                <w:color w:val="000000"/>
              </w:rPr>
              <w:t>et al</w:t>
            </w:r>
            <w:r w:rsidRPr="004635F7">
              <w:rPr>
                <w:rFonts w:ascii="Book Antiqua" w:hAnsi="Book Antiqua"/>
                <w:b w:val="0"/>
                <w:iCs/>
                <w:color w:val="000000"/>
                <w:vertAlign w:val="superscript"/>
              </w:rPr>
              <w:t>[154]</w:t>
            </w:r>
            <w:r w:rsidRPr="004635F7">
              <w:rPr>
                <w:rFonts w:ascii="Book Antiqua" w:hAnsi="Book Antiqua"/>
                <w:b w:val="0"/>
                <w:iCs/>
                <w:color w:val="000000"/>
              </w:rPr>
              <w:t xml:space="preserve">, </w:t>
            </w:r>
            <w:r w:rsidRPr="004635F7">
              <w:rPr>
                <w:rFonts w:ascii="Book Antiqua" w:hAnsi="Book Antiqua"/>
                <w:b w:val="0"/>
                <w:color w:val="000000"/>
              </w:rPr>
              <w:t>2019</w:t>
            </w:r>
          </w:p>
        </w:tc>
        <w:tc>
          <w:tcPr>
            <w:tcW w:w="475" w:type="pct"/>
            <w:noWrap/>
            <w:vAlign w:val="center"/>
            <w:hideMark/>
          </w:tcPr>
          <w:p w14:paraId="2A3AB8CE"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noWrap/>
            <w:vAlign w:val="center"/>
            <w:hideMark/>
          </w:tcPr>
          <w:p w14:paraId="29D08609"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Prospective</w:t>
            </w:r>
          </w:p>
        </w:tc>
        <w:tc>
          <w:tcPr>
            <w:tcW w:w="402" w:type="pct"/>
            <w:noWrap/>
            <w:vAlign w:val="center"/>
            <w:hideMark/>
          </w:tcPr>
          <w:p w14:paraId="3FB2E0E2"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Diminutive polyps</w:t>
            </w:r>
          </w:p>
        </w:tc>
        <w:tc>
          <w:tcPr>
            <w:tcW w:w="584" w:type="pct"/>
            <w:noWrap/>
            <w:vAlign w:val="center"/>
            <w:hideMark/>
          </w:tcPr>
          <w:p w14:paraId="4C6A213B"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657" w:type="pct"/>
            <w:noWrap/>
            <w:vAlign w:val="center"/>
            <w:hideMark/>
          </w:tcPr>
          <w:p w14:paraId="1E89BA30" w14:textId="40A5A32F" w:rsidR="007F3779" w:rsidRPr="004635F7" w:rsidRDefault="00F0596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vertAlign w:val="superscript"/>
              </w:rPr>
            </w:pPr>
            <w:r w:rsidRPr="004635F7">
              <w:rPr>
                <w:rFonts w:ascii="Book Antiqua" w:hAnsi="Book Antiqua"/>
                <w:color w:val="000000"/>
                <w:vertAlign w:val="superscript"/>
              </w:rPr>
              <w:t>a</w:t>
            </w:r>
          </w:p>
        </w:tc>
        <w:tc>
          <w:tcPr>
            <w:tcW w:w="548" w:type="pct"/>
            <w:noWrap/>
            <w:vAlign w:val="center"/>
            <w:hideMark/>
          </w:tcPr>
          <w:p w14:paraId="24B8908A"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80</w:t>
            </w:r>
          </w:p>
        </w:tc>
        <w:tc>
          <w:tcPr>
            <w:tcW w:w="548" w:type="pct"/>
            <w:noWrap/>
            <w:vAlign w:val="center"/>
            <w:hideMark/>
          </w:tcPr>
          <w:p w14:paraId="578DD47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95.3</w:t>
            </w:r>
          </w:p>
        </w:tc>
        <w:tc>
          <w:tcPr>
            <w:tcW w:w="402" w:type="pct"/>
            <w:noWrap/>
            <w:vAlign w:val="center"/>
            <w:hideMark/>
          </w:tcPr>
          <w:p w14:paraId="771C233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91.5</w:t>
            </w:r>
          </w:p>
        </w:tc>
        <w:tc>
          <w:tcPr>
            <w:tcW w:w="399" w:type="pct"/>
            <w:noWrap/>
            <w:vAlign w:val="center"/>
            <w:hideMark/>
          </w:tcPr>
          <w:p w14:paraId="0D7F838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42BDDB75"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2C4C4DDB" w14:textId="70670D24"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Hassan </w:t>
            </w:r>
            <w:r w:rsidRPr="004635F7">
              <w:rPr>
                <w:rFonts w:ascii="Book Antiqua" w:hAnsi="Book Antiqua"/>
                <w:b w:val="0"/>
                <w:i/>
                <w:iCs/>
                <w:color w:val="000000"/>
              </w:rPr>
              <w:t>et al</w:t>
            </w:r>
            <w:r w:rsidRPr="004635F7">
              <w:rPr>
                <w:rFonts w:ascii="Book Antiqua" w:hAnsi="Book Antiqua"/>
                <w:b w:val="0"/>
                <w:iCs/>
                <w:color w:val="000000"/>
                <w:vertAlign w:val="superscript"/>
              </w:rPr>
              <w:t>[141]</w:t>
            </w:r>
            <w:r w:rsidRPr="004635F7">
              <w:rPr>
                <w:rFonts w:ascii="Book Antiqua" w:hAnsi="Book Antiqua"/>
                <w:b w:val="0"/>
                <w:iCs/>
                <w:color w:val="000000"/>
              </w:rPr>
              <w:t xml:space="preserve">, </w:t>
            </w:r>
            <w:r w:rsidRPr="004635F7">
              <w:rPr>
                <w:rFonts w:ascii="Book Antiqua" w:hAnsi="Book Antiqua"/>
                <w:b w:val="0"/>
                <w:color w:val="000000"/>
              </w:rPr>
              <w:t>2020</w:t>
            </w:r>
          </w:p>
        </w:tc>
        <w:tc>
          <w:tcPr>
            <w:tcW w:w="475" w:type="pct"/>
            <w:tcBorders>
              <w:top w:val="none" w:sz="0" w:space="0" w:color="auto"/>
              <w:bottom w:val="none" w:sz="0" w:space="0" w:color="auto"/>
            </w:tcBorders>
            <w:noWrap/>
            <w:vAlign w:val="center"/>
            <w:hideMark/>
          </w:tcPr>
          <w:p w14:paraId="4DA67EF7" w14:textId="7F512860"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 xml:space="preserve">Italy, </w:t>
            </w:r>
            <w:r w:rsidR="00B442E9" w:rsidRPr="004635F7">
              <w:rPr>
                <w:rFonts w:ascii="Book Antiqua" w:hAnsi="Book Antiqua"/>
                <w:color w:val="000000"/>
              </w:rPr>
              <w:t>United States</w:t>
            </w:r>
          </w:p>
        </w:tc>
        <w:tc>
          <w:tcPr>
            <w:tcW w:w="548" w:type="pct"/>
            <w:tcBorders>
              <w:top w:val="none" w:sz="0" w:space="0" w:color="auto"/>
              <w:bottom w:val="none" w:sz="0" w:space="0" w:color="auto"/>
            </w:tcBorders>
            <w:noWrap/>
            <w:vAlign w:val="center"/>
            <w:hideMark/>
          </w:tcPr>
          <w:p w14:paraId="0761A5BF"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tcBorders>
              <w:top w:val="none" w:sz="0" w:space="0" w:color="auto"/>
              <w:bottom w:val="none" w:sz="0" w:space="0" w:color="auto"/>
            </w:tcBorders>
            <w:noWrap/>
            <w:vAlign w:val="center"/>
            <w:hideMark/>
          </w:tcPr>
          <w:p w14:paraId="482045F6"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tcBorders>
              <w:top w:val="none" w:sz="0" w:space="0" w:color="auto"/>
              <w:bottom w:val="none" w:sz="0" w:space="0" w:color="auto"/>
            </w:tcBorders>
            <w:noWrap/>
            <w:vAlign w:val="center"/>
            <w:hideMark/>
          </w:tcPr>
          <w:p w14:paraId="1928C357"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657" w:type="pct"/>
            <w:tcBorders>
              <w:top w:val="none" w:sz="0" w:space="0" w:color="auto"/>
              <w:bottom w:val="none" w:sz="0" w:space="0" w:color="auto"/>
            </w:tcBorders>
            <w:noWrap/>
            <w:vAlign w:val="center"/>
            <w:hideMark/>
          </w:tcPr>
          <w:p w14:paraId="4BDA9355"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338 video clips</w:t>
            </w:r>
          </w:p>
        </w:tc>
        <w:tc>
          <w:tcPr>
            <w:tcW w:w="548" w:type="pct"/>
            <w:tcBorders>
              <w:top w:val="none" w:sz="0" w:space="0" w:color="auto"/>
              <w:bottom w:val="none" w:sz="0" w:space="0" w:color="auto"/>
            </w:tcBorders>
            <w:noWrap/>
            <w:vAlign w:val="center"/>
            <w:hideMark/>
          </w:tcPr>
          <w:p w14:paraId="1B52FC99"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99.7</w:t>
            </w:r>
          </w:p>
        </w:tc>
        <w:tc>
          <w:tcPr>
            <w:tcW w:w="548" w:type="pct"/>
            <w:tcBorders>
              <w:top w:val="none" w:sz="0" w:space="0" w:color="auto"/>
              <w:bottom w:val="none" w:sz="0" w:space="0" w:color="auto"/>
            </w:tcBorders>
            <w:noWrap/>
            <w:vAlign w:val="center"/>
            <w:hideMark/>
          </w:tcPr>
          <w:p w14:paraId="59B12F7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402" w:type="pct"/>
            <w:tcBorders>
              <w:top w:val="none" w:sz="0" w:space="0" w:color="auto"/>
              <w:bottom w:val="none" w:sz="0" w:space="0" w:color="auto"/>
            </w:tcBorders>
            <w:noWrap/>
            <w:vAlign w:val="center"/>
            <w:hideMark/>
          </w:tcPr>
          <w:p w14:paraId="7D7665FB"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tcBorders>
              <w:top w:val="none" w:sz="0" w:space="0" w:color="auto"/>
              <w:bottom w:val="none" w:sz="0" w:space="0" w:color="auto"/>
            </w:tcBorders>
            <w:noWrap/>
            <w:vAlign w:val="center"/>
            <w:hideMark/>
          </w:tcPr>
          <w:p w14:paraId="42333D27"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3DCCC5AD"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0898ECA0" w14:textId="2137043D"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Guo </w:t>
            </w:r>
            <w:r w:rsidRPr="004635F7">
              <w:rPr>
                <w:rFonts w:ascii="Book Antiqua" w:hAnsi="Book Antiqua"/>
                <w:b w:val="0"/>
                <w:i/>
                <w:iCs/>
                <w:color w:val="000000"/>
              </w:rPr>
              <w:t>et al</w:t>
            </w:r>
            <w:r w:rsidRPr="004635F7">
              <w:rPr>
                <w:rFonts w:ascii="Book Antiqua" w:hAnsi="Book Antiqua"/>
                <w:b w:val="0"/>
                <w:iCs/>
                <w:color w:val="000000"/>
                <w:vertAlign w:val="superscript"/>
              </w:rPr>
              <w:t>[142]</w:t>
            </w:r>
            <w:r w:rsidRPr="004635F7">
              <w:rPr>
                <w:rFonts w:ascii="Book Antiqua" w:hAnsi="Book Antiqua"/>
                <w:b w:val="0"/>
                <w:iCs/>
                <w:color w:val="000000"/>
              </w:rPr>
              <w:t xml:space="preserve">, </w:t>
            </w:r>
            <w:r w:rsidRPr="004635F7">
              <w:rPr>
                <w:rFonts w:ascii="Book Antiqua" w:hAnsi="Book Antiqua"/>
                <w:b w:val="0"/>
                <w:color w:val="000000"/>
              </w:rPr>
              <w:t>2021</w:t>
            </w:r>
          </w:p>
        </w:tc>
        <w:tc>
          <w:tcPr>
            <w:tcW w:w="475" w:type="pct"/>
            <w:noWrap/>
            <w:vAlign w:val="center"/>
            <w:hideMark/>
          </w:tcPr>
          <w:p w14:paraId="256BF3DC"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noWrap/>
            <w:vAlign w:val="center"/>
            <w:hideMark/>
          </w:tcPr>
          <w:p w14:paraId="3976F5B2"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23BC7F0A"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11626027"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1991 images</w:t>
            </w:r>
          </w:p>
        </w:tc>
        <w:tc>
          <w:tcPr>
            <w:tcW w:w="657" w:type="pct"/>
            <w:noWrap/>
            <w:vAlign w:val="center"/>
            <w:hideMark/>
          </w:tcPr>
          <w:p w14:paraId="060F708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100 video clips; 15 full videos</w:t>
            </w:r>
          </w:p>
        </w:tc>
        <w:tc>
          <w:tcPr>
            <w:tcW w:w="548" w:type="pct"/>
            <w:noWrap/>
            <w:vAlign w:val="center"/>
            <w:hideMark/>
          </w:tcPr>
          <w:p w14:paraId="195C4236" w14:textId="50CAC654"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vertAlign w:val="superscript"/>
              </w:rPr>
            </w:pPr>
            <w:r w:rsidRPr="004635F7">
              <w:rPr>
                <w:rFonts w:ascii="Book Antiqua" w:hAnsi="Book Antiqua"/>
                <w:color w:val="000000"/>
              </w:rPr>
              <w:t>87</w:t>
            </w:r>
            <w:r w:rsidR="00293F85" w:rsidRPr="004635F7">
              <w:rPr>
                <w:rFonts w:ascii="Book Antiqua" w:hAnsi="Book Antiqua"/>
                <w:color w:val="000000"/>
                <w:vertAlign w:val="superscript"/>
              </w:rPr>
              <w:t>b</w:t>
            </w:r>
          </w:p>
        </w:tc>
        <w:tc>
          <w:tcPr>
            <w:tcW w:w="548" w:type="pct"/>
            <w:noWrap/>
            <w:vAlign w:val="center"/>
            <w:hideMark/>
          </w:tcPr>
          <w:p w14:paraId="0364C552" w14:textId="17785971"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vertAlign w:val="superscript"/>
              </w:rPr>
            </w:pPr>
            <w:r w:rsidRPr="004635F7">
              <w:rPr>
                <w:rFonts w:ascii="Book Antiqua" w:hAnsi="Book Antiqua"/>
                <w:color w:val="000000"/>
              </w:rPr>
              <w:t>98.3</w:t>
            </w:r>
            <w:r w:rsidR="00293F85" w:rsidRPr="004635F7">
              <w:rPr>
                <w:rFonts w:ascii="Book Antiqua" w:hAnsi="Book Antiqua"/>
                <w:color w:val="000000"/>
                <w:vertAlign w:val="superscript"/>
              </w:rPr>
              <w:t>b</w:t>
            </w:r>
          </w:p>
        </w:tc>
        <w:tc>
          <w:tcPr>
            <w:tcW w:w="402" w:type="pct"/>
            <w:noWrap/>
            <w:vAlign w:val="center"/>
            <w:hideMark/>
          </w:tcPr>
          <w:p w14:paraId="4BF29B01"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noWrap/>
            <w:vAlign w:val="center"/>
            <w:hideMark/>
          </w:tcPr>
          <w:p w14:paraId="3531426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2E2CDD5A"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73C86565" w14:textId="0A8C1483"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Neumann </w:t>
            </w:r>
            <w:r w:rsidRPr="004635F7">
              <w:rPr>
                <w:rFonts w:ascii="Book Antiqua" w:hAnsi="Book Antiqua"/>
                <w:b w:val="0"/>
                <w:i/>
                <w:iCs/>
                <w:color w:val="000000"/>
              </w:rPr>
              <w:t>et al</w:t>
            </w:r>
            <w:r w:rsidRPr="004635F7">
              <w:rPr>
                <w:rFonts w:ascii="Book Antiqua" w:hAnsi="Book Antiqua"/>
                <w:b w:val="0"/>
                <w:iCs/>
                <w:color w:val="000000"/>
                <w:vertAlign w:val="superscript"/>
              </w:rPr>
              <w:t>[143]</w:t>
            </w:r>
            <w:r w:rsidRPr="004635F7">
              <w:rPr>
                <w:rFonts w:ascii="Book Antiqua" w:hAnsi="Book Antiqua"/>
                <w:b w:val="0"/>
                <w:iCs/>
                <w:color w:val="000000"/>
              </w:rPr>
              <w:t xml:space="preserve">, </w:t>
            </w:r>
            <w:r w:rsidRPr="004635F7">
              <w:rPr>
                <w:rFonts w:ascii="Book Antiqua" w:hAnsi="Book Antiqua"/>
                <w:b w:val="0"/>
                <w:color w:val="000000"/>
              </w:rPr>
              <w:t>2021</w:t>
            </w:r>
          </w:p>
        </w:tc>
        <w:tc>
          <w:tcPr>
            <w:tcW w:w="475" w:type="pct"/>
            <w:tcBorders>
              <w:top w:val="none" w:sz="0" w:space="0" w:color="auto"/>
              <w:bottom w:val="none" w:sz="0" w:space="0" w:color="auto"/>
            </w:tcBorders>
            <w:noWrap/>
            <w:vAlign w:val="center"/>
            <w:hideMark/>
          </w:tcPr>
          <w:p w14:paraId="57840820"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Germany</w:t>
            </w:r>
          </w:p>
        </w:tc>
        <w:tc>
          <w:tcPr>
            <w:tcW w:w="548" w:type="pct"/>
            <w:tcBorders>
              <w:top w:val="none" w:sz="0" w:space="0" w:color="auto"/>
              <w:bottom w:val="none" w:sz="0" w:space="0" w:color="auto"/>
            </w:tcBorders>
            <w:noWrap/>
            <w:vAlign w:val="center"/>
            <w:hideMark/>
          </w:tcPr>
          <w:p w14:paraId="7F38A703" w14:textId="415EB00B"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r w:rsidR="005B4CAF" w:rsidRPr="004635F7">
              <w:rPr>
                <w:rFonts w:ascii="Book Antiqua" w:hAnsi="Book Antiqua"/>
                <w:color w:val="000000"/>
                <w:vertAlign w:val="superscript"/>
              </w:rPr>
              <w:t>1</w:t>
            </w:r>
          </w:p>
        </w:tc>
        <w:tc>
          <w:tcPr>
            <w:tcW w:w="402" w:type="pct"/>
            <w:tcBorders>
              <w:top w:val="none" w:sz="0" w:space="0" w:color="auto"/>
              <w:bottom w:val="none" w:sz="0" w:space="0" w:color="auto"/>
            </w:tcBorders>
            <w:noWrap/>
            <w:vAlign w:val="center"/>
            <w:hideMark/>
          </w:tcPr>
          <w:p w14:paraId="3B6C13CE"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tcBorders>
              <w:top w:val="none" w:sz="0" w:space="0" w:color="auto"/>
              <w:bottom w:val="none" w:sz="0" w:space="0" w:color="auto"/>
            </w:tcBorders>
            <w:noWrap/>
            <w:vAlign w:val="center"/>
            <w:hideMark/>
          </w:tcPr>
          <w:p w14:paraId="3C408719"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&gt; 500 videos</w:t>
            </w:r>
          </w:p>
        </w:tc>
        <w:tc>
          <w:tcPr>
            <w:tcW w:w="657" w:type="pct"/>
            <w:tcBorders>
              <w:top w:val="none" w:sz="0" w:space="0" w:color="auto"/>
              <w:bottom w:val="none" w:sz="0" w:space="0" w:color="auto"/>
            </w:tcBorders>
            <w:noWrap/>
            <w:vAlign w:val="center"/>
            <w:hideMark/>
          </w:tcPr>
          <w:p w14:paraId="128BABF1"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240 polyps within full-length videos</w:t>
            </w:r>
          </w:p>
        </w:tc>
        <w:tc>
          <w:tcPr>
            <w:tcW w:w="548" w:type="pct"/>
            <w:tcBorders>
              <w:top w:val="none" w:sz="0" w:space="0" w:color="auto"/>
              <w:bottom w:val="none" w:sz="0" w:space="0" w:color="auto"/>
            </w:tcBorders>
            <w:noWrap/>
            <w:vAlign w:val="center"/>
            <w:hideMark/>
          </w:tcPr>
          <w:p w14:paraId="134FF892"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100</w:t>
            </w:r>
          </w:p>
        </w:tc>
        <w:tc>
          <w:tcPr>
            <w:tcW w:w="548" w:type="pct"/>
            <w:tcBorders>
              <w:top w:val="none" w:sz="0" w:space="0" w:color="auto"/>
              <w:bottom w:val="none" w:sz="0" w:space="0" w:color="auto"/>
            </w:tcBorders>
            <w:noWrap/>
            <w:vAlign w:val="center"/>
            <w:hideMark/>
          </w:tcPr>
          <w:p w14:paraId="7DFFBF7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0</w:t>
            </w:r>
          </w:p>
        </w:tc>
        <w:tc>
          <w:tcPr>
            <w:tcW w:w="402" w:type="pct"/>
            <w:tcBorders>
              <w:top w:val="none" w:sz="0" w:space="0" w:color="auto"/>
              <w:bottom w:val="none" w:sz="0" w:space="0" w:color="auto"/>
            </w:tcBorders>
            <w:noWrap/>
            <w:vAlign w:val="center"/>
            <w:hideMark/>
          </w:tcPr>
          <w:p w14:paraId="576154E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tcBorders>
              <w:top w:val="none" w:sz="0" w:space="0" w:color="auto"/>
              <w:bottom w:val="none" w:sz="0" w:space="0" w:color="auto"/>
            </w:tcBorders>
            <w:noWrap/>
            <w:vAlign w:val="center"/>
            <w:hideMark/>
          </w:tcPr>
          <w:p w14:paraId="4C031AED"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377205BA"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0A3484B7" w14:textId="2597D67A" w:rsidR="007F3779" w:rsidRPr="004635F7" w:rsidRDefault="007F3779" w:rsidP="004635F7">
            <w:pPr>
              <w:spacing w:line="360" w:lineRule="auto"/>
              <w:jc w:val="both"/>
              <w:rPr>
                <w:rFonts w:ascii="Book Antiqua" w:hAnsi="Book Antiqua"/>
                <w:b w:val="0"/>
                <w:color w:val="000000"/>
              </w:rPr>
            </w:pPr>
            <w:r w:rsidRPr="00A05A14">
              <w:rPr>
                <w:rFonts w:ascii="Book Antiqua" w:hAnsi="Book Antiqua"/>
                <w:b w:val="0"/>
                <w:color w:val="000000"/>
              </w:rPr>
              <w:t xml:space="preserve">Li </w:t>
            </w:r>
            <w:r w:rsidRPr="00A05A14">
              <w:rPr>
                <w:rFonts w:ascii="Book Antiqua" w:hAnsi="Book Antiqua"/>
                <w:b w:val="0"/>
                <w:i/>
                <w:iCs/>
                <w:color w:val="000000"/>
              </w:rPr>
              <w:t>et al</w:t>
            </w:r>
            <w:r w:rsidRPr="00A05A14">
              <w:rPr>
                <w:rFonts w:ascii="Book Antiqua" w:hAnsi="Book Antiqua"/>
                <w:b w:val="0"/>
                <w:iCs/>
                <w:color w:val="000000"/>
                <w:vertAlign w:val="superscript"/>
              </w:rPr>
              <w:t>[</w:t>
            </w:r>
            <w:r w:rsidR="00746DC8" w:rsidRPr="00A05A14">
              <w:rPr>
                <w:rFonts w:ascii="Book Antiqua" w:hAnsi="Book Antiqua"/>
                <w:b w:val="0"/>
                <w:iCs/>
                <w:color w:val="000000"/>
                <w:vertAlign w:val="superscript"/>
              </w:rPr>
              <w:t>144</w:t>
            </w:r>
            <w:r w:rsidRPr="00A05A14">
              <w:rPr>
                <w:rFonts w:ascii="Book Antiqua" w:hAnsi="Book Antiqua"/>
                <w:b w:val="0"/>
                <w:iCs/>
                <w:color w:val="000000"/>
                <w:vertAlign w:val="superscript"/>
              </w:rPr>
              <w:t>]</w:t>
            </w:r>
            <w:r w:rsidRPr="00A05A14">
              <w:rPr>
                <w:rFonts w:ascii="Book Antiqua" w:hAnsi="Book Antiqua"/>
                <w:b w:val="0"/>
                <w:iCs/>
                <w:color w:val="000000"/>
              </w:rPr>
              <w:t xml:space="preserve">, </w:t>
            </w:r>
            <w:r w:rsidRPr="00A05A14">
              <w:rPr>
                <w:rFonts w:ascii="Book Antiqua" w:hAnsi="Book Antiqua"/>
                <w:b w:val="0"/>
                <w:color w:val="000000"/>
              </w:rPr>
              <w:t>2021</w:t>
            </w:r>
          </w:p>
        </w:tc>
        <w:tc>
          <w:tcPr>
            <w:tcW w:w="475" w:type="pct"/>
            <w:noWrap/>
            <w:vAlign w:val="center"/>
            <w:hideMark/>
          </w:tcPr>
          <w:p w14:paraId="30ACDF96"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Singapore</w:t>
            </w:r>
          </w:p>
        </w:tc>
        <w:tc>
          <w:tcPr>
            <w:tcW w:w="548" w:type="pct"/>
            <w:noWrap/>
            <w:vAlign w:val="center"/>
            <w:hideMark/>
          </w:tcPr>
          <w:p w14:paraId="730A38AF"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6A2D7E71"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6E58B267"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6038 images</w:t>
            </w:r>
          </w:p>
        </w:tc>
        <w:tc>
          <w:tcPr>
            <w:tcW w:w="657" w:type="pct"/>
            <w:noWrap/>
            <w:vAlign w:val="center"/>
            <w:hideMark/>
          </w:tcPr>
          <w:p w14:paraId="5BC1153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2571 images</w:t>
            </w:r>
          </w:p>
        </w:tc>
        <w:tc>
          <w:tcPr>
            <w:tcW w:w="548" w:type="pct"/>
            <w:noWrap/>
            <w:vAlign w:val="center"/>
            <w:hideMark/>
          </w:tcPr>
          <w:p w14:paraId="19572211"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74.1</w:t>
            </w:r>
          </w:p>
        </w:tc>
        <w:tc>
          <w:tcPr>
            <w:tcW w:w="548" w:type="pct"/>
            <w:noWrap/>
            <w:vAlign w:val="center"/>
            <w:hideMark/>
          </w:tcPr>
          <w:p w14:paraId="3EC2A62A"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85.1</w:t>
            </w:r>
          </w:p>
        </w:tc>
        <w:tc>
          <w:tcPr>
            <w:tcW w:w="402" w:type="pct"/>
            <w:noWrap/>
            <w:vAlign w:val="center"/>
            <w:hideMark/>
          </w:tcPr>
          <w:p w14:paraId="4C6D77BE"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noWrap/>
            <w:vAlign w:val="center"/>
            <w:hideMark/>
          </w:tcPr>
          <w:p w14:paraId="1E978FBD"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5923B29B"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2C526FA9" w14:textId="1AAFCB60"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Livovsky </w:t>
            </w:r>
            <w:r w:rsidRPr="004635F7">
              <w:rPr>
                <w:rFonts w:ascii="Book Antiqua" w:hAnsi="Book Antiqua"/>
                <w:b w:val="0"/>
                <w:i/>
                <w:iCs/>
                <w:color w:val="000000"/>
              </w:rPr>
              <w:t xml:space="preserve">et </w:t>
            </w:r>
            <w:r w:rsidRPr="004635F7">
              <w:rPr>
                <w:rFonts w:ascii="Book Antiqua" w:hAnsi="Book Antiqua"/>
                <w:b w:val="0"/>
                <w:i/>
                <w:iCs/>
                <w:color w:val="000000"/>
              </w:rPr>
              <w:lastRenderedPageBreak/>
              <w:t>al</w:t>
            </w:r>
            <w:r w:rsidRPr="004635F7">
              <w:rPr>
                <w:rFonts w:ascii="Book Antiqua" w:hAnsi="Book Antiqua"/>
                <w:b w:val="0"/>
                <w:iCs/>
                <w:color w:val="000000"/>
                <w:vertAlign w:val="superscript"/>
              </w:rPr>
              <w:t>[151]</w:t>
            </w:r>
            <w:r w:rsidRPr="004635F7">
              <w:rPr>
                <w:rFonts w:ascii="Book Antiqua" w:hAnsi="Book Antiqua"/>
                <w:b w:val="0"/>
                <w:iCs/>
                <w:color w:val="000000"/>
              </w:rPr>
              <w:t xml:space="preserve">, </w:t>
            </w:r>
            <w:r w:rsidRPr="004635F7">
              <w:rPr>
                <w:rFonts w:ascii="Book Antiqua" w:hAnsi="Book Antiqua"/>
                <w:b w:val="0"/>
                <w:color w:val="000000"/>
              </w:rPr>
              <w:t>2021</w:t>
            </w:r>
          </w:p>
        </w:tc>
        <w:tc>
          <w:tcPr>
            <w:tcW w:w="475" w:type="pct"/>
            <w:tcBorders>
              <w:top w:val="none" w:sz="0" w:space="0" w:color="auto"/>
              <w:bottom w:val="none" w:sz="0" w:space="0" w:color="auto"/>
            </w:tcBorders>
            <w:noWrap/>
            <w:vAlign w:val="center"/>
            <w:hideMark/>
          </w:tcPr>
          <w:p w14:paraId="1BF8135A"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lastRenderedPageBreak/>
              <w:t>Israel</w:t>
            </w:r>
          </w:p>
        </w:tc>
        <w:tc>
          <w:tcPr>
            <w:tcW w:w="548" w:type="pct"/>
            <w:tcBorders>
              <w:top w:val="none" w:sz="0" w:space="0" w:color="auto"/>
              <w:bottom w:val="none" w:sz="0" w:space="0" w:color="auto"/>
            </w:tcBorders>
            <w:noWrap/>
            <w:vAlign w:val="center"/>
            <w:hideMark/>
          </w:tcPr>
          <w:p w14:paraId="170B1F4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Ambispective</w:t>
            </w:r>
          </w:p>
        </w:tc>
        <w:tc>
          <w:tcPr>
            <w:tcW w:w="402" w:type="pct"/>
            <w:tcBorders>
              <w:top w:val="none" w:sz="0" w:space="0" w:color="auto"/>
              <w:bottom w:val="none" w:sz="0" w:space="0" w:color="auto"/>
            </w:tcBorders>
            <w:noWrap/>
            <w:vAlign w:val="center"/>
            <w:hideMark/>
          </w:tcPr>
          <w:p w14:paraId="20BB36B1"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tcBorders>
              <w:top w:val="none" w:sz="0" w:space="0" w:color="auto"/>
              <w:bottom w:val="none" w:sz="0" w:space="0" w:color="auto"/>
            </w:tcBorders>
            <w:noWrap/>
            <w:vAlign w:val="center"/>
            <w:hideMark/>
          </w:tcPr>
          <w:p w14:paraId="492DE69D" w14:textId="44F52C55"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3611 h of videos</w:t>
            </w:r>
          </w:p>
        </w:tc>
        <w:tc>
          <w:tcPr>
            <w:tcW w:w="657" w:type="pct"/>
            <w:tcBorders>
              <w:top w:val="none" w:sz="0" w:space="0" w:color="auto"/>
              <w:bottom w:val="none" w:sz="0" w:space="0" w:color="auto"/>
            </w:tcBorders>
            <w:noWrap/>
            <w:vAlign w:val="center"/>
            <w:hideMark/>
          </w:tcPr>
          <w:p w14:paraId="00F4E55D" w14:textId="0CB28D54"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1393 h of videos</w:t>
            </w:r>
          </w:p>
        </w:tc>
        <w:tc>
          <w:tcPr>
            <w:tcW w:w="548" w:type="pct"/>
            <w:tcBorders>
              <w:top w:val="none" w:sz="0" w:space="0" w:color="auto"/>
              <w:bottom w:val="none" w:sz="0" w:space="0" w:color="auto"/>
            </w:tcBorders>
            <w:noWrap/>
            <w:vAlign w:val="center"/>
            <w:hideMark/>
          </w:tcPr>
          <w:p w14:paraId="4E0FC97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97.1</w:t>
            </w:r>
          </w:p>
        </w:tc>
        <w:tc>
          <w:tcPr>
            <w:tcW w:w="548" w:type="pct"/>
            <w:tcBorders>
              <w:top w:val="none" w:sz="0" w:space="0" w:color="auto"/>
              <w:bottom w:val="none" w:sz="0" w:space="0" w:color="auto"/>
            </w:tcBorders>
            <w:noWrap/>
            <w:vAlign w:val="center"/>
            <w:hideMark/>
          </w:tcPr>
          <w:p w14:paraId="4EB0F2A3"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0</w:t>
            </w:r>
          </w:p>
        </w:tc>
        <w:tc>
          <w:tcPr>
            <w:tcW w:w="402" w:type="pct"/>
            <w:tcBorders>
              <w:top w:val="none" w:sz="0" w:space="0" w:color="auto"/>
              <w:bottom w:val="none" w:sz="0" w:space="0" w:color="auto"/>
            </w:tcBorders>
            <w:noWrap/>
            <w:vAlign w:val="center"/>
            <w:hideMark/>
          </w:tcPr>
          <w:p w14:paraId="755927AF"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tcBorders>
              <w:top w:val="none" w:sz="0" w:space="0" w:color="auto"/>
              <w:bottom w:val="none" w:sz="0" w:space="0" w:color="auto"/>
            </w:tcBorders>
            <w:noWrap/>
            <w:vAlign w:val="center"/>
            <w:hideMark/>
          </w:tcPr>
          <w:p w14:paraId="785467EC"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0BA47FED"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7B621DC3" w14:textId="1C9F01B9"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Pfeifer </w:t>
            </w:r>
            <w:r w:rsidRPr="004635F7">
              <w:rPr>
                <w:rFonts w:ascii="Book Antiqua" w:hAnsi="Book Antiqua"/>
                <w:b w:val="0"/>
                <w:i/>
                <w:iCs/>
                <w:color w:val="000000"/>
              </w:rPr>
              <w:t>et al</w:t>
            </w:r>
            <w:r w:rsidRPr="004635F7">
              <w:rPr>
                <w:rFonts w:ascii="Book Antiqua" w:hAnsi="Book Antiqua"/>
                <w:b w:val="0"/>
                <w:iCs/>
                <w:color w:val="000000"/>
                <w:vertAlign w:val="superscript"/>
              </w:rPr>
              <w:t>[158]</w:t>
            </w:r>
            <w:r w:rsidRPr="004635F7">
              <w:rPr>
                <w:rFonts w:ascii="Book Antiqua" w:hAnsi="Book Antiqua"/>
                <w:b w:val="0"/>
                <w:iCs/>
                <w:color w:val="000000"/>
              </w:rPr>
              <w:t xml:space="preserve">, </w:t>
            </w:r>
            <w:r w:rsidRPr="004635F7">
              <w:rPr>
                <w:rFonts w:ascii="Book Antiqua" w:hAnsi="Book Antiqua"/>
                <w:b w:val="0"/>
                <w:color w:val="000000"/>
              </w:rPr>
              <w:t>2021</w:t>
            </w:r>
          </w:p>
        </w:tc>
        <w:tc>
          <w:tcPr>
            <w:tcW w:w="475" w:type="pct"/>
            <w:noWrap/>
            <w:vAlign w:val="center"/>
            <w:hideMark/>
          </w:tcPr>
          <w:p w14:paraId="2E7586F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Germany, Italy, Netherlands</w:t>
            </w:r>
          </w:p>
        </w:tc>
        <w:tc>
          <w:tcPr>
            <w:tcW w:w="548" w:type="pct"/>
            <w:noWrap/>
            <w:vAlign w:val="center"/>
            <w:hideMark/>
          </w:tcPr>
          <w:p w14:paraId="6DC7106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08CC865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2949E868"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10467 images</w:t>
            </w:r>
          </w:p>
        </w:tc>
        <w:tc>
          <w:tcPr>
            <w:tcW w:w="657" w:type="pct"/>
            <w:noWrap/>
            <w:vAlign w:val="center"/>
            <w:hideMark/>
          </w:tcPr>
          <w:p w14:paraId="1365B7D9"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45 videos</w:t>
            </w:r>
          </w:p>
        </w:tc>
        <w:tc>
          <w:tcPr>
            <w:tcW w:w="548" w:type="pct"/>
            <w:noWrap/>
            <w:vAlign w:val="center"/>
            <w:hideMark/>
          </w:tcPr>
          <w:p w14:paraId="404AC00C"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90</w:t>
            </w:r>
          </w:p>
        </w:tc>
        <w:tc>
          <w:tcPr>
            <w:tcW w:w="548" w:type="pct"/>
            <w:noWrap/>
            <w:vAlign w:val="center"/>
            <w:hideMark/>
          </w:tcPr>
          <w:p w14:paraId="0EB6596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80</w:t>
            </w:r>
          </w:p>
        </w:tc>
        <w:tc>
          <w:tcPr>
            <w:tcW w:w="402" w:type="pct"/>
            <w:noWrap/>
            <w:vAlign w:val="center"/>
            <w:hideMark/>
          </w:tcPr>
          <w:p w14:paraId="048FFA51"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noWrap/>
            <w:vAlign w:val="center"/>
            <w:hideMark/>
          </w:tcPr>
          <w:p w14:paraId="2282B69E"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0.92</w:t>
            </w:r>
          </w:p>
        </w:tc>
      </w:tr>
      <w:tr w:rsidR="007F3779" w:rsidRPr="004635F7" w14:paraId="5BB52192"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7CA15537" w14:textId="225EE369"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Ahmad </w:t>
            </w:r>
            <w:r w:rsidRPr="004635F7">
              <w:rPr>
                <w:rFonts w:ascii="Book Antiqua" w:hAnsi="Book Antiqua"/>
                <w:b w:val="0"/>
                <w:i/>
                <w:iCs/>
                <w:color w:val="000000"/>
              </w:rPr>
              <w:t>et al</w:t>
            </w:r>
            <w:r w:rsidRPr="004635F7">
              <w:rPr>
                <w:rFonts w:ascii="Book Antiqua" w:hAnsi="Book Antiqua"/>
                <w:b w:val="0"/>
                <w:iCs/>
                <w:color w:val="000000"/>
                <w:vertAlign w:val="superscript"/>
              </w:rPr>
              <w:t>[145]</w:t>
            </w:r>
            <w:r w:rsidRPr="004635F7">
              <w:rPr>
                <w:rFonts w:ascii="Book Antiqua" w:hAnsi="Book Antiqua"/>
                <w:b w:val="0"/>
                <w:iCs/>
                <w:color w:val="000000"/>
              </w:rPr>
              <w:t xml:space="preserve">, </w:t>
            </w:r>
            <w:r w:rsidRPr="004635F7">
              <w:rPr>
                <w:rFonts w:ascii="Book Antiqua" w:hAnsi="Book Antiqua"/>
                <w:b w:val="0"/>
                <w:color w:val="000000"/>
              </w:rPr>
              <w:t>2022</w:t>
            </w:r>
            <w:r w:rsidR="000C0521" w:rsidRPr="004635F7">
              <w:rPr>
                <w:rFonts w:ascii="Book Antiqua" w:hAnsi="Book Antiqua"/>
                <w:b w:val="0"/>
                <w:color w:val="000000"/>
                <w:vertAlign w:val="superscript"/>
              </w:rPr>
              <w:t>2</w:t>
            </w:r>
          </w:p>
        </w:tc>
        <w:tc>
          <w:tcPr>
            <w:tcW w:w="475" w:type="pct"/>
            <w:tcBorders>
              <w:top w:val="none" w:sz="0" w:space="0" w:color="auto"/>
              <w:bottom w:val="none" w:sz="0" w:space="0" w:color="auto"/>
            </w:tcBorders>
            <w:noWrap/>
            <w:vAlign w:val="center"/>
            <w:hideMark/>
          </w:tcPr>
          <w:p w14:paraId="7977CAE3"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England</w:t>
            </w:r>
          </w:p>
        </w:tc>
        <w:tc>
          <w:tcPr>
            <w:tcW w:w="548" w:type="pct"/>
            <w:tcBorders>
              <w:top w:val="none" w:sz="0" w:space="0" w:color="auto"/>
              <w:bottom w:val="none" w:sz="0" w:space="0" w:color="auto"/>
            </w:tcBorders>
            <w:noWrap/>
            <w:vAlign w:val="center"/>
            <w:hideMark/>
          </w:tcPr>
          <w:p w14:paraId="03AF52D1"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Prospective</w:t>
            </w:r>
          </w:p>
        </w:tc>
        <w:tc>
          <w:tcPr>
            <w:tcW w:w="402" w:type="pct"/>
            <w:tcBorders>
              <w:top w:val="none" w:sz="0" w:space="0" w:color="auto"/>
              <w:bottom w:val="none" w:sz="0" w:space="0" w:color="auto"/>
            </w:tcBorders>
            <w:noWrap/>
            <w:vAlign w:val="center"/>
            <w:hideMark/>
          </w:tcPr>
          <w:p w14:paraId="7808C236"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tcBorders>
              <w:top w:val="none" w:sz="0" w:space="0" w:color="auto"/>
              <w:bottom w:val="none" w:sz="0" w:space="0" w:color="auto"/>
            </w:tcBorders>
            <w:noWrap/>
            <w:vAlign w:val="center"/>
            <w:hideMark/>
          </w:tcPr>
          <w:p w14:paraId="064EA324" w14:textId="573BEDCF"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A: 58849 frames</w:t>
            </w:r>
            <w:r w:rsidR="00057730" w:rsidRPr="004635F7">
              <w:rPr>
                <w:rFonts w:ascii="Book Antiqua" w:hAnsi="Book Antiqua"/>
                <w:color w:val="000000"/>
              </w:rPr>
              <w:t>;</w:t>
            </w:r>
            <w:r w:rsidR="00057730" w:rsidRPr="004635F7">
              <w:rPr>
                <w:rFonts w:ascii="Book Antiqua" w:hAnsi="Book Antiqua"/>
                <w:color w:val="000000"/>
                <w:lang w:eastAsia="zh-CN"/>
              </w:rPr>
              <w:t xml:space="preserve"> </w:t>
            </w:r>
            <w:r w:rsidRPr="004635F7">
              <w:rPr>
                <w:rFonts w:ascii="Book Antiqua" w:hAnsi="Book Antiqua"/>
                <w:color w:val="000000"/>
              </w:rPr>
              <w:t>Dataset B: 10993 videos and still images</w:t>
            </w:r>
          </w:p>
        </w:tc>
        <w:tc>
          <w:tcPr>
            <w:tcW w:w="657" w:type="pct"/>
            <w:tcBorders>
              <w:top w:val="none" w:sz="0" w:space="0" w:color="auto"/>
              <w:bottom w:val="none" w:sz="0" w:space="0" w:color="auto"/>
            </w:tcBorders>
            <w:noWrap/>
            <w:vAlign w:val="center"/>
            <w:hideMark/>
          </w:tcPr>
          <w:p w14:paraId="5892588E" w14:textId="0F4904D7" w:rsidR="007F3779" w:rsidRPr="004635F7" w:rsidRDefault="0005773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C: 110</w:t>
            </w:r>
            <w:r w:rsidR="007F3779" w:rsidRPr="004635F7">
              <w:rPr>
                <w:rFonts w:ascii="Book Antiqua" w:hAnsi="Book Antiqua"/>
                <w:color w:val="000000"/>
              </w:rPr>
              <w:t xml:space="preserve">985 frames; Dataset D: 8950 frames; </w:t>
            </w:r>
            <w:r w:rsidRPr="004635F7">
              <w:rPr>
                <w:rFonts w:ascii="Book Antiqua" w:hAnsi="Book Antiqua"/>
                <w:color w:val="000000"/>
              </w:rPr>
              <w:t>Dataset E: 542</w:t>
            </w:r>
            <w:r w:rsidR="007F3779" w:rsidRPr="004635F7">
              <w:rPr>
                <w:rFonts w:ascii="Book Antiqua" w:hAnsi="Book Antiqua"/>
                <w:color w:val="000000"/>
              </w:rPr>
              <w:t>484 frames</w:t>
            </w:r>
          </w:p>
        </w:tc>
        <w:tc>
          <w:tcPr>
            <w:tcW w:w="548" w:type="pct"/>
            <w:tcBorders>
              <w:top w:val="none" w:sz="0" w:space="0" w:color="auto"/>
              <w:bottom w:val="none" w:sz="0" w:space="0" w:color="auto"/>
            </w:tcBorders>
            <w:noWrap/>
            <w:vAlign w:val="center"/>
            <w:hideMark/>
          </w:tcPr>
          <w:p w14:paraId="2303FA58" w14:textId="291C56B2"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C:</w:t>
            </w:r>
            <w:r w:rsidR="00057730" w:rsidRPr="004635F7">
              <w:rPr>
                <w:rFonts w:ascii="Book Antiqua" w:hAnsi="Book Antiqua"/>
                <w:color w:val="000000"/>
                <w:lang w:eastAsia="zh-CN"/>
              </w:rPr>
              <w:t xml:space="preserve"> </w:t>
            </w:r>
            <w:r w:rsidRPr="004635F7">
              <w:rPr>
                <w:rFonts w:ascii="Book Antiqua" w:hAnsi="Book Antiqua"/>
                <w:color w:val="000000"/>
              </w:rPr>
              <w:t>100, 84.1</w:t>
            </w:r>
            <w:r w:rsidR="00057730" w:rsidRPr="004635F7">
              <w:rPr>
                <w:rFonts w:ascii="Book Antiqua" w:hAnsi="Book Antiqua"/>
                <w:color w:val="000000"/>
              </w:rPr>
              <w:t>;</w:t>
            </w:r>
            <w:r w:rsidRPr="004635F7">
              <w:rPr>
                <w:rFonts w:ascii="Book Antiqua" w:hAnsi="Book Antiqua"/>
                <w:color w:val="000000"/>
              </w:rPr>
              <w:t xml:space="preserve"> Dataset D&amp;E: 98.9, 85.2</w:t>
            </w:r>
          </w:p>
        </w:tc>
        <w:tc>
          <w:tcPr>
            <w:tcW w:w="548" w:type="pct"/>
            <w:tcBorders>
              <w:top w:val="none" w:sz="0" w:space="0" w:color="auto"/>
              <w:bottom w:val="none" w:sz="0" w:space="0" w:color="auto"/>
            </w:tcBorders>
            <w:noWrap/>
            <w:vAlign w:val="center"/>
            <w:hideMark/>
          </w:tcPr>
          <w:p w14:paraId="0A2CBFFB" w14:textId="17DAA81A"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C: 79.6</w:t>
            </w:r>
            <w:r w:rsidR="00057730" w:rsidRPr="004635F7">
              <w:rPr>
                <w:rFonts w:ascii="Book Antiqua" w:hAnsi="Book Antiqua"/>
                <w:color w:val="000000"/>
              </w:rPr>
              <w:t>;</w:t>
            </w:r>
            <w:r w:rsidRPr="004635F7">
              <w:rPr>
                <w:rFonts w:ascii="Book Antiqua" w:hAnsi="Book Antiqua"/>
                <w:color w:val="000000"/>
              </w:rPr>
              <w:t xml:space="preserve"> Dataset D&amp;E: 79.3%</w:t>
            </w:r>
          </w:p>
        </w:tc>
        <w:tc>
          <w:tcPr>
            <w:tcW w:w="402" w:type="pct"/>
            <w:tcBorders>
              <w:top w:val="none" w:sz="0" w:space="0" w:color="auto"/>
              <w:bottom w:val="none" w:sz="0" w:space="0" w:color="auto"/>
            </w:tcBorders>
            <w:noWrap/>
            <w:vAlign w:val="center"/>
            <w:hideMark/>
          </w:tcPr>
          <w:p w14:paraId="71CDC843"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c>
          <w:tcPr>
            <w:tcW w:w="399" w:type="pct"/>
            <w:tcBorders>
              <w:top w:val="none" w:sz="0" w:space="0" w:color="auto"/>
              <w:bottom w:val="none" w:sz="0" w:space="0" w:color="auto"/>
            </w:tcBorders>
            <w:noWrap/>
            <w:vAlign w:val="center"/>
            <w:hideMark/>
          </w:tcPr>
          <w:p w14:paraId="7E88A880"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r>
      <w:tr w:rsidR="007F3779" w:rsidRPr="004635F7" w14:paraId="27744535"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4ED5CD9B" w14:textId="2093AEFE"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Hori </w:t>
            </w:r>
            <w:r w:rsidRPr="004635F7">
              <w:rPr>
                <w:rFonts w:ascii="Book Antiqua" w:hAnsi="Book Antiqua"/>
                <w:b w:val="0"/>
                <w:i/>
                <w:iCs/>
                <w:color w:val="000000"/>
              </w:rPr>
              <w:t>et al</w:t>
            </w:r>
            <w:r w:rsidRPr="004635F7">
              <w:rPr>
                <w:rFonts w:ascii="Book Antiqua" w:hAnsi="Book Antiqua"/>
                <w:b w:val="0"/>
                <w:iCs/>
                <w:color w:val="000000"/>
                <w:vertAlign w:val="superscript"/>
              </w:rPr>
              <w:t>[146]</w:t>
            </w:r>
            <w:r w:rsidRPr="004635F7">
              <w:rPr>
                <w:rFonts w:ascii="Book Antiqua" w:hAnsi="Book Antiqua"/>
                <w:b w:val="0"/>
                <w:iCs/>
                <w:color w:val="000000"/>
              </w:rPr>
              <w:t xml:space="preserve">, </w:t>
            </w:r>
            <w:r w:rsidRPr="004635F7">
              <w:rPr>
                <w:rFonts w:ascii="Book Antiqua" w:hAnsi="Book Antiqua"/>
                <w:b w:val="0"/>
                <w:color w:val="000000"/>
              </w:rPr>
              <w:t>2022</w:t>
            </w:r>
          </w:p>
        </w:tc>
        <w:tc>
          <w:tcPr>
            <w:tcW w:w="475" w:type="pct"/>
            <w:noWrap/>
            <w:vAlign w:val="center"/>
            <w:hideMark/>
          </w:tcPr>
          <w:p w14:paraId="0605FDD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noWrap/>
            <w:vAlign w:val="center"/>
            <w:hideMark/>
          </w:tcPr>
          <w:p w14:paraId="2EE775E0"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Prospective</w:t>
            </w:r>
          </w:p>
        </w:tc>
        <w:tc>
          <w:tcPr>
            <w:tcW w:w="402" w:type="pct"/>
            <w:noWrap/>
            <w:vAlign w:val="center"/>
            <w:hideMark/>
          </w:tcPr>
          <w:p w14:paraId="00A1CD46"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5A4CA110"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1456 images</w:t>
            </w:r>
          </w:p>
        </w:tc>
        <w:tc>
          <w:tcPr>
            <w:tcW w:w="657" w:type="pct"/>
            <w:noWrap/>
            <w:vAlign w:val="center"/>
            <w:hideMark/>
          </w:tcPr>
          <w:p w14:paraId="48CBCA37"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600 images</w:t>
            </w:r>
          </w:p>
        </w:tc>
        <w:tc>
          <w:tcPr>
            <w:tcW w:w="548" w:type="pct"/>
            <w:noWrap/>
            <w:vAlign w:val="center"/>
            <w:hideMark/>
          </w:tcPr>
          <w:p w14:paraId="4D19786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97</w:t>
            </w:r>
          </w:p>
        </w:tc>
        <w:tc>
          <w:tcPr>
            <w:tcW w:w="548" w:type="pct"/>
            <w:noWrap/>
            <w:vAlign w:val="center"/>
            <w:hideMark/>
          </w:tcPr>
          <w:p w14:paraId="652CA16B"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97.7</w:t>
            </w:r>
          </w:p>
        </w:tc>
        <w:tc>
          <w:tcPr>
            <w:tcW w:w="402" w:type="pct"/>
            <w:noWrap/>
            <w:vAlign w:val="center"/>
            <w:hideMark/>
          </w:tcPr>
          <w:p w14:paraId="7C3960D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97.3</w:t>
            </w:r>
          </w:p>
        </w:tc>
        <w:tc>
          <w:tcPr>
            <w:tcW w:w="399" w:type="pct"/>
            <w:noWrap/>
            <w:vAlign w:val="center"/>
            <w:hideMark/>
          </w:tcPr>
          <w:p w14:paraId="4044B8D9"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020BB522"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328FDD11" w14:textId="293AB429"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Pacal </w:t>
            </w:r>
            <w:r w:rsidRPr="004635F7">
              <w:rPr>
                <w:rFonts w:ascii="Book Antiqua" w:hAnsi="Book Antiqua"/>
                <w:b w:val="0"/>
                <w:i/>
                <w:iCs/>
                <w:color w:val="000000"/>
              </w:rPr>
              <w:t>et al</w:t>
            </w:r>
            <w:r w:rsidRPr="004635F7">
              <w:rPr>
                <w:rFonts w:ascii="Book Antiqua" w:hAnsi="Book Antiqua"/>
                <w:b w:val="0"/>
                <w:iCs/>
                <w:color w:val="000000"/>
                <w:vertAlign w:val="superscript"/>
              </w:rPr>
              <w:t>[152]</w:t>
            </w:r>
            <w:r w:rsidRPr="004635F7">
              <w:rPr>
                <w:rFonts w:ascii="Book Antiqua" w:hAnsi="Book Antiqua"/>
                <w:b w:val="0"/>
                <w:iCs/>
                <w:color w:val="000000"/>
              </w:rPr>
              <w:t xml:space="preserve">, </w:t>
            </w:r>
            <w:r w:rsidRPr="004635F7">
              <w:rPr>
                <w:rFonts w:ascii="Book Antiqua" w:hAnsi="Book Antiqua"/>
                <w:b w:val="0"/>
                <w:color w:val="000000"/>
              </w:rPr>
              <w:t>2022</w:t>
            </w:r>
          </w:p>
        </w:tc>
        <w:tc>
          <w:tcPr>
            <w:tcW w:w="475" w:type="pct"/>
            <w:tcBorders>
              <w:top w:val="none" w:sz="0" w:space="0" w:color="auto"/>
              <w:bottom w:val="none" w:sz="0" w:space="0" w:color="auto"/>
            </w:tcBorders>
            <w:noWrap/>
            <w:vAlign w:val="center"/>
            <w:hideMark/>
          </w:tcPr>
          <w:p w14:paraId="05C1744D"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Turkey</w:t>
            </w:r>
          </w:p>
        </w:tc>
        <w:tc>
          <w:tcPr>
            <w:tcW w:w="548" w:type="pct"/>
            <w:tcBorders>
              <w:top w:val="none" w:sz="0" w:space="0" w:color="auto"/>
              <w:bottom w:val="none" w:sz="0" w:space="0" w:color="auto"/>
            </w:tcBorders>
            <w:noWrap/>
            <w:vAlign w:val="center"/>
            <w:hideMark/>
          </w:tcPr>
          <w:p w14:paraId="69975AB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tcBorders>
              <w:top w:val="none" w:sz="0" w:space="0" w:color="auto"/>
              <w:bottom w:val="none" w:sz="0" w:space="0" w:color="auto"/>
            </w:tcBorders>
            <w:noWrap/>
            <w:vAlign w:val="center"/>
            <w:hideMark/>
          </w:tcPr>
          <w:p w14:paraId="6E7F9616"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1241" w:type="pct"/>
            <w:gridSpan w:val="2"/>
            <w:tcBorders>
              <w:top w:val="none" w:sz="0" w:space="0" w:color="auto"/>
              <w:bottom w:val="none" w:sz="0" w:space="0" w:color="auto"/>
            </w:tcBorders>
            <w:noWrap/>
            <w:vAlign w:val="center"/>
            <w:hideMark/>
          </w:tcPr>
          <w:p w14:paraId="2FADBD02"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Used images from 3 publicly available datasets (SUN, PICCOLO, Etis-</w:t>
            </w:r>
            <w:r w:rsidRPr="004635F7">
              <w:rPr>
                <w:rFonts w:ascii="Book Antiqua" w:hAnsi="Book Antiqua"/>
                <w:color w:val="000000"/>
              </w:rPr>
              <w:lastRenderedPageBreak/>
              <w:t>Larib) to create training and test datasets</w:t>
            </w:r>
          </w:p>
        </w:tc>
        <w:tc>
          <w:tcPr>
            <w:tcW w:w="548" w:type="pct"/>
            <w:tcBorders>
              <w:top w:val="none" w:sz="0" w:space="0" w:color="auto"/>
              <w:bottom w:val="none" w:sz="0" w:space="0" w:color="auto"/>
            </w:tcBorders>
            <w:noWrap/>
            <w:vAlign w:val="center"/>
            <w:hideMark/>
          </w:tcPr>
          <w:p w14:paraId="3738C8AC"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lastRenderedPageBreak/>
              <w:t>91.04</w:t>
            </w:r>
          </w:p>
        </w:tc>
        <w:tc>
          <w:tcPr>
            <w:tcW w:w="548" w:type="pct"/>
            <w:tcBorders>
              <w:top w:val="none" w:sz="0" w:space="0" w:color="auto"/>
              <w:bottom w:val="none" w:sz="0" w:space="0" w:color="auto"/>
            </w:tcBorders>
            <w:noWrap/>
            <w:vAlign w:val="center"/>
            <w:hideMark/>
          </w:tcPr>
          <w:p w14:paraId="18774B40"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402" w:type="pct"/>
            <w:tcBorders>
              <w:top w:val="none" w:sz="0" w:space="0" w:color="auto"/>
              <w:bottom w:val="none" w:sz="0" w:space="0" w:color="auto"/>
            </w:tcBorders>
            <w:noWrap/>
            <w:vAlign w:val="center"/>
            <w:hideMark/>
          </w:tcPr>
          <w:p w14:paraId="338E84C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tcBorders>
              <w:top w:val="none" w:sz="0" w:space="0" w:color="auto"/>
              <w:bottom w:val="none" w:sz="0" w:space="0" w:color="auto"/>
            </w:tcBorders>
            <w:noWrap/>
            <w:vAlign w:val="center"/>
            <w:hideMark/>
          </w:tcPr>
          <w:p w14:paraId="7D88BEC6"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335AB429"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16308EEE" w14:textId="40A36A70"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Yoon </w:t>
            </w:r>
            <w:r w:rsidRPr="004635F7">
              <w:rPr>
                <w:rFonts w:ascii="Book Antiqua" w:hAnsi="Book Antiqua"/>
                <w:b w:val="0"/>
                <w:i/>
                <w:iCs/>
                <w:color w:val="000000"/>
              </w:rPr>
              <w:t>et al</w:t>
            </w:r>
            <w:r w:rsidRPr="004635F7">
              <w:rPr>
                <w:rFonts w:ascii="Book Antiqua" w:hAnsi="Book Antiqua"/>
                <w:b w:val="0"/>
                <w:iCs/>
                <w:color w:val="000000"/>
                <w:vertAlign w:val="superscript"/>
              </w:rPr>
              <w:t>[184]</w:t>
            </w:r>
            <w:r w:rsidRPr="004635F7">
              <w:rPr>
                <w:rFonts w:ascii="Book Antiqua" w:hAnsi="Book Antiqua"/>
                <w:b w:val="0"/>
                <w:iCs/>
                <w:color w:val="000000"/>
              </w:rPr>
              <w:t xml:space="preserve">, </w:t>
            </w:r>
            <w:r w:rsidRPr="004635F7">
              <w:rPr>
                <w:rFonts w:ascii="Book Antiqua" w:hAnsi="Book Antiqua"/>
                <w:b w:val="0"/>
                <w:color w:val="000000"/>
              </w:rPr>
              <w:t>2022</w:t>
            </w:r>
          </w:p>
        </w:tc>
        <w:tc>
          <w:tcPr>
            <w:tcW w:w="475" w:type="pct"/>
            <w:noWrap/>
            <w:vAlign w:val="center"/>
            <w:hideMark/>
          </w:tcPr>
          <w:p w14:paraId="5FCB4F4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South Korea</w:t>
            </w:r>
          </w:p>
        </w:tc>
        <w:tc>
          <w:tcPr>
            <w:tcW w:w="548" w:type="pct"/>
            <w:noWrap/>
            <w:vAlign w:val="center"/>
            <w:hideMark/>
          </w:tcPr>
          <w:p w14:paraId="15ACD9B8"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23291E8B"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SSL</w:t>
            </w:r>
          </w:p>
        </w:tc>
        <w:tc>
          <w:tcPr>
            <w:tcW w:w="584" w:type="pct"/>
            <w:noWrap/>
            <w:vAlign w:val="center"/>
            <w:hideMark/>
          </w:tcPr>
          <w:p w14:paraId="7B8584E6"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4397 images</w:t>
            </w:r>
          </w:p>
        </w:tc>
        <w:tc>
          <w:tcPr>
            <w:tcW w:w="657" w:type="pct"/>
            <w:noWrap/>
            <w:vAlign w:val="center"/>
            <w:hideMark/>
          </w:tcPr>
          <w:p w14:paraId="0DBA4CED" w14:textId="6C5E708C"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Validation Set 2106</w:t>
            </w:r>
            <w:r w:rsidR="00BE3DF7" w:rsidRPr="004635F7">
              <w:rPr>
                <w:rFonts w:ascii="Book Antiqua" w:hAnsi="Book Antiqua"/>
                <w:color w:val="000000"/>
              </w:rPr>
              <w:t>;</w:t>
            </w:r>
            <w:r w:rsidR="00BE3DF7" w:rsidRPr="004635F7">
              <w:rPr>
                <w:rFonts w:ascii="Book Antiqua" w:hAnsi="Book Antiqua"/>
                <w:color w:val="000000"/>
                <w:lang w:eastAsia="zh-CN"/>
              </w:rPr>
              <w:t xml:space="preserve"> </w:t>
            </w:r>
            <w:r w:rsidRPr="004635F7">
              <w:rPr>
                <w:rFonts w:ascii="Book Antiqua" w:hAnsi="Book Antiqua"/>
                <w:color w:val="000000"/>
              </w:rPr>
              <w:t>SSL Temporal Validation set 133</w:t>
            </w:r>
          </w:p>
        </w:tc>
        <w:tc>
          <w:tcPr>
            <w:tcW w:w="548" w:type="pct"/>
            <w:noWrap/>
            <w:vAlign w:val="center"/>
            <w:hideMark/>
          </w:tcPr>
          <w:p w14:paraId="2763B4E6" w14:textId="08E1AF68"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95.44</w:t>
            </w:r>
            <w:r w:rsidR="00BE64B2" w:rsidRPr="004635F7">
              <w:rPr>
                <w:rFonts w:ascii="Book Antiqua" w:hAnsi="Book Antiqua"/>
                <w:color w:val="000000"/>
              </w:rPr>
              <w:t>;</w:t>
            </w:r>
            <w:r w:rsidR="00BE64B2" w:rsidRPr="004635F7">
              <w:rPr>
                <w:rFonts w:ascii="Book Antiqua" w:hAnsi="Book Antiqua"/>
                <w:color w:val="000000"/>
                <w:lang w:eastAsia="zh-CN"/>
              </w:rPr>
              <w:t xml:space="preserve"> </w:t>
            </w:r>
            <w:r w:rsidRPr="004635F7">
              <w:rPr>
                <w:rFonts w:ascii="Book Antiqua" w:hAnsi="Book Antiqua"/>
                <w:color w:val="000000"/>
              </w:rPr>
              <w:t>93.89</w:t>
            </w:r>
          </w:p>
        </w:tc>
        <w:tc>
          <w:tcPr>
            <w:tcW w:w="548" w:type="pct"/>
            <w:noWrap/>
            <w:vAlign w:val="center"/>
            <w:hideMark/>
          </w:tcPr>
          <w:p w14:paraId="371F99E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90.1</w:t>
            </w:r>
          </w:p>
        </w:tc>
        <w:tc>
          <w:tcPr>
            <w:tcW w:w="402" w:type="pct"/>
            <w:noWrap/>
            <w:vAlign w:val="center"/>
            <w:hideMark/>
          </w:tcPr>
          <w:p w14:paraId="525FC4D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92.95</w:t>
            </w:r>
          </w:p>
        </w:tc>
        <w:tc>
          <w:tcPr>
            <w:tcW w:w="399" w:type="pct"/>
            <w:noWrap/>
            <w:vAlign w:val="center"/>
            <w:hideMark/>
          </w:tcPr>
          <w:p w14:paraId="3F0EBC4D"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0.96</w:t>
            </w:r>
          </w:p>
        </w:tc>
      </w:tr>
      <w:tr w:rsidR="007F3779" w:rsidRPr="004635F7" w14:paraId="0755CDD5"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53F924D8" w14:textId="6D9E0060"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Nemoto </w:t>
            </w:r>
            <w:r w:rsidRPr="004635F7">
              <w:rPr>
                <w:rFonts w:ascii="Book Antiqua" w:hAnsi="Book Antiqua"/>
                <w:b w:val="0"/>
                <w:i/>
                <w:iCs/>
                <w:color w:val="000000"/>
              </w:rPr>
              <w:t>et al</w:t>
            </w:r>
            <w:r w:rsidRPr="004635F7">
              <w:rPr>
                <w:rFonts w:ascii="Book Antiqua" w:hAnsi="Book Antiqua"/>
                <w:b w:val="0"/>
                <w:iCs/>
                <w:color w:val="000000"/>
                <w:vertAlign w:val="superscript"/>
              </w:rPr>
              <w:t>[185]</w:t>
            </w:r>
            <w:r w:rsidRPr="004635F7">
              <w:rPr>
                <w:rFonts w:ascii="Book Antiqua" w:hAnsi="Book Antiqua"/>
                <w:b w:val="0"/>
                <w:iCs/>
                <w:color w:val="000000"/>
              </w:rPr>
              <w:t xml:space="preserve">, </w:t>
            </w:r>
            <w:r w:rsidRPr="004635F7">
              <w:rPr>
                <w:rFonts w:ascii="Book Antiqua" w:hAnsi="Book Antiqua"/>
                <w:b w:val="0"/>
                <w:color w:val="000000"/>
              </w:rPr>
              <w:t>2022</w:t>
            </w:r>
          </w:p>
        </w:tc>
        <w:tc>
          <w:tcPr>
            <w:tcW w:w="475" w:type="pct"/>
            <w:tcBorders>
              <w:top w:val="none" w:sz="0" w:space="0" w:color="auto"/>
              <w:bottom w:val="none" w:sz="0" w:space="0" w:color="auto"/>
            </w:tcBorders>
            <w:noWrap/>
            <w:vAlign w:val="center"/>
            <w:hideMark/>
          </w:tcPr>
          <w:p w14:paraId="6C8B52E9"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tcBorders>
              <w:top w:val="none" w:sz="0" w:space="0" w:color="auto"/>
              <w:bottom w:val="none" w:sz="0" w:space="0" w:color="auto"/>
            </w:tcBorders>
            <w:noWrap/>
            <w:vAlign w:val="center"/>
            <w:hideMark/>
          </w:tcPr>
          <w:p w14:paraId="37F8A12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tcBorders>
              <w:top w:val="none" w:sz="0" w:space="0" w:color="auto"/>
              <w:bottom w:val="none" w:sz="0" w:space="0" w:color="auto"/>
            </w:tcBorders>
            <w:noWrap/>
            <w:vAlign w:val="center"/>
            <w:hideMark/>
          </w:tcPr>
          <w:p w14:paraId="584ABC8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TA, SSL</w:t>
            </w:r>
          </w:p>
        </w:tc>
        <w:tc>
          <w:tcPr>
            <w:tcW w:w="584" w:type="pct"/>
            <w:tcBorders>
              <w:top w:val="none" w:sz="0" w:space="0" w:color="auto"/>
              <w:bottom w:val="none" w:sz="0" w:space="0" w:color="auto"/>
            </w:tcBorders>
            <w:noWrap/>
            <w:vAlign w:val="center"/>
            <w:hideMark/>
          </w:tcPr>
          <w:p w14:paraId="462EF702"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1849 images</w:t>
            </w:r>
          </w:p>
        </w:tc>
        <w:tc>
          <w:tcPr>
            <w:tcW w:w="657" w:type="pct"/>
            <w:tcBorders>
              <w:top w:val="none" w:sz="0" w:space="0" w:color="auto"/>
              <w:bottom w:val="none" w:sz="0" w:space="0" w:color="auto"/>
            </w:tcBorders>
            <w:noWrap/>
            <w:vAlign w:val="center"/>
            <w:hideMark/>
          </w:tcPr>
          <w:p w14:paraId="12C6E68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400 images</w:t>
            </w:r>
          </w:p>
        </w:tc>
        <w:tc>
          <w:tcPr>
            <w:tcW w:w="548" w:type="pct"/>
            <w:tcBorders>
              <w:top w:val="none" w:sz="0" w:space="0" w:color="auto"/>
              <w:bottom w:val="none" w:sz="0" w:space="0" w:color="auto"/>
            </w:tcBorders>
            <w:noWrap/>
            <w:vAlign w:val="center"/>
            <w:hideMark/>
          </w:tcPr>
          <w:p w14:paraId="738600CF"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72</w:t>
            </w:r>
          </w:p>
        </w:tc>
        <w:tc>
          <w:tcPr>
            <w:tcW w:w="548" w:type="pct"/>
            <w:tcBorders>
              <w:top w:val="none" w:sz="0" w:space="0" w:color="auto"/>
              <w:bottom w:val="none" w:sz="0" w:space="0" w:color="auto"/>
            </w:tcBorders>
            <w:noWrap/>
            <w:vAlign w:val="center"/>
            <w:hideMark/>
          </w:tcPr>
          <w:p w14:paraId="76DA0181"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89</w:t>
            </w:r>
          </w:p>
        </w:tc>
        <w:tc>
          <w:tcPr>
            <w:tcW w:w="402" w:type="pct"/>
            <w:tcBorders>
              <w:top w:val="none" w:sz="0" w:space="0" w:color="auto"/>
              <w:bottom w:val="none" w:sz="0" w:space="0" w:color="auto"/>
            </w:tcBorders>
            <w:noWrap/>
            <w:vAlign w:val="center"/>
            <w:hideMark/>
          </w:tcPr>
          <w:p w14:paraId="247898E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82</w:t>
            </w:r>
          </w:p>
        </w:tc>
        <w:tc>
          <w:tcPr>
            <w:tcW w:w="399" w:type="pct"/>
            <w:tcBorders>
              <w:top w:val="none" w:sz="0" w:space="0" w:color="auto"/>
              <w:bottom w:val="none" w:sz="0" w:space="0" w:color="auto"/>
            </w:tcBorders>
            <w:noWrap/>
            <w:vAlign w:val="center"/>
            <w:hideMark/>
          </w:tcPr>
          <w:p w14:paraId="418E3360"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0.86</w:t>
            </w:r>
          </w:p>
        </w:tc>
      </w:tr>
      <w:tr w:rsidR="007F3779" w:rsidRPr="004635F7" w14:paraId="73D11B10"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01C623B3" w14:textId="36F11917"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Lux </w:t>
            </w:r>
            <w:r w:rsidRPr="004635F7">
              <w:rPr>
                <w:rFonts w:ascii="Book Antiqua" w:hAnsi="Book Antiqua"/>
                <w:b w:val="0"/>
                <w:i/>
                <w:iCs/>
                <w:color w:val="000000"/>
              </w:rPr>
              <w:t>et al</w:t>
            </w:r>
            <w:r w:rsidRPr="004635F7">
              <w:rPr>
                <w:rFonts w:ascii="Book Antiqua" w:hAnsi="Book Antiqua"/>
                <w:b w:val="0"/>
                <w:iCs/>
                <w:color w:val="000000"/>
                <w:vertAlign w:val="superscript"/>
              </w:rPr>
              <w:t>[148]</w:t>
            </w:r>
            <w:r w:rsidRPr="004635F7">
              <w:rPr>
                <w:rFonts w:ascii="Book Antiqua" w:hAnsi="Book Antiqua"/>
                <w:b w:val="0"/>
                <w:iCs/>
                <w:color w:val="000000"/>
              </w:rPr>
              <w:t xml:space="preserve">, </w:t>
            </w:r>
            <w:r w:rsidRPr="004635F7">
              <w:rPr>
                <w:rFonts w:ascii="Book Antiqua" w:hAnsi="Book Antiqua"/>
                <w:b w:val="0"/>
                <w:color w:val="000000"/>
              </w:rPr>
              <w:t>2022</w:t>
            </w:r>
          </w:p>
        </w:tc>
        <w:tc>
          <w:tcPr>
            <w:tcW w:w="475" w:type="pct"/>
            <w:noWrap/>
            <w:vAlign w:val="center"/>
            <w:hideMark/>
          </w:tcPr>
          <w:p w14:paraId="1CD4518D"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Germany</w:t>
            </w:r>
          </w:p>
        </w:tc>
        <w:tc>
          <w:tcPr>
            <w:tcW w:w="548" w:type="pct"/>
            <w:noWrap/>
            <w:vAlign w:val="center"/>
            <w:hideMark/>
          </w:tcPr>
          <w:p w14:paraId="184961EC"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523E4A17"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3AAD2667" w14:textId="5E044A00" w:rsidR="007F3779" w:rsidRPr="004635F7" w:rsidRDefault="0095355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506</w:t>
            </w:r>
            <w:r w:rsidR="007F3779" w:rsidRPr="004635F7">
              <w:rPr>
                <w:rFonts w:ascii="Book Antiqua" w:hAnsi="Book Antiqua"/>
                <w:color w:val="000000"/>
              </w:rPr>
              <w:t>338 images</w:t>
            </w:r>
          </w:p>
        </w:tc>
        <w:tc>
          <w:tcPr>
            <w:tcW w:w="657" w:type="pct"/>
            <w:noWrap/>
            <w:vAlign w:val="center"/>
            <w:hideMark/>
          </w:tcPr>
          <w:p w14:paraId="1FA7134A"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41 full-length videos</w:t>
            </w:r>
          </w:p>
        </w:tc>
        <w:tc>
          <w:tcPr>
            <w:tcW w:w="548" w:type="pct"/>
            <w:noWrap/>
            <w:vAlign w:val="center"/>
            <w:hideMark/>
          </w:tcPr>
          <w:p w14:paraId="679BB780"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548" w:type="pct"/>
            <w:noWrap/>
            <w:vAlign w:val="center"/>
            <w:hideMark/>
          </w:tcPr>
          <w:p w14:paraId="5BDB9D7D"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402" w:type="pct"/>
            <w:noWrap/>
            <w:vAlign w:val="center"/>
            <w:hideMark/>
          </w:tcPr>
          <w:p w14:paraId="1335A52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95.3</w:t>
            </w:r>
          </w:p>
        </w:tc>
        <w:tc>
          <w:tcPr>
            <w:tcW w:w="399" w:type="pct"/>
            <w:noWrap/>
            <w:vAlign w:val="center"/>
            <w:hideMark/>
          </w:tcPr>
          <w:p w14:paraId="0C0D4307"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bl>
    <w:p w14:paraId="614BF465" w14:textId="62455AE5" w:rsidR="00DE1A57" w:rsidRPr="004635F7" w:rsidRDefault="00E13568" w:rsidP="004635F7">
      <w:pPr>
        <w:spacing w:line="360" w:lineRule="auto"/>
        <w:jc w:val="both"/>
        <w:rPr>
          <w:rFonts w:ascii="Book Antiqua" w:hAnsi="Book Antiqua"/>
          <w:bCs/>
          <w:color w:val="000000"/>
        </w:rPr>
      </w:pPr>
      <w:r w:rsidRPr="004635F7">
        <w:rPr>
          <w:rFonts w:ascii="Book Antiqua" w:hAnsi="Book Antiqua"/>
          <w:bCs/>
          <w:color w:val="000000"/>
          <w:vertAlign w:val="superscript"/>
        </w:rPr>
        <w:t>a</w:t>
      </w:r>
      <w:r w:rsidR="00DE1A57" w:rsidRPr="004635F7">
        <w:rPr>
          <w:rFonts w:ascii="Book Antiqua" w:hAnsi="Book Antiqua"/>
          <w:bCs/>
          <w:color w:val="000000"/>
        </w:rPr>
        <w:t>Tested CADe in a cohort of 95 patients</w:t>
      </w:r>
      <w:r w:rsidR="00221E4B" w:rsidRPr="004635F7">
        <w:rPr>
          <w:rFonts w:ascii="Book Antiqua" w:hAnsi="Book Antiqua"/>
          <w:bCs/>
          <w:color w:val="000000"/>
        </w:rPr>
        <w:t>.</w:t>
      </w:r>
    </w:p>
    <w:p w14:paraId="39EBAEC4" w14:textId="19BCFAAB" w:rsidR="00DE1A57" w:rsidRPr="004635F7" w:rsidRDefault="002E6F4A" w:rsidP="004635F7">
      <w:pPr>
        <w:spacing w:line="360" w:lineRule="auto"/>
        <w:jc w:val="both"/>
        <w:rPr>
          <w:rFonts w:ascii="Book Antiqua" w:hAnsi="Book Antiqua"/>
          <w:color w:val="000000"/>
        </w:rPr>
      </w:pPr>
      <w:r w:rsidRPr="004635F7">
        <w:rPr>
          <w:rFonts w:ascii="Book Antiqua" w:hAnsi="Book Antiqua"/>
          <w:color w:val="000000"/>
          <w:vertAlign w:val="superscript"/>
        </w:rPr>
        <w:t>b</w:t>
      </w:r>
      <w:r w:rsidR="00DE1A57" w:rsidRPr="004635F7">
        <w:rPr>
          <w:rFonts w:ascii="Book Antiqua" w:hAnsi="Book Antiqua"/>
          <w:bCs/>
          <w:color w:val="000000"/>
        </w:rPr>
        <w:t>Per-frame analysis from full-length video dataset</w:t>
      </w:r>
      <w:r w:rsidR="00221E4B" w:rsidRPr="004635F7">
        <w:rPr>
          <w:rFonts w:ascii="Book Antiqua" w:hAnsi="Book Antiqua"/>
          <w:bCs/>
          <w:color w:val="000000"/>
        </w:rPr>
        <w:t>.</w:t>
      </w:r>
    </w:p>
    <w:p w14:paraId="219C7A82" w14:textId="01E92A79" w:rsidR="00DE1A57" w:rsidRPr="004635F7" w:rsidRDefault="003E3C29" w:rsidP="004635F7">
      <w:pPr>
        <w:spacing w:line="360" w:lineRule="auto"/>
        <w:jc w:val="both"/>
        <w:rPr>
          <w:rFonts w:ascii="Book Antiqua" w:hAnsi="Book Antiqua"/>
          <w:color w:val="000000"/>
        </w:rPr>
      </w:pPr>
      <w:r w:rsidRPr="004635F7">
        <w:rPr>
          <w:rFonts w:ascii="Book Antiqua" w:hAnsi="Book Antiqua"/>
          <w:bCs/>
          <w:color w:val="000000"/>
          <w:vertAlign w:val="superscript"/>
        </w:rPr>
        <w:t>1</w:t>
      </w:r>
      <w:r w:rsidR="00DE1A57" w:rsidRPr="004635F7">
        <w:rPr>
          <w:rFonts w:ascii="Book Antiqua" w:hAnsi="Book Antiqua"/>
          <w:bCs/>
          <w:color w:val="000000"/>
        </w:rPr>
        <w:t>Presumed retrospective based on manuscript</w:t>
      </w:r>
      <w:r w:rsidR="00221E4B" w:rsidRPr="004635F7">
        <w:rPr>
          <w:rFonts w:ascii="Book Antiqua" w:hAnsi="Book Antiqua"/>
          <w:bCs/>
          <w:color w:val="000000"/>
        </w:rPr>
        <w:t>.</w:t>
      </w:r>
    </w:p>
    <w:p w14:paraId="2DCE1ED4" w14:textId="690F07D8" w:rsidR="00756915" w:rsidRPr="004635F7" w:rsidRDefault="000407DA" w:rsidP="004635F7">
      <w:pPr>
        <w:spacing w:line="360" w:lineRule="auto"/>
        <w:jc w:val="both"/>
        <w:rPr>
          <w:rFonts w:ascii="Book Antiqua" w:eastAsia="Book Antiqua" w:hAnsi="Book Antiqua" w:cs="Book Antiqua"/>
          <w:color w:val="000000"/>
          <w:shd w:val="clear" w:color="auto" w:fill="FFFFFF"/>
        </w:rPr>
      </w:pPr>
      <w:r w:rsidRPr="004635F7">
        <w:rPr>
          <w:rFonts w:ascii="Book Antiqua" w:hAnsi="Book Antiqua"/>
          <w:bCs/>
          <w:color w:val="000000"/>
          <w:vertAlign w:val="superscript"/>
        </w:rPr>
        <w:t>2</w:t>
      </w:r>
      <w:r w:rsidR="00DE1A57" w:rsidRPr="004635F7">
        <w:rPr>
          <w:rFonts w:ascii="Book Antiqua" w:hAnsi="Book Antiqua"/>
          <w:bCs/>
          <w:color w:val="000000"/>
        </w:rPr>
        <w:t>Sensitivity is reported as per-polyp and per-frame respectively. Specificity is reported as per-frame</w:t>
      </w:r>
      <w:r w:rsidR="00221E4B" w:rsidRPr="004635F7">
        <w:rPr>
          <w:rFonts w:ascii="Book Antiqua" w:hAnsi="Book Antiqua"/>
          <w:bCs/>
          <w:color w:val="000000"/>
        </w:rPr>
        <w:t>.</w:t>
      </w:r>
    </w:p>
    <w:p w14:paraId="51C0DB1A" w14:textId="3E813A05" w:rsidR="006105BA" w:rsidRPr="004635F7" w:rsidRDefault="006105BA" w:rsidP="004635F7">
      <w:pPr>
        <w:spacing w:line="360" w:lineRule="auto"/>
        <w:jc w:val="both"/>
        <w:rPr>
          <w:rFonts w:ascii="Book Antiqua" w:hAnsi="Book Antiqua"/>
          <w:lang w:eastAsia="zh-CN"/>
        </w:rPr>
      </w:pPr>
      <w:r w:rsidRPr="004635F7">
        <w:rPr>
          <w:rFonts w:ascii="Book Antiqua" w:hAnsi="Book Antiqua"/>
          <w:bCs/>
        </w:rPr>
        <w:t>AUROC</w:t>
      </w:r>
      <w:r w:rsidR="00221E4B" w:rsidRPr="004635F7">
        <w:rPr>
          <w:rFonts w:ascii="Book Antiqua" w:hAnsi="Book Antiqua"/>
          <w:bCs/>
        </w:rPr>
        <w:t>:</w:t>
      </w:r>
      <w:r w:rsidRPr="004635F7">
        <w:rPr>
          <w:rFonts w:ascii="Book Antiqua" w:hAnsi="Book Antiqua"/>
          <w:bCs/>
        </w:rPr>
        <w:t xml:space="preserve"> </w:t>
      </w:r>
      <w:r w:rsidR="00AC0636" w:rsidRPr="004635F7">
        <w:rPr>
          <w:rFonts w:ascii="Book Antiqua" w:hAnsi="Book Antiqua"/>
          <w:bCs/>
        </w:rPr>
        <w:t xml:space="preserve">Area </w:t>
      </w:r>
      <w:r w:rsidRPr="004635F7">
        <w:rPr>
          <w:rFonts w:ascii="Book Antiqua" w:hAnsi="Book Antiqua"/>
          <w:bCs/>
        </w:rPr>
        <w:t>under the receiver operating characteristic; SSL</w:t>
      </w:r>
      <w:r w:rsidR="00221E4B" w:rsidRPr="004635F7">
        <w:rPr>
          <w:rFonts w:ascii="Book Antiqua" w:hAnsi="Book Antiqua"/>
          <w:bCs/>
        </w:rPr>
        <w:t>:</w:t>
      </w:r>
      <w:r w:rsidRPr="004635F7">
        <w:rPr>
          <w:rFonts w:ascii="Book Antiqua" w:hAnsi="Book Antiqua"/>
          <w:bCs/>
        </w:rPr>
        <w:t xml:space="preserve"> </w:t>
      </w:r>
      <w:r w:rsidR="00AC0636" w:rsidRPr="004635F7">
        <w:rPr>
          <w:rFonts w:ascii="Book Antiqua" w:hAnsi="Book Antiqua"/>
          <w:bCs/>
        </w:rPr>
        <w:t xml:space="preserve">Sessile </w:t>
      </w:r>
      <w:r w:rsidRPr="004635F7">
        <w:rPr>
          <w:rFonts w:ascii="Book Antiqua" w:hAnsi="Book Antiqua"/>
          <w:bCs/>
        </w:rPr>
        <w:t>serrate lesion; TA</w:t>
      </w:r>
      <w:r w:rsidR="00221E4B" w:rsidRPr="004635F7">
        <w:rPr>
          <w:rFonts w:ascii="Book Antiqua" w:hAnsi="Book Antiqua"/>
          <w:bCs/>
        </w:rPr>
        <w:t>:</w:t>
      </w:r>
      <w:r w:rsidRPr="004635F7">
        <w:rPr>
          <w:rFonts w:ascii="Book Antiqua" w:hAnsi="Book Antiqua"/>
          <w:bCs/>
        </w:rPr>
        <w:t xml:space="preserve"> </w:t>
      </w:r>
      <w:r w:rsidR="00AC0636" w:rsidRPr="004635F7">
        <w:rPr>
          <w:rFonts w:ascii="Book Antiqua" w:hAnsi="Book Antiqua"/>
          <w:bCs/>
        </w:rPr>
        <w:t xml:space="preserve">Tubular </w:t>
      </w:r>
      <w:r w:rsidRPr="004635F7">
        <w:rPr>
          <w:rFonts w:ascii="Book Antiqua" w:hAnsi="Book Antiqua"/>
          <w:bCs/>
        </w:rPr>
        <w:t>adenoma</w:t>
      </w:r>
      <w:r w:rsidR="00221E4B" w:rsidRPr="004635F7">
        <w:rPr>
          <w:rFonts w:ascii="Book Antiqua" w:hAnsi="Book Antiqua"/>
          <w:bCs/>
        </w:rPr>
        <w:t>.</w:t>
      </w:r>
      <w:r w:rsidR="00221E4B" w:rsidRPr="004635F7">
        <w:rPr>
          <w:rFonts w:ascii="Book Antiqua" w:hAnsi="Book Antiqua"/>
          <w:lang w:eastAsia="zh-CN"/>
        </w:rPr>
        <w:t xml:space="preserve"> </w:t>
      </w:r>
      <w:r w:rsidRPr="004635F7">
        <w:rPr>
          <w:rFonts w:ascii="Book Antiqua" w:hAnsi="Book Antiqua"/>
          <w:bCs/>
        </w:rPr>
        <w:t>All studies used a convolutional neural network to classify images</w:t>
      </w:r>
      <w:r w:rsidR="009F7C17" w:rsidRPr="004635F7">
        <w:rPr>
          <w:rFonts w:ascii="Book Antiqua" w:hAnsi="Book Antiqua"/>
          <w:bCs/>
          <w:lang w:eastAsia="zh-CN"/>
        </w:rPr>
        <w:t>.</w:t>
      </w:r>
    </w:p>
    <w:p w14:paraId="57817FD5" w14:textId="77777777" w:rsidR="00756915" w:rsidRPr="004635F7" w:rsidRDefault="00756915" w:rsidP="004635F7">
      <w:pPr>
        <w:spacing w:line="360" w:lineRule="auto"/>
        <w:jc w:val="both"/>
        <w:rPr>
          <w:rFonts w:ascii="Book Antiqua" w:eastAsia="Book Antiqua" w:hAnsi="Book Antiqua" w:cs="Book Antiqua"/>
          <w:color w:val="000000"/>
          <w:shd w:val="clear" w:color="auto" w:fill="FFFFFF"/>
        </w:rPr>
      </w:pPr>
    </w:p>
    <w:p w14:paraId="09AF604F" w14:textId="77777777" w:rsidR="00186AB5" w:rsidRPr="004635F7" w:rsidRDefault="00186AB5" w:rsidP="004635F7">
      <w:pPr>
        <w:spacing w:line="360" w:lineRule="auto"/>
        <w:jc w:val="both"/>
        <w:rPr>
          <w:rFonts w:ascii="Book Antiqua" w:hAnsi="Book Antiqua"/>
        </w:rPr>
      </w:pPr>
    </w:p>
    <w:p w14:paraId="6E054F12" w14:textId="77777777" w:rsidR="00CB676F" w:rsidRPr="004635F7" w:rsidRDefault="00CB676F" w:rsidP="004635F7">
      <w:pPr>
        <w:spacing w:line="360" w:lineRule="auto"/>
        <w:jc w:val="both"/>
        <w:rPr>
          <w:rFonts w:ascii="Book Antiqua" w:hAnsi="Book Antiqua"/>
        </w:rPr>
      </w:pPr>
    </w:p>
    <w:p w14:paraId="5CB768F6" w14:textId="0B223534" w:rsidR="00CB676F" w:rsidRPr="004635F7" w:rsidRDefault="00CB676F" w:rsidP="004635F7">
      <w:pPr>
        <w:spacing w:line="360" w:lineRule="auto"/>
        <w:jc w:val="both"/>
        <w:rPr>
          <w:rFonts w:ascii="Book Antiqua" w:hAnsi="Book Antiqua"/>
        </w:rPr>
      </w:pPr>
      <w:r w:rsidRPr="004635F7">
        <w:rPr>
          <w:rFonts w:ascii="Book Antiqua" w:hAnsi="Book Antiqua"/>
          <w:b/>
          <w:bCs/>
        </w:rPr>
        <w:t xml:space="preserve">Table 4 Overview of </w:t>
      </w:r>
      <w:r w:rsidR="00575E9D" w:rsidRPr="004635F7">
        <w:rPr>
          <w:rFonts w:ascii="Book Antiqua" w:hAnsi="Book Antiqua"/>
          <w:b/>
          <w:bCs/>
        </w:rPr>
        <w:t xml:space="preserve">findings from studies evaluating </w:t>
      </w:r>
      <w:r w:rsidR="00575E9D" w:rsidRPr="002B6B85">
        <w:rPr>
          <w:rFonts w:ascii="Book Antiqua" w:hAnsi="Book Antiqua"/>
          <w:b/>
          <w:bCs/>
        </w:rPr>
        <w:t xml:space="preserve">computer-aided </w:t>
      </w:r>
      <w:r w:rsidR="002B6B85" w:rsidRPr="002B6B85">
        <w:rPr>
          <w:rFonts w:ascii="Book Antiqua" w:hAnsi="Book Antiqua"/>
          <w:b/>
          <w:bCs/>
        </w:rPr>
        <w:t>detection</w:t>
      </w:r>
      <w:r w:rsidRPr="004635F7">
        <w:rPr>
          <w:rFonts w:ascii="Book Antiqua" w:hAnsi="Book Antiqua"/>
          <w:b/>
          <w:bCs/>
        </w:rPr>
        <w:t xml:space="preserve"> for </w:t>
      </w:r>
      <w:r w:rsidR="006B1FB3" w:rsidRPr="006B1FB3">
        <w:rPr>
          <w:rFonts w:ascii="Book Antiqua" w:hAnsi="Book Antiqua"/>
          <w:b/>
          <w:bCs/>
        </w:rPr>
        <w:t>adenoma detection rate</w:t>
      </w:r>
      <w:r w:rsidRPr="004635F7">
        <w:rPr>
          <w:rFonts w:ascii="Book Antiqua" w:hAnsi="Book Antiqua"/>
          <w:b/>
          <w:bCs/>
        </w:rPr>
        <w:t xml:space="preserve"> and </w:t>
      </w:r>
      <w:r w:rsidR="00FC0997" w:rsidRPr="00FC0997">
        <w:rPr>
          <w:rFonts w:ascii="Book Antiqua" w:hAnsi="Book Antiqua"/>
          <w:b/>
          <w:bCs/>
        </w:rPr>
        <w:t>polyp detection rate</w:t>
      </w:r>
    </w:p>
    <w:tbl>
      <w:tblPr>
        <w:tblStyle w:val="21"/>
        <w:tblpPr w:leftFromText="180" w:rightFromText="180" w:vertAnchor="text" w:horzAnchor="margin" w:tblpY="227"/>
        <w:tblW w:w="5000" w:type="pct"/>
        <w:tblBorders>
          <w:top w:val="single" w:sz="4" w:space="0" w:color="auto"/>
          <w:bottom w:val="single" w:sz="4" w:space="0" w:color="auto"/>
        </w:tblBorders>
        <w:tblLayout w:type="fixed"/>
        <w:tblLook w:val="04A0" w:firstRow="1" w:lastRow="0" w:firstColumn="1" w:lastColumn="0" w:noHBand="0" w:noVBand="1"/>
      </w:tblPr>
      <w:tblGrid>
        <w:gridCol w:w="1673"/>
        <w:gridCol w:w="1479"/>
        <w:gridCol w:w="1965"/>
        <w:gridCol w:w="874"/>
        <w:gridCol w:w="879"/>
        <w:gridCol w:w="874"/>
        <w:gridCol w:w="1068"/>
        <w:gridCol w:w="967"/>
        <w:gridCol w:w="1068"/>
        <w:gridCol w:w="1159"/>
        <w:gridCol w:w="954"/>
      </w:tblGrid>
      <w:tr w:rsidR="00A05A14" w:rsidRPr="004635F7" w14:paraId="0136FA99" w14:textId="77777777" w:rsidTr="00A05A1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vMerge w:val="restart"/>
            <w:tcBorders>
              <w:top w:val="single" w:sz="4" w:space="0" w:color="auto"/>
              <w:bottom w:val="nil"/>
            </w:tcBorders>
            <w:noWrap/>
            <w:vAlign w:val="center"/>
            <w:hideMark/>
          </w:tcPr>
          <w:p w14:paraId="034C11EE" w14:textId="0E1B843C" w:rsidR="00A05A14" w:rsidRPr="004635F7" w:rsidRDefault="00A05A14" w:rsidP="004635F7">
            <w:pPr>
              <w:spacing w:line="360" w:lineRule="auto"/>
              <w:jc w:val="both"/>
              <w:rPr>
                <w:rFonts w:ascii="Book Antiqua" w:hAnsi="Book Antiqua"/>
              </w:rPr>
            </w:pPr>
            <w:r>
              <w:rPr>
                <w:rFonts w:ascii="Book Antiqua" w:hAnsi="Book Antiqua"/>
              </w:rPr>
              <w:t>Ref.</w:t>
            </w:r>
          </w:p>
        </w:tc>
        <w:tc>
          <w:tcPr>
            <w:tcW w:w="571" w:type="pct"/>
            <w:vMerge w:val="restart"/>
            <w:tcBorders>
              <w:top w:val="single" w:sz="4" w:space="0" w:color="auto"/>
              <w:bottom w:val="nil"/>
            </w:tcBorders>
            <w:noWrap/>
            <w:vAlign w:val="center"/>
            <w:hideMark/>
          </w:tcPr>
          <w:p w14:paraId="15DFE17F" w14:textId="77777777" w:rsidR="00A05A14" w:rsidRPr="00743503" w:rsidRDefault="00A05A14"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743503">
              <w:rPr>
                <w:rFonts w:ascii="Book Antiqua" w:hAnsi="Book Antiqua"/>
                <w:bCs w:val="0"/>
              </w:rPr>
              <w:t>Country</w:t>
            </w:r>
          </w:p>
        </w:tc>
        <w:tc>
          <w:tcPr>
            <w:tcW w:w="758" w:type="pct"/>
            <w:vMerge w:val="restart"/>
            <w:tcBorders>
              <w:top w:val="single" w:sz="4" w:space="0" w:color="auto"/>
              <w:bottom w:val="nil"/>
            </w:tcBorders>
            <w:noWrap/>
            <w:vAlign w:val="center"/>
            <w:hideMark/>
          </w:tcPr>
          <w:p w14:paraId="48DA8773" w14:textId="7F40AA3E" w:rsidR="00A05A14" w:rsidRPr="00743503" w:rsidRDefault="00A05A14"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743503">
              <w:rPr>
                <w:rFonts w:ascii="Book Antiqua" w:hAnsi="Book Antiqua"/>
                <w:bCs w:val="0"/>
              </w:rPr>
              <w:t>Study design</w:t>
            </w:r>
          </w:p>
        </w:tc>
        <w:tc>
          <w:tcPr>
            <w:tcW w:w="676" w:type="pct"/>
            <w:gridSpan w:val="2"/>
            <w:tcBorders>
              <w:top w:val="single" w:sz="4" w:space="0" w:color="auto"/>
              <w:bottom w:val="single" w:sz="4" w:space="0" w:color="auto"/>
            </w:tcBorders>
            <w:noWrap/>
            <w:vAlign w:val="center"/>
            <w:hideMark/>
          </w:tcPr>
          <w:p w14:paraId="028B171B" w14:textId="77777777" w:rsidR="00A05A14" w:rsidRPr="00743503" w:rsidRDefault="00A05A14"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743503">
              <w:rPr>
                <w:rFonts w:ascii="Book Antiqua" w:hAnsi="Book Antiqua"/>
                <w:bCs w:val="0"/>
              </w:rPr>
              <w:t>Patients (</w:t>
            </w:r>
            <w:r w:rsidRPr="002117F0">
              <w:rPr>
                <w:rFonts w:ascii="Book Antiqua" w:hAnsi="Book Antiqua"/>
                <w:bCs w:val="0"/>
                <w:i/>
              </w:rPr>
              <w:t>n</w:t>
            </w:r>
            <w:r w:rsidRPr="00743503">
              <w:rPr>
                <w:rFonts w:ascii="Book Antiqua" w:hAnsi="Book Antiqua"/>
                <w:bCs w:val="0"/>
              </w:rPr>
              <w:t>)</w:t>
            </w:r>
          </w:p>
        </w:tc>
        <w:tc>
          <w:tcPr>
            <w:tcW w:w="1122" w:type="pct"/>
            <w:gridSpan w:val="3"/>
            <w:tcBorders>
              <w:top w:val="single" w:sz="4" w:space="0" w:color="auto"/>
              <w:bottom w:val="single" w:sz="4" w:space="0" w:color="auto"/>
            </w:tcBorders>
            <w:noWrap/>
            <w:vAlign w:val="center"/>
            <w:hideMark/>
          </w:tcPr>
          <w:p w14:paraId="431946D1" w14:textId="77777777" w:rsidR="00A05A14" w:rsidRPr="00743503" w:rsidRDefault="00A05A14"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743503">
              <w:rPr>
                <w:rFonts w:ascii="Book Antiqua" w:hAnsi="Book Antiqua"/>
                <w:bCs w:val="0"/>
              </w:rPr>
              <w:t>PDR (%)</w:t>
            </w:r>
          </w:p>
        </w:tc>
        <w:tc>
          <w:tcPr>
            <w:tcW w:w="1227" w:type="pct"/>
            <w:gridSpan w:val="3"/>
            <w:tcBorders>
              <w:top w:val="single" w:sz="4" w:space="0" w:color="auto"/>
              <w:bottom w:val="single" w:sz="4" w:space="0" w:color="auto"/>
            </w:tcBorders>
            <w:vAlign w:val="center"/>
          </w:tcPr>
          <w:p w14:paraId="1A712221" w14:textId="77777777" w:rsidR="00A05A14" w:rsidRPr="00743503" w:rsidRDefault="00A05A14"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743503">
              <w:rPr>
                <w:rFonts w:ascii="Book Antiqua" w:hAnsi="Book Antiqua"/>
                <w:bCs w:val="0"/>
              </w:rPr>
              <w:t>ADR (%)</w:t>
            </w:r>
          </w:p>
        </w:tc>
      </w:tr>
      <w:tr w:rsidR="00A05A14" w:rsidRPr="004635F7" w14:paraId="34172FC4"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vMerge/>
            <w:tcBorders>
              <w:top w:val="nil"/>
              <w:bottom w:val="single" w:sz="4" w:space="0" w:color="auto"/>
            </w:tcBorders>
            <w:hideMark/>
          </w:tcPr>
          <w:p w14:paraId="3538724F" w14:textId="77777777" w:rsidR="00A05A14" w:rsidRPr="004635F7" w:rsidRDefault="00A05A14" w:rsidP="004635F7">
            <w:pPr>
              <w:spacing w:line="360" w:lineRule="auto"/>
              <w:jc w:val="both"/>
              <w:rPr>
                <w:rFonts w:ascii="Book Antiqua" w:hAnsi="Book Antiqua"/>
              </w:rPr>
            </w:pPr>
          </w:p>
        </w:tc>
        <w:tc>
          <w:tcPr>
            <w:tcW w:w="571" w:type="pct"/>
            <w:vMerge/>
            <w:tcBorders>
              <w:top w:val="nil"/>
              <w:bottom w:val="single" w:sz="4" w:space="0" w:color="auto"/>
            </w:tcBorders>
            <w:hideMark/>
          </w:tcPr>
          <w:p w14:paraId="2089DF40"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758" w:type="pct"/>
            <w:vMerge/>
            <w:tcBorders>
              <w:top w:val="nil"/>
              <w:bottom w:val="single" w:sz="4" w:space="0" w:color="auto"/>
            </w:tcBorders>
            <w:hideMark/>
          </w:tcPr>
          <w:p w14:paraId="64464D0D"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337" w:type="pct"/>
            <w:tcBorders>
              <w:top w:val="single" w:sz="4" w:space="0" w:color="auto"/>
              <w:bottom w:val="single" w:sz="4" w:space="0" w:color="auto"/>
            </w:tcBorders>
            <w:noWrap/>
            <w:vAlign w:val="center"/>
            <w:hideMark/>
          </w:tcPr>
          <w:p w14:paraId="7806CB67"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CADe</w:t>
            </w:r>
          </w:p>
        </w:tc>
        <w:tc>
          <w:tcPr>
            <w:tcW w:w="339" w:type="pct"/>
            <w:tcBorders>
              <w:top w:val="single" w:sz="4" w:space="0" w:color="auto"/>
              <w:bottom w:val="single" w:sz="4" w:space="0" w:color="auto"/>
            </w:tcBorders>
            <w:noWrap/>
            <w:vAlign w:val="center"/>
            <w:hideMark/>
          </w:tcPr>
          <w:p w14:paraId="37B62CE6"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SC</w:t>
            </w:r>
          </w:p>
        </w:tc>
        <w:tc>
          <w:tcPr>
            <w:tcW w:w="337" w:type="pct"/>
            <w:tcBorders>
              <w:top w:val="single" w:sz="4" w:space="0" w:color="auto"/>
              <w:bottom w:val="single" w:sz="4" w:space="0" w:color="auto"/>
            </w:tcBorders>
            <w:noWrap/>
            <w:vAlign w:val="center"/>
            <w:hideMark/>
          </w:tcPr>
          <w:p w14:paraId="0F98073B"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CADe</w:t>
            </w:r>
          </w:p>
        </w:tc>
        <w:tc>
          <w:tcPr>
            <w:tcW w:w="412" w:type="pct"/>
            <w:tcBorders>
              <w:top w:val="single" w:sz="4" w:space="0" w:color="auto"/>
              <w:bottom w:val="single" w:sz="4" w:space="0" w:color="auto"/>
            </w:tcBorders>
            <w:noWrap/>
            <w:vAlign w:val="center"/>
            <w:hideMark/>
          </w:tcPr>
          <w:p w14:paraId="565A280A"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SC</w:t>
            </w:r>
          </w:p>
        </w:tc>
        <w:tc>
          <w:tcPr>
            <w:tcW w:w="373" w:type="pct"/>
            <w:tcBorders>
              <w:top w:val="single" w:sz="4" w:space="0" w:color="auto"/>
              <w:bottom w:val="single" w:sz="4" w:space="0" w:color="auto"/>
            </w:tcBorders>
            <w:noWrap/>
            <w:vAlign w:val="center"/>
            <w:hideMark/>
          </w:tcPr>
          <w:p w14:paraId="5BBEFE05" w14:textId="3C0991FA"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i/>
                <w:iCs/>
              </w:rPr>
            </w:pPr>
            <w:r w:rsidRPr="00743503">
              <w:rPr>
                <w:rFonts w:ascii="Book Antiqua" w:hAnsi="Book Antiqua"/>
                <w:b/>
                <w:bCs/>
                <w:i/>
                <w:iCs/>
              </w:rPr>
              <w:t>P</w:t>
            </w:r>
            <w:r w:rsidRPr="002117F0">
              <w:rPr>
                <w:rFonts w:ascii="Book Antiqua" w:hAnsi="Book Antiqua"/>
                <w:b/>
                <w:bCs/>
                <w:iCs/>
              </w:rPr>
              <w:t xml:space="preserve"> value</w:t>
            </w:r>
          </w:p>
        </w:tc>
        <w:tc>
          <w:tcPr>
            <w:tcW w:w="412" w:type="pct"/>
            <w:tcBorders>
              <w:top w:val="single" w:sz="4" w:space="0" w:color="auto"/>
              <w:bottom w:val="single" w:sz="4" w:space="0" w:color="auto"/>
            </w:tcBorders>
            <w:vAlign w:val="center"/>
          </w:tcPr>
          <w:p w14:paraId="003C823A"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CADe</w:t>
            </w:r>
          </w:p>
        </w:tc>
        <w:tc>
          <w:tcPr>
            <w:tcW w:w="447" w:type="pct"/>
            <w:tcBorders>
              <w:top w:val="single" w:sz="4" w:space="0" w:color="auto"/>
              <w:bottom w:val="single" w:sz="4" w:space="0" w:color="auto"/>
            </w:tcBorders>
            <w:vAlign w:val="center"/>
          </w:tcPr>
          <w:p w14:paraId="2C5C8838"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SC</w:t>
            </w:r>
          </w:p>
        </w:tc>
        <w:tc>
          <w:tcPr>
            <w:tcW w:w="368" w:type="pct"/>
            <w:tcBorders>
              <w:top w:val="single" w:sz="4" w:space="0" w:color="auto"/>
              <w:bottom w:val="single" w:sz="4" w:space="0" w:color="auto"/>
            </w:tcBorders>
            <w:vAlign w:val="center"/>
          </w:tcPr>
          <w:p w14:paraId="74E29912" w14:textId="232187E6"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i/>
                <w:iCs/>
              </w:rPr>
              <w:t>P</w:t>
            </w:r>
            <w:r>
              <w:rPr>
                <w:rFonts w:ascii="Book Antiqua" w:hAnsi="Book Antiqua"/>
                <w:b/>
                <w:bCs/>
                <w:i/>
                <w:iCs/>
              </w:rPr>
              <w:t xml:space="preserve"> </w:t>
            </w:r>
            <w:r w:rsidRPr="002117F0">
              <w:rPr>
                <w:rFonts w:ascii="Book Antiqua" w:hAnsi="Book Antiqua"/>
                <w:b/>
                <w:bCs/>
                <w:iCs/>
              </w:rPr>
              <w:t>value</w:t>
            </w:r>
          </w:p>
        </w:tc>
      </w:tr>
      <w:tr w:rsidR="00A05A14" w:rsidRPr="004635F7" w14:paraId="42876306"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single" w:sz="4" w:space="0" w:color="auto"/>
            </w:tcBorders>
            <w:noWrap/>
            <w:vAlign w:val="center"/>
            <w:hideMark/>
          </w:tcPr>
          <w:p w14:paraId="78903F27" w14:textId="545556F0" w:rsidR="00A05A14" w:rsidRPr="000533FE" w:rsidRDefault="00A05A14" w:rsidP="004635F7">
            <w:pPr>
              <w:spacing w:line="360" w:lineRule="auto"/>
              <w:jc w:val="both"/>
              <w:rPr>
                <w:rFonts w:ascii="Book Antiqua" w:hAnsi="Book Antiqua"/>
                <w:b w:val="0"/>
              </w:rPr>
            </w:pPr>
            <w:r w:rsidRPr="000533FE">
              <w:rPr>
                <w:rFonts w:ascii="Book Antiqua" w:hAnsi="Book Antiqua"/>
                <w:b w:val="0"/>
              </w:rPr>
              <w:t xml:space="preserve">Wang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168</w:t>
            </w:r>
            <w:r w:rsidRPr="000533FE">
              <w:rPr>
                <w:rFonts w:ascii="Book Antiqua" w:hAnsi="Book Antiqua"/>
                <w:b w:val="0"/>
                <w:iCs/>
                <w:vertAlign w:val="superscript"/>
              </w:rPr>
              <w:t>]</w:t>
            </w:r>
            <w:r w:rsidRPr="009D2D14">
              <w:rPr>
                <w:rFonts w:ascii="Book Antiqua" w:hAnsi="Book Antiqua"/>
                <w:b w:val="0"/>
                <w:iCs/>
              </w:rPr>
              <w:t>, 2019</w:t>
            </w:r>
          </w:p>
        </w:tc>
        <w:tc>
          <w:tcPr>
            <w:tcW w:w="571" w:type="pct"/>
            <w:tcBorders>
              <w:top w:val="single" w:sz="4" w:space="0" w:color="auto"/>
            </w:tcBorders>
            <w:noWrap/>
            <w:vAlign w:val="center"/>
            <w:hideMark/>
          </w:tcPr>
          <w:p w14:paraId="632A3B77" w14:textId="626FA32E"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 xml:space="preserve">China, </w:t>
            </w:r>
            <w:r w:rsidRPr="005E5602">
              <w:rPr>
                <w:rFonts w:ascii="Book Antiqua" w:hAnsi="Book Antiqua"/>
              </w:rPr>
              <w:t>United States</w:t>
            </w:r>
          </w:p>
        </w:tc>
        <w:tc>
          <w:tcPr>
            <w:tcW w:w="758" w:type="pct"/>
            <w:tcBorders>
              <w:top w:val="single" w:sz="4" w:space="0" w:color="auto"/>
            </w:tcBorders>
            <w:noWrap/>
            <w:vAlign w:val="center"/>
            <w:hideMark/>
          </w:tcPr>
          <w:p w14:paraId="66382CA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tcBorders>
              <w:top w:val="single" w:sz="4" w:space="0" w:color="auto"/>
            </w:tcBorders>
            <w:noWrap/>
            <w:vAlign w:val="center"/>
            <w:hideMark/>
          </w:tcPr>
          <w:p w14:paraId="1416F0F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522</w:t>
            </w:r>
          </w:p>
        </w:tc>
        <w:tc>
          <w:tcPr>
            <w:tcW w:w="339" w:type="pct"/>
            <w:tcBorders>
              <w:top w:val="single" w:sz="4" w:space="0" w:color="auto"/>
            </w:tcBorders>
            <w:noWrap/>
            <w:vAlign w:val="center"/>
            <w:hideMark/>
          </w:tcPr>
          <w:p w14:paraId="4F281BA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536</w:t>
            </w:r>
          </w:p>
        </w:tc>
        <w:tc>
          <w:tcPr>
            <w:tcW w:w="337" w:type="pct"/>
            <w:tcBorders>
              <w:top w:val="single" w:sz="4" w:space="0" w:color="auto"/>
            </w:tcBorders>
            <w:noWrap/>
            <w:vAlign w:val="center"/>
            <w:hideMark/>
          </w:tcPr>
          <w:p w14:paraId="3002265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45.02</w:t>
            </w:r>
          </w:p>
        </w:tc>
        <w:tc>
          <w:tcPr>
            <w:tcW w:w="412" w:type="pct"/>
            <w:tcBorders>
              <w:top w:val="single" w:sz="4" w:space="0" w:color="auto"/>
            </w:tcBorders>
            <w:noWrap/>
            <w:vAlign w:val="center"/>
            <w:hideMark/>
          </w:tcPr>
          <w:p w14:paraId="5D85FA6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29.1</w:t>
            </w:r>
          </w:p>
        </w:tc>
        <w:tc>
          <w:tcPr>
            <w:tcW w:w="373" w:type="pct"/>
            <w:tcBorders>
              <w:top w:val="single" w:sz="4" w:space="0" w:color="auto"/>
            </w:tcBorders>
            <w:noWrap/>
            <w:vAlign w:val="center"/>
            <w:hideMark/>
          </w:tcPr>
          <w:p w14:paraId="77E4F61F" w14:textId="59CF8B9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c>
          <w:tcPr>
            <w:tcW w:w="412" w:type="pct"/>
            <w:tcBorders>
              <w:top w:val="single" w:sz="4" w:space="0" w:color="auto"/>
            </w:tcBorders>
            <w:vAlign w:val="center"/>
          </w:tcPr>
          <w:p w14:paraId="41B9E86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29.12</w:t>
            </w:r>
          </w:p>
        </w:tc>
        <w:tc>
          <w:tcPr>
            <w:tcW w:w="447" w:type="pct"/>
            <w:tcBorders>
              <w:top w:val="single" w:sz="4" w:space="0" w:color="auto"/>
            </w:tcBorders>
            <w:vAlign w:val="center"/>
          </w:tcPr>
          <w:p w14:paraId="1415540B"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20.34</w:t>
            </w:r>
          </w:p>
        </w:tc>
        <w:tc>
          <w:tcPr>
            <w:tcW w:w="368" w:type="pct"/>
            <w:tcBorders>
              <w:top w:val="single" w:sz="4" w:space="0" w:color="auto"/>
            </w:tcBorders>
            <w:vAlign w:val="center"/>
          </w:tcPr>
          <w:p w14:paraId="1145EC50" w14:textId="177760F6"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r>
      <w:tr w:rsidR="00A05A14" w:rsidRPr="004635F7" w14:paraId="739FA8F9"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5EEEAC3A" w14:textId="61FD4E66" w:rsidR="00A05A14" w:rsidRPr="000533FE" w:rsidRDefault="00A05A14" w:rsidP="001D3E14">
            <w:pPr>
              <w:spacing w:line="360" w:lineRule="auto"/>
              <w:jc w:val="both"/>
              <w:rPr>
                <w:rFonts w:ascii="Book Antiqua" w:hAnsi="Book Antiqua"/>
                <w:b w:val="0"/>
              </w:rPr>
            </w:pPr>
            <w:r w:rsidRPr="000533FE">
              <w:rPr>
                <w:rFonts w:ascii="Book Antiqua" w:hAnsi="Book Antiqua"/>
                <w:b w:val="0"/>
              </w:rPr>
              <w:t xml:space="preserve">Becq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155</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tcBorders>
              <w:top w:val="none" w:sz="0" w:space="0" w:color="auto"/>
              <w:bottom w:val="none" w:sz="0" w:space="0" w:color="auto"/>
            </w:tcBorders>
            <w:noWrap/>
            <w:vAlign w:val="center"/>
            <w:hideMark/>
          </w:tcPr>
          <w:p w14:paraId="6A04997F" w14:textId="51D47CCB"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E5602">
              <w:rPr>
                <w:rFonts w:ascii="Book Antiqua" w:hAnsi="Book Antiqua"/>
              </w:rPr>
              <w:t>United States</w:t>
            </w:r>
            <w:r w:rsidRPr="004635F7">
              <w:rPr>
                <w:rFonts w:ascii="Book Antiqua" w:hAnsi="Book Antiqua"/>
              </w:rPr>
              <w:t>, Turkey, Costa Rica</w:t>
            </w:r>
          </w:p>
        </w:tc>
        <w:tc>
          <w:tcPr>
            <w:tcW w:w="758" w:type="pct"/>
            <w:tcBorders>
              <w:top w:val="none" w:sz="0" w:space="0" w:color="auto"/>
              <w:bottom w:val="none" w:sz="0" w:space="0" w:color="auto"/>
            </w:tcBorders>
            <w:noWrap/>
            <w:vAlign w:val="center"/>
            <w:hideMark/>
          </w:tcPr>
          <w:p w14:paraId="4D8197A5"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w:t>
            </w:r>
          </w:p>
        </w:tc>
        <w:tc>
          <w:tcPr>
            <w:tcW w:w="676" w:type="pct"/>
            <w:gridSpan w:val="2"/>
            <w:tcBorders>
              <w:top w:val="none" w:sz="0" w:space="0" w:color="auto"/>
              <w:bottom w:val="none" w:sz="0" w:space="0" w:color="auto"/>
            </w:tcBorders>
            <w:noWrap/>
            <w:vAlign w:val="center"/>
            <w:hideMark/>
          </w:tcPr>
          <w:p w14:paraId="7FA36E1A" w14:textId="144723A6" w:rsidR="00A05A14" w:rsidRPr="005629EE" w:rsidRDefault="00A05A14" w:rsidP="005629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vertAlign w:val="superscript"/>
              </w:rPr>
            </w:pPr>
            <w:r w:rsidRPr="003618A8">
              <w:rPr>
                <w:rFonts w:ascii="Book Antiqua" w:hAnsi="Book Antiqua"/>
              </w:rPr>
              <w:t>50</w:t>
            </w:r>
            <w:r w:rsidRPr="005629EE">
              <w:rPr>
                <w:rFonts w:ascii="Book Antiqua" w:hAnsi="Book Antiqua"/>
                <w:vertAlign w:val="superscript"/>
              </w:rPr>
              <w:t>b</w:t>
            </w:r>
          </w:p>
        </w:tc>
        <w:tc>
          <w:tcPr>
            <w:tcW w:w="337" w:type="pct"/>
            <w:tcBorders>
              <w:top w:val="none" w:sz="0" w:space="0" w:color="auto"/>
              <w:bottom w:val="none" w:sz="0" w:space="0" w:color="auto"/>
            </w:tcBorders>
            <w:noWrap/>
            <w:vAlign w:val="center"/>
            <w:hideMark/>
          </w:tcPr>
          <w:p w14:paraId="64AE76F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82</w:t>
            </w:r>
          </w:p>
        </w:tc>
        <w:tc>
          <w:tcPr>
            <w:tcW w:w="412" w:type="pct"/>
            <w:tcBorders>
              <w:top w:val="none" w:sz="0" w:space="0" w:color="auto"/>
              <w:bottom w:val="none" w:sz="0" w:space="0" w:color="auto"/>
            </w:tcBorders>
            <w:noWrap/>
            <w:vAlign w:val="center"/>
            <w:hideMark/>
          </w:tcPr>
          <w:p w14:paraId="1416B38E"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62</w:t>
            </w:r>
          </w:p>
        </w:tc>
        <w:tc>
          <w:tcPr>
            <w:tcW w:w="373" w:type="pct"/>
            <w:tcBorders>
              <w:top w:val="none" w:sz="0" w:space="0" w:color="auto"/>
              <w:bottom w:val="none" w:sz="0" w:space="0" w:color="auto"/>
            </w:tcBorders>
            <w:noWrap/>
            <w:vAlign w:val="center"/>
            <w:hideMark/>
          </w:tcPr>
          <w:p w14:paraId="45F30F8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Not reported</w:t>
            </w:r>
          </w:p>
        </w:tc>
        <w:tc>
          <w:tcPr>
            <w:tcW w:w="412" w:type="pct"/>
            <w:tcBorders>
              <w:top w:val="none" w:sz="0" w:space="0" w:color="auto"/>
              <w:bottom w:val="none" w:sz="0" w:space="0" w:color="auto"/>
            </w:tcBorders>
            <w:vAlign w:val="center"/>
          </w:tcPr>
          <w:p w14:paraId="0D996FC2"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47" w:type="pct"/>
            <w:tcBorders>
              <w:top w:val="none" w:sz="0" w:space="0" w:color="auto"/>
              <w:bottom w:val="none" w:sz="0" w:space="0" w:color="auto"/>
            </w:tcBorders>
            <w:vAlign w:val="center"/>
          </w:tcPr>
          <w:p w14:paraId="52612A69"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68" w:type="pct"/>
            <w:tcBorders>
              <w:top w:val="none" w:sz="0" w:space="0" w:color="auto"/>
              <w:bottom w:val="none" w:sz="0" w:space="0" w:color="auto"/>
            </w:tcBorders>
            <w:vAlign w:val="center"/>
          </w:tcPr>
          <w:p w14:paraId="74A4DC2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A05A14" w:rsidRPr="004635F7" w14:paraId="10E5C851"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4F2257C2" w14:textId="19B6E26E" w:rsidR="00A05A14" w:rsidRPr="000533FE" w:rsidRDefault="00A05A14" w:rsidP="001D3E14">
            <w:pPr>
              <w:spacing w:line="360" w:lineRule="auto"/>
              <w:jc w:val="both"/>
              <w:rPr>
                <w:rFonts w:ascii="Book Antiqua" w:hAnsi="Book Antiqua"/>
                <w:b w:val="0"/>
              </w:rPr>
            </w:pPr>
            <w:r w:rsidRPr="000533FE">
              <w:rPr>
                <w:rFonts w:ascii="Book Antiqua" w:hAnsi="Book Antiqua"/>
                <w:b w:val="0"/>
              </w:rPr>
              <w:t xml:space="preserve">Gong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166</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noWrap/>
            <w:vAlign w:val="center"/>
            <w:hideMark/>
          </w:tcPr>
          <w:p w14:paraId="1B0DD7C0"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noWrap/>
            <w:vAlign w:val="center"/>
            <w:hideMark/>
          </w:tcPr>
          <w:p w14:paraId="7D1AA68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noWrap/>
            <w:vAlign w:val="center"/>
            <w:hideMark/>
          </w:tcPr>
          <w:p w14:paraId="0272A73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355</w:t>
            </w:r>
          </w:p>
        </w:tc>
        <w:tc>
          <w:tcPr>
            <w:tcW w:w="339" w:type="pct"/>
            <w:noWrap/>
            <w:vAlign w:val="center"/>
            <w:hideMark/>
          </w:tcPr>
          <w:p w14:paraId="0384ADE3"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349</w:t>
            </w:r>
          </w:p>
        </w:tc>
        <w:tc>
          <w:tcPr>
            <w:tcW w:w="337" w:type="pct"/>
            <w:noWrap/>
            <w:vAlign w:val="center"/>
            <w:hideMark/>
          </w:tcPr>
          <w:p w14:paraId="36C4D8D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47</w:t>
            </w:r>
          </w:p>
        </w:tc>
        <w:tc>
          <w:tcPr>
            <w:tcW w:w="412" w:type="pct"/>
            <w:noWrap/>
            <w:vAlign w:val="center"/>
            <w:hideMark/>
          </w:tcPr>
          <w:p w14:paraId="38C0489A"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34</w:t>
            </w:r>
          </w:p>
        </w:tc>
        <w:tc>
          <w:tcPr>
            <w:tcW w:w="373" w:type="pct"/>
            <w:noWrap/>
            <w:vAlign w:val="center"/>
            <w:hideMark/>
          </w:tcPr>
          <w:p w14:paraId="43AE017B"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0.0016</w:t>
            </w:r>
          </w:p>
        </w:tc>
        <w:tc>
          <w:tcPr>
            <w:tcW w:w="412" w:type="pct"/>
            <w:vAlign w:val="center"/>
          </w:tcPr>
          <w:p w14:paraId="7105F45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16</w:t>
            </w:r>
          </w:p>
        </w:tc>
        <w:tc>
          <w:tcPr>
            <w:tcW w:w="447" w:type="pct"/>
            <w:vAlign w:val="center"/>
          </w:tcPr>
          <w:p w14:paraId="0C7AC99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w:t>
            </w:r>
          </w:p>
        </w:tc>
        <w:tc>
          <w:tcPr>
            <w:tcW w:w="368" w:type="pct"/>
            <w:vAlign w:val="center"/>
          </w:tcPr>
          <w:p w14:paraId="5D93F9D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0.001</w:t>
            </w:r>
          </w:p>
        </w:tc>
      </w:tr>
      <w:tr w:rsidR="00A05A14" w:rsidRPr="004635F7" w14:paraId="10203D2D"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5A4278E8" w14:textId="78D97E3D" w:rsidR="00A05A14" w:rsidRPr="000533FE" w:rsidRDefault="00A05A14" w:rsidP="001D3E14">
            <w:pPr>
              <w:spacing w:line="360" w:lineRule="auto"/>
              <w:jc w:val="both"/>
              <w:rPr>
                <w:rFonts w:ascii="Book Antiqua" w:hAnsi="Book Antiqua"/>
                <w:b w:val="0"/>
              </w:rPr>
            </w:pPr>
            <w:r w:rsidRPr="000533FE">
              <w:rPr>
                <w:rFonts w:ascii="Book Antiqua" w:hAnsi="Book Antiqua"/>
                <w:b w:val="0"/>
              </w:rPr>
              <w:t xml:space="preserve">Liu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171</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tcBorders>
              <w:top w:val="none" w:sz="0" w:space="0" w:color="auto"/>
              <w:bottom w:val="none" w:sz="0" w:space="0" w:color="auto"/>
            </w:tcBorders>
            <w:noWrap/>
            <w:vAlign w:val="center"/>
            <w:hideMark/>
          </w:tcPr>
          <w:p w14:paraId="0712A3FF" w14:textId="38FBDD20"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China, </w:t>
            </w:r>
            <w:r w:rsidRPr="005E5602">
              <w:rPr>
                <w:rFonts w:ascii="Book Antiqua" w:hAnsi="Book Antiqua"/>
              </w:rPr>
              <w:t>United States</w:t>
            </w:r>
          </w:p>
        </w:tc>
        <w:tc>
          <w:tcPr>
            <w:tcW w:w="758" w:type="pct"/>
            <w:tcBorders>
              <w:top w:val="none" w:sz="0" w:space="0" w:color="auto"/>
              <w:bottom w:val="none" w:sz="0" w:space="0" w:color="auto"/>
            </w:tcBorders>
            <w:noWrap/>
            <w:vAlign w:val="center"/>
            <w:hideMark/>
          </w:tcPr>
          <w:p w14:paraId="712A1DE3"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tcBorders>
              <w:top w:val="none" w:sz="0" w:space="0" w:color="auto"/>
              <w:bottom w:val="none" w:sz="0" w:space="0" w:color="auto"/>
            </w:tcBorders>
            <w:noWrap/>
            <w:vAlign w:val="center"/>
            <w:hideMark/>
          </w:tcPr>
          <w:p w14:paraId="77C98CC4"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393</w:t>
            </w:r>
          </w:p>
        </w:tc>
        <w:tc>
          <w:tcPr>
            <w:tcW w:w="339" w:type="pct"/>
            <w:tcBorders>
              <w:top w:val="none" w:sz="0" w:space="0" w:color="auto"/>
              <w:bottom w:val="none" w:sz="0" w:space="0" w:color="auto"/>
            </w:tcBorders>
            <w:noWrap/>
            <w:vAlign w:val="center"/>
            <w:hideMark/>
          </w:tcPr>
          <w:p w14:paraId="0A2A2C6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397</w:t>
            </w:r>
          </w:p>
        </w:tc>
        <w:tc>
          <w:tcPr>
            <w:tcW w:w="337" w:type="pct"/>
            <w:tcBorders>
              <w:top w:val="none" w:sz="0" w:space="0" w:color="auto"/>
              <w:bottom w:val="none" w:sz="0" w:space="0" w:color="auto"/>
            </w:tcBorders>
            <w:noWrap/>
            <w:vAlign w:val="center"/>
            <w:hideMark/>
          </w:tcPr>
          <w:p w14:paraId="32711F45"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47.07</w:t>
            </w:r>
          </w:p>
        </w:tc>
        <w:tc>
          <w:tcPr>
            <w:tcW w:w="412" w:type="pct"/>
            <w:tcBorders>
              <w:top w:val="none" w:sz="0" w:space="0" w:color="auto"/>
              <w:bottom w:val="none" w:sz="0" w:space="0" w:color="auto"/>
            </w:tcBorders>
            <w:noWrap/>
            <w:vAlign w:val="center"/>
            <w:hideMark/>
          </w:tcPr>
          <w:p w14:paraId="38C965F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33.25</w:t>
            </w:r>
          </w:p>
        </w:tc>
        <w:tc>
          <w:tcPr>
            <w:tcW w:w="373" w:type="pct"/>
            <w:tcBorders>
              <w:top w:val="none" w:sz="0" w:space="0" w:color="auto"/>
              <w:bottom w:val="none" w:sz="0" w:space="0" w:color="auto"/>
            </w:tcBorders>
            <w:noWrap/>
            <w:vAlign w:val="center"/>
            <w:hideMark/>
          </w:tcPr>
          <w:p w14:paraId="2159B503"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&lt; 0.001</w:t>
            </w:r>
          </w:p>
        </w:tc>
        <w:tc>
          <w:tcPr>
            <w:tcW w:w="412" w:type="pct"/>
            <w:tcBorders>
              <w:top w:val="none" w:sz="0" w:space="0" w:color="auto"/>
              <w:bottom w:val="none" w:sz="0" w:space="0" w:color="auto"/>
            </w:tcBorders>
            <w:vAlign w:val="center"/>
          </w:tcPr>
          <w:p w14:paraId="576F796A"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29.01</w:t>
            </w:r>
          </w:p>
        </w:tc>
        <w:tc>
          <w:tcPr>
            <w:tcW w:w="447" w:type="pct"/>
            <w:tcBorders>
              <w:top w:val="none" w:sz="0" w:space="0" w:color="auto"/>
              <w:bottom w:val="none" w:sz="0" w:space="0" w:color="auto"/>
            </w:tcBorders>
            <w:vAlign w:val="center"/>
          </w:tcPr>
          <w:p w14:paraId="6A91CC7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20.91</w:t>
            </w:r>
          </w:p>
        </w:tc>
        <w:tc>
          <w:tcPr>
            <w:tcW w:w="368" w:type="pct"/>
            <w:tcBorders>
              <w:top w:val="none" w:sz="0" w:space="0" w:color="auto"/>
              <w:bottom w:val="none" w:sz="0" w:space="0" w:color="auto"/>
            </w:tcBorders>
            <w:vAlign w:val="center"/>
          </w:tcPr>
          <w:p w14:paraId="765E062F"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0.009</w:t>
            </w:r>
          </w:p>
        </w:tc>
      </w:tr>
      <w:tr w:rsidR="00A05A14" w:rsidRPr="004635F7" w14:paraId="30B3C01F"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3FD7A3D1" w14:textId="40D0E433" w:rsidR="00A05A14" w:rsidRPr="000533FE" w:rsidRDefault="00A05A14" w:rsidP="007C3102">
            <w:pPr>
              <w:spacing w:line="360" w:lineRule="auto"/>
              <w:jc w:val="both"/>
              <w:rPr>
                <w:rFonts w:ascii="Book Antiqua" w:hAnsi="Book Antiqua"/>
                <w:b w:val="0"/>
              </w:rPr>
            </w:pPr>
            <w:r w:rsidRPr="000533FE">
              <w:rPr>
                <w:rFonts w:ascii="Book Antiqua" w:hAnsi="Book Antiqua"/>
                <w:b w:val="0"/>
              </w:rPr>
              <w:lastRenderedPageBreak/>
              <w:t xml:space="preserve">Liu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173</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noWrap/>
            <w:vAlign w:val="center"/>
            <w:hideMark/>
          </w:tcPr>
          <w:p w14:paraId="76D9866B"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noWrap/>
            <w:vAlign w:val="center"/>
            <w:hideMark/>
          </w:tcPr>
          <w:p w14:paraId="1206B20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337" w:type="pct"/>
            <w:noWrap/>
            <w:vAlign w:val="center"/>
            <w:hideMark/>
          </w:tcPr>
          <w:p w14:paraId="25E98E3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508</w:t>
            </w:r>
          </w:p>
        </w:tc>
        <w:tc>
          <w:tcPr>
            <w:tcW w:w="339" w:type="pct"/>
            <w:noWrap/>
            <w:vAlign w:val="center"/>
            <w:hideMark/>
          </w:tcPr>
          <w:p w14:paraId="0C029B1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518</w:t>
            </w:r>
          </w:p>
        </w:tc>
        <w:tc>
          <w:tcPr>
            <w:tcW w:w="337" w:type="pct"/>
            <w:noWrap/>
            <w:vAlign w:val="center"/>
            <w:hideMark/>
          </w:tcPr>
          <w:p w14:paraId="03400C7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43.65</w:t>
            </w:r>
          </w:p>
        </w:tc>
        <w:tc>
          <w:tcPr>
            <w:tcW w:w="412" w:type="pct"/>
            <w:noWrap/>
            <w:vAlign w:val="center"/>
            <w:hideMark/>
          </w:tcPr>
          <w:p w14:paraId="4B2BE2D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27.81</w:t>
            </w:r>
          </w:p>
        </w:tc>
        <w:tc>
          <w:tcPr>
            <w:tcW w:w="373" w:type="pct"/>
            <w:noWrap/>
            <w:vAlign w:val="center"/>
            <w:hideMark/>
          </w:tcPr>
          <w:p w14:paraId="6DAB0EC1" w14:textId="5FB786AB"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c>
          <w:tcPr>
            <w:tcW w:w="412" w:type="pct"/>
            <w:vAlign w:val="center"/>
          </w:tcPr>
          <w:p w14:paraId="04794338"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39.1</w:t>
            </w:r>
          </w:p>
        </w:tc>
        <w:tc>
          <w:tcPr>
            <w:tcW w:w="447" w:type="pct"/>
            <w:vAlign w:val="center"/>
          </w:tcPr>
          <w:p w14:paraId="3B14798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23.89</w:t>
            </w:r>
          </w:p>
        </w:tc>
        <w:tc>
          <w:tcPr>
            <w:tcW w:w="368" w:type="pct"/>
            <w:vAlign w:val="center"/>
          </w:tcPr>
          <w:p w14:paraId="1B874D78" w14:textId="1EB63659"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r>
      <w:tr w:rsidR="00A05A14" w:rsidRPr="004635F7" w14:paraId="6A3B2097"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7ADE42B2" w14:textId="2DD23461" w:rsidR="00A05A14" w:rsidRPr="000533FE" w:rsidRDefault="00A05A14" w:rsidP="007C3102">
            <w:pPr>
              <w:spacing w:line="360" w:lineRule="auto"/>
              <w:jc w:val="both"/>
              <w:rPr>
                <w:rFonts w:ascii="Book Antiqua" w:hAnsi="Book Antiqua"/>
                <w:b w:val="0"/>
              </w:rPr>
            </w:pPr>
            <w:r w:rsidRPr="000533FE">
              <w:rPr>
                <w:rFonts w:ascii="Book Antiqua" w:hAnsi="Book Antiqua"/>
                <w:b w:val="0"/>
              </w:rPr>
              <w:t xml:space="preserve">Repici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170</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tcBorders>
              <w:top w:val="none" w:sz="0" w:space="0" w:color="auto"/>
              <w:bottom w:val="none" w:sz="0" w:space="0" w:color="auto"/>
            </w:tcBorders>
            <w:noWrap/>
            <w:vAlign w:val="center"/>
            <w:hideMark/>
          </w:tcPr>
          <w:p w14:paraId="26842531" w14:textId="1380AF91"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Italy, Kuwait, </w:t>
            </w:r>
            <w:r w:rsidRPr="005E5602">
              <w:rPr>
                <w:rFonts w:ascii="Book Antiqua" w:hAnsi="Book Antiqua"/>
              </w:rPr>
              <w:t>United States</w:t>
            </w:r>
            <w:r w:rsidRPr="004635F7">
              <w:rPr>
                <w:rFonts w:ascii="Book Antiqua" w:hAnsi="Book Antiqua"/>
              </w:rPr>
              <w:t>, Germany</w:t>
            </w:r>
          </w:p>
        </w:tc>
        <w:tc>
          <w:tcPr>
            <w:tcW w:w="758" w:type="pct"/>
            <w:tcBorders>
              <w:top w:val="none" w:sz="0" w:space="0" w:color="auto"/>
              <w:bottom w:val="none" w:sz="0" w:space="0" w:color="auto"/>
            </w:tcBorders>
            <w:noWrap/>
            <w:vAlign w:val="center"/>
            <w:hideMark/>
          </w:tcPr>
          <w:p w14:paraId="36939095"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tcBorders>
              <w:top w:val="none" w:sz="0" w:space="0" w:color="auto"/>
              <w:bottom w:val="none" w:sz="0" w:space="0" w:color="auto"/>
            </w:tcBorders>
            <w:noWrap/>
            <w:vAlign w:val="center"/>
            <w:hideMark/>
          </w:tcPr>
          <w:p w14:paraId="561E7E6B"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341</w:t>
            </w:r>
          </w:p>
        </w:tc>
        <w:tc>
          <w:tcPr>
            <w:tcW w:w="339" w:type="pct"/>
            <w:tcBorders>
              <w:top w:val="none" w:sz="0" w:space="0" w:color="auto"/>
              <w:bottom w:val="none" w:sz="0" w:space="0" w:color="auto"/>
            </w:tcBorders>
            <w:noWrap/>
            <w:vAlign w:val="center"/>
            <w:hideMark/>
          </w:tcPr>
          <w:p w14:paraId="6AE4A3F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344</w:t>
            </w:r>
          </w:p>
        </w:tc>
        <w:tc>
          <w:tcPr>
            <w:tcW w:w="337" w:type="pct"/>
            <w:tcBorders>
              <w:top w:val="none" w:sz="0" w:space="0" w:color="auto"/>
              <w:bottom w:val="none" w:sz="0" w:space="0" w:color="auto"/>
            </w:tcBorders>
            <w:noWrap/>
            <w:vAlign w:val="center"/>
            <w:hideMark/>
          </w:tcPr>
          <w:p w14:paraId="5E6152B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noWrap/>
            <w:vAlign w:val="center"/>
            <w:hideMark/>
          </w:tcPr>
          <w:p w14:paraId="56AFDA4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tcBorders>
              <w:top w:val="none" w:sz="0" w:space="0" w:color="auto"/>
              <w:bottom w:val="none" w:sz="0" w:space="0" w:color="auto"/>
            </w:tcBorders>
            <w:noWrap/>
            <w:vAlign w:val="center"/>
            <w:hideMark/>
          </w:tcPr>
          <w:p w14:paraId="3354AEEE"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vAlign w:val="center"/>
          </w:tcPr>
          <w:p w14:paraId="504EEFA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54.8</w:t>
            </w:r>
          </w:p>
        </w:tc>
        <w:tc>
          <w:tcPr>
            <w:tcW w:w="447" w:type="pct"/>
            <w:tcBorders>
              <w:top w:val="none" w:sz="0" w:space="0" w:color="auto"/>
              <w:bottom w:val="none" w:sz="0" w:space="0" w:color="auto"/>
            </w:tcBorders>
            <w:vAlign w:val="center"/>
          </w:tcPr>
          <w:p w14:paraId="7F4CE315"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40.4</w:t>
            </w:r>
          </w:p>
        </w:tc>
        <w:tc>
          <w:tcPr>
            <w:tcW w:w="368" w:type="pct"/>
            <w:tcBorders>
              <w:top w:val="none" w:sz="0" w:space="0" w:color="auto"/>
              <w:bottom w:val="none" w:sz="0" w:space="0" w:color="auto"/>
            </w:tcBorders>
            <w:vAlign w:val="center"/>
          </w:tcPr>
          <w:p w14:paraId="43B0A1C7" w14:textId="4F4FC135"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r>
      <w:tr w:rsidR="00A05A14" w:rsidRPr="004635F7" w14:paraId="3A40B49F"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795E1DC3" w14:textId="51BF8045" w:rsidR="00A05A14" w:rsidRPr="000533FE" w:rsidRDefault="00A05A14" w:rsidP="007C3102">
            <w:pPr>
              <w:spacing w:line="360" w:lineRule="auto"/>
              <w:jc w:val="both"/>
              <w:rPr>
                <w:rFonts w:ascii="Book Antiqua" w:hAnsi="Book Antiqua"/>
                <w:b w:val="0"/>
              </w:rPr>
            </w:pPr>
            <w:r w:rsidRPr="000533FE">
              <w:rPr>
                <w:rFonts w:ascii="Book Antiqua" w:hAnsi="Book Antiqua"/>
                <w:b w:val="0"/>
              </w:rPr>
              <w:t xml:space="preserve">Su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16</w:t>
            </w:r>
            <w:r>
              <w:rPr>
                <w:rFonts w:ascii="Book Antiqua" w:hAnsi="Book Antiqua"/>
                <w:b w:val="0"/>
                <w:iCs/>
                <w:noProof/>
                <w:vertAlign w:val="superscript"/>
              </w:rPr>
              <w:t>9</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noWrap/>
            <w:vAlign w:val="center"/>
            <w:hideMark/>
          </w:tcPr>
          <w:p w14:paraId="2881E23A"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noWrap/>
            <w:vAlign w:val="center"/>
            <w:hideMark/>
          </w:tcPr>
          <w:p w14:paraId="19D08943"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noWrap/>
            <w:vAlign w:val="center"/>
            <w:hideMark/>
          </w:tcPr>
          <w:p w14:paraId="702EA00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308</w:t>
            </w:r>
          </w:p>
        </w:tc>
        <w:tc>
          <w:tcPr>
            <w:tcW w:w="339" w:type="pct"/>
            <w:noWrap/>
            <w:vAlign w:val="center"/>
            <w:hideMark/>
          </w:tcPr>
          <w:p w14:paraId="47BE6B2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315</w:t>
            </w:r>
          </w:p>
        </w:tc>
        <w:tc>
          <w:tcPr>
            <w:tcW w:w="337" w:type="pct"/>
            <w:noWrap/>
            <w:vAlign w:val="center"/>
            <w:hideMark/>
          </w:tcPr>
          <w:p w14:paraId="01CE40C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38.3</w:t>
            </w:r>
          </w:p>
        </w:tc>
        <w:tc>
          <w:tcPr>
            <w:tcW w:w="412" w:type="pct"/>
            <w:noWrap/>
            <w:vAlign w:val="center"/>
            <w:hideMark/>
          </w:tcPr>
          <w:p w14:paraId="60974C62"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25.4</w:t>
            </w:r>
          </w:p>
        </w:tc>
        <w:tc>
          <w:tcPr>
            <w:tcW w:w="373" w:type="pct"/>
            <w:noWrap/>
            <w:vAlign w:val="center"/>
            <w:hideMark/>
          </w:tcPr>
          <w:p w14:paraId="275A39C0"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0.001</w:t>
            </w:r>
          </w:p>
        </w:tc>
        <w:tc>
          <w:tcPr>
            <w:tcW w:w="412" w:type="pct"/>
            <w:vAlign w:val="center"/>
          </w:tcPr>
          <w:p w14:paraId="2D8BF04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28.9</w:t>
            </w:r>
          </w:p>
        </w:tc>
        <w:tc>
          <w:tcPr>
            <w:tcW w:w="447" w:type="pct"/>
            <w:vAlign w:val="center"/>
          </w:tcPr>
          <w:p w14:paraId="6C8D2230"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16.5</w:t>
            </w:r>
          </w:p>
        </w:tc>
        <w:tc>
          <w:tcPr>
            <w:tcW w:w="368" w:type="pct"/>
            <w:vAlign w:val="center"/>
          </w:tcPr>
          <w:p w14:paraId="7D658232" w14:textId="41B3F608"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r>
      <w:tr w:rsidR="00A05A14" w:rsidRPr="004635F7" w14:paraId="1D89D7D8"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5F5E065C" w14:textId="3F5BF1F0" w:rsidR="00A05A14" w:rsidRPr="000533FE" w:rsidRDefault="00A05A14" w:rsidP="000C452D">
            <w:pPr>
              <w:spacing w:line="360" w:lineRule="auto"/>
              <w:jc w:val="both"/>
              <w:rPr>
                <w:rFonts w:ascii="Book Antiqua" w:hAnsi="Book Antiqua"/>
                <w:b w:val="0"/>
              </w:rPr>
            </w:pPr>
            <w:r w:rsidRPr="000533FE">
              <w:rPr>
                <w:rFonts w:ascii="Book Antiqua" w:hAnsi="Book Antiqua"/>
                <w:b w:val="0"/>
              </w:rPr>
              <w:t xml:space="preserve">Wang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156</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tcBorders>
              <w:top w:val="none" w:sz="0" w:space="0" w:color="auto"/>
              <w:bottom w:val="none" w:sz="0" w:space="0" w:color="auto"/>
            </w:tcBorders>
            <w:noWrap/>
            <w:vAlign w:val="center"/>
            <w:hideMark/>
          </w:tcPr>
          <w:p w14:paraId="30530531" w14:textId="16F24E0D"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China, </w:t>
            </w:r>
            <w:r w:rsidRPr="005E5602">
              <w:rPr>
                <w:rFonts w:ascii="Book Antiqua" w:hAnsi="Book Antiqua"/>
              </w:rPr>
              <w:t>United States</w:t>
            </w:r>
          </w:p>
        </w:tc>
        <w:tc>
          <w:tcPr>
            <w:tcW w:w="758" w:type="pct"/>
            <w:tcBorders>
              <w:top w:val="none" w:sz="0" w:space="0" w:color="auto"/>
              <w:bottom w:val="none" w:sz="0" w:space="0" w:color="auto"/>
            </w:tcBorders>
            <w:noWrap/>
            <w:vAlign w:val="center"/>
            <w:hideMark/>
          </w:tcPr>
          <w:p w14:paraId="7BFAE531" w14:textId="362A113B" w:rsidR="00A05A14" w:rsidRPr="004635F7" w:rsidRDefault="00A05A14" w:rsidP="00A93E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Prospective, Tandem</w:t>
            </w:r>
            <w:r>
              <w:rPr>
                <w:rFonts w:ascii="Book Antiqua" w:hAnsi="Book Antiqua"/>
                <w:vertAlign w:val="superscript"/>
              </w:rPr>
              <w:t>1</w:t>
            </w:r>
          </w:p>
        </w:tc>
        <w:tc>
          <w:tcPr>
            <w:tcW w:w="337" w:type="pct"/>
            <w:tcBorders>
              <w:top w:val="none" w:sz="0" w:space="0" w:color="auto"/>
              <w:bottom w:val="none" w:sz="0" w:space="0" w:color="auto"/>
            </w:tcBorders>
            <w:noWrap/>
            <w:vAlign w:val="center"/>
            <w:hideMark/>
          </w:tcPr>
          <w:p w14:paraId="63377213"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184</w:t>
            </w:r>
          </w:p>
        </w:tc>
        <w:tc>
          <w:tcPr>
            <w:tcW w:w="339" w:type="pct"/>
            <w:tcBorders>
              <w:top w:val="none" w:sz="0" w:space="0" w:color="auto"/>
              <w:bottom w:val="none" w:sz="0" w:space="0" w:color="auto"/>
            </w:tcBorders>
            <w:noWrap/>
            <w:vAlign w:val="center"/>
            <w:hideMark/>
          </w:tcPr>
          <w:p w14:paraId="612024AF"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185</w:t>
            </w:r>
          </w:p>
        </w:tc>
        <w:tc>
          <w:tcPr>
            <w:tcW w:w="337" w:type="pct"/>
            <w:tcBorders>
              <w:top w:val="none" w:sz="0" w:space="0" w:color="auto"/>
              <w:bottom w:val="none" w:sz="0" w:space="0" w:color="auto"/>
            </w:tcBorders>
            <w:noWrap/>
            <w:vAlign w:val="center"/>
            <w:hideMark/>
          </w:tcPr>
          <w:p w14:paraId="1E2D3C77"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65.59</w:t>
            </w:r>
          </w:p>
        </w:tc>
        <w:tc>
          <w:tcPr>
            <w:tcW w:w="412" w:type="pct"/>
            <w:tcBorders>
              <w:top w:val="none" w:sz="0" w:space="0" w:color="auto"/>
              <w:bottom w:val="none" w:sz="0" w:space="0" w:color="auto"/>
            </w:tcBorders>
            <w:noWrap/>
            <w:vAlign w:val="center"/>
            <w:hideMark/>
          </w:tcPr>
          <w:p w14:paraId="487570CE"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55.14</w:t>
            </w:r>
          </w:p>
        </w:tc>
        <w:tc>
          <w:tcPr>
            <w:tcW w:w="373" w:type="pct"/>
            <w:tcBorders>
              <w:top w:val="none" w:sz="0" w:space="0" w:color="auto"/>
              <w:bottom w:val="none" w:sz="0" w:space="0" w:color="auto"/>
            </w:tcBorders>
            <w:noWrap/>
            <w:vAlign w:val="center"/>
            <w:hideMark/>
          </w:tcPr>
          <w:p w14:paraId="5C7564E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0.099</w:t>
            </w:r>
          </w:p>
        </w:tc>
        <w:tc>
          <w:tcPr>
            <w:tcW w:w="412" w:type="pct"/>
            <w:tcBorders>
              <w:top w:val="none" w:sz="0" w:space="0" w:color="auto"/>
              <w:bottom w:val="none" w:sz="0" w:space="0" w:color="auto"/>
            </w:tcBorders>
            <w:vAlign w:val="center"/>
          </w:tcPr>
          <w:p w14:paraId="0C9DC72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42.39</w:t>
            </w:r>
          </w:p>
        </w:tc>
        <w:tc>
          <w:tcPr>
            <w:tcW w:w="447" w:type="pct"/>
            <w:tcBorders>
              <w:top w:val="none" w:sz="0" w:space="0" w:color="auto"/>
              <w:bottom w:val="none" w:sz="0" w:space="0" w:color="auto"/>
            </w:tcBorders>
            <w:vAlign w:val="center"/>
          </w:tcPr>
          <w:p w14:paraId="1BEEC4D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35.68</w:t>
            </w:r>
          </w:p>
        </w:tc>
        <w:tc>
          <w:tcPr>
            <w:tcW w:w="368" w:type="pct"/>
            <w:tcBorders>
              <w:top w:val="none" w:sz="0" w:space="0" w:color="auto"/>
              <w:bottom w:val="none" w:sz="0" w:space="0" w:color="auto"/>
            </w:tcBorders>
            <w:vAlign w:val="center"/>
          </w:tcPr>
          <w:p w14:paraId="32024E7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0.186</w:t>
            </w:r>
          </w:p>
        </w:tc>
      </w:tr>
      <w:tr w:rsidR="00A05A14" w:rsidRPr="004635F7" w14:paraId="4C90E2AF"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4C2A496B" w14:textId="6F80AEC5" w:rsidR="00A05A14" w:rsidRPr="000533FE" w:rsidRDefault="00A05A14" w:rsidP="000E6DCE">
            <w:pPr>
              <w:spacing w:line="360" w:lineRule="auto"/>
              <w:jc w:val="both"/>
              <w:rPr>
                <w:rFonts w:ascii="Book Antiqua" w:hAnsi="Book Antiqua"/>
                <w:b w:val="0"/>
              </w:rPr>
            </w:pPr>
            <w:r w:rsidRPr="000533FE">
              <w:rPr>
                <w:rFonts w:ascii="Book Antiqua" w:hAnsi="Book Antiqua"/>
                <w:b w:val="0"/>
              </w:rPr>
              <w:t xml:space="preserve">Wang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16</w:t>
            </w:r>
            <w:r>
              <w:rPr>
                <w:rFonts w:ascii="Book Antiqua" w:hAnsi="Book Antiqua"/>
                <w:b w:val="0"/>
                <w:iCs/>
                <w:noProof/>
                <w:vertAlign w:val="superscript"/>
              </w:rPr>
              <w:t>7</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noWrap/>
            <w:vAlign w:val="center"/>
            <w:hideMark/>
          </w:tcPr>
          <w:p w14:paraId="3933AF56" w14:textId="57C7308D"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 xml:space="preserve">China, </w:t>
            </w:r>
            <w:r w:rsidRPr="005E5602">
              <w:rPr>
                <w:rFonts w:ascii="Book Antiqua" w:hAnsi="Book Antiqua"/>
              </w:rPr>
              <w:t>United States</w:t>
            </w:r>
          </w:p>
        </w:tc>
        <w:tc>
          <w:tcPr>
            <w:tcW w:w="758" w:type="pct"/>
            <w:noWrap/>
            <w:vAlign w:val="center"/>
            <w:hideMark/>
          </w:tcPr>
          <w:p w14:paraId="0EDA3962"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 xml:space="preserve">Randomized </w:t>
            </w:r>
          </w:p>
        </w:tc>
        <w:tc>
          <w:tcPr>
            <w:tcW w:w="337" w:type="pct"/>
            <w:noWrap/>
            <w:vAlign w:val="center"/>
            <w:hideMark/>
          </w:tcPr>
          <w:p w14:paraId="64D80E7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484</w:t>
            </w:r>
          </w:p>
        </w:tc>
        <w:tc>
          <w:tcPr>
            <w:tcW w:w="339" w:type="pct"/>
            <w:noWrap/>
            <w:vAlign w:val="center"/>
            <w:hideMark/>
          </w:tcPr>
          <w:p w14:paraId="4FB0997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478</w:t>
            </w:r>
          </w:p>
        </w:tc>
        <w:tc>
          <w:tcPr>
            <w:tcW w:w="337" w:type="pct"/>
            <w:noWrap/>
            <w:vAlign w:val="center"/>
            <w:hideMark/>
          </w:tcPr>
          <w:p w14:paraId="43893A0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52</w:t>
            </w:r>
          </w:p>
        </w:tc>
        <w:tc>
          <w:tcPr>
            <w:tcW w:w="412" w:type="pct"/>
            <w:noWrap/>
            <w:vAlign w:val="center"/>
            <w:hideMark/>
          </w:tcPr>
          <w:p w14:paraId="028453C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37</w:t>
            </w:r>
          </w:p>
        </w:tc>
        <w:tc>
          <w:tcPr>
            <w:tcW w:w="373" w:type="pct"/>
            <w:noWrap/>
            <w:vAlign w:val="center"/>
            <w:hideMark/>
          </w:tcPr>
          <w:p w14:paraId="298F7B7F" w14:textId="2FF25A56"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0.0001</w:t>
            </w:r>
          </w:p>
        </w:tc>
        <w:tc>
          <w:tcPr>
            <w:tcW w:w="412" w:type="pct"/>
            <w:vAlign w:val="center"/>
          </w:tcPr>
          <w:p w14:paraId="0541F3E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34</w:t>
            </w:r>
          </w:p>
        </w:tc>
        <w:tc>
          <w:tcPr>
            <w:tcW w:w="447" w:type="pct"/>
            <w:vAlign w:val="center"/>
          </w:tcPr>
          <w:p w14:paraId="4E365B2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28</w:t>
            </w:r>
          </w:p>
        </w:tc>
        <w:tc>
          <w:tcPr>
            <w:tcW w:w="368" w:type="pct"/>
            <w:vAlign w:val="center"/>
          </w:tcPr>
          <w:p w14:paraId="1654C186"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0.03</w:t>
            </w:r>
          </w:p>
        </w:tc>
      </w:tr>
      <w:tr w:rsidR="00A05A14" w:rsidRPr="004635F7" w14:paraId="60423FFB"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6D552578" w14:textId="509D7756" w:rsidR="00A05A14" w:rsidRPr="000533FE" w:rsidRDefault="00A05A14" w:rsidP="001644BC">
            <w:pPr>
              <w:spacing w:line="360" w:lineRule="auto"/>
              <w:jc w:val="both"/>
              <w:rPr>
                <w:rFonts w:ascii="Book Antiqua" w:hAnsi="Book Antiqua"/>
                <w:b w:val="0"/>
              </w:rPr>
            </w:pPr>
            <w:r w:rsidRPr="000533FE">
              <w:rPr>
                <w:rFonts w:ascii="Book Antiqua" w:hAnsi="Book Antiqua"/>
                <w:b w:val="0"/>
              </w:rPr>
              <w:t xml:space="preserve">Kamba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16</w:t>
            </w:r>
            <w:r>
              <w:rPr>
                <w:rFonts w:ascii="Book Antiqua" w:hAnsi="Book Antiqua"/>
                <w:b w:val="0"/>
                <w:iCs/>
                <w:noProof/>
                <w:vertAlign w:val="superscript"/>
              </w:rPr>
              <w:t>4</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tcBorders>
              <w:top w:val="none" w:sz="0" w:space="0" w:color="auto"/>
              <w:bottom w:val="none" w:sz="0" w:space="0" w:color="auto"/>
            </w:tcBorders>
            <w:noWrap/>
            <w:vAlign w:val="center"/>
            <w:hideMark/>
          </w:tcPr>
          <w:p w14:paraId="5B2A9EB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Japan</w:t>
            </w:r>
          </w:p>
        </w:tc>
        <w:tc>
          <w:tcPr>
            <w:tcW w:w="758" w:type="pct"/>
            <w:tcBorders>
              <w:top w:val="none" w:sz="0" w:space="0" w:color="auto"/>
              <w:bottom w:val="none" w:sz="0" w:space="0" w:color="auto"/>
            </w:tcBorders>
            <w:noWrap/>
            <w:vAlign w:val="center"/>
            <w:hideMark/>
          </w:tcPr>
          <w:p w14:paraId="0D16B941" w14:textId="6E855897" w:rsidR="00A05A14" w:rsidRPr="004635F7" w:rsidRDefault="00A05A14" w:rsidP="00A93E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Randomized, Tandem</w:t>
            </w:r>
            <w:r>
              <w:rPr>
                <w:rFonts w:ascii="Book Antiqua" w:hAnsi="Book Antiqua"/>
                <w:vertAlign w:val="superscript"/>
              </w:rPr>
              <w:t>2</w:t>
            </w:r>
          </w:p>
        </w:tc>
        <w:tc>
          <w:tcPr>
            <w:tcW w:w="337" w:type="pct"/>
            <w:tcBorders>
              <w:top w:val="none" w:sz="0" w:space="0" w:color="auto"/>
              <w:bottom w:val="none" w:sz="0" w:space="0" w:color="auto"/>
            </w:tcBorders>
            <w:noWrap/>
            <w:vAlign w:val="center"/>
            <w:hideMark/>
          </w:tcPr>
          <w:p w14:paraId="3BCDBAFF"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172</w:t>
            </w:r>
          </w:p>
        </w:tc>
        <w:tc>
          <w:tcPr>
            <w:tcW w:w="339" w:type="pct"/>
            <w:tcBorders>
              <w:top w:val="none" w:sz="0" w:space="0" w:color="auto"/>
              <w:bottom w:val="none" w:sz="0" w:space="0" w:color="auto"/>
            </w:tcBorders>
            <w:noWrap/>
            <w:vAlign w:val="center"/>
            <w:hideMark/>
          </w:tcPr>
          <w:p w14:paraId="5E8B8DF2"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174</w:t>
            </w:r>
          </w:p>
        </w:tc>
        <w:tc>
          <w:tcPr>
            <w:tcW w:w="337" w:type="pct"/>
            <w:tcBorders>
              <w:top w:val="none" w:sz="0" w:space="0" w:color="auto"/>
              <w:bottom w:val="none" w:sz="0" w:space="0" w:color="auto"/>
            </w:tcBorders>
            <w:noWrap/>
            <w:vAlign w:val="center"/>
            <w:hideMark/>
          </w:tcPr>
          <w:p w14:paraId="3C13DA9F"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69.8</w:t>
            </w:r>
          </w:p>
        </w:tc>
        <w:tc>
          <w:tcPr>
            <w:tcW w:w="412" w:type="pct"/>
            <w:tcBorders>
              <w:top w:val="none" w:sz="0" w:space="0" w:color="auto"/>
              <w:bottom w:val="none" w:sz="0" w:space="0" w:color="auto"/>
            </w:tcBorders>
            <w:noWrap/>
            <w:vAlign w:val="center"/>
            <w:hideMark/>
          </w:tcPr>
          <w:p w14:paraId="60B6E06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60.9</w:t>
            </w:r>
          </w:p>
        </w:tc>
        <w:tc>
          <w:tcPr>
            <w:tcW w:w="373" w:type="pct"/>
            <w:tcBorders>
              <w:top w:val="none" w:sz="0" w:space="0" w:color="auto"/>
              <w:bottom w:val="none" w:sz="0" w:space="0" w:color="auto"/>
            </w:tcBorders>
            <w:noWrap/>
            <w:vAlign w:val="center"/>
            <w:hideMark/>
          </w:tcPr>
          <w:p w14:paraId="62CC873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0.084</w:t>
            </w:r>
          </w:p>
        </w:tc>
        <w:tc>
          <w:tcPr>
            <w:tcW w:w="412" w:type="pct"/>
            <w:tcBorders>
              <w:top w:val="none" w:sz="0" w:space="0" w:color="auto"/>
              <w:bottom w:val="none" w:sz="0" w:space="0" w:color="auto"/>
            </w:tcBorders>
            <w:vAlign w:val="center"/>
          </w:tcPr>
          <w:p w14:paraId="40A55BD7"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64.5</w:t>
            </w:r>
          </w:p>
        </w:tc>
        <w:tc>
          <w:tcPr>
            <w:tcW w:w="447" w:type="pct"/>
            <w:tcBorders>
              <w:top w:val="none" w:sz="0" w:space="0" w:color="auto"/>
              <w:bottom w:val="none" w:sz="0" w:space="0" w:color="auto"/>
            </w:tcBorders>
            <w:vAlign w:val="center"/>
          </w:tcPr>
          <w:p w14:paraId="22C1127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53.6</w:t>
            </w:r>
          </w:p>
        </w:tc>
        <w:tc>
          <w:tcPr>
            <w:tcW w:w="368" w:type="pct"/>
            <w:tcBorders>
              <w:top w:val="none" w:sz="0" w:space="0" w:color="auto"/>
              <w:bottom w:val="none" w:sz="0" w:space="0" w:color="auto"/>
            </w:tcBorders>
            <w:vAlign w:val="center"/>
          </w:tcPr>
          <w:p w14:paraId="63EEEE8B"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0.036</w:t>
            </w:r>
          </w:p>
        </w:tc>
      </w:tr>
      <w:tr w:rsidR="00A05A14" w:rsidRPr="004635F7" w14:paraId="3A5937F9"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689D7931" w14:textId="08AE8150" w:rsidR="00A05A14" w:rsidRPr="000533FE" w:rsidRDefault="00A05A14" w:rsidP="007A6B43">
            <w:pPr>
              <w:spacing w:line="360" w:lineRule="auto"/>
              <w:jc w:val="both"/>
              <w:rPr>
                <w:rFonts w:ascii="Book Antiqua" w:hAnsi="Book Antiqua"/>
                <w:b w:val="0"/>
              </w:rPr>
            </w:pPr>
            <w:r w:rsidRPr="000533FE">
              <w:rPr>
                <w:rFonts w:ascii="Book Antiqua" w:hAnsi="Book Antiqua"/>
                <w:b w:val="0"/>
              </w:rPr>
              <w:t xml:space="preserve">Luo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174</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noWrap/>
            <w:vAlign w:val="center"/>
            <w:hideMark/>
          </w:tcPr>
          <w:p w14:paraId="1FBCBC1A"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noWrap/>
            <w:vAlign w:val="center"/>
            <w:hideMark/>
          </w:tcPr>
          <w:p w14:paraId="26890225" w14:textId="20ECCDA5" w:rsidR="00A05A14" w:rsidRPr="004635F7" w:rsidRDefault="00A05A14" w:rsidP="00A93E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 Tandem</w:t>
            </w:r>
            <w:r>
              <w:rPr>
                <w:rFonts w:ascii="Book Antiqua" w:hAnsi="Book Antiqua"/>
                <w:vertAlign w:val="superscript"/>
              </w:rPr>
              <w:t>1</w:t>
            </w:r>
          </w:p>
        </w:tc>
        <w:tc>
          <w:tcPr>
            <w:tcW w:w="337" w:type="pct"/>
            <w:noWrap/>
            <w:vAlign w:val="center"/>
            <w:hideMark/>
          </w:tcPr>
          <w:p w14:paraId="712410F7"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72</w:t>
            </w:r>
          </w:p>
        </w:tc>
        <w:tc>
          <w:tcPr>
            <w:tcW w:w="339" w:type="pct"/>
            <w:noWrap/>
            <w:vAlign w:val="center"/>
            <w:hideMark/>
          </w:tcPr>
          <w:p w14:paraId="0FABD788"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78</w:t>
            </w:r>
          </w:p>
        </w:tc>
        <w:tc>
          <w:tcPr>
            <w:tcW w:w="337" w:type="pct"/>
            <w:noWrap/>
            <w:vAlign w:val="center"/>
            <w:hideMark/>
          </w:tcPr>
          <w:p w14:paraId="76BD212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38.7</w:t>
            </w:r>
          </w:p>
        </w:tc>
        <w:tc>
          <w:tcPr>
            <w:tcW w:w="412" w:type="pct"/>
            <w:noWrap/>
            <w:vAlign w:val="center"/>
            <w:hideMark/>
          </w:tcPr>
          <w:p w14:paraId="50AD8AE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34</w:t>
            </w:r>
          </w:p>
        </w:tc>
        <w:tc>
          <w:tcPr>
            <w:tcW w:w="373" w:type="pct"/>
            <w:noWrap/>
            <w:vAlign w:val="center"/>
            <w:hideMark/>
          </w:tcPr>
          <w:p w14:paraId="2CB62FC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 0.001</w:t>
            </w:r>
          </w:p>
        </w:tc>
        <w:tc>
          <w:tcPr>
            <w:tcW w:w="412" w:type="pct"/>
            <w:vAlign w:val="center"/>
          </w:tcPr>
          <w:p w14:paraId="29889EC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47" w:type="pct"/>
            <w:vAlign w:val="center"/>
          </w:tcPr>
          <w:p w14:paraId="7940CDA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368" w:type="pct"/>
            <w:vAlign w:val="center"/>
          </w:tcPr>
          <w:p w14:paraId="461F5052"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A05A14" w:rsidRPr="004635F7" w14:paraId="0E826900"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0BC531AA" w14:textId="49529C58" w:rsidR="00A05A14" w:rsidRPr="000533FE" w:rsidRDefault="00A05A14" w:rsidP="0033080E">
            <w:pPr>
              <w:spacing w:line="360" w:lineRule="auto"/>
              <w:jc w:val="both"/>
              <w:rPr>
                <w:rFonts w:ascii="Book Antiqua" w:hAnsi="Book Antiqua"/>
                <w:b w:val="0"/>
              </w:rPr>
            </w:pPr>
            <w:r w:rsidRPr="000533FE">
              <w:rPr>
                <w:rFonts w:ascii="Book Antiqua" w:hAnsi="Book Antiqua"/>
                <w:b w:val="0"/>
              </w:rPr>
              <w:lastRenderedPageBreak/>
              <w:t xml:space="preserve">Pfeifer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158</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tcBorders>
              <w:top w:val="none" w:sz="0" w:space="0" w:color="auto"/>
              <w:bottom w:val="none" w:sz="0" w:space="0" w:color="auto"/>
            </w:tcBorders>
            <w:noWrap/>
            <w:vAlign w:val="center"/>
            <w:hideMark/>
          </w:tcPr>
          <w:p w14:paraId="033E3182"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Germany, Italy, Netherlands</w:t>
            </w:r>
          </w:p>
        </w:tc>
        <w:tc>
          <w:tcPr>
            <w:tcW w:w="758" w:type="pct"/>
            <w:tcBorders>
              <w:top w:val="none" w:sz="0" w:space="0" w:color="auto"/>
              <w:bottom w:val="none" w:sz="0" w:space="0" w:color="auto"/>
            </w:tcBorders>
            <w:noWrap/>
            <w:vAlign w:val="center"/>
            <w:hideMark/>
          </w:tcPr>
          <w:p w14:paraId="03FE078C" w14:textId="28E3E91E" w:rsidR="00A05A14" w:rsidRPr="004635F7" w:rsidRDefault="00A05A14" w:rsidP="00A93E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 Tandem</w:t>
            </w:r>
            <w:r>
              <w:rPr>
                <w:rFonts w:ascii="Book Antiqua" w:hAnsi="Book Antiqua"/>
                <w:vertAlign w:val="superscript"/>
              </w:rPr>
              <w:t>1</w:t>
            </w:r>
          </w:p>
        </w:tc>
        <w:tc>
          <w:tcPr>
            <w:tcW w:w="676" w:type="pct"/>
            <w:gridSpan w:val="2"/>
            <w:tcBorders>
              <w:top w:val="none" w:sz="0" w:space="0" w:color="auto"/>
              <w:bottom w:val="none" w:sz="0" w:space="0" w:color="auto"/>
            </w:tcBorders>
            <w:noWrap/>
            <w:vAlign w:val="center"/>
            <w:hideMark/>
          </w:tcPr>
          <w:p w14:paraId="437425A2" w14:textId="071DCB74" w:rsidR="00A05A14" w:rsidRPr="004635F7" w:rsidRDefault="00A05A14" w:rsidP="00C65C0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42</w:t>
            </w:r>
            <w:r w:rsidRPr="00C65C01">
              <w:rPr>
                <w:rFonts w:ascii="Book Antiqua" w:hAnsi="Book Antiqua"/>
                <w:vertAlign w:val="superscript"/>
              </w:rPr>
              <w:t>b</w:t>
            </w:r>
          </w:p>
        </w:tc>
        <w:tc>
          <w:tcPr>
            <w:tcW w:w="337" w:type="pct"/>
            <w:tcBorders>
              <w:top w:val="none" w:sz="0" w:space="0" w:color="auto"/>
              <w:bottom w:val="none" w:sz="0" w:space="0" w:color="auto"/>
            </w:tcBorders>
            <w:noWrap/>
            <w:vAlign w:val="center"/>
            <w:hideMark/>
          </w:tcPr>
          <w:p w14:paraId="48AF627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50</w:t>
            </w:r>
          </w:p>
        </w:tc>
        <w:tc>
          <w:tcPr>
            <w:tcW w:w="412" w:type="pct"/>
            <w:tcBorders>
              <w:top w:val="none" w:sz="0" w:space="0" w:color="auto"/>
              <w:bottom w:val="none" w:sz="0" w:space="0" w:color="auto"/>
            </w:tcBorders>
            <w:noWrap/>
            <w:vAlign w:val="center"/>
            <w:hideMark/>
          </w:tcPr>
          <w:p w14:paraId="0B604034"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38</w:t>
            </w:r>
          </w:p>
        </w:tc>
        <w:tc>
          <w:tcPr>
            <w:tcW w:w="373" w:type="pct"/>
            <w:tcBorders>
              <w:top w:val="none" w:sz="0" w:space="0" w:color="auto"/>
              <w:bottom w:val="none" w:sz="0" w:space="0" w:color="auto"/>
            </w:tcBorders>
            <w:noWrap/>
            <w:vAlign w:val="center"/>
            <w:hideMark/>
          </w:tcPr>
          <w:p w14:paraId="068BB262"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0.023</w:t>
            </w:r>
          </w:p>
        </w:tc>
        <w:tc>
          <w:tcPr>
            <w:tcW w:w="412" w:type="pct"/>
            <w:tcBorders>
              <w:top w:val="none" w:sz="0" w:space="0" w:color="auto"/>
              <w:bottom w:val="none" w:sz="0" w:space="0" w:color="auto"/>
            </w:tcBorders>
            <w:vAlign w:val="center"/>
          </w:tcPr>
          <w:p w14:paraId="17383C2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36</w:t>
            </w:r>
          </w:p>
        </w:tc>
        <w:tc>
          <w:tcPr>
            <w:tcW w:w="447" w:type="pct"/>
            <w:tcBorders>
              <w:top w:val="none" w:sz="0" w:space="0" w:color="auto"/>
              <w:bottom w:val="none" w:sz="0" w:space="0" w:color="auto"/>
            </w:tcBorders>
            <w:vAlign w:val="center"/>
          </w:tcPr>
          <w:p w14:paraId="636942FE"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26</w:t>
            </w:r>
          </w:p>
        </w:tc>
        <w:tc>
          <w:tcPr>
            <w:tcW w:w="368" w:type="pct"/>
            <w:tcBorders>
              <w:top w:val="none" w:sz="0" w:space="0" w:color="auto"/>
              <w:bottom w:val="none" w:sz="0" w:space="0" w:color="auto"/>
            </w:tcBorders>
            <w:vAlign w:val="center"/>
          </w:tcPr>
          <w:p w14:paraId="583BF06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0.044</w:t>
            </w:r>
          </w:p>
        </w:tc>
      </w:tr>
      <w:tr w:rsidR="00A05A14" w:rsidRPr="004635F7" w14:paraId="43906069"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3C02E6B6" w14:textId="03D6EE99"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Shaukat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157</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noWrap/>
            <w:vAlign w:val="center"/>
            <w:hideMark/>
          </w:tcPr>
          <w:p w14:paraId="4B2B2DE3" w14:textId="32D2BFC2"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E5602">
              <w:rPr>
                <w:rFonts w:ascii="Book Antiqua" w:hAnsi="Book Antiqua"/>
              </w:rPr>
              <w:t>United States</w:t>
            </w:r>
            <w:r w:rsidRPr="004635F7">
              <w:rPr>
                <w:rFonts w:ascii="Book Antiqua" w:hAnsi="Book Antiqua"/>
              </w:rPr>
              <w:t>, England</w:t>
            </w:r>
          </w:p>
        </w:tc>
        <w:tc>
          <w:tcPr>
            <w:tcW w:w="758" w:type="pct"/>
            <w:noWrap/>
            <w:vAlign w:val="center"/>
            <w:hideMark/>
          </w:tcPr>
          <w:p w14:paraId="528C4C82"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337" w:type="pct"/>
            <w:noWrap/>
            <w:vAlign w:val="center"/>
            <w:hideMark/>
          </w:tcPr>
          <w:p w14:paraId="6B5FF868"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83</w:t>
            </w:r>
          </w:p>
        </w:tc>
        <w:tc>
          <w:tcPr>
            <w:tcW w:w="339" w:type="pct"/>
            <w:noWrap/>
            <w:vAlign w:val="center"/>
            <w:hideMark/>
          </w:tcPr>
          <w:p w14:paraId="5BC99E2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283</w:t>
            </w:r>
          </w:p>
        </w:tc>
        <w:tc>
          <w:tcPr>
            <w:tcW w:w="337" w:type="pct"/>
            <w:vAlign w:val="center"/>
          </w:tcPr>
          <w:p w14:paraId="239BECC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noWrap/>
            <w:vAlign w:val="center"/>
            <w:hideMark/>
          </w:tcPr>
          <w:p w14:paraId="2FD866B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noWrap/>
            <w:vAlign w:val="center"/>
            <w:hideMark/>
          </w:tcPr>
          <w:p w14:paraId="1BEA3A9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vAlign w:val="center"/>
          </w:tcPr>
          <w:p w14:paraId="41B3654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54.2</w:t>
            </w:r>
          </w:p>
        </w:tc>
        <w:tc>
          <w:tcPr>
            <w:tcW w:w="447" w:type="pct"/>
            <w:vAlign w:val="center"/>
          </w:tcPr>
          <w:p w14:paraId="1A40B04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40.6</w:t>
            </w:r>
          </w:p>
        </w:tc>
        <w:tc>
          <w:tcPr>
            <w:tcW w:w="368" w:type="pct"/>
            <w:vAlign w:val="center"/>
          </w:tcPr>
          <w:p w14:paraId="3EB8689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0.028</w:t>
            </w:r>
          </w:p>
        </w:tc>
      </w:tr>
      <w:tr w:rsidR="00A05A14" w:rsidRPr="004635F7" w14:paraId="76C6649C"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14CF7EE7" w14:textId="23C01BCF"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Shen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150</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tcBorders>
              <w:top w:val="none" w:sz="0" w:space="0" w:color="auto"/>
              <w:bottom w:val="none" w:sz="0" w:space="0" w:color="auto"/>
            </w:tcBorders>
            <w:noWrap/>
            <w:vAlign w:val="center"/>
            <w:hideMark/>
          </w:tcPr>
          <w:p w14:paraId="0C9274BA"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tcBorders>
              <w:top w:val="none" w:sz="0" w:space="0" w:color="auto"/>
              <w:bottom w:val="none" w:sz="0" w:space="0" w:color="auto"/>
            </w:tcBorders>
            <w:noWrap/>
            <w:vAlign w:val="center"/>
            <w:hideMark/>
          </w:tcPr>
          <w:p w14:paraId="6994B1A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Ambispective</w:t>
            </w:r>
          </w:p>
        </w:tc>
        <w:tc>
          <w:tcPr>
            <w:tcW w:w="337" w:type="pct"/>
            <w:tcBorders>
              <w:top w:val="none" w:sz="0" w:space="0" w:color="auto"/>
              <w:bottom w:val="none" w:sz="0" w:space="0" w:color="auto"/>
            </w:tcBorders>
            <w:noWrap/>
            <w:vAlign w:val="center"/>
            <w:hideMark/>
          </w:tcPr>
          <w:p w14:paraId="08702259"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64</w:t>
            </w:r>
          </w:p>
        </w:tc>
        <w:tc>
          <w:tcPr>
            <w:tcW w:w="339" w:type="pct"/>
            <w:tcBorders>
              <w:top w:val="none" w:sz="0" w:space="0" w:color="auto"/>
              <w:bottom w:val="none" w:sz="0" w:space="0" w:color="auto"/>
            </w:tcBorders>
            <w:noWrap/>
            <w:vAlign w:val="center"/>
            <w:hideMark/>
          </w:tcPr>
          <w:p w14:paraId="50E2592B"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64</w:t>
            </w:r>
          </w:p>
        </w:tc>
        <w:tc>
          <w:tcPr>
            <w:tcW w:w="337" w:type="pct"/>
            <w:tcBorders>
              <w:top w:val="none" w:sz="0" w:space="0" w:color="auto"/>
              <w:bottom w:val="none" w:sz="0" w:space="0" w:color="auto"/>
            </w:tcBorders>
            <w:noWrap/>
            <w:vAlign w:val="center"/>
            <w:hideMark/>
          </w:tcPr>
          <w:p w14:paraId="52A700E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78.1</w:t>
            </w:r>
          </w:p>
        </w:tc>
        <w:tc>
          <w:tcPr>
            <w:tcW w:w="412" w:type="pct"/>
            <w:tcBorders>
              <w:top w:val="none" w:sz="0" w:space="0" w:color="auto"/>
              <w:bottom w:val="none" w:sz="0" w:space="0" w:color="auto"/>
            </w:tcBorders>
            <w:noWrap/>
            <w:vAlign w:val="center"/>
            <w:hideMark/>
          </w:tcPr>
          <w:p w14:paraId="6BDB69D9"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56.3</w:t>
            </w:r>
          </w:p>
        </w:tc>
        <w:tc>
          <w:tcPr>
            <w:tcW w:w="373" w:type="pct"/>
            <w:tcBorders>
              <w:top w:val="none" w:sz="0" w:space="0" w:color="auto"/>
              <w:bottom w:val="none" w:sz="0" w:space="0" w:color="auto"/>
            </w:tcBorders>
            <w:noWrap/>
            <w:vAlign w:val="center"/>
            <w:hideMark/>
          </w:tcPr>
          <w:p w14:paraId="5B789D4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0.008</w:t>
            </w:r>
          </w:p>
        </w:tc>
        <w:tc>
          <w:tcPr>
            <w:tcW w:w="412" w:type="pct"/>
            <w:tcBorders>
              <w:top w:val="none" w:sz="0" w:space="0" w:color="auto"/>
              <w:bottom w:val="none" w:sz="0" w:space="0" w:color="auto"/>
            </w:tcBorders>
            <w:vAlign w:val="center"/>
          </w:tcPr>
          <w:p w14:paraId="0C124167"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53.1</w:t>
            </w:r>
          </w:p>
        </w:tc>
        <w:tc>
          <w:tcPr>
            <w:tcW w:w="447" w:type="pct"/>
            <w:tcBorders>
              <w:top w:val="none" w:sz="0" w:space="0" w:color="auto"/>
              <w:bottom w:val="none" w:sz="0" w:space="0" w:color="auto"/>
            </w:tcBorders>
            <w:vAlign w:val="center"/>
          </w:tcPr>
          <w:p w14:paraId="3363BD33"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29.7</w:t>
            </w:r>
          </w:p>
        </w:tc>
        <w:tc>
          <w:tcPr>
            <w:tcW w:w="368" w:type="pct"/>
            <w:tcBorders>
              <w:top w:val="none" w:sz="0" w:space="0" w:color="auto"/>
              <w:bottom w:val="none" w:sz="0" w:space="0" w:color="auto"/>
            </w:tcBorders>
            <w:vAlign w:val="center"/>
          </w:tcPr>
          <w:p w14:paraId="145E0A8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0.007</w:t>
            </w:r>
          </w:p>
        </w:tc>
      </w:tr>
      <w:tr w:rsidR="00A05A14" w:rsidRPr="004635F7" w14:paraId="64CF30B3"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340E9BC6" w14:textId="4A555F28"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Xu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172</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noWrap/>
            <w:vAlign w:val="center"/>
            <w:hideMark/>
          </w:tcPr>
          <w:p w14:paraId="15E55F6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noWrap/>
            <w:vAlign w:val="center"/>
            <w:hideMark/>
          </w:tcPr>
          <w:p w14:paraId="1B88D00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noWrap/>
            <w:vAlign w:val="center"/>
            <w:hideMark/>
          </w:tcPr>
          <w:p w14:paraId="6AA244F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1177</w:t>
            </w:r>
          </w:p>
        </w:tc>
        <w:tc>
          <w:tcPr>
            <w:tcW w:w="339" w:type="pct"/>
            <w:noWrap/>
            <w:vAlign w:val="center"/>
            <w:hideMark/>
          </w:tcPr>
          <w:p w14:paraId="6E3C5AB8"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1175</w:t>
            </w:r>
          </w:p>
        </w:tc>
        <w:tc>
          <w:tcPr>
            <w:tcW w:w="337" w:type="pct"/>
            <w:noWrap/>
            <w:vAlign w:val="center"/>
            <w:hideMark/>
          </w:tcPr>
          <w:p w14:paraId="3F72DAB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38.8</w:t>
            </w:r>
          </w:p>
        </w:tc>
        <w:tc>
          <w:tcPr>
            <w:tcW w:w="412" w:type="pct"/>
            <w:noWrap/>
            <w:vAlign w:val="center"/>
            <w:hideMark/>
          </w:tcPr>
          <w:p w14:paraId="343C8EC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36.2</w:t>
            </w:r>
          </w:p>
        </w:tc>
        <w:tc>
          <w:tcPr>
            <w:tcW w:w="373" w:type="pct"/>
            <w:noWrap/>
            <w:vAlign w:val="center"/>
            <w:hideMark/>
          </w:tcPr>
          <w:p w14:paraId="123DE693"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0.183</w:t>
            </w:r>
          </w:p>
        </w:tc>
        <w:tc>
          <w:tcPr>
            <w:tcW w:w="412" w:type="pct"/>
            <w:vAlign w:val="center"/>
          </w:tcPr>
          <w:p w14:paraId="3CCA1D2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47" w:type="pct"/>
            <w:vAlign w:val="center"/>
          </w:tcPr>
          <w:p w14:paraId="30CE3E8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368" w:type="pct"/>
            <w:vAlign w:val="center"/>
          </w:tcPr>
          <w:p w14:paraId="7342CD6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A05A14" w:rsidRPr="004635F7" w14:paraId="4AAE79C5"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7B8C3118" w14:textId="05F3C2DD" w:rsidR="00A05A14" w:rsidRPr="000533FE" w:rsidRDefault="00A05A14" w:rsidP="00664450">
            <w:pPr>
              <w:spacing w:line="360" w:lineRule="auto"/>
              <w:jc w:val="both"/>
              <w:rPr>
                <w:rFonts w:ascii="Book Antiqua" w:hAnsi="Book Antiqua"/>
                <w:b w:val="0"/>
              </w:rPr>
            </w:pPr>
            <w:r w:rsidRPr="004635F7">
              <w:rPr>
                <w:rFonts w:ascii="Book Antiqua" w:hAnsi="Book Antiqua"/>
                <w:b w:val="0"/>
                <w:bCs w:val="0"/>
              </w:rPr>
              <w:t>Glissen Brown</w:t>
            </w:r>
            <w:r w:rsidRPr="000533FE">
              <w:rPr>
                <w:rFonts w:ascii="Book Antiqua" w:hAnsi="Book Antiqua"/>
                <w:b w:val="0"/>
              </w:rPr>
              <w:t xml:space="preserve">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163</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tcBorders>
              <w:top w:val="none" w:sz="0" w:space="0" w:color="auto"/>
              <w:bottom w:val="none" w:sz="0" w:space="0" w:color="auto"/>
            </w:tcBorders>
            <w:noWrap/>
            <w:vAlign w:val="center"/>
            <w:hideMark/>
          </w:tcPr>
          <w:p w14:paraId="760CCBA8" w14:textId="7D279492"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China, </w:t>
            </w:r>
            <w:r w:rsidRPr="005E5602">
              <w:rPr>
                <w:rFonts w:ascii="Book Antiqua" w:hAnsi="Book Antiqua"/>
              </w:rPr>
              <w:t>United States</w:t>
            </w:r>
          </w:p>
        </w:tc>
        <w:tc>
          <w:tcPr>
            <w:tcW w:w="758" w:type="pct"/>
            <w:tcBorders>
              <w:top w:val="none" w:sz="0" w:space="0" w:color="auto"/>
              <w:bottom w:val="none" w:sz="0" w:space="0" w:color="auto"/>
            </w:tcBorders>
            <w:noWrap/>
            <w:vAlign w:val="center"/>
            <w:hideMark/>
          </w:tcPr>
          <w:p w14:paraId="63EDD2AE" w14:textId="4190DC74" w:rsidR="00A05A14" w:rsidRPr="004635F7" w:rsidRDefault="00A05A14" w:rsidP="00645E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Randomized, Tandem</w:t>
            </w:r>
            <w:r>
              <w:rPr>
                <w:rFonts w:ascii="Book Antiqua" w:hAnsi="Book Antiqua"/>
                <w:vertAlign w:val="superscript"/>
              </w:rPr>
              <w:t>2</w:t>
            </w:r>
          </w:p>
        </w:tc>
        <w:tc>
          <w:tcPr>
            <w:tcW w:w="337" w:type="pct"/>
            <w:tcBorders>
              <w:top w:val="none" w:sz="0" w:space="0" w:color="auto"/>
              <w:bottom w:val="none" w:sz="0" w:space="0" w:color="auto"/>
            </w:tcBorders>
            <w:noWrap/>
            <w:vAlign w:val="center"/>
            <w:hideMark/>
          </w:tcPr>
          <w:p w14:paraId="35B857B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113</w:t>
            </w:r>
          </w:p>
        </w:tc>
        <w:tc>
          <w:tcPr>
            <w:tcW w:w="339" w:type="pct"/>
            <w:tcBorders>
              <w:top w:val="none" w:sz="0" w:space="0" w:color="auto"/>
              <w:bottom w:val="none" w:sz="0" w:space="0" w:color="auto"/>
            </w:tcBorders>
            <w:noWrap/>
            <w:vAlign w:val="center"/>
            <w:hideMark/>
          </w:tcPr>
          <w:p w14:paraId="7C0A070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110</w:t>
            </w:r>
          </w:p>
        </w:tc>
        <w:tc>
          <w:tcPr>
            <w:tcW w:w="337" w:type="pct"/>
            <w:tcBorders>
              <w:top w:val="none" w:sz="0" w:space="0" w:color="auto"/>
              <w:bottom w:val="none" w:sz="0" w:space="0" w:color="auto"/>
            </w:tcBorders>
            <w:noWrap/>
            <w:vAlign w:val="center"/>
            <w:hideMark/>
          </w:tcPr>
          <w:p w14:paraId="67780F55"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70.8</w:t>
            </w:r>
          </w:p>
        </w:tc>
        <w:tc>
          <w:tcPr>
            <w:tcW w:w="412" w:type="pct"/>
            <w:tcBorders>
              <w:top w:val="none" w:sz="0" w:space="0" w:color="auto"/>
              <w:bottom w:val="none" w:sz="0" w:space="0" w:color="auto"/>
            </w:tcBorders>
            <w:noWrap/>
            <w:vAlign w:val="center"/>
            <w:hideMark/>
          </w:tcPr>
          <w:p w14:paraId="03F1281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65.45</w:t>
            </w:r>
          </w:p>
        </w:tc>
        <w:tc>
          <w:tcPr>
            <w:tcW w:w="373" w:type="pct"/>
            <w:tcBorders>
              <w:top w:val="none" w:sz="0" w:space="0" w:color="auto"/>
              <w:bottom w:val="none" w:sz="0" w:space="0" w:color="auto"/>
            </w:tcBorders>
            <w:noWrap/>
            <w:vAlign w:val="center"/>
            <w:hideMark/>
          </w:tcPr>
          <w:p w14:paraId="559AD523"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0.3923</w:t>
            </w:r>
          </w:p>
        </w:tc>
        <w:tc>
          <w:tcPr>
            <w:tcW w:w="412" w:type="pct"/>
            <w:tcBorders>
              <w:top w:val="none" w:sz="0" w:space="0" w:color="auto"/>
              <w:bottom w:val="none" w:sz="0" w:space="0" w:color="auto"/>
            </w:tcBorders>
            <w:vAlign w:val="center"/>
          </w:tcPr>
          <w:p w14:paraId="13DD0E5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50.44</w:t>
            </w:r>
          </w:p>
        </w:tc>
        <w:tc>
          <w:tcPr>
            <w:tcW w:w="447" w:type="pct"/>
            <w:tcBorders>
              <w:top w:val="none" w:sz="0" w:space="0" w:color="auto"/>
              <w:bottom w:val="none" w:sz="0" w:space="0" w:color="auto"/>
            </w:tcBorders>
            <w:vAlign w:val="center"/>
          </w:tcPr>
          <w:p w14:paraId="227AFE5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43.64</w:t>
            </w:r>
          </w:p>
        </w:tc>
        <w:tc>
          <w:tcPr>
            <w:tcW w:w="368" w:type="pct"/>
            <w:tcBorders>
              <w:top w:val="none" w:sz="0" w:space="0" w:color="auto"/>
              <w:bottom w:val="none" w:sz="0" w:space="0" w:color="auto"/>
            </w:tcBorders>
            <w:vAlign w:val="center"/>
          </w:tcPr>
          <w:p w14:paraId="637CED74"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0.3091</w:t>
            </w:r>
          </w:p>
        </w:tc>
      </w:tr>
      <w:tr w:rsidR="00A05A14" w:rsidRPr="004635F7" w14:paraId="53461350"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2282535C" w14:textId="1E380BFA"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Ishiyama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159</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noWrap/>
            <w:vAlign w:val="center"/>
            <w:hideMark/>
          </w:tcPr>
          <w:p w14:paraId="2037D010"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 Norway</w:t>
            </w:r>
          </w:p>
        </w:tc>
        <w:tc>
          <w:tcPr>
            <w:tcW w:w="758" w:type="pct"/>
            <w:noWrap/>
            <w:vAlign w:val="center"/>
            <w:hideMark/>
          </w:tcPr>
          <w:p w14:paraId="1835BED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337" w:type="pct"/>
            <w:noWrap/>
            <w:vAlign w:val="center"/>
            <w:hideMark/>
          </w:tcPr>
          <w:p w14:paraId="60E8284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918</w:t>
            </w:r>
          </w:p>
        </w:tc>
        <w:tc>
          <w:tcPr>
            <w:tcW w:w="339" w:type="pct"/>
            <w:noWrap/>
            <w:vAlign w:val="center"/>
            <w:hideMark/>
          </w:tcPr>
          <w:p w14:paraId="455F3A7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918</w:t>
            </w:r>
          </w:p>
        </w:tc>
        <w:tc>
          <w:tcPr>
            <w:tcW w:w="337" w:type="pct"/>
            <w:noWrap/>
            <w:vAlign w:val="center"/>
            <w:hideMark/>
          </w:tcPr>
          <w:p w14:paraId="2E729462"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59</w:t>
            </w:r>
          </w:p>
        </w:tc>
        <w:tc>
          <w:tcPr>
            <w:tcW w:w="412" w:type="pct"/>
            <w:noWrap/>
            <w:vAlign w:val="center"/>
            <w:hideMark/>
          </w:tcPr>
          <w:p w14:paraId="7CB34BA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52.1</w:t>
            </w:r>
          </w:p>
        </w:tc>
        <w:tc>
          <w:tcPr>
            <w:tcW w:w="373" w:type="pct"/>
            <w:noWrap/>
            <w:vAlign w:val="center"/>
            <w:hideMark/>
          </w:tcPr>
          <w:p w14:paraId="0569BCD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0.003</w:t>
            </w:r>
          </w:p>
        </w:tc>
        <w:tc>
          <w:tcPr>
            <w:tcW w:w="412" w:type="pct"/>
            <w:vAlign w:val="center"/>
          </w:tcPr>
          <w:p w14:paraId="2B2F41A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26.4</w:t>
            </w:r>
          </w:p>
        </w:tc>
        <w:tc>
          <w:tcPr>
            <w:tcW w:w="447" w:type="pct"/>
            <w:vAlign w:val="center"/>
          </w:tcPr>
          <w:p w14:paraId="4EF7A1E0"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19.9</w:t>
            </w:r>
          </w:p>
        </w:tc>
        <w:tc>
          <w:tcPr>
            <w:tcW w:w="368" w:type="pct"/>
            <w:vAlign w:val="center"/>
          </w:tcPr>
          <w:p w14:paraId="0D09FD46"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0.001</w:t>
            </w:r>
          </w:p>
        </w:tc>
      </w:tr>
      <w:tr w:rsidR="00A05A14" w:rsidRPr="004635F7" w14:paraId="7B2503F9"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425FB655" w14:textId="33AA9D19"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Lux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148</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tcBorders>
              <w:top w:val="none" w:sz="0" w:space="0" w:color="auto"/>
              <w:bottom w:val="none" w:sz="0" w:space="0" w:color="auto"/>
            </w:tcBorders>
            <w:noWrap/>
            <w:vAlign w:val="center"/>
            <w:hideMark/>
          </w:tcPr>
          <w:p w14:paraId="52C56B4A"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Germany</w:t>
            </w:r>
          </w:p>
        </w:tc>
        <w:tc>
          <w:tcPr>
            <w:tcW w:w="758" w:type="pct"/>
            <w:tcBorders>
              <w:top w:val="none" w:sz="0" w:space="0" w:color="auto"/>
              <w:bottom w:val="none" w:sz="0" w:space="0" w:color="auto"/>
            </w:tcBorders>
            <w:noWrap/>
            <w:vAlign w:val="center"/>
            <w:hideMark/>
          </w:tcPr>
          <w:p w14:paraId="7AB1C4A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337" w:type="pct"/>
            <w:tcBorders>
              <w:top w:val="none" w:sz="0" w:space="0" w:color="auto"/>
              <w:bottom w:val="none" w:sz="0" w:space="0" w:color="auto"/>
            </w:tcBorders>
            <w:noWrap/>
            <w:vAlign w:val="center"/>
            <w:hideMark/>
          </w:tcPr>
          <w:p w14:paraId="10D1510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41 </w:t>
            </w:r>
          </w:p>
        </w:tc>
        <w:tc>
          <w:tcPr>
            <w:tcW w:w="339" w:type="pct"/>
            <w:tcBorders>
              <w:top w:val="none" w:sz="0" w:space="0" w:color="auto"/>
              <w:bottom w:val="none" w:sz="0" w:space="0" w:color="auto"/>
            </w:tcBorders>
            <w:vAlign w:val="center"/>
          </w:tcPr>
          <w:p w14:paraId="491E027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37" w:type="pct"/>
            <w:tcBorders>
              <w:top w:val="none" w:sz="0" w:space="0" w:color="auto"/>
              <w:bottom w:val="none" w:sz="0" w:space="0" w:color="auto"/>
            </w:tcBorders>
            <w:vAlign w:val="center"/>
          </w:tcPr>
          <w:p w14:paraId="0942A4E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vAlign w:val="center"/>
          </w:tcPr>
          <w:p w14:paraId="5CBD118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tcBorders>
              <w:top w:val="none" w:sz="0" w:space="0" w:color="auto"/>
              <w:bottom w:val="none" w:sz="0" w:space="0" w:color="auto"/>
            </w:tcBorders>
            <w:noWrap/>
            <w:vAlign w:val="center"/>
            <w:hideMark/>
          </w:tcPr>
          <w:p w14:paraId="5C56393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vAlign w:val="center"/>
          </w:tcPr>
          <w:p w14:paraId="1DE8260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47" w:type="pct"/>
            <w:tcBorders>
              <w:top w:val="none" w:sz="0" w:space="0" w:color="auto"/>
              <w:bottom w:val="none" w:sz="0" w:space="0" w:color="auto"/>
            </w:tcBorders>
            <w:vAlign w:val="center"/>
          </w:tcPr>
          <w:p w14:paraId="6E06BD9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41.5</w:t>
            </w:r>
          </w:p>
        </w:tc>
        <w:tc>
          <w:tcPr>
            <w:tcW w:w="368" w:type="pct"/>
            <w:tcBorders>
              <w:top w:val="none" w:sz="0" w:space="0" w:color="auto"/>
              <w:bottom w:val="none" w:sz="0" w:space="0" w:color="auto"/>
            </w:tcBorders>
            <w:vAlign w:val="center"/>
          </w:tcPr>
          <w:p w14:paraId="13A34F47"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A05A14" w:rsidRPr="004635F7" w14:paraId="531A225C" w14:textId="77777777" w:rsidTr="00A05A14">
        <w:trPr>
          <w:trHeight w:val="492"/>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5616559A" w14:textId="57A122A7"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Quan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153</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noWrap/>
            <w:vAlign w:val="center"/>
            <w:hideMark/>
          </w:tcPr>
          <w:p w14:paraId="4BC6C5A8" w14:textId="6D54F2F2"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E5602">
              <w:rPr>
                <w:rFonts w:ascii="Book Antiqua" w:hAnsi="Book Antiqua"/>
              </w:rPr>
              <w:t>United States</w:t>
            </w:r>
          </w:p>
        </w:tc>
        <w:tc>
          <w:tcPr>
            <w:tcW w:w="758" w:type="pct"/>
            <w:noWrap/>
            <w:vAlign w:val="center"/>
            <w:hideMark/>
          </w:tcPr>
          <w:p w14:paraId="23999CD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337" w:type="pct"/>
            <w:noWrap/>
            <w:vAlign w:val="center"/>
            <w:hideMark/>
          </w:tcPr>
          <w:p w14:paraId="5721CF26"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300</w:t>
            </w:r>
          </w:p>
        </w:tc>
        <w:tc>
          <w:tcPr>
            <w:tcW w:w="339" w:type="pct"/>
            <w:noWrap/>
            <w:vAlign w:val="center"/>
            <w:hideMark/>
          </w:tcPr>
          <w:p w14:paraId="4714BAB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300</w:t>
            </w:r>
          </w:p>
        </w:tc>
        <w:tc>
          <w:tcPr>
            <w:tcW w:w="337" w:type="pct"/>
            <w:noWrap/>
            <w:vAlign w:val="center"/>
            <w:hideMark/>
          </w:tcPr>
          <w:p w14:paraId="05AB8B1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noWrap/>
            <w:vAlign w:val="center"/>
            <w:hideMark/>
          </w:tcPr>
          <w:p w14:paraId="21049248"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noWrap/>
            <w:vAlign w:val="center"/>
            <w:hideMark/>
          </w:tcPr>
          <w:p w14:paraId="476CA2B7"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vAlign w:val="center"/>
          </w:tcPr>
          <w:p w14:paraId="53284A43" w14:textId="3E907912"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4635F7">
              <w:rPr>
                <w:rFonts w:ascii="Book Antiqua" w:hAnsi="Book Antiqua"/>
              </w:rPr>
              <w:t>43.7</w:t>
            </w:r>
            <w:r w:rsidRPr="00166982">
              <w:rPr>
                <w:rFonts w:ascii="Book Antiqua" w:hAnsi="Book Antiqua"/>
                <w:vertAlign w:val="superscript"/>
              </w:rPr>
              <w:t>a</w:t>
            </w:r>
            <w:r>
              <w:rPr>
                <w:rFonts w:ascii="Book Antiqua" w:hAnsi="Book Antiqua"/>
              </w:rPr>
              <w:t>;</w:t>
            </w:r>
            <w:r w:rsidRPr="00724269">
              <w:rPr>
                <w:rFonts w:ascii="Book Antiqua" w:hAnsi="Book Antiqua" w:hint="eastAsia"/>
                <w:lang w:eastAsia="zh-CN"/>
              </w:rPr>
              <w:t xml:space="preserve"> </w:t>
            </w:r>
            <w:r w:rsidRPr="004635F7">
              <w:rPr>
                <w:rFonts w:ascii="Book Antiqua" w:hAnsi="Book Antiqua"/>
              </w:rPr>
              <w:t>66.7</w:t>
            </w:r>
          </w:p>
        </w:tc>
        <w:tc>
          <w:tcPr>
            <w:tcW w:w="447" w:type="pct"/>
            <w:vAlign w:val="center"/>
          </w:tcPr>
          <w:p w14:paraId="178943FF" w14:textId="500B69F0"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4635F7">
              <w:rPr>
                <w:rFonts w:ascii="Book Antiqua" w:hAnsi="Book Antiqua"/>
              </w:rPr>
              <w:t>37.8</w:t>
            </w:r>
            <w:r w:rsidRPr="00166982">
              <w:rPr>
                <w:rFonts w:ascii="Book Antiqua" w:hAnsi="Book Antiqua"/>
                <w:vertAlign w:val="superscript"/>
              </w:rPr>
              <w:t>a</w:t>
            </w:r>
            <w:r>
              <w:rPr>
                <w:rFonts w:ascii="Book Antiqua" w:hAnsi="Book Antiqua"/>
              </w:rPr>
              <w:t>;</w:t>
            </w:r>
            <w:r w:rsidRPr="00724269">
              <w:rPr>
                <w:rFonts w:ascii="Book Antiqua" w:hAnsi="Book Antiqua" w:hint="eastAsia"/>
                <w:lang w:eastAsia="zh-CN"/>
              </w:rPr>
              <w:t xml:space="preserve"> </w:t>
            </w:r>
            <w:r w:rsidRPr="004635F7">
              <w:rPr>
                <w:rFonts w:ascii="Book Antiqua" w:hAnsi="Book Antiqua"/>
              </w:rPr>
              <w:t>59.72</w:t>
            </w:r>
          </w:p>
        </w:tc>
        <w:tc>
          <w:tcPr>
            <w:tcW w:w="368" w:type="pct"/>
            <w:vAlign w:val="center"/>
          </w:tcPr>
          <w:p w14:paraId="5D5CFB1B" w14:textId="7C542575"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0.37</w:t>
            </w:r>
            <w:r w:rsidRPr="00166982">
              <w:rPr>
                <w:rFonts w:ascii="Book Antiqua" w:hAnsi="Book Antiqua"/>
                <w:vertAlign w:val="superscript"/>
              </w:rPr>
              <w:t>a</w:t>
            </w:r>
            <w:r>
              <w:rPr>
                <w:rFonts w:ascii="Book Antiqua" w:hAnsi="Book Antiqua"/>
              </w:rPr>
              <w:t>;</w:t>
            </w:r>
            <w:r w:rsidRPr="00724269">
              <w:rPr>
                <w:rFonts w:ascii="Book Antiqua" w:hAnsi="Book Antiqua" w:hint="eastAsia"/>
                <w:lang w:eastAsia="zh-CN"/>
              </w:rPr>
              <w:t xml:space="preserve"> </w:t>
            </w:r>
            <w:r w:rsidRPr="004635F7">
              <w:rPr>
                <w:rFonts w:ascii="Book Antiqua" w:hAnsi="Book Antiqua"/>
              </w:rPr>
              <w:t>0.35</w:t>
            </w:r>
          </w:p>
        </w:tc>
      </w:tr>
      <w:tr w:rsidR="00A05A14" w:rsidRPr="004635F7" w14:paraId="414EDBA8"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2CA4FE50" w14:textId="529C688D" w:rsidR="00A05A14" w:rsidRPr="000533FE" w:rsidRDefault="00A05A14" w:rsidP="00664450">
            <w:pPr>
              <w:spacing w:line="360" w:lineRule="auto"/>
              <w:jc w:val="both"/>
              <w:rPr>
                <w:rFonts w:ascii="Book Antiqua" w:hAnsi="Book Antiqua"/>
                <w:b w:val="0"/>
              </w:rPr>
            </w:pPr>
            <w:r w:rsidRPr="000533FE">
              <w:rPr>
                <w:rFonts w:ascii="Book Antiqua" w:hAnsi="Book Antiqua"/>
                <w:b w:val="0"/>
              </w:rPr>
              <w:lastRenderedPageBreak/>
              <w:t xml:space="preserve">Repici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165</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tcBorders>
              <w:top w:val="none" w:sz="0" w:space="0" w:color="auto"/>
              <w:bottom w:val="none" w:sz="0" w:space="0" w:color="auto"/>
            </w:tcBorders>
            <w:noWrap/>
            <w:vAlign w:val="center"/>
            <w:hideMark/>
          </w:tcPr>
          <w:p w14:paraId="7E30A7F2" w14:textId="235B0390"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Italy, Switzerland, </w:t>
            </w:r>
            <w:r w:rsidRPr="00AA4B2C">
              <w:rPr>
                <w:rFonts w:ascii="Book Antiqua" w:hAnsi="Book Antiqua"/>
              </w:rPr>
              <w:t>United States</w:t>
            </w:r>
            <w:r w:rsidRPr="004635F7">
              <w:rPr>
                <w:rFonts w:ascii="Book Antiqua" w:hAnsi="Book Antiqua"/>
              </w:rPr>
              <w:t>, Germany</w:t>
            </w:r>
          </w:p>
        </w:tc>
        <w:tc>
          <w:tcPr>
            <w:tcW w:w="758" w:type="pct"/>
            <w:tcBorders>
              <w:top w:val="none" w:sz="0" w:space="0" w:color="auto"/>
              <w:bottom w:val="none" w:sz="0" w:space="0" w:color="auto"/>
            </w:tcBorders>
            <w:noWrap/>
            <w:vAlign w:val="center"/>
            <w:hideMark/>
          </w:tcPr>
          <w:p w14:paraId="2BA7E8C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tcBorders>
              <w:top w:val="none" w:sz="0" w:space="0" w:color="auto"/>
              <w:bottom w:val="none" w:sz="0" w:space="0" w:color="auto"/>
            </w:tcBorders>
            <w:noWrap/>
            <w:vAlign w:val="center"/>
            <w:hideMark/>
          </w:tcPr>
          <w:p w14:paraId="6398CEB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330</w:t>
            </w:r>
          </w:p>
        </w:tc>
        <w:tc>
          <w:tcPr>
            <w:tcW w:w="339" w:type="pct"/>
            <w:tcBorders>
              <w:top w:val="none" w:sz="0" w:space="0" w:color="auto"/>
              <w:bottom w:val="none" w:sz="0" w:space="0" w:color="auto"/>
            </w:tcBorders>
            <w:noWrap/>
            <w:vAlign w:val="center"/>
            <w:hideMark/>
          </w:tcPr>
          <w:p w14:paraId="783F087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330</w:t>
            </w:r>
          </w:p>
        </w:tc>
        <w:tc>
          <w:tcPr>
            <w:tcW w:w="337" w:type="pct"/>
            <w:tcBorders>
              <w:top w:val="none" w:sz="0" w:space="0" w:color="auto"/>
              <w:bottom w:val="none" w:sz="0" w:space="0" w:color="auto"/>
            </w:tcBorders>
            <w:noWrap/>
            <w:vAlign w:val="center"/>
            <w:hideMark/>
          </w:tcPr>
          <w:p w14:paraId="6B94B64E"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noWrap/>
            <w:vAlign w:val="center"/>
            <w:hideMark/>
          </w:tcPr>
          <w:p w14:paraId="4322B357"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tcBorders>
              <w:top w:val="none" w:sz="0" w:space="0" w:color="auto"/>
              <w:bottom w:val="none" w:sz="0" w:space="0" w:color="auto"/>
            </w:tcBorders>
            <w:noWrap/>
            <w:vAlign w:val="center"/>
            <w:hideMark/>
          </w:tcPr>
          <w:p w14:paraId="2546E4C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vAlign w:val="center"/>
          </w:tcPr>
          <w:p w14:paraId="5DBF5AB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53.3</w:t>
            </w:r>
          </w:p>
        </w:tc>
        <w:tc>
          <w:tcPr>
            <w:tcW w:w="447" w:type="pct"/>
            <w:tcBorders>
              <w:top w:val="none" w:sz="0" w:space="0" w:color="auto"/>
              <w:bottom w:val="none" w:sz="0" w:space="0" w:color="auto"/>
            </w:tcBorders>
            <w:vAlign w:val="center"/>
          </w:tcPr>
          <w:p w14:paraId="1107106B"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44.5</w:t>
            </w:r>
          </w:p>
        </w:tc>
        <w:tc>
          <w:tcPr>
            <w:tcW w:w="368" w:type="pct"/>
            <w:tcBorders>
              <w:top w:val="none" w:sz="0" w:space="0" w:color="auto"/>
              <w:bottom w:val="none" w:sz="0" w:space="0" w:color="auto"/>
            </w:tcBorders>
            <w:vAlign w:val="center"/>
          </w:tcPr>
          <w:p w14:paraId="570DA3B9"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0.017</w:t>
            </w:r>
          </w:p>
        </w:tc>
      </w:tr>
      <w:tr w:rsidR="00A05A14" w:rsidRPr="004635F7" w14:paraId="5AF94A02"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tcPr>
          <w:p w14:paraId="094D81A5" w14:textId="54003FA7"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Shaukat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w:t>
            </w:r>
            <w:r>
              <w:rPr>
                <w:rFonts w:ascii="Book Antiqua" w:hAnsi="Book Antiqua"/>
                <w:b w:val="0"/>
                <w:iCs/>
                <w:noProof/>
                <w:vertAlign w:val="superscript"/>
              </w:rPr>
              <w:t>62</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noWrap/>
            <w:vAlign w:val="center"/>
          </w:tcPr>
          <w:p w14:paraId="49822D7C" w14:textId="37C9853F"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4B2C">
              <w:rPr>
                <w:rFonts w:ascii="Book Antiqua" w:hAnsi="Book Antiqua"/>
              </w:rPr>
              <w:t>United States</w:t>
            </w:r>
          </w:p>
        </w:tc>
        <w:tc>
          <w:tcPr>
            <w:tcW w:w="758" w:type="pct"/>
            <w:noWrap/>
            <w:vAlign w:val="center"/>
          </w:tcPr>
          <w:p w14:paraId="2217CA4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noWrap/>
            <w:vAlign w:val="center"/>
          </w:tcPr>
          <w:p w14:paraId="05B81D0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682</w:t>
            </w:r>
          </w:p>
        </w:tc>
        <w:tc>
          <w:tcPr>
            <w:tcW w:w="339" w:type="pct"/>
            <w:noWrap/>
            <w:vAlign w:val="center"/>
          </w:tcPr>
          <w:p w14:paraId="033D519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677</w:t>
            </w:r>
          </w:p>
        </w:tc>
        <w:tc>
          <w:tcPr>
            <w:tcW w:w="337" w:type="pct"/>
            <w:noWrap/>
            <w:vAlign w:val="center"/>
          </w:tcPr>
          <w:p w14:paraId="1125BFD6"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64.4</w:t>
            </w:r>
          </w:p>
        </w:tc>
        <w:tc>
          <w:tcPr>
            <w:tcW w:w="412" w:type="pct"/>
            <w:noWrap/>
            <w:vAlign w:val="center"/>
          </w:tcPr>
          <w:p w14:paraId="703D2A2A"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61.2</w:t>
            </w:r>
          </w:p>
        </w:tc>
        <w:tc>
          <w:tcPr>
            <w:tcW w:w="373" w:type="pct"/>
            <w:noWrap/>
            <w:vAlign w:val="center"/>
          </w:tcPr>
          <w:p w14:paraId="75877AA6"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0.242</w:t>
            </w:r>
          </w:p>
        </w:tc>
        <w:tc>
          <w:tcPr>
            <w:tcW w:w="412" w:type="pct"/>
            <w:vAlign w:val="center"/>
          </w:tcPr>
          <w:p w14:paraId="6AB2EA0A"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47.8</w:t>
            </w:r>
          </w:p>
        </w:tc>
        <w:tc>
          <w:tcPr>
            <w:tcW w:w="447" w:type="pct"/>
            <w:vAlign w:val="center"/>
          </w:tcPr>
          <w:p w14:paraId="6CC96BE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43.9</w:t>
            </w:r>
          </w:p>
        </w:tc>
        <w:tc>
          <w:tcPr>
            <w:tcW w:w="368" w:type="pct"/>
            <w:vAlign w:val="center"/>
          </w:tcPr>
          <w:p w14:paraId="063C864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0.065</w:t>
            </w:r>
          </w:p>
        </w:tc>
      </w:tr>
      <w:tr w:rsidR="00A05A14" w:rsidRPr="004635F7" w14:paraId="42FDD8DD"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tcPr>
          <w:p w14:paraId="2899093E" w14:textId="4A867346"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Zippelius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16</w:t>
            </w:r>
            <w:r>
              <w:rPr>
                <w:rFonts w:ascii="Book Antiqua" w:hAnsi="Book Antiqua"/>
                <w:b w:val="0"/>
                <w:iCs/>
                <w:noProof/>
                <w:vertAlign w:val="superscript"/>
              </w:rPr>
              <w:t>0</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tcBorders>
              <w:top w:val="none" w:sz="0" w:space="0" w:color="auto"/>
              <w:bottom w:val="none" w:sz="0" w:space="0" w:color="auto"/>
            </w:tcBorders>
            <w:noWrap/>
            <w:vAlign w:val="center"/>
          </w:tcPr>
          <w:p w14:paraId="4AF80CBD" w14:textId="6C08F226"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Germany, </w:t>
            </w:r>
            <w:r w:rsidRPr="00AA4B2C">
              <w:rPr>
                <w:rFonts w:ascii="Book Antiqua" w:hAnsi="Book Antiqua"/>
              </w:rPr>
              <w:t>United States</w:t>
            </w:r>
          </w:p>
        </w:tc>
        <w:tc>
          <w:tcPr>
            <w:tcW w:w="758" w:type="pct"/>
            <w:tcBorders>
              <w:top w:val="none" w:sz="0" w:space="0" w:color="auto"/>
              <w:bottom w:val="none" w:sz="0" w:space="0" w:color="auto"/>
            </w:tcBorders>
            <w:noWrap/>
            <w:vAlign w:val="center"/>
          </w:tcPr>
          <w:p w14:paraId="290D8042"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w:t>
            </w:r>
          </w:p>
        </w:tc>
        <w:tc>
          <w:tcPr>
            <w:tcW w:w="676" w:type="pct"/>
            <w:gridSpan w:val="2"/>
            <w:tcBorders>
              <w:top w:val="none" w:sz="0" w:space="0" w:color="auto"/>
              <w:bottom w:val="none" w:sz="0" w:space="0" w:color="auto"/>
            </w:tcBorders>
            <w:noWrap/>
            <w:vAlign w:val="center"/>
          </w:tcPr>
          <w:p w14:paraId="05FE3667" w14:textId="7A2FF7AF" w:rsidR="00A05A14" w:rsidRPr="004635F7" w:rsidRDefault="00A05A14" w:rsidP="00AD7FC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150</w:t>
            </w:r>
            <w:r w:rsidRPr="00AD7FCB">
              <w:rPr>
                <w:rFonts w:ascii="Book Antiqua" w:hAnsi="Book Antiqua"/>
                <w:vertAlign w:val="superscript"/>
              </w:rPr>
              <w:t>b</w:t>
            </w:r>
          </w:p>
        </w:tc>
        <w:tc>
          <w:tcPr>
            <w:tcW w:w="337" w:type="pct"/>
            <w:tcBorders>
              <w:top w:val="none" w:sz="0" w:space="0" w:color="auto"/>
              <w:bottom w:val="none" w:sz="0" w:space="0" w:color="auto"/>
            </w:tcBorders>
            <w:noWrap/>
            <w:vAlign w:val="center"/>
          </w:tcPr>
          <w:p w14:paraId="4CCA6FC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noWrap/>
            <w:vAlign w:val="center"/>
          </w:tcPr>
          <w:p w14:paraId="0D2FB49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tcBorders>
              <w:top w:val="none" w:sz="0" w:space="0" w:color="auto"/>
              <w:bottom w:val="none" w:sz="0" w:space="0" w:color="auto"/>
            </w:tcBorders>
            <w:noWrap/>
            <w:vAlign w:val="center"/>
          </w:tcPr>
          <w:p w14:paraId="7A3093CB"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vAlign w:val="center"/>
          </w:tcPr>
          <w:p w14:paraId="646F927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50.7</w:t>
            </w:r>
          </w:p>
        </w:tc>
        <w:tc>
          <w:tcPr>
            <w:tcW w:w="447" w:type="pct"/>
            <w:tcBorders>
              <w:top w:val="none" w:sz="0" w:space="0" w:color="auto"/>
              <w:bottom w:val="none" w:sz="0" w:space="0" w:color="auto"/>
            </w:tcBorders>
            <w:vAlign w:val="center"/>
          </w:tcPr>
          <w:p w14:paraId="2751BF09"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52</w:t>
            </w:r>
          </w:p>
        </w:tc>
        <w:tc>
          <w:tcPr>
            <w:tcW w:w="368" w:type="pct"/>
            <w:tcBorders>
              <w:top w:val="none" w:sz="0" w:space="0" w:color="auto"/>
              <w:bottom w:val="none" w:sz="0" w:space="0" w:color="auto"/>
            </w:tcBorders>
            <w:vAlign w:val="center"/>
          </w:tcPr>
          <w:p w14:paraId="061A88C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0.5</w:t>
            </w:r>
          </w:p>
        </w:tc>
      </w:tr>
    </w:tbl>
    <w:p w14:paraId="3037E194" w14:textId="70E8A8DE" w:rsidR="00891342" w:rsidRPr="004635F7" w:rsidRDefault="00A05A14" w:rsidP="00891342">
      <w:pPr>
        <w:spacing w:line="360" w:lineRule="auto"/>
        <w:jc w:val="both"/>
        <w:rPr>
          <w:rFonts w:ascii="Book Antiqua" w:hAnsi="Book Antiqua"/>
        </w:rPr>
      </w:pPr>
      <w:r w:rsidRPr="00A05A14">
        <w:rPr>
          <w:rFonts w:ascii="Book Antiqua" w:hAnsi="Book Antiqua"/>
          <w:vertAlign w:val="superscript"/>
        </w:rPr>
        <w:t>a</w:t>
      </w:r>
      <w:r w:rsidRPr="00A05A14">
        <w:rPr>
          <w:rFonts w:ascii="Book Antiqua" w:hAnsi="Book Antiqua"/>
        </w:rPr>
        <w:t xml:space="preserve">Quan </w:t>
      </w:r>
      <w:r w:rsidRPr="00A05A14">
        <w:rPr>
          <w:rFonts w:ascii="Book Antiqua" w:hAnsi="Book Antiqua"/>
          <w:i/>
        </w:rPr>
        <w:t>et al</w:t>
      </w:r>
      <w:r w:rsidRPr="00A05A14">
        <w:rPr>
          <w:rFonts w:ascii="Book Antiqua" w:hAnsi="Book Antiqua"/>
          <w:vertAlign w:val="superscript"/>
        </w:rPr>
        <w:t>[153]</w:t>
      </w:r>
      <w:r>
        <w:rPr>
          <w:rFonts w:ascii="Book Antiqua" w:hAnsi="Book Antiqua"/>
          <w:vertAlign w:val="superscript"/>
        </w:rPr>
        <w:t xml:space="preserve"> </w:t>
      </w:r>
      <w:r w:rsidR="00891342" w:rsidRPr="004635F7">
        <w:rPr>
          <w:rFonts w:ascii="Book Antiqua" w:hAnsi="Book Antiqua"/>
        </w:rPr>
        <w:t>reported results by indication, screening and surveillance respectively</w:t>
      </w:r>
      <w:r w:rsidR="00DA48B2">
        <w:rPr>
          <w:rFonts w:ascii="Book Antiqua" w:hAnsi="Book Antiqua"/>
        </w:rPr>
        <w:t>.</w:t>
      </w:r>
      <w:r>
        <w:rPr>
          <w:rFonts w:ascii="Book Antiqua" w:hAnsi="Book Antiqua"/>
        </w:rPr>
        <w:t xml:space="preserve"> </w:t>
      </w:r>
    </w:p>
    <w:p w14:paraId="6AD5B1B8" w14:textId="4BA5632D" w:rsidR="00891342" w:rsidRPr="004635F7" w:rsidRDefault="004E0ACC" w:rsidP="00891342">
      <w:pPr>
        <w:spacing w:line="360" w:lineRule="auto"/>
        <w:jc w:val="both"/>
        <w:rPr>
          <w:rFonts w:ascii="Book Antiqua" w:hAnsi="Book Antiqua"/>
        </w:rPr>
      </w:pPr>
      <w:r w:rsidRPr="004E0ACC">
        <w:rPr>
          <w:rFonts w:ascii="Book Antiqua" w:hAnsi="Book Antiqua"/>
          <w:vertAlign w:val="superscript"/>
        </w:rPr>
        <w:t>b</w:t>
      </w:r>
      <w:r w:rsidR="00891342" w:rsidRPr="004635F7">
        <w:rPr>
          <w:rFonts w:ascii="Book Antiqua" w:hAnsi="Book Antiqua"/>
        </w:rPr>
        <w:t xml:space="preserve">The same patients were used to compare CADe versus standard colonoscopy; Becq </w:t>
      </w:r>
      <w:r w:rsidR="00891342" w:rsidRPr="009635FC">
        <w:rPr>
          <w:rFonts w:ascii="Book Antiqua" w:hAnsi="Book Antiqua"/>
          <w:i/>
        </w:rPr>
        <w:t>et al</w:t>
      </w:r>
      <w:r w:rsidR="00407495" w:rsidRPr="009635FC">
        <w:rPr>
          <w:rFonts w:ascii="Book Antiqua" w:hAnsi="Book Antiqua"/>
          <w:vertAlign w:val="superscript"/>
        </w:rPr>
        <w:t>[155]</w:t>
      </w:r>
      <w:r w:rsidR="00407495" w:rsidRPr="004635F7">
        <w:rPr>
          <w:rFonts w:ascii="Book Antiqua" w:hAnsi="Book Antiqua"/>
        </w:rPr>
        <w:t xml:space="preserve"> </w:t>
      </w:r>
      <w:r w:rsidR="00891342" w:rsidRPr="004635F7">
        <w:rPr>
          <w:rFonts w:ascii="Book Antiqua" w:hAnsi="Book Antiqua"/>
        </w:rPr>
        <w:t xml:space="preserve">recorded 50 colonoscopy videos that were analyzed by CADe and reviewed by endoscopists separately; Pfeifer </w:t>
      </w:r>
      <w:r w:rsidR="00503C4D" w:rsidRPr="00607D56">
        <w:rPr>
          <w:rFonts w:ascii="Book Antiqua" w:hAnsi="Book Antiqua"/>
          <w:i/>
        </w:rPr>
        <w:t>et al</w:t>
      </w:r>
      <w:r w:rsidR="00503C4D" w:rsidRPr="00607D56">
        <w:rPr>
          <w:rFonts w:ascii="Book Antiqua" w:hAnsi="Book Antiqua"/>
          <w:vertAlign w:val="superscript"/>
        </w:rPr>
        <w:t>[15</w:t>
      </w:r>
      <w:r w:rsidR="00503C4D">
        <w:rPr>
          <w:rFonts w:ascii="Book Antiqua" w:hAnsi="Book Antiqua"/>
          <w:vertAlign w:val="superscript"/>
        </w:rPr>
        <w:t>8</w:t>
      </w:r>
      <w:r w:rsidR="00503C4D" w:rsidRPr="00607D56">
        <w:rPr>
          <w:rFonts w:ascii="Book Antiqua" w:hAnsi="Book Antiqua"/>
          <w:vertAlign w:val="superscript"/>
        </w:rPr>
        <w:t>]</w:t>
      </w:r>
      <w:r w:rsidR="00891342" w:rsidRPr="004635F7">
        <w:rPr>
          <w:rFonts w:ascii="Book Antiqua" w:hAnsi="Book Antiqua"/>
        </w:rPr>
        <w:t xml:space="preserve"> performed standard colonoscopy followed by CADe-assisted colonoscopy in all 42 patients; Zippelius</w:t>
      </w:r>
      <w:r w:rsidR="00A65EF6" w:rsidRPr="004635F7">
        <w:rPr>
          <w:rFonts w:ascii="Book Antiqua" w:hAnsi="Book Antiqua"/>
        </w:rPr>
        <w:t xml:space="preserve"> </w:t>
      </w:r>
      <w:r w:rsidR="00A65EF6" w:rsidRPr="00607D56">
        <w:rPr>
          <w:rFonts w:ascii="Book Antiqua" w:hAnsi="Book Antiqua"/>
          <w:i/>
        </w:rPr>
        <w:t>et al</w:t>
      </w:r>
      <w:r w:rsidR="00A65EF6" w:rsidRPr="00607D56">
        <w:rPr>
          <w:rFonts w:ascii="Book Antiqua" w:hAnsi="Book Antiqua"/>
          <w:vertAlign w:val="superscript"/>
        </w:rPr>
        <w:t>[</w:t>
      </w:r>
      <w:r w:rsidR="00A65EF6">
        <w:rPr>
          <w:rFonts w:ascii="Book Antiqua" w:hAnsi="Book Antiqua"/>
          <w:vertAlign w:val="superscript"/>
        </w:rPr>
        <w:t>160</w:t>
      </w:r>
      <w:r w:rsidR="00A65EF6" w:rsidRPr="00607D56">
        <w:rPr>
          <w:rFonts w:ascii="Book Antiqua" w:hAnsi="Book Antiqua"/>
          <w:vertAlign w:val="superscript"/>
        </w:rPr>
        <w:t>]</w:t>
      </w:r>
      <w:r w:rsidR="00891342" w:rsidRPr="004635F7">
        <w:rPr>
          <w:rFonts w:ascii="Book Antiqua" w:hAnsi="Book Antiqua"/>
        </w:rPr>
        <w:t xml:space="preserve"> had their CADe analyze their patients while the endoscopists performed their colonoscopies</w:t>
      </w:r>
      <w:r w:rsidR="00DA48B2">
        <w:rPr>
          <w:rFonts w:ascii="Book Antiqua" w:hAnsi="Book Antiqua"/>
        </w:rPr>
        <w:t>.</w:t>
      </w:r>
      <w:r w:rsidR="00891342" w:rsidRPr="004635F7">
        <w:rPr>
          <w:rFonts w:ascii="Book Antiqua" w:hAnsi="Book Antiqua"/>
        </w:rPr>
        <w:t xml:space="preserve"> </w:t>
      </w:r>
    </w:p>
    <w:p w14:paraId="230FE093" w14:textId="4B1827A3" w:rsidR="00891342" w:rsidRPr="004635F7" w:rsidRDefault="00EF0635" w:rsidP="00891342">
      <w:pPr>
        <w:spacing w:line="360" w:lineRule="auto"/>
        <w:jc w:val="both"/>
        <w:rPr>
          <w:rFonts w:ascii="Book Antiqua" w:hAnsi="Book Antiqua"/>
        </w:rPr>
      </w:pPr>
      <w:r w:rsidRPr="00EF0635">
        <w:rPr>
          <w:rFonts w:ascii="Book Antiqua" w:hAnsi="Book Antiqua"/>
          <w:vertAlign w:val="superscript"/>
        </w:rPr>
        <w:t>1</w:t>
      </w:r>
      <w:r w:rsidR="00891342" w:rsidRPr="004635F7">
        <w:rPr>
          <w:rFonts w:ascii="Book Antiqua" w:hAnsi="Book Antiqua"/>
        </w:rPr>
        <w:t>Performed analyses using data obtained from whole process</w:t>
      </w:r>
      <w:r w:rsidR="00DA48B2">
        <w:rPr>
          <w:rFonts w:ascii="Book Antiqua" w:hAnsi="Book Antiqua"/>
        </w:rPr>
        <w:t>.</w:t>
      </w:r>
    </w:p>
    <w:p w14:paraId="33271D47" w14:textId="61F9CADF" w:rsidR="00891342" w:rsidRPr="004635F7" w:rsidRDefault="00EF0635" w:rsidP="00891342">
      <w:pPr>
        <w:spacing w:line="360" w:lineRule="auto"/>
        <w:jc w:val="both"/>
        <w:rPr>
          <w:rFonts w:ascii="Book Antiqua" w:hAnsi="Book Antiqua"/>
        </w:rPr>
      </w:pPr>
      <w:r w:rsidRPr="00EF0635">
        <w:rPr>
          <w:rFonts w:ascii="Book Antiqua" w:hAnsi="Book Antiqua"/>
          <w:vertAlign w:val="superscript"/>
        </w:rPr>
        <w:t>2</w:t>
      </w:r>
      <w:r w:rsidR="00891342" w:rsidRPr="004635F7">
        <w:rPr>
          <w:rFonts w:ascii="Book Antiqua" w:hAnsi="Book Antiqua"/>
        </w:rPr>
        <w:t>Performed analyses using data obtained from first pass</w:t>
      </w:r>
      <w:r w:rsidR="00DA48B2">
        <w:rPr>
          <w:rFonts w:ascii="Book Antiqua" w:hAnsi="Book Antiqua"/>
        </w:rPr>
        <w:t>.</w:t>
      </w:r>
    </w:p>
    <w:p w14:paraId="6B131452" w14:textId="28A32F7B" w:rsidR="00CB676F" w:rsidRPr="004635F7" w:rsidRDefault="006475DB" w:rsidP="004635F7">
      <w:pPr>
        <w:spacing w:line="360" w:lineRule="auto"/>
        <w:jc w:val="both"/>
        <w:rPr>
          <w:rFonts w:ascii="Book Antiqua" w:hAnsi="Book Antiqua"/>
        </w:rPr>
      </w:pPr>
      <w:r>
        <w:rPr>
          <w:rFonts w:ascii="Book Antiqua" w:hAnsi="Book Antiqua"/>
        </w:rPr>
        <w:t xml:space="preserve">ADR: </w:t>
      </w:r>
      <w:r w:rsidRPr="004635F7">
        <w:rPr>
          <w:rFonts w:ascii="Book Antiqua" w:eastAsia="Book Antiqua" w:hAnsi="Book Antiqua" w:cs="Book Antiqua"/>
          <w:color w:val="000000"/>
        </w:rPr>
        <w:t>Adenoma detection rate</w:t>
      </w:r>
      <w:r>
        <w:rPr>
          <w:rFonts w:ascii="Book Antiqua" w:eastAsia="Book Antiqua" w:hAnsi="Book Antiqua" w:cs="Book Antiqua"/>
          <w:color w:val="000000"/>
        </w:rPr>
        <w:t>;</w:t>
      </w:r>
      <w:r w:rsidRPr="004635F7">
        <w:rPr>
          <w:rFonts w:ascii="Book Antiqua" w:hAnsi="Book Antiqua"/>
        </w:rPr>
        <w:t xml:space="preserve"> </w:t>
      </w:r>
      <w:r w:rsidR="00891342" w:rsidRPr="004635F7">
        <w:rPr>
          <w:rFonts w:ascii="Book Antiqua" w:hAnsi="Book Antiqua"/>
        </w:rPr>
        <w:t>CADe</w:t>
      </w:r>
      <w:r w:rsidR="00F11B17">
        <w:rPr>
          <w:rFonts w:ascii="Book Antiqua" w:hAnsi="Book Antiqua"/>
        </w:rPr>
        <w:t>:</w:t>
      </w:r>
      <w:r w:rsidR="00891342" w:rsidRPr="004635F7">
        <w:rPr>
          <w:rFonts w:ascii="Book Antiqua" w:hAnsi="Book Antiqua"/>
        </w:rPr>
        <w:t xml:space="preserve"> </w:t>
      </w:r>
      <w:r w:rsidR="00F11B17" w:rsidRPr="004635F7">
        <w:rPr>
          <w:rFonts w:ascii="Book Antiqua" w:hAnsi="Book Antiqua"/>
        </w:rPr>
        <w:t>Computer</w:t>
      </w:r>
      <w:r w:rsidR="00891342" w:rsidRPr="004635F7">
        <w:rPr>
          <w:rFonts w:ascii="Book Antiqua" w:hAnsi="Book Antiqua"/>
        </w:rPr>
        <w:t xml:space="preserve">-aided detection; </w:t>
      </w:r>
      <w:r w:rsidR="00B07996">
        <w:rPr>
          <w:rFonts w:ascii="Book Antiqua" w:hAnsi="Book Antiqua"/>
        </w:rPr>
        <w:t xml:space="preserve">PDR: </w:t>
      </w:r>
      <w:r w:rsidR="00C80A34" w:rsidRPr="004635F7">
        <w:rPr>
          <w:rFonts w:ascii="Book Antiqua" w:eastAsia="Book Antiqua" w:hAnsi="Book Antiqua" w:cs="Book Antiqua"/>
          <w:color w:val="000000"/>
        </w:rPr>
        <w:t xml:space="preserve">Polyp </w:t>
      </w:r>
      <w:r w:rsidR="00B07996" w:rsidRPr="004635F7">
        <w:rPr>
          <w:rFonts w:ascii="Book Antiqua" w:eastAsia="Book Antiqua" w:hAnsi="Book Antiqua" w:cs="Book Antiqua"/>
          <w:color w:val="000000"/>
        </w:rPr>
        <w:t>detection rate</w:t>
      </w:r>
      <w:r w:rsidR="00B07996">
        <w:rPr>
          <w:rFonts w:ascii="Book Antiqua" w:eastAsia="Book Antiqua" w:hAnsi="Book Antiqua" w:cs="Book Antiqua"/>
          <w:color w:val="000000"/>
        </w:rPr>
        <w:t>;</w:t>
      </w:r>
      <w:r w:rsidR="00B07996" w:rsidRPr="004635F7">
        <w:rPr>
          <w:rFonts w:ascii="Book Antiqua" w:hAnsi="Book Antiqua"/>
        </w:rPr>
        <w:t xml:space="preserve"> </w:t>
      </w:r>
      <w:r w:rsidR="00891342" w:rsidRPr="004635F7">
        <w:rPr>
          <w:rFonts w:ascii="Book Antiqua" w:hAnsi="Book Antiqua"/>
        </w:rPr>
        <w:t>SC</w:t>
      </w:r>
      <w:r w:rsidR="00E64EEE">
        <w:rPr>
          <w:rFonts w:ascii="Book Antiqua" w:hAnsi="Book Antiqua"/>
        </w:rPr>
        <w:t>:</w:t>
      </w:r>
      <w:r w:rsidR="00891342" w:rsidRPr="004635F7">
        <w:rPr>
          <w:rFonts w:ascii="Book Antiqua" w:hAnsi="Book Antiqua"/>
        </w:rPr>
        <w:t xml:space="preserve"> </w:t>
      </w:r>
      <w:r w:rsidR="00E64EEE" w:rsidRPr="004635F7">
        <w:rPr>
          <w:rFonts w:ascii="Book Antiqua" w:hAnsi="Book Antiqua"/>
        </w:rPr>
        <w:t xml:space="preserve">Standard </w:t>
      </w:r>
      <w:r w:rsidR="00891342" w:rsidRPr="004635F7">
        <w:rPr>
          <w:rFonts w:ascii="Book Antiqua" w:hAnsi="Book Antiqua"/>
        </w:rPr>
        <w:t>colonoscopy</w:t>
      </w:r>
      <w:r w:rsidR="00DA48B2">
        <w:rPr>
          <w:rFonts w:ascii="Book Antiqua" w:hAnsi="Book Antiqua"/>
        </w:rPr>
        <w:t>.</w:t>
      </w:r>
      <w:r w:rsidR="00DA48B2">
        <w:rPr>
          <w:rFonts w:ascii="Book Antiqua" w:hAnsi="Book Antiqua" w:hint="eastAsia"/>
          <w:lang w:eastAsia="zh-CN"/>
        </w:rPr>
        <w:t xml:space="preserve"> </w:t>
      </w:r>
      <w:r w:rsidR="00891342" w:rsidRPr="004635F7">
        <w:rPr>
          <w:rFonts w:ascii="Book Antiqua" w:hAnsi="Book Antiqua"/>
        </w:rPr>
        <w:t>All studies used a convolutional neural network to classify images</w:t>
      </w:r>
      <w:r w:rsidR="008F2B2B">
        <w:rPr>
          <w:rFonts w:ascii="Book Antiqua" w:hAnsi="Book Antiqua"/>
        </w:rPr>
        <w:t>.</w:t>
      </w:r>
    </w:p>
    <w:sectPr w:rsidR="00CB676F" w:rsidRPr="004635F7" w:rsidSect="00ED6F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7454" w14:textId="77777777" w:rsidR="00475AF4" w:rsidRDefault="00475AF4" w:rsidP="00F40F53">
      <w:r>
        <w:separator/>
      </w:r>
    </w:p>
  </w:endnote>
  <w:endnote w:type="continuationSeparator" w:id="0">
    <w:p w14:paraId="71623BD5" w14:textId="77777777" w:rsidR="00475AF4" w:rsidRDefault="00475AF4" w:rsidP="00F4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657734"/>
      <w:docPartObj>
        <w:docPartGallery w:val="Page Numbers (Bottom of Page)"/>
        <w:docPartUnique/>
      </w:docPartObj>
    </w:sdtPr>
    <w:sdtEndPr>
      <w:rPr>
        <w:rFonts w:ascii="Book Antiqua" w:hAnsi="Book Antiqua"/>
        <w:sz w:val="24"/>
        <w:szCs w:val="24"/>
      </w:rPr>
    </w:sdtEndPr>
    <w:sdtContent>
      <w:sdt>
        <w:sdtPr>
          <w:id w:val="508412157"/>
          <w:docPartObj>
            <w:docPartGallery w:val="Page Numbers (Top of Page)"/>
            <w:docPartUnique/>
          </w:docPartObj>
        </w:sdtPr>
        <w:sdtEndPr>
          <w:rPr>
            <w:rFonts w:ascii="Book Antiqua" w:hAnsi="Book Antiqua"/>
            <w:sz w:val="24"/>
            <w:szCs w:val="24"/>
          </w:rPr>
        </w:sdtEndPr>
        <w:sdtContent>
          <w:p w14:paraId="7E104293" w14:textId="77777777" w:rsidR="00AE149D" w:rsidRPr="00F40F53" w:rsidRDefault="00AE149D">
            <w:pPr>
              <w:pStyle w:val="a5"/>
              <w:jc w:val="right"/>
              <w:rPr>
                <w:rFonts w:ascii="Book Antiqua" w:hAnsi="Book Antiqua"/>
                <w:sz w:val="24"/>
                <w:szCs w:val="24"/>
              </w:rPr>
            </w:pPr>
            <w:r w:rsidRPr="00F40F53">
              <w:rPr>
                <w:rFonts w:ascii="Book Antiqua" w:hAnsi="Book Antiqua"/>
                <w:sz w:val="24"/>
                <w:szCs w:val="24"/>
                <w:lang w:val="zh-CN" w:eastAsia="zh-CN"/>
              </w:rPr>
              <w:t xml:space="preserve"> </w:t>
            </w:r>
            <w:r w:rsidRPr="00F40F53">
              <w:rPr>
                <w:rFonts w:ascii="Book Antiqua" w:hAnsi="Book Antiqua"/>
                <w:b/>
                <w:bCs/>
                <w:sz w:val="24"/>
                <w:szCs w:val="24"/>
              </w:rPr>
              <w:fldChar w:fldCharType="begin"/>
            </w:r>
            <w:r w:rsidRPr="00F40F53">
              <w:rPr>
                <w:rFonts w:ascii="Book Antiqua" w:hAnsi="Book Antiqua"/>
                <w:b/>
                <w:bCs/>
                <w:sz w:val="24"/>
                <w:szCs w:val="24"/>
              </w:rPr>
              <w:instrText>PAGE</w:instrText>
            </w:r>
            <w:r w:rsidRPr="00F40F53">
              <w:rPr>
                <w:rFonts w:ascii="Book Antiqua" w:hAnsi="Book Antiqua"/>
                <w:b/>
                <w:bCs/>
                <w:sz w:val="24"/>
                <w:szCs w:val="24"/>
              </w:rPr>
              <w:fldChar w:fldCharType="separate"/>
            </w:r>
            <w:r w:rsidR="0008374F">
              <w:rPr>
                <w:rFonts w:ascii="Book Antiqua" w:hAnsi="Book Antiqua"/>
                <w:b/>
                <w:bCs/>
                <w:noProof/>
                <w:sz w:val="24"/>
                <w:szCs w:val="24"/>
              </w:rPr>
              <w:t>74</w:t>
            </w:r>
            <w:r w:rsidRPr="00F40F53">
              <w:rPr>
                <w:rFonts w:ascii="Book Antiqua" w:hAnsi="Book Antiqua"/>
                <w:b/>
                <w:bCs/>
                <w:sz w:val="24"/>
                <w:szCs w:val="24"/>
              </w:rPr>
              <w:fldChar w:fldCharType="end"/>
            </w:r>
            <w:r w:rsidRPr="00F40F53">
              <w:rPr>
                <w:rFonts w:ascii="Book Antiqua" w:hAnsi="Book Antiqua"/>
                <w:sz w:val="24"/>
                <w:szCs w:val="24"/>
                <w:lang w:val="zh-CN" w:eastAsia="zh-CN"/>
              </w:rPr>
              <w:t xml:space="preserve"> / </w:t>
            </w:r>
            <w:r w:rsidRPr="00F40F53">
              <w:rPr>
                <w:rFonts w:ascii="Book Antiqua" w:hAnsi="Book Antiqua"/>
                <w:b/>
                <w:bCs/>
                <w:sz w:val="24"/>
                <w:szCs w:val="24"/>
              </w:rPr>
              <w:fldChar w:fldCharType="begin"/>
            </w:r>
            <w:r w:rsidRPr="00F40F53">
              <w:rPr>
                <w:rFonts w:ascii="Book Antiqua" w:hAnsi="Book Antiqua"/>
                <w:b/>
                <w:bCs/>
                <w:sz w:val="24"/>
                <w:szCs w:val="24"/>
              </w:rPr>
              <w:instrText>NUMPAGES</w:instrText>
            </w:r>
            <w:r w:rsidRPr="00F40F53">
              <w:rPr>
                <w:rFonts w:ascii="Book Antiqua" w:hAnsi="Book Antiqua"/>
                <w:b/>
                <w:bCs/>
                <w:sz w:val="24"/>
                <w:szCs w:val="24"/>
              </w:rPr>
              <w:fldChar w:fldCharType="separate"/>
            </w:r>
            <w:r w:rsidR="0008374F">
              <w:rPr>
                <w:rFonts w:ascii="Book Antiqua" w:hAnsi="Book Antiqua"/>
                <w:b/>
                <w:bCs/>
                <w:noProof/>
                <w:sz w:val="24"/>
                <w:szCs w:val="24"/>
              </w:rPr>
              <w:t>74</w:t>
            </w:r>
            <w:r w:rsidRPr="00F40F53">
              <w:rPr>
                <w:rFonts w:ascii="Book Antiqua" w:hAnsi="Book Antiqua"/>
                <w:b/>
                <w:bCs/>
                <w:sz w:val="24"/>
                <w:szCs w:val="24"/>
              </w:rPr>
              <w:fldChar w:fldCharType="end"/>
            </w:r>
          </w:p>
        </w:sdtContent>
      </w:sdt>
    </w:sdtContent>
  </w:sdt>
  <w:p w14:paraId="50D6FFE1" w14:textId="77777777" w:rsidR="00AE149D" w:rsidRDefault="00AE14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AFDA" w14:textId="77777777" w:rsidR="00475AF4" w:rsidRDefault="00475AF4" w:rsidP="00F40F53">
      <w:r>
        <w:separator/>
      </w:r>
    </w:p>
  </w:footnote>
  <w:footnote w:type="continuationSeparator" w:id="0">
    <w:p w14:paraId="2788B955" w14:textId="77777777" w:rsidR="00475AF4" w:rsidRDefault="00475AF4" w:rsidP="00F40F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442"/>
    <w:rsid w:val="00010863"/>
    <w:rsid w:val="000114E1"/>
    <w:rsid w:val="000115F2"/>
    <w:rsid w:val="0001173C"/>
    <w:rsid w:val="00011A5F"/>
    <w:rsid w:val="00012358"/>
    <w:rsid w:val="00013073"/>
    <w:rsid w:val="00017AB7"/>
    <w:rsid w:val="0002465B"/>
    <w:rsid w:val="00025780"/>
    <w:rsid w:val="00031187"/>
    <w:rsid w:val="000361BB"/>
    <w:rsid w:val="000400AB"/>
    <w:rsid w:val="000407DA"/>
    <w:rsid w:val="0005127B"/>
    <w:rsid w:val="000514C2"/>
    <w:rsid w:val="00053093"/>
    <w:rsid w:val="000533FE"/>
    <w:rsid w:val="00057730"/>
    <w:rsid w:val="0006436D"/>
    <w:rsid w:val="0006491F"/>
    <w:rsid w:val="00065B26"/>
    <w:rsid w:val="00065B9D"/>
    <w:rsid w:val="00065E77"/>
    <w:rsid w:val="00067214"/>
    <w:rsid w:val="0007032D"/>
    <w:rsid w:val="00070557"/>
    <w:rsid w:val="000707A5"/>
    <w:rsid w:val="000719FD"/>
    <w:rsid w:val="000771E4"/>
    <w:rsid w:val="0008374F"/>
    <w:rsid w:val="0008513E"/>
    <w:rsid w:val="00086168"/>
    <w:rsid w:val="00087149"/>
    <w:rsid w:val="00090289"/>
    <w:rsid w:val="000905B8"/>
    <w:rsid w:val="0009169F"/>
    <w:rsid w:val="00091B5D"/>
    <w:rsid w:val="00092B85"/>
    <w:rsid w:val="000A3F83"/>
    <w:rsid w:val="000B4811"/>
    <w:rsid w:val="000C0521"/>
    <w:rsid w:val="000C05A6"/>
    <w:rsid w:val="000C39BC"/>
    <w:rsid w:val="000C3E2C"/>
    <w:rsid w:val="000C452D"/>
    <w:rsid w:val="000C4CC7"/>
    <w:rsid w:val="000C5DD6"/>
    <w:rsid w:val="000E01B1"/>
    <w:rsid w:val="000E1516"/>
    <w:rsid w:val="000E321F"/>
    <w:rsid w:val="000E650A"/>
    <w:rsid w:val="000E6DCE"/>
    <w:rsid w:val="000F5C4F"/>
    <w:rsid w:val="000F62ED"/>
    <w:rsid w:val="001001E1"/>
    <w:rsid w:val="0010095C"/>
    <w:rsid w:val="00100EBA"/>
    <w:rsid w:val="00104D5E"/>
    <w:rsid w:val="00105E04"/>
    <w:rsid w:val="0010728F"/>
    <w:rsid w:val="00113E0C"/>
    <w:rsid w:val="00114174"/>
    <w:rsid w:val="001151ED"/>
    <w:rsid w:val="001212AA"/>
    <w:rsid w:val="00121817"/>
    <w:rsid w:val="00122069"/>
    <w:rsid w:val="0012240D"/>
    <w:rsid w:val="001233BF"/>
    <w:rsid w:val="00124639"/>
    <w:rsid w:val="00127F39"/>
    <w:rsid w:val="001301C2"/>
    <w:rsid w:val="00130500"/>
    <w:rsid w:val="001309C6"/>
    <w:rsid w:val="00131986"/>
    <w:rsid w:val="00137888"/>
    <w:rsid w:val="001423BA"/>
    <w:rsid w:val="0014391A"/>
    <w:rsid w:val="00153B69"/>
    <w:rsid w:val="00157882"/>
    <w:rsid w:val="001626F1"/>
    <w:rsid w:val="00162BB0"/>
    <w:rsid w:val="001644BC"/>
    <w:rsid w:val="0016608E"/>
    <w:rsid w:val="00166982"/>
    <w:rsid w:val="00170DF5"/>
    <w:rsid w:val="001725DF"/>
    <w:rsid w:val="001746B8"/>
    <w:rsid w:val="00180618"/>
    <w:rsid w:val="001827C2"/>
    <w:rsid w:val="0018435E"/>
    <w:rsid w:val="00185B22"/>
    <w:rsid w:val="00186AB5"/>
    <w:rsid w:val="00186D3F"/>
    <w:rsid w:val="00193F78"/>
    <w:rsid w:val="001971A5"/>
    <w:rsid w:val="00197A80"/>
    <w:rsid w:val="001A05B3"/>
    <w:rsid w:val="001A3767"/>
    <w:rsid w:val="001C4A55"/>
    <w:rsid w:val="001D092E"/>
    <w:rsid w:val="001D3E14"/>
    <w:rsid w:val="001D5757"/>
    <w:rsid w:val="001D668B"/>
    <w:rsid w:val="001D7790"/>
    <w:rsid w:val="001E269A"/>
    <w:rsid w:val="001F5AD3"/>
    <w:rsid w:val="001F5CE4"/>
    <w:rsid w:val="002004D8"/>
    <w:rsid w:val="00205A76"/>
    <w:rsid w:val="002117F0"/>
    <w:rsid w:val="0021514E"/>
    <w:rsid w:val="00220885"/>
    <w:rsid w:val="00221E4B"/>
    <w:rsid w:val="00221F53"/>
    <w:rsid w:val="00230102"/>
    <w:rsid w:val="00232140"/>
    <w:rsid w:val="00233026"/>
    <w:rsid w:val="00234FFE"/>
    <w:rsid w:val="00250D83"/>
    <w:rsid w:val="00251798"/>
    <w:rsid w:val="00260450"/>
    <w:rsid w:val="002700C5"/>
    <w:rsid w:val="00271FBA"/>
    <w:rsid w:val="00273436"/>
    <w:rsid w:val="00273442"/>
    <w:rsid w:val="00275462"/>
    <w:rsid w:val="0028272F"/>
    <w:rsid w:val="00282BD0"/>
    <w:rsid w:val="002849D5"/>
    <w:rsid w:val="00285811"/>
    <w:rsid w:val="00290328"/>
    <w:rsid w:val="00291040"/>
    <w:rsid w:val="00291DC1"/>
    <w:rsid w:val="00293F85"/>
    <w:rsid w:val="002A6EFC"/>
    <w:rsid w:val="002B0581"/>
    <w:rsid w:val="002B3A88"/>
    <w:rsid w:val="002B5294"/>
    <w:rsid w:val="002B5E13"/>
    <w:rsid w:val="002B638D"/>
    <w:rsid w:val="002B6B85"/>
    <w:rsid w:val="002B6B8E"/>
    <w:rsid w:val="002B78D6"/>
    <w:rsid w:val="002C132E"/>
    <w:rsid w:val="002D253D"/>
    <w:rsid w:val="002D4FF0"/>
    <w:rsid w:val="002D5446"/>
    <w:rsid w:val="002D59B0"/>
    <w:rsid w:val="002E5FE7"/>
    <w:rsid w:val="002E6F4A"/>
    <w:rsid w:val="002F4454"/>
    <w:rsid w:val="002F4B7F"/>
    <w:rsid w:val="002F541E"/>
    <w:rsid w:val="002F5F69"/>
    <w:rsid w:val="002F6565"/>
    <w:rsid w:val="00315A61"/>
    <w:rsid w:val="00316096"/>
    <w:rsid w:val="003172B9"/>
    <w:rsid w:val="00323886"/>
    <w:rsid w:val="00324B1D"/>
    <w:rsid w:val="00325A56"/>
    <w:rsid w:val="00326F3A"/>
    <w:rsid w:val="0033080E"/>
    <w:rsid w:val="003326AD"/>
    <w:rsid w:val="003409A2"/>
    <w:rsid w:val="00340F76"/>
    <w:rsid w:val="003439DF"/>
    <w:rsid w:val="00351A89"/>
    <w:rsid w:val="00355319"/>
    <w:rsid w:val="00355FBD"/>
    <w:rsid w:val="003574F4"/>
    <w:rsid w:val="003618A8"/>
    <w:rsid w:val="00361B57"/>
    <w:rsid w:val="00362966"/>
    <w:rsid w:val="00362CD9"/>
    <w:rsid w:val="00363EC5"/>
    <w:rsid w:val="00372BF2"/>
    <w:rsid w:val="00374AAF"/>
    <w:rsid w:val="00374DA0"/>
    <w:rsid w:val="00380BD0"/>
    <w:rsid w:val="003826EE"/>
    <w:rsid w:val="003853E7"/>
    <w:rsid w:val="00393BB8"/>
    <w:rsid w:val="0039745E"/>
    <w:rsid w:val="003A0E80"/>
    <w:rsid w:val="003A1546"/>
    <w:rsid w:val="003A35B4"/>
    <w:rsid w:val="003A3BAF"/>
    <w:rsid w:val="003A42D7"/>
    <w:rsid w:val="003A51DA"/>
    <w:rsid w:val="003B4572"/>
    <w:rsid w:val="003B5243"/>
    <w:rsid w:val="003B6E07"/>
    <w:rsid w:val="003C1AA7"/>
    <w:rsid w:val="003C1CA0"/>
    <w:rsid w:val="003C651E"/>
    <w:rsid w:val="003D7BDF"/>
    <w:rsid w:val="003E3334"/>
    <w:rsid w:val="003E3C29"/>
    <w:rsid w:val="003E4360"/>
    <w:rsid w:val="003F6F1F"/>
    <w:rsid w:val="003F7B37"/>
    <w:rsid w:val="004002B3"/>
    <w:rsid w:val="004020F8"/>
    <w:rsid w:val="00402868"/>
    <w:rsid w:val="004069E7"/>
    <w:rsid w:val="00407495"/>
    <w:rsid w:val="00416A5C"/>
    <w:rsid w:val="004212FE"/>
    <w:rsid w:val="00425128"/>
    <w:rsid w:val="00426903"/>
    <w:rsid w:val="00427CBF"/>
    <w:rsid w:val="0043016E"/>
    <w:rsid w:val="0043131E"/>
    <w:rsid w:val="00431D5B"/>
    <w:rsid w:val="00432FE4"/>
    <w:rsid w:val="00434CE2"/>
    <w:rsid w:val="00441BB7"/>
    <w:rsid w:val="00443364"/>
    <w:rsid w:val="004437AD"/>
    <w:rsid w:val="00452B97"/>
    <w:rsid w:val="004635F7"/>
    <w:rsid w:val="0046549B"/>
    <w:rsid w:val="00465711"/>
    <w:rsid w:val="004726FB"/>
    <w:rsid w:val="004758EF"/>
    <w:rsid w:val="00475AF4"/>
    <w:rsid w:val="00481787"/>
    <w:rsid w:val="00483773"/>
    <w:rsid w:val="00483B01"/>
    <w:rsid w:val="0049017A"/>
    <w:rsid w:val="00490BEC"/>
    <w:rsid w:val="0049273E"/>
    <w:rsid w:val="004A0540"/>
    <w:rsid w:val="004A1F01"/>
    <w:rsid w:val="004A5DBD"/>
    <w:rsid w:val="004A6A85"/>
    <w:rsid w:val="004A6D18"/>
    <w:rsid w:val="004B0570"/>
    <w:rsid w:val="004B0702"/>
    <w:rsid w:val="004B15FC"/>
    <w:rsid w:val="004B5273"/>
    <w:rsid w:val="004B63CD"/>
    <w:rsid w:val="004C2345"/>
    <w:rsid w:val="004C50BC"/>
    <w:rsid w:val="004C5E55"/>
    <w:rsid w:val="004C63D8"/>
    <w:rsid w:val="004C6540"/>
    <w:rsid w:val="004D4B77"/>
    <w:rsid w:val="004D60A5"/>
    <w:rsid w:val="004D7C9E"/>
    <w:rsid w:val="004E079B"/>
    <w:rsid w:val="004E0ACC"/>
    <w:rsid w:val="004E0F8B"/>
    <w:rsid w:val="004E2408"/>
    <w:rsid w:val="004E26C6"/>
    <w:rsid w:val="004E2834"/>
    <w:rsid w:val="004E3AA1"/>
    <w:rsid w:val="004E3E7A"/>
    <w:rsid w:val="004E4196"/>
    <w:rsid w:val="004E4555"/>
    <w:rsid w:val="004E55C5"/>
    <w:rsid w:val="004F115A"/>
    <w:rsid w:val="004F32F1"/>
    <w:rsid w:val="004F3E60"/>
    <w:rsid w:val="004F5AF7"/>
    <w:rsid w:val="004F6C31"/>
    <w:rsid w:val="004F6E4D"/>
    <w:rsid w:val="004F73CC"/>
    <w:rsid w:val="00501D3F"/>
    <w:rsid w:val="005025BA"/>
    <w:rsid w:val="00503C4D"/>
    <w:rsid w:val="00510184"/>
    <w:rsid w:val="00510477"/>
    <w:rsid w:val="0051140F"/>
    <w:rsid w:val="0051650C"/>
    <w:rsid w:val="00516FC1"/>
    <w:rsid w:val="00520C29"/>
    <w:rsid w:val="00531563"/>
    <w:rsid w:val="00531B29"/>
    <w:rsid w:val="00533B4B"/>
    <w:rsid w:val="00533DCC"/>
    <w:rsid w:val="005340BF"/>
    <w:rsid w:val="00535743"/>
    <w:rsid w:val="005370F9"/>
    <w:rsid w:val="005457E0"/>
    <w:rsid w:val="005469D3"/>
    <w:rsid w:val="005556E2"/>
    <w:rsid w:val="00555D3E"/>
    <w:rsid w:val="005600F3"/>
    <w:rsid w:val="00560F51"/>
    <w:rsid w:val="00561408"/>
    <w:rsid w:val="00561523"/>
    <w:rsid w:val="00561768"/>
    <w:rsid w:val="005629EE"/>
    <w:rsid w:val="00562CB0"/>
    <w:rsid w:val="0056473A"/>
    <w:rsid w:val="005702B4"/>
    <w:rsid w:val="005724AC"/>
    <w:rsid w:val="00575E9D"/>
    <w:rsid w:val="00576036"/>
    <w:rsid w:val="005848A6"/>
    <w:rsid w:val="005907D5"/>
    <w:rsid w:val="00590E25"/>
    <w:rsid w:val="005937BA"/>
    <w:rsid w:val="00595789"/>
    <w:rsid w:val="00596190"/>
    <w:rsid w:val="005A3CF8"/>
    <w:rsid w:val="005B4CAF"/>
    <w:rsid w:val="005C2793"/>
    <w:rsid w:val="005D0D21"/>
    <w:rsid w:val="005D188C"/>
    <w:rsid w:val="005D1D9F"/>
    <w:rsid w:val="005E0177"/>
    <w:rsid w:val="005E08FD"/>
    <w:rsid w:val="005E49C8"/>
    <w:rsid w:val="005E4B10"/>
    <w:rsid w:val="005E5602"/>
    <w:rsid w:val="005E5DEC"/>
    <w:rsid w:val="005E7021"/>
    <w:rsid w:val="005E7A2E"/>
    <w:rsid w:val="005F0239"/>
    <w:rsid w:val="005F11E3"/>
    <w:rsid w:val="005F12FA"/>
    <w:rsid w:val="005F1443"/>
    <w:rsid w:val="00601A74"/>
    <w:rsid w:val="0060230E"/>
    <w:rsid w:val="00604FEC"/>
    <w:rsid w:val="006105BA"/>
    <w:rsid w:val="00611BF9"/>
    <w:rsid w:val="00612961"/>
    <w:rsid w:val="00623158"/>
    <w:rsid w:val="006262B0"/>
    <w:rsid w:val="006273D0"/>
    <w:rsid w:val="00630ABB"/>
    <w:rsid w:val="00630ECF"/>
    <w:rsid w:val="00633571"/>
    <w:rsid w:val="00633EBC"/>
    <w:rsid w:val="00635699"/>
    <w:rsid w:val="0064027D"/>
    <w:rsid w:val="00640969"/>
    <w:rsid w:val="00641221"/>
    <w:rsid w:val="00643449"/>
    <w:rsid w:val="00643B55"/>
    <w:rsid w:val="00645E3A"/>
    <w:rsid w:val="00645F01"/>
    <w:rsid w:val="006475DB"/>
    <w:rsid w:val="006504C8"/>
    <w:rsid w:val="006522A7"/>
    <w:rsid w:val="0065247D"/>
    <w:rsid w:val="00654B33"/>
    <w:rsid w:val="00656846"/>
    <w:rsid w:val="006619C3"/>
    <w:rsid w:val="00664450"/>
    <w:rsid w:val="00665C54"/>
    <w:rsid w:val="0067204A"/>
    <w:rsid w:val="006767AF"/>
    <w:rsid w:val="0068044C"/>
    <w:rsid w:val="006829F3"/>
    <w:rsid w:val="0068435F"/>
    <w:rsid w:val="006920E7"/>
    <w:rsid w:val="006976BA"/>
    <w:rsid w:val="006A2269"/>
    <w:rsid w:val="006A3D4B"/>
    <w:rsid w:val="006B1FB3"/>
    <w:rsid w:val="006C174E"/>
    <w:rsid w:val="006C6ECA"/>
    <w:rsid w:val="006D1AA1"/>
    <w:rsid w:val="006D23D2"/>
    <w:rsid w:val="006D2BD8"/>
    <w:rsid w:val="006D42BF"/>
    <w:rsid w:val="006D5744"/>
    <w:rsid w:val="006E032B"/>
    <w:rsid w:val="006E13EF"/>
    <w:rsid w:val="006E1785"/>
    <w:rsid w:val="006E7D9B"/>
    <w:rsid w:val="006F2AE6"/>
    <w:rsid w:val="006F2D58"/>
    <w:rsid w:val="006F7FF1"/>
    <w:rsid w:val="00701668"/>
    <w:rsid w:val="007113FC"/>
    <w:rsid w:val="00715A0D"/>
    <w:rsid w:val="00717166"/>
    <w:rsid w:val="00717B14"/>
    <w:rsid w:val="00723F28"/>
    <w:rsid w:val="00724269"/>
    <w:rsid w:val="007254A6"/>
    <w:rsid w:val="00726653"/>
    <w:rsid w:val="00736489"/>
    <w:rsid w:val="00740110"/>
    <w:rsid w:val="0074042E"/>
    <w:rsid w:val="00740C48"/>
    <w:rsid w:val="00741E01"/>
    <w:rsid w:val="007425E2"/>
    <w:rsid w:val="007433E1"/>
    <w:rsid w:val="00743503"/>
    <w:rsid w:val="007457C4"/>
    <w:rsid w:val="00746AF0"/>
    <w:rsid w:val="00746BB6"/>
    <w:rsid w:val="00746DC8"/>
    <w:rsid w:val="00747169"/>
    <w:rsid w:val="007500F6"/>
    <w:rsid w:val="00750A2F"/>
    <w:rsid w:val="007527AB"/>
    <w:rsid w:val="00753A7D"/>
    <w:rsid w:val="00755604"/>
    <w:rsid w:val="00756915"/>
    <w:rsid w:val="00757020"/>
    <w:rsid w:val="0076178F"/>
    <w:rsid w:val="0076195C"/>
    <w:rsid w:val="00762B8D"/>
    <w:rsid w:val="00767D14"/>
    <w:rsid w:val="00771090"/>
    <w:rsid w:val="007715F6"/>
    <w:rsid w:val="0077276B"/>
    <w:rsid w:val="00773735"/>
    <w:rsid w:val="00784002"/>
    <w:rsid w:val="007840C7"/>
    <w:rsid w:val="0078510A"/>
    <w:rsid w:val="00790C58"/>
    <w:rsid w:val="00792580"/>
    <w:rsid w:val="007A0772"/>
    <w:rsid w:val="007A1A5A"/>
    <w:rsid w:val="007A3835"/>
    <w:rsid w:val="007A4992"/>
    <w:rsid w:val="007A4A74"/>
    <w:rsid w:val="007A6B43"/>
    <w:rsid w:val="007B752D"/>
    <w:rsid w:val="007C109D"/>
    <w:rsid w:val="007C3102"/>
    <w:rsid w:val="007C34A8"/>
    <w:rsid w:val="007C3FA6"/>
    <w:rsid w:val="007D19BD"/>
    <w:rsid w:val="007D7374"/>
    <w:rsid w:val="007E3287"/>
    <w:rsid w:val="007E32CE"/>
    <w:rsid w:val="007F10CB"/>
    <w:rsid w:val="007F3779"/>
    <w:rsid w:val="007F6F88"/>
    <w:rsid w:val="007F78D1"/>
    <w:rsid w:val="008011FA"/>
    <w:rsid w:val="00815864"/>
    <w:rsid w:val="00817728"/>
    <w:rsid w:val="00821384"/>
    <w:rsid w:val="0082317F"/>
    <w:rsid w:val="00824455"/>
    <w:rsid w:val="008364BD"/>
    <w:rsid w:val="0084239D"/>
    <w:rsid w:val="008444C5"/>
    <w:rsid w:val="00845783"/>
    <w:rsid w:val="00846AF7"/>
    <w:rsid w:val="00850B08"/>
    <w:rsid w:val="008516CD"/>
    <w:rsid w:val="008533F2"/>
    <w:rsid w:val="00853FDD"/>
    <w:rsid w:val="00854AA3"/>
    <w:rsid w:val="008554E1"/>
    <w:rsid w:val="00856A82"/>
    <w:rsid w:val="00860535"/>
    <w:rsid w:val="00861539"/>
    <w:rsid w:val="0086229B"/>
    <w:rsid w:val="00863545"/>
    <w:rsid w:val="00867A89"/>
    <w:rsid w:val="00871B44"/>
    <w:rsid w:val="008720CE"/>
    <w:rsid w:val="00873C36"/>
    <w:rsid w:val="0087428F"/>
    <w:rsid w:val="00875C33"/>
    <w:rsid w:val="00876C40"/>
    <w:rsid w:val="008801C4"/>
    <w:rsid w:val="008806FB"/>
    <w:rsid w:val="0088140A"/>
    <w:rsid w:val="008838B7"/>
    <w:rsid w:val="008851BE"/>
    <w:rsid w:val="00886AE9"/>
    <w:rsid w:val="00891342"/>
    <w:rsid w:val="00896982"/>
    <w:rsid w:val="008A2E6F"/>
    <w:rsid w:val="008A39B9"/>
    <w:rsid w:val="008A50B9"/>
    <w:rsid w:val="008A573E"/>
    <w:rsid w:val="008A75AC"/>
    <w:rsid w:val="008A7830"/>
    <w:rsid w:val="008B3CEF"/>
    <w:rsid w:val="008B5C84"/>
    <w:rsid w:val="008B61E4"/>
    <w:rsid w:val="008B7E04"/>
    <w:rsid w:val="008C2C65"/>
    <w:rsid w:val="008C5548"/>
    <w:rsid w:val="008C6045"/>
    <w:rsid w:val="008D3FAB"/>
    <w:rsid w:val="008D4C59"/>
    <w:rsid w:val="008D6E9E"/>
    <w:rsid w:val="008E6DCC"/>
    <w:rsid w:val="008E7C3B"/>
    <w:rsid w:val="008F2B2B"/>
    <w:rsid w:val="008F3D5F"/>
    <w:rsid w:val="008F4F42"/>
    <w:rsid w:val="008F761B"/>
    <w:rsid w:val="0090445B"/>
    <w:rsid w:val="00904ABA"/>
    <w:rsid w:val="009103CD"/>
    <w:rsid w:val="00913A0E"/>
    <w:rsid w:val="009155B9"/>
    <w:rsid w:val="0091627D"/>
    <w:rsid w:val="00920EB5"/>
    <w:rsid w:val="0093079D"/>
    <w:rsid w:val="0093455F"/>
    <w:rsid w:val="009367B9"/>
    <w:rsid w:val="00936A77"/>
    <w:rsid w:val="00937CFD"/>
    <w:rsid w:val="0094781A"/>
    <w:rsid w:val="0095096C"/>
    <w:rsid w:val="00953554"/>
    <w:rsid w:val="00953716"/>
    <w:rsid w:val="00955CDF"/>
    <w:rsid w:val="00960CD5"/>
    <w:rsid w:val="009635FC"/>
    <w:rsid w:val="009679C6"/>
    <w:rsid w:val="00980BE6"/>
    <w:rsid w:val="00983909"/>
    <w:rsid w:val="00984C4C"/>
    <w:rsid w:val="00992B10"/>
    <w:rsid w:val="00993D0B"/>
    <w:rsid w:val="00994132"/>
    <w:rsid w:val="009A02CF"/>
    <w:rsid w:val="009A6DCC"/>
    <w:rsid w:val="009B1863"/>
    <w:rsid w:val="009B2108"/>
    <w:rsid w:val="009B6DF6"/>
    <w:rsid w:val="009C2AF0"/>
    <w:rsid w:val="009C4B7F"/>
    <w:rsid w:val="009C60D0"/>
    <w:rsid w:val="009D0476"/>
    <w:rsid w:val="009D2D14"/>
    <w:rsid w:val="009D3557"/>
    <w:rsid w:val="009D4475"/>
    <w:rsid w:val="009E3409"/>
    <w:rsid w:val="009E34CB"/>
    <w:rsid w:val="009F16B1"/>
    <w:rsid w:val="009F72B5"/>
    <w:rsid w:val="009F7C17"/>
    <w:rsid w:val="00A03A40"/>
    <w:rsid w:val="00A05A14"/>
    <w:rsid w:val="00A06AA0"/>
    <w:rsid w:val="00A06AF2"/>
    <w:rsid w:val="00A10710"/>
    <w:rsid w:val="00A11B4B"/>
    <w:rsid w:val="00A14283"/>
    <w:rsid w:val="00A20A83"/>
    <w:rsid w:val="00A21893"/>
    <w:rsid w:val="00A2337C"/>
    <w:rsid w:val="00A2497A"/>
    <w:rsid w:val="00A25315"/>
    <w:rsid w:val="00A2608C"/>
    <w:rsid w:val="00A26297"/>
    <w:rsid w:val="00A324E4"/>
    <w:rsid w:val="00A33042"/>
    <w:rsid w:val="00A41813"/>
    <w:rsid w:val="00A42CB0"/>
    <w:rsid w:val="00A47DB0"/>
    <w:rsid w:val="00A50F7F"/>
    <w:rsid w:val="00A53CC3"/>
    <w:rsid w:val="00A55361"/>
    <w:rsid w:val="00A62D2C"/>
    <w:rsid w:val="00A63294"/>
    <w:rsid w:val="00A639E6"/>
    <w:rsid w:val="00A65EF6"/>
    <w:rsid w:val="00A776EF"/>
    <w:rsid w:val="00A77B3E"/>
    <w:rsid w:val="00A811CC"/>
    <w:rsid w:val="00A8277B"/>
    <w:rsid w:val="00A8353E"/>
    <w:rsid w:val="00A84EF1"/>
    <w:rsid w:val="00A85B32"/>
    <w:rsid w:val="00A86F2B"/>
    <w:rsid w:val="00A90A22"/>
    <w:rsid w:val="00A93E73"/>
    <w:rsid w:val="00A942BF"/>
    <w:rsid w:val="00A94AF2"/>
    <w:rsid w:val="00A951A1"/>
    <w:rsid w:val="00A957DD"/>
    <w:rsid w:val="00A976D3"/>
    <w:rsid w:val="00A97840"/>
    <w:rsid w:val="00AA2BBF"/>
    <w:rsid w:val="00AA4B2C"/>
    <w:rsid w:val="00AA53A5"/>
    <w:rsid w:val="00AB1DB5"/>
    <w:rsid w:val="00AB4969"/>
    <w:rsid w:val="00AB6179"/>
    <w:rsid w:val="00AC0636"/>
    <w:rsid w:val="00AC2CEB"/>
    <w:rsid w:val="00AC5E84"/>
    <w:rsid w:val="00AC700D"/>
    <w:rsid w:val="00AD203C"/>
    <w:rsid w:val="00AD3E0A"/>
    <w:rsid w:val="00AD59A4"/>
    <w:rsid w:val="00AD6A1F"/>
    <w:rsid w:val="00AD76BD"/>
    <w:rsid w:val="00AD7FCB"/>
    <w:rsid w:val="00AE0742"/>
    <w:rsid w:val="00AE149D"/>
    <w:rsid w:val="00AE22BC"/>
    <w:rsid w:val="00AE5326"/>
    <w:rsid w:val="00AE76CD"/>
    <w:rsid w:val="00AF0632"/>
    <w:rsid w:val="00AF22BB"/>
    <w:rsid w:val="00AF2559"/>
    <w:rsid w:val="00AF3B75"/>
    <w:rsid w:val="00B04388"/>
    <w:rsid w:val="00B05A70"/>
    <w:rsid w:val="00B07656"/>
    <w:rsid w:val="00B07996"/>
    <w:rsid w:val="00B14B5F"/>
    <w:rsid w:val="00B14EC6"/>
    <w:rsid w:val="00B264F1"/>
    <w:rsid w:val="00B34FB7"/>
    <w:rsid w:val="00B36073"/>
    <w:rsid w:val="00B43588"/>
    <w:rsid w:val="00B442E9"/>
    <w:rsid w:val="00B44330"/>
    <w:rsid w:val="00B44D71"/>
    <w:rsid w:val="00B5064E"/>
    <w:rsid w:val="00B51545"/>
    <w:rsid w:val="00B656BB"/>
    <w:rsid w:val="00B6590A"/>
    <w:rsid w:val="00B6598A"/>
    <w:rsid w:val="00B67432"/>
    <w:rsid w:val="00B70FBB"/>
    <w:rsid w:val="00B7311F"/>
    <w:rsid w:val="00B852B3"/>
    <w:rsid w:val="00B87F40"/>
    <w:rsid w:val="00B90A10"/>
    <w:rsid w:val="00B94461"/>
    <w:rsid w:val="00BA22FD"/>
    <w:rsid w:val="00BA255B"/>
    <w:rsid w:val="00BA2F56"/>
    <w:rsid w:val="00BA30A9"/>
    <w:rsid w:val="00BA362E"/>
    <w:rsid w:val="00BA440D"/>
    <w:rsid w:val="00BA6F0E"/>
    <w:rsid w:val="00BB4971"/>
    <w:rsid w:val="00BC0DAF"/>
    <w:rsid w:val="00BC2159"/>
    <w:rsid w:val="00BC7099"/>
    <w:rsid w:val="00BD0628"/>
    <w:rsid w:val="00BD0DD1"/>
    <w:rsid w:val="00BD4C8F"/>
    <w:rsid w:val="00BE0D67"/>
    <w:rsid w:val="00BE131D"/>
    <w:rsid w:val="00BE3DF7"/>
    <w:rsid w:val="00BE64B2"/>
    <w:rsid w:val="00BE6634"/>
    <w:rsid w:val="00BE759A"/>
    <w:rsid w:val="00BE7F3B"/>
    <w:rsid w:val="00BF17D6"/>
    <w:rsid w:val="00BF4418"/>
    <w:rsid w:val="00BF65AC"/>
    <w:rsid w:val="00C03743"/>
    <w:rsid w:val="00C07877"/>
    <w:rsid w:val="00C07AEC"/>
    <w:rsid w:val="00C21977"/>
    <w:rsid w:val="00C21AF1"/>
    <w:rsid w:val="00C269A5"/>
    <w:rsid w:val="00C32F4F"/>
    <w:rsid w:val="00C34144"/>
    <w:rsid w:val="00C36B57"/>
    <w:rsid w:val="00C41098"/>
    <w:rsid w:val="00C41C81"/>
    <w:rsid w:val="00C517B0"/>
    <w:rsid w:val="00C54237"/>
    <w:rsid w:val="00C552F2"/>
    <w:rsid w:val="00C55F11"/>
    <w:rsid w:val="00C65C01"/>
    <w:rsid w:val="00C72C95"/>
    <w:rsid w:val="00C73590"/>
    <w:rsid w:val="00C75CC8"/>
    <w:rsid w:val="00C775A8"/>
    <w:rsid w:val="00C80A34"/>
    <w:rsid w:val="00C8150E"/>
    <w:rsid w:val="00C85D59"/>
    <w:rsid w:val="00C86003"/>
    <w:rsid w:val="00C92758"/>
    <w:rsid w:val="00C933CF"/>
    <w:rsid w:val="00C94D86"/>
    <w:rsid w:val="00C97AAC"/>
    <w:rsid w:val="00CA1333"/>
    <w:rsid w:val="00CA2835"/>
    <w:rsid w:val="00CA2A55"/>
    <w:rsid w:val="00CA4378"/>
    <w:rsid w:val="00CA4390"/>
    <w:rsid w:val="00CA4568"/>
    <w:rsid w:val="00CA46B3"/>
    <w:rsid w:val="00CB12AA"/>
    <w:rsid w:val="00CB4368"/>
    <w:rsid w:val="00CB676F"/>
    <w:rsid w:val="00CC183B"/>
    <w:rsid w:val="00CC5A24"/>
    <w:rsid w:val="00CC5C69"/>
    <w:rsid w:val="00CD1660"/>
    <w:rsid w:val="00CD1DBF"/>
    <w:rsid w:val="00CE2DA6"/>
    <w:rsid w:val="00CE6735"/>
    <w:rsid w:val="00CF1A86"/>
    <w:rsid w:val="00CF1D93"/>
    <w:rsid w:val="00CF2809"/>
    <w:rsid w:val="00CF506A"/>
    <w:rsid w:val="00CF5B42"/>
    <w:rsid w:val="00D02B9C"/>
    <w:rsid w:val="00D17643"/>
    <w:rsid w:val="00D17E16"/>
    <w:rsid w:val="00D224D5"/>
    <w:rsid w:val="00D23087"/>
    <w:rsid w:val="00D24E66"/>
    <w:rsid w:val="00D31FB8"/>
    <w:rsid w:val="00D3578A"/>
    <w:rsid w:val="00D35DBC"/>
    <w:rsid w:val="00D36A74"/>
    <w:rsid w:val="00D37F3F"/>
    <w:rsid w:val="00D44050"/>
    <w:rsid w:val="00D46647"/>
    <w:rsid w:val="00D468C5"/>
    <w:rsid w:val="00D4746A"/>
    <w:rsid w:val="00D545C6"/>
    <w:rsid w:val="00D64628"/>
    <w:rsid w:val="00D71B3F"/>
    <w:rsid w:val="00D71DD3"/>
    <w:rsid w:val="00D72CEB"/>
    <w:rsid w:val="00D757CC"/>
    <w:rsid w:val="00D760F7"/>
    <w:rsid w:val="00D76484"/>
    <w:rsid w:val="00D77EC2"/>
    <w:rsid w:val="00D80FE9"/>
    <w:rsid w:val="00D839D9"/>
    <w:rsid w:val="00D85EB3"/>
    <w:rsid w:val="00D949E8"/>
    <w:rsid w:val="00D94AA6"/>
    <w:rsid w:val="00D96B7B"/>
    <w:rsid w:val="00DA1D35"/>
    <w:rsid w:val="00DA303D"/>
    <w:rsid w:val="00DA3D49"/>
    <w:rsid w:val="00DA400B"/>
    <w:rsid w:val="00DA48B2"/>
    <w:rsid w:val="00DA4A57"/>
    <w:rsid w:val="00DA690A"/>
    <w:rsid w:val="00DA746C"/>
    <w:rsid w:val="00DB3EC6"/>
    <w:rsid w:val="00DB47E4"/>
    <w:rsid w:val="00DB557E"/>
    <w:rsid w:val="00DC14E1"/>
    <w:rsid w:val="00DC1716"/>
    <w:rsid w:val="00DC60DE"/>
    <w:rsid w:val="00DC7CE0"/>
    <w:rsid w:val="00DD1EBA"/>
    <w:rsid w:val="00DE1A57"/>
    <w:rsid w:val="00DE3595"/>
    <w:rsid w:val="00DE35D6"/>
    <w:rsid w:val="00DE3871"/>
    <w:rsid w:val="00DF06BA"/>
    <w:rsid w:val="00DF2E2A"/>
    <w:rsid w:val="00DF4BF2"/>
    <w:rsid w:val="00DF52E7"/>
    <w:rsid w:val="00DF58DC"/>
    <w:rsid w:val="00DF5B66"/>
    <w:rsid w:val="00E007E7"/>
    <w:rsid w:val="00E0275A"/>
    <w:rsid w:val="00E06119"/>
    <w:rsid w:val="00E13568"/>
    <w:rsid w:val="00E13BA9"/>
    <w:rsid w:val="00E142C3"/>
    <w:rsid w:val="00E27472"/>
    <w:rsid w:val="00E3066A"/>
    <w:rsid w:val="00E35285"/>
    <w:rsid w:val="00E3614E"/>
    <w:rsid w:val="00E423FE"/>
    <w:rsid w:val="00E52A9C"/>
    <w:rsid w:val="00E54B68"/>
    <w:rsid w:val="00E556AB"/>
    <w:rsid w:val="00E63B6C"/>
    <w:rsid w:val="00E63DF8"/>
    <w:rsid w:val="00E6448F"/>
    <w:rsid w:val="00E64EEE"/>
    <w:rsid w:val="00E7639C"/>
    <w:rsid w:val="00E87E22"/>
    <w:rsid w:val="00E91608"/>
    <w:rsid w:val="00E95A37"/>
    <w:rsid w:val="00E95C6B"/>
    <w:rsid w:val="00EA3628"/>
    <w:rsid w:val="00EA4EB0"/>
    <w:rsid w:val="00EA5769"/>
    <w:rsid w:val="00EA6925"/>
    <w:rsid w:val="00EB39E6"/>
    <w:rsid w:val="00EC0640"/>
    <w:rsid w:val="00EC469C"/>
    <w:rsid w:val="00EC5318"/>
    <w:rsid w:val="00EC542A"/>
    <w:rsid w:val="00EC5D57"/>
    <w:rsid w:val="00EC67DF"/>
    <w:rsid w:val="00EC6DFF"/>
    <w:rsid w:val="00ED5CD8"/>
    <w:rsid w:val="00ED6F42"/>
    <w:rsid w:val="00EE0943"/>
    <w:rsid w:val="00EE669C"/>
    <w:rsid w:val="00EF0635"/>
    <w:rsid w:val="00EF1E9D"/>
    <w:rsid w:val="00EF23E7"/>
    <w:rsid w:val="00EF2725"/>
    <w:rsid w:val="00EF7BB0"/>
    <w:rsid w:val="00F014DE"/>
    <w:rsid w:val="00F01CE1"/>
    <w:rsid w:val="00F025E1"/>
    <w:rsid w:val="00F02AD6"/>
    <w:rsid w:val="00F05969"/>
    <w:rsid w:val="00F07155"/>
    <w:rsid w:val="00F11A2C"/>
    <w:rsid w:val="00F11B17"/>
    <w:rsid w:val="00F12547"/>
    <w:rsid w:val="00F13A5E"/>
    <w:rsid w:val="00F14DF1"/>
    <w:rsid w:val="00F2190D"/>
    <w:rsid w:val="00F2495A"/>
    <w:rsid w:val="00F2796F"/>
    <w:rsid w:val="00F361F6"/>
    <w:rsid w:val="00F400C8"/>
    <w:rsid w:val="00F40F53"/>
    <w:rsid w:val="00F4183F"/>
    <w:rsid w:val="00F449DA"/>
    <w:rsid w:val="00F466C8"/>
    <w:rsid w:val="00F471B0"/>
    <w:rsid w:val="00F4759B"/>
    <w:rsid w:val="00F538D5"/>
    <w:rsid w:val="00F6559D"/>
    <w:rsid w:val="00F67CB5"/>
    <w:rsid w:val="00F75D00"/>
    <w:rsid w:val="00F904C2"/>
    <w:rsid w:val="00FA1622"/>
    <w:rsid w:val="00FB0D34"/>
    <w:rsid w:val="00FB1924"/>
    <w:rsid w:val="00FB47F0"/>
    <w:rsid w:val="00FB51AC"/>
    <w:rsid w:val="00FB7ABA"/>
    <w:rsid w:val="00FC0997"/>
    <w:rsid w:val="00FC3B8D"/>
    <w:rsid w:val="00FC5365"/>
    <w:rsid w:val="00FC608F"/>
    <w:rsid w:val="00FD2E3F"/>
    <w:rsid w:val="00FD714B"/>
    <w:rsid w:val="00FD7B3D"/>
    <w:rsid w:val="00FE318E"/>
    <w:rsid w:val="00FE6124"/>
    <w:rsid w:val="00FE7FA3"/>
    <w:rsid w:val="00FF14A5"/>
    <w:rsid w:val="00FF65C1"/>
    <w:rsid w:val="00FF7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EA1C2"/>
  <w15:docId w15:val="{9384E8BC-A1A2-466B-996A-7659A87A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74AAF"/>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374AAF"/>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374AAF"/>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374AAF"/>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374AAF"/>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374AAF"/>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0F53"/>
    <w:rPr>
      <w:sz w:val="18"/>
      <w:szCs w:val="18"/>
    </w:rPr>
  </w:style>
  <w:style w:type="paragraph" w:styleId="a5">
    <w:name w:val="footer"/>
    <w:basedOn w:val="a"/>
    <w:link w:val="a6"/>
    <w:uiPriority w:val="99"/>
    <w:unhideWhenUsed/>
    <w:rsid w:val="00F40F53"/>
    <w:pPr>
      <w:tabs>
        <w:tab w:val="center" w:pos="4153"/>
        <w:tab w:val="right" w:pos="8306"/>
      </w:tabs>
      <w:snapToGrid w:val="0"/>
    </w:pPr>
    <w:rPr>
      <w:sz w:val="18"/>
      <w:szCs w:val="18"/>
    </w:rPr>
  </w:style>
  <w:style w:type="character" w:customStyle="1" w:styleId="a6">
    <w:name w:val="页脚 字符"/>
    <w:basedOn w:val="a0"/>
    <w:link w:val="a5"/>
    <w:uiPriority w:val="99"/>
    <w:rsid w:val="00F40F53"/>
    <w:rPr>
      <w:sz w:val="18"/>
      <w:szCs w:val="18"/>
    </w:rPr>
  </w:style>
  <w:style w:type="character" w:styleId="a7">
    <w:name w:val="annotation reference"/>
    <w:basedOn w:val="a0"/>
    <w:semiHidden/>
    <w:unhideWhenUsed/>
    <w:rsid w:val="0046549B"/>
    <w:rPr>
      <w:sz w:val="21"/>
      <w:szCs w:val="21"/>
    </w:rPr>
  </w:style>
  <w:style w:type="paragraph" w:styleId="a8">
    <w:name w:val="annotation text"/>
    <w:basedOn w:val="a"/>
    <w:link w:val="a9"/>
    <w:semiHidden/>
    <w:unhideWhenUsed/>
    <w:rsid w:val="0046549B"/>
  </w:style>
  <w:style w:type="character" w:customStyle="1" w:styleId="a9">
    <w:name w:val="批注文字 字符"/>
    <w:basedOn w:val="a0"/>
    <w:link w:val="a8"/>
    <w:semiHidden/>
    <w:rsid w:val="0046549B"/>
    <w:rPr>
      <w:sz w:val="24"/>
      <w:szCs w:val="24"/>
    </w:rPr>
  </w:style>
  <w:style w:type="paragraph" w:styleId="aa">
    <w:name w:val="annotation subject"/>
    <w:basedOn w:val="a8"/>
    <w:next w:val="a8"/>
    <w:link w:val="ab"/>
    <w:semiHidden/>
    <w:unhideWhenUsed/>
    <w:rsid w:val="0046549B"/>
    <w:rPr>
      <w:b/>
      <w:bCs/>
    </w:rPr>
  </w:style>
  <w:style w:type="character" w:customStyle="1" w:styleId="ab">
    <w:name w:val="批注主题 字符"/>
    <w:basedOn w:val="a9"/>
    <w:link w:val="aa"/>
    <w:semiHidden/>
    <w:rsid w:val="0046549B"/>
    <w:rPr>
      <w:b/>
      <w:bCs/>
      <w:sz w:val="24"/>
      <w:szCs w:val="24"/>
    </w:rPr>
  </w:style>
  <w:style w:type="paragraph" w:styleId="ac">
    <w:name w:val="Balloon Text"/>
    <w:basedOn w:val="a"/>
    <w:link w:val="ad"/>
    <w:semiHidden/>
    <w:unhideWhenUsed/>
    <w:rsid w:val="0046549B"/>
    <w:rPr>
      <w:sz w:val="18"/>
      <w:szCs w:val="18"/>
    </w:rPr>
  </w:style>
  <w:style w:type="character" w:customStyle="1" w:styleId="ad">
    <w:name w:val="批注框文本 字符"/>
    <w:basedOn w:val="a0"/>
    <w:link w:val="ac"/>
    <w:semiHidden/>
    <w:rsid w:val="0046549B"/>
    <w:rPr>
      <w:sz w:val="18"/>
      <w:szCs w:val="18"/>
    </w:rPr>
  </w:style>
  <w:style w:type="character" w:customStyle="1" w:styleId="10">
    <w:name w:val="标题 1 字符"/>
    <w:basedOn w:val="a0"/>
    <w:link w:val="1"/>
    <w:rsid w:val="00374AAF"/>
    <w:rPr>
      <w:rFonts w:ascii="Book Antiqua" w:eastAsia="Book Antiqua" w:hAnsi="Book Antiqua" w:cs="Book Antiqua"/>
      <w:b/>
      <w:bCs/>
      <w:kern w:val="36"/>
      <w:sz w:val="48"/>
      <w:szCs w:val="48"/>
    </w:rPr>
  </w:style>
  <w:style w:type="character" w:customStyle="1" w:styleId="20">
    <w:name w:val="标题 2 字符"/>
    <w:basedOn w:val="a0"/>
    <w:link w:val="2"/>
    <w:rsid w:val="00374AAF"/>
    <w:rPr>
      <w:rFonts w:ascii="Book Antiqua" w:eastAsia="Book Antiqua" w:hAnsi="Book Antiqua" w:cs="Book Antiqua"/>
      <w:b/>
      <w:bCs/>
      <w:iCs/>
      <w:sz w:val="36"/>
      <w:szCs w:val="36"/>
    </w:rPr>
  </w:style>
  <w:style w:type="character" w:customStyle="1" w:styleId="30">
    <w:name w:val="标题 3 字符"/>
    <w:basedOn w:val="a0"/>
    <w:link w:val="3"/>
    <w:rsid w:val="00374AAF"/>
    <w:rPr>
      <w:rFonts w:ascii="Book Antiqua" w:eastAsia="Book Antiqua" w:hAnsi="Book Antiqua" w:cs="Book Antiqua"/>
      <w:b/>
      <w:bCs/>
      <w:sz w:val="28"/>
      <w:szCs w:val="28"/>
    </w:rPr>
  </w:style>
  <w:style w:type="character" w:customStyle="1" w:styleId="40">
    <w:name w:val="标题 4 字符"/>
    <w:basedOn w:val="a0"/>
    <w:link w:val="4"/>
    <w:rsid w:val="00374AAF"/>
    <w:rPr>
      <w:rFonts w:ascii="Book Antiqua" w:eastAsia="Book Antiqua" w:hAnsi="Book Antiqua" w:cs="Book Antiqua"/>
      <w:b/>
      <w:bCs/>
      <w:sz w:val="24"/>
      <w:szCs w:val="24"/>
    </w:rPr>
  </w:style>
  <w:style w:type="character" w:customStyle="1" w:styleId="50">
    <w:name w:val="标题 5 字符"/>
    <w:basedOn w:val="a0"/>
    <w:link w:val="5"/>
    <w:rsid w:val="00374AAF"/>
    <w:rPr>
      <w:rFonts w:ascii="Book Antiqua" w:eastAsia="Book Antiqua" w:hAnsi="Book Antiqua" w:cs="Book Antiqua"/>
      <w:b/>
      <w:bCs/>
      <w:iCs/>
    </w:rPr>
  </w:style>
  <w:style w:type="character" w:customStyle="1" w:styleId="60">
    <w:name w:val="标题 6 字符"/>
    <w:basedOn w:val="a0"/>
    <w:link w:val="6"/>
    <w:rsid w:val="00374AAF"/>
    <w:rPr>
      <w:rFonts w:ascii="Book Antiqua" w:eastAsia="Book Antiqua" w:hAnsi="Book Antiqua" w:cs="Book Antiqua"/>
      <w:b/>
      <w:bCs/>
      <w:sz w:val="16"/>
      <w:szCs w:val="16"/>
    </w:rPr>
  </w:style>
  <w:style w:type="table" w:styleId="21">
    <w:name w:val="Plain Table 2"/>
    <w:basedOn w:val="a1"/>
    <w:uiPriority w:val="42"/>
    <w:rsid w:val="00ED6F42"/>
    <w:rPr>
      <w:rFonts w:asciiTheme="minorHAnsi" w:hAnsiTheme="minorHAnsi" w:cstheme="minorBid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Revision"/>
    <w:hidden/>
    <w:uiPriority w:val="99"/>
    <w:semiHidden/>
    <w:rsid w:val="00A639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222">
      <w:bodyDiv w:val="1"/>
      <w:marLeft w:val="0"/>
      <w:marRight w:val="0"/>
      <w:marTop w:val="0"/>
      <w:marBottom w:val="0"/>
      <w:divBdr>
        <w:top w:val="none" w:sz="0" w:space="0" w:color="auto"/>
        <w:left w:val="none" w:sz="0" w:space="0" w:color="auto"/>
        <w:bottom w:val="none" w:sz="0" w:space="0" w:color="auto"/>
        <w:right w:val="none" w:sz="0" w:space="0" w:color="auto"/>
      </w:divBdr>
    </w:div>
    <w:div w:id="155485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74</Pages>
  <Words>19805</Words>
  <Characters>112890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59</cp:revision>
  <dcterms:created xsi:type="dcterms:W3CDTF">2022-12-16T17:28:00Z</dcterms:created>
  <dcterms:modified xsi:type="dcterms:W3CDTF">2022-12-21T09:03:00Z</dcterms:modified>
</cp:coreProperties>
</file>