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B1784" w:rsidRPr="007014BA" w:rsidRDefault="00000000" w:rsidP="007014BA">
      <w:pPr>
        <w:spacing w:line="360" w:lineRule="auto"/>
        <w:jc w:val="both"/>
        <w:rPr>
          <w:rFonts w:ascii="Book Antiqua" w:eastAsia="Book Antiqua" w:hAnsi="Book Antiqua" w:cs="Book Antiqua"/>
        </w:rPr>
      </w:pPr>
      <w:r w:rsidRPr="007014BA">
        <w:rPr>
          <w:rFonts w:ascii="Book Antiqua" w:eastAsia="Book Antiqua" w:hAnsi="Book Antiqua" w:cs="Book Antiqua"/>
          <w:b/>
          <w:color w:val="000000"/>
        </w:rPr>
        <w:t xml:space="preserve">Name of Journal: </w:t>
      </w:r>
      <w:r w:rsidRPr="007014BA">
        <w:rPr>
          <w:rFonts w:ascii="Book Antiqua" w:eastAsia="Book Antiqua" w:hAnsi="Book Antiqua" w:cs="Book Antiqua"/>
          <w:i/>
          <w:color w:val="000000"/>
        </w:rPr>
        <w:t>World Journal of Experimental Medicine</w:t>
      </w:r>
    </w:p>
    <w:p w14:paraId="00000002" w14:textId="77777777" w:rsidR="007B1784" w:rsidRPr="007014BA" w:rsidRDefault="00000000" w:rsidP="007014BA">
      <w:pPr>
        <w:spacing w:line="360" w:lineRule="auto"/>
        <w:jc w:val="both"/>
        <w:rPr>
          <w:rFonts w:ascii="Book Antiqua" w:eastAsia="Book Antiqua" w:hAnsi="Book Antiqua" w:cs="Book Antiqua"/>
        </w:rPr>
      </w:pPr>
      <w:r w:rsidRPr="007014BA">
        <w:rPr>
          <w:rFonts w:ascii="Book Antiqua" w:eastAsia="Book Antiqua" w:hAnsi="Book Antiqua" w:cs="Book Antiqua"/>
          <w:b/>
          <w:color w:val="000000"/>
        </w:rPr>
        <w:t xml:space="preserve">Manuscript NO: </w:t>
      </w:r>
      <w:r w:rsidRPr="007014BA">
        <w:rPr>
          <w:rFonts w:ascii="Book Antiqua" w:eastAsia="Book Antiqua" w:hAnsi="Book Antiqua" w:cs="Book Antiqua"/>
          <w:color w:val="000000"/>
        </w:rPr>
        <w:t>80740</w:t>
      </w:r>
    </w:p>
    <w:p w14:paraId="00000003" w14:textId="77777777" w:rsidR="007B1784" w:rsidRPr="007014BA" w:rsidRDefault="00000000" w:rsidP="007014BA">
      <w:pPr>
        <w:spacing w:line="360" w:lineRule="auto"/>
        <w:jc w:val="both"/>
        <w:rPr>
          <w:rFonts w:ascii="Book Antiqua" w:eastAsia="Book Antiqua" w:hAnsi="Book Antiqua" w:cs="Book Antiqua"/>
        </w:rPr>
      </w:pPr>
      <w:r w:rsidRPr="007014BA">
        <w:rPr>
          <w:rFonts w:ascii="Book Antiqua" w:eastAsia="Book Antiqua" w:hAnsi="Book Antiqua" w:cs="Book Antiqua"/>
          <w:b/>
          <w:color w:val="000000"/>
        </w:rPr>
        <w:t xml:space="preserve">Manuscript Type: </w:t>
      </w:r>
      <w:r w:rsidRPr="007014BA">
        <w:rPr>
          <w:rFonts w:ascii="Book Antiqua" w:eastAsia="Book Antiqua" w:hAnsi="Book Antiqua" w:cs="Book Antiqua"/>
          <w:color w:val="000000"/>
        </w:rPr>
        <w:t>LETTER TO THE EDITOR</w:t>
      </w:r>
    </w:p>
    <w:p w14:paraId="00000004" w14:textId="77777777" w:rsidR="007B1784" w:rsidRPr="007014BA" w:rsidRDefault="007B1784" w:rsidP="007014BA">
      <w:pPr>
        <w:spacing w:line="360" w:lineRule="auto"/>
        <w:jc w:val="both"/>
        <w:rPr>
          <w:rFonts w:ascii="Book Antiqua" w:eastAsia="Book Antiqua" w:hAnsi="Book Antiqua" w:cs="Book Antiqua"/>
        </w:rPr>
      </w:pPr>
    </w:p>
    <w:p w14:paraId="00000005" w14:textId="77777777" w:rsidR="007B1784" w:rsidRPr="007014BA" w:rsidRDefault="00000000" w:rsidP="007014BA">
      <w:pPr>
        <w:spacing w:line="360" w:lineRule="auto"/>
        <w:jc w:val="both"/>
        <w:rPr>
          <w:rFonts w:ascii="Book Antiqua" w:eastAsia="Book Antiqua" w:hAnsi="Book Antiqua" w:cs="Book Antiqua"/>
        </w:rPr>
      </w:pPr>
      <w:r w:rsidRPr="007014BA">
        <w:rPr>
          <w:rFonts w:ascii="Book Antiqua" w:eastAsia="Book Antiqua" w:hAnsi="Book Antiqua" w:cs="Book Antiqua"/>
          <w:b/>
          <w:color w:val="000000"/>
        </w:rPr>
        <w:t>Can hydroxychloroquine be used for COVID-19-induced arthritis? A debatable hypothesis</w:t>
      </w:r>
    </w:p>
    <w:p w14:paraId="00000006" w14:textId="77777777" w:rsidR="007B1784" w:rsidRPr="007014BA" w:rsidRDefault="007B1784" w:rsidP="007014BA">
      <w:pPr>
        <w:spacing w:line="360" w:lineRule="auto"/>
        <w:jc w:val="both"/>
        <w:rPr>
          <w:rFonts w:ascii="Book Antiqua" w:eastAsia="Book Antiqua" w:hAnsi="Book Antiqua" w:cs="Book Antiqua"/>
        </w:rPr>
      </w:pPr>
    </w:p>
    <w:p w14:paraId="00000007" w14:textId="28EC9293" w:rsidR="007B1784" w:rsidRPr="007014BA" w:rsidRDefault="00000000" w:rsidP="007014BA">
      <w:pPr>
        <w:spacing w:line="360" w:lineRule="auto"/>
        <w:jc w:val="both"/>
        <w:rPr>
          <w:rFonts w:ascii="Book Antiqua" w:eastAsia="Book Antiqua" w:hAnsi="Book Antiqua" w:cs="Book Antiqua"/>
        </w:rPr>
      </w:pPr>
      <w:r w:rsidRPr="007014BA">
        <w:rPr>
          <w:rFonts w:ascii="Book Antiqua" w:eastAsia="Book Antiqua" w:hAnsi="Book Antiqua" w:cs="Book Antiqua"/>
          <w:color w:val="000000"/>
        </w:rPr>
        <w:t xml:space="preserve">Swarnakar R </w:t>
      </w:r>
      <w:r w:rsidRPr="007014BA">
        <w:rPr>
          <w:rFonts w:ascii="Book Antiqua" w:eastAsia="Book Antiqua" w:hAnsi="Book Antiqua" w:cs="Book Antiqua"/>
          <w:i/>
          <w:color w:val="000000"/>
        </w:rPr>
        <w:t>et al</w:t>
      </w:r>
      <w:r w:rsidRPr="007014BA">
        <w:rPr>
          <w:rFonts w:ascii="Book Antiqua" w:eastAsia="Book Antiqua" w:hAnsi="Book Antiqua" w:cs="Book Antiqua"/>
          <w:color w:val="000000"/>
        </w:rPr>
        <w:t>. HCQ in C</w:t>
      </w:r>
      <w:r w:rsidR="00133B4E" w:rsidRPr="007014BA">
        <w:rPr>
          <w:rFonts w:ascii="Book Antiqua" w:eastAsia="Book Antiqua" w:hAnsi="Book Antiqua" w:cs="Book Antiqua"/>
          <w:color w:val="000000"/>
        </w:rPr>
        <w:t>OVID</w:t>
      </w:r>
      <w:r w:rsidRPr="007014BA">
        <w:rPr>
          <w:rFonts w:ascii="Book Antiqua" w:eastAsia="Book Antiqua" w:hAnsi="Book Antiqua" w:cs="Book Antiqua"/>
          <w:color w:val="000000"/>
        </w:rPr>
        <w:t xml:space="preserve"> arthritis</w:t>
      </w:r>
    </w:p>
    <w:p w14:paraId="00000008" w14:textId="77777777" w:rsidR="007B1784" w:rsidRPr="007014BA" w:rsidRDefault="007B1784" w:rsidP="007014BA">
      <w:pPr>
        <w:spacing w:line="360" w:lineRule="auto"/>
        <w:jc w:val="both"/>
        <w:rPr>
          <w:rFonts w:ascii="Book Antiqua" w:eastAsia="Book Antiqua" w:hAnsi="Book Antiqua" w:cs="Book Antiqua"/>
        </w:rPr>
      </w:pPr>
    </w:p>
    <w:p w14:paraId="00000009" w14:textId="77777777" w:rsidR="007B1784" w:rsidRPr="007014BA" w:rsidRDefault="00000000" w:rsidP="007014BA">
      <w:pPr>
        <w:spacing w:line="360" w:lineRule="auto"/>
        <w:jc w:val="both"/>
        <w:rPr>
          <w:rFonts w:ascii="Book Antiqua" w:eastAsia="Book Antiqua" w:hAnsi="Book Antiqua" w:cs="Book Antiqua"/>
        </w:rPr>
      </w:pPr>
      <w:r w:rsidRPr="007014BA">
        <w:rPr>
          <w:rFonts w:ascii="Book Antiqua" w:eastAsia="Book Antiqua" w:hAnsi="Book Antiqua" w:cs="Book Antiqua"/>
          <w:color w:val="000000"/>
        </w:rPr>
        <w:t>Raktim Swarnakar, Sankha Subhra Roy, Shiv Lal Yadav</w:t>
      </w:r>
    </w:p>
    <w:p w14:paraId="0000000A" w14:textId="77777777" w:rsidR="007B1784" w:rsidRPr="007014BA" w:rsidRDefault="007B1784" w:rsidP="007014BA">
      <w:pPr>
        <w:spacing w:line="360" w:lineRule="auto"/>
        <w:jc w:val="both"/>
        <w:rPr>
          <w:rFonts w:ascii="Book Antiqua" w:eastAsia="Book Antiqua" w:hAnsi="Book Antiqua" w:cs="Book Antiqua"/>
        </w:rPr>
      </w:pPr>
    </w:p>
    <w:p w14:paraId="0000000B" w14:textId="77777777" w:rsidR="007B1784" w:rsidRPr="007014BA" w:rsidRDefault="00000000" w:rsidP="007014BA">
      <w:pPr>
        <w:spacing w:line="360" w:lineRule="auto"/>
        <w:jc w:val="both"/>
        <w:rPr>
          <w:rFonts w:ascii="Book Antiqua" w:eastAsia="Book Antiqua" w:hAnsi="Book Antiqua" w:cs="Book Antiqua"/>
        </w:rPr>
      </w:pPr>
      <w:r w:rsidRPr="007014BA">
        <w:rPr>
          <w:rFonts w:ascii="Book Antiqua" w:eastAsia="Book Antiqua" w:hAnsi="Book Antiqua" w:cs="Book Antiqua"/>
          <w:b/>
          <w:color w:val="000000"/>
        </w:rPr>
        <w:t>Raktim Swarnakar, Sankha Subhra Roy, Shiv Lal Yadav,</w:t>
      </w:r>
      <w:r w:rsidRPr="007014BA">
        <w:rPr>
          <w:rFonts w:ascii="Book Antiqua" w:eastAsia="Book Antiqua" w:hAnsi="Book Antiqua" w:cs="Book Antiqua"/>
        </w:rPr>
        <w:t xml:space="preserve"> </w:t>
      </w:r>
      <w:r w:rsidRPr="007014BA">
        <w:rPr>
          <w:rFonts w:ascii="Book Antiqua" w:eastAsia="Book Antiqua" w:hAnsi="Book Antiqua" w:cs="Book Antiqua"/>
          <w:color w:val="000000"/>
        </w:rPr>
        <w:t>Department of Physical Medicine and Rehabilitation, All India Institute of Medical Sciences, New Delhi 110029, Delhi, India</w:t>
      </w:r>
    </w:p>
    <w:p w14:paraId="0000000C" w14:textId="77777777" w:rsidR="007B1784" w:rsidRPr="007014BA" w:rsidRDefault="007B1784" w:rsidP="007014BA">
      <w:pPr>
        <w:spacing w:line="360" w:lineRule="auto"/>
        <w:jc w:val="both"/>
        <w:rPr>
          <w:rFonts w:ascii="Book Antiqua" w:eastAsia="Book Antiqua" w:hAnsi="Book Antiqua" w:cs="Book Antiqua"/>
        </w:rPr>
      </w:pPr>
    </w:p>
    <w:p w14:paraId="0000000D" w14:textId="77777777" w:rsidR="007B1784" w:rsidRPr="007014BA" w:rsidRDefault="00000000" w:rsidP="007014BA">
      <w:pPr>
        <w:spacing w:line="360" w:lineRule="auto"/>
        <w:jc w:val="both"/>
        <w:rPr>
          <w:rFonts w:ascii="Book Antiqua" w:eastAsia="Book Antiqua" w:hAnsi="Book Antiqua" w:cs="Book Antiqua"/>
        </w:rPr>
      </w:pPr>
      <w:r w:rsidRPr="007014BA">
        <w:rPr>
          <w:rFonts w:ascii="Book Antiqua" w:eastAsia="Book Antiqua" w:hAnsi="Book Antiqua" w:cs="Book Antiqua"/>
          <w:b/>
          <w:color w:val="000000"/>
        </w:rPr>
        <w:t xml:space="preserve">Author contributions: </w:t>
      </w:r>
      <w:r w:rsidRPr="007014BA">
        <w:rPr>
          <w:rFonts w:ascii="Book Antiqua" w:eastAsia="Book Antiqua" w:hAnsi="Book Antiqua" w:cs="Book Antiqua"/>
          <w:color w:val="000000"/>
        </w:rPr>
        <w:t>Swarnakar R and Roy SS contributed to conception and design; Swarnakar R, Roy SS and Yadav SL contributed to literature search and writing.</w:t>
      </w:r>
    </w:p>
    <w:p w14:paraId="0000000E" w14:textId="77777777" w:rsidR="007B1784" w:rsidRPr="007014BA" w:rsidRDefault="007B1784" w:rsidP="007014BA">
      <w:pPr>
        <w:spacing w:line="360" w:lineRule="auto"/>
        <w:jc w:val="both"/>
        <w:rPr>
          <w:rFonts w:ascii="Book Antiqua" w:eastAsia="Book Antiqua" w:hAnsi="Book Antiqua" w:cs="Book Antiqua"/>
        </w:rPr>
      </w:pPr>
    </w:p>
    <w:p w14:paraId="0000000F" w14:textId="77777777" w:rsidR="007B1784" w:rsidRPr="007014BA" w:rsidRDefault="00000000" w:rsidP="007014BA">
      <w:pPr>
        <w:spacing w:line="360" w:lineRule="auto"/>
        <w:jc w:val="both"/>
        <w:rPr>
          <w:rFonts w:ascii="Book Antiqua" w:eastAsia="Book Antiqua" w:hAnsi="Book Antiqua" w:cs="Book Antiqua"/>
        </w:rPr>
      </w:pPr>
      <w:r w:rsidRPr="007014BA">
        <w:rPr>
          <w:rFonts w:ascii="Book Antiqua" w:eastAsia="Book Antiqua" w:hAnsi="Book Antiqua" w:cs="Book Antiqua"/>
          <w:b/>
          <w:color w:val="000000"/>
        </w:rPr>
        <w:t xml:space="preserve">Corresponding author: Raktim Swarnakar, MBBS, MD, Doctor, </w:t>
      </w:r>
      <w:r w:rsidRPr="007014BA">
        <w:rPr>
          <w:rFonts w:ascii="Book Antiqua" w:eastAsia="Book Antiqua" w:hAnsi="Book Antiqua" w:cs="Book Antiqua"/>
          <w:color w:val="000000"/>
        </w:rPr>
        <w:t>Department of Physical Medicine and Rehabilitation, All India Institute of Medical Sciences, New Delhi 110029, Delhi, India. raktimswarnakar@hotmail.com</w:t>
      </w:r>
    </w:p>
    <w:p w14:paraId="00000010" w14:textId="77777777" w:rsidR="007B1784" w:rsidRPr="007014BA" w:rsidRDefault="007B1784" w:rsidP="007014BA">
      <w:pPr>
        <w:spacing w:line="360" w:lineRule="auto"/>
        <w:jc w:val="both"/>
        <w:rPr>
          <w:rFonts w:ascii="Book Antiqua" w:eastAsia="Book Antiqua" w:hAnsi="Book Antiqua" w:cs="Book Antiqua"/>
        </w:rPr>
      </w:pPr>
    </w:p>
    <w:p w14:paraId="00000011" w14:textId="77777777" w:rsidR="007B1784" w:rsidRPr="007014BA" w:rsidRDefault="00000000" w:rsidP="007014BA">
      <w:pPr>
        <w:spacing w:line="360" w:lineRule="auto"/>
        <w:jc w:val="both"/>
        <w:rPr>
          <w:rFonts w:ascii="Book Antiqua" w:eastAsia="Book Antiqua" w:hAnsi="Book Antiqua" w:cs="Book Antiqua"/>
        </w:rPr>
      </w:pPr>
      <w:r w:rsidRPr="007014BA">
        <w:rPr>
          <w:rFonts w:ascii="Book Antiqua" w:eastAsia="Book Antiqua" w:hAnsi="Book Antiqua" w:cs="Book Antiqua"/>
          <w:b/>
          <w:color w:val="000000"/>
        </w:rPr>
        <w:t xml:space="preserve">Received: </w:t>
      </w:r>
      <w:r w:rsidRPr="007014BA">
        <w:rPr>
          <w:rFonts w:ascii="Book Antiqua" w:eastAsia="Book Antiqua" w:hAnsi="Book Antiqua" w:cs="Book Antiqua"/>
          <w:color w:val="000000"/>
        </w:rPr>
        <w:t>October 10, 2022</w:t>
      </w:r>
    </w:p>
    <w:p w14:paraId="00000012" w14:textId="77777777" w:rsidR="007B1784" w:rsidRPr="007014BA" w:rsidRDefault="00000000" w:rsidP="007014BA">
      <w:pPr>
        <w:spacing w:line="360" w:lineRule="auto"/>
        <w:jc w:val="both"/>
        <w:rPr>
          <w:rFonts w:ascii="Book Antiqua" w:eastAsia="Book Antiqua" w:hAnsi="Book Antiqua" w:cs="Book Antiqua"/>
        </w:rPr>
      </w:pPr>
      <w:r w:rsidRPr="007014BA">
        <w:rPr>
          <w:rFonts w:ascii="Book Antiqua" w:eastAsia="Book Antiqua" w:hAnsi="Book Antiqua" w:cs="Book Antiqua"/>
          <w:b/>
          <w:color w:val="000000"/>
        </w:rPr>
        <w:t xml:space="preserve">Revised: </w:t>
      </w:r>
      <w:r w:rsidRPr="007014BA">
        <w:rPr>
          <w:rFonts w:ascii="Book Antiqua" w:eastAsia="Book Antiqua" w:hAnsi="Book Antiqua" w:cs="Book Antiqua"/>
          <w:color w:val="000000"/>
        </w:rPr>
        <w:t>November 18, 2022</w:t>
      </w:r>
    </w:p>
    <w:p w14:paraId="00000013" w14:textId="0005EEB9" w:rsidR="007B1784" w:rsidRPr="007014BA" w:rsidRDefault="00000000" w:rsidP="007014BA">
      <w:pPr>
        <w:spacing w:line="360" w:lineRule="auto"/>
        <w:jc w:val="both"/>
        <w:rPr>
          <w:rFonts w:ascii="Book Antiqua" w:eastAsia="Book Antiqua" w:hAnsi="Book Antiqua" w:cs="Book Antiqua"/>
        </w:rPr>
      </w:pPr>
      <w:r w:rsidRPr="007014BA">
        <w:rPr>
          <w:rFonts w:ascii="Book Antiqua" w:eastAsia="Book Antiqua" w:hAnsi="Book Antiqua" w:cs="Book Antiqua"/>
          <w:b/>
          <w:color w:val="000000"/>
        </w:rPr>
        <w:t xml:space="preserve">Accepted: </w:t>
      </w:r>
      <w:ins w:id="0" w:author="Author">
        <w:r w:rsidR="00F846C1" w:rsidRPr="00F846C1">
          <w:rPr>
            <w:rFonts w:ascii="Book Antiqua" w:eastAsia="Book Antiqua" w:hAnsi="Book Antiqua" w:cs="Book Antiqua"/>
            <w:bCs/>
            <w:color w:val="000000"/>
            <w:rPrChange w:id="1" w:author="Author">
              <w:rPr>
                <w:rFonts w:ascii="Book Antiqua" w:eastAsia="Book Antiqua" w:hAnsi="Book Antiqua" w:cs="Book Antiqua"/>
                <w:b/>
                <w:color w:val="000000"/>
              </w:rPr>
            </w:rPrChange>
          </w:rPr>
          <w:t>December 7, 2022</w:t>
        </w:r>
      </w:ins>
    </w:p>
    <w:p w14:paraId="00000014" w14:textId="77777777" w:rsidR="007B1784" w:rsidRPr="007014BA" w:rsidRDefault="00000000" w:rsidP="007014BA">
      <w:pPr>
        <w:spacing w:line="360" w:lineRule="auto"/>
        <w:jc w:val="both"/>
        <w:rPr>
          <w:rFonts w:ascii="Book Antiqua" w:eastAsia="Book Antiqua" w:hAnsi="Book Antiqua" w:cs="Book Antiqua"/>
        </w:rPr>
      </w:pPr>
      <w:r w:rsidRPr="007014BA">
        <w:rPr>
          <w:rFonts w:ascii="Book Antiqua" w:eastAsia="Book Antiqua" w:hAnsi="Book Antiqua" w:cs="Book Antiqua"/>
          <w:b/>
          <w:color w:val="000000"/>
        </w:rPr>
        <w:t xml:space="preserve">Published online: </w:t>
      </w:r>
    </w:p>
    <w:p w14:paraId="00000015" w14:textId="77777777" w:rsidR="007B1784" w:rsidRPr="007014BA" w:rsidRDefault="007B1784" w:rsidP="007014BA">
      <w:pPr>
        <w:spacing w:line="360" w:lineRule="auto"/>
        <w:jc w:val="both"/>
        <w:rPr>
          <w:rFonts w:ascii="Book Antiqua" w:eastAsia="Book Antiqua" w:hAnsi="Book Antiqua" w:cs="Book Antiqua"/>
        </w:rPr>
      </w:pPr>
    </w:p>
    <w:p w14:paraId="00000016" w14:textId="77777777" w:rsidR="007B1784" w:rsidRPr="007014BA" w:rsidRDefault="00000000" w:rsidP="007014BA">
      <w:pPr>
        <w:spacing w:line="360" w:lineRule="auto"/>
        <w:jc w:val="both"/>
        <w:rPr>
          <w:rFonts w:ascii="Book Antiqua" w:eastAsia="Book Antiqua" w:hAnsi="Book Antiqua" w:cs="Book Antiqua"/>
        </w:rPr>
      </w:pPr>
      <w:r w:rsidRPr="007014BA">
        <w:rPr>
          <w:rFonts w:ascii="Book Antiqua" w:eastAsia="Book Antiqua" w:hAnsi="Book Antiqua" w:cs="Book Antiqua"/>
          <w:b/>
          <w:color w:val="000000"/>
        </w:rPr>
        <w:t>Abstract</w:t>
      </w:r>
    </w:p>
    <w:p w14:paraId="00000017" w14:textId="7ABCCAD0" w:rsidR="007B1784" w:rsidRPr="007014BA" w:rsidRDefault="00000000" w:rsidP="007014BA">
      <w:pPr>
        <w:spacing w:line="360" w:lineRule="auto"/>
        <w:jc w:val="both"/>
        <w:rPr>
          <w:rFonts w:ascii="Book Antiqua" w:eastAsia="Book Antiqua" w:hAnsi="Book Antiqua" w:cs="Book Antiqua"/>
        </w:rPr>
      </w:pPr>
      <w:r w:rsidRPr="007014BA">
        <w:rPr>
          <w:rFonts w:ascii="Book Antiqua" w:eastAsia="Book Antiqua" w:hAnsi="Book Antiqua" w:cs="Book Antiqua"/>
          <w:color w:val="000000"/>
        </w:rPr>
        <w:t xml:space="preserve">Hydroxychloroquine (HCQ) is a known </w:t>
      </w:r>
      <w:r w:rsidR="007014BA">
        <w:rPr>
          <w:rFonts w:ascii="Book Antiqua" w:eastAsia="Book Antiqua" w:hAnsi="Book Antiqua" w:cs="Book Antiqua"/>
          <w:color w:val="000000"/>
        </w:rPr>
        <w:t>d</w:t>
      </w:r>
      <w:r w:rsidRPr="007014BA">
        <w:rPr>
          <w:rFonts w:ascii="Book Antiqua" w:eastAsia="Book Antiqua" w:hAnsi="Book Antiqua" w:cs="Book Antiqua"/>
          <w:color w:val="000000"/>
        </w:rPr>
        <w:t>isease-</w:t>
      </w:r>
      <w:r w:rsidR="007014BA">
        <w:rPr>
          <w:rFonts w:ascii="Book Antiqua" w:eastAsia="Book Antiqua" w:hAnsi="Book Antiqua" w:cs="Book Antiqua"/>
          <w:color w:val="000000"/>
        </w:rPr>
        <w:t>m</w:t>
      </w:r>
      <w:r w:rsidRPr="007014BA">
        <w:rPr>
          <w:rFonts w:ascii="Book Antiqua" w:eastAsia="Book Antiqua" w:hAnsi="Book Antiqua" w:cs="Book Antiqua"/>
          <w:color w:val="000000"/>
        </w:rPr>
        <w:t xml:space="preserve">odifying </w:t>
      </w:r>
      <w:r w:rsidR="007014BA">
        <w:rPr>
          <w:rFonts w:ascii="Book Antiqua" w:eastAsia="Book Antiqua" w:hAnsi="Book Antiqua" w:cs="Book Antiqua"/>
          <w:color w:val="000000"/>
        </w:rPr>
        <w:t>a</w:t>
      </w:r>
      <w:r w:rsidRPr="007014BA">
        <w:rPr>
          <w:rFonts w:ascii="Book Antiqua" w:eastAsia="Book Antiqua" w:hAnsi="Book Antiqua" w:cs="Book Antiqua"/>
          <w:color w:val="000000"/>
        </w:rPr>
        <w:t xml:space="preserve">ntirheumatic </w:t>
      </w:r>
      <w:r w:rsidR="007014BA">
        <w:rPr>
          <w:rFonts w:ascii="Book Antiqua" w:eastAsia="Book Antiqua" w:hAnsi="Book Antiqua" w:cs="Book Antiqua"/>
          <w:color w:val="000000"/>
        </w:rPr>
        <w:t>d</w:t>
      </w:r>
      <w:r w:rsidRPr="007014BA">
        <w:rPr>
          <w:rFonts w:ascii="Book Antiqua" w:eastAsia="Book Antiqua" w:hAnsi="Book Antiqua" w:cs="Book Antiqua"/>
          <w:color w:val="000000"/>
        </w:rPr>
        <w:t xml:space="preserve">rug for rheumatoid arthritis. </w:t>
      </w:r>
      <w:r w:rsidR="007014BA">
        <w:rPr>
          <w:rFonts w:ascii="Book Antiqua" w:eastAsia="Book Antiqua" w:hAnsi="Book Antiqua" w:cs="Book Antiqua"/>
          <w:color w:val="000000"/>
        </w:rPr>
        <w:t>I</w:t>
      </w:r>
      <w:r w:rsidRPr="007014BA">
        <w:rPr>
          <w:rFonts w:ascii="Book Antiqua" w:eastAsia="Book Antiqua" w:hAnsi="Book Antiqua" w:cs="Book Antiqua"/>
          <w:color w:val="000000"/>
        </w:rPr>
        <w:t xml:space="preserve">t is also being used in viral arthritis on many occasions. HCQ is </w:t>
      </w:r>
      <w:r w:rsidRPr="007014BA">
        <w:rPr>
          <w:rFonts w:ascii="Book Antiqua" w:eastAsia="Book Antiqua" w:hAnsi="Book Antiqua" w:cs="Book Antiqua"/>
          <w:color w:val="000000"/>
        </w:rPr>
        <w:lastRenderedPageBreak/>
        <w:t>also being used</w:t>
      </w:r>
      <w:r w:rsidR="007014BA">
        <w:rPr>
          <w:rFonts w:ascii="Book Antiqua" w:eastAsia="Book Antiqua" w:hAnsi="Book Antiqua" w:cs="Book Antiqua"/>
          <w:color w:val="000000"/>
        </w:rPr>
        <w:t xml:space="preserve"> to treat</w:t>
      </w:r>
      <w:r w:rsidRPr="007014BA">
        <w:rPr>
          <w:rFonts w:ascii="Book Antiqua" w:eastAsia="Book Antiqua" w:hAnsi="Book Antiqua" w:cs="Book Antiqua"/>
          <w:color w:val="000000"/>
        </w:rPr>
        <w:t xml:space="preserve"> coronavirus disease 2019</w:t>
      </w:r>
      <w:r w:rsidR="007014BA">
        <w:rPr>
          <w:rFonts w:ascii="Book Antiqua" w:eastAsia="Book Antiqua" w:hAnsi="Book Antiqua" w:cs="Book Antiqua"/>
          <w:color w:val="000000"/>
        </w:rPr>
        <w:t>,</w:t>
      </w:r>
      <w:r w:rsidRPr="007014BA">
        <w:rPr>
          <w:rFonts w:ascii="Book Antiqua" w:eastAsia="Book Antiqua" w:hAnsi="Book Antiqua" w:cs="Book Antiqua"/>
          <w:color w:val="000000"/>
        </w:rPr>
        <w:t xml:space="preserve"> but the results are not satisfactory. HCQ has been shown to have antiviral effects. In this context, we have </w:t>
      </w:r>
      <w:r w:rsidR="007014BA">
        <w:rPr>
          <w:rFonts w:ascii="Book Antiqua" w:eastAsia="Book Antiqua" w:hAnsi="Book Antiqua" w:cs="Book Antiqua"/>
          <w:color w:val="000000"/>
        </w:rPr>
        <w:t xml:space="preserve">a </w:t>
      </w:r>
      <w:r w:rsidRPr="007014BA">
        <w:rPr>
          <w:rFonts w:ascii="Book Antiqua" w:eastAsia="Book Antiqua" w:hAnsi="Book Antiqua" w:cs="Book Antiqua"/>
          <w:color w:val="000000"/>
        </w:rPr>
        <w:t xml:space="preserve">hypothesis </w:t>
      </w:r>
      <w:r w:rsidR="000578A4">
        <w:rPr>
          <w:rFonts w:ascii="Book Antiqua" w:eastAsia="Book Antiqua" w:hAnsi="Book Antiqua" w:cs="Book Antiqua"/>
          <w:color w:val="000000"/>
        </w:rPr>
        <w:t>that</w:t>
      </w:r>
      <w:r w:rsidR="000578A4" w:rsidRPr="007014BA">
        <w:rPr>
          <w:rFonts w:ascii="Book Antiqua" w:eastAsia="Book Antiqua" w:hAnsi="Book Antiqua" w:cs="Book Antiqua"/>
          <w:color w:val="000000"/>
        </w:rPr>
        <w:t xml:space="preserve"> </w:t>
      </w:r>
      <w:r w:rsidRPr="007014BA">
        <w:rPr>
          <w:rFonts w:ascii="Book Antiqua" w:eastAsia="Book Antiqua" w:hAnsi="Book Antiqua" w:cs="Book Antiqua"/>
          <w:color w:val="000000"/>
        </w:rPr>
        <w:t xml:space="preserve">HCQ </w:t>
      </w:r>
      <w:r w:rsidR="000578A4">
        <w:rPr>
          <w:rFonts w:ascii="Book Antiqua" w:eastAsia="Book Antiqua" w:hAnsi="Book Antiqua" w:cs="Book Antiqua"/>
          <w:color w:val="000000"/>
        </w:rPr>
        <w:t>may</w:t>
      </w:r>
      <w:r w:rsidR="000578A4" w:rsidRPr="007014BA">
        <w:rPr>
          <w:rFonts w:ascii="Book Antiqua" w:eastAsia="Book Antiqua" w:hAnsi="Book Antiqua" w:cs="Book Antiqua"/>
          <w:color w:val="000000"/>
        </w:rPr>
        <w:t xml:space="preserve"> </w:t>
      </w:r>
      <w:r w:rsidRPr="007014BA">
        <w:rPr>
          <w:rFonts w:ascii="Book Antiqua" w:eastAsia="Book Antiqua" w:hAnsi="Book Antiqua" w:cs="Book Antiqua"/>
          <w:color w:val="000000"/>
        </w:rPr>
        <w:t xml:space="preserve">be used </w:t>
      </w:r>
      <w:r w:rsidR="00C708AE">
        <w:rPr>
          <w:rFonts w:ascii="Book Antiqua" w:eastAsia="Book Antiqua" w:hAnsi="Book Antiqua" w:cs="Book Antiqua"/>
          <w:color w:val="000000"/>
        </w:rPr>
        <w:t xml:space="preserve">as a treatment option </w:t>
      </w:r>
      <w:r w:rsidRPr="007014BA">
        <w:rPr>
          <w:rFonts w:ascii="Book Antiqua" w:eastAsia="Book Antiqua" w:hAnsi="Book Antiqua" w:cs="Book Antiqua"/>
          <w:color w:val="000000"/>
        </w:rPr>
        <w:t>in post-</w:t>
      </w:r>
      <w:r w:rsidR="007014BA">
        <w:rPr>
          <w:rFonts w:ascii="Book Antiqua" w:eastAsia="Book Antiqua" w:hAnsi="Book Antiqua" w:cs="Book Antiqua"/>
          <w:color w:val="000000"/>
        </w:rPr>
        <w:t>coronavirus disease 20</w:t>
      </w:r>
      <w:r w:rsidRPr="007014BA">
        <w:rPr>
          <w:rFonts w:ascii="Book Antiqua" w:eastAsia="Book Antiqua" w:hAnsi="Book Antiqua" w:cs="Book Antiqua"/>
          <w:color w:val="000000"/>
        </w:rPr>
        <w:t>19 arthritis.</w:t>
      </w:r>
    </w:p>
    <w:p w14:paraId="00000018" w14:textId="77777777" w:rsidR="007B1784" w:rsidRPr="007014BA" w:rsidRDefault="007B1784" w:rsidP="007014BA">
      <w:pPr>
        <w:spacing w:line="360" w:lineRule="auto"/>
        <w:jc w:val="both"/>
        <w:rPr>
          <w:rFonts w:ascii="Book Antiqua" w:eastAsia="Book Antiqua" w:hAnsi="Book Antiqua" w:cs="Book Antiqua"/>
        </w:rPr>
      </w:pPr>
    </w:p>
    <w:p w14:paraId="00000019" w14:textId="2504C136" w:rsidR="007B1784" w:rsidRPr="007014BA" w:rsidRDefault="00000000" w:rsidP="007014BA">
      <w:pPr>
        <w:spacing w:line="360" w:lineRule="auto"/>
        <w:jc w:val="both"/>
        <w:rPr>
          <w:rFonts w:ascii="Book Antiqua" w:eastAsia="Book Antiqua" w:hAnsi="Book Antiqua" w:cs="Book Antiqua"/>
        </w:rPr>
      </w:pPr>
      <w:r w:rsidRPr="007014BA">
        <w:rPr>
          <w:rFonts w:ascii="Book Antiqua" w:eastAsia="Book Antiqua" w:hAnsi="Book Antiqua" w:cs="Book Antiqua"/>
          <w:b/>
          <w:color w:val="000000"/>
        </w:rPr>
        <w:t xml:space="preserve">Key Words: </w:t>
      </w:r>
      <w:r w:rsidRPr="007014BA">
        <w:rPr>
          <w:rFonts w:ascii="Book Antiqua" w:eastAsia="Book Antiqua" w:hAnsi="Book Antiqua" w:cs="Book Antiqua"/>
          <w:color w:val="000000"/>
        </w:rPr>
        <w:t xml:space="preserve">COVID-19; Arthritis; Hydroxychloroquine; DMARDS; SARS-CoV-2; </w:t>
      </w:r>
      <w:proofErr w:type="gramStart"/>
      <w:r w:rsidRPr="007014BA">
        <w:rPr>
          <w:rFonts w:ascii="Book Antiqua" w:eastAsia="Book Antiqua" w:hAnsi="Book Antiqua" w:cs="Book Antiqua"/>
          <w:color w:val="000000"/>
        </w:rPr>
        <w:t>Post-COVID</w:t>
      </w:r>
      <w:proofErr w:type="gramEnd"/>
      <w:r w:rsidR="007014BA">
        <w:rPr>
          <w:rFonts w:ascii="Book Antiqua" w:eastAsia="Book Antiqua" w:hAnsi="Book Antiqua" w:cs="Book Antiqua"/>
          <w:color w:val="000000"/>
        </w:rPr>
        <w:t>-19</w:t>
      </w:r>
      <w:r w:rsidRPr="007014BA">
        <w:rPr>
          <w:rFonts w:ascii="Book Antiqua" w:eastAsia="Book Antiqua" w:hAnsi="Book Antiqua" w:cs="Book Antiqua"/>
          <w:color w:val="000000"/>
        </w:rPr>
        <w:t xml:space="preserve"> arthritis</w:t>
      </w:r>
    </w:p>
    <w:p w14:paraId="0000001A" w14:textId="77777777" w:rsidR="007B1784" w:rsidRPr="007014BA" w:rsidRDefault="007B1784" w:rsidP="007014BA">
      <w:pPr>
        <w:spacing w:line="360" w:lineRule="auto"/>
        <w:jc w:val="both"/>
        <w:rPr>
          <w:rFonts w:ascii="Book Antiqua" w:eastAsia="Book Antiqua" w:hAnsi="Book Antiqua" w:cs="Book Antiqua"/>
        </w:rPr>
      </w:pPr>
    </w:p>
    <w:p w14:paraId="0000001B" w14:textId="77777777" w:rsidR="007B1784" w:rsidRPr="007014BA" w:rsidRDefault="00000000" w:rsidP="007014BA">
      <w:pPr>
        <w:spacing w:line="360" w:lineRule="auto"/>
        <w:jc w:val="both"/>
        <w:rPr>
          <w:rFonts w:ascii="Book Antiqua" w:eastAsia="Book Antiqua" w:hAnsi="Book Antiqua" w:cs="Book Antiqua"/>
        </w:rPr>
      </w:pPr>
      <w:r w:rsidRPr="007014BA">
        <w:rPr>
          <w:rFonts w:ascii="Book Antiqua" w:eastAsia="Book Antiqua" w:hAnsi="Book Antiqua" w:cs="Book Antiqua"/>
          <w:color w:val="000000"/>
        </w:rPr>
        <w:t xml:space="preserve">Swarnakar R, Roy SS, Yadav SL. Can hydroxychloroquine be used for COVID-19-induced arthritis? A debatable hypothesis. </w:t>
      </w:r>
      <w:r w:rsidRPr="007014BA">
        <w:rPr>
          <w:rFonts w:ascii="Book Antiqua" w:eastAsia="Book Antiqua" w:hAnsi="Book Antiqua" w:cs="Book Antiqua"/>
          <w:i/>
          <w:color w:val="000000"/>
        </w:rPr>
        <w:t>World J Exp Med</w:t>
      </w:r>
      <w:r w:rsidRPr="007014BA">
        <w:rPr>
          <w:rFonts w:ascii="Book Antiqua" w:eastAsia="Book Antiqua" w:hAnsi="Book Antiqua" w:cs="Book Antiqua"/>
          <w:color w:val="000000"/>
        </w:rPr>
        <w:t xml:space="preserve"> 2022; In press</w:t>
      </w:r>
    </w:p>
    <w:p w14:paraId="0000001C" w14:textId="77777777" w:rsidR="007B1784" w:rsidRPr="007014BA" w:rsidRDefault="007B1784" w:rsidP="007014BA">
      <w:pPr>
        <w:spacing w:line="360" w:lineRule="auto"/>
        <w:jc w:val="both"/>
        <w:rPr>
          <w:rFonts w:ascii="Book Antiqua" w:eastAsia="Book Antiqua" w:hAnsi="Book Antiqua" w:cs="Book Antiqua"/>
        </w:rPr>
      </w:pPr>
    </w:p>
    <w:p w14:paraId="0000001D" w14:textId="45EF17AD" w:rsidR="007B1784" w:rsidRPr="007014BA" w:rsidRDefault="00000000" w:rsidP="007014BA">
      <w:pPr>
        <w:spacing w:line="360" w:lineRule="auto"/>
        <w:jc w:val="both"/>
        <w:rPr>
          <w:rFonts w:ascii="Book Antiqua" w:eastAsia="Book Antiqua" w:hAnsi="Book Antiqua" w:cs="Book Antiqua"/>
        </w:rPr>
      </w:pPr>
      <w:r w:rsidRPr="007014BA">
        <w:rPr>
          <w:rFonts w:ascii="Book Antiqua" w:eastAsia="Book Antiqua" w:hAnsi="Book Antiqua" w:cs="Book Antiqua"/>
          <w:b/>
          <w:color w:val="000000"/>
        </w:rPr>
        <w:t xml:space="preserve">Core Tip: </w:t>
      </w:r>
      <w:r w:rsidRPr="007014BA">
        <w:rPr>
          <w:rFonts w:ascii="Book Antiqua" w:eastAsia="Book Antiqua" w:hAnsi="Book Antiqua" w:cs="Book Antiqua"/>
          <w:color w:val="000000"/>
        </w:rPr>
        <w:t xml:space="preserve">Hydroxychloroquine is a known </w:t>
      </w:r>
      <w:r w:rsidR="007014BA">
        <w:rPr>
          <w:rFonts w:ascii="Book Antiqua" w:eastAsia="Book Antiqua" w:hAnsi="Book Antiqua" w:cs="Book Antiqua"/>
          <w:color w:val="000000"/>
        </w:rPr>
        <w:t>d</w:t>
      </w:r>
      <w:r w:rsidRPr="007014BA">
        <w:rPr>
          <w:rFonts w:ascii="Book Antiqua" w:eastAsia="Book Antiqua" w:hAnsi="Book Antiqua" w:cs="Book Antiqua"/>
          <w:color w:val="000000"/>
        </w:rPr>
        <w:t>isease-</w:t>
      </w:r>
      <w:r w:rsidR="007014BA">
        <w:rPr>
          <w:rFonts w:ascii="Book Antiqua" w:eastAsia="Book Antiqua" w:hAnsi="Book Antiqua" w:cs="Book Antiqua"/>
          <w:color w:val="000000"/>
        </w:rPr>
        <w:t>m</w:t>
      </w:r>
      <w:r w:rsidRPr="007014BA">
        <w:rPr>
          <w:rFonts w:ascii="Book Antiqua" w:eastAsia="Book Antiqua" w:hAnsi="Book Antiqua" w:cs="Book Antiqua"/>
          <w:color w:val="000000"/>
        </w:rPr>
        <w:t xml:space="preserve">odifying </w:t>
      </w:r>
      <w:r w:rsidR="007014BA">
        <w:rPr>
          <w:rFonts w:ascii="Book Antiqua" w:eastAsia="Book Antiqua" w:hAnsi="Book Antiqua" w:cs="Book Antiqua"/>
          <w:color w:val="000000"/>
        </w:rPr>
        <w:t>a</w:t>
      </w:r>
      <w:r w:rsidRPr="007014BA">
        <w:rPr>
          <w:rFonts w:ascii="Book Antiqua" w:eastAsia="Book Antiqua" w:hAnsi="Book Antiqua" w:cs="Book Antiqua"/>
          <w:color w:val="000000"/>
        </w:rPr>
        <w:t xml:space="preserve">ntirheumatic </w:t>
      </w:r>
      <w:r w:rsidR="007014BA">
        <w:rPr>
          <w:rFonts w:ascii="Book Antiqua" w:eastAsia="Book Antiqua" w:hAnsi="Book Antiqua" w:cs="Book Antiqua"/>
          <w:color w:val="000000"/>
        </w:rPr>
        <w:t>d</w:t>
      </w:r>
      <w:r w:rsidRPr="007014BA">
        <w:rPr>
          <w:rFonts w:ascii="Book Antiqua" w:eastAsia="Book Antiqua" w:hAnsi="Book Antiqua" w:cs="Book Antiqua"/>
          <w:color w:val="000000"/>
        </w:rPr>
        <w:t>rug and has antiviral properties. It had previously been used</w:t>
      </w:r>
      <w:r w:rsidR="007014BA">
        <w:rPr>
          <w:rFonts w:ascii="Book Antiqua" w:eastAsia="Book Antiqua" w:hAnsi="Book Antiqua" w:cs="Book Antiqua"/>
          <w:color w:val="000000"/>
        </w:rPr>
        <w:t xml:space="preserve"> to treat</w:t>
      </w:r>
      <w:r w:rsidRPr="007014BA">
        <w:rPr>
          <w:rFonts w:ascii="Book Antiqua" w:eastAsia="Book Antiqua" w:hAnsi="Book Antiqua" w:cs="Book Antiqua"/>
          <w:color w:val="000000"/>
        </w:rPr>
        <w:t xml:space="preserve"> viral arthritis. </w:t>
      </w:r>
      <w:r w:rsidR="007014BA">
        <w:rPr>
          <w:rFonts w:ascii="Book Antiqua" w:eastAsia="Book Antiqua" w:hAnsi="Book Antiqua" w:cs="Book Antiqua"/>
          <w:color w:val="000000"/>
        </w:rPr>
        <w:t>In this letter, using</w:t>
      </w:r>
      <w:r w:rsidRPr="007014BA">
        <w:rPr>
          <w:rFonts w:ascii="Book Antiqua" w:eastAsia="Book Antiqua" w:hAnsi="Book Antiqua" w:cs="Book Antiqua"/>
          <w:color w:val="000000"/>
        </w:rPr>
        <w:t xml:space="preserve"> future research question</w:t>
      </w:r>
      <w:r w:rsidR="007014BA">
        <w:rPr>
          <w:rFonts w:ascii="Book Antiqua" w:eastAsia="Book Antiqua" w:hAnsi="Book Antiqua" w:cs="Book Antiqua"/>
          <w:color w:val="000000"/>
        </w:rPr>
        <w:t>s</w:t>
      </w:r>
      <w:r w:rsidRPr="007014BA">
        <w:rPr>
          <w:rFonts w:ascii="Book Antiqua" w:eastAsia="Book Antiqua" w:hAnsi="Book Antiqua" w:cs="Book Antiqua"/>
          <w:color w:val="000000"/>
        </w:rPr>
        <w:t xml:space="preserve"> in the </w:t>
      </w:r>
      <w:r w:rsidR="007014BA">
        <w:rPr>
          <w:rFonts w:ascii="Book Antiqua" w:eastAsia="Book Antiqua" w:hAnsi="Book Antiqua" w:cs="Book Antiqua"/>
          <w:color w:val="000000"/>
        </w:rPr>
        <w:t>context</w:t>
      </w:r>
      <w:r w:rsidRPr="007014BA">
        <w:rPr>
          <w:rFonts w:ascii="Book Antiqua" w:eastAsia="Book Antiqua" w:hAnsi="Book Antiqua" w:cs="Book Antiqua"/>
          <w:color w:val="000000"/>
        </w:rPr>
        <w:t xml:space="preserve"> of </w:t>
      </w:r>
      <w:r w:rsidR="007014BA">
        <w:rPr>
          <w:rFonts w:ascii="Book Antiqua" w:eastAsia="Book Antiqua" w:hAnsi="Book Antiqua" w:cs="Book Antiqua"/>
          <w:color w:val="000000"/>
        </w:rPr>
        <w:t xml:space="preserve">the </w:t>
      </w:r>
      <w:r w:rsidRPr="007014BA">
        <w:rPr>
          <w:rFonts w:ascii="Book Antiqua" w:eastAsia="Book Antiqua" w:hAnsi="Book Antiqua" w:cs="Book Antiqua"/>
          <w:color w:val="000000"/>
        </w:rPr>
        <w:t xml:space="preserve">evidence in the literature </w:t>
      </w:r>
      <w:r w:rsidR="007014BA">
        <w:rPr>
          <w:rFonts w:ascii="Book Antiqua" w:eastAsia="Book Antiqua" w:hAnsi="Book Antiqua" w:cs="Book Antiqua"/>
          <w:color w:val="000000"/>
        </w:rPr>
        <w:t xml:space="preserve">we debate </w:t>
      </w:r>
      <w:r w:rsidRPr="007014BA">
        <w:rPr>
          <w:rFonts w:ascii="Book Antiqua" w:eastAsia="Book Antiqua" w:hAnsi="Book Antiqua" w:cs="Book Antiqua"/>
          <w:color w:val="000000"/>
        </w:rPr>
        <w:t xml:space="preserve">whether </w:t>
      </w:r>
      <w:r w:rsidR="007014BA">
        <w:rPr>
          <w:rFonts w:ascii="Book Antiqua" w:eastAsia="Book Antiqua" w:hAnsi="Book Antiqua" w:cs="Book Antiqua"/>
          <w:color w:val="000000"/>
        </w:rPr>
        <w:t>h</w:t>
      </w:r>
      <w:r w:rsidR="007014BA" w:rsidRPr="007014BA">
        <w:rPr>
          <w:rFonts w:ascii="Book Antiqua" w:eastAsia="Book Antiqua" w:hAnsi="Book Antiqua" w:cs="Book Antiqua"/>
          <w:color w:val="000000"/>
        </w:rPr>
        <w:t>ydroxychloroquine</w:t>
      </w:r>
      <w:r w:rsidRPr="007014BA">
        <w:rPr>
          <w:rFonts w:ascii="Book Antiqua" w:eastAsia="Book Antiqua" w:hAnsi="Book Antiqua" w:cs="Book Antiqua"/>
          <w:color w:val="000000"/>
        </w:rPr>
        <w:t xml:space="preserve"> can be used in post-coronavirus disease 2019 arthritis.</w:t>
      </w:r>
    </w:p>
    <w:p w14:paraId="0000001E" w14:textId="77777777" w:rsidR="007B1784" w:rsidRPr="007014BA" w:rsidRDefault="007B1784" w:rsidP="007014BA">
      <w:pPr>
        <w:spacing w:line="360" w:lineRule="auto"/>
        <w:jc w:val="both"/>
        <w:rPr>
          <w:rFonts w:ascii="Book Antiqua" w:eastAsia="Book Antiqua" w:hAnsi="Book Antiqua" w:cs="Book Antiqua"/>
        </w:rPr>
      </w:pPr>
    </w:p>
    <w:p w14:paraId="0000001F" w14:textId="77777777" w:rsidR="007B1784" w:rsidRPr="007014BA" w:rsidRDefault="00000000" w:rsidP="007014BA">
      <w:pPr>
        <w:spacing w:line="360" w:lineRule="auto"/>
        <w:jc w:val="both"/>
        <w:rPr>
          <w:rFonts w:ascii="Book Antiqua" w:eastAsia="Book Antiqua" w:hAnsi="Book Antiqua" w:cs="Book Antiqua"/>
        </w:rPr>
      </w:pPr>
      <w:r w:rsidRPr="007014BA">
        <w:rPr>
          <w:rFonts w:ascii="Book Antiqua" w:eastAsia="Book Antiqua" w:hAnsi="Book Antiqua" w:cs="Book Antiqua"/>
          <w:b/>
          <w:smallCaps/>
          <w:color w:val="000000"/>
          <w:u w:val="single"/>
        </w:rPr>
        <w:t>TO THE EDITOR</w:t>
      </w:r>
    </w:p>
    <w:p w14:paraId="00000020" w14:textId="30E3E866" w:rsidR="007B1784" w:rsidRPr="007014BA" w:rsidRDefault="00000000" w:rsidP="007014BA">
      <w:pPr>
        <w:spacing w:line="360" w:lineRule="auto"/>
        <w:jc w:val="both"/>
        <w:rPr>
          <w:rFonts w:ascii="Book Antiqua" w:eastAsia="Book Antiqua" w:hAnsi="Book Antiqua" w:cs="Book Antiqua"/>
        </w:rPr>
      </w:pPr>
      <w:r w:rsidRPr="007014BA">
        <w:rPr>
          <w:rFonts w:ascii="Book Antiqua" w:eastAsia="Book Antiqua" w:hAnsi="Book Antiqua" w:cs="Book Antiqua"/>
          <w:color w:val="000000"/>
        </w:rPr>
        <w:t xml:space="preserve">We read with interest the article by Bajpai </w:t>
      </w:r>
      <w:r w:rsidRPr="007014BA">
        <w:rPr>
          <w:rFonts w:ascii="Book Antiqua" w:eastAsia="Book Antiqua" w:hAnsi="Book Antiqua" w:cs="Book Antiqua"/>
          <w:i/>
          <w:color w:val="000000"/>
        </w:rPr>
        <w:t xml:space="preserve">et </w:t>
      </w:r>
      <w:proofErr w:type="gramStart"/>
      <w:r w:rsidRPr="007014BA">
        <w:rPr>
          <w:rFonts w:ascii="Book Antiqua" w:eastAsia="Book Antiqua" w:hAnsi="Book Antiqua" w:cs="Book Antiqua"/>
          <w:i/>
          <w:color w:val="000000"/>
        </w:rPr>
        <w:t>al</w:t>
      </w:r>
      <w:r w:rsidRPr="007014BA">
        <w:rPr>
          <w:rFonts w:ascii="Book Antiqua" w:eastAsia="Book Antiqua" w:hAnsi="Book Antiqua" w:cs="Book Antiqua"/>
          <w:color w:val="000000"/>
          <w:vertAlign w:val="superscript"/>
        </w:rPr>
        <w:t>[</w:t>
      </w:r>
      <w:proofErr w:type="gramEnd"/>
      <w:r w:rsidRPr="007014BA">
        <w:rPr>
          <w:rFonts w:ascii="Book Antiqua" w:eastAsia="Book Antiqua" w:hAnsi="Book Antiqua" w:cs="Book Antiqua"/>
          <w:color w:val="000000"/>
          <w:vertAlign w:val="superscript"/>
        </w:rPr>
        <w:t>1]</w:t>
      </w:r>
      <w:r w:rsidRPr="007014BA">
        <w:rPr>
          <w:rFonts w:ascii="Book Antiqua" w:eastAsia="Book Antiqua" w:hAnsi="Book Antiqua" w:cs="Book Antiqua"/>
          <w:color w:val="000000"/>
        </w:rPr>
        <w:t xml:space="preserve"> where they </w:t>
      </w:r>
      <w:r w:rsidR="005768F0">
        <w:rPr>
          <w:rFonts w:ascii="Book Antiqua" w:eastAsia="Book Antiqua" w:hAnsi="Book Antiqua" w:cs="Book Antiqua"/>
          <w:color w:val="000000"/>
        </w:rPr>
        <w:t>presented</w:t>
      </w:r>
      <w:r w:rsidRPr="007014BA">
        <w:rPr>
          <w:rFonts w:ascii="Book Antiqua" w:eastAsia="Book Antiqua" w:hAnsi="Book Antiqua" w:cs="Book Antiqua"/>
          <w:color w:val="000000"/>
        </w:rPr>
        <w:t xml:space="preserve"> ‘for’ and ‘against’ discussion regarding </w:t>
      </w:r>
      <w:r w:rsidR="005768F0">
        <w:rPr>
          <w:rFonts w:ascii="Book Antiqua" w:eastAsia="Book Antiqua" w:hAnsi="Book Antiqua" w:cs="Book Antiqua"/>
          <w:color w:val="000000"/>
        </w:rPr>
        <w:t>h</w:t>
      </w:r>
      <w:r w:rsidRPr="007014BA">
        <w:rPr>
          <w:rFonts w:ascii="Book Antiqua" w:eastAsia="Book Antiqua" w:hAnsi="Book Antiqua" w:cs="Book Antiqua"/>
          <w:color w:val="000000"/>
        </w:rPr>
        <w:t xml:space="preserve">ydroxychloroquine (HCQ) in </w:t>
      </w:r>
      <w:r w:rsidR="005768F0">
        <w:rPr>
          <w:rFonts w:ascii="Book Antiqua" w:eastAsia="Book Antiqua" w:hAnsi="Book Antiqua" w:cs="Book Antiqua"/>
          <w:color w:val="000000"/>
        </w:rPr>
        <w:t>c</w:t>
      </w:r>
      <w:r w:rsidRPr="007014BA">
        <w:rPr>
          <w:rFonts w:ascii="Book Antiqua" w:eastAsia="Book Antiqua" w:hAnsi="Book Antiqua" w:cs="Book Antiqua"/>
          <w:color w:val="000000"/>
        </w:rPr>
        <w:t>oronavirus disease</w:t>
      </w:r>
      <w:r w:rsidR="005768F0">
        <w:rPr>
          <w:rFonts w:ascii="Book Antiqua" w:eastAsia="Book Antiqua" w:hAnsi="Book Antiqua" w:cs="Book Antiqua"/>
          <w:color w:val="000000"/>
        </w:rPr>
        <w:t xml:space="preserve"> 2019</w:t>
      </w:r>
      <w:r w:rsidRPr="007014BA">
        <w:rPr>
          <w:rFonts w:ascii="Book Antiqua" w:eastAsia="Book Antiqua" w:hAnsi="Book Antiqua" w:cs="Book Antiqua"/>
          <w:color w:val="000000"/>
        </w:rPr>
        <w:t xml:space="preserve"> (COVID-19). Severe acute respiratory syndrome coronavirus 2 is the causative agent of COVID-19 infection</w:t>
      </w:r>
      <w:r w:rsidR="005768F0">
        <w:rPr>
          <w:rFonts w:ascii="Book Antiqua" w:eastAsia="Book Antiqua" w:hAnsi="Book Antiqua" w:cs="Book Antiqua"/>
          <w:color w:val="000000"/>
        </w:rPr>
        <w:t>.</w:t>
      </w:r>
      <w:r w:rsidRPr="007014BA">
        <w:rPr>
          <w:rFonts w:ascii="Book Antiqua" w:eastAsia="Book Antiqua" w:hAnsi="Book Antiqua" w:cs="Book Antiqua"/>
          <w:color w:val="000000"/>
        </w:rPr>
        <w:t xml:space="preserve"> Hydroxychloroquine is used </w:t>
      </w:r>
      <w:r w:rsidR="005768F0">
        <w:rPr>
          <w:rFonts w:ascii="Book Antiqua" w:eastAsia="Book Antiqua" w:hAnsi="Book Antiqua" w:cs="Book Antiqua"/>
          <w:color w:val="000000"/>
        </w:rPr>
        <w:t>to treat</w:t>
      </w:r>
      <w:r w:rsidRPr="007014BA">
        <w:rPr>
          <w:rFonts w:ascii="Book Antiqua" w:eastAsia="Book Antiqua" w:hAnsi="Book Antiqua" w:cs="Book Antiqua"/>
          <w:color w:val="000000"/>
        </w:rPr>
        <w:t xml:space="preserve"> viral arthritis. </w:t>
      </w:r>
      <w:r w:rsidR="005768F0">
        <w:rPr>
          <w:rFonts w:ascii="Book Antiqua" w:eastAsia="Book Antiqua" w:hAnsi="Book Antiqua" w:cs="Book Antiqua"/>
          <w:color w:val="000000"/>
        </w:rPr>
        <w:t>In contrast</w:t>
      </w:r>
      <w:r w:rsidRPr="007014BA">
        <w:rPr>
          <w:rFonts w:ascii="Book Antiqua" w:eastAsia="Book Antiqua" w:hAnsi="Book Antiqua" w:cs="Book Antiqua"/>
          <w:color w:val="000000"/>
        </w:rPr>
        <w:t xml:space="preserve">, </w:t>
      </w:r>
      <w:r w:rsidRPr="007014BA">
        <w:rPr>
          <w:rFonts w:ascii="Book Antiqua" w:eastAsia="Book Antiqua" w:hAnsi="Book Antiqua" w:cs="Book Antiqua"/>
          <w:color w:val="000000"/>
          <w:highlight w:val="white"/>
        </w:rPr>
        <w:t xml:space="preserve">HCQ alone or </w:t>
      </w:r>
      <w:r w:rsidR="005768F0">
        <w:rPr>
          <w:rFonts w:ascii="Book Antiqua" w:eastAsia="Book Antiqua" w:hAnsi="Book Antiqua" w:cs="Book Antiqua"/>
          <w:color w:val="000000"/>
          <w:highlight w:val="white"/>
        </w:rPr>
        <w:t>in</w:t>
      </w:r>
      <w:r w:rsidRPr="007014BA">
        <w:rPr>
          <w:rFonts w:ascii="Book Antiqua" w:eastAsia="Book Antiqua" w:hAnsi="Book Antiqua" w:cs="Book Antiqua"/>
          <w:color w:val="000000"/>
          <w:highlight w:val="white"/>
        </w:rPr>
        <w:t xml:space="preserve"> combination is not suitable for management </w:t>
      </w:r>
      <w:r w:rsidR="005768F0">
        <w:rPr>
          <w:rFonts w:ascii="Book Antiqua" w:eastAsia="Book Antiqua" w:hAnsi="Book Antiqua" w:cs="Book Antiqua"/>
          <w:color w:val="000000"/>
          <w:highlight w:val="white"/>
        </w:rPr>
        <w:t>of</w:t>
      </w:r>
      <w:r w:rsidRPr="007014BA">
        <w:rPr>
          <w:rFonts w:ascii="Book Antiqua" w:eastAsia="Book Antiqua" w:hAnsi="Book Antiqua" w:cs="Book Antiqua"/>
          <w:color w:val="000000"/>
          <w:highlight w:val="white"/>
        </w:rPr>
        <w:t xml:space="preserve"> COVID-19</w:t>
      </w:r>
      <w:r w:rsidRPr="007014BA">
        <w:rPr>
          <w:rFonts w:ascii="Book Antiqua" w:eastAsia="Book Antiqua" w:hAnsi="Book Antiqua" w:cs="Book Antiqua"/>
          <w:color w:val="000000"/>
          <w:highlight w:val="white"/>
          <w:vertAlign w:val="superscript"/>
        </w:rPr>
        <w:t>[1]</w:t>
      </w:r>
      <w:r w:rsidRPr="007014BA">
        <w:rPr>
          <w:rFonts w:ascii="Book Antiqua" w:eastAsia="Book Antiqua" w:hAnsi="Book Antiqua" w:cs="Book Antiqua"/>
          <w:color w:val="000000"/>
          <w:highlight w:val="white"/>
        </w:rPr>
        <w:t xml:space="preserve">. </w:t>
      </w:r>
      <w:r w:rsidRPr="007014BA">
        <w:rPr>
          <w:rFonts w:ascii="Book Antiqua" w:eastAsia="Book Antiqua" w:hAnsi="Book Antiqua" w:cs="Book Antiqua"/>
          <w:color w:val="000000"/>
        </w:rPr>
        <w:t>Here</w:t>
      </w:r>
      <w:r w:rsidR="005768F0">
        <w:rPr>
          <w:rFonts w:ascii="Book Antiqua" w:eastAsia="Book Antiqua" w:hAnsi="Book Antiqua" w:cs="Book Antiqua"/>
          <w:color w:val="000000"/>
        </w:rPr>
        <w:t>,</w:t>
      </w:r>
      <w:r w:rsidRPr="007014BA">
        <w:rPr>
          <w:rFonts w:ascii="Book Antiqua" w:eastAsia="Book Antiqua" w:hAnsi="Book Antiqua" w:cs="Book Antiqua"/>
          <w:color w:val="000000"/>
        </w:rPr>
        <w:t xml:space="preserve"> we highlight</w:t>
      </w:r>
      <w:r w:rsidR="005768F0">
        <w:rPr>
          <w:rFonts w:ascii="Book Antiqua" w:eastAsia="Book Antiqua" w:hAnsi="Book Antiqua" w:cs="Book Antiqua"/>
          <w:color w:val="000000"/>
        </w:rPr>
        <w:t>ed</w:t>
      </w:r>
      <w:r w:rsidRPr="007014BA">
        <w:rPr>
          <w:rFonts w:ascii="Book Antiqua" w:eastAsia="Book Antiqua" w:hAnsi="Book Antiqua" w:cs="Book Antiqua"/>
          <w:color w:val="000000"/>
        </w:rPr>
        <w:t xml:space="preserve"> the important issue of post-C</w:t>
      </w:r>
      <w:r w:rsidR="005768F0">
        <w:rPr>
          <w:rFonts w:ascii="Book Antiqua" w:eastAsia="Book Antiqua" w:hAnsi="Book Antiqua" w:cs="Book Antiqua"/>
          <w:color w:val="000000"/>
        </w:rPr>
        <w:t>OVID-19</w:t>
      </w:r>
      <w:r w:rsidRPr="007014BA">
        <w:rPr>
          <w:rFonts w:ascii="Book Antiqua" w:eastAsia="Book Antiqua" w:hAnsi="Book Antiqua" w:cs="Book Antiqua"/>
          <w:color w:val="000000"/>
        </w:rPr>
        <w:t xml:space="preserve"> arthritis and its treatment with HCQ</w:t>
      </w:r>
      <w:r w:rsidR="005768F0">
        <w:rPr>
          <w:rFonts w:ascii="Book Antiqua" w:eastAsia="Book Antiqua" w:hAnsi="Book Antiqua" w:cs="Book Antiqua"/>
          <w:color w:val="000000"/>
        </w:rPr>
        <w:t xml:space="preserve"> and </w:t>
      </w:r>
      <w:r w:rsidRPr="007014BA">
        <w:rPr>
          <w:rFonts w:ascii="Book Antiqua" w:eastAsia="Book Antiqua" w:hAnsi="Book Antiqua" w:cs="Book Antiqua"/>
          <w:color w:val="000000"/>
        </w:rPr>
        <w:t xml:space="preserve">further add </w:t>
      </w:r>
      <w:r w:rsidR="005768F0">
        <w:rPr>
          <w:rFonts w:ascii="Book Antiqua" w:eastAsia="Book Antiqua" w:hAnsi="Book Antiqua" w:cs="Book Antiqua"/>
          <w:color w:val="000000"/>
        </w:rPr>
        <w:t xml:space="preserve">to the </w:t>
      </w:r>
      <w:r w:rsidRPr="007014BA">
        <w:rPr>
          <w:rFonts w:ascii="Book Antiqua" w:eastAsia="Book Antiqua" w:hAnsi="Book Antiqua" w:cs="Book Antiqua"/>
          <w:color w:val="000000"/>
        </w:rPr>
        <w:t>‘for’ and ‘against’ discussion.</w:t>
      </w:r>
    </w:p>
    <w:p w14:paraId="00000021" w14:textId="15EFF500" w:rsidR="007B1784" w:rsidRPr="007014BA" w:rsidRDefault="00000000" w:rsidP="007014BA">
      <w:pPr>
        <w:spacing w:line="360" w:lineRule="auto"/>
        <w:ind w:firstLine="480"/>
        <w:jc w:val="both"/>
        <w:rPr>
          <w:rFonts w:ascii="Book Antiqua" w:eastAsia="Book Antiqua" w:hAnsi="Book Antiqua" w:cs="Book Antiqua"/>
        </w:rPr>
      </w:pPr>
      <w:r w:rsidRPr="007014BA">
        <w:rPr>
          <w:rFonts w:ascii="Book Antiqua" w:eastAsia="Book Antiqua" w:hAnsi="Book Antiqua" w:cs="Book Antiqua"/>
          <w:color w:val="000000"/>
        </w:rPr>
        <w:t xml:space="preserve">COVID-19 </w:t>
      </w:r>
      <w:r w:rsidR="005768F0">
        <w:rPr>
          <w:rFonts w:ascii="Book Antiqua" w:eastAsia="Book Antiqua" w:hAnsi="Book Antiqua" w:cs="Book Antiqua"/>
          <w:color w:val="000000"/>
        </w:rPr>
        <w:t xml:space="preserve">is currently </w:t>
      </w:r>
      <w:r w:rsidRPr="007014BA">
        <w:rPr>
          <w:rFonts w:ascii="Book Antiqua" w:eastAsia="Book Antiqua" w:hAnsi="Book Antiqua" w:cs="Book Antiqua"/>
          <w:color w:val="000000"/>
        </w:rPr>
        <w:t>present at an endemic level through its acute and long-term consequences</w:t>
      </w:r>
      <w:r w:rsidR="005768F0">
        <w:rPr>
          <w:rFonts w:ascii="Book Antiqua" w:eastAsia="Book Antiqua" w:hAnsi="Book Antiqua" w:cs="Book Antiqua"/>
          <w:color w:val="000000"/>
        </w:rPr>
        <w:t>, even</w:t>
      </w:r>
      <w:r w:rsidRPr="007014BA">
        <w:rPr>
          <w:rFonts w:ascii="Book Antiqua" w:eastAsia="Book Antiqua" w:hAnsi="Book Antiqua" w:cs="Book Antiqua"/>
          <w:color w:val="000000"/>
        </w:rPr>
        <w:t xml:space="preserve"> though its long-term effects have not been fully explored. The spectrum of involvement </w:t>
      </w:r>
      <w:r w:rsidR="00B26120">
        <w:rPr>
          <w:rFonts w:ascii="Book Antiqua" w:eastAsia="Book Antiqua" w:hAnsi="Book Antiqua" w:cs="Book Antiqua"/>
          <w:color w:val="000000"/>
        </w:rPr>
        <w:t xml:space="preserve">includes </w:t>
      </w:r>
      <w:r w:rsidRPr="007014BA">
        <w:rPr>
          <w:rFonts w:ascii="Book Antiqua" w:eastAsia="Book Antiqua" w:hAnsi="Book Antiqua" w:cs="Book Antiqua"/>
          <w:color w:val="000000"/>
        </w:rPr>
        <w:t>every system of the human body and can range from asymptomatic infection to fulminant systemic inflammatory response syndrome leading to death. Less has been known regarding the causal relationship between COVID-19 and inflammatory arthritis (acute or chronic) due to the scarcity of evidence in</w:t>
      </w:r>
      <w:r w:rsidR="00B26120">
        <w:rPr>
          <w:rFonts w:ascii="Book Antiqua" w:eastAsia="Book Antiqua" w:hAnsi="Book Antiqua" w:cs="Book Antiqua"/>
          <w:color w:val="000000"/>
        </w:rPr>
        <w:t xml:space="preserve"> the</w:t>
      </w:r>
      <w:r w:rsidRPr="007014BA">
        <w:rPr>
          <w:rFonts w:ascii="Book Antiqua" w:eastAsia="Book Antiqua" w:hAnsi="Book Antiqua" w:cs="Book Antiqua"/>
          <w:color w:val="000000"/>
        </w:rPr>
        <w:t xml:space="preserve"> literature</w:t>
      </w:r>
      <w:r w:rsidR="00B26120">
        <w:rPr>
          <w:rFonts w:ascii="Book Antiqua" w:eastAsia="Book Antiqua" w:hAnsi="Book Antiqua" w:cs="Book Antiqua"/>
          <w:color w:val="000000"/>
        </w:rPr>
        <w:t>.</w:t>
      </w:r>
      <w:r w:rsidRPr="007014BA">
        <w:rPr>
          <w:rFonts w:ascii="Book Antiqua" w:eastAsia="Book Antiqua" w:hAnsi="Book Antiqua" w:cs="Book Antiqua"/>
          <w:color w:val="000000"/>
        </w:rPr>
        <w:t xml:space="preserve"> </w:t>
      </w:r>
      <w:r w:rsidR="00B26120">
        <w:rPr>
          <w:rFonts w:ascii="Book Antiqua" w:eastAsia="Book Antiqua" w:hAnsi="Book Antiqua" w:cs="Book Antiqua"/>
          <w:color w:val="000000"/>
        </w:rPr>
        <w:t>A</w:t>
      </w:r>
      <w:r w:rsidRPr="007014BA">
        <w:rPr>
          <w:rFonts w:ascii="Book Antiqua" w:eastAsia="Book Antiqua" w:hAnsi="Book Antiqua" w:cs="Book Antiqua"/>
          <w:color w:val="000000"/>
        </w:rPr>
        <w:t xml:space="preserve"> review article by Conway </w:t>
      </w:r>
      <w:r w:rsidRPr="007014BA">
        <w:rPr>
          <w:rFonts w:ascii="Book Antiqua" w:eastAsia="Book Antiqua" w:hAnsi="Book Antiqua" w:cs="Book Antiqua"/>
          <w:i/>
          <w:color w:val="000000"/>
        </w:rPr>
        <w:t xml:space="preserve">et </w:t>
      </w:r>
      <w:proofErr w:type="gramStart"/>
      <w:r w:rsidRPr="007014BA">
        <w:rPr>
          <w:rFonts w:ascii="Book Antiqua" w:eastAsia="Book Antiqua" w:hAnsi="Book Antiqua" w:cs="Book Antiqua"/>
          <w:i/>
          <w:color w:val="000000"/>
        </w:rPr>
        <w:t>al</w:t>
      </w:r>
      <w:r w:rsidRPr="007014BA">
        <w:rPr>
          <w:rFonts w:ascii="Book Antiqua" w:eastAsia="Book Antiqua" w:hAnsi="Book Antiqua" w:cs="Book Antiqua"/>
          <w:color w:val="000000"/>
          <w:vertAlign w:val="superscript"/>
        </w:rPr>
        <w:t>[</w:t>
      </w:r>
      <w:proofErr w:type="gramEnd"/>
      <w:r w:rsidRPr="007014BA">
        <w:rPr>
          <w:rFonts w:ascii="Book Antiqua" w:eastAsia="Book Antiqua" w:hAnsi="Book Antiqua" w:cs="Book Antiqua"/>
          <w:color w:val="000000"/>
          <w:vertAlign w:val="superscript"/>
        </w:rPr>
        <w:t>2]</w:t>
      </w:r>
      <w:r w:rsidRPr="007014BA">
        <w:rPr>
          <w:rFonts w:ascii="Book Antiqua" w:eastAsia="Book Antiqua" w:hAnsi="Book Antiqua" w:cs="Book Antiqua"/>
          <w:color w:val="000000"/>
        </w:rPr>
        <w:t xml:space="preserve"> reported nine</w:t>
      </w:r>
      <w:r w:rsidR="00B26120">
        <w:rPr>
          <w:rFonts w:ascii="Book Antiqua" w:eastAsia="Book Antiqua" w:hAnsi="Book Antiqua" w:cs="Book Antiqua"/>
          <w:color w:val="000000"/>
        </w:rPr>
        <w:t xml:space="preserve"> arthritis</w:t>
      </w:r>
      <w:r w:rsidRPr="007014BA">
        <w:rPr>
          <w:rFonts w:ascii="Book Antiqua" w:eastAsia="Book Antiqua" w:hAnsi="Book Antiqua" w:cs="Book Antiqua"/>
          <w:color w:val="000000"/>
        </w:rPr>
        <w:t xml:space="preserve"> cases associated with COVID-</w:t>
      </w:r>
      <w:r w:rsidRPr="007014BA">
        <w:rPr>
          <w:rFonts w:ascii="Book Antiqua" w:eastAsia="Book Antiqua" w:hAnsi="Book Antiqua" w:cs="Book Antiqua"/>
          <w:color w:val="000000"/>
        </w:rPr>
        <w:lastRenderedPageBreak/>
        <w:t>19</w:t>
      </w:r>
      <w:r w:rsidR="00B26120">
        <w:rPr>
          <w:rFonts w:ascii="Book Antiqua" w:eastAsia="Book Antiqua" w:hAnsi="Book Antiqua" w:cs="Book Antiqua"/>
          <w:color w:val="000000"/>
        </w:rPr>
        <w:t>,</w:t>
      </w:r>
      <w:r w:rsidRPr="007014BA">
        <w:rPr>
          <w:rFonts w:ascii="Book Antiqua" w:eastAsia="Book Antiqua" w:hAnsi="Book Antiqua" w:cs="Book Antiqua"/>
          <w:color w:val="000000"/>
        </w:rPr>
        <w:t xml:space="preserve"> but causality could</w:t>
      </w:r>
      <w:r w:rsidR="00B26120">
        <w:rPr>
          <w:rFonts w:ascii="Book Antiqua" w:eastAsia="Book Antiqua" w:hAnsi="Book Antiqua" w:cs="Book Antiqua"/>
          <w:color w:val="000000"/>
        </w:rPr>
        <w:t xml:space="preserve"> </w:t>
      </w:r>
      <w:r w:rsidRPr="007014BA">
        <w:rPr>
          <w:rFonts w:ascii="Book Antiqua" w:eastAsia="Book Antiqua" w:hAnsi="Book Antiqua" w:cs="Book Antiqua"/>
          <w:color w:val="000000"/>
        </w:rPr>
        <w:t>n</w:t>
      </w:r>
      <w:r w:rsidR="00B26120">
        <w:rPr>
          <w:rFonts w:ascii="Book Antiqua" w:eastAsia="Book Antiqua" w:hAnsi="Book Antiqua" w:cs="Book Antiqua"/>
          <w:color w:val="000000"/>
        </w:rPr>
        <w:t>o</w:t>
      </w:r>
      <w:r w:rsidRPr="007014BA">
        <w:rPr>
          <w:rFonts w:ascii="Book Antiqua" w:eastAsia="Book Antiqua" w:hAnsi="Book Antiqua" w:cs="Book Antiqua"/>
          <w:color w:val="000000"/>
        </w:rPr>
        <w:t>t be drawn. From earlier studies exploring the pathway of development of arthritis associated with viral disease</w:t>
      </w:r>
      <w:r w:rsidR="00B26120">
        <w:rPr>
          <w:rFonts w:ascii="Book Antiqua" w:eastAsia="Book Antiqua" w:hAnsi="Book Antiqua" w:cs="Book Antiqua"/>
          <w:color w:val="000000"/>
        </w:rPr>
        <w:t>,</w:t>
      </w:r>
      <w:r w:rsidRPr="007014BA">
        <w:rPr>
          <w:rFonts w:ascii="Book Antiqua" w:eastAsia="Book Antiqua" w:hAnsi="Book Antiqua" w:cs="Book Antiqua"/>
          <w:color w:val="000000"/>
        </w:rPr>
        <w:t xml:space="preserve"> three possible ways </w:t>
      </w:r>
      <w:r w:rsidR="00B26120">
        <w:rPr>
          <w:rFonts w:ascii="Book Antiqua" w:eastAsia="Book Antiqua" w:hAnsi="Book Antiqua" w:cs="Book Antiqua"/>
          <w:color w:val="000000"/>
        </w:rPr>
        <w:t xml:space="preserve">were </w:t>
      </w:r>
      <w:r w:rsidRPr="007014BA">
        <w:rPr>
          <w:rFonts w:ascii="Book Antiqua" w:eastAsia="Book Antiqua" w:hAnsi="Book Antiqua" w:cs="Book Antiqua"/>
          <w:color w:val="000000"/>
        </w:rPr>
        <w:t>determined</w:t>
      </w:r>
      <w:r w:rsidR="00B26120">
        <w:rPr>
          <w:rFonts w:ascii="Book Antiqua" w:eastAsia="Book Antiqua" w:hAnsi="Book Antiqua" w:cs="Book Antiqua"/>
          <w:color w:val="000000"/>
        </w:rPr>
        <w:t>: d</w:t>
      </w:r>
      <w:r w:rsidR="00B26120" w:rsidRPr="007014BA">
        <w:rPr>
          <w:rFonts w:ascii="Book Antiqua" w:eastAsia="Book Antiqua" w:hAnsi="Book Antiqua" w:cs="Book Antiqua"/>
          <w:color w:val="000000"/>
        </w:rPr>
        <w:t>irect viral pathology; immune complex-mediated inflammation</w:t>
      </w:r>
      <w:r w:rsidR="00B26120">
        <w:rPr>
          <w:rFonts w:ascii="Book Antiqua" w:eastAsia="Book Antiqua" w:hAnsi="Book Antiqua" w:cs="Book Antiqua"/>
          <w:color w:val="000000"/>
        </w:rPr>
        <w:t>;</w:t>
      </w:r>
      <w:r w:rsidR="00B26120" w:rsidRPr="007014BA">
        <w:rPr>
          <w:rFonts w:ascii="Book Antiqua" w:eastAsia="Book Antiqua" w:hAnsi="Book Antiqua" w:cs="Book Antiqua"/>
          <w:color w:val="000000"/>
        </w:rPr>
        <w:t xml:space="preserve"> and immune </w:t>
      </w:r>
      <w:proofErr w:type="gramStart"/>
      <w:r w:rsidR="00B26120" w:rsidRPr="007014BA">
        <w:rPr>
          <w:rFonts w:ascii="Book Antiqua" w:eastAsia="Book Antiqua" w:hAnsi="Book Antiqua" w:cs="Book Antiqua"/>
          <w:color w:val="000000"/>
        </w:rPr>
        <w:t>activation</w:t>
      </w:r>
      <w:r w:rsidR="00B26120" w:rsidRPr="007014BA">
        <w:rPr>
          <w:rFonts w:ascii="Book Antiqua" w:eastAsia="Book Antiqua" w:hAnsi="Book Antiqua" w:cs="Book Antiqua"/>
          <w:color w:val="000000"/>
          <w:vertAlign w:val="superscript"/>
        </w:rPr>
        <w:t>[</w:t>
      </w:r>
      <w:proofErr w:type="gramEnd"/>
      <w:r w:rsidR="00B26120" w:rsidRPr="007014BA">
        <w:rPr>
          <w:rFonts w:ascii="Book Antiqua" w:eastAsia="Book Antiqua" w:hAnsi="Book Antiqua" w:cs="Book Antiqua"/>
          <w:color w:val="000000"/>
          <w:vertAlign w:val="superscript"/>
        </w:rPr>
        <w:t>3-9]</w:t>
      </w:r>
      <w:r w:rsidR="00B26120" w:rsidRPr="007014BA">
        <w:rPr>
          <w:rFonts w:ascii="Book Antiqua" w:eastAsia="Book Antiqua" w:hAnsi="Book Antiqua" w:cs="Book Antiqua"/>
          <w:color w:val="000000"/>
        </w:rPr>
        <w:t>.</w:t>
      </w:r>
      <w:r w:rsidR="00B26120">
        <w:rPr>
          <w:rFonts w:ascii="Book Antiqua" w:eastAsia="Book Antiqua" w:hAnsi="Book Antiqua" w:cs="Book Antiqua"/>
          <w:color w:val="000000"/>
        </w:rPr>
        <w:t xml:space="preserve"> These mechanisms are likely </w:t>
      </w:r>
      <w:r w:rsidRPr="007014BA">
        <w:rPr>
          <w:rFonts w:ascii="Book Antiqua" w:eastAsia="Book Antiqua" w:hAnsi="Book Antiqua" w:cs="Book Antiqua"/>
          <w:color w:val="000000"/>
        </w:rPr>
        <w:t>the modes of development of arthritis in COVID-19</w:t>
      </w:r>
      <w:r w:rsidR="00B26120">
        <w:rPr>
          <w:rFonts w:ascii="Book Antiqua" w:eastAsia="Book Antiqua" w:hAnsi="Book Antiqua" w:cs="Book Antiqua"/>
          <w:color w:val="000000"/>
        </w:rPr>
        <w:t>.</w:t>
      </w:r>
    </w:p>
    <w:p w14:paraId="00000022" w14:textId="2F62C052" w:rsidR="007B1784" w:rsidRPr="007014BA" w:rsidRDefault="00000000" w:rsidP="007014BA">
      <w:pPr>
        <w:spacing w:line="360" w:lineRule="auto"/>
        <w:ind w:firstLine="480"/>
        <w:jc w:val="both"/>
        <w:rPr>
          <w:rFonts w:ascii="Book Antiqua" w:eastAsia="Book Antiqua" w:hAnsi="Book Antiqua" w:cs="Book Antiqua"/>
        </w:rPr>
      </w:pPr>
      <w:r w:rsidRPr="007014BA">
        <w:rPr>
          <w:rFonts w:ascii="Book Antiqua" w:eastAsia="Book Antiqua" w:hAnsi="Book Antiqua" w:cs="Book Antiqua"/>
          <w:color w:val="000000"/>
        </w:rPr>
        <w:t xml:space="preserve">Respiratory droplets are the primary </w:t>
      </w:r>
      <w:r w:rsidR="00B26120">
        <w:rPr>
          <w:rFonts w:ascii="Book Antiqua" w:eastAsia="Book Antiqua" w:hAnsi="Book Antiqua" w:cs="Book Antiqua"/>
          <w:color w:val="000000"/>
        </w:rPr>
        <w:t>mode</w:t>
      </w:r>
      <w:r w:rsidRPr="007014BA">
        <w:rPr>
          <w:rFonts w:ascii="Book Antiqua" w:eastAsia="Book Antiqua" w:hAnsi="Book Antiqua" w:cs="Book Antiqua"/>
          <w:color w:val="000000"/>
        </w:rPr>
        <w:t xml:space="preserve"> of transmission of </w:t>
      </w:r>
      <w:r w:rsidR="00B26120">
        <w:rPr>
          <w:rFonts w:ascii="Book Antiqua" w:eastAsia="Book Antiqua" w:hAnsi="Book Antiqua" w:cs="Book Antiqua"/>
          <w:color w:val="000000"/>
        </w:rPr>
        <w:t>s</w:t>
      </w:r>
      <w:r w:rsidR="005768F0" w:rsidRPr="007014BA">
        <w:rPr>
          <w:rFonts w:ascii="Book Antiqua" w:eastAsia="Book Antiqua" w:hAnsi="Book Antiqua" w:cs="Book Antiqua"/>
          <w:color w:val="000000"/>
        </w:rPr>
        <w:t>evere acute respiratory syndrome coronavirus 2</w:t>
      </w:r>
      <w:r w:rsidRPr="007014BA">
        <w:rPr>
          <w:rFonts w:ascii="Book Antiqua" w:eastAsia="Book Antiqua" w:hAnsi="Book Antiqua" w:cs="Book Antiqua"/>
          <w:color w:val="000000"/>
        </w:rPr>
        <w:t xml:space="preserve">. Upon transmission, the viral particles attach to the respiratory epithelium by high-affinity interactions of the spike protein with the angiotensin-converting enzyme 2 (ACE-2) receptor on epithelial cells. After binding to ACE-2, </w:t>
      </w:r>
      <w:r w:rsidR="00B26120">
        <w:rPr>
          <w:rFonts w:ascii="Book Antiqua" w:eastAsia="Book Antiqua" w:hAnsi="Book Antiqua" w:cs="Book Antiqua"/>
          <w:color w:val="000000"/>
        </w:rPr>
        <w:t>s</w:t>
      </w:r>
      <w:r w:rsidR="005768F0" w:rsidRPr="007014BA">
        <w:rPr>
          <w:rFonts w:ascii="Book Antiqua" w:eastAsia="Book Antiqua" w:hAnsi="Book Antiqua" w:cs="Book Antiqua"/>
          <w:color w:val="000000"/>
        </w:rPr>
        <w:t>evere acute respiratory syndrome coronavirus 2</w:t>
      </w:r>
      <w:r w:rsidRPr="007014BA">
        <w:rPr>
          <w:rFonts w:ascii="Book Antiqua" w:eastAsia="Book Antiqua" w:hAnsi="Book Antiqua" w:cs="Book Antiqua"/>
          <w:color w:val="000000"/>
        </w:rPr>
        <w:t xml:space="preserve"> can enter the cells by endocytosis mechanism or through the plasma membrane. Synovial cells, cartilage, and fibroblasts express ACE-2 receptors and transmembrane serine protease 2, which help the virus to enter the cell. ACE-2 upregulation is also observed in inflamed rheumatoid arthritis synovial tissue.</w:t>
      </w:r>
    </w:p>
    <w:p w14:paraId="00000023" w14:textId="01344745" w:rsidR="007B1784" w:rsidRPr="007014BA" w:rsidRDefault="00000000" w:rsidP="007014BA">
      <w:pPr>
        <w:spacing w:line="360" w:lineRule="auto"/>
        <w:ind w:firstLine="480"/>
        <w:jc w:val="both"/>
        <w:rPr>
          <w:rFonts w:ascii="Book Antiqua" w:eastAsia="Book Antiqua" w:hAnsi="Book Antiqua" w:cs="Book Antiqua"/>
        </w:rPr>
      </w:pPr>
      <w:r w:rsidRPr="007014BA">
        <w:rPr>
          <w:rFonts w:ascii="Book Antiqua" w:eastAsia="Book Antiqua" w:hAnsi="Book Antiqua" w:cs="Book Antiqua"/>
          <w:color w:val="000000"/>
        </w:rPr>
        <w:t>HCQ</w:t>
      </w:r>
      <w:r w:rsidR="00B26120">
        <w:rPr>
          <w:rFonts w:ascii="Book Antiqua" w:eastAsia="Book Antiqua" w:hAnsi="Book Antiqua" w:cs="Book Antiqua"/>
          <w:color w:val="000000"/>
        </w:rPr>
        <w:t>,</w:t>
      </w:r>
      <w:r w:rsidRPr="007014BA">
        <w:rPr>
          <w:rFonts w:ascii="Book Antiqua" w:eastAsia="Book Antiqua" w:hAnsi="Book Antiqua" w:cs="Book Antiqua"/>
          <w:color w:val="000000"/>
        </w:rPr>
        <w:t xml:space="preserve"> a less toxic derivative of chloroquine (a derivative of alkaloid quinine)</w:t>
      </w:r>
      <w:r w:rsidR="00B26120">
        <w:rPr>
          <w:rFonts w:ascii="Book Antiqua" w:eastAsia="Book Antiqua" w:hAnsi="Book Antiqua" w:cs="Book Antiqua"/>
          <w:color w:val="000000"/>
        </w:rPr>
        <w:t>,</w:t>
      </w:r>
      <w:r w:rsidRPr="007014BA">
        <w:rPr>
          <w:rFonts w:ascii="Book Antiqua" w:eastAsia="Book Antiqua" w:hAnsi="Book Antiqua" w:cs="Book Antiqua"/>
          <w:color w:val="000000"/>
        </w:rPr>
        <w:t xml:space="preserve"> is widely used by rheumatologists as a </w:t>
      </w:r>
      <w:r w:rsidR="00B26120">
        <w:rPr>
          <w:rFonts w:ascii="Book Antiqua" w:eastAsia="Book Antiqua" w:hAnsi="Book Antiqua" w:cs="Book Antiqua"/>
          <w:color w:val="000000"/>
        </w:rPr>
        <w:t>d</w:t>
      </w:r>
      <w:r w:rsidRPr="007014BA">
        <w:rPr>
          <w:rFonts w:ascii="Book Antiqua" w:eastAsia="Book Antiqua" w:hAnsi="Book Antiqua" w:cs="Book Antiqua"/>
          <w:color w:val="000000"/>
        </w:rPr>
        <w:t>isease-</w:t>
      </w:r>
      <w:r w:rsidR="00B26120">
        <w:rPr>
          <w:rFonts w:ascii="Book Antiqua" w:eastAsia="Book Antiqua" w:hAnsi="Book Antiqua" w:cs="Book Antiqua"/>
          <w:color w:val="000000"/>
        </w:rPr>
        <w:t>m</w:t>
      </w:r>
      <w:r w:rsidRPr="007014BA">
        <w:rPr>
          <w:rFonts w:ascii="Book Antiqua" w:eastAsia="Book Antiqua" w:hAnsi="Book Antiqua" w:cs="Book Antiqua"/>
          <w:color w:val="000000"/>
        </w:rPr>
        <w:t xml:space="preserve">odifying </w:t>
      </w:r>
      <w:r w:rsidR="00B26120">
        <w:rPr>
          <w:rFonts w:ascii="Book Antiqua" w:eastAsia="Book Antiqua" w:hAnsi="Book Antiqua" w:cs="Book Antiqua"/>
          <w:color w:val="000000"/>
        </w:rPr>
        <w:t>a</w:t>
      </w:r>
      <w:r w:rsidRPr="007014BA">
        <w:rPr>
          <w:rFonts w:ascii="Book Antiqua" w:eastAsia="Book Antiqua" w:hAnsi="Book Antiqua" w:cs="Book Antiqua"/>
          <w:color w:val="000000"/>
        </w:rPr>
        <w:t xml:space="preserve">ntirheumatic </w:t>
      </w:r>
      <w:r w:rsidR="00B26120">
        <w:rPr>
          <w:rFonts w:ascii="Book Antiqua" w:eastAsia="Book Antiqua" w:hAnsi="Book Antiqua" w:cs="Book Antiqua"/>
          <w:color w:val="000000"/>
        </w:rPr>
        <w:t>d</w:t>
      </w:r>
      <w:r w:rsidRPr="007014BA">
        <w:rPr>
          <w:rFonts w:ascii="Book Antiqua" w:eastAsia="Book Antiqua" w:hAnsi="Book Antiqua" w:cs="Book Antiqua"/>
          <w:color w:val="000000"/>
        </w:rPr>
        <w:t>rug</w:t>
      </w:r>
      <w:r w:rsidR="00B26120">
        <w:rPr>
          <w:rFonts w:ascii="Book Antiqua" w:eastAsia="Book Antiqua" w:hAnsi="Book Antiqua" w:cs="Book Antiqua"/>
          <w:color w:val="000000"/>
        </w:rPr>
        <w:t>. It</w:t>
      </w:r>
      <w:r w:rsidRPr="007014BA">
        <w:rPr>
          <w:rFonts w:ascii="Book Antiqua" w:eastAsia="Book Antiqua" w:hAnsi="Book Antiqua" w:cs="Book Antiqua"/>
          <w:color w:val="000000"/>
        </w:rPr>
        <w:t xml:space="preserve"> is currently under study to explore its role in preventing and treat</w:t>
      </w:r>
      <w:r w:rsidR="00A40968">
        <w:rPr>
          <w:rFonts w:ascii="Book Antiqua" w:eastAsia="Book Antiqua" w:hAnsi="Book Antiqua" w:cs="Book Antiqua"/>
          <w:color w:val="000000"/>
        </w:rPr>
        <w:t>ing</w:t>
      </w:r>
      <w:r w:rsidRPr="007014BA">
        <w:rPr>
          <w:rFonts w:ascii="Book Antiqua" w:eastAsia="Book Antiqua" w:hAnsi="Book Antiqua" w:cs="Book Antiqua"/>
          <w:color w:val="000000"/>
        </w:rPr>
        <w:t xml:space="preserve"> COVID-19. The drug has been postulated to hinder viral entry</w:t>
      </w:r>
      <w:r w:rsidR="00A40968">
        <w:rPr>
          <w:rFonts w:ascii="Book Antiqua" w:eastAsia="Book Antiqua" w:hAnsi="Book Antiqua" w:cs="Book Antiqua"/>
          <w:color w:val="000000"/>
        </w:rPr>
        <w:t>,</w:t>
      </w:r>
      <w:r w:rsidRPr="007014BA">
        <w:rPr>
          <w:rFonts w:ascii="Book Antiqua" w:eastAsia="Book Antiqua" w:hAnsi="Book Antiqua" w:cs="Book Antiqua"/>
          <w:color w:val="000000"/>
        </w:rPr>
        <w:t xml:space="preserve"> but the </w:t>
      </w:r>
      <w:r w:rsidR="00A40968">
        <w:rPr>
          <w:rFonts w:ascii="Book Antiqua" w:eastAsia="Book Antiqua" w:hAnsi="Book Antiqua" w:cs="Book Antiqua"/>
          <w:color w:val="000000"/>
        </w:rPr>
        <w:t>mechanism</w:t>
      </w:r>
      <w:r w:rsidRPr="007014BA">
        <w:rPr>
          <w:rFonts w:ascii="Book Antiqua" w:eastAsia="Book Antiqua" w:hAnsi="Book Antiqua" w:cs="Book Antiqua"/>
          <w:color w:val="000000"/>
        </w:rPr>
        <w:t xml:space="preserve"> is still not completely understood. </w:t>
      </w:r>
      <w:r w:rsidR="00A40968">
        <w:rPr>
          <w:rFonts w:ascii="Book Antiqua" w:eastAsia="Book Antiqua" w:hAnsi="Book Antiqua" w:cs="Book Antiqua"/>
          <w:color w:val="000000"/>
        </w:rPr>
        <w:t>S</w:t>
      </w:r>
      <w:r w:rsidRPr="007014BA">
        <w:rPr>
          <w:rFonts w:ascii="Book Antiqua" w:eastAsia="Book Antiqua" w:hAnsi="Book Antiqua" w:cs="Book Antiqua"/>
          <w:color w:val="000000"/>
        </w:rPr>
        <w:t>everal mechanisms have been proposed for the mechanism of antiviral action of HCQ. It blocks acidification of endosomes</w:t>
      </w:r>
      <w:r w:rsidR="00A40968">
        <w:rPr>
          <w:rFonts w:ascii="Book Antiqua" w:eastAsia="Book Antiqua" w:hAnsi="Book Antiqua" w:cs="Book Antiqua"/>
          <w:color w:val="000000"/>
        </w:rPr>
        <w:t>,</w:t>
      </w:r>
      <w:r w:rsidRPr="007014BA">
        <w:rPr>
          <w:rFonts w:ascii="Book Antiqua" w:eastAsia="Book Antiqua" w:hAnsi="Book Antiqua" w:cs="Book Antiqua"/>
          <w:color w:val="000000"/>
        </w:rPr>
        <w:t xml:space="preserve"> interferes with the endocytosis of </w:t>
      </w:r>
      <w:r w:rsidR="00A40968">
        <w:rPr>
          <w:rFonts w:ascii="Book Antiqua" w:eastAsia="Book Antiqua" w:hAnsi="Book Antiqua" w:cs="Book Antiqua"/>
          <w:color w:val="000000"/>
        </w:rPr>
        <w:t xml:space="preserve">the </w:t>
      </w:r>
      <w:r w:rsidRPr="007014BA">
        <w:rPr>
          <w:rFonts w:ascii="Book Antiqua" w:eastAsia="Book Antiqua" w:hAnsi="Book Antiqua" w:cs="Book Antiqua"/>
          <w:color w:val="000000"/>
        </w:rPr>
        <w:t>virus and glycosylation of ACE</w:t>
      </w:r>
      <w:r w:rsidR="00A40968">
        <w:rPr>
          <w:rFonts w:ascii="Book Antiqua" w:eastAsia="Book Antiqua" w:hAnsi="Book Antiqua" w:cs="Book Antiqua"/>
          <w:color w:val="000000"/>
        </w:rPr>
        <w:t>-</w:t>
      </w:r>
      <w:r w:rsidRPr="007014BA">
        <w:rPr>
          <w:rFonts w:ascii="Book Antiqua" w:eastAsia="Book Antiqua" w:hAnsi="Book Antiqua" w:cs="Book Antiqua"/>
          <w:color w:val="000000"/>
        </w:rPr>
        <w:t>2 receptors or viral proteins by direct binding</w:t>
      </w:r>
      <w:r w:rsidR="00A40968">
        <w:rPr>
          <w:rFonts w:ascii="Book Antiqua" w:eastAsia="Book Antiqua" w:hAnsi="Book Antiqua" w:cs="Book Antiqua"/>
          <w:color w:val="000000"/>
        </w:rPr>
        <w:t>,</w:t>
      </w:r>
      <w:r w:rsidRPr="007014BA">
        <w:rPr>
          <w:rFonts w:ascii="Book Antiqua" w:eastAsia="Book Antiqua" w:hAnsi="Book Antiqua" w:cs="Book Antiqua"/>
          <w:color w:val="000000"/>
        </w:rPr>
        <w:t xml:space="preserve"> sequesters metals, and exerts </w:t>
      </w:r>
      <w:proofErr w:type="gramStart"/>
      <w:r w:rsidRPr="007014BA">
        <w:rPr>
          <w:rFonts w:ascii="Book Antiqua" w:eastAsia="Book Antiqua" w:hAnsi="Book Antiqua" w:cs="Book Antiqua"/>
          <w:color w:val="000000"/>
        </w:rPr>
        <w:t>immunomodulation</w:t>
      </w:r>
      <w:r w:rsidRPr="007014BA">
        <w:rPr>
          <w:rFonts w:ascii="Book Antiqua" w:eastAsia="Book Antiqua" w:hAnsi="Book Antiqua" w:cs="Book Antiqua"/>
          <w:color w:val="000000"/>
          <w:vertAlign w:val="superscript"/>
        </w:rPr>
        <w:t>[</w:t>
      </w:r>
      <w:proofErr w:type="gramEnd"/>
      <w:r w:rsidRPr="007014BA">
        <w:rPr>
          <w:rFonts w:ascii="Book Antiqua" w:eastAsia="Book Antiqua" w:hAnsi="Book Antiqua" w:cs="Book Antiqua"/>
          <w:color w:val="000000"/>
          <w:vertAlign w:val="superscript"/>
        </w:rPr>
        <w:t>10]</w:t>
      </w:r>
      <w:r w:rsidRPr="007014BA">
        <w:rPr>
          <w:rFonts w:ascii="Book Antiqua" w:eastAsia="Book Antiqua" w:hAnsi="Book Antiqua" w:cs="Book Antiqua"/>
          <w:color w:val="000000"/>
        </w:rPr>
        <w:t>.</w:t>
      </w:r>
    </w:p>
    <w:p w14:paraId="00000024" w14:textId="3A3EABF5" w:rsidR="007B1784" w:rsidRPr="007014BA" w:rsidRDefault="00000000" w:rsidP="007014BA">
      <w:pPr>
        <w:spacing w:line="360" w:lineRule="auto"/>
        <w:ind w:firstLine="480"/>
        <w:jc w:val="both"/>
        <w:rPr>
          <w:rFonts w:ascii="Book Antiqua" w:eastAsia="Book Antiqua" w:hAnsi="Book Antiqua" w:cs="Book Antiqua"/>
        </w:rPr>
      </w:pPr>
      <w:r w:rsidRPr="007014BA">
        <w:rPr>
          <w:rFonts w:ascii="Book Antiqua" w:eastAsia="Book Antiqua" w:hAnsi="Book Antiqua" w:cs="Book Antiqua"/>
          <w:color w:val="000000"/>
        </w:rPr>
        <w:t xml:space="preserve">HCQ, apart from having antiviral effects, is also used as a </w:t>
      </w:r>
      <w:r w:rsidR="00B26120">
        <w:rPr>
          <w:rFonts w:ascii="Book Antiqua" w:eastAsia="Book Antiqua" w:hAnsi="Book Antiqua" w:cs="Book Antiqua"/>
          <w:color w:val="000000"/>
        </w:rPr>
        <w:t>d</w:t>
      </w:r>
      <w:r w:rsidR="00B26120" w:rsidRPr="007014BA">
        <w:rPr>
          <w:rFonts w:ascii="Book Antiqua" w:eastAsia="Book Antiqua" w:hAnsi="Book Antiqua" w:cs="Book Antiqua"/>
          <w:color w:val="000000"/>
        </w:rPr>
        <w:t>isease-</w:t>
      </w:r>
      <w:r w:rsidR="00B26120">
        <w:rPr>
          <w:rFonts w:ascii="Book Antiqua" w:eastAsia="Book Antiqua" w:hAnsi="Book Antiqua" w:cs="Book Antiqua"/>
          <w:color w:val="000000"/>
        </w:rPr>
        <w:t>m</w:t>
      </w:r>
      <w:r w:rsidR="00B26120" w:rsidRPr="007014BA">
        <w:rPr>
          <w:rFonts w:ascii="Book Antiqua" w:eastAsia="Book Antiqua" w:hAnsi="Book Antiqua" w:cs="Book Antiqua"/>
          <w:color w:val="000000"/>
        </w:rPr>
        <w:t xml:space="preserve">odifying </w:t>
      </w:r>
      <w:r w:rsidR="00B26120">
        <w:rPr>
          <w:rFonts w:ascii="Book Antiqua" w:eastAsia="Book Antiqua" w:hAnsi="Book Antiqua" w:cs="Book Antiqua"/>
          <w:color w:val="000000"/>
        </w:rPr>
        <w:t>a</w:t>
      </w:r>
      <w:r w:rsidR="00B26120" w:rsidRPr="007014BA">
        <w:rPr>
          <w:rFonts w:ascii="Book Antiqua" w:eastAsia="Book Antiqua" w:hAnsi="Book Antiqua" w:cs="Book Antiqua"/>
          <w:color w:val="000000"/>
        </w:rPr>
        <w:t xml:space="preserve">ntirheumatic </w:t>
      </w:r>
      <w:r w:rsidR="00B26120">
        <w:rPr>
          <w:rFonts w:ascii="Book Antiqua" w:eastAsia="Book Antiqua" w:hAnsi="Book Antiqua" w:cs="Book Antiqua"/>
          <w:color w:val="000000"/>
        </w:rPr>
        <w:t>d</w:t>
      </w:r>
      <w:r w:rsidR="00B26120" w:rsidRPr="007014BA">
        <w:rPr>
          <w:rFonts w:ascii="Book Antiqua" w:eastAsia="Book Antiqua" w:hAnsi="Book Antiqua" w:cs="Book Antiqua"/>
          <w:color w:val="000000"/>
        </w:rPr>
        <w:t>rug</w:t>
      </w:r>
      <w:r w:rsidRPr="007014BA">
        <w:rPr>
          <w:rFonts w:ascii="Book Antiqua" w:eastAsia="Book Antiqua" w:hAnsi="Book Antiqua" w:cs="Book Antiqua"/>
          <w:color w:val="000000"/>
        </w:rPr>
        <w:t xml:space="preserve"> for arthritis</w:t>
      </w:r>
      <w:r w:rsidR="00A40968">
        <w:rPr>
          <w:rFonts w:ascii="Book Antiqua" w:eastAsia="Book Antiqua" w:hAnsi="Book Antiqua" w:cs="Book Antiqua"/>
          <w:color w:val="000000"/>
        </w:rPr>
        <w:t>.</w:t>
      </w:r>
      <w:r w:rsidRPr="007014BA">
        <w:rPr>
          <w:rFonts w:ascii="Book Antiqua" w:eastAsia="Book Antiqua" w:hAnsi="Book Antiqua" w:cs="Book Antiqua"/>
          <w:color w:val="000000"/>
        </w:rPr>
        <w:t xml:space="preserve"> HCQ has been previously used in Chikungunya arthritis (viral </w:t>
      </w:r>
      <w:proofErr w:type="gramStart"/>
      <w:r w:rsidRPr="007014BA">
        <w:rPr>
          <w:rFonts w:ascii="Book Antiqua" w:eastAsia="Book Antiqua" w:hAnsi="Book Antiqua" w:cs="Book Antiqua"/>
          <w:color w:val="000000"/>
        </w:rPr>
        <w:t>arthritis)</w:t>
      </w:r>
      <w:r w:rsidRPr="007014BA">
        <w:rPr>
          <w:rFonts w:ascii="Book Antiqua" w:eastAsia="Book Antiqua" w:hAnsi="Book Antiqua" w:cs="Book Antiqua"/>
          <w:color w:val="000000"/>
          <w:vertAlign w:val="superscript"/>
        </w:rPr>
        <w:t>[</w:t>
      </w:r>
      <w:proofErr w:type="gramEnd"/>
      <w:r w:rsidRPr="007014BA">
        <w:rPr>
          <w:rFonts w:ascii="Book Antiqua" w:eastAsia="Book Antiqua" w:hAnsi="Book Antiqua" w:cs="Book Antiqua"/>
          <w:color w:val="000000"/>
          <w:vertAlign w:val="superscript"/>
        </w:rPr>
        <w:t>11]</w:t>
      </w:r>
      <w:r w:rsidRPr="007014BA">
        <w:rPr>
          <w:rFonts w:ascii="Book Antiqua" w:eastAsia="Book Antiqua" w:hAnsi="Book Antiqua" w:cs="Book Antiqua"/>
          <w:color w:val="000000"/>
        </w:rPr>
        <w:t xml:space="preserve">. Chikungunya is also known to exacerbate symptoms of rheumatic </w:t>
      </w:r>
      <w:proofErr w:type="gramStart"/>
      <w:r w:rsidRPr="007014BA">
        <w:rPr>
          <w:rFonts w:ascii="Book Antiqua" w:eastAsia="Book Antiqua" w:hAnsi="Book Antiqua" w:cs="Book Antiqua"/>
          <w:color w:val="000000"/>
        </w:rPr>
        <w:t>disease</w:t>
      </w:r>
      <w:r w:rsidRPr="007014BA">
        <w:rPr>
          <w:rFonts w:ascii="Book Antiqua" w:eastAsia="Book Antiqua" w:hAnsi="Book Antiqua" w:cs="Book Antiqua"/>
          <w:color w:val="000000"/>
          <w:vertAlign w:val="superscript"/>
        </w:rPr>
        <w:t>[</w:t>
      </w:r>
      <w:proofErr w:type="gramEnd"/>
      <w:r w:rsidRPr="007014BA">
        <w:rPr>
          <w:rFonts w:ascii="Book Antiqua" w:eastAsia="Book Antiqua" w:hAnsi="Book Antiqua" w:cs="Book Antiqua"/>
          <w:color w:val="000000"/>
          <w:vertAlign w:val="superscript"/>
        </w:rPr>
        <w:t>11]</w:t>
      </w:r>
      <w:r w:rsidRPr="007014BA">
        <w:rPr>
          <w:rFonts w:ascii="Book Antiqua" w:eastAsia="Book Antiqua" w:hAnsi="Book Antiqua" w:cs="Book Antiqua"/>
          <w:color w:val="000000"/>
        </w:rPr>
        <w:t>. Furthermore, COVID-19 is a viral infection</w:t>
      </w:r>
      <w:r w:rsidR="00A40968">
        <w:rPr>
          <w:rFonts w:ascii="Book Antiqua" w:eastAsia="Book Antiqua" w:hAnsi="Book Antiqua" w:cs="Book Antiqua"/>
          <w:color w:val="000000"/>
        </w:rPr>
        <w:t xml:space="preserve"> that</w:t>
      </w:r>
      <w:r w:rsidRPr="007014BA">
        <w:rPr>
          <w:rFonts w:ascii="Book Antiqua" w:eastAsia="Book Antiqua" w:hAnsi="Book Antiqua" w:cs="Book Antiqua"/>
          <w:color w:val="000000"/>
        </w:rPr>
        <w:t xml:space="preserve"> has the potential to cause post-C</w:t>
      </w:r>
      <w:r w:rsidR="00A40968">
        <w:rPr>
          <w:rFonts w:ascii="Book Antiqua" w:eastAsia="Book Antiqua" w:hAnsi="Book Antiqua" w:cs="Book Antiqua"/>
          <w:color w:val="000000"/>
        </w:rPr>
        <w:t xml:space="preserve">OVID-19 </w:t>
      </w:r>
      <w:r w:rsidRPr="007014BA">
        <w:rPr>
          <w:rFonts w:ascii="Book Antiqua" w:eastAsia="Book Antiqua" w:hAnsi="Book Antiqua" w:cs="Book Antiqua"/>
          <w:color w:val="000000"/>
        </w:rPr>
        <w:t xml:space="preserve">arthritis. There is also cross-talk exists between </w:t>
      </w:r>
      <w:r w:rsidR="00A40968">
        <w:rPr>
          <w:rFonts w:ascii="Book Antiqua" w:eastAsia="Book Antiqua" w:hAnsi="Book Antiqua" w:cs="Book Antiqua"/>
          <w:color w:val="000000"/>
        </w:rPr>
        <w:t>r</w:t>
      </w:r>
      <w:r w:rsidRPr="007014BA">
        <w:rPr>
          <w:rFonts w:ascii="Book Antiqua" w:eastAsia="Book Antiqua" w:hAnsi="Book Antiqua" w:cs="Book Antiqua"/>
          <w:color w:val="000000"/>
        </w:rPr>
        <w:t>heumatoid arthritis and COVID-19</w:t>
      </w:r>
      <w:r w:rsidRPr="007014BA">
        <w:rPr>
          <w:rFonts w:ascii="Book Antiqua" w:eastAsia="Book Antiqua" w:hAnsi="Book Antiqua" w:cs="Book Antiqua"/>
          <w:color w:val="000000"/>
          <w:vertAlign w:val="superscript"/>
        </w:rPr>
        <w:t>[12]</w:t>
      </w:r>
      <w:r w:rsidRPr="007014BA">
        <w:rPr>
          <w:rFonts w:ascii="Book Antiqua" w:eastAsia="Book Antiqua" w:hAnsi="Book Antiqua" w:cs="Book Antiqua"/>
          <w:color w:val="000000"/>
        </w:rPr>
        <w:t xml:space="preserve">. HCQ is used in </w:t>
      </w:r>
      <w:r w:rsidR="00A40968">
        <w:rPr>
          <w:rFonts w:ascii="Book Antiqua" w:eastAsia="Book Antiqua" w:hAnsi="Book Antiqua" w:cs="Book Antiqua"/>
          <w:color w:val="000000"/>
        </w:rPr>
        <w:t>r</w:t>
      </w:r>
      <w:r w:rsidR="00A40968" w:rsidRPr="007014BA">
        <w:rPr>
          <w:rFonts w:ascii="Book Antiqua" w:eastAsia="Book Antiqua" w:hAnsi="Book Antiqua" w:cs="Book Antiqua"/>
          <w:color w:val="000000"/>
        </w:rPr>
        <w:t>heumatoid arthritis</w:t>
      </w:r>
      <w:r w:rsidRPr="007014BA">
        <w:rPr>
          <w:rFonts w:ascii="Book Antiqua" w:eastAsia="Book Antiqua" w:hAnsi="Book Antiqua" w:cs="Book Antiqua"/>
          <w:color w:val="000000"/>
        </w:rPr>
        <w:t xml:space="preserve"> as a </w:t>
      </w:r>
      <w:r w:rsidR="00B26120">
        <w:rPr>
          <w:rFonts w:ascii="Book Antiqua" w:eastAsia="Book Antiqua" w:hAnsi="Book Antiqua" w:cs="Book Antiqua"/>
          <w:color w:val="000000"/>
        </w:rPr>
        <w:t>d</w:t>
      </w:r>
      <w:r w:rsidR="00B26120" w:rsidRPr="007014BA">
        <w:rPr>
          <w:rFonts w:ascii="Book Antiqua" w:eastAsia="Book Antiqua" w:hAnsi="Book Antiqua" w:cs="Book Antiqua"/>
          <w:color w:val="000000"/>
        </w:rPr>
        <w:t>isease-</w:t>
      </w:r>
      <w:r w:rsidR="00B26120">
        <w:rPr>
          <w:rFonts w:ascii="Book Antiqua" w:eastAsia="Book Antiqua" w:hAnsi="Book Antiqua" w:cs="Book Antiqua"/>
          <w:color w:val="000000"/>
        </w:rPr>
        <w:t>m</w:t>
      </w:r>
      <w:r w:rsidR="00B26120" w:rsidRPr="007014BA">
        <w:rPr>
          <w:rFonts w:ascii="Book Antiqua" w:eastAsia="Book Antiqua" w:hAnsi="Book Antiqua" w:cs="Book Antiqua"/>
          <w:color w:val="000000"/>
        </w:rPr>
        <w:t xml:space="preserve">odifying </w:t>
      </w:r>
      <w:r w:rsidR="00B26120">
        <w:rPr>
          <w:rFonts w:ascii="Book Antiqua" w:eastAsia="Book Antiqua" w:hAnsi="Book Antiqua" w:cs="Book Antiqua"/>
          <w:color w:val="000000"/>
        </w:rPr>
        <w:t>a</w:t>
      </w:r>
      <w:r w:rsidR="00B26120" w:rsidRPr="007014BA">
        <w:rPr>
          <w:rFonts w:ascii="Book Antiqua" w:eastAsia="Book Antiqua" w:hAnsi="Book Antiqua" w:cs="Book Antiqua"/>
          <w:color w:val="000000"/>
        </w:rPr>
        <w:t xml:space="preserve">ntirheumatic </w:t>
      </w:r>
      <w:r w:rsidR="00B26120">
        <w:rPr>
          <w:rFonts w:ascii="Book Antiqua" w:eastAsia="Book Antiqua" w:hAnsi="Book Antiqua" w:cs="Book Antiqua"/>
          <w:color w:val="000000"/>
        </w:rPr>
        <w:t>d</w:t>
      </w:r>
      <w:r w:rsidR="00B26120" w:rsidRPr="007014BA">
        <w:rPr>
          <w:rFonts w:ascii="Book Antiqua" w:eastAsia="Book Antiqua" w:hAnsi="Book Antiqua" w:cs="Book Antiqua"/>
          <w:color w:val="000000"/>
        </w:rPr>
        <w:t>rug</w:t>
      </w:r>
      <w:r w:rsidRPr="007014BA">
        <w:rPr>
          <w:rFonts w:ascii="Book Antiqua" w:eastAsia="Book Antiqua" w:hAnsi="Book Antiqua" w:cs="Book Antiqua"/>
          <w:color w:val="000000"/>
        </w:rPr>
        <w:t xml:space="preserve">. In such a context, our hypothesis emerged. </w:t>
      </w:r>
      <w:r w:rsidR="00A40968">
        <w:rPr>
          <w:rFonts w:ascii="Book Antiqua" w:eastAsia="Book Antiqua" w:hAnsi="Book Antiqua" w:cs="Book Antiqua"/>
          <w:color w:val="000000"/>
        </w:rPr>
        <w:t>However,</w:t>
      </w:r>
      <w:r w:rsidRPr="007014BA">
        <w:rPr>
          <w:rFonts w:ascii="Book Antiqua" w:eastAsia="Book Antiqua" w:hAnsi="Book Antiqua" w:cs="Book Antiqua"/>
          <w:color w:val="000000"/>
        </w:rPr>
        <w:t xml:space="preserve"> the available evidence is </w:t>
      </w:r>
      <w:r w:rsidR="00A40968">
        <w:rPr>
          <w:rFonts w:ascii="Book Antiqua" w:eastAsia="Book Antiqua" w:hAnsi="Book Antiqua" w:cs="Book Antiqua"/>
          <w:color w:val="000000"/>
        </w:rPr>
        <w:lastRenderedPageBreak/>
        <w:t>scarce</w:t>
      </w:r>
      <w:r w:rsidRPr="007014BA">
        <w:rPr>
          <w:rFonts w:ascii="Book Antiqua" w:eastAsia="Book Antiqua" w:hAnsi="Book Antiqua" w:cs="Book Antiqua"/>
          <w:color w:val="000000"/>
        </w:rPr>
        <w:t xml:space="preserve"> and </w:t>
      </w:r>
      <w:r w:rsidR="00A40968">
        <w:rPr>
          <w:rFonts w:ascii="Book Antiqua" w:eastAsia="Book Antiqua" w:hAnsi="Book Antiqua" w:cs="Book Antiqua"/>
          <w:color w:val="000000"/>
        </w:rPr>
        <w:t>u</w:t>
      </w:r>
      <w:r w:rsidRPr="007014BA">
        <w:rPr>
          <w:rFonts w:ascii="Book Antiqua" w:eastAsia="Book Antiqua" w:hAnsi="Book Antiqua" w:cs="Book Antiqua"/>
          <w:color w:val="000000"/>
        </w:rPr>
        <w:t xml:space="preserve">nconvincing to </w:t>
      </w:r>
      <w:r w:rsidR="00A40968">
        <w:rPr>
          <w:rFonts w:ascii="Book Antiqua" w:eastAsia="Book Antiqua" w:hAnsi="Book Antiqua" w:cs="Book Antiqua"/>
          <w:color w:val="000000"/>
        </w:rPr>
        <w:t xml:space="preserve">definitely </w:t>
      </w:r>
      <w:r w:rsidRPr="007014BA">
        <w:rPr>
          <w:rFonts w:ascii="Book Antiqua" w:eastAsia="Book Antiqua" w:hAnsi="Book Antiqua" w:cs="Book Antiqua"/>
          <w:color w:val="000000"/>
        </w:rPr>
        <w:t xml:space="preserve">advise </w:t>
      </w:r>
      <w:r w:rsidR="00A40968">
        <w:rPr>
          <w:rFonts w:ascii="Book Antiqua" w:eastAsia="Book Antiqua" w:hAnsi="Book Antiqua" w:cs="Book Antiqua"/>
          <w:color w:val="000000"/>
        </w:rPr>
        <w:t xml:space="preserve">the use of </w:t>
      </w:r>
      <w:r w:rsidRPr="007014BA">
        <w:rPr>
          <w:rFonts w:ascii="Book Antiqua" w:eastAsia="Book Antiqua" w:hAnsi="Book Antiqua" w:cs="Book Antiqua"/>
          <w:color w:val="000000"/>
        </w:rPr>
        <w:t>HCQ for Post-</w:t>
      </w:r>
      <w:r w:rsidR="00A40968">
        <w:rPr>
          <w:rFonts w:ascii="Book Antiqua" w:eastAsia="Book Antiqua" w:hAnsi="Book Antiqua" w:cs="Book Antiqua"/>
          <w:color w:val="000000"/>
        </w:rPr>
        <w:t>COVID-19</w:t>
      </w:r>
      <w:r w:rsidRPr="007014BA">
        <w:rPr>
          <w:rFonts w:ascii="Book Antiqua" w:eastAsia="Book Antiqua" w:hAnsi="Book Antiqua" w:cs="Book Antiqua"/>
          <w:color w:val="000000"/>
        </w:rPr>
        <w:t xml:space="preserve"> arthritis. Further research is crucial and essential</w:t>
      </w:r>
      <w:r w:rsidR="00A40968">
        <w:rPr>
          <w:rFonts w:ascii="Book Antiqua" w:eastAsia="Book Antiqua" w:hAnsi="Book Antiqua" w:cs="Book Antiqua"/>
          <w:color w:val="000000"/>
        </w:rPr>
        <w:t>.</w:t>
      </w:r>
    </w:p>
    <w:p w14:paraId="00000025" w14:textId="77777777" w:rsidR="007B1784" w:rsidRPr="007014BA" w:rsidRDefault="007B1784" w:rsidP="007014BA">
      <w:pPr>
        <w:spacing w:line="360" w:lineRule="auto"/>
        <w:jc w:val="both"/>
        <w:rPr>
          <w:rFonts w:ascii="Book Antiqua" w:eastAsia="Book Antiqua" w:hAnsi="Book Antiqua" w:cs="Book Antiqua"/>
        </w:rPr>
      </w:pPr>
    </w:p>
    <w:p w14:paraId="00000026" w14:textId="77777777" w:rsidR="007B1784" w:rsidRPr="007014BA" w:rsidRDefault="00000000" w:rsidP="007014BA">
      <w:pPr>
        <w:spacing w:line="360" w:lineRule="auto"/>
        <w:jc w:val="both"/>
        <w:rPr>
          <w:rFonts w:ascii="Book Antiqua" w:eastAsia="Book Antiqua" w:hAnsi="Book Antiqua" w:cs="Book Antiqua"/>
        </w:rPr>
      </w:pPr>
      <w:r w:rsidRPr="007014BA">
        <w:rPr>
          <w:rFonts w:ascii="Book Antiqua" w:eastAsia="Book Antiqua" w:hAnsi="Book Antiqua" w:cs="Book Antiqua"/>
          <w:b/>
          <w:color w:val="000000"/>
        </w:rPr>
        <w:t>REFERENCES</w:t>
      </w:r>
    </w:p>
    <w:p w14:paraId="00000027" w14:textId="77777777" w:rsidR="007B1784" w:rsidRPr="007014BA" w:rsidRDefault="00000000" w:rsidP="007014BA">
      <w:pPr>
        <w:spacing w:line="360" w:lineRule="auto"/>
        <w:jc w:val="both"/>
        <w:rPr>
          <w:rFonts w:ascii="Book Antiqua" w:eastAsia="Book Antiqua" w:hAnsi="Book Antiqua" w:cs="Book Antiqua"/>
        </w:rPr>
      </w:pPr>
      <w:r w:rsidRPr="007014BA">
        <w:rPr>
          <w:rFonts w:ascii="Book Antiqua" w:eastAsia="Book Antiqua" w:hAnsi="Book Antiqua" w:cs="Book Antiqua"/>
        </w:rPr>
        <w:t xml:space="preserve">1 </w:t>
      </w:r>
      <w:r w:rsidRPr="007014BA">
        <w:rPr>
          <w:rFonts w:ascii="Book Antiqua" w:eastAsia="Book Antiqua" w:hAnsi="Book Antiqua" w:cs="Book Antiqua"/>
          <w:b/>
        </w:rPr>
        <w:t>Bajpai J</w:t>
      </w:r>
      <w:r w:rsidRPr="007014BA">
        <w:rPr>
          <w:rFonts w:ascii="Book Antiqua" w:eastAsia="Book Antiqua" w:hAnsi="Book Antiqua" w:cs="Book Antiqua"/>
        </w:rPr>
        <w:t xml:space="preserve">, Pradhan A, Verma AK, Kant S. Use of hydroxychloroquine and azithromycin combination to treat the COVID-19 infection. </w:t>
      </w:r>
      <w:r w:rsidRPr="007014BA">
        <w:rPr>
          <w:rFonts w:ascii="Book Antiqua" w:eastAsia="Book Antiqua" w:hAnsi="Book Antiqua" w:cs="Book Antiqua"/>
          <w:i/>
        </w:rPr>
        <w:t>World J Exp Med</w:t>
      </w:r>
      <w:r w:rsidRPr="007014BA">
        <w:rPr>
          <w:rFonts w:ascii="Book Antiqua" w:eastAsia="Book Antiqua" w:hAnsi="Book Antiqua" w:cs="Book Antiqua"/>
        </w:rPr>
        <w:t xml:space="preserve"> 2022; </w:t>
      </w:r>
      <w:r w:rsidRPr="007014BA">
        <w:rPr>
          <w:rFonts w:ascii="Book Antiqua" w:eastAsia="Book Antiqua" w:hAnsi="Book Antiqua" w:cs="Book Antiqua"/>
          <w:b/>
        </w:rPr>
        <w:t>12</w:t>
      </w:r>
      <w:r w:rsidRPr="007014BA">
        <w:rPr>
          <w:rFonts w:ascii="Book Antiqua" w:eastAsia="Book Antiqua" w:hAnsi="Book Antiqua" w:cs="Book Antiqua"/>
        </w:rPr>
        <w:t>: 44-52 [PMID: 35765514 DOI: 10.5493/</w:t>
      </w:r>
      <w:proofErr w:type="gramStart"/>
      <w:r w:rsidRPr="007014BA">
        <w:rPr>
          <w:rFonts w:ascii="Book Antiqua" w:eastAsia="Book Antiqua" w:hAnsi="Book Antiqua" w:cs="Book Antiqua"/>
        </w:rPr>
        <w:t>wjem.v12.i</w:t>
      </w:r>
      <w:proofErr w:type="gramEnd"/>
      <w:r w:rsidRPr="007014BA">
        <w:rPr>
          <w:rFonts w:ascii="Book Antiqua" w:eastAsia="Book Antiqua" w:hAnsi="Book Antiqua" w:cs="Book Antiqua"/>
        </w:rPr>
        <w:t>3.44]</w:t>
      </w:r>
    </w:p>
    <w:p w14:paraId="00000028" w14:textId="77777777" w:rsidR="007B1784" w:rsidRPr="007014BA" w:rsidRDefault="00000000" w:rsidP="007014BA">
      <w:pPr>
        <w:spacing w:line="360" w:lineRule="auto"/>
        <w:jc w:val="both"/>
        <w:rPr>
          <w:rFonts w:ascii="Book Antiqua" w:eastAsia="Book Antiqua" w:hAnsi="Book Antiqua" w:cs="Book Antiqua"/>
        </w:rPr>
      </w:pPr>
      <w:r w:rsidRPr="007014BA">
        <w:rPr>
          <w:rFonts w:ascii="Book Antiqua" w:eastAsia="Book Antiqua" w:hAnsi="Book Antiqua" w:cs="Book Antiqua"/>
        </w:rPr>
        <w:t xml:space="preserve">2 </w:t>
      </w:r>
      <w:r w:rsidRPr="007014BA">
        <w:rPr>
          <w:rFonts w:ascii="Book Antiqua" w:eastAsia="Book Antiqua" w:hAnsi="Book Antiqua" w:cs="Book Antiqua"/>
          <w:b/>
        </w:rPr>
        <w:t>Conway R</w:t>
      </w:r>
      <w:r w:rsidRPr="007014BA">
        <w:rPr>
          <w:rFonts w:ascii="Book Antiqua" w:eastAsia="Book Antiqua" w:hAnsi="Book Antiqua" w:cs="Book Antiqua"/>
        </w:rPr>
        <w:t xml:space="preserve">, Konig MF, Graef ER, Webb K, </w:t>
      </w:r>
      <w:proofErr w:type="spellStart"/>
      <w:r w:rsidRPr="007014BA">
        <w:rPr>
          <w:rFonts w:ascii="Book Antiqua" w:eastAsia="Book Antiqua" w:hAnsi="Book Antiqua" w:cs="Book Antiqua"/>
        </w:rPr>
        <w:t>Yazdany</w:t>
      </w:r>
      <w:proofErr w:type="spellEnd"/>
      <w:r w:rsidRPr="007014BA">
        <w:rPr>
          <w:rFonts w:ascii="Book Antiqua" w:eastAsia="Book Antiqua" w:hAnsi="Book Antiqua" w:cs="Book Antiqua"/>
        </w:rPr>
        <w:t xml:space="preserve"> J, Kim AHJ. Inflammatory arthritis in patients with COVID-19. </w:t>
      </w:r>
      <w:proofErr w:type="spellStart"/>
      <w:r w:rsidRPr="007014BA">
        <w:rPr>
          <w:rFonts w:ascii="Book Antiqua" w:eastAsia="Book Antiqua" w:hAnsi="Book Antiqua" w:cs="Book Antiqua"/>
          <w:i/>
        </w:rPr>
        <w:t>Transl</w:t>
      </w:r>
      <w:proofErr w:type="spellEnd"/>
      <w:r w:rsidRPr="007014BA">
        <w:rPr>
          <w:rFonts w:ascii="Book Antiqua" w:eastAsia="Book Antiqua" w:hAnsi="Book Antiqua" w:cs="Book Antiqua"/>
          <w:i/>
        </w:rPr>
        <w:t xml:space="preserve"> Res</w:t>
      </w:r>
      <w:r w:rsidRPr="007014BA">
        <w:rPr>
          <w:rFonts w:ascii="Book Antiqua" w:eastAsia="Book Antiqua" w:hAnsi="Book Antiqua" w:cs="Book Antiqua"/>
        </w:rPr>
        <w:t xml:space="preserve"> 2021; </w:t>
      </w:r>
      <w:r w:rsidRPr="007014BA">
        <w:rPr>
          <w:rFonts w:ascii="Book Antiqua" w:eastAsia="Book Antiqua" w:hAnsi="Book Antiqua" w:cs="Book Antiqua"/>
          <w:b/>
        </w:rPr>
        <w:t>232</w:t>
      </w:r>
      <w:r w:rsidRPr="007014BA">
        <w:rPr>
          <w:rFonts w:ascii="Book Antiqua" w:eastAsia="Book Antiqua" w:hAnsi="Book Antiqua" w:cs="Book Antiqua"/>
        </w:rPr>
        <w:t>: 49-59 [PMID: 33626415 DOI: 10.1016/j.trsl.2021.02.010]</w:t>
      </w:r>
    </w:p>
    <w:p w14:paraId="00000029" w14:textId="77777777" w:rsidR="007B1784" w:rsidRPr="007014BA" w:rsidRDefault="00000000" w:rsidP="007014BA">
      <w:pPr>
        <w:spacing w:line="360" w:lineRule="auto"/>
        <w:jc w:val="both"/>
        <w:rPr>
          <w:rFonts w:ascii="Book Antiqua" w:eastAsia="Book Antiqua" w:hAnsi="Book Antiqua" w:cs="Book Antiqua"/>
        </w:rPr>
      </w:pPr>
      <w:r w:rsidRPr="007014BA">
        <w:rPr>
          <w:rFonts w:ascii="Book Antiqua" w:eastAsia="Book Antiqua" w:hAnsi="Book Antiqua" w:cs="Book Antiqua"/>
        </w:rPr>
        <w:t xml:space="preserve">3 </w:t>
      </w:r>
      <w:r w:rsidRPr="007014BA">
        <w:rPr>
          <w:rFonts w:ascii="Book Antiqua" w:eastAsia="Book Antiqua" w:hAnsi="Book Antiqua" w:cs="Book Antiqua"/>
          <w:b/>
        </w:rPr>
        <w:t>Fraser JR</w:t>
      </w:r>
      <w:r w:rsidRPr="007014BA">
        <w:rPr>
          <w:rFonts w:ascii="Book Antiqua" w:eastAsia="Book Antiqua" w:hAnsi="Book Antiqua" w:cs="Book Antiqua"/>
        </w:rPr>
        <w:t xml:space="preserve">, Cunningham AL, Hayes K, Leach R, Lunt R. Rubella arthritis in adults. Isolation of virus, cytology and other aspects of the synovial reaction. </w:t>
      </w:r>
      <w:r w:rsidRPr="007014BA">
        <w:rPr>
          <w:rFonts w:ascii="Book Antiqua" w:eastAsia="Book Antiqua" w:hAnsi="Book Antiqua" w:cs="Book Antiqua"/>
          <w:i/>
        </w:rPr>
        <w:t xml:space="preserve">Clin Exp </w:t>
      </w:r>
      <w:proofErr w:type="spellStart"/>
      <w:r w:rsidRPr="007014BA">
        <w:rPr>
          <w:rFonts w:ascii="Book Antiqua" w:eastAsia="Book Antiqua" w:hAnsi="Book Antiqua" w:cs="Book Antiqua"/>
          <w:i/>
        </w:rPr>
        <w:t>Rheumatol</w:t>
      </w:r>
      <w:proofErr w:type="spellEnd"/>
      <w:r w:rsidRPr="007014BA">
        <w:rPr>
          <w:rFonts w:ascii="Book Antiqua" w:eastAsia="Book Antiqua" w:hAnsi="Book Antiqua" w:cs="Book Antiqua"/>
        </w:rPr>
        <w:t xml:space="preserve"> 1983; </w:t>
      </w:r>
      <w:r w:rsidRPr="007014BA">
        <w:rPr>
          <w:rFonts w:ascii="Book Antiqua" w:eastAsia="Book Antiqua" w:hAnsi="Book Antiqua" w:cs="Book Antiqua"/>
          <w:b/>
        </w:rPr>
        <w:t>1</w:t>
      </w:r>
      <w:r w:rsidRPr="007014BA">
        <w:rPr>
          <w:rFonts w:ascii="Book Antiqua" w:eastAsia="Book Antiqua" w:hAnsi="Book Antiqua" w:cs="Book Antiqua"/>
        </w:rPr>
        <w:t>: 287-293 [PMID: 6398166]</w:t>
      </w:r>
    </w:p>
    <w:p w14:paraId="0000002A" w14:textId="77777777" w:rsidR="007B1784" w:rsidRPr="007014BA" w:rsidRDefault="00000000" w:rsidP="007014BA">
      <w:pPr>
        <w:spacing w:line="360" w:lineRule="auto"/>
        <w:jc w:val="both"/>
        <w:rPr>
          <w:rFonts w:ascii="Book Antiqua" w:eastAsia="Book Antiqua" w:hAnsi="Book Antiqua" w:cs="Book Antiqua"/>
        </w:rPr>
      </w:pPr>
      <w:r w:rsidRPr="007014BA">
        <w:rPr>
          <w:rFonts w:ascii="Book Antiqua" w:eastAsia="Book Antiqua" w:hAnsi="Book Antiqua" w:cs="Book Antiqua"/>
        </w:rPr>
        <w:t xml:space="preserve">4 </w:t>
      </w:r>
      <w:proofErr w:type="spellStart"/>
      <w:r w:rsidRPr="007014BA">
        <w:rPr>
          <w:rFonts w:ascii="Book Antiqua" w:eastAsia="Book Antiqua" w:hAnsi="Book Antiqua" w:cs="Book Antiqua"/>
          <w:b/>
        </w:rPr>
        <w:t>Lennerz</w:t>
      </w:r>
      <w:proofErr w:type="spellEnd"/>
      <w:r w:rsidRPr="007014BA">
        <w:rPr>
          <w:rFonts w:ascii="Book Antiqua" w:eastAsia="Book Antiqua" w:hAnsi="Book Antiqua" w:cs="Book Antiqua"/>
          <w:b/>
        </w:rPr>
        <w:t xml:space="preserve"> C</w:t>
      </w:r>
      <w:r w:rsidRPr="007014BA">
        <w:rPr>
          <w:rFonts w:ascii="Book Antiqua" w:eastAsia="Book Antiqua" w:hAnsi="Book Antiqua" w:cs="Book Antiqua"/>
        </w:rPr>
        <w:t xml:space="preserve">, </w:t>
      </w:r>
      <w:proofErr w:type="spellStart"/>
      <w:r w:rsidRPr="007014BA">
        <w:rPr>
          <w:rFonts w:ascii="Book Antiqua" w:eastAsia="Book Antiqua" w:hAnsi="Book Antiqua" w:cs="Book Antiqua"/>
        </w:rPr>
        <w:t>Madry</w:t>
      </w:r>
      <w:proofErr w:type="spellEnd"/>
      <w:r w:rsidRPr="007014BA">
        <w:rPr>
          <w:rFonts w:ascii="Book Antiqua" w:eastAsia="Book Antiqua" w:hAnsi="Book Antiqua" w:cs="Book Antiqua"/>
        </w:rPr>
        <w:t xml:space="preserve"> H, </w:t>
      </w:r>
      <w:proofErr w:type="spellStart"/>
      <w:r w:rsidRPr="007014BA">
        <w:rPr>
          <w:rFonts w:ascii="Book Antiqua" w:eastAsia="Book Antiqua" w:hAnsi="Book Antiqua" w:cs="Book Antiqua"/>
        </w:rPr>
        <w:t>Ehlhardt</w:t>
      </w:r>
      <w:proofErr w:type="spellEnd"/>
      <w:r w:rsidRPr="007014BA">
        <w:rPr>
          <w:rFonts w:ascii="Book Antiqua" w:eastAsia="Book Antiqua" w:hAnsi="Book Antiqua" w:cs="Book Antiqua"/>
        </w:rPr>
        <w:t xml:space="preserve"> S, Venzke T, Zang KD, </w:t>
      </w:r>
      <w:proofErr w:type="spellStart"/>
      <w:r w:rsidRPr="007014BA">
        <w:rPr>
          <w:rFonts w:ascii="Book Antiqua" w:eastAsia="Book Antiqua" w:hAnsi="Book Antiqua" w:cs="Book Antiqua"/>
        </w:rPr>
        <w:t>Mehraein</w:t>
      </w:r>
      <w:proofErr w:type="spellEnd"/>
      <w:r w:rsidRPr="007014BA">
        <w:rPr>
          <w:rFonts w:ascii="Book Antiqua" w:eastAsia="Book Antiqua" w:hAnsi="Book Antiqua" w:cs="Book Antiqua"/>
        </w:rPr>
        <w:t xml:space="preserve"> Y. Parvovirus B19-related chronic </w:t>
      </w:r>
      <w:proofErr w:type="spellStart"/>
      <w:r w:rsidRPr="007014BA">
        <w:rPr>
          <w:rFonts w:ascii="Book Antiqua" w:eastAsia="Book Antiqua" w:hAnsi="Book Antiqua" w:cs="Book Antiqua"/>
        </w:rPr>
        <w:t>monoarthritis</w:t>
      </w:r>
      <w:proofErr w:type="spellEnd"/>
      <w:r w:rsidRPr="007014BA">
        <w:rPr>
          <w:rFonts w:ascii="Book Antiqua" w:eastAsia="Book Antiqua" w:hAnsi="Book Antiqua" w:cs="Book Antiqua"/>
        </w:rPr>
        <w:t xml:space="preserve">: immunohistochemical detection of virus-positive lymphocytes within the synovial tissue compartment: two reported cases. </w:t>
      </w:r>
      <w:r w:rsidRPr="007014BA">
        <w:rPr>
          <w:rFonts w:ascii="Book Antiqua" w:eastAsia="Book Antiqua" w:hAnsi="Book Antiqua" w:cs="Book Antiqua"/>
          <w:i/>
        </w:rPr>
        <w:t xml:space="preserve">Clin </w:t>
      </w:r>
      <w:proofErr w:type="spellStart"/>
      <w:r w:rsidRPr="007014BA">
        <w:rPr>
          <w:rFonts w:ascii="Book Antiqua" w:eastAsia="Book Antiqua" w:hAnsi="Book Antiqua" w:cs="Book Antiqua"/>
          <w:i/>
        </w:rPr>
        <w:t>Rheumatol</w:t>
      </w:r>
      <w:proofErr w:type="spellEnd"/>
      <w:r w:rsidRPr="007014BA">
        <w:rPr>
          <w:rFonts w:ascii="Book Antiqua" w:eastAsia="Book Antiqua" w:hAnsi="Book Antiqua" w:cs="Book Antiqua"/>
        </w:rPr>
        <w:t xml:space="preserve"> 2004; </w:t>
      </w:r>
      <w:r w:rsidRPr="007014BA">
        <w:rPr>
          <w:rFonts w:ascii="Book Antiqua" w:eastAsia="Book Antiqua" w:hAnsi="Book Antiqua" w:cs="Book Antiqua"/>
          <w:b/>
        </w:rPr>
        <w:t>23</w:t>
      </w:r>
      <w:r w:rsidRPr="007014BA">
        <w:rPr>
          <w:rFonts w:ascii="Book Antiqua" w:eastAsia="Book Antiqua" w:hAnsi="Book Antiqua" w:cs="Book Antiqua"/>
        </w:rPr>
        <w:t>: 59-62 [PMID: 14749987 DOI: 10.1007/s10067-003-0800-8]</w:t>
      </w:r>
    </w:p>
    <w:p w14:paraId="0000002B" w14:textId="77777777" w:rsidR="007B1784" w:rsidRPr="007014BA" w:rsidRDefault="00000000" w:rsidP="007014BA">
      <w:pPr>
        <w:spacing w:line="360" w:lineRule="auto"/>
        <w:jc w:val="both"/>
        <w:rPr>
          <w:rFonts w:ascii="Book Antiqua" w:eastAsia="Book Antiqua" w:hAnsi="Book Antiqua" w:cs="Book Antiqua"/>
        </w:rPr>
      </w:pPr>
      <w:r w:rsidRPr="007014BA">
        <w:rPr>
          <w:rFonts w:ascii="Book Antiqua" w:eastAsia="Book Antiqua" w:hAnsi="Book Antiqua" w:cs="Book Antiqua"/>
        </w:rPr>
        <w:t xml:space="preserve">5 </w:t>
      </w:r>
      <w:r w:rsidRPr="007014BA">
        <w:rPr>
          <w:rFonts w:ascii="Book Antiqua" w:eastAsia="Book Antiqua" w:hAnsi="Book Antiqua" w:cs="Book Antiqua"/>
          <w:b/>
        </w:rPr>
        <w:t>Kujala G</w:t>
      </w:r>
      <w:r w:rsidRPr="007014BA">
        <w:rPr>
          <w:rFonts w:ascii="Book Antiqua" w:eastAsia="Book Antiqua" w:hAnsi="Book Antiqua" w:cs="Book Antiqua"/>
        </w:rPr>
        <w:t xml:space="preserve">, Newman JH. Isolation of echovirus type 11 from synovial fluid in acute monocytic arthritis. </w:t>
      </w:r>
      <w:r w:rsidRPr="007014BA">
        <w:rPr>
          <w:rFonts w:ascii="Book Antiqua" w:eastAsia="Book Antiqua" w:hAnsi="Book Antiqua" w:cs="Book Antiqua"/>
          <w:i/>
        </w:rPr>
        <w:t>Arthritis Rheum</w:t>
      </w:r>
      <w:r w:rsidRPr="007014BA">
        <w:rPr>
          <w:rFonts w:ascii="Book Antiqua" w:eastAsia="Book Antiqua" w:hAnsi="Book Antiqua" w:cs="Book Antiqua"/>
        </w:rPr>
        <w:t xml:space="preserve"> 1985; </w:t>
      </w:r>
      <w:r w:rsidRPr="007014BA">
        <w:rPr>
          <w:rFonts w:ascii="Book Antiqua" w:eastAsia="Book Antiqua" w:hAnsi="Book Antiqua" w:cs="Book Antiqua"/>
          <w:b/>
        </w:rPr>
        <w:t>28</w:t>
      </w:r>
      <w:r w:rsidRPr="007014BA">
        <w:rPr>
          <w:rFonts w:ascii="Book Antiqua" w:eastAsia="Book Antiqua" w:hAnsi="Book Antiqua" w:cs="Book Antiqua"/>
        </w:rPr>
        <w:t>: 98-99 [PMID: 3966942 DOI: 10.1002/art.1780280116]</w:t>
      </w:r>
    </w:p>
    <w:p w14:paraId="0000002C" w14:textId="77777777" w:rsidR="007B1784" w:rsidRPr="007014BA" w:rsidRDefault="00000000" w:rsidP="007014BA">
      <w:pPr>
        <w:spacing w:line="360" w:lineRule="auto"/>
        <w:jc w:val="both"/>
        <w:rPr>
          <w:rFonts w:ascii="Book Antiqua" w:eastAsia="Book Antiqua" w:hAnsi="Book Antiqua" w:cs="Book Antiqua"/>
        </w:rPr>
      </w:pPr>
      <w:r w:rsidRPr="007014BA">
        <w:rPr>
          <w:rFonts w:ascii="Book Antiqua" w:eastAsia="Book Antiqua" w:hAnsi="Book Antiqua" w:cs="Book Antiqua"/>
        </w:rPr>
        <w:t xml:space="preserve">6 </w:t>
      </w:r>
      <w:r w:rsidRPr="007014BA">
        <w:rPr>
          <w:rFonts w:ascii="Book Antiqua" w:eastAsia="Book Antiqua" w:hAnsi="Book Antiqua" w:cs="Book Antiqua"/>
          <w:b/>
        </w:rPr>
        <w:t>Matava MJ</w:t>
      </w:r>
      <w:r w:rsidRPr="007014BA">
        <w:rPr>
          <w:rFonts w:ascii="Book Antiqua" w:eastAsia="Book Antiqua" w:hAnsi="Book Antiqua" w:cs="Book Antiqua"/>
        </w:rPr>
        <w:t xml:space="preserve">, Horgan M. Serial quantification of the human immunodeficiency virus in an arthroscopic effluent. </w:t>
      </w:r>
      <w:r w:rsidRPr="007014BA">
        <w:rPr>
          <w:rFonts w:ascii="Book Antiqua" w:eastAsia="Book Antiqua" w:hAnsi="Book Antiqua" w:cs="Book Antiqua"/>
          <w:i/>
        </w:rPr>
        <w:t>Arthroscopy</w:t>
      </w:r>
      <w:r w:rsidRPr="007014BA">
        <w:rPr>
          <w:rFonts w:ascii="Book Antiqua" w:eastAsia="Book Antiqua" w:hAnsi="Book Antiqua" w:cs="Book Antiqua"/>
        </w:rPr>
        <w:t xml:space="preserve"> 1997; </w:t>
      </w:r>
      <w:r w:rsidRPr="007014BA">
        <w:rPr>
          <w:rFonts w:ascii="Book Antiqua" w:eastAsia="Book Antiqua" w:hAnsi="Book Antiqua" w:cs="Book Antiqua"/>
          <w:b/>
        </w:rPr>
        <w:t>13</w:t>
      </w:r>
      <w:r w:rsidRPr="007014BA">
        <w:rPr>
          <w:rFonts w:ascii="Book Antiqua" w:eastAsia="Book Antiqua" w:hAnsi="Book Antiqua" w:cs="Book Antiqua"/>
        </w:rPr>
        <w:t>: 739-742 [PMID: 9442328 DOI: 10.1016/s0749-8063(97)90010-4]</w:t>
      </w:r>
    </w:p>
    <w:p w14:paraId="0000002D" w14:textId="77777777" w:rsidR="007B1784" w:rsidRPr="007014BA" w:rsidRDefault="00000000" w:rsidP="007014BA">
      <w:pPr>
        <w:spacing w:line="360" w:lineRule="auto"/>
        <w:jc w:val="both"/>
        <w:rPr>
          <w:rFonts w:ascii="Book Antiqua" w:eastAsia="Book Antiqua" w:hAnsi="Book Antiqua" w:cs="Book Antiqua"/>
        </w:rPr>
      </w:pPr>
      <w:r w:rsidRPr="007014BA">
        <w:rPr>
          <w:rFonts w:ascii="Book Antiqua" w:eastAsia="Book Antiqua" w:hAnsi="Book Antiqua" w:cs="Book Antiqua"/>
        </w:rPr>
        <w:t xml:space="preserve">7 </w:t>
      </w:r>
      <w:proofErr w:type="spellStart"/>
      <w:r w:rsidRPr="007014BA">
        <w:rPr>
          <w:rFonts w:ascii="Book Antiqua" w:eastAsia="Book Antiqua" w:hAnsi="Book Antiqua" w:cs="Book Antiqua"/>
          <w:b/>
        </w:rPr>
        <w:t>Withrington</w:t>
      </w:r>
      <w:proofErr w:type="spellEnd"/>
      <w:r w:rsidRPr="007014BA">
        <w:rPr>
          <w:rFonts w:ascii="Book Antiqua" w:eastAsia="Book Antiqua" w:hAnsi="Book Antiqua" w:cs="Book Antiqua"/>
          <w:b/>
        </w:rPr>
        <w:t xml:space="preserve"> RH</w:t>
      </w:r>
      <w:r w:rsidRPr="007014BA">
        <w:rPr>
          <w:rFonts w:ascii="Book Antiqua" w:eastAsia="Book Antiqua" w:hAnsi="Book Antiqua" w:cs="Book Antiqua"/>
        </w:rPr>
        <w:t xml:space="preserve">, </w:t>
      </w:r>
      <w:proofErr w:type="spellStart"/>
      <w:r w:rsidRPr="007014BA">
        <w:rPr>
          <w:rFonts w:ascii="Book Antiqua" w:eastAsia="Book Antiqua" w:hAnsi="Book Antiqua" w:cs="Book Antiqua"/>
        </w:rPr>
        <w:t>Cornes</w:t>
      </w:r>
      <w:proofErr w:type="spellEnd"/>
      <w:r w:rsidRPr="007014BA">
        <w:rPr>
          <w:rFonts w:ascii="Book Antiqua" w:eastAsia="Book Antiqua" w:hAnsi="Book Antiqua" w:cs="Book Antiqua"/>
        </w:rPr>
        <w:t xml:space="preserve"> P, Harris JR, Seifert MH, Berrie E, Taylor-Robinson D, Jeffries DJ. Isolation of human immunodeficiency virus from synovial fluid of a patient with reactive arthritis. </w:t>
      </w:r>
      <w:r w:rsidRPr="007014BA">
        <w:rPr>
          <w:rFonts w:ascii="Book Antiqua" w:eastAsia="Book Antiqua" w:hAnsi="Book Antiqua" w:cs="Book Antiqua"/>
          <w:i/>
        </w:rPr>
        <w:t>Br Med J (Clin Res Ed)</w:t>
      </w:r>
      <w:r w:rsidRPr="007014BA">
        <w:rPr>
          <w:rFonts w:ascii="Book Antiqua" w:eastAsia="Book Antiqua" w:hAnsi="Book Antiqua" w:cs="Book Antiqua"/>
        </w:rPr>
        <w:t xml:space="preserve"> 1987; </w:t>
      </w:r>
      <w:r w:rsidRPr="007014BA">
        <w:rPr>
          <w:rFonts w:ascii="Book Antiqua" w:eastAsia="Book Antiqua" w:hAnsi="Book Antiqua" w:cs="Book Antiqua"/>
          <w:b/>
        </w:rPr>
        <w:t>294</w:t>
      </w:r>
      <w:r w:rsidRPr="007014BA">
        <w:rPr>
          <w:rFonts w:ascii="Book Antiqua" w:eastAsia="Book Antiqua" w:hAnsi="Book Antiqua" w:cs="Book Antiqua"/>
        </w:rPr>
        <w:t>: 484 [PMID: 3103739 DOI: 10.1136/bmj.294.6570.484]</w:t>
      </w:r>
    </w:p>
    <w:p w14:paraId="0000002E" w14:textId="77777777" w:rsidR="007B1784" w:rsidRPr="007014BA" w:rsidRDefault="00000000" w:rsidP="007014BA">
      <w:pPr>
        <w:spacing w:line="360" w:lineRule="auto"/>
        <w:jc w:val="both"/>
        <w:rPr>
          <w:rFonts w:ascii="Book Antiqua" w:eastAsia="Book Antiqua" w:hAnsi="Book Antiqua" w:cs="Book Antiqua"/>
        </w:rPr>
      </w:pPr>
      <w:r w:rsidRPr="007014BA">
        <w:rPr>
          <w:rFonts w:ascii="Book Antiqua" w:eastAsia="Book Antiqua" w:hAnsi="Book Antiqua" w:cs="Book Antiqua"/>
        </w:rPr>
        <w:t xml:space="preserve">8 </w:t>
      </w:r>
      <w:r w:rsidRPr="007014BA">
        <w:rPr>
          <w:rFonts w:ascii="Book Antiqua" w:eastAsia="Book Antiqua" w:hAnsi="Book Antiqua" w:cs="Book Antiqua"/>
          <w:b/>
        </w:rPr>
        <w:t>Soden M</w:t>
      </w:r>
      <w:r w:rsidRPr="007014BA">
        <w:rPr>
          <w:rFonts w:ascii="Book Antiqua" w:eastAsia="Book Antiqua" w:hAnsi="Book Antiqua" w:cs="Book Antiqua"/>
        </w:rPr>
        <w:t xml:space="preserve">, Vasudevan H, Roberts B, </w:t>
      </w:r>
      <w:proofErr w:type="spellStart"/>
      <w:r w:rsidRPr="007014BA">
        <w:rPr>
          <w:rFonts w:ascii="Book Antiqua" w:eastAsia="Book Antiqua" w:hAnsi="Book Antiqua" w:cs="Book Antiqua"/>
        </w:rPr>
        <w:t>Coelen</w:t>
      </w:r>
      <w:proofErr w:type="spellEnd"/>
      <w:r w:rsidRPr="007014BA">
        <w:rPr>
          <w:rFonts w:ascii="Book Antiqua" w:eastAsia="Book Antiqua" w:hAnsi="Book Antiqua" w:cs="Book Antiqua"/>
        </w:rPr>
        <w:t xml:space="preserve"> R, Hamlin G, Vasudevan S, La Brooy J. Detection of viral ribonucleic acid and histologic analysis of inflamed synovium in Ross </w:t>
      </w:r>
      <w:r w:rsidRPr="007014BA">
        <w:rPr>
          <w:rFonts w:ascii="Book Antiqua" w:eastAsia="Book Antiqua" w:hAnsi="Book Antiqua" w:cs="Book Antiqua"/>
        </w:rPr>
        <w:lastRenderedPageBreak/>
        <w:t xml:space="preserve">River virus infection. </w:t>
      </w:r>
      <w:r w:rsidRPr="007014BA">
        <w:rPr>
          <w:rFonts w:ascii="Book Antiqua" w:eastAsia="Book Antiqua" w:hAnsi="Book Antiqua" w:cs="Book Antiqua"/>
          <w:i/>
        </w:rPr>
        <w:t>Arthritis Rheum</w:t>
      </w:r>
      <w:r w:rsidRPr="007014BA">
        <w:rPr>
          <w:rFonts w:ascii="Book Antiqua" w:eastAsia="Book Antiqua" w:hAnsi="Book Antiqua" w:cs="Book Antiqua"/>
        </w:rPr>
        <w:t xml:space="preserve"> 2000; </w:t>
      </w:r>
      <w:r w:rsidRPr="007014BA">
        <w:rPr>
          <w:rFonts w:ascii="Book Antiqua" w:eastAsia="Book Antiqua" w:hAnsi="Book Antiqua" w:cs="Book Antiqua"/>
          <w:b/>
        </w:rPr>
        <w:t>43</w:t>
      </w:r>
      <w:r w:rsidRPr="007014BA">
        <w:rPr>
          <w:rFonts w:ascii="Book Antiqua" w:eastAsia="Book Antiqua" w:hAnsi="Book Antiqua" w:cs="Book Antiqua"/>
        </w:rPr>
        <w:t>: 365-369 [PMID: 10693876 DOI: 10.1002/1529-0131(200002)43:2&lt;</w:t>
      </w:r>
      <w:proofErr w:type="gramStart"/>
      <w:r w:rsidRPr="007014BA">
        <w:rPr>
          <w:rFonts w:ascii="Book Antiqua" w:eastAsia="Book Antiqua" w:hAnsi="Book Antiqua" w:cs="Book Antiqua"/>
        </w:rPr>
        <w:t>365::</w:t>
      </w:r>
      <w:proofErr w:type="gramEnd"/>
      <w:r w:rsidRPr="007014BA">
        <w:rPr>
          <w:rFonts w:ascii="Book Antiqua" w:eastAsia="Book Antiqua" w:hAnsi="Book Antiqua" w:cs="Book Antiqua"/>
        </w:rPr>
        <w:t>AID-ANR16&gt;3.0.CO;2-E]</w:t>
      </w:r>
    </w:p>
    <w:p w14:paraId="0000002F" w14:textId="77777777" w:rsidR="007B1784" w:rsidRPr="007014BA" w:rsidRDefault="00000000" w:rsidP="007014BA">
      <w:pPr>
        <w:spacing w:line="360" w:lineRule="auto"/>
        <w:jc w:val="both"/>
        <w:rPr>
          <w:rFonts w:ascii="Book Antiqua" w:eastAsia="Book Antiqua" w:hAnsi="Book Antiqua" w:cs="Book Antiqua"/>
        </w:rPr>
      </w:pPr>
      <w:r w:rsidRPr="007014BA">
        <w:rPr>
          <w:rFonts w:ascii="Book Antiqua" w:eastAsia="Book Antiqua" w:hAnsi="Book Antiqua" w:cs="Book Antiqua"/>
        </w:rPr>
        <w:t xml:space="preserve">9 </w:t>
      </w:r>
      <w:proofErr w:type="spellStart"/>
      <w:r w:rsidRPr="007014BA">
        <w:rPr>
          <w:rFonts w:ascii="Book Antiqua" w:eastAsia="Book Antiqua" w:hAnsi="Book Antiqua" w:cs="Book Antiqua"/>
          <w:b/>
        </w:rPr>
        <w:t>Hoarau</w:t>
      </w:r>
      <w:proofErr w:type="spellEnd"/>
      <w:r w:rsidRPr="007014BA">
        <w:rPr>
          <w:rFonts w:ascii="Book Antiqua" w:eastAsia="Book Antiqua" w:hAnsi="Book Antiqua" w:cs="Book Antiqua"/>
          <w:b/>
        </w:rPr>
        <w:t xml:space="preserve"> JJ</w:t>
      </w:r>
      <w:r w:rsidRPr="007014BA">
        <w:rPr>
          <w:rFonts w:ascii="Book Antiqua" w:eastAsia="Book Antiqua" w:hAnsi="Book Antiqua" w:cs="Book Antiqua"/>
        </w:rPr>
        <w:t xml:space="preserve">, Jaffar </w:t>
      </w:r>
      <w:proofErr w:type="spellStart"/>
      <w:r w:rsidRPr="007014BA">
        <w:rPr>
          <w:rFonts w:ascii="Book Antiqua" w:eastAsia="Book Antiqua" w:hAnsi="Book Antiqua" w:cs="Book Antiqua"/>
        </w:rPr>
        <w:t>Bandjee</w:t>
      </w:r>
      <w:proofErr w:type="spellEnd"/>
      <w:r w:rsidRPr="007014BA">
        <w:rPr>
          <w:rFonts w:ascii="Book Antiqua" w:eastAsia="Book Antiqua" w:hAnsi="Book Antiqua" w:cs="Book Antiqua"/>
        </w:rPr>
        <w:t xml:space="preserve"> MC, </w:t>
      </w:r>
      <w:proofErr w:type="spellStart"/>
      <w:r w:rsidRPr="007014BA">
        <w:rPr>
          <w:rFonts w:ascii="Book Antiqua" w:eastAsia="Book Antiqua" w:hAnsi="Book Antiqua" w:cs="Book Antiqua"/>
        </w:rPr>
        <w:t>Krejbich</w:t>
      </w:r>
      <w:proofErr w:type="spellEnd"/>
      <w:r w:rsidRPr="007014BA">
        <w:rPr>
          <w:rFonts w:ascii="Book Antiqua" w:eastAsia="Book Antiqua" w:hAnsi="Book Antiqua" w:cs="Book Antiqua"/>
        </w:rPr>
        <w:t xml:space="preserve"> </w:t>
      </w:r>
      <w:proofErr w:type="spellStart"/>
      <w:r w:rsidRPr="007014BA">
        <w:rPr>
          <w:rFonts w:ascii="Book Antiqua" w:eastAsia="Book Antiqua" w:hAnsi="Book Antiqua" w:cs="Book Antiqua"/>
        </w:rPr>
        <w:t>Trotot</w:t>
      </w:r>
      <w:proofErr w:type="spellEnd"/>
      <w:r w:rsidRPr="007014BA">
        <w:rPr>
          <w:rFonts w:ascii="Book Antiqua" w:eastAsia="Book Antiqua" w:hAnsi="Book Antiqua" w:cs="Book Antiqua"/>
        </w:rPr>
        <w:t xml:space="preserve"> P, Das T, Li-Pat-Yuen G, </w:t>
      </w:r>
      <w:proofErr w:type="spellStart"/>
      <w:r w:rsidRPr="007014BA">
        <w:rPr>
          <w:rFonts w:ascii="Book Antiqua" w:eastAsia="Book Antiqua" w:hAnsi="Book Antiqua" w:cs="Book Antiqua"/>
        </w:rPr>
        <w:t>Dassa</w:t>
      </w:r>
      <w:proofErr w:type="spellEnd"/>
      <w:r w:rsidRPr="007014BA">
        <w:rPr>
          <w:rFonts w:ascii="Book Antiqua" w:eastAsia="Book Antiqua" w:hAnsi="Book Antiqua" w:cs="Book Antiqua"/>
        </w:rPr>
        <w:t xml:space="preserve"> B, </w:t>
      </w:r>
      <w:proofErr w:type="spellStart"/>
      <w:r w:rsidRPr="007014BA">
        <w:rPr>
          <w:rFonts w:ascii="Book Antiqua" w:eastAsia="Book Antiqua" w:hAnsi="Book Antiqua" w:cs="Book Antiqua"/>
        </w:rPr>
        <w:t>Denizot</w:t>
      </w:r>
      <w:proofErr w:type="spellEnd"/>
      <w:r w:rsidRPr="007014BA">
        <w:rPr>
          <w:rFonts w:ascii="Book Antiqua" w:eastAsia="Book Antiqua" w:hAnsi="Book Antiqua" w:cs="Book Antiqua"/>
        </w:rPr>
        <w:t xml:space="preserve"> M, Guichard E, Ribera A, Henni T, </w:t>
      </w:r>
      <w:proofErr w:type="spellStart"/>
      <w:r w:rsidRPr="007014BA">
        <w:rPr>
          <w:rFonts w:ascii="Book Antiqua" w:eastAsia="Book Antiqua" w:hAnsi="Book Antiqua" w:cs="Book Antiqua"/>
        </w:rPr>
        <w:t>Tallet</w:t>
      </w:r>
      <w:proofErr w:type="spellEnd"/>
      <w:r w:rsidRPr="007014BA">
        <w:rPr>
          <w:rFonts w:ascii="Book Antiqua" w:eastAsia="Book Antiqua" w:hAnsi="Book Antiqua" w:cs="Book Antiqua"/>
        </w:rPr>
        <w:t xml:space="preserve"> F, </w:t>
      </w:r>
      <w:proofErr w:type="spellStart"/>
      <w:r w:rsidRPr="007014BA">
        <w:rPr>
          <w:rFonts w:ascii="Book Antiqua" w:eastAsia="Book Antiqua" w:hAnsi="Book Antiqua" w:cs="Book Antiqua"/>
        </w:rPr>
        <w:t>Moiton</w:t>
      </w:r>
      <w:proofErr w:type="spellEnd"/>
      <w:r w:rsidRPr="007014BA">
        <w:rPr>
          <w:rFonts w:ascii="Book Antiqua" w:eastAsia="Book Antiqua" w:hAnsi="Book Antiqua" w:cs="Book Antiqua"/>
        </w:rPr>
        <w:t xml:space="preserve"> MP, </w:t>
      </w:r>
      <w:proofErr w:type="spellStart"/>
      <w:r w:rsidRPr="007014BA">
        <w:rPr>
          <w:rFonts w:ascii="Book Antiqua" w:eastAsia="Book Antiqua" w:hAnsi="Book Antiqua" w:cs="Book Antiqua"/>
        </w:rPr>
        <w:t>Gauzère</w:t>
      </w:r>
      <w:proofErr w:type="spellEnd"/>
      <w:r w:rsidRPr="007014BA">
        <w:rPr>
          <w:rFonts w:ascii="Book Antiqua" w:eastAsia="Book Antiqua" w:hAnsi="Book Antiqua" w:cs="Book Antiqua"/>
        </w:rPr>
        <w:t xml:space="preserve"> BA, </w:t>
      </w:r>
      <w:proofErr w:type="spellStart"/>
      <w:r w:rsidRPr="007014BA">
        <w:rPr>
          <w:rFonts w:ascii="Book Antiqua" w:eastAsia="Book Antiqua" w:hAnsi="Book Antiqua" w:cs="Book Antiqua"/>
        </w:rPr>
        <w:t>Bruniquet</w:t>
      </w:r>
      <w:proofErr w:type="spellEnd"/>
      <w:r w:rsidRPr="007014BA">
        <w:rPr>
          <w:rFonts w:ascii="Book Antiqua" w:eastAsia="Book Antiqua" w:hAnsi="Book Antiqua" w:cs="Book Antiqua"/>
        </w:rPr>
        <w:t xml:space="preserve"> S, Jaffar </w:t>
      </w:r>
      <w:proofErr w:type="spellStart"/>
      <w:r w:rsidRPr="007014BA">
        <w:rPr>
          <w:rFonts w:ascii="Book Antiqua" w:eastAsia="Book Antiqua" w:hAnsi="Book Antiqua" w:cs="Book Antiqua"/>
        </w:rPr>
        <w:t>Bandjee</w:t>
      </w:r>
      <w:proofErr w:type="spellEnd"/>
      <w:r w:rsidRPr="007014BA">
        <w:rPr>
          <w:rFonts w:ascii="Book Antiqua" w:eastAsia="Book Antiqua" w:hAnsi="Book Antiqua" w:cs="Book Antiqua"/>
        </w:rPr>
        <w:t xml:space="preserve"> Z, </w:t>
      </w:r>
      <w:proofErr w:type="spellStart"/>
      <w:r w:rsidRPr="007014BA">
        <w:rPr>
          <w:rFonts w:ascii="Book Antiqua" w:eastAsia="Book Antiqua" w:hAnsi="Book Antiqua" w:cs="Book Antiqua"/>
        </w:rPr>
        <w:t>Morbidelli</w:t>
      </w:r>
      <w:proofErr w:type="spellEnd"/>
      <w:r w:rsidRPr="007014BA">
        <w:rPr>
          <w:rFonts w:ascii="Book Antiqua" w:eastAsia="Book Antiqua" w:hAnsi="Book Antiqua" w:cs="Book Antiqua"/>
        </w:rPr>
        <w:t xml:space="preserve"> P, </w:t>
      </w:r>
      <w:proofErr w:type="spellStart"/>
      <w:r w:rsidRPr="007014BA">
        <w:rPr>
          <w:rFonts w:ascii="Book Antiqua" w:eastAsia="Book Antiqua" w:hAnsi="Book Antiqua" w:cs="Book Antiqua"/>
        </w:rPr>
        <w:t>Martigny</w:t>
      </w:r>
      <w:proofErr w:type="spellEnd"/>
      <w:r w:rsidRPr="007014BA">
        <w:rPr>
          <w:rFonts w:ascii="Book Antiqua" w:eastAsia="Book Antiqua" w:hAnsi="Book Antiqua" w:cs="Book Antiqua"/>
        </w:rPr>
        <w:t xml:space="preserve"> G, Jolivet M, Gay F, </w:t>
      </w:r>
      <w:proofErr w:type="spellStart"/>
      <w:r w:rsidRPr="007014BA">
        <w:rPr>
          <w:rFonts w:ascii="Book Antiqua" w:eastAsia="Book Antiqua" w:hAnsi="Book Antiqua" w:cs="Book Antiqua"/>
        </w:rPr>
        <w:t>Grandadam</w:t>
      </w:r>
      <w:proofErr w:type="spellEnd"/>
      <w:r w:rsidRPr="007014BA">
        <w:rPr>
          <w:rFonts w:ascii="Book Antiqua" w:eastAsia="Book Antiqua" w:hAnsi="Book Antiqua" w:cs="Book Antiqua"/>
        </w:rPr>
        <w:t xml:space="preserve"> M, </w:t>
      </w:r>
      <w:proofErr w:type="spellStart"/>
      <w:r w:rsidRPr="007014BA">
        <w:rPr>
          <w:rFonts w:ascii="Book Antiqua" w:eastAsia="Book Antiqua" w:hAnsi="Book Antiqua" w:cs="Book Antiqua"/>
        </w:rPr>
        <w:t>Tolou</w:t>
      </w:r>
      <w:proofErr w:type="spellEnd"/>
      <w:r w:rsidRPr="007014BA">
        <w:rPr>
          <w:rFonts w:ascii="Book Antiqua" w:eastAsia="Book Antiqua" w:hAnsi="Book Antiqua" w:cs="Book Antiqua"/>
        </w:rPr>
        <w:t xml:space="preserve"> H, </w:t>
      </w:r>
      <w:proofErr w:type="spellStart"/>
      <w:r w:rsidRPr="007014BA">
        <w:rPr>
          <w:rFonts w:ascii="Book Antiqua" w:eastAsia="Book Antiqua" w:hAnsi="Book Antiqua" w:cs="Book Antiqua"/>
        </w:rPr>
        <w:t>Vieillard</w:t>
      </w:r>
      <w:proofErr w:type="spellEnd"/>
      <w:r w:rsidRPr="007014BA">
        <w:rPr>
          <w:rFonts w:ascii="Book Antiqua" w:eastAsia="Book Antiqua" w:hAnsi="Book Antiqua" w:cs="Book Antiqua"/>
        </w:rPr>
        <w:t xml:space="preserve"> V, </w:t>
      </w:r>
      <w:proofErr w:type="spellStart"/>
      <w:r w:rsidRPr="007014BA">
        <w:rPr>
          <w:rFonts w:ascii="Book Antiqua" w:eastAsia="Book Antiqua" w:hAnsi="Book Antiqua" w:cs="Book Antiqua"/>
        </w:rPr>
        <w:t>Debré</w:t>
      </w:r>
      <w:proofErr w:type="spellEnd"/>
      <w:r w:rsidRPr="007014BA">
        <w:rPr>
          <w:rFonts w:ascii="Book Antiqua" w:eastAsia="Book Antiqua" w:hAnsi="Book Antiqua" w:cs="Book Antiqua"/>
        </w:rPr>
        <w:t xml:space="preserve"> P, </w:t>
      </w:r>
      <w:proofErr w:type="spellStart"/>
      <w:r w:rsidRPr="007014BA">
        <w:rPr>
          <w:rFonts w:ascii="Book Antiqua" w:eastAsia="Book Antiqua" w:hAnsi="Book Antiqua" w:cs="Book Antiqua"/>
        </w:rPr>
        <w:t>Autran</w:t>
      </w:r>
      <w:proofErr w:type="spellEnd"/>
      <w:r w:rsidRPr="007014BA">
        <w:rPr>
          <w:rFonts w:ascii="Book Antiqua" w:eastAsia="Book Antiqua" w:hAnsi="Book Antiqua" w:cs="Book Antiqua"/>
        </w:rPr>
        <w:t xml:space="preserve"> B, </w:t>
      </w:r>
      <w:proofErr w:type="spellStart"/>
      <w:r w:rsidRPr="007014BA">
        <w:rPr>
          <w:rFonts w:ascii="Book Antiqua" w:eastAsia="Book Antiqua" w:hAnsi="Book Antiqua" w:cs="Book Antiqua"/>
        </w:rPr>
        <w:t>Gasque</w:t>
      </w:r>
      <w:proofErr w:type="spellEnd"/>
      <w:r w:rsidRPr="007014BA">
        <w:rPr>
          <w:rFonts w:ascii="Book Antiqua" w:eastAsia="Book Antiqua" w:hAnsi="Book Antiqua" w:cs="Book Antiqua"/>
        </w:rPr>
        <w:t xml:space="preserve"> P. Persistent chronic inflammation and infection by Chikungunya arthritogenic alphavirus in spite of a robust host immune response. </w:t>
      </w:r>
      <w:r w:rsidRPr="007014BA">
        <w:rPr>
          <w:rFonts w:ascii="Book Antiqua" w:eastAsia="Book Antiqua" w:hAnsi="Book Antiqua" w:cs="Book Antiqua"/>
          <w:i/>
        </w:rPr>
        <w:t>J Immunol</w:t>
      </w:r>
      <w:r w:rsidRPr="007014BA">
        <w:rPr>
          <w:rFonts w:ascii="Book Antiqua" w:eastAsia="Book Antiqua" w:hAnsi="Book Antiqua" w:cs="Book Antiqua"/>
        </w:rPr>
        <w:t xml:space="preserve"> 2010; </w:t>
      </w:r>
      <w:r w:rsidRPr="007014BA">
        <w:rPr>
          <w:rFonts w:ascii="Book Antiqua" w:eastAsia="Book Antiqua" w:hAnsi="Book Antiqua" w:cs="Book Antiqua"/>
          <w:b/>
        </w:rPr>
        <w:t>184</w:t>
      </w:r>
      <w:r w:rsidRPr="007014BA">
        <w:rPr>
          <w:rFonts w:ascii="Book Antiqua" w:eastAsia="Book Antiqua" w:hAnsi="Book Antiqua" w:cs="Book Antiqua"/>
        </w:rPr>
        <w:t>: 5914-5927 [PMID: 20404278 DOI: 10.4049/jimmunol.0900255]</w:t>
      </w:r>
    </w:p>
    <w:p w14:paraId="00000030" w14:textId="77777777" w:rsidR="007B1784" w:rsidRPr="007014BA" w:rsidRDefault="00000000" w:rsidP="007014BA">
      <w:pPr>
        <w:spacing w:line="360" w:lineRule="auto"/>
        <w:jc w:val="both"/>
        <w:rPr>
          <w:rFonts w:ascii="Book Antiqua" w:eastAsia="Book Antiqua" w:hAnsi="Book Antiqua" w:cs="Book Antiqua"/>
        </w:rPr>
      </w:pPr>
      <w:r w:rsidRPr="007014BA">
        <w:rPr>
          <w:rFonts w:ascii="Book Antiqua" w:eastAsia="Book Antiqua" w:hAnsi="Book Antiqua" w:cs="Book Antiqua"/>
        </w:rPr>
        <w:t xml:space="preserve">10 </w:t>
      </w:r>
      <w:r w:rsidRPr="007014BA">
        <w:rPr>
          <w:rFonts w:ascii="Book Antiqua" w:eastAsia="Book Antiqua" w:hAnsi="Book Antiqua" w:cs="Book Antiqua"/>
          <w:b/>
        </w:rPr>
        <w:t>Faraone I</w:t>
      </w:r>
      <w:r w:rsidRPr="007014BA">
        <w:rPr>
          <w:rFonts w:ascii="Book Antiqua" w:eastAsia="Book Antiqua" w:hAnsi="Book Antiqua" w:cs="Book Antiqua"/>
        </w:rPr>
        <w:t xml:space="preserve">, Labanca F, </w:t>
      </w:r>
      <w:proofErr w:type="spellStart"/>
      <w:r w:rsidRPr="007014BA">
        <w:rPr>
          <w:rFonts w:ascii="Book Antiqua" w:eastAsia="Book Antiqua" w:hAnsi="Book Antiqua" w:cs="Book Antiqua"/>
        </w:rPr>
        <w:t>Ponticelli</w:t>
      </w:r>
      <w:proofErr w:type="spellEnd"/>
      <w:r w:rsidRPr="007014BA">
        <w:rPr>
          <w:rFonts w:ascii="Book Antiqua" w:eastAsia="Book Antiqua" w:hAnsi="Book Antiqua" w:cs="Book Antiqua"/>
        </w:rPr>
        <w:t xml:space="preserve"> M, De </w:t>
      </w:r>
      <w:proofErr w:type="spellStart"/>
      <w:r w:rsidRPr="007014BA">
        <w:rPr>
          <w:rFonts w:ascii="Book Antiqua" w:eastAsia="Book Antiqua" w:hAnsi="Book Antiqua" w:cs="Book Antiqua"/>
        </w:rPr>
        <w:t>Tommasi</w:t>
      </w:r>
      <w:proofErr w:type="spellEnd"/>
      <w:r w:rsidRPr="007014BA">
        <w:rPr>
          <w:rFonts w:ascii="Book Antiqua" w:eastAsia="Book Antiqua" w:hAnsi="Book Antiqua" w:cs="Book Antiqua"/>
        </w:rPr>
        <w:t xml:space="preserve"> N, </w:t>
      </w:r>
      <w:proofErr w:type="spellStart"/>
      <w:r w:rsidRPr="007014BA">
        <w:rPr>
          <w:rFonts w:ascii="Book Antiqua" w:eastAsia="Book Antiqua" w:hAnsi="Book Antiqua" w:cs="Book Antiqua"/>
        </w:rPr>
        <w:t>Milella</w:t>
      </w:r>
      <w:proofErr w:type="spellEnd"/>
      <w:r w:rsidRPr="007014BA">
        <w:rPr>
          <w:rFonts w:ascii="Book Antiqua" w:eastAsia="Book Antiqua" w:hAnsi="Book Antiqua" w:cs="Book Antiqua"/>
        </w:rPr>
        <w:t xml:space="preserve"> L. Recent Clinical and Preclinical Studies of Hydroxychloroquine on RNA Viruses and Chronic Diseases: A Systematic Review. </w:t>
      </w:r>
      <w:r w:rsidRPr="007014BA">
        <w:rPr>
          <w:rFonts w:ascii="Book Antiqua" w:eastAsia="Book Antiqua" w:hAnsi="Book Antiqua" w:cs="Book Antiqua"/>
          <w:i/>
        </w:rPr>
        <w:t>Molecules</w:t>
      </w:r>
      <w:r w:rsidRPr="007014BA">
        <w:rPr>
          <w:rFonts w:ascii="Book Antiqua" w:eastAsia="Book Antiqua" w:hAnsi="Book Antiqua" w:cs="Book Antiqua"/>
        </w:rPr>
        <w:t xml:space="preserve"> 2020; </w:t>
      </w:r>
      <w:r w:rsidRPr="007014BA">
        <w:rPr>
          <w:rFonts w:ascii="Book Antiqua" w:eastAsia="Book Antiqua" w:hAnsi="Book Antiqua" w:cs="Book Antiqua"/>
          <w:b/>
        </w:rPr>
        <w:t>25</w:t>
      </w:r>
      <w:r w:rsidRPr="007014BA">
        <w:rPr>
          <w:rFonts w:ascii="Book Antiqua" w:eastAsia="Book Antiqua" w:hAnsi="Book Antiqua" w:cs="Book Antiqua"/>
        </w:rPr>
        <w:t xml:space="preserve"> [PMID: 33202656 DOI: 10.3390/molecules25225318]</w:t>
      </w:r>
    </w:p>
    <w:p w14:paraId="00000031" w14:textId="77777777" w:rsidR="007B1784" w:rsidRPr="007014BA" w:rsidRDefault="00000000" w:rsidP="007014BA">
      <w:pPr>
        <w:spacing w:line="360" w:lineRule="auto"/>
        <w:jc w:val="both"/>
        <w:rPr>
          <w:rFonts w:ascii="Book Antiqua" w:eastAsia="Book Antiqua" w:hAnsi="Book Antiqua" w:cs="Book Antiqua"/>
        </w:rPr>
      </w:pPr>
      <w:r w:rsidRPr="007014BA">
        <w:rPr>
          <w:rFonts w:ascii="Book Antiqua" w:eastAsia="Book Antiqua" w:hAnsi="Book Antiqua" w:cs="Book Antiqua"/>
        </w:rPr>
        <w:t xml:space="preserve">11 </w:t>
      </w:r>
      <w:r w:rsidRPr="007014BA">
        <w:rPr>
          <w:rFonts w:ascii="Book Antiqua" w:eastAsia="Book Antiqua" w:hAnsi="Book Antiqua" w:cs="Book Antiqua"/>
          <w:b/>
        </w:rPr>
        <w:t>Pathak H</w:t>
      </w:r>
      <w:r w:rsidRPr="007014BA">
        <w:rPr>
          <w:rFonts w:ascii="Book Antiqua" w:eastAsia="Book Antiqua" w:hAnsi="Book Antiqua" w:cs="Book Antiqua"/>
        </w:rPr>
        <w:t xml:space="preserve">, Mohan MC, Ravindran V. Chikungunya arthritis. </w:t>
      </w:r>
      <w:r w:rsidRPr="007014BA">
        <w:rPr>
          <w:rFonts w:ascii="Book Antiqua" w:eastAsia="Book Antiqua" w:hAnsi="Book Antiqua" w:cs="Book Antiqua"/>
          <w:i/>
        </w:rPr>
        <w:t>Clin Med (Lond)</w:t>
      </w:r>
      <w:r w:rsidRPr="007014BA">
        <w:rPr>
          <w:rFonts w:ascii="Book Antiqua" w:eastAsia="Book Antiqua" w:hAnsi="Book Antiqua" w:cs="Book Antiqua"/>
        </w:rPr>
        <w:t xml:space="preserve"> 2019; </w:t>
      </w:r>
      <w:r w:rsidRPr="007014BA">
        <w:rPr>
          <w:rFonts w:ascii="Book Antiqua" w:eastAsia="Book Antiqua" w:hAnsi="Book Antiqua" w:cs="Book Antiqua"/>
          <w:b/>
        </w:rPr>
        <w:t>19</w:t>
      </w:r>
      <w:r w:rsidRPr="007014BA">
        <w:rPr>
          <w:rFonts w:ascii="Book Antiqua" w:eastAsia="Book Antiqua" w:hAnsi="Book Antiqua" w:cs="Book Antiqua"/>
        </w:rPr>
        <w:t>: 381-385 [PMID: 31530685 DOI: 10.7861/clinmed.2019-0035]</w:t>
      </w:r>
    </w:p>
    <w:p w14:paraId="00000032" w14:textId="77777777" w:rsidR="007B1784" w:rsidRPr="007014BA" w:rsidRDefault="00000000" w:rsidP="007014BA">
      <w:pPr>
        <w:spacing w:line="360" w:lineRule="auto"/>
        <w:jc w:val="both"/>
        <w:rPr>
          <w:rFonts w:ascii="Book Antiqua" w:eastAsia="Book Antiqua" w:hAnsi="Book Antiqua" w:cs="Book Antiqua"/>
        </w:rPr>
      </w:pPr>
      <w:r w:rsidRPr="007014BA">
        <w:rPr>
          <w:rFonts w:ascii="Book Antiqua" w:eastAsia="Book Antiqua" w:hAnsi="Book Antiqua" w:cs="Book Antiqua"/>
        </w:rPr>
        <w:t xml:space="preserve">12 </w:t>
      </w:r>
      <w:proofErr w:type="spellStart"/>
      <w:r w:rsidRPr="007014BA">
        <w:rPr>
          <w:rFonts w:ascii="Book Antiqua" w:eastAsia="Book Antiqua" w:hAnsi="Book Antiqua" w:cs="Book Antiqua"/>
          <w:b/>
        </w:rPr>
        <w:t>Dewanjee</w:t>
      </w:r>
      <w:proofErr w:type="spellEnd"/>
      <w:r w:rsidRPr="007014BA">
        <w:rPr>
          <w:rFonts w:ascii="Book Antiqua" w:eastAsia="Book Antiqua" w:hAnsi="Book Antiqua" w:cs="Book Antiqua"/>
          <w:b/>
        </w:rPr>
        <w:t xml:space="preserve"> S</w:t>
      </w:r>
      <w:r w:rsidRPr="007014BA">
        <w:rPr>
          <w:rFonts w:ascii="Book Antiqua" w:eastAsia="Book Antiqua" w:hAnsi="Book Antiqua" w:cs="Book Antiqua"/>
        </w:rPr>
        <w:t xml:space="preserve">, </w:t>
      </w:r>
      <w:proofErr w:type="spellStart"/>
      <w:r w:rsidRPr="007014BA">
        <w:rPr>
          <w:rFonts w:ascii="Book Antiqua" w:eastAsia="Book Antiqua" w:hAnsi="Book Antiqua" w:cs="Book Antiqua"/>
        </w:rPr>
        <w:t>Kandimalla</w:t>
      </w:r>
      <w:proofErr w:type="spellEnd"/>
      <w:r w:rsidRPr="007014BA">
        <w:rPr>
          <w:rFonts w:ascii="Book Antiqua" w:eastAsia="Book Antiqua" w:hAnsi="Book Antiqua" w:cs="Book Antiqua"/>
        </w:rPr>
        <w:t xml:space="preserve"> R, Kalra RS, </w:t>
      </w:r>
      <w:proofErr w:type="spellStart"/>
      <w:r w:rsidRPr="007014BA">
        <w:rPr>
          <w:rFonts w:ascii="Book Antiqua" w:eastAsia="Book Antiqua" w:hAnsi="Book Antiqua" w:cs="Book Antiqua"/>
        </w:rPr>
        <w:t>Valupadas</w:t>
      </w:r>
      <w:proofErr w:type="spellEnd"/>
      <w:r w:rsidRPr="007014BA">
        <w:rPr>
          <w:rFonts w:ascii="Book Antiqua" w:eastAsia="Book Antiqua" w:hAnsi="Book Antiqua" w:cs="Book Antiqua"/>
        </w:rPr>
        <w:t xml:space="preserve"> C, </w:t>
      </w:r>
      <w:proofErr w:type="spellStart"/>
      <w:r w:rsidRPr="007014BA">
        <w:rPr>
          <w:rFonts w:ascii="Book Antiqua" w:eastAsia="Book Antiqua" w:hAnsi="Book Antiqua" w:cs="Book Antiqua"/>
        </w:rPr>
        <w:t>Vallamkondu</w:t>
      </w:r>
      <w:proofErr w:type="spellEnd"/>
      <w:r w:rsidRPr="007014BA">
        <w:rPr>
          <w:rFonts w:ascii="Book Antiqua" w:eastAsia="Book Antiqua" w:hAnsi="Book Antiqua" w:cs="Book Antiqua"/>
        </w:rPr>
        <w:t xml:space="preserve"> J, </w:t>
      </w:r>
      <w:proofErr w:type="spellStart"/>
      <w:r w:rsidRPr="007014BA">
        <w:rPr>
          <w:rFonts w:ascii="Book Antiqua" w:eastAsia="Book Antiqua" w:hAnsi="Book Antiqua" w:cs="Book Antiqua"/>
        </w:rPr>
        <w:t>Kolli</w:t>
      </w:r>
      <w:proofErr w:type="spellEnd"/>
      <w:r w:rsidRPr="007014BA">
        <w:rPr>
          <w:rFonts w:ascii="Book Antiqua" w:eastAsia="Book Antiqua" w:hAnsi="Book Antiqua" w:cs="Book Antiqua"/>
        </w:rPr>
        <w:t xml:space="preserve"> V, Dey Ray S, Reddy AP, Reddy PH. COVID-19 and Rheumatoid Arthritis Crosstalk: Emerging Association, Therapeutic Options and Challenges. </w:t>
      </w:r>
      <w:r w:rsidRPr="007014BA">
        <w:rPr>
          <w:rFonts w:ascii="Book Antiqua" w:eastAsia="Book Antiqua" w:hAnsi="Book Antiqua" w:cs="Book Antiqua"/>
          <w:i/>
        </w:rPr>
        <w:t>Cells</w:t>
      </w:r>
      <w:r w:rsidRPr="007014BA">
        <w:rPr>
          <w:rFonts w:ascii="Book Antiqua" w:eastAsia="Book Antiqua" w:hAnsi="Book Antiqua" w:cs="Book Antiqua"/>
        </w:rPr>
        <w:t xml:space="preserve"> 2021; </w:t>
      </w:r>
      <w:r w:rsidRPr="007014BA">
        <w:rPr>
          <w:rFonts w:ascii="Book Antiqua" w:eastAsia="Book Antiqua" w:hAnsi="Book Antiqua" w:cs="Book Antiqua"/>
          <w:b/>
        </w:rPr>
        <w:t>10</w:t>
      </w:r>
      <w:r w:rsidRPr="007014BA">
        <w:rPr>
          <w:rFonts w:ascii="Book Antiqua" w:eastAsia="Book Antiqua" w:hAnsi="Book Antiqua" w:cs="Book Antiqua"/>
        </w:rPr>
        <w:t xml:space="preserve"> [PMID: 34943795 DOI: 10.3390/cells10123291]</w:t>
      </w:r>
    </w:p>
    <w:p w14:paraId="00000033" w14:textId="77777777" w:rsidR="007B1784" w:rsidRPr="007014BA" w:rsidRDefault="007B1784" w:rsidP="007014BA">
      <w:pPr>
        <w:spacing w:line="360" w:lineRule="auto"/>
        <w:jc w:val="both"/>
        <w:rPr>
          <w:rFonts w:ascii="Book Antiqua" w:eastAsia="Book Antiqua" w:hAnsi="Book Antiqua" w:cs="Book Antiqua"/>
        </w:rPr>
        <w:sectPr w:rsidR="007B1784" w:rsidRPr="007014BA">
          <w:footerReference w:type="default" r:id="rId6"/>
          <w:pgSz w:w="12240" w:h="15840"/>
          <w:pgMar w:top="1440" w:right="1440" w:bottom="1440" w:left="1440" w:header="720" w:footer="720" w:gutter="0"/>
          <w:pgNumType w:start="1"/>
          <w:cols w:space="720"/>
        </w:sectPr>
      </w:pPr>
    </w:p>
    <w:p w14:paraId="00000034" w14:textId="77777777" w:rsidR="007B1784" w:rsidRPr="007014BA" w:rsidRDefault="00000000" w:rsidP="007014BA">
      <w:pPr>
        <w:spacing w:line="360" w:lineRule="auto"/>
        <w:jc w:val="both"/>
        <w:rPr>
          <w:rFonts w:ascii="Book Antiqua" w:eastAsia="Book Antiqua" w:hAnsi="Book Antiqua" w:cs="Book Antiqua"/>
        </w:rPr>
      </w:pPr>
      <w:r w:rsidRPr="007014BA">
        <w:rPr>
          <w:rFonts w:ascii="Book Antiqua" w:eastAsia="Book Antiqua" w:hAnsi="Book Antiqua" w:cs="Book Antiqua"/>
          <w:b/>
          <w:color w:val="000000"/>
        </w:rPr>
        <w:lastRenderedPageBreak/>
        <w:t>Footnotes</w:t>
      </w:r>
    </w:p>
    <w:p w14:paraId="00000035" w14:textId="77011DF9" w:rsidR="007B1784" w:rsidRPr="007014BA" w:rsidRDefault="00000000" w:rsidP="007014BA">
      <w:pPr>
        <w:spacing w:line="360" w:lineRule="auto"/>
        <w:jc w:val="both"/>
        <w:rPr>
          <w:rFonts w:ascii="Book Antiqua" w:eastAsia="Book Antiqua" w:hAnsi="Book Antiqua" w:cs="Book Antiqua"/>
        </w:rPr>
      </w:pPr>
      <w:r w:rsidRPr="007014BA">
        <w:rPr>
          <w:rFonts w:ascii="Book Antiqua" w:eastAsia="Book Antiqua" w:hAnsi="Book Antiqua" w:cs="Book Antiqua"/>
          <w:b/>
          <w:color w:val="000000"/>
        </w:rPr>
        <w:t xml:space="preserve">Conflict-of-interest statement: </w:t>
      </w:r>
      <w:r w:rsidRPr="007014BA">
        <w:rPr>
          <w:rFonts w:ascii="Book Antiqua" w:eastAsia="Book Antiqua" w:hAnsi="Book Antiqua" w:cs="Book Antiqua"/>
          <w:color w:val="000000"/>
        </w:rPr>
        <w:t>All authors declare that they have no conflict</w:t>
      </w:r>
      <w:r w:rsidR="00A40968">
        <w:rPr>
          <w:rFonts w:ascii="Book Antiqua" w:eastAsia="Book Antiqua" w:hAnsi="Book Antiqua" w:cs="Book Antiqua"/>
          <w:color w:val="000000"/>
        </w:rPr>
        <w:t>s</w:t>
      </w:r>
      <w:r w:rsidRPr="007014BA">
        <w:rPr>
          <w:rFonts w:ascii="Book Antiqua" w:eastAsia="Book Antiqua" w:hAnsi="Book Antiqua" w:cs="Book Antiqua"/>
          <w:color w:val="000000"/>
        </w:rPr>
        <w:t xml:space="preserve"> of interest.</w:t>
      </w:r>
    </w:p>
    <w:p w14:paraId="00000036" w14:textId="77777777" w:rsidR="007B1784" w:rsidRPr="007014BA" w:rsidRDefault="007B1784" w:rsidP="007014BA">
      <w:pPr>
        <w:spacing w:line="360" w:lineRule="auto"/>
        <w:jc w:val="both"/>
        <w:rPr>
          <w:rFonts w:ascii="Book Antiqua" w:eastAsia="Book Antiqua" w:hAnsi="Book Antiqua" w:cs="Book Antiqua"/>
        </w:rPr>
      </w:pPr>
    </w:p>
    <w:p w14:paraId="00000037" w14:textId="77777777" w:rsidR="007B1784" w:rsidRPr="007014BA" w:rsidRDefault="00000000" w:rsidP="007014BA">
      <w:pPr>
        <w:spacing w:line="360" w:lineRule="auto"/>
        <w:jc w:val="both"/>
        <w:rPr>
          <w:rFonts w:ascii="Book Antiqua" w:eastAsia="Book Antiqua" w:hAnsi="Book Antiqua" w:cs="Book Antiqua"/>
        </w:rPr>
      </w:pPr>
      <w:r w:rsidRPr="007014BA">
        <w:rPr>
          <w:rFonts w:ascii="Book Antiqua" w:eastAsia="Book Antiqua" w:hAnsi="Book Antiqua" w:cs="Book Antiqua"/>
          <w:b/>
          <w:color w:val="000000"/>
        </w:rPr>
        <w:t xml:space="preserve">Open-Access: </w:t>
      </w:r>
      <w:r w:rsidRPr="007014B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000038" w14:textId="77777777" w:rsidR="007B1784" w:rsidRPr="007014BA" w:rsidRDefault="007B1784" w:rsidP="007014BA">
      <w:pPr>
        <w:spacing w:line="360" w:lineRule="auto"/>
        <w:jc w:val="both"/>
        <w:rPr>
          <w:rFonts w:ascii="Book Antiqua" w:eastAsia="Book Antiqua" w:hAnsi="Book Antiqua" w:cs="Book Antiqua"/>
        </w:rPr>
      </w:pPr>
    </w:p>
    <w:p w14:paraId="00000039" w14:textId="77777777" w:rsidR="007B1784" w:rsidRPr="007014BA" w:rsidRDefault="00000000" w:rsidP="007014BA">
      <w:pPr>
        <w:spacing w:line="360" w:lineRule="auto"/>
        <w:jc w:val="both"/>
        <w:rPr>
          <w:rFonts w:ascii="Book Antiqua" w:eastAsia="Book Antiqua" w:hAnsi="Book Antiqua" w:cs="Book Antiqua"/>
        </w:rPr>
      </w:pPr>
      <w:r w:rsidRPr="007014BA">
        <w:rPr>
          <w:rFonts w:ascii="Book Antiqua" w:eastAsia="Book Antiqua" w:hAnsi="Book Antiqua" w:cs="Book Antiqua"/>
          <w:b/>
          <w:color w:val="000000"/>
        </w:rPr>
        <w:t xml:space="preserve">Provenance and peer review: </w:t>
      </w:r>
      <w:r w:rsidRPr="007014BA">
        <w:rPr>
          <w:rFonts w:ascii="Book Antiqua" w:eastAsia="Book Antiqua" w:hAnsi="Book Antiqua" w:cs="Book Antiqua"/>
          <w:color w:val="000000"/>
        </w:rPr>
        <w:t>Unsolicited article; Externally peer reviewed.</w:t>
      </w:r>
    </w:p>
    <w:p w14:paraId="0000003A" w14:textId="77777777" w:rsidR="007B1784" w:rsidRPr="007014BA" w:rsidRDefault="00000000" w:rsidP="007014BA">
      <w:pPr>
        <w:spacing w:line="360" w:lineRule="auto"/>
        <w:jc w:val="both"/>
        <w:rPr>
          <w:rFonts w:ascii="Book Antiqua" w:eastAsia="Book Antiqua" w:hAnsi="Book Antiqua" w:cs="Book Antiqua"/>
        </w:rPr>
      </w:pPr>
      <w:r w:rsidRPr="007014BA">
        <w:rPr>
          <w:rFonts w:ascii="Book Antiqua" w:eastAsia="Book Antiqua" w:hAnsi="Book Antiqua" w:cs="Book Antiqua"/>
          <w:b/>
          <w:color w:val="000000"/>
        </w:rPr>
        <w:t xml:space="preserve">Peer-review model: </w:t>
      </w:r>
      <w:r w:rsidRPr="007014BA">
        <w:rPr>
          <w:rFonts w:ascii="Book Antiqua" w:eastAsia="Book Antiqua" w:hAnsi="Book Antiqua" w:cs="Book Antiqua"/>
          <w:color w:val="000000"/>
        </w:rPr>
        <w:t>Single blind</w:t>
      </w:r>
    </w:p>
    <w:p w14:paraId="0000003B" w14:textId="77777777" w:rsidR="007B1784" w:rsidRPr="007014BA" w:rsidRDefault="007B1784" w:rsidP="007014BA">
      <w:pPr>
        <w:spacing w:line="360" w:lineRule="auto"/>
        <w:jc w:val="both"/>
        <w:rPr>
          <w:rFonts w:ascii="Book Antiqua" w:eastAsia="Book Antiqua" w:hAnsi="Book Antiqua" w:cs="Book Antiqua"/>
        </w:rPr>
      </w:pPr>
    </w:p>
    <w:p w14:paraId="0000003C" w14:textId="77777777" w:rsidR="007B1784" w:rsidRPr="007014BA" w:rsidRDefault="00000000" w:rsidP="007014BA">
      <w:pPr>
        <w:spacing w:line="360" w:lineRule="auto"/>
        <w:jc w:val="both"/>
        <w:rPr>
          <w:rFonts w:ascii="Book Antiqua" w:eastAsia="Book Antiqua" w:hAnsi="Book Antiqua" w:cs="Book Antiqua"/>
        </w:rPr>
      </w:pPr>
      <w:r w:rsidRPr="007014BA">
        <w:rPr>
          <w:rFonts w:ascii="Book Antiqua" w:eastAsia="Book Antiqua" w:hAnsi="Book Antiqua" w:cs="Book Antiqua"/>
          <w:b/>
          <w:color w:val="000000"/>
        </w:rPr>
        <w:t xml:space="preserve">Peer-review started: </w:t>
      </w:r>
      <w:r w:rsidRPr="007014BA">
        <w:rPr>
          <w:rFonts w:ascii="Book Antiqua" w:eastAsia="Book Antiqua" w:hAnsi="Book Antiqua" w:cs="Book Antiqua"/>
          <w:color w:val="000000"/>
        </w:rPr>
        <w:t>October 10, 2022</w:t>
      </w:r>
    </w:p>
    <w:p w14:paraId="0000003D" w14:textId="77777777" w:rsidR="007B1784" w:rsidRPr="007014BA" w:rsidRDefault="00000000" w:rsidP="007014BA">
      <w:pPr>
        <w:spacing w:line="360" w:lineRule="auto"/>
        <w:jc w:val="both"/>
        <w:rPr>
          <w:rFonts w:ascii="Book Antiqua" w:eastAsia="Book Antiqua" w:hAnsi="Book Antiqua" w:cs="Book Antiqua"/>
        </w:rPr>
      </w:pPr>
      <w:r w:rsidRPr="007014BA">
        <w:rPr>
          <w:rFonts w:ascii="Book Antiqua" w:eastAsia="Book Antiqua" w:hAnsi="Book Antiqua" w:cs="Book Antiqua"/>
          <w:b/>
          <w:color w:val="000000"/>
        </w:rPr>
        <w:t xml:space="preserve">First decision: </w:t>
      </w:r>
      <w:r w:rsidRPr="007014BA">
        <w:rPr>
          <w:rFonts w:ascii="Book Antiqua" w:eastAsia="Book Antiqua" w:hAnsi="Book Antiqua" w:cs="Book Antiqua"/>
          <w:color w:val="000000"/>
        </w:rPr>
        <w:t>November 11, 2022</w:t>
      </w:r>
    </w:p>
    <w:p w14:paraId="0000003E" w14:textId="77777777" w:rsidR="007B1784" w:rsidRPr="007014BA" w:rsidRDefault="00000000" w:rsidP="007014BA">
      <w:pPr>
        <w:spacing w:line="360" w:lineRule="auto"/>
        <w:jc w:val="both"/>
        <w:rPr>
          <w:rFonts w:ascii="Book Antiqua" w:eastAsia="Book Antiqua" w:hAnsi="Book Antiqua" w:cs="Book Antiqua"/>
        </w:rPr>
      </w:pPr>
      <w:r w:rsidRPr="007014BA">
        <w:rPr>
          <w:rFonts w:ascii="Book Antiqua" w:eastAsia="Book Antiqua" w:hAnsi="Book Antiqua" w:cs="Book Antiqua"/>
          <w:b/>
          <w:color w:val="000000"/>
        </w:rPr>
        <w:t xml:space="preserve">Article in press: </w:t>
      </w:r>
    </w:p>
    <w:p w14:paraId="0000003F" w14:textId="77777777" w:rsidR="007B1784" w:rsidRPr="007014BA" w:rsidRDefault="007B1784" w:rsidP="007014BA">
      <w:pPr>
        <w:spacing w:line="360" w:lineRule="auto"/>
        <w:jc w:val="both"/>
        <w:rPr>
          <w:rFonts w:ascii="Book Antiqua" w:eastAsia="Book Antiqua" w:hAnsi="Book Antiqua" w:cs="Book Antiqua"/>
        </w:rPr>
      </w:pPr>
    </w:p>
    <w:p w14:paraId="00000040" w14:textId="77777777" w:rsidR="007B1784" w:rsidRPr="007014BA" w:rsidRDefault="00000000" w:rsidP="007014BA">
      <w:pPr>
        <w:spacing w:line="360" w:lineRule="auto"/>
        <w:jc w:val="both"/>
        <w:rPr>
          <w:rFonts w:ascii="Book Antiqua" w:eastAsia="Book Antiqua" w:hAnsi="Book Antiqua" w:cs="Book Antiqua"/>
        </w:rPr>
      </w:pPr>
      <w:r w:rsidRPr="007014BA">
        <w:rPr>
          <w:rFonts w:ascii="Book Antiqua" w:eastAsia="Book Antiqua" w:hAnsi="Book Antiqua" w:cs="Book Antiqua"/>
          <w:b/>
          <w:color w:val="000000"/>
        </w:rPr>
        <w:t xml:space="preserve">Specialty type: </w:t>
      </w:r>
      <w:r w:rsidRPr="007014BA">
        <w:rPr>
          <w:rFonts w:ascii="Book Antiqua" w:eastAsia="Book Antiqua" w:hAnsi="Book Antiqua" w:cs="Book Antiqua"/>
          <w:color w:val="000000"/>
        </w:rPr>
        <w:t>Rheumatology</w:t>
      </w:r>
    </w:p>
    <w:p w14:paraId="00000041" w14:textId="77777777" w:rsidR="007B1784" w:rsidRPr="007014BA" w:rsidRDefault="00000000" w:rsidP="007014BA">
      <w:pPr>
        <w:spacing w:line="360" w:lineRule="auto"/>
        <w:jc w:val="both"/>
        <w:rPr>
          <w:rFonts w:ascii="Book Antiqua" w:eastAsia="Book Antiqua" w:hAnsi="Book Antiqua" w:cs="Book Antiqua"/>
        </w:rPr>
      </w:pPr>
      <w:r w:rsidRPr="007014BA">
        <w:rPr>
          <w:rFonts w:ascii="Book Antiqua" w:eastAsia="Book Antiqua" w:hAnsi="Book Antiqua" w:cs="Book Antiqua"/>
          <w:b/>
          <w:color w:val="000000"/>
        </w:rPr>
        <w:t xml:space="preserve">Country/Territory of origin: </w:t>
      </w:r>
      <w:r w:rsidRPr="007014BA">
        <w:rPr>
          <w:rFonts w:ascii="Book Antiqua" w:eastAsia="Book Antiqua" w:hAnsi="Book Antiqua" w:cs="Book Antiqua"/>
          <w:color w:val="000000"/>
        </w:rPr>
        <w:t>India</w:t>
      </w:r>
    </w:p>
    <w:p w14:paraId="00000042" w14:textId="77777777" w:rsidR="007B1784" w:rsidRPr="007014BA" w:rsidRDefault="00000000" w:rsidP="007014BA">
      <w:pPr>
        <w:spacing w:line="360" w:lineRule="auto"/>
        <w:jc w:val="both"/>
        <w:rPr>
          <w:rFonts w:ascii="Book Antiqua" w:eastAsia="Book Antiqua" w:hAnsi="Book Antiqua" w:cs="Book Antiqua"/>
        </w:rPr>
      </w:pPr>
      <w:r w:rsidRPr="007014BA">
        <w:rPr>
          <w:rFonts w:ascii="Book Antiqua" w:eastAsia="Book Antiqua" w:hAnsi="Book Antiqua" w:cs="Book Antiqua"/>
          <w:b/>
          <w:color w:val="000000"/>
        </w:rPr>
        <w:t>Peer-review report’s scientific quality classification</w:t>
      </w:r>
    </w:p>
    <w:p w14:paraId="00000043" w14:textId="77777777" w:rsidR="007B1784" w:rsidRPr="007014BA" w:rsidRDefault="00000000" w:rsidP="007014BA">
      <w:pPr>
        <w:spacing w:line="360" w:lineRule="auto"/>
        <w:jc w:val="both"/>
        <w:rPr>
          <w:rFonts w:ascii="Book Antiqua" w:eastAsia="Book Antiqua" w:hAnsi="Book Antiqua" w:cs="Book Antiqua"/>
        </w:rPr>
      </w:pPr>
      <w:r w:rsidRPr="007014BA">
        <w:rPr>
          <w:rFonts w:ascii="Book Antiqua" w:eastAsia="Book Antiqua" w:hAnsi="Book Antiqua" w:cs="Book Antiqua"/>
          <w:color w:val="000000"/>
        </w:rPr>
        <w:t>Grade A (Excellent): 0</w:t>
      </w:r>
    </w:p>
    <w:p w14:paraId="00000044" w14:textId="77777777" w:rsidR="007B1784" w:rsidRPr="007014BA" w:rsidRDefault="00000000" w:rsidP="007014BA">
      <w:pPr>
        <w:spacing w:line="360" w:lineRule="auto"/>
        <w:jc w:val="both"/>
        <w:rPr>
          <w:rFonts w:ascii="Book Antiqua" w:eastAsia="Book Antiqua" w:hAnsi="Book Antiqua" w:cs="Book Antiqua"/>
        </w:rPr>
      </w:pPr>
      <w:r w:rsidRPr="007014BA">
        <w:rPr>
          <w:rFonts w:ascii="Book Antiqua" w:eastAsia="Book Antiqua" w:hAnsi="Book Antiqua" w:cs="Book Antiqua"/>
          <w:color w:val="000000"/>
        </w:rPr>
        <w:t>Grade B (Very good): B</w:t>
      </w:r>
    </w:p>
    <w:p w14:paraId="00000045" w14:textId="77777777" w:rsidR="007B1784" w:rsidRPr="007014BA" w:rsidRDefault="00000000" w:rsidP="007014BA">
      <w:pPr>
        <w:spacing w:line="360" w:lineRule="auto"/>
        <w:jc w:val="both"/>
        <w:rPr>
          <w:rFonts w:ascii="Book Antiqua" w:eastAsia="Book Antiqua" w:hAnsi="Book Antiqua" w:cs="Book Antiqua"/>
        </w:rPr>
      </w:pPr>
      <w:r w:rsidRPr="007014BA">
        <w:rPr>
          <w:rFonts w:ascii="Book Antiqua" w:eastAsia="Book Antiqua" w:hAnsi="Book Antiqua" w:cs="Book Antiqua"/>
          <w:color w:val="000000"/>
        </w:rPr>
        <w:t>Grade C (Good): C</w:t>
      </w:r>
    </w:p>
    <w:p w14:paraId="00000046" w14:textId="77777777" w:rsidR="007B1784" w:rsidRPr="007014BA" w:rsidRDefault="00000000" w:rsidP="007014BA">
      <w:pPr>
        <w:spacing w:line="360" w:lineRule="auto"/>
        <w:jc w:val="both"/>
        <w:rPr>
          <w:rFonts w:ascii="Book Antiqua" w:eastAsia="Book Antiqua" w:hAnsi="Book Antiqua" w:cs="Book Antiqua"/>
        </w:rPr>
      </w:pPr>
      <w:r w:rsidRPr="007014BA">
        <w:rPr>
          <w:rFonts w:ascii="Book Antiqua" w:eastAsia="Book Antiqua" w:hAnsi="Book Antiqua" w:cs="Book Antiqua"/>
          <w:color w:val="000000"/>
        </w:rPr>
        <w:t>Grade D (Fair): 0</w:t>
      </w:r>
    </w:p>
    <w:p w14:paraId="00000047" w14:textId="77777777" w:rsidR="007B1784" w:rsidRPr="007014BA" w:rsidRDefault="00000000" w:rsidP="007014BA">
      <w:pPr>
        <w:spacing w:line="360" w:lineRule="auto"/>
        <w:jc w:val="both"/>
        <w:rPr>
          <w:rFonts w:ascii="Book Antiqua" w:eastAsia="Book Antiqua" w:hAnsi="Book Antiqua" w:cs="Book Antiqua"/>
        </w:rPr>
      </w:pPr>
      <w:r w:rsidRPr="007014BA">
        <w:rPr>
          <w:rFonts w:ascii="Book Antiqua" w:eastAsia="Book Antiqua" w:hAnsi="Book Antiqua" w:cs="Book Antiqua"/>
          <w:color w:val="000000"/>
        </w:rPr>
        <w:t>Grade E (Poor): E</w:t>
      </w:r>
    </w:p>
    <w:p w14:paraId="00000048" w14:textId="77777777" w:rsidR="007B1784" w:rsidRPr="007014BA" w:rsidRDefault="007B1784" w:rsidP="007014BA">
      <w:pPr>
        <w:spacing w:line="360" w:lineRule="auto"/>
        <w:jc w:val="both"/>
        <w:rPr>
          <w:rFonts w:ascii="Book Antiqua" w:eastAsia="Book Antiqua" w:hAnsi="Book Antiqua" w:cs="Book Antiqua"/>
        </w:rPr>
      </w:pPr>
    </w:p>
    <w:p w14:paraId="00000049" w14:textId="77777777" w:rsidR="007B1784" w:rsidRPr="007014BA" w:rsidRDefault="00000000" w:rsidP="007014BA">
      <w:pPr>
        <w:spacing w:line="360" w:lineRule="auto"/>
        <w:jc w:val="both"/>
        <w:rPr>
          <w:rFonts w:ascii="Book Antiqua" w:eastAsia="Book Antiqua" w:hAnsi="Book Antiqua" w:cs="Book Antiqua"/>
        </w:rPr>
      </w:pPr>
      <w:r w:rsidRPr="007014BA">
        <w:rPr>
          <w:rFonts w:ascii="Book Antiqua" w:eastAsia="Book Antiqua" w:hAnsi="Book Antiqua" w:cs="Book Antiqua"/>
          <w:b/>
          <w:color w:val="000000"/>
        </w:rPr>
        <w:t xml:space="preserve">P-Reviewer: </w:t>
      </w:r>
      <w:r w:rsidRPr="007014BA">
        <w:rPr>
          <w:rFonts w:ascii="Book Antiqua" w:eastAsia="Book Antiqua" w:hAnsi="Book Antiqua" w:cs="Book Antiqua"/>
          <w:color w:val="000000"/>
        </w:rPr>
        <w:t>Dahal S, Nepal; Nooripour R, Iran; Wishahi M, Egypt</w:t>
      </w:r>
      <w:r w:rsidRPr="007014BA">
        <w:rPr>
          <w:rFonts w:ascii="Book Antiqua" w:eastAsia="Book Antiqua" w:hAnsi="Book Antiqua" w:cs="Book Antiqua"/>
          <w:b/>
          <w:color w:val="000000"/>
        </w:rPr>
        <w:t xml:space="preserve"> S-Editor: </w:t>
      </w:r>
      <w:r w:rsidRPr="007014BA">
        <w:rPr>
          <w:rFonts w:ascii="Book Antiqua" w:eastAsia="Book Antiqua" w:hAnsi="Book Antiqua" w:cs="Book Antiqua"/>
          <w:color w:val="000000"/>
        </w:rPr>
        <w:t>Liu JH</w:t>
      </w:r>
      <w:r w:rsidRPr="007014BA">
        <w:rPr>
          <w:rFonts w:ascii="Book Antiqua" w:eastAsia="Book Antiqua" w:hAnsi="Book Antiqua" w:cs="Book Antiqua"/>
          <w:b/>
          <w:color w:val="000000"/>
        </w:rPr>
        <w:t xml:space="preserve"> L-Editor: </w:t>
      </w:r>
      <w:r w:rsidRPr="007014BA">
        <w:rPr>
          <w:rFonts w:ascii="Book Antiqua" w:eastAsia="Book Antiqua" w:hAnsi="Book Antiqua" w:cs="Book Antiqua"/>
          <w:color w:val="000000"/>
        </w:rPr>
        <w:t xml:space="preserve">Filipodia </w:t>
      </w:r>
      <w:r w:rsidRPr="007014BA">
        <w:rPr>
          <w:rFonts w:ascii="Book Antiqua" w:eastAsia="Book Antiqua" w:hAnsi="Book Antiqua" w:cs="Book Antiqua"/>
          <w:b/>
          <w:color w:val="000000"/>
        </w:rPr>
        <w:t xml:space="preserve">P-Editor: </w:t>
      </w:r>
      <w:r w:rsidRPr="007014BA">
        <w:rPr>
          <w:rFonts w:ascii="Book Antiqua" w:eastAsia="Book Antiqua" w:hAnsi="Book Antiqua" w:cs="Book Antiqua"/>
          <w:color w:val="000000"/>
        </w:rPr>
        <w:t>Liu JH</w:t>
      </w:r>
    </w:p>
    <w:sectPr w:rsidR="007B1784" w:rsidRPr="007014B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79066" w14:textId="77777777" w:rsidR="006413CA" w:rsidRDefault="006413CA">
      <w:r>
        <w:separator/>
      </w:r>
    </w:p>
  </w:endnote>
  <w:endnote w:type="continuationSeparator" w:id="0">
    <w:p w14:paraId="3464F172" w14:textId="77777777" w:rsidR="006413CA" w:rsidRDefault="00641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altName w:val="Segoe Print"/>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1C62C3AD" w:rsidR="007B1784" w:rsidRPr="007014BA" w:rsidRDefault="00000000">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sidRPr="007014BA">
      <w:rPr>
        <w:rFonts w:ascii="Book Antiqua" w:eastAsia="Book Antiqua" w:hAnsi="Book Antiqua" w:cs="Book Antiqua"/>
        <w:color w:val="000000"/>
      </w:rPr>
      <w:t xml:space="preserve"> </w:t>
    </w:r>
    <w:r w:rsidRPr="007014BA">
      <w:rPr>
        <w:rFonts w:ascii="Book Antiqua" w:eastAsia="Book Antiqua" w:hAnsi="Book Antiqua" w:cs="Book Antiqua"/>
        <w:color w:val="000000"/>
      </w:rPr>
      <w:fldChar w:fldCharType="begin"/>
    </w:r>
    <w:r w:rsidRPr="007014BA">
      <w:rPr>
        <w:rFonts w:ascii="Book Antiqua" w:eastAsia="Book Antiqua" w:hAnsi="Book Antiqua" w:cs="Book Antiqua"/>
        <w:color w:val="000000"/>
      </w:rPr>
      <w:instrText>PAGE</w:instrText>
    </w:r>
    <w:r w:rsidRPr="007014BA">
      <w:rPr>
        <w:rFonts w:ascii="Book Antiqua" w:eastAsia="Book Antiqua" w:hAnsi="Book Antiqua" w:cs="Book Antiqua"/>
        <w:color w:val="000000"/>
      </w:rPr>
      <w:fldChar w:fldCharType="separate"/>
    </w:r>
    <w:r w:rsidR="007014BA" w:rsidRPr="007014BA">
      <w:rPr>
        <w:rFonts w:ascii="Book Antiqua" w:eastAsia="Book Antiqua" w:hAnsi="Book Antiqua" w:cs="Book Antiqua"/>
        <w:noProof/>
        <w:color w:val="000000"/>
      </w:rPr>
      <w:t>1</w:t>
    </w:r>
    <w:r w:rsidRPr="007014BA">
      <w:rPr>
        <w:rFonts w:ascii="Book Antiqua" w:eastAsia="Book Antiqua" w:hAnsi="Book Antiqua" w:cs="Book Antiqua"/>
        <w:color w:val="000000"/>
      </w:rPr>
      <w:fldChar w:fldCharType="end"/>
    </w:r>
    <w:r w:rsidRPr="007014BA">
      <w:rPr>
        <w:rFonts w:ascii="Book Antiqua" w:eastAsia="Book Antiqua" w:hAnsi="Book Antiqua" w:cs="Book Antiqua"/>
        <w:color w:val="000000"/>
      </w:rPr>
      <w:t xml:space="preserve"> / </w:t>
    </w:r>
    <w:r w:rsidRPr="007014BA">
      <w:rPr>
        <w:rFonts w:ascii="Book Antiqua" w:eastAsia="Book Antiqua" w:hAnsi="Book Antiqua" w:cs="Book Antiqua"/>
        <w:color w:val="000000"/>
      </w:rPr>
      <w:fldChar w:fldCharType="begin"/>
    </w:r>
    <w:r w:rsidRPr="007014BA">
      <w:rPr>
        <w:rFonts w:ascii="Book Antiqua" w:eastAsia="Book Antiqua" w:hAnsi="Book Antiqua" w:cs="Book Antiqua"/>
        <w:color w:val="000000"/>
      </w:rPr>
      <w:instrText>NUMPAGES</w:instrText>
    </w:r>
    <w:r w:rsidRPr="007014BA">
      <w:rPr>
        <w:rFonts w:ascii="Book Antiqua" w:eastAsia="Book Antiqua" w:hAnsi="Book Antiqua" w:cs="Book Antiqua"/>
        <w:color w:val="000000"/>
      </w:rPr>
      <w:fldChar w:fldCharType="separate"/>
    </w:r>
    <w:r w:rsidR="007014BA" w:rsidRPr="007014BA">
      <w:rPr>
        <w:rFonts w:ascii="Book Antiqua" w:eastAsia="Book Antiqua" w:hAnsi="Book Antiqua" w:cs="Book Antiqua"/>
        <w:noProof/>
        <w:color w:val="000000"/>
      </w:rPr>
      <w:t>2</w:t>
    </w:r>
    <w:r w:rsidRPr="007014BA">
      <w:rPr>
        <w:rFonts w:ascii="Book Antiqua" w:eastAsia="Book Antiqua" w:hAnsi="Book Antiqua" w:cs="Book Antiqua"/>
        <w:color w:val="000000"/>
      </w:rPr>
      <w:fldChar w:fldCharType="end"/>
    </w:r>
  </w:p>
  <w:p w14:paraId="0000004B" w14:textId="77777777" w:rsidR="007B1784" w:rsidRDefault="007B1784">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B48B7" w14:textId="77777777" w:rsidR="006413CA" w:rsidRDefault="006413CA">
      <w:r>
        <w:separator/>
      </w:r>
    </w:p>
  </w:footnote>
  <w:footnote w:type="continuationSeparator" w:id="0">
    <w:p w14:paraId="49FFFED6" w14:textId="77777777" w:rsidR="006413CA" w:rsidRDefault="006413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784"/>
    <w:rsid w:val="000578A4"/>
    <w:rsid w:val="00133B4E"/>
    <w:rsid w:val="00171698"/>
    <w:rsid w:val="005768F0"/>
    <w:rsid w:val="00604065"/>
    <w:rsid w:val="00621DEE"/>
    <w:rsid w:val="006413CA"/>
    <w:rsid w:val="007014BA"/>
    <w:rsid w:val="007B1784"/>
    <w:rsid w:val="00890B9A"/>
    <w:rsid w:val="00A40968"/>
    <w:rsid w:val="00A54D55"/>
    <w:rsid w:val="00B26120"/>
    <w:rsid w:val="00B65DBB"/>
    <w:rsid w:val="00C708AE"/>
    <w:rsid w:val="00E17872"/>
    <w:rsid w:val="00F75B36"/>
    <w:rsid w:val="00F84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2C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7014BA"/>
  </w:style>
  <w:style w:type="paragraph" w:styleId="Header">
    <w:name w:val="header"/>
    <w:basedOn w:val="Normal"/>
    <w:link w:val="HeaderChar"/>
    <w:uiPriority w:val="99"/>
    <w:unhideWhenUsed/>
    <w:rsid w:val="007014BA"/>
    <w:pPr>
      <w:tabs>
        <w:tab w:val="center" w:pos="4680"/>
        <w:tab w:val="right" w:pos="9360"/>
      </w:tabs>
    </w:pPr>
  </w:style>
  <w:style w:type="character" w:customStyle="1" w:styleId="HeaderChar">
    <w:name w:val="Header Char"/>
    <w:basedOn w:val="DefaultParagraphFont"/>
    <w:link w:val="Header"/>
    <w:uiPriority w:val="99"/>
    <w:rsid w:val="007014BA"/>
  </w:style>
  <w:style w:type="paragraph" w:styleId="Footer">
    <w:name w:val="footer"/>
    <w:basedOn w:val="Normal"/>
    <w:link w:val="FooterChar"/>
    <w:uiPriority w:val="99"/>
    <w:unhideWhenUsed/>
    <w:rsid w:val="007014BA"/>
    <w:pPr>
      <w:tabs>
        <w:tab w:val="center" w:pos="4680"/>
        <w:tab w:val="right" w:pos="9360"/>
      </w:tabs>
    </w:pPr>
  </w:style>
  <w:style w:type="character" w:customStyle="1" w:styleId="FooterChar">
    <w:name w:val="Footer Char"/>
    <w:basedOn w:val="DefaultParagraphFont"/>
    <w:link w:val="Footer"/>
    <w:uiPriority w:val="99"/>
    <w:rsid w:val="007014BA"/>
  </w:style>
  <w:style w:type="character" w:styleId="CommentReference">
    <w:name w:val="annotation reference"/>
    <w:basedOn w:val="DefaultParagraphFont"/>
    <w:uiPriority w:val="99"/>
    <w:semiHidden/>
    <w:unhideWhenUsed/>
    <w:rsid w:val="007014BA"/>
    <w:rPr>
      <w:sz w:val="16"/>
      <w:szCs w:val="16"/>
    </w:rPr>
  </w:style>
  <w:style w:type="paragraph" w:styleId="CommentText">
    <w:name w:val="annotation text"/>
    <w:basedOn w:val="Normal"/>
    <w:link w:val="CommentTextChar"/>
    <w:uiPriority w:val="99"/>
    <w:unhideWhenUsed/>
    <w:rsid w:val="007014BA"/>
    <w:rPr>
      <w:sz w:val="20"/>
      <w:szCs w:val="20"/>
    </w:rPr>
  </w:style>
  <w:style w:type="character" w:customStyle="1" w:styleId="CommentTextChar">
    <w:name w:val="Comment Text Char"/>
    <w:basedOn w:val="DefaultParagraphFont"/>
    <w:link w:val="CommentText"/>
    <w:uiPriority w:val="99"/>
    <w:rsid w:val="007014BA"/>
    <w:rPr>
      <w:sz w:val="20"/>
      <w:szCs w:val="20"/>
    </w:rPr>
  </w:style>
  <w:style w:type="paragraph" w:styleId="CommentSubject">
    <w:name w:val="annotation subject"/>
    <w:basedOn w:val="CommentText"/>
    <w:next w:val="CommentText"/>
    <w:link w:val="CommentSubjectChar"/>
    <w:uiPriority w:val="99"/>
    <w:semiHidden/>
    <w:unhideWhenUsed/>
    <w:rsid w:val="007014BA"/>
    <w:rPr>
      <w:b/>
      <w:bCs/>
    </w:rPr>
  </w:style>
  <w:style w:type="character" w:customStyle="1" w:styleId="CommentSubjectChar">
    <w:name w:val="Comment Subject Char"/>
    <w:basedOn w:val="CommentTextChar"/>
    <w:link w:val="CommentSubject"/>
    <w:uiPriority w:val="99"/>
    <w:semiHidden/>
    <w:rsid w:val="007014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2022-12-07T18:34:00Z</dcterms:created>
  <dcterms:modified xsi:type="dcterms:W3CDTF">2022-12-07T18:35:00Z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a24ce95409f4ffefa6c4040624da680ea2217bb129b20c442501d126decdb65a</vt:lpwstr>
  </property>
</Properties>
</file>