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6C71"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B4DBE8"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80771</w:t>
      </w:r>
    </w:p>
    <w:p w14:paraId="4765173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C3975B3" w14:textId="77777777" w:rsidR="00596311" w:rsidRDefault="00596311">
      <w:pPr>
        <w:spacing w:line="360" w:lineRule="auto"/>
        <w:jc w:val="both"/>
        <w:rPr>
          <w:rFonts w:ascii="Book Antiqua" w:hAnsi="Book Antiqua" w:cs="Book Antiqua"/>
        </w:rPr>
      </w:pPr>
    </w:p>
    <w:p w14:paraId="13651525"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Retrospective Study</w:t>
      </w:r>
    </w:p>
    <w:p w14:paraId="27E8DA00"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Selective laser trabeculoplasty as adjunctive treatment for open-angle glaucoma </w:t>
      </w:r>
      <w:r>
        <w:rPr>
          <w:rFonts w:ascii="Book Antiqua" w:eastAsia="Book Antiqua" w:hAnsi="Book Antiqua" w:cs="Book Antiqua"/>
          <w:b/>
          <w:bCs/>
          <w:i/>
          <w:iCs/>
          <w:color w:val="000000"/>
        </w:rPr>
        <w:t>vs</w:t>
      </w:r>
      <w:r>
        <w:rPr>
          <w:rFonts w:ascii="Book Antiqua" w:eastAsia="宋体" w:hAnsi="Book Antiqua" w:cs="Book Antiqua" w:hint="eastAsia"/>
          <w:b/>
          <w:bCs/>
          <w:color w:val="000000"/>
          <w:lang w:eastAsia="zh-CN"/>
        </w:rPr>
        <w:t xml:space="preserve"> f</w:t>
      </w:r>
      <w:r>
        <w:rPr>
          <w:rFonts w:ascii="Book Antiqua" w:eastAsia="Book Antiqua" w:hAnsi="Book Antiqua" w:cs="Book Antiqua"/>
          <w:b/>
          <w:bCs/>
          <w:color w:val="000000"/>
        </w:rPr>
        <w:t>ollowing incisional glaucoma surgery in Chinese eyes</w:t>
      </w:r>
    </w:p>
    <w:p w14:paraId="2AFFF643" w14:textId="77777777" w:rsidR="00596311" w:rsidRDefault="00596311">
      <w:pPr>
        <w:spacing w:line="360" w:lineRule="auto"/>
        <w:jc w:val="both"/>
        <w:rPr>
          <w:rFonts w:ascii="Book Antiqua" w:hAnsi="Book Antiqua" w:cs="Book Antiqua"/>
        </w:rPr>
      </w:pPr>
    </w:p>
    <w:p w14:paraId="38972E0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Zhu</w:t>
      </w:r>
      <w:r>
        <w:rPr>
          <w:rFonts w:ascii="Book Antiqua" w:eastAsia="宋体" w:hAnsi="Book Antiqua" w:cs="Book Antiqua"/>
          <w:color w:val="000000"/>
          <w:lang w:eastAsia="zh-CN"/>
        </w:rPr>
        <w:t xml:space="preserve"> J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SLT for OPAG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PGS</w:t>
      </w:r>
    </w:p>
    <w:p w14:paraId="1ACD732D" w14:textId="77777777" w:rsidR="00596311" w:rsidRDefault="00596311">
      <w:pPr>
        <w:spacing w:line="360" w:lineRule="auto"/>
        <w:jc w:val="both"/>
        <w:rPr>
          <w:rFonts w:ascii="Book Antiqua" w:hAnsi="Book Antiqua" w:cs="Book Antiqua"/>
        </w:rPr>
      </w:pPr>
    </w:p>
    <w:p w14:paraId="56C83467"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Jing </w:t>
      </w:r>
      <w:bookmarkStart w:id="0" w:name="OLE_LINK1"/>
      <w:r>
        <w:rPr>
          <w:rFonts w:ascii="Book Antiqua" w:eastAsia="Book Antiqua" w:hAnsi="Book Antiqua" w:cs="Book Antiqua"/>
          <w:color w:val="000000"/>
        </w:rPr>
        <w:t>Zhu</w:t>
      </w:r>
      <w:bookmarkEnd w:id="0"/>
      <w:r>
        <w:rPr>
          <w:rFonts w:ascii="Book Antiqua" w:eastAsia="Book Antiqua" w:hAnsi="Book Antiqua" w:cs="Book Antiqua"/>
          <w:color w:val="000000"/>
        </w:rPr>
        <w:t>, Juan Guo</w:t>
      </w:r>
    </w:p>
    <w:p w14:paraId="598F2FF4" w14:textId="77777777" w:rsidR="00596311" w:rsidRDefault="00596311">
      <w:pPr>
        <w:spacing w:line="360" w:lineRule="auto"/>
        <w:jc w:val="both"/>
        <w:rPr>
          <w:rFonts w:ascii="Book Antiqua" w:hAnsi="Book Antiqua" w:cs="Book Antiqua"/>
        </w:rPr>
      </w:pPr>
    </w:p>
    <w:p w14:paraId="652F89F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Jing Zhu, Juan Guo, </w:t>
      </w:r>
      <w:r>
        <w:rPr>
          <w:rFonts w:ascii="Book Antiqua" w:eastAsia="Book Antiqua" w:hAnsi="Book Antiqua" w:cs="Book Antiqua"/>
          <w:color w:val="000000"/>
        </w:rPr>
        <w:t>Department of Ophthalmology, The Third People's Hospital of Chengdu, Affiliated Hospital of Southwest Jiao Tong University, Affiliated Chengdu Second Clinical College of Chongqing Medical University, Chengdu 610031, Sichuan Province, China</w:t>
      </w:r>
    </w:p>
    <w:p w14:paraId="6BCDB3C1" w14:textId="77777777" w:rsidR="00596311" w:rsidRDefault="00596311">
      <w:pPr>
        <w:spacing w:line="360" w:lineRule="auto"/>
        <w:jc w:val="both"/>
        <w:rPr>
          <w:rFonts w:ascii="Book Antiqua" w:hAnsi="Book Antiqua" w:cs="Book Antiqua"/>
        </w:rPr>
      </w:pPr>
    </w:p>
    <w:p w14:paraId="4D75F530"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Zhu </w:t>
      </w:r>
      <w:r>
        <w:rPr>
          <w:rFonts w:ascii="Book Antiqua" w:eastAsia="宋体" w:hAnsi="Book Antiqua" w:cs="Book Antiqua"/>
          <w:color w:val="000000"/>
          <w:lang w:eastAsia="zh-CN"/>
        </w:rPr>
        <w:t xml:space="preserve">J </w:t>
      </w:r>
      <w:r>
        <w:rPr>
          <w:rFonts w:ascii="Book Antiqua" w:eastAsia="Book Antiqua" w:hAnsi="Book Antiqua" w:cs="Book Antiqua"/>
          <w:color w:val="000000"/>
        </w:rPr>
        <w:t>collected and analyzed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Guo </w:t>
      </w:r>
      <w:r>
        <w:rPr>
          <w:rFonts w:ascii="Book Antiqua" w:eastAsia="宋体" w:hAnsi="Book Antiqua" w:cs="Book Antiqua"/>
          <w:color w:val="000000"/>
          <w:lang w:eastAsia="zh-CN"/>
        </w:rPr>
        <w:t xml:space="preserve">J </w:t>
      </w:r>
      <w:r>
        <w:rPr>
          <w:rFonts w:ascii="Book Antiqua" w:eastAsia="Book Antiqua" w:hAnsi="Book Antiqua" w:cs="Book Antiqua"/>
          <w:color w:val="000000"/>
        </w:rPr>
        <w:t>conceived and supervised the project; All authors have read and approved the article.</w:t>
      </w:r>
    </w:p>
    <w:p w14:paraId="414C18DD" w14:textId="77777777" w:rsidR="00596311" w:rsidRDefault="00596311">
      <w:pPr>
        <w:spacing w:line="360" w:lineRule="auto"/>
        <w:jc w:val="both"/>
        <w:rPr>
          <w:rFonts w:ascii="Book Antiqua" w:hAnsi="Book Antiqua" w:cs="Book Antiqua"/>
        </w:rPr>
      </w:pPr>
    </w:p>
    <w:p w14:paraId="1F62BBB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Sichuan Province of China</w:t>
      </w:r>
      <w:r>
        <w:rPr>
          <w:rFonts w:ascii="Book Antiqua" w:eastAsia="宋体" w:hAnsi="Book Antiqua" w:cs="Book Antiqua"/>
          <w:color w:val="000000"/>
          <w:lang w:eastAsia="zh-CN"/>
        </w:rPr>
        <w:t>,</w:t>
      </w:r>
      <w:r>
        <w:rPr>
          <w:rFonts w:ascii="Book Antiqua" w:eastAsia="Book Antiqua" w:hAnsi="Book Antiqua" w:cs="Book Antiqua"/>
          <w:color w:val="000000"/>
        </w:rPr>
        <w:t xml:space="preserve"> N</w:t>
      </w:r>
      <w:r>
        <w:rPr>
          <w:rFonts w:ascii="Book Antiqua" w:eastAsia="宋体" w:hAnsi="Book Antiqua" w:cs="Book Antiqua"/>
          <w:color w:val="000000"/>
          <w:lang w:eastAsia="zh-CN"/>
        </w:rPr>
        <w:t>o</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2022NSFSC1400, and Youth Innovation Project of Sichuan Medical Association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N</w:t>
      </w:r>
      <w:r>
        <w:rPr>
          <w:rFonts w:ascii="Book Antiqua" w:eastAsia="宋体" w:hAnsi="Book Antiqua" w:cs="Book Antiqua"/>
          <w:color w:val="000000"/>
          <w:lang w:eastAsia="zh-CN"/>
        </w:rPr>
        <w:t>o</w:t>
      </w:r>
      <w:r>
        <w:rPr>
          <w:rFonts w:ascii="Book Antiqua" w:eastAsia="Book Antiqua" w:hAnsi="Book Antiqua" w:cs="Book Antiqua"/>
          <w:color w:val="000000"/>
        </w:rPr>
        <w:t>. Q15045</w:t>
      </w:r>
    </w:p>
    <w:p w14:paraId="29C91941" w14:textId="77777777" w:rsidR="00596311" w:rsidRDefault="00596311">
      <w:pPr>
        <w:spacing w:line="360" w:lineRule="auto"/>
        <w:jc w:val="both"/>
        <w:rPr>
          <w:rFonts w:ascii="Book Antiqua" w:hAnsi="Book Antiqua" w:cs="Book Antiqua"/>
        </w:rPr>
      </w:pPr>
    </w:p>
    <w:p w14:paraId="22DA930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Juan Guo, MD, Chief Physician, Doctor, </w:t>
      </w:r>
      <w:r>
        <w:rPr>
          <w:rFonts w:ascii="Book Antiqua" w:eastAsia="Book Antiqua" w:hAnsi="Book Antiqua" w:cs="Book Antiqua"/>
          <w:color w:val="000000"/>
        </w:rPr>
        <w:t>Department of Ophthalmology, The Third People's Hospital of Chengdu, Affiliated Hospital of Southwest Jiao Tong University, Affiliated Chengdu Second Clinical College of Chongqing Medical University, NO. 82, Qing Long Street, Chengdu 610031, Sichuan Province, China. guojuan869@163.com</w:t>
      </w:r>
    </w:p>
    <w:p w14:paraId="36483BA8" w14:textId="77777777" w:rsidR="00596311" w:rsidRDefault="00596311">
      <w:pPr>
        <w:spacing w:line="360" w:lineRule="auto"/>
        <w:jc w:val="both"/>
        <w:rPr>
          <w:rFonts w:ascii="Book Antiqua" w:hAnsi="Book Antiqua" w:cs="Book Antiqua"/>
        </w:rPr>
      </w:pPr>
    </w:p>
    <w:p w14:paraId="0C255F05"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15, 2022</w:t>
      </w:r>
    </w:p>
    <w:p w14:paraId="10BB0522"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2022</w:t>
      </w:r>
    </w:p>
    <w:p w14:paraId="71C0934F" w14:textId="4725F83F"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1" w:author="作者" w:date="2023-01-09T17:30:00Z">
        <w:r w:rsidR="004A06CC" w:rsidRPr="004A06CC">
          <w:rPr>
            <w:rFonts w:ascii="Book Antiqua" w:eastAsia="Book Antiqua" w:hAnsi="Book Antiqua" w:cs="Book Antiqua"/>
            <w:color w:val="000000"/>
          </w:rPr>
          <w:t>January 9, 2023</w:t>
        </w:r>
      </w:ins>
    </w:p>
    <w:p w14:paraId="03E0331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4B15AB4A" w14:textId="77777777" w:rsidR="00596311" w:rsidRDefault="00596311">
      <w:pPr>
        <w:spacing w:line="360" w:lineRule="auto"/>
        <w:jc w:val="both"/>
        <w:rPr>
          <w:rFonts w:ascii="Book Antiqua" w:hAnsi="Book Antiqua" w:cs="Book Antiqua"/>
        </w:rPr>
        <w:sectPr w:rsidR="00596311">
          <w:footerReference w:type="even" r:id="rId6"/>
          <w:footerReference w:type="default" r:id="rId7"/>
          <w:pgSz w:w="12240" w:h="15840"/>
          <w:pgMar w:top="1440" w:right="1440" w:bottom="1440" w:left="1440" w:header="720" w:footer="720" w:gutter="0"/>
          <w:cols w:space="720"/>
          <w:docGrid w:linePitch="360"/>
        </w:sectPr>
      </w:pPr>
    </w:p>
    <w:p w14:paraId="195901DD"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6A935C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2481F45B"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Selective laser trabeculoplasty (SLT) is a relatively safe and effective therapy in lowering intraocular pressures (IOP) for glaucoma.</w:t>
      </w:r>
    </w:p>
    <w:p w14:paraId="28881CB4" w14:textId="77777777" w:rsidR="00596311" w:rsidRDefault="00596311">
      <w:pPr>
        <w:spacing w:line="360" w:lineRule="auto"/>
        <w:jc w:val="both"/>
        <w:rPr>
          <w:rFonts w:ascii="Book Antiqua" w:hAnsi="Book Antiqua" w:cs="Book Antiqua"/>
        </w:rPr>
      </w:pPr>
    </w:p>
    <w:p w14:paraId="08C1F07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1333059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To study the long-term effects of SLT on IOP and number of glaucoma medications used in Chinese eyes.</w:t>
      </w:r>
    </w:p>
    <w:p w14:paraId="276A04BD" w14:textId="77777777" w:rsidR="00596311" w:rsidRDefault="00596311">
      <w:pPr>
        <w:spacing w:line="360" w:lineRule="auto"/>
        <w:jc w:val="both"/>
        <w:rPr>
          <w:rFonts w:ascii="Book Antiqua" w:hAnsi="Book Antiqua" w:cs="Book Antiqua"/>
        </w:rPr>
      </w:pPr>
    </w:p>
    <w:p w14:paraId="294497C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4780AF2C"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is a retrospective study in which 75 eyes of 70 patients with open-angle glaucoma (OAG,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=36) and eyes with prior glaucoma surgery (PGS,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=39) were included. Changes in mean IOP and number of glaucoma medications used evaluated at 1 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laser treatment.</w:t>
      </w:r>
    </w:p>
    <w:p w14:paraId="2ECD160F" w14:textId="77777777" w:rsidR="00596311" w:rsidRDefault="00596311">
      <w:pPr>
        <w:spacing w:line="360" w:lineRule="auto"/>
        <w:jc w:val="both"/>
        <w:rPr>
          <w:rFonts w:ascii="Book Antiqua" w:hAnsi="Book Antiqua" w:cs="Book Antiqua"/>
        </w:rPr>
      </w:pPr>
    </w:p>
    <w:p w14:paraId="0CD40695"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3D0D4065"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All patients (33 male, 37 female) were Chinese. The mean age was 44.34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16.14 years. Mean pre-SLT IOP was 22.75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2.08 mmHg in OAG and 22.52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2.62 mmHg in PGS. Mean IOP was significantly reduced 1 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laser treatment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respectively). Whereas, there were no significant differences between baseline and SLT treated groups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both in OAG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0.347,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and in PGS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0.309,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Six months after SLT treatment, some patients received retreatment of SLT or were given more topical IOP-lowering medication to control the IOP. By the end of our study, the average IOP decreased to 20.73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1.82 mmHg in OAG and 20.49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1.53 mmHg in PGS groups. The number of glaucoma medications used was significantly reduced until the end of 3 years compared to baseline.</w:t>
      </w:r>
    </w:p>
    <w:p w14:paraId="406C3A5C" w14:textId="77777777" w:rsidR="00596311" w:rsidRDefault="00596311">
      <w:pPr>
        <w:spacing w:line="360" w:lineRule="auto"/>
        <w:jc w:val="both"/>
        <w:rPr>
          <w:rFonts w:ascii="Book Antiqua" w:hAnsi="Book Antiqua" w:cs="Book Antiqua"/>
        </w:rPr>
      </w:pPr>
    </w:p>
    <w:p w14:paraId="1307A2D5"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26FE7CD4"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SLT could reduce IOP as adjunctive treatment both in OAG and PGS groups. SLT significantly reduced the number of glaucoma medications used 3-years following treatment in glaucoma patients.</w:t>
      </w:r>
    </w:p>
    <w:p w14:paraId="0C079461" w14:textId="77777777" w:rsidR="00596311" w:rsidRDefault="00596311">
      <w:pPr>
        <w:spacing w:line="360" w:lineRule="auto"/>
        <w:jc w:val="both"/>
        <w:rPr>
          <w:rFonts w:ascii="Book Antiqua" w:hAnsi="Book Antiqua" w:cs="Book Antiqua"/>
        </w:rPr>
      </w:pPr>
    </w:p>
    <w:p w14:paraId="19D40C08"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Selective laser trabeculoplasty;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Open-angle glaucoma;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Intraocular pressure;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Prior glaucoma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Adjunctive treatment</w:t>
      </w:r>
    </w:p>
    <w:p w14:paraId="76DE4A9F" w14:textId="77777777" w:rsidR="00596311" w:rsidRDefault="00596311">
      <w:pPr>
        <w:spacing w:line="360" w:lineRule="auto"/>
        <w:jc w:val="both"/>
        <w:rPr>
          <w:rFonts w:ascii="Book Antiqua" w:hAnsi="Book Antiqua" w:cs="Book Antiqua"/>
        </w:rPr>
      </w:pPr>
    </w:p>
    <w:p w14:paraId="48E1AD0C"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Zhu J, Guo J. Selective laser trabeculoplasty as adjunctive treatment for open-angle glaucoma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 xml:space="preserve">ollowing incisional glaucoma surgery in Chinese eyes.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3</w:t>
      </w:r>
      <w:r>
        <w:rPr>
          <w:rFonts w:ascii="Book Antiqua" w:eastAsia="Book Antiqua" w:hAnsi="Book Antiqua" w:cs="Book Antiqua"/>
          <w:color w:val="000000"/>
        </w:rPr>
        <w:t>; In press</w:t>
      </w:r>
    </w:p>
    <w:p w14:paraId="14B885CC" w14:textId="77777777" w:rsidR="00596311" w:rsidRDefault="00596311">
      <w:pPr>
        <w:spacing w:line="360" w:lineRule="auto"/>
        <w:jc w:val="both"/>
        <w:rPr>
          <w:rFonts w:ascii="Book Antiqua" w:hAnsi="Book Antiqua" w:cs="Book Antiqua"/>
        </w:rPr>
      </w:pPr>
    </w:p>
    <w:p w14:paraId="05F18DD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Selective laser trabeculoplasty (SLT) could reduce intraocular pressure as adjunctive treatment both in open-angle glaucoma and prior glaucoma surgery groups of patients. SLT significantly reduced the number of glaucoma medications used 3-years following treatment in glaucoma patients.</w:t>
      </w:r>
    </w:p>
    <w:p w14:paraId="1EDA794C" w14:textId="77777777" w:rsidR="00596311" w:rsidRDefault="00596311">
      <w:pPr>
        <w:spacing w:line="360" w:lineRule="auto"/>
        <w:jc w:val="both"/>
        <w:rPr>
          <w:rFonts w:ascii="Book Antiqua" w:hAnsi="Book Antiqua" w:cs="Book Antiqua"/>
        </w:rPr>
      </w:pPr>
    </w:p>
    <w:p w14:paraId="3E6C2171"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54BB4CE"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Selective laser trabeculoplasty (SLT) is a relatively safe and effective therapy in lowering intraocular pressures (IOP) for glaucoma which was first described in 1995 by Latina and </w:t>
      </w:r>
      <w:proofErr w:type="gramStart"/>
      <w:r>
        <w:rPr>
          <w:rFonts w:ascii="Book Antiqua" w:eastAsia="Book Antiqua" w:hAnsi="Book Antiqua" w:cs="Book Antiqua"/>
          <w:color w:val="000000"/>
        </w:rPr>
        <w:t>Park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is an Nd: YAG laser improves aqueous outflow by selectively targeting the pigmented trabecular meshwork (TM) cells and presumably does not produce any damage to the microstructure of the </w:t>
      </w:r>
      <w:proofErr w:type="gramStart"/>
      <w:r>
        <w:rPr>
          <w:rFonts w:ascii="Book Antiqua" w:eastAsia="Book Antiqua" w:hAnsi="Book Antiqua" w:cs="Book Antiqua"/>
          <w:color w:val="000000"/>
        </w:rPr>
        <w:t>TM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4642AFC"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SLT could be offered as initial treatment at decreasing IOP for open-angle glaucoma (OAG) and ocular hypertension. The Laser in Glaucoma and ocular Hyper Tension (</w:t>
      </w:r>
      <w:proofErr w:type="spellStart"/>
      <w:r>
        <w:rPr>
          <w:rFonts w:ascii="Book Antiqua" w:eastAsia="Book Antiqua" w:hAnsi="Book Antiqua" w:cs="Book Antiqua"/>
          <w:color w:val="000000"/>
        </w:rPr>
        <w:t>LiGHT</w:t>
      </w:r>
      <w:proofErr w:type="spellEnd"/>
      <w:r>
        <w:rPr>
          <w:rFonts w:ascii="Book Antiqua" w:eastAsia="Book Antiqua" w:hAnsi="Book Antiqua" w:cs="Book Antiqua"/>
          <w:color w:val="000000"/>
        </w:rPr>
        <w:t xml:space="preserve">) study demonstrated that SLT could be offered as a first-line treatment of decreasing IOP without the adverse effects and costs of long-term medication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in the </w:t>
      </w:r>
      <w:proofErr w:type="spellStart"/>
      <w:r>
        <w:rPr>
          <w:rFonts w:ascii="Book Antiqua" w:eastAsia="Book Antiqua" w:hAnsi="Book Antiqua" w:cs="Book Antiqua"/>
          <w:color w:val="000000"/>
        </w:rPr>
        <w:t>LiGHT</w:t>
      </w:r>
      <w:proofErr w:type="spellEnd"/>
      <w:r>
        <w:rPr>
          <w:rFonts w:ascii="Book Antiqua" w:eastAsia="Book Antiqua" w:hAnsi="Book Antiqua" w:cs="Book Antiqua"/>
          <w:color w:val="000000"/>
        </w:rPr>
        <w:t xml:space="preserve"> study, nearly 15% of patients treated with SLT required additional IOP lowering interventions within 1 year, and some patients require retreatment to maintain IOP </w:t>
      </w:r>
      <w:proofErr w:type="gramStart"/>
      <w:r>
        <w:rPr>
          <w:rFonts w:ascii="Book Antiqua" w:eastAsia="Book Antiqua" w:hAnsi="Book Antiqua" w:cs="Book Antiqua"/>
          <w:color w:val="000000"/>
        </w:rPr>
        <w:t>lowering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SLT treatment can be particularly helpful for </w:t>
      </w:r>
      <w:r>
        <w:rPr>
          <w:rFonts w:ascii="Book Antiqua" w:eastAsia="Book Antiqua" w:hAnsi="Book Antiqua" w:cs="Book Antiqua"/>
          <w:color w:val="000000"/>
        </w:rPr>
        <w:lastRenderedPageBreak/>
        <w:t xml:space="preserve">patients with poor compliance and drug </w:t>
      </w:r>
      <w:proofErr w:type="gramStart"/>
      <w:r>
        <w:rPr>
          <w:rFonts w:ascii="Book Antiqua" w:eastAsia="Book Antiqua" w:hAnsi="Book Antiqua" w:cs="Book Antiqua"/>
          <w:color w:val="000000"/>
        </w:rPr>
        <w:t>intolerance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 randomized clinical trial reported that there was no statistically significant difference between the SLT treated group and the drug therapy group after 1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demonstrated that the rate of successful IOP reduction was higher in the medication group compared with SLT group at 24 mo. However, SLT did not cause any changes affecting ocular blood flow as does tropic intraocular pressure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It has been reported that repeated treatment of SLT safely provides significant IOP reductions in OAG through nearly 8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1D1F1D2"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SLT could be used to reduce the IOP of patients who failed to achieve target IOP after receiving maximally tolerated medical therapy (MTMT). Previous studies have demonstrated significant reductions in mean IOP and the number of glaucoma medications used in patients who received SLT as a secondary treatment after receiving </w:t>
      </w:r>
      <w:proofErr w:type="gramStart"/>
      <w:r>
        <w:rPr>
          <w:rFonts w:ascii="Book Antiqua" w:eastAsia="Book Antiqua" w:hAnsi="Book Antiqua" w:cs="Book Antiqua"/>
          <w:color w:val="000000"/>
        </w:rPr>
        <w:t>MTM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5-year study showed that although the long-term decrease of IOP after SLT treatment may not be obvious, the numbers of drug use were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E36CAD3"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SLT could reduce the uncontrolled intraocular pressure after glaucoma surgery. There are many anti-glaucoma surgeries including trabeculectomy, Ahmed glaucoma drainage valve, trabeculectomy combined with cataract extraction and other surgical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patients with prior glaucoma surgery (PGS), the IOP rises again due to glaucoma filtering bleb scar, inflammatory reaction, and other reasons. A prospective study reported that the IOP of 18 patients with uncontrolled IOP after trabeculectomy decreased by 24% treated with SLT for 9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Previous studies have also demonstrated that two groups of patients with PGS (</w:t>
      </w:r>
      <w:r>
        <w:rPr>
          <w:rFonts w:ascii="Book Antiqua" w:eastAsia="Book Antiqua" w:hAnsi="Book Antiqua" w:cs="Book Antiqua"/>
          <w:i/>
          <w:iCs/>
          <w:color w:val="000000"/>
        </w:rPr>
        <w:t>n</w:t>
      </w:r>
      <w:r>
        <w:rPr>
          <w:rFonts w:ascii="Book Antiqua" w:eastAsia="Book Antiqua" w:hAnsi="Book Antiqua" w:cs="Book Antiqua"/>
          <w:color w:val="000000"/>
        </w:rPr>
        <w:t> =53) and without operation history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=53), the IOP reduction rates were 7.3% and 10.8% respectively after SLT treatment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0.42,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w:t>
      </w:r>
      <w:proofErr w:type="gramStart"/>
      <w:r>
        <w:rPr>
          <w:rFonts w:ascii="Book Antiqua" w:eastAsia="Book Antiqua" w:hAnsi="Book Antiqua" w:cs="Book Antiqua"/>
          <w:color w:val="000000"/>
        </w:rPr>
        <w:t>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70FC9B5"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Therefore, our aim was to determine the efficacy of SLT as adjunctive treatment in patients with previous incisional glaucoma surgery whose IOP remains or becomes uncontrolled, and the number of medications used up to 3 years.</w:t>
      </w:r>
    </w:p>
    <w:p w14:paraId="63BA026A" w14:textId="77777777" w:rsidR="00596311" w:rsidRDefault="00596311">
      <w:pPr>
        <w:spacing w:line="360" w:lineRule="auto"/>
        <w:ind w:firstLine="420"/>
        <w:jc w:val="both"/>
        <w:rPr>
          <w:rFonts w:ascii="Book Antiqua" w:hAnsi="Book Antiqua" w:cs="Book Antiqua"/>
        </w:rPr>
      </w:pPr>
    </w:p>
    <w:p w14:paraId="71FB784B"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742C2A4" w14:textId="77777777" w:rsidR="00596311" w:rsidRDefault="00000000">
      <w:pPr>
        <w:spacing w:line="360" w:lineRule="auto"/>
        <w:rPr>
          <w:rFonts w:ascii="Book Antiqua" w:hAnsi="Book Antiqua"/>
          <w:color w:val="000000"/>
          <w:sz w:val="21"/>
          <w:szCs w:val="21"/>
          <w:lang w:eastAsia="zh-CN"/>
        </w:rPr>
      </w:pPr>
      <w:r>
        <w:rPr>
          <w:rFonts w:ascii="Book Antiqua" w:eastAsia="Book Antiqua" w:hAnsi="Book Antiqua" w:cs="Book Antiqua"/>
          <w:color w:val="000000"/>
        </w:rPr>
        <w:lastRenderedPageBreak/>
        <w:t>Outpatients who underwent SLT were reviewed retrospectively at the Department of Ophthalmology, Third People's Hospital of Chengdu, Affiliated Hospital of Southwest Jiao Tong University from September 2016 to January 2020. This is a single-center study. During this research, the ethical use of human subjects was approved by the Ethics and Research Committee of Chengdu Third People's hospita</w:t>
      </w:r>
      <w:r>
        <w:rPr>
          <w:rFonts w:ascii="Book Antiqua" w:eastAsia="Book Antiqua" w:hAnsi="Book Antiqua" w:cs="Book Antiqua"/>
        </w:rPr>
        <w:t>l (</w:t>
      </w:r>
      <w:r>
        <w:rPr>
          <w:rFonts w:ascii="Book Antiqua" w:hAnsi="Book Antiqua"/>
        </w:rPr>
        <w:t>Approval No.</w:t>
      </w:r>
      <w:r>
        <w:rPr>
          <w:rFonts w:ascii="Book Antiqua" w:eastAsiaTheme="minorEastAsia" w:hAnsi="Book Antiqua" w:hint="eastAsia"/>
          <w:sz w:val="21"/>
          <w:szCs w:val="21"/>
          <w:lang w:eastAsia="zh-CN"/>
        </w:rPr>
        <w:t xml:space="preserve"> </w:t>
      </w:r>
      <w:r>
        <w:rPr>
          <w:rFonts w:ascii="Book Antiqua" w:eastAsia="Book Antiqua" w:hAnsi="Book Antiqua" w:cs="Book Antiqua"/>
        </w:rPr>
        <w:t xml:space="preserve">[2022]-S-5). </w:t>
      </w:r>
      <w:r>
        <w:rPr>
          <w:rFonts w:ascii="Book Antiqua" w:eastAsia="Book Antiqua" w:hAnsi="Book Antiqua" w:cs="Book Antiqua"/>
          <w:color w:val="000000"/>
        </w:rPr>
        <w:t>All the patients signed written informed consent.</w:t>
      </w:r>
    </w:p>
    <w:p w14:paraId="3731EEE9"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our study, 75 consecutive eyes of 70 patients (33 male, 37 female) with OAG (</w:t>
      </w:r>
      <w:r>
        <w:rPr>
          <w:rFonts w:ascii="Book Antiqua" w:eastAsia="Book Antiqua" w:hAnsi="Book Antiqua" w:cs="Book Antiqua"/>
          <w:i/>
          <w:iCs/>
          <w:color w:val="000000"/>
        </w:rPr>
        <w:t>n</w:t>
      </w:r>
      <w:r>
        <w:rPr>
          <w:rFonts w:ascii="Book Antiqua" w:eastAsia="Book Antiqua" w:hAnsi="Book Antiqua" w:cs="Book Antiqua"/>
          <w:color w:val="000000"/>
        </w:rPr>
        <w:t> = 36), and PGS (</w:t>
      </w:r>
      <w:r>
        <w:rPr>
          <w:rFonts w:ascii="Book Antiqua" w:eastAsia="Book Antiqua" w:hAnsi="Book Antiqua" w:cs="Book Antiqua"/>
          <w:i/>
          <w:iCs/>
          <w:color w:val="000000"/>
        </w:rPr>
        <w:t>n</w:t>
      </w:r>
      <w:r>
        <w:rPr>
          <w:rFonts w:ascii="Book Antiqua" w:eastAsia="Book Antiqua" w:hAnsi="Book Antiqua" w:cs="Book Antiqua"/>
          <w:color w:val="000000"/>
        </w:rPr>
        <w:t> = 39) were enrolled. The information of patients is shown in Table 1.</w:t>
      </w:r>
    </w:p>
    <w:p w14:paraId="11A7389D"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Inclusion criteria: Age ≥ 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w:t>
      </w:r>
      <w:r>
        <w:rPr>
          <w:rFonts w:ascii="Book Antiqua" w:eastAsia="宋体" w:hAnsi="Book Antiqua" w:cs="Book Antiqua" w:hint="eastAsia"/>
          <w:color w:val="000000"/>
          <w:lang w:eastAsia="zh-CN"/>
        </w:rPr>
        <w:t>ears</w:t>
      </w:r>
      <w:r>
        <w:rPr>
          <w:rFonts w:ascii="Book Antiqua" w:eastAsia="Book Antiqua" w:hAnsi="Book Antiqua" w:cs="Book Antiqua"/>
          <w:color w:val="000000"/>
        </w:rPr>
        <w:t xml:space="preserve">, an increased IOP (&gt; 21 mmHg), open atrial angle and scleral process can be seen by gonioscopy, OAG diagnostic criteria are met. OAG diagnostic criteria: Glaucomatous optic nerve damage (cup-to-disc ratio, C/D &gt; 0.5, or difference in the C/D &gt; 0.2), visual field defect, mean defect of visual field&lt; -1.00 </w:t>
      </w:r>
      <w:proofErr w:type="gramStart"/>
      <w:r>
        <w:rPr>
          <w:rFonts w:ascii="Book Antiqua" w:eastAsia="Book Antiqua" w:hAnsi="Book Antiqua" w:cs="Book Antiqua"/>
          <w:color w:val="000000"/>
        </w:rPr>
        <w:t>DB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Inclusion criteria of PGS group: Those diagnosed as OAG, who have undergone trabeculectomy, drainage nail implantation, Ahmed glaucoma valve implantation or trabeculectomy combined with cataract extraction (Table 2); These patients have been treated with MTMT, but fail to reach the target </w:t>
      </w:r>
      <w:proofErr w:type="gramStart"/>
      <w:r>
        <w:rPr>
          <w:rFonts w:ascii="Book Antiqua" w:eastAsia="Book Antiqua" w:hAnsi="Book Antiqua" w:cs="Book Antiqua"/>
          <w:color w:val="000000"/>
        </w:rPr>
        <w:t>IOP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Exclusion criteria consisted of patients who were, unable to have SLT successfully performed, history of uveitis, or lost to follow up before 1 mo. Also, patients with other prior major incisional eye surgeries were excluded apart from cataract surgery alone.</w:t>
      </w:r>
    </w:p>
    <w:p w14:paraId="57339BF3"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patients received SLT more than 1 year after anti-glaucoma surgery. These patients agreed to SLT treatment and signed the consent form for laser surgery.</w:t>
      </w:r>
    </w:p>
    <w:p w14:paraId="71F2ACF7"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Eyes were pretreated with topical anesthesia of 0.4% </w:t>
      </w:r>
      <w:proofErr w:type="spellStart"/>
      <w:r>
        <w:rPr>
          <w:rFonts w:ascii="Book Antiqua" w:eastAsia="Book Antiqua" w:hAnsi="Book Antiqua" w:cs="Book Antiqua"/>
          <w:color w:val="000000"/>
        </w:rPr>
        <w:t>obucaine</w:t>
      </w:r>
      <w:proofErr w:type="spellEnd"/>
      <w:r>
        <w:rPr>
          <w:rFonts w:ascii="Book Antiqua" w:eastAsia="Book Antiqua" w:hAnsi="Book Antiqua" w:cs="Book Antiqua"/>
          <w:color w:val="000000"/>
        </w:rPr>
        <w:t xml:space="preserve"> hydrochloride (</w:t>
      </w:r>
      <w:proofErr w:type="spellStart"/>
      <w:r>
        <w:rPr>
          <w:rFonts w:ascii="Book Antiqua" w:eastAsia="Book Antiqua" w:hAnsi="Book Antiqua" w:cs="Book Antiqua"/>
          <w:color w:val="000000"/>
        </w:rPr>
        <w:t>Benoxil</w:t>
      </w:r>
      <w:proofErr w:type="spellEnd"/>
      <w:r>
        <w:rPr>
          <w:rFonts w:ascii="Book Antiqua" w:eastAsia="Book Antiqua" w:hAnsi="Book Antiqua" w:cs="Book Antiqua"/>
          <w:color w:val="000000"/>
        </w:rPr>
        <w:t xml:space="preserve">). And Latina anterior chamber gonioscope was placed after anesthesia. SLT was performed with a q-switched, frequency-doubled 532 nm Nd: YAG laser (selecta duet, </w:t>
      </w:r>
      <w:proofErr w:type="spellStart"/>
      <w:r>
        <w:rPr>
          <w:rFonts w:ascii="Book Antiqua" w:eastAsia="Book Antiqua" w:hAnsi="Book Antiqua" w:cs="Book Antiqua"/>
          <w:color w:val="000000"/>
        </w:rPr>
        <w:t>Lumenis</w:t>
      </w:r>
      <w:proofErr w:type="spellEnd"/>
      <w:r>
        <w:rPr>
          <w:rFonts w:ascii="Book Antiqua" w:eastAsia="Book Antiqua" w:hAnsi="Book Antiqua" w:cs="Book Antiqua"/>
          <w:color w:val="000000"/>
        </w:rPr>
        <w:t xml:space="preserve">, Israel) which has a spot size of 400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pulse duration of 3ns. Nonoverlapping 100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10 Laser spots were applied to 360 degrees of the TM. The initial energy level was set at 0.8 </w:t>
      </w:r>
      <w:proofErr w:type="spellStart"/>
      <w:r>
        <w:rPr>
          <w:rFonts w:ascii="Book Antiqua" w:eastAsia="Book Antiqua" w:hAnsi="Book Antiqua" w:cs="Book Antiqua"/>
          <w:color w:val="000000"/>
        </w:rPr>
        <w:t>mJ</w:t>
      </w:r>
      <w:proofErr w:type="spellEnd"/>
      <w:r>
        <w:rPr>
          <w:rFonts w:ascii="Book Antiqua" w:eastAsia="Book Antiqua" w:hAnsi="Book Antiqua" w:cs="Book Antiqua"/>
          <w:color w:val="000000"/>
        </w:rPr>
        <w:t>. The energy was increased or decreased until cavitation bubbles within the TM were just noted. In this study, the therapeutic energy was 0.6-1.2</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m</w:t>
      </w:r>
      <w:r>
        <w:rPr>
          <w:rFonts w:ascii="Book Antiqua" w:eastAsia="宋体" w:hAnsi="Book Antiqua" w:cs="Book Antiqua"/>
          <w:color w:val="000000"/>
          <w:lang w:eastAsia="zh-CN"/>
        </w:rPr>
        <w:t>J</w:t>
      </w:r>
      <w:proofErr w:type="spellEnd"/>
      <w:r>
        <w:rPr>
          <w:rFonts w:ascii="Book Antiqua" w:eastAsia="Book Antiqua" w:hAnsi="Book Antiqua" w:cs="Book Antiqua"/>
          <w:color w:val="000000"/>
        </w:rPr>
        <w:t>. Pranoprofen eye drops were used as postoperative medications.</w:t>
      </w:r>
    </w:p>
    <w:p w14:paraId="05E26AF5" w14:textId="77777777" w:rsidR="00596311"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Detailed ophthalmic examinations including visual acuity, intraocular pressure, slit lamp microscope, gonioscopy, visual field, Optical Coherence tomography for retinal nerve fiber layer thickness, funduscopic examination was conducted both before SLT. After SLT, the patients were followed up regularly (1 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 year and 3 year). Complications, IOP and C/D were observed at each follow-up time point. The IOP was measured by </w:t>
      </w:r>
      <w:proofErr w:type="spellStart"/>
      <w:r>
        <w:rPr>
          <w:rFonts w:ascii="Book Antiqua" w:eastAsia="Book Antiqua" w:hAnsi="Book Antiqua" w:cs="Book Antiqua"/>
          <w:color w:val="000000"/>
        </w:rPr>
        <w:t>Goldmann</w:t>
      </w:r>
      <w:proofErr w:type="spellEnd"/>
      <w:r>
        <w:rPr>
          <w:rFonts w:ascii="Book Antiqua" w:eastAsia="Book Antiqua" w:hAnsi="Book Antiqua" w:cs="Book Antiqua"/>
          <w:color w:val="000000"/>
        </w:rPr>
        <w:t xml:space="preserve"> applanation in all patients. The 3 years follow-up were monitored by National Institute for Health and Care Excellence guidance to avoid bias in clinical decision-making.</w:t>
      </w:r>
    </w:p>
    <w:p w14:paraId="5A2DE9C8" w14:textId="77777777" w:rsidR="00596311" w:rsidRDefault="00596311">
      <w:pPr>
        <w:spacing w:line="360" w:lineRule="auto"/>
        <w:ind w:firstLineChars="200" w:firstLine="480"/>
        <w:jc w:val="both"/>
        <w:rPr>
          <w:rFonts w:ascii="Book Antiqua" w:eastAsia="Book Antiqua" w:hAnsi="Book Antiqua" w:cs="Book Antiqua"/>
          <w:color w:val="000000"/>
        </w:rPr>
      </w:pPr>
    </w:p>
    <w:p w14:paraId="2E6E8103" w14:textId="77777777" w:rsidR="00596311"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60582462"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SPSS 23.0 (version 23.0; IBM Corporation, Armonk, NY, USA) statistical software was used for statistical analysis. The means and standard deviation of IOP at different time points before and after SLT treatment was calculated. The paired t-test of two independent samples was used to compare the IOP between baseline and post treatment at different time points for statistical analysis; The statistical analysis of the number of medications used were analyzed using Wilcoxon signed rank test and tested using Generalized Estimating Equations and Poisson regression models. The variables that did not meet the normal distribution were analyzed using the Mann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The comparative evaluation of treatment effects between and within different types of glaucoma after SLT was tested by analysis of variance. The success rate was calculated with Kaplan-Meier survival curve analysis.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3078AAB4" w14:textId="77777777" w:rsidR="00596311" w:rsidRDefault="00596311">
      <w:pPr>
        <w:spacing w:line="360" w:lineRule="auto"/>
        <w:ind w:firstLine="420"/>
        <w:jc w:val="both"/>
        <w:rPr>
          <w:rFonts w:ascii="Book Antiqua" w:hAnsi="Book Antiqua" w:cs="Book Antiqua"/>
        </w:rPr>
      </w:pPr>
    </w:p>
    <w:p w14:paraId="203992D6"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BC2CE3E"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In this study, SLT was performed on 75 eyes from 70 OAG patients (33 males and 37 females) included. Before SLT treatment, all eyes were given glaucoma medications (1 to 4 drugs). The average age of patients receiving SLT was 44.34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16.14yr (Table 1). The mean IOP before treatment was 22.75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2.08 mmHg in OAG and 22.52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2.62 mmHg in PGS (Table 3).</w:t>
      </w:r>
    </w:p>
    <w:p w14:paraId="5B6F0AB2"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 average number of medications used before SLT treatment was 3.39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0.69 in OAG and 2.97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0.74 in PGS group (Table 4). The course of IOP over the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study is shown in Table 3. 75 eyes were followed up for longer than 1 year, and 58 eyes were followed up for more than 3 years.</w:t>
      </w:r>
    </w:p>
    <w:p w14:paraId="4DFA3743"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OAG group, IOP began to rise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w:t>
      </w:r>
      <w:r>
        <w:rPr>
          <w:rFonts w:ascii="Book Antiqua" w:eastAsia="Book Antiqua" w:hAnsi="Book Antiqua" w:cs="Book Antiqua"/>
          <w:i/>
          <w:iCs/>
          <w:color w:val="000000"/>
        </w:rPr>
        <w:t>P</w:t>
      </w:r>
      <w:r>
        <w:rPr>
          <w:rFonts w:ascii="Book Antiqua" w:eastAsia="Book Antiqua" w:hAnsi="Book Antiqua" w:cs="Book Antiqua"/>
          <w:color w:val="000000"/>
        </w:rPr>
        <w:t xml:space="preserve"> = 0.3465,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mean IOP was 22.59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2.26 mmHg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and there was no significant difference compared to baseline.</w:t>
      </w:r>
    </w:p>
    <w:p w14:paraId="1326F510"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Six months after SLT treatment, 6 eyes undertook retreatment of SLT, 4 eyes were given more topical IOP-lowering medications to control the IOP in the OAG group.</w:t>
      </w:r>
    </w:p>
    <w:p w14:paraId="5894139E"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PGS group, there was a statistically significant lower IOP in the study compared with pretreatment levels after SLT treatment at all points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3) except for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w:t>
      </w:r>
      <w:r>
        <w:rPr>
          <w:rFonts w:ascii="Book Antiqua" w:eastAsia="Book Antiqua" w:hAnsi="Book Antiqua" w:cs="Book Antiqua"/>
          <w:i/>
          <w:iCs/>
          <w:color w:val="000000"/>
        </w:rPr>
        <w:t>P</w:t>
      </w:r>
      <w:r>
        <w:rPr>
          <w:rFonts w:ascii="Book Antiqua" w:eastAsia="Book Antiqua" w:hAnsi="Book Antiqua" w:cs="Book Antiqua"/>
          <w:color w:val="000000"/>
        </w:rPr>
        <w:t xml:space="preserve"> =0.309,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average IOP was 21.94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2.11 mmHg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there was no significant difference compared to the baseline.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4 eyes undertook retreatment of SLT and 2 eyes were given more topical IOP-lowering medications to control the IOP.</w:t>
      </w:r>
    </w:p>
    <w:p w14:paraId="43C18611"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retrospective study, there was no statistically significant difference between the OAG and PGS groups at all time intervals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3) except for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month (</w:t>
      </w:r>
      <w:r>
        <w:rPr>
          <w:rFonts w:ascii="Book Antiqua" w:eastAsia="Book Antiqua" w:hAnsi="Book Antiqua" w:cs="Book Antiqua"/>
          <w:i/>
          <w:iCs/>
          <w:color w:val="000000"/>
        </w:rPr>
        <w:t xml:space="preserve">P </w:t>
      </w:r>
      <w:r>
        <w:rPr>
          <w:rFonts w:ascii="Book Antiqua" w:eastAsia="Book Antiqua" w:hAnsi="Book Antiqua" w:cs="Book Antiqua"/>
          <w:color w:val="000000"/>
        </w:rPr>
        <w:t>= 0.0039,</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0.05; Table 3). During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the IOP in the PGS group was 18.76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3.92 mmHg and that in the OAG group was 21.32 </w:t>
      </w:r>
      <w:r>
        <w:rPr>
          <w:rFonts w:ascii="Book Antiqua" w:eastAsia="宋体" w:hAnsi="Book Antiqua" w:cs="Book Antiqua"/>
          <w:color w:val="000000"/>
          <w:lang w:eastAsia="zh-CN"/>
        </w:rPr>
        <w:t>±</w:t>
      </w:r>
      <w:r>
        <w:rPr>
          <w:rFonts w:ascii="Book Antiqua" w:eastAsia="Book Antiqua" w:hAnsi="Book Antiqua" w:cs="Book Antiqua"/>
          <w:color w:val="000000"/>
        </w:rPr>
        <w:t xml:space="preserve"> 2.19 mmHg. The PGS group had a better and longer effect on IOP than the OAG group.</w:t>
      </w:r>
    </w:p>
    <w:p w14:paraId="724102B4"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 the Kaplan-Meier survival analysis, the success rates after 1, 3, 6, 12, and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87.13%, 76.81%, 68.27%, 47.66% and 24.96% in the OAG group, and 84.70%, 67.40%, 59.39%, 42.15% and 27.61% in the PGS group, respectively (</w:t>
      </w:r>
      <w:r>
        <w:rPr>
          <w:rFonts w:ascii="Book Antiqua" w:eastAsia="Book Antiqua" w:hAnsi="Book Antiqua" w:cs="Book Antiqua"/>
          <w:i/>
          <w:iCs/>
          <w:color w:val="000000"/>
        </w:rPr>
        <w:t>P</w:t>
      </w:r>
      <w:r>
        <w:rPr>
          <w:rFonts w:ascii="Book Antiqua" w:eastAsia="Book Antiqua" w:hAnsi="Book Antiqua" w:cs="Book Antiqua"/>
          <w:color w:val="000000"/>
        </w:rPr>
        <w:t> = 0.320; Log-rank test) (Figure 1 and Table 3).</w:t>
      </w:r>
    </w:p>
    <w:p w14:paraId="4311AD00"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Table 4 presented the number of glaucoma medications used. There were no statistical differences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treatment compared with the baseline (</w:t>
      </w:r>
      <w:r>
        <w:rPr>
          <w:rFonts w:ascii="Book Antiqua" w:eastAsia="Book Antiqua" w:hAnsi="Book Antiqua" w:cs="Book Antiqua"/>
          <w:i/>
          <w:iCs/>
          <w:color w:val="000000"/>
        </w:rPr>
        <w:t>P</w:t>
      </w:r>
      <w:r>
        <w:rPr>
          <w:rFonts w:ascii="Book Antiqua" w:eastAsia="Book Antiqua" w:hAnsi="Book Antiqua" w:cs="Book Antiqua"/>
          <w:color w:val="000000"/>
        </w:rPr>
        <w:t xml:space="preserve"> = 0.083, </w:t>
      </w:r>
      <w:r>
        <w:rPr>
          <w:rFonts w:ascii="Book Antiqua" w:eastAsia="Book Antiqua" w:hAnsi="Book Antiqua" w:cs="Book Antiqua"/>
          <w:i/>
          <w:iCs/>
          <w:color w:val="000000"/>
        </w:rPr>
        <w:t>P</w:t>
      </w:r>
      <w:r>
        <w:rPr>
          <w:rFonts w:ascii="Book Antiqua" w:eastAsia="Book Antiqua" w:hAnsi="Book Antiqua" w:cs="Book Antiqua"/>
          <w:color w:val="000000"/>
        </w:rPr>
        <w:t> &gt; 0.05). As the ocular spike was observed in part of patients at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laser treatment, the number of anti-glaucoma drugs were not changed. The number of drugs was gradually reduced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treated by laser and lasted for 36 mo.</w:t>
      </w:r>
    </w:p>
    <w:p w14:paraId="1826AB59"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Of the 70 patients, 5 had both eyes treated. Six eyes experienced IOP spikes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In these eyes, the IOP returned to baseline after the appropriate intervention. No other complications after SLT therapy occurred in any eye. In the span of 3 years, 10 eyes (12.99%) underwent a repeat SLT, 5 eyes (6.49%) underwent glaucoma surgery.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months point, two patients in the PGS group had been excluded because of the progression of visual field, and they underwent glaucoma surgery again.</w:t>
      </w:r>
    </w:p>
    <w:p w14:paraId="1E8840B6"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Conjunctival hyperemia occurred in 56 eyes (72.7%), which disappeared after 1 d. There was an anterior chamber reaction in 49 eyes (50.51%). Tyndall (</w:t>
      </w:r>
      <w:r>
        <w:rPr>
          <w:rFonts w:ascii="Book Antiqua" w:eastAsia="宋体" w:hAnsi="Book Antiqua" w:cs="Book Antiqua"/>
          <w:color w:val="000000"/>
          <w:lang w:eastAsia="zh-CN"/>
        </w:rPr>
        <w:t>±)</w:t>
      </w:r>
      <w:r>
        <w:rPr>
          <w:rFonts w:ascii="Book Antiqua" w:eastAsia="Book Antiqua" w:hAnsi="Book Antiqua" w:cs="Book Antiqua"/>
          <w:color w:val="000000"/>
        </w:rPr>
        <w:t xml:space="preserve"> ~ (+) in the anterior chamber was observed in 1 ~ 2 h after SLT and disappeared after 1 wk. A transient IOP elevation(spike)was observed 1 h after SLT, IOP≥5 mmHg in 6 eyes (7.79%) and IOP</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 4 mmHg in 15 eyes (19.48%).</w:t>
      </w:r>
    </w:p>
    <w:p w14:paraId="6C27559D"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were no severe complications in these patients, such as ocular inflammation, hyphemia, choroidal effusion, or retinal detachment.</w:t>
      </w:r>
    </w:p>
    <w:p w14:paraId="3C0C5D86" w14:textId="77777777" w:rsidR="00596311" w:rsidRDefault="00596311">
      <w:pPr>
        <w:spacing w:line="360" w:lineRule="auto"/>
        <w:ind w:firstLine="420"/>
        <w:jc w:val="both"/>
        <w:rPr>
          <w:rFonts w:ascii="Book Antiqua" w:hAnsi="Book Antiqua" w:cs="Book Antiqua"/>
        </w:rPr>
      </w:pPr>
    </w:p>
    <w:p w14:paraId="416CB05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1B5476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Due to the IOP spike after treatment, the number of drugs used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treatment did not decrease. Whereas,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treatment, the IOP was greatly reduced. The difference was statistically significant at different time points until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after SLT treatment. Two prospective studies have reported that SLT can effectively reduce IOP 4 years and 6 years after treatment in patients who have used the maximum dose of IOP reducing drugs. 44% and 59% of patients have at least 20% of an IOP reduction,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6,13]</w:t>
      </w:r>
      <w:r>
        <w:rPr>
          <w:rFonts w:ascii="Book Antiqua" w:eastAsia="Book Antiqua" w:hAnsi="Book Antiqua" w:cs="Book Antiqua"/>
          <w:color w:val="000000"/>
        </w:rPr>
        <w:t>. However, our results showed that the action time of SLT lasted about 6 mo. After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the IOP of some patients increased again. Therefore,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after SLT treatment, some patients underwent SLT treatment again or added the numbers of anti-glaucoma drugs to control IOP. This result is not consistent with the published results, which may be related to race, trabecular meshwork structure or the distribution of trabecular meshwork pigment. The effectiveness and safety of SLT was affected by pigmentation of trabecular meshwork and laser </w:t>
      </w:r>
      <w:proofErr w:type="gramStart"/>
      <w:r>
        <w:rPr>
          <w:rFonts w:ascii="Book Antiqua" w:eastAsia="Book Antiqua" w:hAnsi="Book Antiqua" w:cs="Book Antiqua"/>
          <w:color w:val="000000"/>
        </w:rPr>
        <w:t>energy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2811FCC"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our study, the PGS group was included. These patients had a history of previous glaucoma surgery, 39 eyes, including 18 eyes after trabeculectomy, 2 eyes after drainage nail implantation, 4 eyes after glaucoma valve implantation and 15 eyes after trabeculectomy combined with cataract extraction. The chamber angular structure was not changed except for the surgical site in the PGS group, which provided the conditions for the SLT treatment. As there was no significant difference in IOP after SLT treatment between OAG and PGS groups, the history of glaucoma surgery might have little impact on the results of SLT laser treatment. The residual function in the trabecular meshwork pathway still has potential to be modulated in a post-surgical eye, which provided the conditions for the SLT treatment.</w:t>
      </w:r>
    </w:p>
    <w:p w14:paraId="4EADA5BC"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energy used was between 0.6-1.2 </w:t>
      </w:r>
      <w:proofErr w:type="spellStart"/>
      <w:r>
        <w:rPr>
          <w:rFonts w:ascii="Book Antiqua" w:eastAsia="Book Antiqua" w:hAnsi="Book Antiqua" w:cs="Book Antiqua"/>
          <w:color w:val="000000"/>
        </w:rPr>
        <w:t>mJ</w:t>
      </w:r>
      <w:proofErr w:type="spellEnd"/>
      <w:r>
        <w:rPr>
          <w:rFonts w:ascii="Book Antiqua" w:eastAsia="Book Antiqua" w:hAnsi="Book Antiqua" w:cs="Book Antiqua"/>
          <w:color w:val="000000"/>
        </w:rPr>
        <w:t xml:space="preserve"> in our study. High energy laser could cause transient high intraocular pressure. For patients with heavy pigmentation in trabecular meshwork, high energy laser may lead to continuous </w:t>
      </w:r>
      <w:proofErr w:type="gramStart"/>
      <w:r>
        <w:rPr>
          <w:rFonts w:ascii="Book Antiqua" w:eastAsia="Book Antiqua" w:hAnsi="Book Antiqua" w:cs="Book Antiqua"/>
          <w:color w:val="000000"/>
        </w:rPr>
        <w:t>IOP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was reported that SLT with appropriate high energy (1.2-1.5 </w:t>
      </w:r>
      <w:proofErr w:type="spellStart"/>
      <w:r>
        <w:rPr>
          <w:rFonts w:ascii="Book Antiqua" w:eastAsia="Book Antiqua" w:hAnsi="Book Antiqua" w:cs="Book Antiqua"/>
          <w:color w:val="000000"/>
        </w:rPr>
        <w:t>mJ</w:t>
      </w:r>
      <w:proofErr w:type="spellEnd"/>
      <w:r>
        <w:rPr>
          <w:rFonts w:ascii="Book Antiqua" w:eastAsia="Book Antiqua" w:hAnsi="Book Antiqua" w:cs="Book Antiqua"/>
          <w:color w:val="000000"/>
        </w:rPr>
        <w:t xml:space="preserve">) can effectively reduce IOP in patients with steroid-induced </w:t>
      </w:r>
      <w:proofErr w:type="gramStart"/>
      <w:r>
        <w:rPr>
          <w:rFonts w:ascii="Book Antiqua" w:eastAsia="Book Antiqua" w:hAnsi="Book Antiqua" w:cs="Book Antiqua"/>
          <w:color w:val="000000"/>
        </w:rPr>
        <w:t>glaucoma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is also reported that low-energy SLT treatment is also effective. The results show that low-energy laser could also effectively reduce IOP in OAG patients for 2 years after 360° SLT with initial energy of 0.3 </w:t>
      </w:r>
      <w:proofErr w:type="spellStart"/>
      <w:proofErr w:type="gramStart"/>
      <w:r>
        <w:rPr>
          <w:rFonts w:ascii="Book Antiqua" w:eastAsia="Book Antiqua" w:hAnsi="Book Antiqua" w:cs="Book Antiqua"/>
          <w:color w:val="000000"/>
        </w:rPr>
        <w:t>mJ</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In the future research, we could further analyze the impact on IOP with different laser energy.</w:t>
      </w:r>
    </w:p>
    <w:p w14:paraId="76BBF8DB"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Our study shows that SLT could reduce the number of drugs as an adjunctive therapy. </w:t>
      </w:r>
      <w:proofErr w:type="spellStart"/>
      <w:r>
        <w:rPr>
          <w:rFonts w:ascii="Book Antiqua" w:eastAsia="Book Antiqua" w:hAnsi="Book Antiqua" w:cs="Book Antiqua"/>
          <w:color w:val="000000"/>
        </w:rPr>
        <w:t>Juzych</w:t>
      </w:r>
      <w:proofErr w:type="spellEnd"/>
      <w:r>
        <w:rPr>
          <w:rFonts w:ascii="Book Antiqua" w:eastAsia="Book Antiqua" w:hAnsi="Book Antiqua" w:cs="Book Antiqua"/>
          <w:color w:val="000000"/>
        </w:rPr>
        <w:t xml:space="preserve"> reported that in another study of OAG, SLT could effectively reduce IOP and reduce the number of drugs used after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 prospective randomized controlled study, the number of drugs decreased in varying degrees 1, 3 and 5 years after SLT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These results suggest that SLT can be used in the treatment of glaucoma patients with poor drug or surgical control.</w:t>
      </w:r>
    </w:p>
    <w:p w14:paraId="2446E86A"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limitation of this study is a retrospective study which may have selection bias. It would be a better control for this potential selection bias in a prospective study. There are more types of glaucoma that could be treated by SLT, such as glaucoma secondary to silicone oil eye after vitrectomy, steroid-induced glaucoma and so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F4EF1EA" w14:textId="77777777" w:rsidR="00596311" w:rsidRDefault="00596311">
      <w:pPr>
        <w:spacing w:line="360" w:lineRule="auto"/>
        <w:ind w:firstLine="420"/>
        <w:jc w:val="both"/>
        <w:rPr>
          <w:rFonts w:ascii="Book Antiqua" w:hAnsi="Book Antiqua" w:cs="Book Antiqua"/>
        </w:rPr>
      </w:pPr>
    </w:p>
    <w:p w14:paraId="22A37BD2"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CONCLUSION</w:t>
      </w:r>
    </w:p>
    <w:p w14:paraId="74D1EAA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In summary, SLT may be efficacious in eyes with prior incisional glaucoma surgery and it provides an effective treatment option to lower IOP to avoid or postpone subsequent incisional glaucoma procedures.</w:t>
      </w:r>
    </w:p>
    <w:p w14:paraId="3423C775" w14:textId="77777777" w:rsidR="00596311" w:rsidRDefault="00596311">
      <w:pPr>
        <w:spacing w:line="360" w:lineRule="auto"/>
        <w:jc w:val="both"/>
        <w:rPr>
          <w:rFonts w:ascii="Book Antiqua" w:hAnsi="Book Antiqua" w:cs="Book Antiqua"/>
        </w:rPr>
      </w:pPr>
    </w:p>
    <w:p w14:paraId="5BA7B5BC"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BF3CC28"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2EBF2B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Selective laser trabeculoplasty (SLT) is a relatively safe and effective therapy in lowering intraocular pressures (IOP) for glaucoma. SLT could be offered as an initial treatment at decreasing IOP for open-angle glaucoma (OAG) and ocular hypertension. SLT could be used to reduce the IOP of patients who failed to achieve target IOP after receiving maximally tolerated medical therapy. SLT could reduce the uncontrolled intraocular pressure after glaucoma surgery.</w:t>
      </w:r>
    </w:p>
    <w:p w14:paraId="10CB7508" w14:textId="77777777" w:rsidR="00596311" w:rsidRDefault="00596311">
      <w:pPr>
        <w:spacing w:line="360" w:lineRule="auto"/>
        <w:jc w:val="both"/>
        <w:rPr>
          <w:rFonts w:ascii="Book Antiqua" w:hAnsi="Book Antiqua" w:cs="Book Antiqua"/>
        </w:rPr>
      </w:pPr>
    </w:p>
    <w:p w14:paraId="685574D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17154F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To find out whether SLT could reduce IOP in patients with prior glaucoma surgery.</w:t>
      </w:r>
    </w:p>
    <w:p w14:paraId="63D68723" w14:textId="77777777" w:rsidR="00596311" w:rsidRDefault="00596311">
      <w:pPr>
        <w:spacing w:line="360" w:lineRule="auto"/>
        <w:jc w:val="both"/>
        <w:rPr>
          <w:rFonts w:ascii="Book Antiqua" w:hAnsi="Book Antiqua" w:cs="Book Antiqua"/>
        </w:rPr>
      </w:pPr>
    </w:p>
    <w:p w14:paraId="380B350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0FD9221"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Our aim was to determine the efficacy of SLT as adjunctive treatment in patients with previous incisional glaucoma surgery whose IOP remains or becomes uncontrolled, and the number of medications used up to 3 years.</w:t>
      </w:r>
    </w:p>
    <w:p w14:paraId="3ADBADE4" w14:textId="77777777" w:rsidR="00596311" w:rsidRDefault="00596311">
      <w:pPr>
        <w:spacing w:line="360" w:lineRule="auto"/>
        <w:jc w:val="both"/>
        <w:rPr>
          <w:rFonts w:ascii="Book Antiqua" w:hAnsi="Book Antiqua" w:cs="Book Antiqua"/>
        </w:rPr>
      </w:pPr>
    </w:p>
    <w:p w14:paraId="18AADC9F"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DDE7C9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Outpatients who underwent SLT were reviewed retrospectively at the Department of Ophthalmology, Third People's Hospital of Chengdu, Affiliated Hospital of Southwest Jiao Tong University from September 2016 to January 2020. 75 consecutive eyes of 70 patients (33 male, 37 female) with OAG (</w:t>
      </w:r>
      <w:r>
        <w:rPr>
          <w:rFonts w:ascii="Book Antiqua" w:eastAsia="Book Antiqua" w:hAnsi="Book Antiqua" w:cs="Book Antiqua"/>
          <w:i/>
          <w:iCs/>
          <w:color w:val="000000"/>
        </w:rPr>
        <w:t>n</w:t>
      </w:r>
      <w:r>
        <w:rPr>
          <w:rFonts w:ascii="Book Antiqua" w:eastAsia="Book Antiqua" w:hAnsi="Book Antiqua" w:cs="Book Antiqua"/>
          <w:color w:val="000000"/>
        </w:rPr>
        <w:t> = 36), and PGS (</w:t>
      </w:r>
      <w:r>
        <w:rPr>
          <w:rFonts w:ascii="Book Antiqua" w:eastAsia="Book Antiqua" w:hAnsi="Book Antiqua" w:cs="Book Antiqua"/>
          <w:i/>
          <w:iCs/>
          <w:color w:val="000000"/>
        </w:rPr>
        <w:t>n</w:t>
      </w:r>
      <w:r>
        <w:rPr>
          <w:rFonts w:ascii="Book Antiqua" w:eastAsia="Book Antiqua" w:hAnsi="Book Antiqua" w:cs="Book Antiqua"/>
          <w:color w:val="000000"/>
        </w:rPr>
        <w:t> = 39) were enrolled. The IOP was measured both before and after SLT and followed up to 3 years.</w:t>
      </w:r>
    </w:p>
    <w:p w14:paraId="0B5F0CAB"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 means and standard deviations of IOP at different time points before and after SLT treatment was calculated. The statistical analysis of the number of medications used were analyzed using the Wilcoxon signed rank test. The comparative evaluation of treatment effects between and within different types of glaucoma after SLT was tested by the analysis of variance. The success rate was calculated with the Kaplan-Meier survival curve analysis.</w:t>
      </w:r>
    </w:p>
    <w:p w14:paraId="5875C52D" w14:textId="77777777" w:rsidR="00596311" w:rsidRDefault="00596311">
      <w:pPr>
        <w:spacing w:line="360" w:lineRule="auto"/>
        <w:jc w:val="both"/>
        <w:rPr>
          <w:rFonts w:ascii="Book Antiqua" w:hAnsi="Book Antiqua" w:cs="Book Antiqua"/>
        </w:rPr>
      </w:pPr>
    </w:p>
    <w:p w14:paraId="391A2D02"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C3D8184"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The average age of patients receiving SLT was 44.34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16.14yr (Table 1). The mean IOP before treatment was 22.75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2.08 mmHg in the OAG group and 22.52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2.62 mmHg in the PGS group (Table 3). The average number of medications used before SLT treatment was 3.39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0.69 in the OAG group and 2.97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0.74 in the PGS group (Table 4). 75 eyes were followed up for longer than 1 year, and 58 eyes were followed up for more than 3 years. There was no statistically significant difference between the OAG and PGS groups. The success rates after 1, 3, 6, 12, and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87.13%, 76.81%, 68.27%, 47.66% and 24.96% in the OAG group, and 84.70%, 67.40%, 59.39%, 42.15% and 27.61% in the PGS group, respectively. The number of drugs was gradually reduced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being treated by laser and lasted for 36 mo.</w:t>
      </w:r>
    </w:p>
    <w:p w14:paraId="1E9E6BFD" w14:textId="77777777" w:rsidR="00596311" w:rsidRDefault="00596311">
      <w:pPr>
        <w:spacing w:line="360" w:lineRule="auto"/>
        <w:jc w:val="both"/>
        <w:rPr>
          <w:rFonts w:ascii="Book Antiqua" w:hAnsi="Book Antiqua" w:cs="Book Antiqua"/>
        </w:rPr>
      </w:pPr>
    </w:p>
    <w:p w14:paraId="3EA183E1"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54D26B4"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SLT could reduce IOP as an adjunctive treatment both in the OAG and PGS groups. The residual function in the trabecular meshwork pathway still has potential to be modulated in a post-surgical eye, which provided the conditions for the SLT treatment. SLT significantly reduced the number of glaucoma medications used 3-years following treatment in glaucoma patients.</w:t>
      </w:r>
    </w:p>
    <w:p w14:paraId="0BD2AAAD" w14:textId="77777777" w:rsidR="00596311" w:rsidRDefault="00596311">
      <w:pPr>
        <w:spacing w:line="360" w:lineRule="auto"/>
        <w:jc w:val="both"/>
        <w:rPr>
          <w:rFonts w:ascii="Book Antiqua" w:hAnsi="Book Antiqua" w:cs="Book Antiqua"/>
        </w:rPr>
      </w:pPr>
    </w:p>
    <w:p w14:paraId="2BEA55D0"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7EAD16C" w14:textId="77777777" w:rsidR="0059631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SLT may be efficacious in eyes with prior incisional glaucoma surgery and it provides an effective treatment option to lower IOP to avoid or postpone subsequent incisional glaucoma procedures.</w:t>
      </w:r>
    </w:p>
    <w:p w14:paraId="6670F34D" w14:textId="77777777" w:rsidR="0059631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p>
    <w:p w14:paraId="1632AD5D" w14:textId="77777777" w:rsidR="00596311" w:rsidRDefault="00596311">
      <w:pPr>
        <w:spacing w:line="360" w:lineRule="auto"/>
        <w:jc w:val="both"/>
        <w:rPr>
          <w:rFonts w:ascii="Book Antiqua" w:hAnsi="Book Antiqua" w:cs="Book Antiqua"/>
        </w:rPr>
      </w:pPr>
    </w:p>
    <w:p w14:paraId="31317AD7"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52424A7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We thank all patients for their participation and trust in our study.</w:t>
      </w:r>
    </w:p>
    <w:p w14:paraId="542FB88E" w14:textId="77777777" w:rsidR="00596311" w:rsidRDefault="00596311">
      <w:pPr>
        <w:spacing w:line="360" w:lineRule="auto"/>
        <w:jc w:val="both"/>
        <w:rPr>
          <w:rFonts w:ascii="Book Antiqua" w:hAnsi="Book Antiqua" w:cs="Book Antiqua"/>
        </w:rPr>
      </w:pPr>
    </w:p>
    <w:p w14:paraId="45C80D0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26A9BA63"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Latina MA</w:t>
      </w:r>
      <w:r>
        <w:rPr>
          <w:rFonts w:ascii="Book Antiqua" w:eastAsia="Book Antiqua" w:hAnsi="Book Antiqua" w:cs="Book Antiqua"/>
          <w:color w:val="000000"/>
        </w:rPr>
        <w:t xml:space="preserve">, Park C. Selective targeting of trabecular meshwork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of pulsed and CW laser interactions. </w:t>
      </w:r>
      <w:r>
        <w:rPr>
          <w:rFonts w:ascii="Book Antiqua" w:eastAsia="Book Antiqua" w:hAnsi="Book Antiqua" w:cs="Book Antiqua"/>
          <w:i/>
          <w:iCs/>
          <w:color w:val="000000"/>
        </w:rPr>
        <w:t>Exp Eye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359-371 [PMID: 7789416 DOI: 10.1016/s0014-4835(05)80093-4]</w:t>
      </w:r>
    </w:p>
    <w:p w14:paraId="58603BC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Latina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Tumbocon</w:t>
      </w:r>
      <w:proofErr w:type="spellEnd"/>
      <w:r>
        <w:rPr>
          <w:rFonts w:ascii="Book Antiqua" w:eastAsia="Book Antiqua" w:hAnsi="Book Antiqua" w:cs="Book Antiqua"/>
          <w:color w:val="000000"/>
        </w:rPr>
        <w:t xml:space="preserve"> JA. Selective laser trabeculoplasty: a new treatment option for open angle glaucoma.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94-96 [PMID: 11880722 DOI: 10.1097/00055735-200204000-00007]</w:t>
      </w:r>
    </w:p>
    <w:p w14:paraId="7EE357D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Gazzard</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Konstantakopoulou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Garway</w:t>
      </w:r>
      <w:proofErr w:type="spellEnd"/>
      <w:r>
        <w:rPr>
          <w:rFonts w:ascii="Book Antiqua" w:eastAsia="Book Antiqua" w:hAnsi="Book Antiqua" w:cs="Book Antiqua"/>
          <w:color w:val="000000"/>
        </w:rPr>
        <w:t xml:space="preserve">-Heath D, Garg A, </w:t>
      </w:r>
      <w:proofErr w:type="spellStart"/>
      <w:r>
        <w:rPr>
          <w:rFonts w:ascii="Book Antiqua" w:eastAsia="Book Antiqua" w:hAnsi="Book Antiqua" w:cs="Book Antiqua"/>
          <w:color w:val="000000"/>
        </w:rPr>
        <w:t>Vickerstaff</w:t>
      </w:r>
      <w:proofErr w:type="spellEnd"/>
      <w:r>
        <w:rPr>
          <w:rFonts w:ascii="Book Antiqua" w:eastAsia="Book Antiqua" w:hAnsi="Book Antiqua" w:cs="Book Antiqua"/>
          <w:color w:val="000000"/>
        </w:rPr>
        <w:t xml:space="preserve"> V, Hunter R, Ambler G, Bunce C, Wormald R,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N, Barton K, Rubin G, Morris S, </w:t>
      </w:r>
      <w:proofErr w:type="spellStart"/>
      <w:r>
        <w:rPr>
          <w:rFonts w:ascii="Book Antiqua" w:eastAsia="Book Antiqua" w:hAnsi="Book Antiqua" w:cs="Book Antiqua"/>
          <w:color w:val="000000"/>
        </w:rPr>
        <w:t>Buszewicz</w:t>
      </w:r>
      <w:proofErr w:type="spellEnd"/>
      <w:r>
        <w:rPr>
          <w:rFonts w:ascii="Book Antiqua" w:eastAsia="Book Antiqua" w:hAnsi="Book Antiqua" w:cs="Book Antiqua"/>
          <w:color w:val="000000"/>
        </w:rPr>
        <w:t xml:space="preserve"> M. Selective laser trabeculoplasty versus drops for newly diagnosed ocular hypertension and glaucoma: the </w:t>
      </w:r>
      <w:proofErr w:type="spellStart"/>
      <w:r>
        <w:rPr>
          <w:rFonts w:ascii="Book Antiqua" w:eastAsia="Book Antiqua" w:hAnsi="Book Antiqua" w:cs="Book Antiqua"/>
          <w:color w:val="000000"/>
        </w:rPr>
        <w:t>LiGHT</w:t>
      </w:r>
      <w:proofErr w:type="spellEnd"/>
      <w:r>
        <w:rPr>
          <w:rFonts w:ascii="Book Antiqua" w:eastAsia="Book Antiqua" w:hAnsi="Book Antiqua" w:cs="Book Antiqua"/>
          <w:color w:val="000000"/>
        </w:rPr>
        <w:t xml:space="preserve"> RCT.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1-102 [PMID: 31264958 DOI: 10.3310/hta23310]</w:t>
      </w:r>
    </w:p>
    <w:p w14:paraId="72AE365C"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Apolostolski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Susaković</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Lavrnić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Stolić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Trikić</w:t>
      </w:r>
      <w:proofErr w:type="spellEnd"/>
      <w:r>
        <w:rPr>
          <w:rFonts w:ascii="Book Antiqua" w:eastAsia="Book Antiqua" w:hAnsi="Book Antiqua" w:cs="Book Antiqua"/>
          <w:color w:val="000000"/>
        </w:rPr>
        <w:t xml:space="preserve"> R. HLA antigens and immunoglobulin allotypes in myasthenia gravis. </w:t>
      </w:r>
      <w:proofErr w:type="spellStart"/>
      <w:r>
        <w:rPr>
          <w:rFonts w:ascii="Book Antiqua" w:eastAsia="Book Antiqua" w:hAnsi="Book Antiqua" w:cs="Book Antiqua"/>
          <w:i/>
          <w:iCs/>
          <w:color w:val="000000"/>
        </w:rPr>
        <w:t>Neurologija</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36</w:t>
      </w:r>
      <w:r>
        <w:rPr>
          <w:rFonts w:ascii="Book Antiqua" w:eastAsia="Book Antiqua" w:hAnsi="Book Antiqua" w:cs="Book Antiqua"/>
          <w:color w:val="000000"/>
        </w:rPr>
        <w:t>: 41-49 [PMID: 3509808 DOI: 10.14744/bej.2020.85866]</w:t>
      </w:r>
    </w:p>
    <w:p w14:paraId="2068647B"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Ang GS</w:t>
      </w:r>
      <w:r>
        <w:rPr>
          <w:rFonts w:ascii="Book Antiqua" w:eastAsia="Book Antiqua" w:hAnsi="Book Antiqua" w:cs="Book Antiqua"/>
          <w:color w:val="000000"/>
        </w:rPr>
        <w:t xml:space="preserve">, Fenwick EK, Constantinou M, Gan ATL, Man REK, Casson RJ, Finkelstein EA, Goldberg I, Healey PR, </w:t>
      </w:r>
      <w:proofErr w:type="spellStart"/>
      <w:r>
        <w:rPr>
          <w:rFonts w:ascii="Book Antiqua" w:eastAsia="Book Antiqua" w:hAnsi="Book Antiqua" w:cs="Book Antiqua"/>
          <w:color w:val="000000"/>
        </w:rPr>
        <w:t>Pesudovs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Sanmugasundram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McIntosh R, Jackson J, Wells AP, White A, Martin K, </w:t>
      </w:r>
      <w:proofErr w:type="spellStart"/>
      <w:r>
        <w:rPr>
          <w:rFonts w:ascii="Book Antiqua" w:eastAsia="Book Antiqua" w:hAnsi="Book Antiqua" w:cs="Book Antiqua"/>
          <w:color w:val="000000"/>
        </w:rPr>
        <w:t>Walland</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Crowston</w:t>
      </w:r>
      <w:proofErr w:type="spellEnd"/>
      <w:r>
        <w:rPr>
          <w:rFonts w:ascii="Book Antiqua" w:eastAsia="Book Antiqua" w:hAnsi="Book Antiqua" w:cs="Book Antiqua"/>
          <w:color w:val="000000"/>
        </w:rPr>
        <w:t xml:space="preserve"> JG, Lamoureux EL. Selective laser trabeculoplasty versus topical medication as initial glaucoma treatment: the glaucoma initial treatment study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813-821 [PMID: 31488427 DOI: 10.1136/bjophthalmol-2018-313396]</w:t>
      </w:r>
    </w:p>
    <w:p w14:paraId="5FE37C4D"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Weinand</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Althen</w:t>
      </w:r>
      <w:proofErr w:type="spellEnd"/>
      <w:r>
        <w:rPr>
          <w:rFonts w:ascii="Book Antiqua" w:eastAsia="Book Antiqua" w:hAnsi="Book Antiqua" w:cs="Book Antiqua"/>
          <w:color w:val="000000"/>
        </w:rPr>
        <w:t xml:space="preserve"> F. Long-term clinical results of selective laser trabeculoplasty in the treatment of primary open angle glaucoma.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100-104 [PMID: 16496252 DOI: 10.1177/112067210601600116]</w:t>
      </w:r>
    </w:p>
    <w:p w14:paraId="352489F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Sayin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Alkin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Ozkaya</w:t>
      </w:r>
      <w:proofErr w:type="spellEnd"/>
      <w:r>
        <w:rPr>
          <w:rFonts w:ascii="Book Antiqua" w:eastAsia="Book Antiqua" w:hAnsi="Book Antiqua" w:cs="Book Antiqua"/>
          <w:color w:val="000000"/>
        </w:rPr>
        <w:t xml:space="preserve"> A, Demir A,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AT, Bozkurt E, </w:t>
      </w:r>
      <w:proofErr w:type="spellStart"/>
      <w:r>
        <w:rPr>
          <w:rFonts w:ascii="Book Antiqua" w:eastAsia="Book Antiqua" w:hAnsi="Book Antiqua" w:cs="Book Antiqua"/>
          <w:color w:val="000000"/>
        </w:rPr>
        <w:t>Demirok</w:t>
      </w:r>
      <w:proofErr w:type="spellEnd"/>
      <w:r>
        <w:rPr>
          <w:rFonts w:ascii="Book Antiqua" w:eastAsia="Book Antiqua" w:hAnsi="Book Antiqua" w:cs="Book Antiqua"/>
          <w:color w:val="000000"/>
        </w:rPr>
        <w:t xml:space="preserve"> A. Efficacy of selective laser trabeculoplasty in medically uncontrolled glaucoma. </w:t>
      </w:r>
      <w:r>
        <w:rPr>
          <w:rFonts w:ascii="Book Antiqua" w:eastAsia="Book Antiqua" w:hAnsi="Book Antiqua" w:cs="Book Antiqua"/>
          <w:i/>
          <w:iCs/>
          <w:color w:val="000000"/>
        </w:rPr>
        <w:t xml:space="preserve">ISRN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975281 [PMID: 24558611 DOI: 10.1155/2013/975281]</w:t>
      </w:r>
    </w:p>
    <w:p w14:paraId="55CD831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Patel V</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Hawy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Waisbourd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Zangalli</w:t>
      </w:r>
      <w:proofErr w:type="spellEnd"/>
      <w:r>
        <w:rPr>
          <w:rFonts w:ascii="Book Antiqua" w:eastAsia="Book Antiqua" w:hAnsi="Book Antiqua" w:cs="Book Antiqua"/>
          <w:color w:val="000000"/>
        </w:rPr>
        <w:t xml:space="preserve"> C, Shapiro DM, Gupta L, Hsieh M, </w:t>
      </w:r>
      <w:proofErr w:type="spellStart"/>
      <w:r>
        <w:rPr>
          <w:rFonts w:ascii="Book Antiqua" w:eastAsia="Book Antiqua" w:hAnsi="Book Antiqua" w:cs="Book Antiqua"/>
          <w:color w:val="000000"/>
        </w:rPr>
        <w:t>Kasprenski</w:t>
      </w:r>
      <w:proofErr w:type="spellEnd"/>
      <w:r>
        <w:rPr>
          <w:rFonts w:ascii="Book Antiqua" w:eastAsia="Book Antiqua" w:hAnsi="Book Antiqua" w:cs="Book Antiqua"/>
          <w:color w:val="000000"/>
        </w:rPr>
        <w:t xml:space="preserve"> A, Katz LJ, Spaeth GL. Long-term outcomes in patients initially responsive to selective laser trabeculoplasty.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960-964 [PMID: 26558209 DOI: 10.3980/j.issn.2222-3959.2015.05.19]</w:t>
      </w:r>
    </w:p>
    <w:p w14:paraId="482B4307"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Stein JD</w:t>
      </w:r>
      <w:r>
        <w:rPr>
          <w:rFonts w:ascii="Book Antiqua" w:eastAsia="Book Antiqua" w:hAnsi="Book Antiqua" w:cs="Book Antiqua"/>
          <w:color w:val="000000"/>
        </w:rPr>
        <w:t xml:space="preserve">, Khawaja AP, </w:t>
      </w:r>
      <w:proofErr w:type="spellStart"/>
      <w:r>
        <w:rPr>
          <w:rFonts w:ascii="Book Antiqua" w:eastAsia="Book Antiqua" w:hAnsi="Book Antiqua" w:cs="Book Antiqua"/>
          <w:color w:val="000000"/>
        </w:rPr>
        <w:t>Weizer</w:t>
      </w:r>
      <w:proofErr w:type="spellEnd"/>
      <w:r>
        <w:rPr>
          <w:rFonts w:ascii="Book Antiqua" w:eastAsia="Book Antiqua" w:hAnsi="Book Antiqua" w:cs="Book Antiqua"/>
          <w:color w:val="000000"/>
        </w:rPr>
        <w:t xml:space="preserve"> JS. Glaucoma in Adults-Screening, Diagnosis, and Management: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164-174 [PMID: 33433580 DOI: 10.1001/jama.2020.21899]</w:t>
      </w:r>
    </w:p>
    <w:p w14:paraId="3EB7416E"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Yang Y, Xu J, Yu M. Selective laser trabeculoplasty in treating post-trabeculectomy advanced primary open-angle glaucoma.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1090-1094 [PMID: 26998042 DOI: 10.3892/etm.2015.2959]</w:t>
      </w:r>
    </w:p>
    <w:p w14:paraId="1755E34B"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Sharpe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Kammerdiener</w:t>
      </w:r>
      <w:proofErr w:type="spellEnd"/>
      <w:r>
        <w:rPr>
          <w:rFonts w:ascii="Book Antiqua" w:eastAsia="Book Antiqua" w:hAnsi="Book Antiqua" w:cs="Book Antiqua"/>
          <w:color w:val="000000"/>
        </w:rPr>
        <w:t xml:space="preserve"> LL, Williams DB, Das SK, </w:t>
      </w:r>
      <w:proofErr w:type="spellStart"/>
      <w:r>
        <w:rPr>
          <w:rFonts w:ascii="Book Antiqua" w:eastAsia="Book Antiqua" w:hAnsi="Book Antiqua" w:cs="Book Antiqua"/>
          <w:color w:val="000000"/>
        </w:rPr>
        <w:t>Nutaitis</w:t>
      </w:r>
      <w:proofErr w:type="spellEnd"/>
      <w:r>
        <w:rPr>
          <w:rFonts w:ascii="Book Antiqua" w:eastAsia="Book Antiqua" w:hAnsi="Book Antiqua" w:cs="Book Antiqua"/>
          <w:color w:val="000000"/>
        </w:rPr>
        <w:t xml:space="preserve"> MJ. Efficacy of selective laser trabeculoplasty following incisional glaucoma surgery.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71-76 [PMID: 29375994 DOI: 10.18240/ijo.2018.01.13]</w:t>
      </w:r>
    </w:p>
    <w:p w14:paraId="54FD6EE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Francis BA</w:t>
      </w:r>
      <w:r>
        <w:rPr>
          <w:rFonts w:ascii="Book Antiqua" w:eastAsia="Book Antiqua" w:hAnsi="Book Antiqua" w:cs="Book Antiqua"/>
          <w:color w:val="000000"/>
        </w:rPr>
        <w:t xml:space="preserve">, Loewen N, Hong B, Dustin L, Kaplowitz K, </w:t>
      </w:r>
      <w:proofErr w:type="spellStart"/>
      <w:r>
        <w:rPr>
          <w:rFonts w:ascii="Book Antiqua" w:eastAsia="Book Antiqua" w:hAnsi="Book Antiqua" w:cs="Book Antiqua"/>
          <w:color w:val="000000"/>
        </w:rPr>
        <w:t>Kinast</w:t>
      </w:r>
      <w:proofErr w:type="spellEnd"/>
      <w:r>
        <w:rPr>
          <w:rFonts w:ascii="Book Antiqua" w:eastAsia="Book Antiqua" w:hAnsi="Book Antiqua" w:cs="Book Antiqua"/>
          <w:color w:val="000000"/>
        </w:rPr>
        <w:t xml:space="preserve"> R, Bacharach J, Radhakrishnan S, </w:t>
      </w:r>
      <w:proofErr w:type="spellStart"/>
      <w:r>
        <w:rPr>
          <w:rFonts w:ascii="Book Antiqua" w:eastAsia="Book Antiqua" w:hAnsi="Book Antiqua" w:cs="Book Antiqua"/>
          <w:color w:val="000000"/>
        </w:rPr>
        <w:t>Iwach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Rudavska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Ichhpujani</w:t>
      </w:r>
      <w:proofErr w:type="spellEnd"/>
      <w:r>
        <w:rPr>
          <w:rFonts w:ascii="Book Antiqua" w:eastAsia="Book Antiqua" w:hAnsi="Book Antiqua" w:cs="Book Antiqua"/>
          <w:color w:val="000000"/>
        </w:rPr>
        <w:t xml:space="preserve"> P, Katz LJ. Repeatability of selective laser trabeculoplasty for open-angle glaucoma.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128 [PMID: 27464887 DOI: 10.1186/s12886-016-0299-9]</w:t>
      </w:r>
    </w:p>
    <w:p w14:paraId="1994E977"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Gracner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Gracner</w:t>
      </w:r>
      <w:proofErr w:type="spellEnd"/>
      <w:r>
        <w:rPr>
          <w:rFonts w:ascii="Book Antiqua" w:eastAsia="Book Antiqua" w:hAnsi="Book Antiqua" w:cs="Book Antiqua"/>
          <w:color w:val="000000"/>
        </w:rPr>
        <w:t xml:space="preserve"> B, Pahor D. [Long-term follow-up of selective laser trabeculoplasty in primary open-angle glaucoma].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Augenheilkd</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223</w:t>
      </w:r>
      <w:r>
        <w:rPr>
          <w:rFonts w:ascii="Book Antiqua" w:eastAsia="Book Antiqua" w:hAnsi="Book Antiqua" w:cs="Book Antiqua"/>
          <w:color w:val="000000"/>
        </w:rPr>
        <w:t>: 743-747 [PMID: 16986084 DOI: 10.1055/s-2006-926725]</w:t>
      </w:r>
    </w:p>
    <w:p w14:paraId="00CD47A3"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Kinori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Hostovsky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Skaat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Schwartsman</w:t>
      </w:r>
      <w:proofErr w:type="spellEnd"/>
      <w:r>
        <w:rPr>
          <w:rFonts w:ascii="Book Antiqua" w:eastAsia="Book Antiqua" w:hAnsi="Book Antiqua" w:cs="Book Antiqua"/>
          <w:color w:val="000000"/>
        </w:rPr>
        <w:t xml:space="preserve"> J, Melamed S. A novel method for quantifying the amount of trabecular meshwork pigment in glaucomatous and </w:t>
      </w:r>
      <w:proofErr w:type="spellStart"/>
      <w:r>
        <w:rPr>
          <w:rFonts w:ascii="Book Antiqua" w:eastAsia="Book Antiqua" w:hAnsi="Book Antiqua" w:cs="Book Antiqua"/>
          <w:color w:val="000000"/>
        </w:rPr>
        <w:lastRenderedPageBreak/>
        <w:t>nonglaucomatous</w:t>
      </w:r>
      <w:proofErr w:type="spellEnd"/>
      <w:r>
        <w:rPr>
          <w:rFonts w:ascii="Book Antiqua" w:eastAsia="Book Antiqua" w:hAnsi="Book Antiqua" w:cs="Book Antiqua"/>
          <w:color w:val="000000"/>
        </w:rPr>
        <w:t xml:space="preserve"> eyes. </w:t>
      </w:r>
      <w:r>
        <w:rPr>
          <w:rFonts w:ascii="Book Antiqua" w:eastAsia="Book Antiqua" w:hAnsi="Book Antiqua" w:cs="Book Antiqua"/>
          <w:i/>
          <w:iCs/>
          <w:color w:val="000000"/>
        </w:rPr>
        <w:t>J Glaucoma</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e13-e17 [PMID: 24370807 DOI: 10.1097/IJG.0b013e3182a0758c]</w:t>
      </w:r>
    </w:p>
    <w:p w14:paraId="5E41DDAD"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Leahy KE</w:t>
      </w:r>
      <w:r>
        <w:rPr>
          <w:rFonts w:ascii="Book Antiqua" w:eastAsia="Book Antiqua" w:hAnsi="Book Antiqua" w:cs="Book Antiqua"/>
          <w:color w:val="000000"/>
        </w:rPr>
        <w:t xml:space="preserve">, White AJ. Selective laser trabeculoplasty: current perspectives.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833-841 [PMID: 26005327 DOI: 10.2147/OPTH.S53490]</w:t>
      </w:r>
    </w:p>
    <w:p w14:paraId="1FE22F2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Xiao J</w:t>
      </w:r>
      <w:r>
        <w:rPr>
          <w:rFonts w:ascii="Book Antiqua" w:eastAsia="Book Antiqua" w:hAnsi="Book Antiqua" w:cs="Book Antiqua"/>
          <w:color w:val="000000"/>
        </w:rPr>
        <w:t xml:space="preserve">, Zhao C, Liang A, Zhang M, Cheng G. Efficacy and Safety of High-Energy Selective Laser Trabeculoplasty for Steroid-Induced Glaucoma in Patients with Quiescent Uveitis. </w:t>
      </w:r>
      <w:proofErr w:type="spellStart"/>
      <w:r>
        <w:rPr>
          <w:rFonts w:ascii="Book Antiqua" w:eastAsia="Book Antiqua" w:hAnsi="Book Antiqua" w:cs="Book Antiqua"/>
          <w:i/>
          <w:iCs/>
          <w:color w:val="000000"/>
        </w:rPr>
        <w:t>Ocul</w:t>
      </w:r>
      <w:proofErr w:type="spellEnd"/>
      <w:r>
        <w:rPr>
          <w:rFonts w:ascii="Book Antiqua" w:eastAsia="Book Antiqua" w:hAnsi="Book Antiqua" w:cs="Book Antiqua"/>
          <w:i/>
          <w:iCs/>
          <w:color w:val="000000"/>
        </w:rPr>
        <w:t xml:space="preserve"> Immunol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766-770 [PMID: 31902258 DOI: 10.1080/09273948.2019.1687730]</w:t>
      </w:r>
    </w:p>
    <w:p w14:paraId="4337F9C2"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Xu L</w:t>
      </w:r>
      <w:r>
        <w:rPr>
          <w:rFonts w:ascii="Book Antiqua" w:eastAsia="Book Antiqua" w:hAnsi="Book Antiqua" w:cs="Book Antiqua"/>
          <w:color w:val="000000"/>
        </w:rPr>
        <w:t xml:space="preserve">, Yu RJ, Ding XM, Li M, Wu Y, Zhu L, Chen D, Peng C, Zeng CJ, Guo WY. Efficacy of low-energy selective laser trabeculoplasty on the treatment of primary open angle glaucoma.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1432-1437 [PMID: 31544039 DOI: 10.18240/ijo.2019.09.10]</w:t>
      </w:r>
    </w:p>
    <w:p w14:paraId="5575545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Juzych</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Chopra V, </w:t>
      </w:r>
      <w:proofErr w:type="spellStart"/>
      <w:r>
        <w:rPr>
          <w:rFonts w:ascii="Book Antiqua" w:eastAsia="Book Antiqua" w:hAnsi="Book Antiqua" w:cs="Book Antiqua"/>
          <w:color w:val="000000"/>
        </w:rPr>
        <w:t>Banitt</w:t>
      </w:r>
      <w:proofErr w:type="spellEnd"/>
      <w:r>
        <w:rPr>
          <w:rFonts w:ascii="Book Antiqua" w:eastAsia="Book Antiqua" w:hAnsi="Book Antiqua" w:cs="Book Antiqua"/>
          <w:color w:val="000000"/>
        </w:rPr>
        <w:t xml:space="preserve"> MR, Hughes BA, Kim C, </w:t>
      </w:r>
      <w:proofErr w:type="spellStart"/>
      <w:r>
        <w:rPr>
          <w:rFonts w:ascii="Book Antiqua" w:eastAsia="Book Antiqua" w:hAnsi="Book Antiqua" w:cs="Book Antiqua"/>
          <w:color w:val="000000"/>
        </w:rPr>
        <w:t>Goulas</w:t>
      </w:r>
      <w:proofErr w:type="spellEnd"/>
      <w:r>
        <w:rPr>
          <w:rFonts w:ascii="Book Antiqua" w:eastAsia="Book Antiqua" w:hAnsi="Book Antiqua" w:cs="Book Antiqua"/>
          <w:color w:val="000000"/>
        </w:rPr>
        <w:t xml:space="preserve"> MT, Shin DH. Comparison of long-term outcomes of selective laser trabeculoplasty versus argon laser trabeculoplasty in open-angle glaucoma.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111</w:t>
      </w:r>
      <w:r>
        <w:rPr>
          <w:rFonts w:ascii="Book Antiqua" w:eastAsia="Book Antiqua" w:hAnsi="Book Antiqua" w:cs="Book Antiqua"/>
          <w:color w:val="000000"/>
        </w:rPr>
        <w:t>: 1853-1859 [PMID: 15465546 DOI: 10.1016/j.ophtha.2004.04.030]</w:t>
      </w:r>
    </w:p>
    <w:p w14:paraId="1131E87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Bovell</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Damji</w:t>
      </w:r>
      <w:proofErr w:type="spellEnd"/>
      <w:r>
        <w:rPr>
          <w:rFonts w:ascii="Book Antiqua" w:eastAsia="Book Antiqua" w:hAnsi="Book Antiqua" w:cs="Book Antiqua"/>
          <w:color w:val="000000"/>
        </w:rPr>
        <w:t xml:space="preserve"> KF, Hodge WG, Rock WJ, Buhrmann RR, Pan YI. Long term effects on the lowering of intraocular pressure: selective laser or argon laser trabeculoplasty?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408-413 [PMID: 21995983 DOI: 10.1016/j.jcjo.2011.07.016]</w:t>
      </w:r>
    </w:p>
    <w:p w14:paraId="42B03363" w14:textId="77777777" w:rsidR="00596311" w:rsidRDefault="00596311">
      <w:pPr>
        <w:spacing w:line="360" w:lineRule="auto"/>
        <w:jc w:val="both"/>
        <w:rPr>
          <w:rFonts w:ascii="Book Antiqua" w:hAnsi="Book Antiqua" w:cs="Book Antiqua"/>
        </w:rPr>
        <w:sectPr w:rsidR="00596311">
          <w:pgSz w:w="12240" w:h="15840"/>
          <w:pgMar w:top="1440" w:right="1440" w:bottom="1440" w:left="1440" w:header="720" w:footer="720" w:gutter="0"/>
          <w:cols w:space="720"/>
          <w:docGrid w:linePitch="360"/>
        </w:sectPr>
      </w:pPr>
    </w:p>
    <w:p w14:paraId="7CB0371A"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F3ECDF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Third People’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Hospital of Chengdu Institutional Review Board (Approval No. [2022]-S-5).</w:t>
      </w:r>
    </w:p>
    <w:p w14:paraId="77715253" w14:textId="77777777" w:rsidR="00596311" w:rsidRDefault="00596311">
      <w:pPr>
        <w:spacing w:line="360" w:lineRule="auto"/>
        <w:jc w:val="both"/>
        <w:rPr>
          <w:rFonts w:ascii="Book Antiqua" w:hAnsi="Book Antiqua" w:cs="Book Antiqua"/>
        </w:rPr>
      </w:pPr>
    </w:p>
    <w:p w14:paraId="51703E2D"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A0E2049" w14:textId="77777777" w:rsidR="00596311" w:rsidRDefault="00596311">
      <w:pPr>
        <w:spacing w:line="360" w:lineRule="auto"/>
        <w:jc w:val="both"/>
        <w:rPr>
          <w:rFonts w:ascii="Book Antiqua" w:hAnsi="Book Antiqua" w:cs="Book Antiqua"/>
        </w:rPr>
      </w:pPr>
    </w:p>
    <w:p w14:paraId="6AF9657C"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 The authors alone are responsible for the content and writing of the paper.</w:t>
      </w:r>
    </w:p>
    <w:p w14:paraId="7CB7457F" w14:textId="77777777" w:rsidR="00596311" w:rsidRDefault="00596311">
      <w:pPr>
        <w:spacing w:line="360" w:lineRule="auto"/>
        <w:jc w:val="both"/>
        <w:rPr>
          <w:rFonts w:ascii="Book Antiqua" w:hAnsi="Book Antiqua" w:cs="Book Antiqua"/>
        </w:rPr>
      </w:pPr>
    </w:p>
    <w:p w14:paraId="1DF2184B"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that support the findings of this study are available on request from the corresponding author.</w:t>
      </w:r>
    </w:p>
    <w:p w14:paraId="6B9AB229" w14:textId="77777777" w:rsidR="00596311" w:rsidRDefault="00596311">
      <w:pPr>
        <w:spacing w:line="360" w:lineRule="auto"/>
        <w:jc w:val="both"/>
        <w:rPr>
          <w:rFonts w:ascii="Book Antiqua" w:hAnsi="Book Antiqua" w:cs="Book Antiqua"/>
        </w:rPr>
      </w:pPr>
    </w:p>
    <w:p w14:paraId="28B1C296"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82B95A" w14:textId="77777777" w:rsidR="00596311" w:rsidRDefault="00596311">
      <w:pPr>
        <w:spacing w:line="360" w:lineRule="auto"/>
        <w:jc w:val="both"/>
        <w:rPr>
          <w:rFonts w:ascii="Book Antiqua" w:hAnsi="Book Antiqua" w:cs="Book Antiqua"/>
        </w:rPr>
      </w:pPr>
    </w:p>
    <w:p w14:paraId="200D88C4" w14:textId="77777777" w:rsidR="0059631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447D3A" w14:textId="77777777" w:rsidR="00596311" w:rsidRDefault="00596311">
      <w:pPr>
        <w:spacing w:line="360" w:lineRule="auto"/>
        <w:jc w:val="both"/>
        <w:rPr>
          <w:rFonts w:ascii="Book Antiqua" w:eastAsia="Book Antiqua" w:hAnsi="Book Antiqua" w:cs="Book Antiqua"/>
          <w:color w:val="000000"/>
        </w:rPr>
      </w:pPr>
    </w:p>
    <w:p w14:paraId="5884F27C"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5765C5" w14:textId="77777777" w:rsidR="00596311" w:rsidRDefault="00596311">
      <w:pPr>
        <w:spacing w:line="360" w:lineRule="auto"/>
        <w:jc w:val="both"/>
        <w:rPr>
          <w:rFonts w:ascii="Book Antiqua" w:hAnsi="Book Antiqua" w:cs="Book Antiqua"/>
        </w:rPr>
      </w:pPr>
    </w:p>
    <w:p w14:paraId="56E837E4"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15, 2022</w:t>
      </w:r>
    </w:p>
    <w:p w14:paraId="25B5137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2022</w:t>
      </w:r>
    </w:p>
    <w:p w14:paraId="2EB7F2A7"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1E4BC45" w14:textId="77777777" w:rsidR="00596311" w:rsidRDefault="00596311">
      <w:pPr>
        <w:spacing w:line="360" w:lineRule="auto"/>
        <w:jc w:val="both"/>
        <w:rPr>
          <w:rFonts w:ascii="Book Antiqua" w:hAnsi="Book Antiqua" w:cs="Book Antiqua"/>
        </w:rPr>
      </w:pPr>
    </w:p>
    <w:p w14:paraId="1F178779"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2" w:name="OLE_LINK1739"/>
      <w:bookmarkStart w:id="3" w:name="OLE_LINK293"/>
      <w:bookmarkStart w:id="4" w:name="OLE_LINK1973"/>
      <w:bookmarkStart w:id="5" w:name="OLE_LINK2005"/>
      <w:bookmarkStart w:id="6" w:name="OLE_LINK1741"/>
      <w:bookmarkStart w:id="7" w:name="OLE_LINK1890"/>
      <w:bookmarkStart w:id="8" w:name="OLE_LINK1762"/>
      <w:bookmarkStart w:id="9" w:name="OLE_LINK1740"/>
      <w:bookmarkStart w:id="10" w:name="OLE_LINK1988"/>
      <w:r>
        <w:rPr>
          <w:rFonts w:ascii="Book Antiqua" w:eastAsia="Book Antiqua" w:hAnsi="Book Antiqua" w:cs="Book Antiqua"/>
          <w:bCs/>
          <w:color w:val="000000" w:themeColor="text1"/>
        </w:rPr>
        <w:t>Medicine, research and experimental</w:t>
      </w:r>
      <w:bookmarkEnd w:id="2"/>
      <w:bookmarkEnd w:id="3"/>
      <w:bookmarkEnd w:id="4"/>
      <w:bookmarkEnd w:id="5"/>
      <w:bookmarkEnd w:id="6"/>
      <w:bookmarkEnd w:id="7"/>
      <w:bookmarkEnd w:id="8"/>
      <w:bookmarkEnd w:id="9"/>
      <w:bookmarkEnd w:id="10"/>
    </w:p>
    <w:p w14:paraId="64B4EFB7"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5D399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F7818B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6D593F21"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0</w:t>
      </w:r>
    </w:p>
    <w:p w14:paraId="13D7D19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 C</w:t>
      </w:r>
    </w:p>
    <w:p w14:paraId="599090C1"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1A0E227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2B4D0DB7" w14:textId="77777777" w:rsidR="00596311" w:rsidRDefault="00596311">
      <w:pPr>
        <w:spacing w:line="360" w:lineRule="auto"/>
        <w:jc w:val="both"/>
        <w:rPr>
          <w:rFonts w:ascii="Book Antiqua" w:hAnsi="Book Antiqua" w:cs="Book Antiqua"/>
        </w:rPr>
      </w:pPr>
    </w:p>
    <w:p w14:paraId="46140131" w14:textId="77777777" w:rsidR="00596311" w:rsidRDefault="00000000">
      <w:pPr>
        <w:spacing w:line="360" w:lineRule="auto"/>
        <w:jc w:val="both"/>
        <w:rPr>
          <w:rFonts w:ascii="Book Antiqua" w:hAnsi="Book Antiqua" w:cs="Book Antiqua"/>
        </w:rPr>
        <w:sectPr w:rsidR="0059631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Bravetti</w:t>
      </w:r>
      <w:proofErr w:type="spellEnd"/>
      <w:r>
        <w:rPr>
          <w:rFonts w:ascii="Book Antiqua" w:eastAsia="Book Antiqua" w:hAnsi="Book Antiqua" w:cs="Book Antiqua"/>
          <w:color w:val="000000"/>
        </w:rPr>
        <w:t xml:space="preserve"> GE</w:t>
      </w:r>
      <w:r>
        <w:rPr>
          <w:rFonts w:ascii="Book Antiqua" w:eastAsia="宋体" w:hAnsi="Book Antiqua" w:cs="Book Antiqua"/>
          <w:color w:val="000000"/>
          <w:lang w:eastAsia="zh-CN"/>
        </w:rPr>
        <w:t>, Switzerland</w:t>
      </w:r>
      <w:r>
        <w:rPr>
          <w:rFonts w:ascii="Book Antiqua" w:eastAsia="Book Antiqua" w:hAnsi="Book Antiqua" w:cs="Book Antiqua"/>
          <w:color w:val="000000"/>
        </w:rPr>
        <w:t>; Liu Q</w:t>
      </w:r>
      <w:r>
        <w:rPr>
          <w:rFonts w:ascii="Book Antiqua" w:eastAsia="宋体" w:hAnsi="Book Antiqua" w:cs="Book Antiqua"/>
          <w:color w:val="000000"/>
          <w:lang w:eastAsia="zh-CN"/>
        </w:rPr>
        <w:t>, China</w:t>
      </w:r>
      <w:r>
        <w:rPr>
          <w:rFonts w:ascii="Book Antiqua" w:eastAsia="Book Antiqua" w:hAnsi="Book Antiqua" w:cs="Book Antiqua"/>
          <w:b/>
          <w:color w:val="000000"/>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proofErr w:type="gramStart"/>
      <w:r>
        <w:rPr>
          <w:rFonts w:ascii="Book Antiqua" w:eastAsia="Book Antiqua" w:hAnsi="Book Antiqua" w:cs="Book Antiqua"/>
          <w:bCs/>
          <w:color w:val="000000"/>
        </w:rPr>
        <w:t>Filipodia</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Pr>
          <w:rFonts w:ascii="Book Antiqua" w:eastAsiaTheme="minorEastAsia" w:hAnsi="Book Antiqua" w:cs="Book Antiqua"/>
          <w:color w:val="000000" w:themeColor="text1"/>
          <w:lang w:eastAsia="zh-CN"/>
        </w:rPr>
        <w:t>Liu GL</w:t>
      </w:r>
    </w:p>
    <w:p w14:paraId="087E9B3B" w14:textId="77777777" w:rsidR="0059631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15E585" w14:textId="77777777" w:rsidR="00596311"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3389F09F" wp14:editId="4DE0DCC7">
            <wp:extent cx="5655945" cy="5901690"/>
            <wp:effectExtent l="0" t="0" r="1905" b="3810"/>
            <wp:docPr id="1" name="图片 1" descr="8077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771-g001"/>
                    <pic:cNvPicPr>
                      <a:picLocks noChangeAspect="1"/>
                    </pic:cNvPicPr>
                  </pic:nvPicPr>
                  <pic:blipFill>
                    <a:blip r:embed="rId8"/>
                    <a:stretch>
                      <a:fillRect/>
                    </a:stretch>
                  </pic:blipFill>
                  <pic:spPr>
                    <a:xfrm>
                      <a:off x="0" y="0"/>
                      <a:ext cx="5655945" cy="5901690"/>
                    </a:xfrm>
                    <a:prstGeom prst="rect">
                      <a:avLst/>
                    </a:prstGeom>
                  </pic:spPr>
                </pic:pic>
              </a:graphicData>
            </a:graphic>
          </wp:inline>
        </w:drawing>
      </w:r>
    </w:p>
    <w:p w14:paraId="6F131D45"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A graph revealing the cumulative success rate in </w:t>
      </w:r>
      <w:r>
        <w:rPr>
          <w:rFonts w:ascii="Book Antiqua" w:eastAsia="宋体" w:hAnsi="Book Antiqua" w:cs="Book Antiqua"/>
          <w:b/>
          <w:bCs/>
          <w:color w:val="000000"/>
          <w:lang w:eastAsia="zh-CN"/>
        </w:rPr>
        <w:t>s</w:t>
      </w:r>
      <w:r>
        <w:rPr>
          <w:rFonts w:ascii="Book Antiqua" w:eastAsia="Book Antiqua" w:hAnsi="Book Antiqua" w:cs="Book Antiqua"/>
          <w:b/>
          <w:bCs/>
          <w:color w:val="000000"/>
        </w:rPr>
        <w:t xml:space="preserve">elective laser trabeculoplasty using the Kaplan-Meier method. </w:t>
      </w:r>
      <w:r>
        <w:rPr>
          <w:rFonts w:ascii="Book Antiqua" w:eastAsia="Book Antiqua" w:hAnsi="Book Antiqua" w:cs="Book Antiqua"/>
          <w:color w:val="000000"/>
        </w:rPr>
        <w:t>Log Rank (Mantel-Cox)</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0.591</w:t>
      </w:r>
      <w:r>
        <w:rPr>
          <w:rFonts w:ascii="Book Antiqua" w:eastAsia="宋体" w:hAnsi="Book Antiqua" w:cs="Book Antiqua"/>
          <w:color w:val="000000"/>
          <w:lang w:eastAsia="zh-CN"/>
        </w:rPr>
        <w:t>.</w:t>
      </w:r>
    </w:p>
    <w:p w14:paraId="4B56C6F1" w14:textId="77777777" w:rsidR="00596311" w:rsidRDefault="00596311">
      <w:pPr>
        <w:spacing w:line="360" w:lineRule="auto"/>
        <w:jc w:val="both"/>
        <w:rPr>
          <w:rFonts w:ascii="Book Antiqua" w:eastAsia="宋体" w:hAnsi="Book Antiqua" w:cs="Book Antiqua"/>
          <w:color w:val="000000"/>
          <w:lang w:eastAsia="zh-CN"/>
        </w:rPr>
        <w:sectPr w:rsidR="00596311">
          <w:pgSz w:w="12240" w:h="15840"/>
          <w:pgMar w:top="1440" w:right="1440" w:bottom="1440" w:left="1440" w:header="720" w:footer="720" w:gutter="0"/>
          <w:cols w:space="720"/>
          <w:docGrid w:linePitch="360"/>
        </w:sectPr>
      </w:pPr>
    </w:p>
    <w:p w14:paraId="5B1AF486"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Table 1 Demographic and clinical characteristics of patients</w:t>
      </w:r>
    </w:p>
    <w:tbl>
      <w:tblPr>
        <w:tblStyle w:val="1"/>
        <w:tblpPr w:leftFromText="180" w:rightFromText="180" w:vertAnchor="text" w:tblpY="1"/>
        <w:tblOverlap w:val="never"/>
        <w:tblW w:w="4997" w:type="pct"/>
        <w:tblBorders>
          <w:top w:val="none" w:sz="0" w:space="0" w:color="auto"/>
          <w:bottom w:val="none" w:sz="0" w:space="0" w:color="auto"/>
        </w:tblBorders>
        <w:tblLook w:val="04A0" w:firstRow="1" w:lastRow="0" w:firstColumn="1" w:lastColumn="0" w:noHBand="0" w:noVBand="1"/>
      </w:tblPr>
      <w:tblGrid>
        <w:gridCol w:w="5369"/>
        <w:gridCol w:w="3985"/>
      </w:tblGrid>
      <w:tr w:rsidR="00596311" w14:paraId="7C8D1F82" w14:textId="77777777" w:rsidTr="0059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pct"/>
            <w:tcBorders>
              <w:top w:val="single" w:sz="4" w:space="0" w:color="auto"/>
              <w:bottom w:val="single" w:sz="4" w:space="0" w:color="auto"/>
            </w:tcBorders>
            <w:shd w:val="clear" w:color="auto" w:fill="FFFFFF"/>
          </w:tcPr>
          <w:p w14:paraId="3423A4E1" w14:textId="77777777" w:rsidR="00596311" w:rsidRDefault="00000000">
            <w:pPr>
              <w:spacing w:line="360" w:lineRule="auto"/>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Characteristics</w:t>
            </w:r>
          </w:p>
        </w:tc>
        <w:tc>
          <w:tcPr>
            <w:tcW w:w="2130" w:type="pct"/>
            <w:tcBorders>
              <w:top w:val="single" w:sz="4" w:space="0" w:color="auto"/>
              <w:bottom w:val="single" w:sz="4" w:space="0" w:color="auto"/>
            </w:tcBorders>
            <w:shd w:val="clear" w:color="auto" w:fill="FFFFFF"/>
          </w:tcPr>
          <w:p w14:paraId="56790A4D" w14:textId="77777777" w:rsidR="00596311" w:rsidRDefault="0059631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p>
        </w:tc>
      </w:tr>
      <w:tr w:rsidR="00596311" w14:paraId="672B2E15" w14:textId="77777777" w:rsidTr="00596311">
        <w:tc>
          <w:tcPr>
            <w:cnfStyle w:val="001000000000" w:firstRow="0" w:lastRow="0" w:firstColumn="1" w:lastColumn="0" w:oddVBand="0" w:evenVBand="0" w:oddHBand="0" w:evenHBand="0" w:firstRowFirstColumn="0" w:firstRowLastColumn="0" w:lastRowFirstColumn="0" w:lastRowLastColumn="0"/>
            <w:tcW w:w="2870" w:type="pct"/>
            <w:tcBorders>
              <w:top w:val="single" w:sz="4" w:space="0" w:color="auto"/>
            </w:tcBorders>
            <w:shd w:val="clear" w:color="auto" w:fill="FFFFFF"/>
          </w:tcPr>
          <w:p w14:paraId="4CFEC1E0"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Age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proofErr w:type="spellStart"/>
            <w:r>
              <w:rPr>
                <w:rFonts w:ascii="Book Antiqua" w:eastAsia="宋体" w:hAnsi="Book Antiqua" w:cs="Book Antiqua" w:hint="eastAsia"/>
                <w:color w:val="000000"/>
                <w:lang w:eastAsia="zh-CN"/>
              </w:rPr>
              <w:t>yr</w:t>
            </w:r>
            <w:proofErr w:type="spellEnd"/>
            <w:r>
              <w:rPr>
                <w:rFonts w:ascii="Book Antiqua" w:eastAsia="宋体" w:hAnsi="Book Antiqua" w:cs="Book Antiqua"/>
                <w:color w:val="000000"/>
                <w:lang w:eastAsia="zh-CN"/>
              </w:rPr>
              <w:t>, mean ± SD)</w:t>
            </w:r>
          </w:p>
        </w:tc>
        <w:tc>
          <w:tcPr>
            <w:tcW w:w="2130" w:type="pct"/>
            <w:tcBorders>
              <w:top w:val="single" w:sz="4" w:space="0" w:color="auto"/>
            </w:tcBorders>
            <w:shd w:val="clear" w:color="auto" w:fill="FFFFFF"/>
          </w:tcPr>
          <w:p w14:paraId="64608DC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bookmarkStart w:id="11" w:name="_Hlk120131611"/>
            <w:bookmarkStart w:id="12" w:name="_Hlk100499295"/>
            <w:r>
              <w:rPr>
                <w:rFonts w:ascii="Book Antiqua" w:eastAsia="宋体" w:hAnsi="Book Antiqua" w:cs="Book Antiqua"/>
                <w:color w:val="000000"/>
                <w:lang w:eastAsia="zh-CN"/>
              </w:rPr>
              <w:t>44.34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16.14</w:t>
            </w:r>
            <w:bookmarkEnd w:id="11"/>
            <w:bookmarkEnd w:id="12"/>
          </w:p>
        </w:tc>
      </w:tr>
      <w:tr w:rsidR="00596311" w14:paraId="1ECFE60F"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7E93B6F7"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Gender</w:t>
            </w:r>
          </w:p>
        </w:tc>
        <w:tc>
          <w:tcPr>
            <w:tcW w:w="2130" w:type="pct"/>
            <w:shd w:val="clear" w:color="auto" w:fill="FFFFFF"/>
          </w:tcPr>
          <w:p w14:paraId="03DF0BAF"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r>
      <w:tr w:rsidR="00596311" w14:paraId="0384EFA3"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28B98ABE"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Male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710C64D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 (3 both eyes)</w:t>
            </w:r>
          </w:p>
        </w:tc>
      </w:tr>
      <w:tr w:rsidR="00596311" w14:paraId="26309929"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1DE9F2CB"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Female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3314208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 both eyes)</w:t>
            </w:r>
          </w:p>
        </w:tc>
      </w:tr>
      <w:tr w:rsidR="00596311" w14:paraId="0C6B68FE"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317083A0"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Diagnosis</w:t>
            </w:r>
          </w:p>
        </w:tc>
        <w:tc>
          <w:tcPr>
            <w:tcW w:w="2130" w:type="pct"/>
            <w:shd w:val="clear" w:color="auto" w:fill="FFFFFF"/>
          </w:tcPr>
          <w:p w14:paraId="447660C6"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r>
      <w:tr w:rsidR="00596311" w14:paraId="26F8992B"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0FA7A2AE"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OAG</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2D18AED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hint="eastAsia"/>
                <w:color w:val="000000"/>
                <w:lang w:eastAsia="zh-CN"/>
              </w:rPr>
              <w:t>36</w:t>
            </w:r>
          </w:p>
        </w:tc>
      </w:tr>
      <w:tr w:rsidR="00596311" w14:paraId="2CD54F21"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2A18D466"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PGS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1599155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hint="eastAsia"/>
                <w:color w:val="000000"/>
                <w:lang w:eastAsia="zh-CN"/>
              </w:rPr>
              <w:t>39</w:t>
            </w:r>
          </w:p>
        </w:tc>
      </w:tr>
      <w:tr w:rsidR="00596311" w14:paraId="191E5650" w14:textId="77777777" w:rsidTr="00596311">
        <w:tc>
          <w:tcPr>
            <w:cnfStyle w:val="001000000000" w:firstRow="0" w:lastRow="0" w:firstColumn="1" w:lastColumn="0" w:oddVBand="0" w:evenVBand="0" w:oddHBand="0" w:evenHBand="0" w:firstRowFirstColumn="0" w:firstRowLastColumn="0" w:lastRowFirstColumn="0" w:lastRowLastColumn="0"/>
            <w:tcW w:w="2870" w:type="pct"/>
            <w:tcBorders>
              <w:bottom w:val="single" w:sz="4" w:space="0" w:color="auto"/>
            </w:tcBorders>
            <w:shd w:val="clear" w:color="auto" w:fill="FFFFFF"/>
          </w:tcPr>
          <w:p w14:paraId="0E495D43"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Total</w:t>
            </w:r>
          </w:p>
        </w:tc>
        <w:tc>
          <w:tcPr>
            <w:tcW w:w="2130" w:type="pct"/>
            <w:tcBorders>
              <w:bottom w:val="single" w:sz="4" w:space="0" w:color="auto"/>
            </w:tcBorders>
            <w:shd w:val="clear" w:color="auto" w:fill="FFFFFF"/>
          </w:tcPr>
          <w:p w14:paraId="2F8B96A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hint="eastAsia"/>
                <w:color w:val="000000"/>
                <w:lang w:eastAsia="zh-CN"/>
              </w:rPr>
              <w:t>75</w:t>
            </w:r>
          </w:p>
        </w:tc>
      </w:tr>
    </w:tbl>
    <w:p w14:paraId="3BE1FAE7"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OAG: Open angle glaucoma; PGS: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rior glaucoma surgery.</w:t>
      </w:r>
    </w:p>
    <w:p w14:paraId="67634077" w14:textId="77777777" w:rsidR="00596311" w:rsidRDefault="00596311">
      <w:pPr>
        <w:spacing w:line="360" w:lineRule="auto"/>
        <w:jc w:val="both"/>
        <w:rPr>
          <w:rFonts w:ascii="Book Antiqua" w:eastAsia="宋体" w:hAnsi="Book Antiqua" w:cs="Book Antiqua"/>
          <w:color w:val="000000"/>
          <w:lang w:eastAsia="zh-CN"/>
        </w:rPr>
        <w:sectPr w:rsidR="00596311">
          <w:pgSz w:w="12240" w:h="15840"/>
          <w:pgMar w:top="1440" w:right="1440" w:bottom="1440" w:left="1440" w:header="720" w:footer="720" w:gutter="0"/>
          <w:cols w:space="720"/>
          <w:docGrid w:linePitch="360"/>
        </w:sectPr>
      </w:pPr>
    </w:p>
    <w:p w14:paraId="65ACF92F"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Table 2 Type of prior glaucoma surgery group</w:t>
      </w:r>
    </w:p>
    <w:tbl>
      <w:tblPr>
        <w:tblStyle w:val="ab"/>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962"/>
        <w:gridCol w:w="1682"/>
        <w:gridCol w:w="1798"/>
        <w:gridCol w:w="1962"/>
      </w:tblGrid>
      <w:tr w:rsidR="00596311" w14:paraId="104055DC" w14:textId="77777777">
        <w:tc>
          <w:tcPr>
            <w:tcW w:w="1042" w:type="pct"/>
            <w:tcBorders>
              <w:top w:val="single" w:sz="4" w:space="0" w:color="auto"/>
              <w:bottom w:val="single" w:sz="4" w:space="0" w:color="auto"/>
            </w:tcBorders>
            <w:shd w:val="clear" w:color="auto" w:fill="FFFFFF"/>
          </w:tcPr>
          <w:p w14:paraId="37E065C1"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Type of PGS</w:t>
            </w:r>
          </w:p>
        </w:tc>
        <w:tc>
          <w:tcPr>
            <w:tcW w:w="1049" w:type="pct"/>
            <w:tcBorders>
              <w:top w:val="single" w:sz="4" w:space="0" w:color="auto"/>
              <w:bottom w:val="single" w:sz="4" w:space="0" w:color="auto"/>
            </w:tcBorders>
            <w:shd w:val="clear" w:color="auto" w:fill="FFFFFF"/>
          </w:tcPr>
          <w:p w14:paraId="36AC633F"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trabeculectomy</w:t>
            </w:r>
          </w:p>
        </w:tc>
        <w:tc>
          <w:tcPr>
            <w:tcW w:w="899" w:type="pct"/>
            <w:tcBorders>
              <w:top w:val="single" w:sz="4" w:space="0" w:color="auto"/>
              <w:bottom w:val="single" w:sz="4" w:space="0" w:color="auto"/>
            </w:tcBorders>
            <w:shd w:val="clear" w:color="auto" w:fill="FFFFFF"/>
          </w:tcPr>
          <w:p w14:paraId="0E684254"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drainage nail implantation</w:t>
            </w:r>
          </w:p>
        </w:tc>
        <w:tc>
          <w:tcPr>
            <w:tcW w:w="961" w:type="pct"/>
            <w:tcBorders>
              <w:top w:val="single" w:sz="4" w:space="0" w:color="auto"/>
              <w:bottom w:val="single" w:sz="4" w:space="0" w:color="auto"/>
            </w:tcBorders>
            <w:shd w:val="clear" w:color="auto" w:fill="FFFFFF"/>
          </w:tcPr>
          <w:p w14:paraId="50C54D35"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Ahmed glaucoma valve implantation</w:t>
            </w:r>
          </w:p>
        </w:tc>
        <w:tc>
          <w:tcPr>
            <w:tcW w:w="1049" w:type="pct"/>
            <w:tcBorders>
              <w:top w:val="single" w:sz="4" w:space="0" w:color="auto"/>
              <w:bottom w:val="single" w:sz="4" w:space="0" w:color="auto"/>
            </w:tcBorders>
            <w:shd w:val="clear" w:color="auto" w:fill="FFFFFF"/>
          </w:tcPr>
          <w:p w14:paraId="3C2FC90A" w14:textId="77777777" w:rsidR="00596311" w:rsidRDefault="00000000">
            <w:pPr>
              <w:spacing w:line="360" w:lineRule="auto"/>
              <w:jc w:val="both"/>
              <w:rPr>
                <w:rFonts w:ascii="Book Antiqua" w:eastAsia="宋体" w:hAnsi="Book Antiqua" w:cs="Book Antiqua"/>
                <w:b/>
                <w:bCs/>
                <w:color w:val="000000"/>
                <w:lang w:eastAsia="zh-CN"/>
              </w:rPr>
            </w:pPr>
            <w:bookmarkStart w:id="13" w:name="_Hlk120307908"/>
            <w:r>
              <w:rPr>
                <w:rFonts w:ascii="Book Antiqua" w:eastAsia="宋体" w:hAnsi="Book Antiqua" w:cs="Book Antiqua"/>
                <w:b/>
                <w:bCs/>
                <w:color w:val="000000"/>
                <w:lang w:eastAsia="zh-CN"/>
              </w:rPr>
              <w:t>trabeculectomy combined with cataract extraction</w:t>
            </w:r>
            <w:bookmarkEnd w:id="13"/>
          </w:p>
        </w:tc>
      </w:tr>
      <w:tr w:rsidR="00596311" w14:paraId="33B28A10" w14:textId="77777777">
        <w:tc>
          <w:tcPr>
            <w:tcW w:w="1042" w:type="pct"/>
            <w:tcBorders>
              <w:top w:val="single" w:sz="4" w:space="0" w:color="auto"/>
              <w:bottom w:val="single" w:sz="4" w:space="0" w:color="auto"/>
            </w:tcBorders>
            <w:shd w:val="clear" w:color="auto" w:fill="FFFFFF"/>
          </w:tcPr>
          <w:p w14:paraId="0F2A8881"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Number of patients</w:t>
            </w:r>
          </w:p>
        </w:tc>
        <w:tc>
          <w:tcPr>
            <w:tcW w:w="1049" w:type="pct"/>
            <w:tcBorders>
              <w:top w:val="single" w:sz="4" w:space="0" w:color="auto"/>
              <w:bottom w:val="single" w:sz="4" w:space="0" w:color="auto"/>
            </w:tcBorders>
            <w:shd w:val="clear" w:color="auto" w:fill="FFFFFF"/>
          </w:tcPr>
          <w:p w14:paraId="6DC37D73"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18</w:t>
            </w:r>
          </w:p>
        </w:tc>
        <w:tc>
          <w:tcPr>
            <w:tcW w:w="899" w:type="pct"/>
            <w:tcBorders>
              <w:top w:val="single" w:sz="4" w:space="0" w:color="auto"/>
              <w:bottom w:val="single" w:sz="4" w:space="0" w:color="auto"/>
            </w:tcBorders>
            <w:shd w:val="clear" w:color="auto" w:fill="FFFFFF"/>
          </w:tcPr>
          <w:p w14:paraId="7FB094A4"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w:t>
            </w:r>
          </w:p>
        </w:tc>
        <w:tc>
          <w:tcPr>
            <w:tcW w:w="961" w:type="pct"/>
            <w:tcBorders>
              <w:top w:val="single" w:sz="4" w:space="0" w:color="auto"/>
              <w:bottom w:val="single" w:sz="4" w:space="0" w:color="auto"/>
            </w:tcBorders>
            <w:shd w:val="clear" w:color="auto" w:fill="FFFFFF"/>
          </w:tcPr>
          <w:p w14:paraId="34435F20"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w:t>
            </w:r>
          </w:p>
        </w:tc>
        <w:tc>
          <w:tcPr>
            <w:tcW w:w="1049" w:type="pct"/>
            <w:tcBorders>
              <w:top w:val="single" w:sz="4" w:space="0" w:color="auto"/>
              <w:bottom w:val="single" w:sz="4" w:space="0" w:color="auto"/>
            </w:tcBorders>
            <w:shd w:val="clear" w:color="auto" w:fill="FFFFFF"/>
          </w:tcPr>
          <w:p w14:paraId="17A518BB"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w:t>
            </w:r>
          </w:p>
        </w:tc>
      </w:tr>
    </w:tbl>
    <w:p w14:paraId="63675044"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PGS: Prior glaucoma surgery.</w:t>
      </w:r>
    </w:p>
    <w:p w14:paraId="0D7F3359" w14:textId="77777777" w:rsidR="00596311" w:rsidRDefault="00596311">
      <w:pPr>
        <w:spacing w:line="360" w:lineRule="auto"/>
        <w:jc w:val="both"/>
        <w:rPr>
          <w:rFonts w:ascii="Book Antiqua" w:eastAsia="宋体" w:hAnsi="Book Antiqua" w:cs="Book Antiqua"/>
          <w:color w:val="000000"/>
          <w:lang w:eastAsia="zh-CN"/>
        </w:rPr>
        <w:sectPr w:rsidR="00596311">
          <w:pgSz w:w="12240" w:h="15840"/>
          <w:pgMar w:top="1440" w:right="1440" w:bottom="1440" w:left="1440" w:header="720" w:footer="720" w:gutter="0"/>
          <w:cols w:space="720"/>
          <w:docGrid w:linePitch="360"/>
        </w:sectPr>
      </w:pPr>
    </w:p>
    <w:p w14:paraId="63E18D5C"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3 Evaluation of </w:t>
      </w:r>
      <w:r>
        <w:rPr>
          <w:rFonts w:ascii="Book Antiqua" w:eastAsia="Book Antiqua" w:hAnsi="Book Antiqua" w:cs="Book Antiqua"/>
          <w:b/>
          <w:bCs/>
          <w:color w:val="000000"/>
          <w:szCs w:val="20"/>
        </w:rPr>
        <w:t>intraocular pressures</w:t>
      </w:r>
      <w:r>
        <w:rPr>
          <w:rFonts w:ascii="Book Antiqua" w:eastAsia="宋体" w:hAnsi="Book Antiqua" w:cs="Book Antiqua"/>
          <w:b/>
          <w:bCs/>
          <w:color w:val="000000"/>
          <w:lang w:eastAsia="zh-CN"/>
        </w:rPr>
        <w:t xml:space="preserve"> and cumulative proportion of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elective laser trabeculoplasty</w:t>
      </w:r>
      <w:r>
        <w:rPr>
          <w:rFonts w:ascii="Book Antiqua" w:eastAsia="宋体" w:hAnsi="Book Antiqua" w:cs="Book Antiqua"/>
          <w:b/>
          <w:bCs/>
          <w:color w:val="000000"/>
          <w:lang w:eastAsia="zh-CN"/>
        </w:rPr>
        <w:t xml:space="preserve"> success</w:t>
      </w:r>
    </w:p>
    <w:tbl>
      <w:tblPr>
        <w:tblStyle w:val="1"/>
        <w:tblW w:w="4996" w:type="pct"/>
        <w:tblBorders>
          <w:top w:val="none" w:sz="0" w:space="0" w:color="auto"/>
          <w:bottom w:val="none" w:sz="0" w:space="0" w:color="auto"/>
        </w:tblBorders>
        <w:tblLook w:val="04A0" w:firstRow="1" w:lastRow="0" w:firstColumn="1" w:lastColumn="0" w:noHBand="0" w:noVBand="1"/>
      </w:tblPr>
      <w:tblGrid>
        <w:gridCol w:w="1273"/>
        <w:gridCol w:w="1482"/>
        <w:gridCol w:w="1456"/>
        <w:gridCol w:w="1458"/>
        <w:gridCol w:w="1456"/>
        <w:gridCol w:w="1564"/>
        <w:gridCol w:w="1484"/>
        <w:gridCol w:w="1321"/>
        <w:gridCol w:w="1456"/>
      </w:tblGrid>
      <w:tr w:rsidR="00596311" w14:paraId="21B0715D" w14:textId="77777777" w:rsidTr="0059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bottom w:val="single" w:sz="4" w:space="0" w:color="auto"/>
            </w:tcBorders>
            <w:shd w:val="clear" w:color="auto" w:fill="FFFFFF"/>
          </w:tcPr>
          <w:p w14:paraId="5EF8ECD2" w14:textId="77777777" w:rsidR="00596311" w:rsidRDefault="00000000">
            <w:pPr>
              <w:spacing w:line="360" w:lineRule="auto"/>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Groups</w:t>
            </w:r>
          </w:p>
        </w:tc>
        <w:tc>
          <w:tcPr>
            <w:tcW w:w="572" w:type="pct"/>
            <w:tcBorders>
              <w:top w:val="single" w:sz="4" w:space="0" w:color="auto"/>
              <w:bottom w:val="single" w:sz="4" w:space="0" w:color="auto"/>
            </w:tcBorders>
            <w:shd w:val="clear" w:color="auto" w:fill="FFFFFF"/>
          </w:tcPr>
          <w:p w14:paraId="0EA20B6F"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Baseline</w:t>
            </w:r>
          </w:p>
        </w:tc>
        <w:tc>
          <w:tcPr>
            <w:tcW w:w="561" w:type="pct"/>
            <w:tcBorders>
              <w:top w:val="single" w:sz="4" w:space="0" w:color="auto"/>
              <w:bottom w:val="single" w:sz="4" w:space="0" w:color="auto"/>
            </w:tcBorders>
            <w:shd w:val="clear" w:color="auto" w:fill="FFFFFF"/>
          </w:tcPr>
          <w:p w14:paraId="799D5E50"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1d</w:t>
            </w:r>
          </w:p>
        </w:tc>
        <w:tc>
          <w:tcPr>
            <w:tcW w:w="563" w:type="pct"/>
            <w:tcBorders>
              <w:top w:val="single" w:sz="4" w:space="0" w:color="auto"/>
              <w:bottom w:val="single" w:sz="4" w:space="0" w:color="auto"/>
            </w:tcBorders>
            <w:shd w:val="clear" w:color="auto" w:fill="FFFFFF"/>
          </w:tcPr>
          <w:p w14:paraId="25381DB9"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1w</w:t>
            </w:r>
          </w:p>
        </w:tc>
        <w:tc>
          <w:tcPr>
            <w:tcW w:w="562" w:type="pct"/>
            <w:tcBorders>
              <w:top w:val="single" w:sz="4" w:space="0" w:color="auto"/>
              <w:bottom w:val="single" w:sz="4" w:space="0" w:color="auto"/>
            </w:tcBorders>
            <w:shd w:val="clear" w:color="auto" w:fill="FFFFFF"/>
          </w:tcPr>
          <w:p w14:paraId="74D90304"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1m</w:t>
            </w:r>
          </w:p>
        </w:tc>
        <w:tc>
          <w:tcPr>
            <w:tcW w:w="604" w:type="pct"/>
            <w:tcBorders>
              <w:top w:val="single" w:sz="4" w:space="0" w:color="auto"/>
              <w:bottom w:val="single" w:sz="4" w:space="0" w:color="auto"/>
            </w:tcBorders>
            <w:shd w:val="clear" w:color="auto" w:fill="FFFFFF"/>
          </w:tcPr>
          <w:p w14:paraId="4455B53A"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3m</w:t>
            </w:r>
          </w:p>
        </w:tc>
        <w:tc>
          <w:tcPr>
            <w:tcW w:w="573" w:type="pct"/>
            <w:tcBorders>
              <w:top w:val="single" w:sz="4" w:space="0" w:color="auto"/>
              <w:bottom w:val="single" w:sz="4" w:space="0" w:color="auto"/>
            </w:tcBorders>
            <w:shd w:val="clear" w:color="auto" w:fill="FFFFFF"/>
          </w:tcPr>
          <w:p w14:paraId="271646D1"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6m</w:t>
            </w:r>
          </w:p>
        </w:tc>
        <w:tc>
          <w:tcPr>
            <w:tcW w:w="510" w:type="pct"/>
            <w:tcBorders>
              <w:top w:val="single" w:sz="4" w:space="0" w:color="auto"/>
              <w:bottom w:val="single" w:sz="4" w:space="0" w:color="auto"/>
            </w:tcBorders>
            <w:shd w:val="clear" w:color="auto" w:fill="FFFFFF"/>
          </w:tcPr>
          <w:p w14:paraId="1CA7841D"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12m</w:t>
            </w:r>
          </w:p>
        </w:tc>
        <w:tc>
          <w:tcPr>
            <w:tcW w:w="562" w:type="pct"/>
            <w:tcBorders>
              <w:top w:val="single" w:sz="4" w:space="0" w:color="auto"/>
              <w:bottom w:val="single" w:sz="4" w:space="0" w:color="auto"/>
            </w:tcBorders>
            <w:shd w:val="clear" w:color="auto" w:fill="FFFFFF"/>
          </w:tcPr>
          <w:p w14:paraId="61840B40"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36m</w:t>
            </w:r>
          </w:p>
        </w:tc>
      </w:tr>
      <w:tr w:rsidR="00596311" w14:paraId="2E1F7CA0" w14:textId="77777777" w:rsidTr="00596311">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tcBorders>
            <w:shd w:val="clear" w:color="auto" w:fill="FFFFFF"/>
          </w:tcPr>
          <w:p w14:paraId="08F9D1D5"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Eyes (</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572" w:type="pct"/>
            <w:tcBorders>
              <w:top w:val="single" w:sz="4" w:space="0" w:color="auto"/>
            </w:tcBorders>
            <w:shd w:val="clear" w:color="auto" w:fill="FFFFFF"/>
          </w:tcPr>
          <w:p w14:paraId="72F3921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61" w:type="pct"/>
            <w:tcBorders>
              <w:top w:val="single" w:sz="4" w:space="0" w:color="auto"/>
            </w:tcBorders>
            <w:shd w:val="clear" w:color="auto" w:fill="FFFFFF"/>
          </w:tcPr>
          <w:p w14:paraId="0537B78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63" w:type="pct"/>
            <w:tcBorders>
              <w:top w:val="single" w:sz="4" w:space="0" w:color="auto"/>
            </w:tcBorders>
            <w:shd w:val="clear" w:color="auto" w:fill="FFFFFF"/>
          </w:tcPr>
          <w:p w14:paraId="45875FD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62" w:type="pct"/>
            <w:tcBorders>
              <w:top w:val="single" w:sz="4" w:space="0" w:color="auto"/>
            </w:tcBorders>
            <w:shd w:val="clear" w:color="auto" w:fill="FFFFFF"/>
          </w:tcPr>
          <w:p w14:paraId="7573EF9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604" w:type="pct"/>
            <w:tcBorders>
              <w:top w:val="single" w:sz="4" w:space="0" w:color="auto"/>
            </w:tcBorders>
            <w:shd w:val="clear" w:color="auto" w:fill="FFFFFF"/>
          </w:tcPr>
          <w:p w14:paraId="7BBAD70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73" w:type="pct"/>
            <w:tcBorders>
              <w:top w:val="single" w:sz="4" w:space="0" w:color="auto"/>
            </w:tcBorders>
            <w:shd w:val="clear" w:color="auto" w:fill="FFFFFF"/>
          </w:tcPr>
          <w:p w14:paraId="49D7444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10" w:type="pct"/>
            <w:tcBorders>
              <w:top w:val="single" w:sz="4" w:space="0" w:color="auto"/>
            </w:tcBorders>
            <w:shd w:val="clear" w:color="auto" w:fill="FFFFFF"/>
          </w:tcPr>
          <w:p w14:paraId="6262A4C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35</w:t>
            </w:r>
          </w:p>
        </w:tc>
        <w:tc>
          <w:tcPr>
            <w:tcW w:w="562" w:type="pct"/>
            <w:tcBorders>
              <w:top w:val="single" w:sz="4" w:space="0" w:color="auto"/>
            </w:tcBorders>
            <w:shd w:val="clear" w:color="auto" w:fill="FFFFFF"/>
          </w:tcPr>
          <w:p w14:paraId="7D57D8A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28</w:t>
            </w:r>
          </w:p>
        </w:tc>
      </w:tr>
      <w:tr w:rsidR="00596311" w14:paraId="763B5F97"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08FCC6A4" w14:textId="77777777" w:rsidR="00596311" w:rsidRDefault="00000000">
            <w:pPr>
              <w:spacing w:line="360" w:lineRule="auto"/>
              <w:rPr>
                <w:rFonts w:ascii="Book Antiqua" w:eastAsia="宋体" w:hAnsi="Book Antiqua" w:cs="Book Antiqua"/>
                <w:color w:val="000000"/>
                <w:lang w:eastAsia="zh-CN"/>
              </w:rPr>
            </w:pPr>
            <w:bookmarkStart w:id="14" w:name="_Hlk100589546"/>
            <w:r>
              <w:rPr>
                <w:rFonts w:ascii="Book Antiqua" w:eastAsia="宋体" w:hAnsi="Book Antiqua" w:cs="Book Antiqua"/>
                <w:color w:val="000000"/>
                <w:lang w:eastAsia="zh-CN"/>
              </w:rPr>
              <w:t>OAG</w:t>
            </w:r>
          </w:p>
        </w:tc>
        <w:tc>
          <w:tcPr>
            <w:tcW w:w="572" w:type="pct"/>
            <w:shd w:val="clear" w:color="auto" w:fill="FFFFFF"/>
          </w:tcPr>
          <w:p w14:paraId="645D441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22.75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2.08</w:t>
            </w:r>
          </w:p>
        </w:tc>
        <w:tc>
          <w:tcPr>
            <w:tcW w:w="561" w:type="pct"/>
            <w:shd w:val="clear" w:color="auto" w:fill="FFFFFF"/>
            <w:vAlign w:val="bottom"/>
          </w:tcPr>
          <w:p w14:paraId="690AF1C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16.29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3.62</w:t>
            </w:r>
          </w:p>
        </w:tc>
        <w:tc>
          <w:tcPr>
            <w:tcW w:w="563" w:type="pct"/>
            <w:shd w:val="clear" w:color="auto" w:fill="FFFFFF"/>
            <w:vAlign w:val="bottom"/>
          </w:tcPr>
          <w:p w14:paraId="63E9AEE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18.97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5.42</w:t>
            </w:r>
          </w:p>
        </w:tc>
        <w:tc>
          <w:tcPr>
            <w:tcW w:w="562" w:type="pct"/>
            <w:shd w:val="clear" w:color="auto" w:fill="FFFFFF"/>
            <w:vAlign w:val="bottom"/>
          </w:tcPr>
          <w:p w14:paraId="16E72DA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18.62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4.39</w:t>
            </w:r>
          </w:p>
        </w:tc>
        <w:tc>
          <w:tcPr>
            <w:tcW w:w="604" w:type="pct"/>
            <w:shd w:val="clear" w:color="auto" w:fill="FFFFFF"/>
            <w:vAlign w:val="bottom"/>
          </w:tcPr>
          <w:p w14:paraId="3DCE5A4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21.32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2.19</w:t>
            </w:r>
          </w:p>
        </w:tc>
        <w:tc>
          <w:tcPr>
            <w:tcW w:w="573" w:type="pct"/>
            <w:shd w:val="clear" w:color="auto" w:fill="FFFFFF"/>
            <w:vAlign w:val="bottom"/>
          </w:tcPr>
          <w:p w14:paraId="306AE32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22.59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2.26</w:t>
            </w:r>
          </w:p>
        </w:tc>
        <w:tc>
          <w:tcPr>
            <w:tcW w:w="510" w:type="pct"/>
            <w:shd w:val="clear" w:color="auto" w:fill="FFFFFF"/>
            <w:vAlign w:val="bottom"/>
          </w:tcPr>
          <w:p w14:paraId="0F9975A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20.13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1.8</w:t>
            </w:r>
          </w:p>
        </w:tc>
        <w:tc>
          <w:tcPr>
            <w:tcW w:w="562" w:type="pct"/>
            <w:shd w:val="clear" w:color="auto" w:fill="FFFFFF"/>
            <w:vAlign w:val="bottom"/>
          </w:tcPr>
          <w:p w14:paraId="0D439F1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20.73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1.82</w:t>
            </w:r>
          </w:p>
        </w:tc>
      </w:tr>
      <w:bookmarkEnd w:id="14"/>
      <w:tr w:rsidR="00596311" w14:paraId="5CF434A3"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5ECF1811"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value</w:t>
            </w:r>
          </w:p>
        </w:tc>
        <w:tc>
          <w:tcPr>
            <w:tcW w:w="572" w:type="pct"/>
            <w:shd w:val="clear" w:color="auto" w:fill="FFFFFF"/>
          </w:tcPr>
          <w:p w14:paraId="49DB39E3"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61" w:type="pct"/>
            <w:shd w:val="clear" w:color="auto" w:fill="FFFFFF"/>
            <w:vAlign w:val="center"/>
          </w:tcPr>
          <w:p w14:paraId="7A48A10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3" w:type="pct"/>
            <w:shd w:val="clear" w:color="auto" w:fill="FFFFFF"/>
            <w:vAlign w:val="center"/>
          </w:tcPr>
          <w:p w14:paraId="4F55F15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0.0005</w:t>
            </w:r>
          </w:p>
        </w:tc>
        <w:tc>
          <w:tcPr>
            <w:tcW w:w="562" w:type="pct"/>
            <w:shd w:val="clear" w:color="auto" w:fill="FFFFFF"/>
            <w:vAlign w:val="center"/>
          </w:tcPr>
          <w:p w14:paraId="2F187D2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0.0005</w:t>
            </w:r>
          </w:p>
        </w:tc>
        <w:tc>
          <w:tcPr>
            <w:tcW w:w="604" w:type="pct"/>
            <w:shd w:val="clear" w:color="auto" w:fill="FFFFFF"/>
            <w:vAlign w:val="center"/>
          </w:tcPr>
          <w:p w14:paraId="5987411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0.0020</w:t>
            </w:r>
          </w:p>
        </w:tc>
        <w:tc>
          <w:tcPr>
            <w:tcW w:w="573" w:type="pct"/>
            <w:shd w:val="clear" w:color="auto" w:fill="FFFFFF"/>
            <w:vAlign w:val="center"/>
          </w:tcPr>
          <w:p w14:paraId="34D951C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0.3465</w:t>
            </w:r>
          </w:p>
        </w:tc>
        <w:tc>
          <w:tcPr>
            <w:tcW w:w="510" w:type="pct"/>
            <w:shd w:val="clear" w:color="auto" w:fill="FFFFFF"/>
            <w:vAlign w:val="center"/>
          </w:tcPr>
          <w:p w14:paraId="1023C04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2" w:type="pct"/>
            <w:shd w:val="clear" w:color="auto" w:fill="FFFFFF"/>
            <w:vAlign w:val="center"/>
          </w:tcPr>
          <w:p w14:paraId="4694FE7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0.0009</w:t>
            </w:r>
          </w:p>
        </w:tc>
      </w:tr>
      <w:tr w:rsidR="00596311" w14:paraId="26908C7C" w14:textId="77777777" w:rsidTr="00596311">
        <w:tc>
          <w:tcPr>
            <w:cnfStyle w:val="001000000000" w:firstRow="0" w:lastRow="0" w:firstColumn="1" w:lastColumn="0" w:oddVBand="0" w:evenVBand="0" w:oddHBand="0" w:evenHBand="0" w:firstRowFirstColumn="0" w:firstRowLastColumn="0" w:lastRowFirstColumn="0" w:lastRowLastColumn="0"/>
            <w:tcW w:w="1625" w:type="pct"/>
            <w:gridSpan w:val="3"/>
            <w:shd w:val="clear" w:color="auto" w:fill="FFFFFF"/>
          </w:tcPr>
          <w:p w14:paraId="1F943DA3" w14:textId="77777777" w:rsidR="00596311" w:rsidRDefault="00000000">
            <w:pPr>
              <w:spacing w:line="360" w:lineRule="auto"/>
              <w:rPr>
                <w:rFonts w:ascii="Book Antiqua" w:eastAsia="宋体" w:hAnsi="Book Antiqua" w:cs="Book Antiqua"/>
                <w:color w:val="000000"/>
                <w:lang w:eastAsia="zh-CN"/>
              </w:rPr>
            </w:pPr>
            <w:bookmarkStart w:id="15" w:name="_Hlk100593760"/>
            <w:r>
              <w:rPr>
                <w:rFonts w:ascii="Book Antiqua" w:eastAsia="宋体" w:hAnsi="Book Antiqua" w:cs="Book Antiqua"/>
                <w:color w:val="000000"/>
                <w:lang w:eastAsia="zh-CN"/>
              </w:rPr>
              <w:t>Cumulative proportion of SLT success (%)</w:t>
            </w:r>
          </w:p>
        </w:tc>
        <w:tc>
          <w:tcPr>
            <w:tcW w:w="563" w:type="pct"/>
            <w:shd w:val="clear" w:color="auto" w:fill="FFFFFF"/>
            <w:vAlign w:val="bottom"/>
          </w:tcPr>
          <w:p w14:paraId="150D69B0"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62" w:type="pct"/>
            <w:shd w:val="clear" w:color="auto" w:fill="FFFFFF"/>
          </w:tcPr>
          <w:p w14:paraId="3E9C45C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87.13</w:t>
            </w:r>
          </w:p>
        </w:tc>
        <w:tc>
          <w:tcPr>
            <w:tcW w:w="604" w:type="pct"/>
            <w:shd w:val="clear" w:color="auto" w:fill="FFFFFF"/>
          </w:tcPr>
          <w:p w14:paraId="0C2CB52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76.81</w:t>
            </w:r>
          </w:p>
        </w:tc>
        <w:tc>
          <w:tcPr>
            <w:tcW w:w="573" w:type="pct"/>
            <w:shd w:val="clear" w:color="auto" w:fill="FFFFFF"/>
          </w:tcPr>
          <w:p w14:paraId="2A2EBAA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68.27</w:t>
            </w:r>
          </w:p>
        </w:tc>
        <w:tc>
          <w:tcPr>
            <w:tcW w:w="510" w:type="pct"/>
            <w:shd w:val="clear" w:color="auto" w:fill="FFFFFF"/>
          </w:tcPr>
          <w:p w14:paraId="5DBAE9C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47.66</w:t>
            </w:r>
          </w:p>
        </w:tc>
        <w:tc>
          <w:tcPr>
            <w:tcW w:w="562" w:type="pct"/>
            <w:shd w:val="clear" w:color="auto" w:fill="FFFFFF"/>
          </w:tcPr>
          <w:p w14:paraId="66A6C2E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24.96</w:t>
            </w:r>
          </w:p>
        </w:tc>
      </w:tr>
      <w:bookmarkEnd w:id="15"/>
      <w:tr w:rsidR="00596311" w14:paraId="34AA468C"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126A4618"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Eyes (</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572" w:type="pct"/>
            <w:shd w:val="clear" w:color="auto" w:fill="FFFFFF"/>
            <w:vAlign w:val="bottom"/>
          </w:tcPr>
          <w:p w14:paraId="120FC06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61" w:type="pct"/>
            <w:shd w:val="clear" w:color="auto" w:fill="FFFFFF"/>
          </w:tcPr>
          <w:p w14:paraId="0155771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63" w:type="pct"/>
            <w:shd w:val="clear" w:color="auto" w:fill="FFFFFF"/>
          </w:tcPr>
          <w:p w14:paraId="46C6FD0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62" w:type="pct"/>
            <w:shd w:val="clear" w:color="auto" w:fill="FFFFFF"/>
          </w:tcPr>
          <w:p w14:paraId="5AE6EF6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604" w:type="pct"/>
            <w:shd w:val="clear" w:color="auto" w:fill="FFFFFF"/>
          </w:tcPr>
          <w:p w14:paraId="687B4E9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73" w:type="pct"/>
            <w:shd w:val="clear" w:color="auto" w:fill="FFFFFF"/>
          </w:tcPr>
          <w:p w14:paraId="5D838AB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10" w:type="pct"/>
            <w:shd w:val="clear" w:color="auto" w:fill="FFFFFF"/>
          </w:tcPr>
          <w:p w14:paraId="1A6E6D3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w:t>
            </w:r>
          </w:p>
        </w:tc>
        <w:tc>
          <w:tcPr>
            <w:tcW w:w="562" w:type="pct"/>
            <w:shd w:val="clear" w:color="auto" w:fill="FFFFFF"/>
          </w:tcPr>
          <w:p w14:paraId="1960E12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29</w:t>
            </w:r>
          </w:p>
        </w:tc>
      </w:tr>
      <w:tr w:rsidR="00596311" w14:paraId="64C9F957"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0361373D"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PGS</w:t>
            </w:r>
          </w:p>
        </w:tc>
        <w:tc>
          <w:tcPr>
            <w:tcW w:w="572" w:type="pct"/>
            <w:shd w:val="clear" w:color="auto" w:fill="FFFFFF"/>
            <w:vAlign w:val="bottom"/>
          </w:tcPr>
          <w:p w14:paraId="4390D27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bookmarkStart w:id="16" w:name="_Hlk119589470"/>
            <w:r>
              <w:rPr>
                <w:rFonts w:ascii="Book Antiqua" w:eastAsia="宋体" w:hAnsi="Book Antiqua" w:cs="Book Antiqua"/>
                <w:color w:val="000000"/>
                <w:lang w:eastAsia="zh-CN"/>
              </w:rPr>
              <w:t>22.52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w:t>
            </w:r>
            <w:bookmarkEnd w:id="16"/>
            <w:r>
              <w:rPr>
                <w:rFonts w:ascii="Book Antiqua" w:eastAsia="宋体" w:hAnsi="Book Antiqua" w:cs="Book Antiqua"/>
                <w:color w:val="000000"/>
                <w:lang w:eastAsia="zh-CN"/>
              </w:rPr>
              <w:t>62</w:t>
            </w:r>
          </w:p>
        </w:tc>
        <w:tc>
          <w:tcPr>
            <w:tcW w:w="561" w:type="pct"/>
            <w:shd w:val="clear" w:color="auto" w:fill="FFFFFF"/>
            <w:vAlign w:val="bottom"/>
          </w:tcPr>
          <w:p w14:paraId="25E7C92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16.45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4.16</w:t>
            </w:r>
          </w:p>
        </w:tc>
        <w:tc>
          <w:tcPr>
            <w:tcW w:w="563" w:type="pct"/>
            <w:shd w:val="clear" w:color="auto" w:fill="FFFFFF"/>
            <w:vAlign w:val="bottom"/>
          </w:tcPr>
          <w:p w14:paraId="481C721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18.51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5.09</w:t>
            </w:r>
          </w:p>
        </w:tc>
        <w:tc>
          <w:tcPr>
            <w:tcW w:w="562" w:type="pct"/>
            <w:shd w:val="clear" w:color="auto" w:fill="FFFFFF"/>
            <w:vAlign w:val="bottom"/>
          </w:tcPr>
          <w:p w14:paraId="0651106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18.80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4.99</w:t>
            </w:r>
          </w:p>
        </w:tc>
        <w:tc>
          <w:tcPr>
            <w:tcW w:w="604" w:type="pct"/>
            <w:shd w:val="clear" w:color="auto" w:fill="FFFFFF"/>
            <w:vAlign w:val="bottom"/>
          </w:tcPr>
          <w:p w14:paraId="6EEE2C0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19.21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3.82</w:t>
            </w:r>
          </w:p>
        </w:tc>
        <w:tc>
          <w:tcPr>
            <w:tcW w:w="573" w:type="pct"/>
            <w:shd w:val="clear" w:color="auto" w:fill="FFFFFF"/>
            <w:vAlign w:val="bottom"/>
          </w:tcPr>
          <w:p w14:paraId="421C241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21.94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2.11</w:t>
            </w:r>
          </w:p>
        </w:tc>
        <w:tc>
          <w:tcPr>
            <w:tcW w:w="510" w:type="pct"/>
            <w:shd w:val="clear" w:color="auto" w:fill="FFFFFF"/>
            <w:vAlign w:val="bottom"/>
          </w:tcPr>
          <w:p w14:paraId="4CA189D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20.28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1.61</w:t>
            </w:r>
          </w:p>
        </w:tc>
        <w:tc>
          <w:tcPr>
            <w:tcW w:w="562" w:type="pct"/>
            <w:shd w:val="clear" w:color="auto" w:fill="FFFFFF"/>
            <w:vAlign w:val="bottom"/>
          </w:tcPr>
          <w:p w14:paraId="6C3267E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20.49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1.53</w:t>
            </w:r>
          </w:p>
        </w:tc>
      </w:tr>
      <w:tr w:rsidR="00596311" w14:paraId="31B1C316"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336F5D64"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value</w:t>
            </w:r>
          </w:p>
        </w:tc>
        <w:tc>
          <w:tcPr>
            <w:tcW w:w="572" w:type="pct"/>
            <w:shd w:val="clear" w:color="auto" w:fill="FFFFFF"/>
          </w:tcPr>
          <w:p w14:paraId="525E968D"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61" w:type="pct"/>
            <w:shd w:val="clear" w:color="auto" w:fill="FFFFFF"/>
            <w:vAlign w:val="center"/>
          </w:tcPr>
          <w:p w14:paraId="11C2752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3" w:type="pct"/>
            <w:shd w:val="clear" w:color="auto" w:fill="FFFFFF"/>
            <w:vAlign w:val="center"/>
          </w:tcPr>
          <w:p w14:paraId="6C15B33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c>
          <w:tcPr>
            <w:tcW w:w="562" w:type="pct"/>
            <w:shd w:val="clear" w:color="auto" w:fill="FFFFFF"/>
            <w:vAlign w:val="center"/>
          </w:tcPr>
          <w:p w14:paraId="1788E82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c>
          <w:tcPr>
            <w:tcW w:w="604" w:type="pct"/>
            <w:shd w:val="clear" w:color="auto" w:fill="FFFFFF"/>
            <w:vAlign w:val="center"/>
          </w:tcPr>
          <w:p w14:paraId="7A3DCE7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c>
          <w:tcPr>
            <w:tcW w:w="573" w:type="pct"/>
            <w:shd w:val="clear" w:color="auto" w:fill="FFFFFF"/>
            <w:vAlign w:val="center"/>
          </w:tcPr>
          <w:p w14:paraId="3025B57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0.3086</w:t>
            </w:r>
          </w:p>
        </w:tc>
        <w:tc>
          <w:tcPr>
            <w:tcW w:w="510" w:type="pct"/>
            <w:shd w:val="clear" w:color="auto" w:fill="FFFFFF"/>
            <w:vAlign w:val="center"/>
          </w:tcPr>
          <w:p w14:paraId="31AE9B9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2" w:type="pct"/>
            <w:shd w:val="clear" w:color="auto" w:fill="FFFFFF"/>
            <w:vAlign w:val="center"/>
          </w:tcPr>
          <w:p w14:paraId="129322F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r>
      <w:tr w:rsidR="00596311" w14:paraId="3CA38947" w14:textId="77777777" w:rsidTr="00596311">
        <w:tc>
          <w:tcPr>
            <w:cnfStyle w:val="001000000000" w:firstRow="0" w:lastRow="0" w:firstColumn="1" w:lastColumn="0" w:oddVBand="0" w:evenVBand="0" w:oddHBand="0" w:evenHBand="0" w:firstRowFirstColumn="0" w:firstRowLastColumn="0" w:lastRowFirstColumn="0" w:lastRowLastColumn="0"/>
            <w:tcW w:w="2188" w:type="pct"/>
            <w:gridSpan w:val="4"/>
            <w:shd w:val="clear" w:color="auto" w:fill="FFFFFF"/>
          </w:tcPr>
          <w:p w14:paraId="0B95FCE9" w14:textId="77777777" w:rsidR="00596311" w:rsidRDefault="00000000">
            <w:pPr>
              <w:spacing w:line="360" w:lineRule="auto"/>
              <w:rPr>
                <w:rFonts w:ascii="Book Antiqua" w:eastAsia="宋体" w:hAnsi="Book Antiqua" w:cs="Book Antiqua"/>
                <w:color w:val="000000"/>
                <w:lang w:eastAsia="zh-CN"/>
              </w:rPr>
            </w:pPr>
            <w:bookmarkStart w:id="17" w:name="_Hlk100593797"/>
            <w:r>
              <w:rPr>
                <w:rFonts w:ascii="Book Antiqua" w:eastAsia="宋体" w:hAnsi="Book Antiqua" w:cs="Book Antiqua"/>
                <w:color w:val="000000"/>
                <w:lang w:eastAsia="zh-CN"/>
              </w:rPr>
              <w:t>Cumulative proportion of SLT success (%)</w:t>
            </w:r>
          </w:p>
        </w:tc>
        <w:tc>
          <w:tcPr>
            <w:tcW w:w="562" w:type="pct"/>
            <w:shd w:val="clear" w:color="auto" w:fill="FFFFFF"/>
          </w:tcPr>
          <w:p w14:paraId="141428E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84.70</w:t>
            </w:r>
          </w:p>
        </w:tc>
        <w:tc>
          <w:tcPr>
            <w:tcW w:w="604" w:type="pct"/>
            <w:shd w:val="clear" w:color="auto" w:fill="FFFFFF"/>
          </w:tcPr>
          <w:p w14:paraId="6472BB0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67.40</w:t>
            </w:r>
          </w:p>
        </w:tc>
        <w:tc>
          <w:tcPr>
            <w:tcW w:w="573" w:type="pct"/>
            <w:shd w:val="clear" w:color="auto" w:fill="FFFFFF"/>
          </w:tcPr>
          <w:p w14:paraId="207CE3F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59.39</w:t>
            </w:r>
          </w:p>
        </w:tc>
        <w:tc>
          <w:tcPr>
            <w:tcW w:w="510" w:type="pct"/>
            <w:shd w:val="clear" w:color="auto" w:fill="FFFFFF"/>
          </w:tcPr>
          <w:p w14:paraId="724242F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42.15</w:t>
            </w:r>
          </w:p>
        </w:tc>
        <w:tc>
          <w:tcPr>
            <w:tcW w:w="562" w:type="pct"/>
            <w:shd w:val="clear" w:color="auto" w:fill="FFFFFF"/>
          </w:tcPr>
          <w:p w14:paraId="730FB51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27.61</w:t>
            </w:r>
          </w:p>
        </w:tc>
      </w:tr>
      <w:bookmarkEnd w:id="17"/>
      <w:tr w:rsidR="00596311" w14:paraId="47D27925" w14:textId="77777777" w:rsidTr="00596311">
        <w:tc>
          <w:tcPr>
            <w:cnfStyle w:val="001000000000" w:firstRow="0" w:lastRow="0" w:firstColumn="1" w:lastColumn="0" w:oddVBand="0" w:evenVBand="0" w:oddHBand="0" w:evenHBand="0" w:firstRowFirstColumn="0" w:firstRowLastColumn="0" w:lastRowFirstColumn="0" w:lastRowLastColumn="0"/>
            <w:tcW w:w="491" w:type="pct"/>
            <w:tcBorders>
              <w:bottom w:val="single" w:sz="4" w:space="0" w:color="auto"/>
            </w:tcBorders>
            <w:shd w:val="clear" w:color="auto" w:fill="FFFFFF"/>
          </w:tcPr>
          <w:p w14:paraId="68D632BF"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2 value</w:t>
            </w:r>
          </w:p>
        </w:tc>
        <w:tc>
          <w:tcPr>
            <w:tcW w:w="572" w:type="pct"/>
            <w:tcBorders>
              <w:bottom w:val="single" w:sz="4" w:space="0" w:color="auto"/>
            </w:tcBorders>
            <w:shd w:val="clear" w:color="auto" w:fill="FFFFFF"/>
            <w:vAlign w:val="bottom"/>
          </w:tcPr>
          <w:p w14:paraId="7C65ADF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0.517</w:t>
            </w:r>
          </w:p>
        </w:tc>
        <w:tc>
          <w:tcPr>
            <w:tcW w:w="561" w:type="pct"/>
            <w:tcBorders>
              <w:bottom w:val="single" w:sz="4" w:space="0" w:color="auto"/>
            </w:tcBorders>
            <w:shd w:val="clear" w:color="auto" w:fill="FFFFFF"/>
            <w:vAlign w:val="bottom"/>
          </w:tcPr>
          <w:p w14:paraId="63CEC73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0.785</w:t>
            </w:r>
          </w:p>
        </w:tc>
        <w:tc>
          <w:tcPr>
            <w:tcW w:w="563" w:type="pct"/>
            <w:tcBorders>
              <w:bottom w:val="single" w:sz="4" w:space="0" w:color="auto"/>
            </w:tcBorders>
            <w:shd w:val="clear" w:color="auto" w:fill="FFFFFF"/>
            <w:vAlign w:val="bottom"/>
          </w:tcPr>
          <w:p w14:paraId="0EBEADD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0.517</w:t>
            </w:r>
          </w:p>
        </w:tc>
        <w:tc>
          <w:tcPr>
            <w:tcW w:w="562" w:type="pct"/>
            <w:tcBorders>
              <w:bottom w:val="single" w:sz="4" w:space="0" w:color="auto"/>
            </w:tcBorders>
            <w:shd w:val="clear" w:color="auto" w:fill="FFFFFF"/>
            <w:vAlign w:val="bottom"/>
          </w:tcPr>
          <w:p w14:paraId="4420689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0.696</w:t>
            </w:r>
          </w:p>
        </w:tc>
        <w:tc>
          <w:tcPr>
            <w:tcW w:w="604" w:type="pct"/>
            <w:tcBorders>
              <w:bottom w:val="single" w:sz="4" w:space="0" w:color="auto"/>
            </w:tcBorders>
            <w:shd w:val="clear" w:color="auto" w:fill="FFFFFF"/>
            <w:vAlign w:val="bottom"/>
          </w:tcPr>
          <w:p w14:paraId="2A599EB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bookmarkStart w:id="18" w:name="_Hlk100592150"/>
            <w:r>
              <w:rPr>
                <w:rFonts w:ascii="Book Antiqua" w:eastAsia="宋体" w:hAnsi="Book Antiqua" w:cs="Book Antiqua"/>
                <w:color w:val="000000"/>
                <w:lang w:eastAsia="zh-CN"/>
              </w:rPr>
              <w:t>0.</w:t>
            </w:r>
            <w:bookmarkEnd w:id="18"/>
            <w:r>
              <w:rPr>
                <w:rFonts w:ascii="Book Antiqua" w:eastAsia="宋体" w:hAnsi="Book Antiqua" w:cs="Book Antiqua"/>
                <w:color w:val="000000"/>
                <w:lang w:eastAsia="zh-CN"/>
              </w:rPr>
              <w:t>006</w:t>
            </w:r>
          </w:p>
        </w:tc>
        <w:tc>
          <w:tcPr>
            <w:tcW w:w="573" w:type="pct"/>
            <w:tcBorders>
              <w:bottom w:val="single" w:sz="4" w:space="0" w:color="auto"/>
            </w:tcBorders>
            <w:shd w:val="clear" w:color="auto" w:fill="FFFFFF"/>
            <w:vAlign w:val="bottom"/>
          </w:tcPr>
          <w:p w14:paraId="4B2A598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0.433</w:t>
            </w:r>
          </w:p>
        </w:tc>
        <w:tc>
          <w:tcPr>
            <w:tcW w:w="510" w:type="pct"/>
            <w:tcBorders>
              <w:bottom w:val="single" w:sz="4" w:space="0" w:color="auto"/>
            </w:tcBorders>
            <w:shd w:val="clear" w:color="auto" w:fill="FFFFFF"/>
            <w:vAlign w:val="bottom"/>
          </w:tcPr>
          <w:p w14:paraId="32B9465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0.987</w:t>
            </w:r>
          </w:p>
        </w:tc>
        <w:tc>
          <w:tcPr>
            <w:tcW w:w="562" w:type="pct"/>
            <w:tcBorders>
              <w:bottom w:val="single" w:sz="4" w:space="0" w:color="auto"/>
            </w:tcBorders>
            <w:shd w:val="clear" w:color="auto" w:fill="FFFFFF"/>
            <w:vAlign w:val="bottom"/>
          </w:tcPr>
          <w:p w14:paraId="08CD521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0.594</w:t>
            </w:r>
          </w:p>
        </w:tc>
      </w:tr>
    </w:tbl>
    <w:p w14:paraId="707E5CE6" w14:textId="77777777" w:rsidR="00596311" w:rsidRDefault="00000000">
      <w:pPr>
        <w:spacing w:line="360" w:lineRule="auto"/>
        <w:jc w:val="both"/>
        <w:rPr>
          <w:rFonts w:ascii="Book Antiqua" w:eastAsia="宋体" w:hAnsi="Book Antiqua" w:cs="Book Antiqua"/>
          <w:i/>
          <w:iCs/>
          <w:color w:val="000000"/>
          <w:lang w:eastAsia="zh-CN"/>
        </w:rPr>
      </w:pPr>
      <w:r>
        <w:rPr>
          <w:rFonts w:ascii="Book Antiqua" w:eastAsia="宋体" w:hAnsi="Book Antiqua" w:cs="Book Antiqua"/>
          <w:color w:val="000000"/>
          <w:lang w:eastAsia="zh-CN"/>
        </w:rPr>
        <w:t>OAG</w:t>
      </w:r>
      <w:r>
        <w:rPr>
          <w:rFonts w:ascii="Book Antiqua" w:eastAsia="宋体" w:hAnsi="Book Antiqua" w:cs="Book Antiqua" w:hint="eastAsia"/>
          <w:color w:val="000000"/>
          <w:lang w:eastAsia="zh-CN"/>
        </w:rPr>
        <w:t>: O</w:t>
      </w:r>
      <w:r>
        <w:rPr>
          <w:rFonts w:ascii="Book Antiqua" w:eastAsia="Book Antiqua" w:hAnsi="Book Antiqua" w:cs="Book Antiqua"/>
          <w:color w:val="000000"/>
        </w:rPr>
        <w:t>pen-angle glaucoma</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SLT</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elective laser trabeculoplasty</w:t>
      </w:r>
      <w:r>
        <w:rPr>
          <w:rFonts w:ascii="Book Antiqua" w:eastAsia="宋体" w:hAnsi="Book Antiqua" w:cs="Book Antiqua" w:hint="eastAsia"/>
          <w:color w:val="000000"/>
          <w:szCs w:val="20"/>
          <w:lang w:eastAsia="zh-CN"/>
        </w:rPr>
        <w:t xml:space="preserve">; </w:t>
      </w:r>
      <w:r>
        <w:rPr>
          <w:rFonts w:ascii="Book Antiqua" w:eastAsia="宋体" w:hAnsi="Book Antiqua" w:cs="Book Antiqua"/>
          <w:color w:val="000000"/>
          <w:lang w:eastAsia="zh-CN"/>
        </w:rPr>
        <w:t>PGS</w:t>
      </w:r>
      <w:r>
        <w:rPr>
          <w:rFonts w:ascii="Book Antiqua" w:eastAsia="宋体" w:hAnsi="Book Antiqua" w:cs="Book Antiqua" w:hint="eastAsia"/>
          <w:color w:val="000000"/>
          <w:lang w:eastAsia="zh-CN"/>
        </w:rPr>
        <w:t>: P</w:t>
      </w:r>
      <w:r>
        <w:rPr>
          <w:rFonts w:ascii="Book Antiqua" w:eastAsia="Book Antiqua" w:hAnsi="Book Antiqua" w:cs="Book Antiqua"/>
          <w:color w:val="000000"/>
        </w:rPr>
        <w:t>rior glaucoma surgery</w:t>
      </w:r>
      <w:r>
        <w:rPr>
          <w:rFonts w:ascii="Book Antiqua" w:eastAsia="宋体" w:hAnsi="Book Antiqua" w:cs="Book Antiqua" w:hint="eastAsia"/>
          <w:color w:val="000000"/>
          <w:lang w:eastAsia="zh-CN"/>
        </w:rPr>
        <w:t>.</w:t>
      </w:r>
    </w:p>
    <w:p w14:paraId="3ABEE94D"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1: Repetitive measure analysis of variance (ANOVA), difference of </w:t>
      </w:r>
      <w:r>
        <w:rPr>
          <w:rFonts w:ascii="Book Antiqua" w:eastAsia="Book Antiqua" w:hAnsi="Book Antiqua" w:cs="Book Antiqua"/>
          <w:color w:val="000000"/>
          <w:szCs w:val="20"/>
        </w:rPr>
        <w:t>intraocular pressures</w:t>
      </w:r>
      <w:r>
        <w:rPr>
          <w:rFonts w:ascii="Book Antiqua" w:eastAsia="宋体" w:hAnsi="Book Antiqua" w:cs="Book Antiqua" w:hint="eastAsia"/>
          <w:color w:val="000000"/>
          <w:szCs w:val="20"/>
          <w:lang w:eastAsia="zh-CN"/>
        </w:rPr>
        <w:t xml:space="preserve"> (IOP)</w:t>
      </w:r>
      <w:r>
        <w:rPr>
          <w:rFonts w:ascii="Book Antiqua" w:eastAsia="宋体" w:hAnsi="Book Antiqua" w:cs="Book Antiqua"/>
          <w:color w:val="000000"/>
          <w:szCs w:val="20"/>
          <w:lang w:eastAsia="zh-CN"/>
        </w:rPr>
        <w:t xml:space="preserve"> </w:t>
      </w:r>
      <w:r>
        <w:rPr>
          <w:rFonts w:ascii="Book Antiqua" w:eastAsia="宋体" w:hAnsi="Book Antiqua" w:cs="Book Antiqua"/>
          <w:color w:val="000000"/>
          <w:lang w:eastAsia="zh-CN"/>
        </w:rPr>
        <w:t xml:space="preserve">between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elective laser trabeculoplasty</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treatment and baseline group at different time points</w:t>
      </w:r>
      <w:r>
        <w:rPr>
          <w:rFonts w:ascii="Book Antiqua" w:eastAsia="宋体" w:hAnsi="Book Antiqua" w:cs="Book Antiqua" w:hint="eastAsia"/>
          <w:color w:val="000000"/>
          <w:lang w:eastAsia="zh-CN"/>
        </w:rPr>
        <w:t>.</w:t>
      </w:r>
    </w:p>
    <w:p w14:paraId="490911A7"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2: One way ANOVA, Comparison within groups, difference of IOP between </w:t>
      </w:r>
      <w:r>
        <w:rPr>
          <w:rFonts w:ascii="Book Antiqua" w:eastAsia="Book Antiqua" w:hAnsi="Book Antiqua" w:cs="Book Antiqua"/>
          <w:color w:val="000000"/>
          <w:szCs w:val="20"/>
        </w:rPr>
        <w:t>open angle glaucoma</w:t>
      </w:r>
      <w:r>
        <w:rPr>
          <w:rFonts w:ascii="Book Antiqua" w:eastAsia="宋体" w:hAnsi="Book Antiqua" w:cs="Book Antiqua"/>
          <w:color w:val="000000"/>
          <w:lang w:eastAsia="zh-CN"/>
        </w:rPr>
        <w:t xml:space="preserve"> and </w:t>
      </w:r>
      <w:r>
        <w:rPr>
          <w:rFonts w:ascii="Book Antiqua" w:eastAsia="Book Antiqua" w:hAnsi="Book Antiqua" w:cs="Book Antiqua"/>
          <w:color w:val="000000"/>
          <w:szCs w:val="20"/>
        </w:rPr>
        <w:t>prior glaucoma surgery</w:t>
      </w:r>
      <w:r>
        <w:rPr>
          <w:rFonts w:ascii="Book Antiqua" w:eastAsia="宋体" w:hAnsi="Book Antiqua" w:cs="Book Antiqua"/>
          <w:color w:val="000000"/>
          <w:lang w:eastAsia="zh-CN"/>
        </w:rPr>
        <w:t xml:space="preserve"> groups at different time points.</w:t>
      </w:r>
    </w:p>
    <w:p w14:paraId="7BF715F8" w14:textId="77777777" w:rsidR="00596311" w:rsidRDefault="00596311">
      <w:pPr>
        <w:spacing w:line="360" w:lineRule="auto"/>
        <w:jc w:val="both"/>
        <w:rPr>
          <w:rFonts w:ascii="Book Antiqua" w:eastAsia="宋体" w:hAnsi="Book Antiqua" w:cs="Book Antiqua"/>
          <w:color w:val="000000"/>
          <w:lang w:eastAsia="zh-CN"/>
        </w:rPr>
      </w:pPr>
    </w:p>
    <w:p w14:paraId="5112D749" w14:textId="77777777" w:rsidR="00596311" w:rsidRDefault="00596311">
      <w:pPr>
        <w:spacing w:line="360" w:lineRule="auto"/>
        <w:jc w:val="both"/>
        <w:rPr>
          <w:rFonts w:ascii="Book Antiqua" w:eastAsia="宋体" w:hAnsi="Book Antiqua" w:cs="Book Antiqua"/>
          <w:color w:val="000000"/>
          <w:lang w:eastAsia="zh-CN"/>
        </w:rPr>
        <w:sectPr w:rsidR="00596311">
          <w:pgSz w:w="15840" w:h="12240" w:orient="landscape"/>
          <w:pgMar w:top="1440" w:right="1440" w:bottom="1440" w:left="1440" w:header="720" w:footer="720" w:gutter="0"/>
          <w:cols w:space="720"/>
          <w:docGrid w:linePitch="360"/>
        </w:sectPr>
      </w:pPr>
    </w:p>
    <w:p w14:paraId="5AD9DFAA"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4 Number of glaucoma medications used in patients undergoing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elective laser trabeculoplasty</w:t>
      </w:r>
    </w:p>
    <w:tbl>
      <w:tblPr>
        <w:tblStyle w:val="1"/>
        <w:tblW w:w="4998" w:type="pct"/>
        <w:tblBorders>
          <w:top w:val="none" w:sz="0" w:space="0" w:color="auto"/>
          <w:bottom w:val="none" w:sz="0" w:space="0" w:color="auto"/>
        </w:tblBorders>
        <w:tblLook w:val="04A0" w:firstRow="1" w:lastRow="0" w:firstColumn="1" w:lastColumn="0" w:noHBand="0" w:noVBand="1"/>
      </w:tblPr>
      <w:tblGrid>
        <w:gridCol w:w="1663"/>
        <w:gridCol w:w="1428"/>
        <w:gridCol w:w="1428"/>
        <w:gridCol w:w="1428"/>
        <w:gridCol w:w="1428"/>
        <w:gridCol w:w="1428"/>
        <w:gridCol w:w="1428"/>
        <w:gridCol w:w="1428"/>
        <w:gridCol w:w="1296"/>
      </w:tblGrid>
      <w:tr w:rsidR="00596311" w14:paraId="15CAC966" w14:textId="77777777" w:rsidTr="0059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auto"/>
              <w:bottom w:val="single" w:sz="4" w:space="0" w:color="auto"/>
            </w:tcBorders>
            <w:shd w:val="clear" w:color="auto" w:fill="FFFFFF"/>
          </w:tcPr>
          <w:p w14:paraId="736655EB" w14:textId="77777777" w:rsidR="00596311" w:rsidRDefault="00000000">
            <w:pPr>
              <w:spacing w:line="360" w:lineRule="auto"/>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Number of medications</w:t>
            </w:r>
          </w:p>
        </w:tc>
        <w:tc>
          <w:tcPr>
            <w:tcW w:w="551" w:type="pct"/>
            <w:tcBorders>
              <w:top w:val="single" w:sz="4" w:space="0" w:color="auto"/>
              <w:bottom w:val="single" w:sz="4" w:space="0" w:color="auto"/>
            </w:tcBorders>
            <w:shd w:val="clear" w:color="auto" w:fill="FFFFFF"/>
          </w:tcPr>
          <w:p w14:paraId="37FB1E6B"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Baseline</w:t>
            </w:r>
          </w:p>
        </w:tc>
        <w:tc>
          <w:tcPr>
            <w:tcW w:w="551" w:type="pct"/>
            <w:tcBorders>
              <w:top w:val="single" w:sz="4" w:space="0" w:color="auto"/>
              <w:bottom w:val="single" w:sz="4" w:space="0" w:color="auto"/>
            </w:tcBorders>
            <w:shd w:val="clear" w:color="auto" w:fill="FFFFFF"/>
          </w:tcPr>
          <w:p w14:paraId="37CAC710"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1d</w:t>
            </w:r>
          </w:p>
        </w:tc>
        <w:tc>
          <w:tcPr>
            <w:tcW w:w="551" w:type="pct"/>
            <w:tcBorders>
              <w:top w:val="single" w:sz="4" w:space="0" w:color="auto"/>
              <w:bottom w:val="single" w:sz="4" w:space="0" w:color="auto"/>
            </w:tcBorders>
            <w:shd w:val="clear" w:color="auto" w:fill="FFFFFF"/>
          </w:tcPr>
          <w:p w14:paraId="794382A2"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1w</w:t>
            </w:r>
          </w:p>
        </w:tc>
        <w:tc>
          <w:tcPr>
            <w:tcW w:w="551" w:type="pct"/>
            <w:tcBorders>
              <w:top w:val="single" w:sz="4" w:space="0" w:color="auto"/>
              <w:bottom w:val="single" w:sz="4" w:space="0" w:color="auto"/>
            </w:tcBorders>
            <w:shd w:val="clear" w:color="auto" w:fill="FFFFFF"/>
          </w:tcPr>
          <w:p w14:paraId="2DF7682E"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1m</w:t>
            </w:r>
          </w:p>
        </w:tc>
        <w:tc>
          <w:tcPr>
            <w:tcW w:w="551" w:type="pct"/>
            <w:tcBorders>
              <w:top w:val="single" w:sz="4" w:space="0" w:color="auto"/>
              <w:bottom w:val="single" w:sz="4" w:space="0" w:color="auto"/>
            </w:tcBorders>
            <w:shd w:val="clear" w:color="auto" w:fill="FFFFFF"/>
          </w:tcPr>
          <w:p w14:paraId="076472C6"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3m</w:t>
            </w:r>
          </w:p>
        </w:tc>
        <w:tc>
          <w:tcPr>
            <w:tcW w:w="551" w:type="pct"/>
            <w:tcBorders>
              <w:top w:val="single" w:sz="4" w:space="0" w:color="auto"/>
              <w:bottom w:val="single" w:sz="4" w:space="0" w:color="auto"/>
            </w:tcBorders>
            <w:shd w:val="clear" w:color="auto" w:fill="FFFFFF"/>
          </w:tcPr>
          <w:p w14:paraId="3393C30A"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6m</w:t>
            </w:r>
          </w:p>
        </w:tc>
        <w:tc>
          <w:tcPr>
            <w:tcW w:w="551" w:type="pct"/>
            <w:tcBorders>
              <w:top w:val="single" w:sz="4" w:space="0" w:color="auto"/>
              <w:bottom w:val="single" w:sz="4" w:space="0" w:color="auto"/>
            </w:tcBorders>
            <w:shd w:val="clear" w:color="auto" w:fill="FFFFFF"/>
          </w:tcPr>
          <w:p w14:paraId="46AE1772"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12m</w:t>
            </w:r>
          </w:p>
        </w:tc>
        <w:tc>
          <w:tcPr>
            <w:tcW w:w="500" w:type="pct"/>
            <w:tcBorders>
              <w:top w:val="single" w:sz="4" w:space="0" w:color="auto"/>
              <w:bottom w:val="single" w:sz="4" w:space="0" w:color="auto"/>
            </w:tcBorders>
            <w:shd w:val="clear" w:color="auto" w:fill="FFFFFF"/>
          </w:tcPr>
          <w:p w14:paraId="1FC64ED3"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36m</w:t>
            </w:r>
          </w:p>
        </w:tc>
      </w:tr>
      <w:tr w:rsidR="00596311" w14:paraId="5A663501" w14:textId="77777777" w:rsidTr="00596311">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auto"/>
            </w:tcBorders>
            <w:shd w:val="clear" w:color="auto" w:fill="FFFFFF"/>
          </w:tcPr>
          <w:p w14:paraId="1F9D123E"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OAG</w:t>
            </w:r>
          </w:p>
        </w:tc>
        <w:tc>
          <w:tcPr>
            <w:tcW w:w="551" w:type="pct"/>
            <w:tcBorders>
              <w:top w:val="single" w:sz="4" w:space="0" w:color="auto"/>
            </w:tcBorders>
            <w:shd w:val="clear" w:color="auto" w:fill="FFFFFF"/>
          </w:tcPr>
          <w:p w14:paraId="67D1933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0.69</w:t>
            </w:r>
          </w:p>
        </w:tc>
        <w:tc>
          <w:tcPr>
            <w:tcW w:w="551" w:type="pct"/>
            <w:tcBorders>
              <w:top w:val="single" w:sz="4" w:space="0" w:color="auto"/>
            </w:tcBorders>
            <w:shd w:val="clear" w:color="auto" w:fill="FFFFFF"/>
          </w:tcPr>
          <w:p w14:paraId="6E0A664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0.82</w:t>
            </w:r>
          </w:p>
        </w:tc>
        <w:tc>
          <w:tcPr>
            <w:tcW w:w="551" w:type="pct"/>
            <w:tcBorders>
              <w:top w:val="single" w:sz="4" w:space="0" w:color="auto"/>
            </w:tcBorders>
            <w:shd w:val="clear" w:color="auto" w:fill="FFFFFF"/>
          </w:tcPr>
          <w:p w14:paraId="2002607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2.75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0.5</w:t>
            </w:r>
          </w:p>
        </w:tc>
        <w:tc>
          <w:tcPr>
            <w:tcW w:w="551" w:type="pct"/>
            <w:tcBorders>
              <w:top w:val="single" w:sz="4" w:space="0" w:color="auto"/>
            </w:tcBorders>
            <w:shd w:val="clear" w:color="auto" w:fill="FFFFFF"/>
          </w:tcPr>
          <w:p w14:paraId="163BE21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0.79</w:t>
            </w:r>
          </w:p>
        </w:tc>
        <w:tc>
          <w:tcPr>
            <w:tcW w:w="551" w:type="pct"/>
            <w:tcBorders>
              <w:top w:val="single" w:sz="4" w:space="0" w:color="auto"/>
            </w:tcBorders>
            <w:shd w:val="clear" w:color="auto" w:fill="FFFFFF"/>
          </w:tcPr>
          <w:p w14:paraId="125D67E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0.71</w:t>
            </w:r>
          </w:p>
        </w:tc>
        <w:tc>
          <w:tcPr>
            <w:tcW w:w="551" w:type="pct"/>
            <w:tcBorders>
              <w:top w:val="single" w:sz="4" w:space="0" w:color="auto"/>
            </w:tcBorders>
            <w:shd w:val="clear" w:color="auto" w:fill="FFFFFF"/>
          </w:tcPr>
          <w:p w14:paraId="24687AD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2.39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0.64</w:t>
            </w:r>
          </w:p>
        </w:tc>
        <w:tc>
          <w:tcPr>
            <w:tcW w:w="551" w:type="pct"/>
            <w:tcBorders>
              <w:top w:val="single" w:sz="4" w:space="0" w:color="auto"/>
            </w:tcBorders>
            <w:shd w:val="clear" w:color="auto" w:fill="FFFFFF"/>
          </w:tcPr>
          <w:p w14:paraId="573E379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0.64</w:t>
            </w:r>
          </w:p>
        </w:tc>
        <w:tc>
          <w:tcPr>
            <w:tcW w:w="500" w:type="pct"/>
            <w:tcBorders>
              <w:top w:val="single" w:sz="4" w:space="0" w:color="auto"/>
            </w:tcBorders>
            <w:shd w:val="clear" w:color="auto" w:fill="FFFFFF"/>
          </w:tcPr>
          <w:p w14:paraId="08E87F3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0.69</w:t>
            </w:r>
          </w:p>
        </w:tc>
      </w:tr>
      <w:tr w:rsidR="00596311" w14:paraId="4AAE125E" w14:textId="77777777" w:rsidTr="00596311">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E0C4C25"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value</w:t>
            </w:r>
          </w:p>
        </w:tc>
        <w:tc>
          <w:tcPr>
            <w:tcW w:w="551" w:type="pct"/>
            <w:shd w:val="clear" w:color="auto" w:fill="FFFFFF"/>
          </w:tcPr>
          <w:p w14:paraId="58D1E6AE"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51" w:type="pct"/>
            <w:shd w:val="clear" w:color="auto" w:fill="FFFFFF"/>
          </w:tcPr>
          <w:p w14:paraId="078B86B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0.083</w:t>
            </w:r>
          </w:p>
        </w:tc>
        <w:tc>
          <w:tcPr>
            <w:tcW w:w="551" w:type="pct"/>
            <w:shd w:val="clear" w:color="auto" w:fill="FFFFFF"/>
          </w:tcPr>
          <w:p w14:paraId="0EBCDF3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7ECC4A0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7E40AA7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11D93CE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5601318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00" w:type="pct"/>
            <w:shd w:val="clear" w:color="auto" w:fill="FFFFFF"/>
          </w:tcPr>
          <w:p w14:paraId="06D5947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r>
      <w:tr w:rsidR="00596311" w14:paraId="5F1EBE46" w14:textId="77777777" w:rsidTr="00596311">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3037844"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PGS</w:t>
            </w:r>
          </w:p>
        </w:tc>
        <w:tc>
          <w:tcPr>
            <w:tcW w:w="551" w:type="pct"/>
            <w:shd w:val="clear" w:color="auto" w:fill="FFFFFF"/>
          </w:tcPr>
          <w:p w14:paraId="0729938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2.97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0.74</w:t>
            </w:r>
          </w:p>
        </w:tc>
        <w:tc>
          <w:tcPr>
            <w:tcW w:w="551" w:type="pct"/>
            <w:shd w:val="clear" w:color="auto" w:fill="FFFFFF"/>
          </w:tcPr>
          <w:p w14:paraId="610E9A0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2.85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0.67</w:t>
            </w:r>
          </w:p>
        </w:tc>
        <w:tc>
          <w:tcPr>
            <w:tcW w:w="551" w:type="pct"/>
            <w:shd w:val="clear" w:color="auto" w:fill="FFFFFF"/>
          </w:tcPr>
          <w:p w14:paraId="083810E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2.51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0.56</w:t>
            </w:r>
          </w:p>
        </w:tc>
        <w:tc>
          <w:tcPr>
            <w:tcW w:w="551" w:type="pct"/>
            <w:shd w:val="clear" w:color="auto" w:fill="FFFFFF"/>
          </w:tcPr>
          <w:p w14:paraId="69EC57C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1.33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1.28</w:t>
            </w:r>
          </w:p>
        </w:tc>
        <w:tc>
          <w:tcPr>
            <w:tcW w:w="551" w:type="pct"/>
            <w:shd w:val="clear" w:color="auto" w:fill="FFFFFF"/>
          </w:tcPr>
          <w:p w14:paraId="2AEFAD6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1.44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1.23</w:t>
            </w:r>
          </w:p>
        </w:tc>
        <w:tc>
          <w:tcPr>
            <w:tcW w:w="551" w:type="pct"/>
            <w:shd w:val="clear" w:color="auto" w:fill="FFFFFF"/>
          </w:tcPr>
          <w:p w14:paraId="47DB3E6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1.77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0.99</w:t>
            </w:r>
          </w:p>
        </w:tc>
        <w:tc>
          <w:tcPr>
            <w:tcW w:w="551" w:type="pct"/>
            <w:shd w:val="clear" w:color="auto" w:fill="FFFFFF"/>
          </w:tcPr>
          <w:p w14:paraId="40F5B8E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1.79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1.02</w:t>
            </w:r>
          </w:p>
        </w:tc>
        <w:tc>
          <w:tcPr>
            <w:tcW w:w="500" w:type="pct"/>
            <w:shd w:val="clear" w:color="auto" w:fill="FFFFFF"/>
          </w:tcPr>
          <w:p w14:paraId="2DC44F3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0.82</w:t>
            </w:r>
          </w:p>
        </w:tc>
      </w:tr>
      <w:tr w:rsidR="00596311" w14:paraId="4A04BB1B" w14:textId="77777777" w:rsidTr="00596311">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9767B77"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value</w:t>
            </w:r>
          </w:p>
        </w:tc>
        <w:tc>
          <w:tcPr>
            <w:tcW w:w="551" w:type="pct"/>
            <w:shd w:val="clear" w:color="auto" w:fill="FFFFFF"/>
          </w:tcPr>
          <w:p w14:paraId="116B5DA0"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51" w:type="pct"/>
            <w:shd w:val="clear" w:color="auto" w:fill="FFFFFF"/>
          </w:tcPr>
          <w:p w14:paraId="5EF36AF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0.025 </w:t>
            </w:r>
          </w:p>
        </w:tc>
        <w:tc>
          <w:tcPr>
            <w:tcW w:w="551" w:type="pct"/>
            <w:shd w:val="clear" w:color="auto" w:fill="FFFFFF"/>
          </w:tcPr>
          <w:p w14:paraId="3B5C37A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5BD040B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5F504D2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26ADB23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709B571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00" w:type="pct"/>
            <w:shd w:val="clear" w:color="auto" w:fill="FFFFFF"/>
          </w:tcPr>
          <w:p w14:paraId="1268655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r>
      <w:tr w:rsidR="00596311" w14:paraId="369BCAC4" w14:textId="77777777" w:rsidTr="00596311">
        <w:tc>
          <w:tcPr>
            <w:cnfStyle w:val="001000000000" w:firstRow="0" w:lastRow="0" w:firstColumn="1" w:lastColumn="0" w:oddVBand="0" w:evenVBand="0" w:oddHBand="0" w:evenHBand="0" w:firstRowFirstColumn="0" w:firstRowLastColumn="0" w:lastRowFirstColumn="0" w:lastRowLastColumn="0"/>
            <w:tcW w:w="642" w:type="pct"/>
            <w:tcBorders>
              <w:bottom w:val="single" w:sz="4" w:space="0" w:color="auto"/>
            </w:tcBorders>
            <w:shd w:val="clear" w:color="auto" w:fill="FFFFFF"/>
          </w:tcPr>
          <w:p w14:paraId="328AE85B"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2 value</w:t>
            </w:r>
          </w:p>
        </w:tc>
        <w:tc>
          <w:tcPr>
            <w:tcW w:w="551" w:type="pct"/>
            <w:tcBorders>
              <w:bottom w:val="single" w:sz="4" w:space="0" w:color="auto"/>
            </w:tcBorders>
            <w:shd w:val="clear" w:color="auto" w:fill="FFFFFF"/>
          </w:tcPr>
          <w:p w14:paraId="1600B3F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0.015</w:t>
            </w:r>
          </w:p>
        </w:tc>
        <w:tc>
          <w:tcPr>
            <w:tcW w:w="551" w:type="pct"/>
            <w:tcBorders>
              <w:bottom w:val="single" w:sz="4" w:space="0" w:color="auto"/>
            </w:tcBorders>
            <w:shd w:val="clear" w:color="auto" w:fill="FFFFFF"/>
          </w:tcPr>
          <w:p w14:paraId="3404DA7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0.005</w:t>
            </w:r>
          </w:p>
        </w:tc>
        <w:tc>
          <w:tcPr>
            <w:tcW w:w="551" w:type="pct"/>
            <w:tcBorders>
              <w:bottom w:val="single" w:sz="4" w:space="0" w:color="auto"/>
            </w:tcBorders>
            <w:shd w:val="clear" w:color="auto" w:fill="FFFFFF"/>
          </w:tcPr>
          <w:p w14:paraId="393D782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0.048</w:t>
            </w:r>
          </w:p>
        </w:tc>
        <w:tc>
          <w:tcPr>
            <w:tcW w:w="551" w:type="pct"/>
            <w:tcBorders>
              <w:bottom w:val="single" w:sz="4" w:space="0" w:color="auto"/>
            </w:tcBorders>
            <w:shd w:val="clear" w:color="auto" w:fill="FFFFFF"/>
          </w:tcPr>
          <w:p w14:paraId="0637F64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0.004</w:t>
            </w:r>
          </w:p>
        </w:tc>
        <w:tc>
          <w:tcPr>
            <w:tcW w:w="551" w:type="pct"/>
            <w:tcBorders>
              <w:bottom w:val="single" w:sz="4" w:space="0" w:color="auto"/>
            </w:tcBorders>
            <w:shd w:val="clear" w:color="auto" w:fill="FFFFFF"/>
          </w:tcPr>
          <w:p w14:paraId="2BEF771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0.003</w:t>
            </w:r>
          </w:p>
        </w:tc>
        <w:tc>
          <w:tcPr>
            <w:tcW w:w="551" w:type="pct"/>
            <w:tcBorders>
              <w:bottom w:val="single" w:sz="4" w:space="0" w:color="auto"/>
            </w:tcBorders>
            <w:shd w:val="clear" w:color="auto" w:fill="FFFFFF"/>
          </w:tcPr>
          <w:p w14:paraId="1CB8151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0.006</w:t>
            </w:r>
          </w:p>
        </w:tc>
        <w:tc>
          <w:tcPr>
            <w:tcW w:w="551" w:type="pct"/>
            <w:tcBorders>
              <w:bottom w:val="single" w:sz="4" w:space="0" w:color="auto"/>
            </w:tcBorders>
            <w:shd w:val="clear" w:color="auto" w:fill="FFFFFF"/>
          </w:tcPr>
          <w:p w14:paraId="5D0D7FC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0.008</w:t>
            </w:r>
          </w:p>
        </w:tc>
        <w:tc>
          <w:tcPr>
            <w:tcW w:w="500" w:type="pct"/>
            <w:tcBorders>
              <w:bottom w:val="single" w:sz="4" w:space="0" w:color="auto"/>
            </w:tcBorders>
            <w:shd w:val="clear" w:color="auto" w:fill="FFFFFF"/>
          </w:tcPr>
          <w:p w14:paraId="69ECA5A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0.007</w:t>
            </w:r>
          </w:p>
        </w:tc>
      </w:tr>
    </w:tbl>
    <w:p w14:paraId="11BE858A" w14:textId="77777777" w:rsidR="00596311" w:rsidRDefault="00000000">
      <w:pPr>
        <w:spacing w:line="360" w:lineRule="auto"/>
        <w:jc w:val="both"/>
        <w:rPr>
          <w:rFonts w:ascii="Book Antiqua" w:eastAsia="宋体" w:hAnsi="Book Antiqua" w:cs="Book Antiqua"/>
          <w:i/>
          <w:iCs/>
          <w:color w:val="000000"/>
          <w:lang w:eastAsia="zh-CN"/>
        </w:rPr>
      </w:pPr>
      <w:r>
        <w:rPr>
          <w:rFonts w:ascii="Book Antiqua" w:eastAsia="宋体" w:hAnsi="Book Antiqua" w:cs="Book Antiqua"/>
          <w:color w:val="000000"/>
          <w:lang w:eastAsia="zh-CN"/>
        </w:rPr>
        <w:t xml:space="preserve">OAG: Open angle glaucoma; PGS: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rior glaucoma surgery.</w:t>
      </w:r>
    </w:p>
    <w:p w14:paraId="5515CBC9"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Wilcoxon signed rank test, difference of medication quantity between selective laser trabeculoplasty treatment and baseline group at different time points</w:t>
      </w:r>
      <w:r>
        <w:rPr>
          <w:rFonts w:ascii="Book Antiqua" w:eastAsia="宋体" w:hAnsi="Book Antiqua" w:cs="Book Antiqua" w:hint="eastAsia"/>
          <w:color w:val="000000"/>
          <w:lang w:eastAsia="zh-CN"/>
        </w:rPr>
        <w:t>.</w:t>
      </w:r>
    </w:p>
    <w:p w14:paraId="4037B0E4"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2: Mann-Whitney test, Comparison within groups, difference of medication quantity between </w:t>
      </w:r>
      <w:r>
        <w:rPr>
          <w:rFonts w:ascii="Book Antiqua" w:eastAsia="Book Antiqua" w:hAnsi="Book Antiqua" w:cs="Book Antiqua"/>
          <w:color w:val="000000"/>
          <w:szCs w:val="20"/>
        </w:rPr>
        <w:t>open angle glaucoma</w:t>
      </w:r>
      <w:r>
        <w:rPr>
          <w:rFonts w:ascii="Book Antiqua" w:eastAsia="宋体" w:hAnsi="Book Antiqua" w:cs="Book Antiqua"/>
          <w:color w:val="000000"/>
          <w:lang w:eastAsia="zh-CN"/>
        </w:rPr>
        <w:t xml:space="preserve"> and </w:t>
      </w:r>
      <w:r>
        <w:rPr>
          <w:rFonts w:ascii="Book Antiqua" w:eastAsia="Book Antiqua" w:hAnsi="Book Antiqua" w:cs="Book Antiqua"/>
          <w:color w:val="000000"/>
          <w:szCs w:val="20"/>
        </w:rPr>
        <w:t>prior glaucoma surgery</w:t>
      </w:r>
      <w:r>
        <w:rPr>
          <w:rFonts w:ascii="Book Antiqua" w:eastAsia="宋体" w:hAnsi="Book Antiqua" w:cs="Book Antiqua"/>
          <w:color w:val="000000"/>
          <w:lang w:eastAsia="zh-CN"/>
        </w:rPr>
        <w:t xml:space="preserve"> group at different time points.</w:t>
      </w:r>
    </w:p>
    <w:sectPr w:rsidR="005963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CA37" w14:textId="77777777" w:rsidR="0064374F" w:rsidRDefault="0064374F">
      <w:r>
        <w:separator/>
      </w:r>
    </w:p>
  </w:endnote>
  <w:endnote w:type="continuationSeparator" w:id="0">
    <w:p w14:paraId="5CD63CE4" w14:textId="77777777" w:rsidR="0064374F" w:rsidRDefault="0064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73696314"/>
    </w:sdtPr>
    <w:sdtContent>
      <w:p w14:paraId="3A7289EF" w14:textId="77777777" w:rsidR="00596311" w:rsidRDefault="00000000">
        <w:pPr>
          <w:pStyle w:val="a5"/>
          <w:framePr w:wrap="auto"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rPr>
          <w:t>3</w:t>
        </w:r>
        <w:r>
          <w:rPr>
            <w:rStyle w:val="ac"/>
          </w:rPr>
          <w:fldChar w:fldCharType="end"/>
        </w:r>
      </w:p>
    </w:sdtContent>
  </w:sdt>
  <w:p w14:paraId="57226A1E" w14:textId="77777777" w:rsidR="00596311" w:rsidRDefault="0059631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678420825"/>
    </w:sdtPr>
    <w:sdtContent>
      <w:p w14:paraId="6DCA1F70" w14:textId="77777777" w:rsidR="00596311" w:rsidRDefault="00000000">
        <w:pPr>
          <w:pStyle w:val="a5"/>
          <w:framePr w:wrap="auto" w:vAnchor="text" w:hAnchor="margin" w:xAlign="right" w:y="1"/>
          <w:rPr>
            <w:rStyle w:val="ac"/>
          </w:rPr>
        </w:pPr>
        <w:r>
          <w:rPr>
            <w:rStyle w:val="ac"/>
            <w:rFonts w:ascii="Book Antiqua" w:hAnsi="Book Antiqua"/>
          </w:rPr>
          <w:fldChar w:fldCharType="begin"/>
        </w:r>
        <w:r>
          <w:rPr>
            <w:rStyle w:val="ac"/>
            <w:rFonts w:ascii="Book Antiqua" w:hAnsi="Book Antiqua"/>
          </w:rPr>
          <w:instrText xml:space="preserve"> PAGE </w:instrText>
        </w:r>
        <w:r>
          <w:rPr>
            <w:rStyle w:val="ac"/>
            <w:rFonts w:ascii="Book Antiqua" w:hAnsi="Book Antiqua"/>
          </w:rPr>
          <w:fldChar w:fldCharType="separate"/>
        </w:r>
        <w:r>
          <w:rPr>
            <w:rStyle w:val="ac"/>
            <w:rFonts w:ascii="Book Antiqua" w:hAnsi="Book Antiqua"/>
          </w:rPr>
          <w:t>1</w:t>
        </w:r>
        <w:r>
          <w:rPr>
            <w:rStyle w:val="ac"/>
            <w:rFonts w:ascii="Book Antiqua" w:hAnsi="Book Antiqua"/>
          </w:rPr>
          <w:fldChar w:fldCharType="end"/>
        </w:r>
        <w:r>
          <w:rPr>
            <w:rStyle w:val="ac"/>
            <w:rFonts w:ascii="Book Antiqua" w:hAnsi="Book Antiqua"/>
          </w:rPr>
          <w:t xml:space="preserve"> / 22</w:t>
        </w:r>
      </w:p>
    </w:sdtContent>
  </w:sdt>
  <w:p w14:paraId="7E250AEA" w14:textId="77777777" w:rsidR="00596311" w:rsidRDefault="0059631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35A4" w14:textId="77777777" w:rsidR="0064374F" w:rsidRDefault="0064374F">
      <w:r>
        <w:separator/>
      </w:r>
    </w:p>
  </w:footnote>
  <w:footnote w:type="continuationSeparator" w:id="0">
    <w:p w14:paraId="12F2B01A" w14:textId="77777777" w:rsidR="0064374F" w:rsidRDefault="0064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14D82"/>
    <w:rsid w:val="000B627B"/>
    <w:rsid w:val="000C005A"/>
    <w:rsid w:val="000F2D81"/>
    <w:rsid w:val="00113578"/>
    <w:rsid w:val="001E0594"/>
    <w:rsid w:val="001E2D9D"/>
    <w:rsid w:val="001F2D8E"/>
    <w:rsid w:val="002509B4"/>
    <w:rsid w:val="00251D52"/>
    <w:rsid w:val="00275E51"/>
    <w:rsid w:val="00286011"/>
    <w:rsid w:val="00291FAC"/>
    <w:rsid w:val="00296C84"/>
    <w:rsid w:val="002B3897"/>
    <w:rsid w:val="003342ED"/>
    <w:rsid w:val="0034676E"/>
    <w:rsid w:val="00381503"/>
    <w:rsid w:val="0039248F"/>
    <w:rsid w:val="003E40BE"/>
    <w:rsid w:val="004379A9"/>
    <w:rsid w:val="00470F53"/>
    <w:rsid w:val="004A06CC"/>
    <w:rsid w:val="004A2DE8"/>
    <w:rsid w:val="004F5806"/>
    <w:rsid w:val="005143D2"/>
    <w:rsid w:val="005200BA"/>
    <w:rsid w:val="005229E0"/>
    <w:rsid w:val="00586907"/>
    <w:rsid w:val="0059378C"/>
    <w:rsid w:val="005961CD"/>
    <w:rsid w:val="00596311"/>
    <w:rsid w:val="005C4033"/>
    <w:rsid w:val="00610DFE"/>
    <w:rsid w:val="0064374F"/>
    <w:rsid w:val="006B2094"/>
    <w:rsid w:val="006D2DE0"/>
    <w:rsid w:val="00776974"/>
    <w:rsid w:val="007A0DCF"/>
    <w:rsid w:val="007A3919"/>
    <w:rsid w:val="007A7120"/>
    <w:rsid w:val="007C57A7"/>
    <w:rsid w:val="008103A8"/>
    <w:rsid w:val="00827462"/>
    <w:rsid w:val="00893BE5"/>
    <w:rsid w:val="008B5703"/>
    <w:rsid w:val="008D787C"/>
    <w:rsid w:val="009016F7"/>
    <w:rsid w:val="00960EE4"/>
    <w:rsid w:val="009837AE"/>
    <w:rsid w:val="009A4DEC"/>
    <w:rsid w:val="009C00D8"/>
    <w:rsid w:val="00A738D6"/>
    <w:rsid w:val="00A77B3E"/>
    <w:rsid w:val="00AC2D89"/>
    <w:rsid w:val="00B047D3"/>
    <w:rsid w:val="00B231E8"/>
    <w:rsid w:val="00B62A72"/>
    <w:rsid w:val="00BB055E"/>
    <w:rsid w:val="00BB6878"/>
    <w:rsid w:val="00BC139A"/>
    <w:rsid w:val="00C070B1"/>
    <w:rsid w:val="00C115DF"/>
    <w:rsid w:val="00C956BA"/>
    <w:rsid w:val="00CA2A55"/>
    <w:rsid w:val="00CC5AF8"/>
    <w:rsid w:val="00CC7126"/>
    <w:rsid w:val="00CE7493"/>
    <w:rsid w:val="00D07E4C"/>
    <w:rsid w:val="00D124F6"/>
    <w:rsid w:val="00D13900"/>
    <w:rsid w:val="00D158F6"/>
    <w:rsid w:val="00D9445D"/>
    <w:rsid w:val="00DB7AA9"/>
    <w:rsid w:val="00DD79FF"/>
    <w:rsid w:val="00E065E9"/>
    <w:rsid w:val="00E86FF0"/>
    <w:rsid w:val="00E91578"/>
    <w:rsid w:val="00EB2D01"/>
    <w:rsid w:val="00EE1B91"/>
    <w:rsid w:val="00EE6E85"/>
    <w:rsid w:val="00F272BC"/>
    <w:rsid w:val="00F47716"/>
    <w:rsid w:val="00F51B60"/>
    <w:rsid w:val="00F97A24"/>
    <w:rsid w:val="00FC100F"/>
    <w:rsid w:val="00FC3F97"/>
    <w:rsid w:val="00FF4B57"/>
    <w:rsid w:val="0CE863B2"/>
    <w:rsid w:val="0D0943B4"/>
    <w:rsid w:val="194843C0"/>
    <w:rsid w:val="1CE64B20"/>
    <w:rsid w:val="3433400A"/>
    <w:rsid w:val="439C1145"/>
    <w:rsid w:val="51D7142F"/>
    <w:rsid w:val="56CD51CC"/>
    <w:rsid w:val="5E3E375A"/>
    <w:rsid w:val="693B6AE2"/>
    <w:rsid w:val="69F41527"/>
    <w:rsid w:val="719869DA"/>
    <w:rsid w:val="7806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qFormat/>
    <w:pPr>
      <w:tabs>
        <w:tab w:val="center" w:pos="4680"/>
        <w:tab w:val="right" w:pos="9360"/>
      </w:tabs>
    </w:pPr>
  </w:style>
  <w:style w:type="paragraph" w:styleId="a7">
    <w:name w:val="header"/>
    <w:basedOn w:val="a"/>
    <w:link w:val="a8"/>
    <w:qFormat/>
    <w:pPr>
      <w:tabs>
        <w:tab w:val="center" w:pos="4680"/>
        <w:tab w:val="right" w:pos="9360"/>
      </w:tabs>
    </w:pPr>
  </w:style>
  <w:style w:type="paragraph" w:styleId="a9">
    <w:name w:val="annotation subject"/>
    <w:basedOn w:val="a3"/>
    <w:next w:val="a3"/>
    <w:link w:val="aa"/>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lassic 1"/>
    <w:basedOn w:val="a1"/>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c">
    <w:name w:val="page number"/>
    <w:basedOn w:val="a0"/>
    <w:qFormat/>
  </w:style>
  <w:style w:type="character" w:styleId="ad">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10">
    <w:name w:val="修订1"/>
    <w:hidden/>
    <w:uiPriority w:val="99"/>
    <w:semiHidden/>
    <w:qFormat/>
    <w:rPr>
      <w:rFonts w:eastAsia="Times New Roman"/>
      <w:sz w:val="24"/>
      <w:szCs w:val="24"/>
      <w:lang w:eastAsia="en-US"/>
    </w:rPr>
  </w:style>
  <w:style w:type="character" w:customStyle="1" w:styleId="a6">
    <w:name w:val="页脚 字符"/>
    <w:basedOn w:val="a0"/>
    <w:link w:val="a5"/>
    <w:qFormat/>
    <w:rPr>
      <w:rFonts w:eastAsia="Times New Roman"/>
      <w:sz w:val="24"/>
      <w:szCs w:val="24"/>
      <w:lang w:eastAsia="en-US"/>
    </w:rPr>
  </w:style>
  <w:style w:type="character" w:customStyle="1" w:styleId="a8">
    <w:name w:val="页眉 字符"/>
    <w:basedOn w:val="a0"/>
    <w:link w:val="a7"/>
    <w:qFormat/>
    <w:rPr>
      <w:rFonts w:eastAsia="Times New Roman"/>
      <w:sz w:val="24"/>
      <w:szCs w:val="24"/>
      <w:lang w:eastAsia="en-US"/>
    </w:rPr>
  </w:style>
  <w:style w:type="paragraph" w:styleId="ae">
    <w:name w:val="Revision"/>
    <w:hidden/>
    <w:uiPriority w:val="99"/>
    <w:semiHidden/>
    <w:rsid w:val="004A06C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4554</Words>
  <Characters>25962</Characters>
  <Application>Microsoft Office Word</Application>
  <DocSecurity>0</DocSecurity>
  <Lines>216</Lines>
  <Paragraphs>60</Paragraphs>
  <ScaleCrop>false</ScaleCrop>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2022-12-16T23:15:00Z</dcterms:created>
  <dcterms:modified xsi:type="dcterms:W3CDTF">2023-01-09T09:30:00Z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94B828E953BA4930B5D5504DC26A330A</vt:lpwstr>
  </property>
</Properties>
</file>