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0C7B"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Name of Journal: </w:t>
      </w:r>
      <w:r w:rsidRPr="00A32E64">
        <w:rPr>
          <w:rFonts w:ascii="Book Antiqua" w:eastAsia="Book Antiqua" w:hAnsi="Book Antiqua" w:cs="Book Antiqua"/>
          <w:i/>
          <w:color w:val="000000"/>
        </w:rPr>
        <w:t>World Journal of Stem Cells</w:t>
      </w:r>
    </w:p>
    <w:p w14:paraId="33539457"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Manuscript NO: </w:t>
      </w:r>
      <w:r w:rsidRPr="00A32E64">
        <w:rPr>
          <w:rFonts w:ascii="Book Antiqua" w:eastAsia="Book Antiqua" w:hAnsi="Book Antiqua" w:cs="Book Antiqua"/>
          <w:color w:val="000000"/>
        </w:rPr>
        <w:t>80788</w:t>
      </w:r>
    </w:p>
    <w:p w14:paraId="286EAD4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Manuscript Type: </w:t>
      </w:r>
      <w:r w:rsidRPr="00A32E64">
        <w:rPr>
          <w:rFonts w:ascii="Book Antiqua" w:eastAsia="Book Antiqua" w:hAnsi="Book Antiqua" w:cs="Book Antiqua"/>
          <w:color w:val="000000"/>
        </w:rPr>
        <w:t>REVIEW</w:t>
      </w:r>
    </w:p>
    <w:p w14:paraId="38FAC800" w14:textId="77777777" w:rsidR="00A77B3E" w:rsidRPr="00A32E64" w:rsidRDefault="00A77B3E" w:rsidP="00A32E64">
      <w:pPr>
        <w:spacing w:line="360" w:lineRule="auto"/>
        <w:jc w:val="both"/>
        <w:rPr>
          <w:rFonts w:ascii="Book Antiqua" w:hAnsi="Book Antiqua"/>
        </w:rPr>
      </w:pPr>
    </w:p>
    <w:p w14:paraId="07D772DB" w14:textId="255E8FFF"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Mesenchymal stem cells in ischemic tissue regeneration</w:t>
      </w:r>
    </w:p>
    <w:p w14:paraId="6F5E00A4" w14:textId="77777777" w:rsidR="00A77B3E" w:rsidRPr="00A32E64" w:rsidRDefault="00A77B3E" w:rsidP="00A32E64">
      <w:pPr>
        <w:spacing w:line="360" w:lineRule="auto"/>
        <w:jc w:val="both"/>
        <w:rPr>
          <w:rFonts w:ascii="Book Antiqua" w:hAnsi="Book Antiqua"/>
        </w:rPr>
      </w:pPr>
    </w:p>
    <w:p w14:paraId="044B7F8E" w14:textId="45FF268C" w:rsidR="00A77B3E" w:rsidRPr="00A32E64" w:rsidRDefault="00A6536B" w:rsidP="00A32E64">
      <w:pPr>
        <w:spacing w:line="360" w:lineRule="auto"/>
        <w:jc w:val="both"/>
        <w:rPr>
          <w:rFonts w:ascii="Book Antiqua" w:hAnsi="Book Antiqua"/>
          <w:lang w:val="pl-PL"/>
        </w:rPr>
      </w:pPr>
      <w:r w:rsidRPr="00A32E64">
        <w:rPr>
          <w:rFonts w:ascii="Book Antiqua" w:eastAsia="Book Antiqua" w:hAnsi="Book Antiqua" w:cs="Book Antiqua"/>
          <w:color w:val="000000"/>
          <w:lang w:val="pl-PL"/>
        </w:rPr>
        <w:t>Szydlak R. MSCs in ischemia</w:t>
      </w:r>
    </w:p>
    <w:p w14:paraId="5F691452" w14:textId="77777777" w:rsidR="00A77B3E" w:rsidRPr="00A32E64" w:rsidRDefault="00A77B3E" w:rsidP="00A32E64">
      <w:pPr>
        <w:spacing w:line="360" w:lineRule="auto"/>
        <w:jc w:val="both"/>
        <w:rPr>
          <w:rFonts w:ascii="Book Antiqua" w:hAnsi="Book Antiqua"/>
          <w:lang w:val="pl-PL"/>
        </w:rPr>
      </w:pPr>
    </w:p>
    <w:p w14:paraId="5D3D6E4C" w14:textId="77777777" w:rsidR="00A77B3E" w:rsidRPr="00A32E64" w:rsidRDefault="003E67AD" w:rsidP="00A32E64">
      <w:pPr>
        <w:spacing w:line="360" w:lineRule="auto"/>
        <w:jc w:val="both"/>
        <w:rPr>
          <w:rFonts w:ascii="Book Antiqua" w:hAnsi="Book Antiqua"/>
          <w:lang w:val="pl-PL"/>
        </w:rPr>
      </w:pPr>
      <w:r w:rsidRPr="00A32E64">
        <w:rPr>
          <w:rFonts w:ascii="Book Antiqua" w:eastAsia="Book Antiqua" w:hAnsi="Book Antiqua" w:cs="Book Antiqua"/>
          <w:color w:val="000000"/>
          <w:lang w:val="pl-PL"/>
        </w:rPr>
        <w:t>Renata Szydlak</w:t>
      </w:r>
    </w:p>
    <w:p w14:paraId="18BD31A7" w14:textId="77777777" w:rsidR="00A77B3E" w:rsidRPr="00A32E64" w:rsidRDefault="00A77B3E" w:rsidP="00A32E64">
      <w:pPr>
        <w:spacing w:line="360" w:lineRule="auto"/>
        <w:jc w:val="both"/>
        <w:rPr>
          <w:rFonts w:ascii="Book Antiqua" w:hAnsi="Book Antiqua"/>
          <w:lang w:val="pl-PL"/>
        </w:rPr>
      </w:pPr>
    </w:p>
    <w:p w14:paraId="2D26978E"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Renata Szydlak, </w:t>
      </w:r>
      <w:r w:rsidRPr="00A32E64">
        <w:rPr>
          <w:rFonts w:ascii="Book Antiqua" w:eastAsia="Book Antiqua" w:hAnsi="Book Antiqua" w:cs="Book Antiqua"/>
          <w:color w:val="000000"/>
        </w:rPr>
        <w:t>Chair of Medical Biochemistry, Faculty of Medicine, Jagiellonian University Medical College, Kraków 31-034, Poland</w:t>
      </w:r>
    </w:p>
    <w:p w14:paraId="3C90EBCB" w14:textId="77777777" w:rsidR="00A77B3E" w:rsidRPr="00A32E64" w:rsidRDefault="00A77B3E" w:rsidP="00A32E64">
      <w:pPr>
        <w:spacing w:line="360" w:lineRule="auto"/>
        <w:jc w:val="both"/>
        <w:rPr>
          <w:rFonts w:ascii="Book Antiqua" w:hAnsi="Book Antiqua"/>
        </w:rPr>
      </w:pPr>
    </w:p>
    <w:p w14:paraId="1EB28FFB"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Author contributions: </w:t>
      </w:r>
      <w:r w:rsidRPr="00A32E64">
        <w:rPr>
          <w:rFonts w:ascii="Book Antiqua" w:eastAsia="Book Antiqua" w:hAnsi="Book Antiqua" w:cs="Book Antiqua"/>
          <w:color w:val="000000"/>
        </w:rPr>
        <w:t>Szydlak</w:t>
      </w:r>
      <w:r w:rsidRPr="00A32E64">
        <w:rPr>
          <w:rFonts w:ascii="Book Antiqua" w:eastAsia="Book Antiqua" w:hAnsi="Book Antiqua" w:cs="Book Antiqua"/>
          <w:b/>
          <w:bCs/>
          <w:color w:val="000000"/>
        </w:rPr>
        <w:t xml:space="preserve"> </w:t>
      </w:r>
      <w:r w:rsidRPr="00A32E64">
        <w:rPr>
          <w:rFonts w:ascii="Book Antiqua" w:eastAsia="Book Antiqua" w:hAnsi="Book Antiqua" w:cs="Book Antiqua"/>
          <w:color w:val="000000"/>
        </w:rPr>
        <w:t xml:space="preserve">R wrote the paper. </w:t>
      </w:r>
    </w:p>
    <w:p w14:paraId="434A63BB" w14:textId="77777777" w:rsidR="00A77B3E" w:rsidRPr="00A32E64" w:rsidRDefault="00A77B3E" w:rsidP="00A32E64">
      <w:pPr>
        <w:spacing w:line="360" w:lineRule="auto"/>
        <w:jc w:val="both"/>
        <w:rPr>
          <w:rFonts w:ascii="Book Antiqua" w:hAnsi="Book Antiqua"/>
        </w:rPr>
      </w:pPr>
    </w:p>
    <w:p w14:paraId="17E0C4B8"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Corresponding author: Renata Szydlak, PhD, Postdoc, Research Assistant Professor, </w:t>
      </w:r>
      <w:r w:rsidRPr="00A32E64">
        <w:rPr>
          <w:rFonts w:ascii="Book Antiqua" w:eastAsia="Book Antiqua" w:hAnsi="Book Antiqua" w:cs="Book Antiqua"/>
          <w:color w:val="000000"/>
        </w:rPr>
        <w:t xml:space="preserve">Chair of Medical Biochemistry, Faculty of Medicine, Jagiellonian University Medical College, </w:t>
      </w:r>
      <w:proofErr w:type="spellStart"/>
      <w:r w:rsidRPr="00A32E64">
        <w:rPr>
          <w:rFonts w:ascii="Book Antiqua" w:eastAsia="Book Antiqua" w:hAnsi="Book Antiqua" w:cs="Book Antiqua"/>
          <w:color w:val="000000"/>
        </w:rPr>
        <w:t>Kopernika</w:t>
      </w:r>
      <w:proofErr w:type="spellEnd"/>
      <w:r w:rsidRPr="00A32E64">
        <w:rPr>
          <w:rFonts w:ascii="Book Antiqua" w:eastAsia="Book Antiqua" w:hAnsi="Book Antiqua" w:cs="Book Antiqua"/>
          <w:color w:val="000000"/>
        </w:rPr>
        <w:t xml:space="preserve"> 7, Kraków 31-034, Poland. renata.szydlak@doctoral.uj.edu.pl</w:t>
      </w:r>
    </w:p>
    <w:p w14:paraId="24E77AC5" w14:textId="77777777" w:rsidR="00A77B3E" w:rsidRPr="00A32E64" w:rsidRDefault="00A77B3E" w:rsidP="00A32E64">
      <w:pPr>
        <w:spacing w:line="360" w:lineRule="auto"/>
        <w:jc w:val="both"/>
        <w:rPr>
          <w:rFonts w:ascii="Book Antiqua" w:hAnsi="Book Antiqua"/>
        </w:rPr>
      </w:pPr>
    </w:p>
    <w:p w14:paraId="5F5DACAF"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Received: </w:t>
      </w:r>
      <w:r w:rsidRPr="00A32E64">
        <w:rPr>
          <w:rFonts w:ascii="Book Antiqua" w:eastAsia="Book Antiqua" w:hAnsi="Book Antiqua" w:cs="Book Antiqua"/>
          <w:color w:val="000000"/>
        </w:rPr>
        <w:t>October 14, 2022</w:t>
      </w:r>
    </w:p>
    <w:p w14:paraId="27B69C9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Revised: </w:t>
      </w:r>
      <w:r w:rsidRPr="00A32E64">
        <w:rPr>
          <w:rFonts w:ascii="Book Antiqua" w:eastAsia="Book Antiqua" w:hAnsi="Book Antiqua" w:cs="Book Antiqua"/>
          <w:color w:val="000000"/>
        </w:rPr>
        <w:t>November 10, 2022</w:t>
      </w:r>
    </w:p>
    <w:p w14:paraId="23A2906C" w14:textId="5D401985"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Accepted: </w:t>
      </w:r>
      <w:ins w:id="0" w:author="Author">
        <w:r w:rsidR="00623D96" w:rsidRPr="00347BDE">
          <w:rPr>
            <w:rFonts w:ascii="Book Antiqua" w:eastAsia="Book Antiqua" w:hAnsi="Book Antiqua" w:cs="Book Antiqua"/>
            <w:color w:val="000000"/>
            <w:rPrChange w:id="1" w:author="Author">
              <w:rPr>
                <w:rFonts w:ascii="Book Antiqua" w:eastAsia="Book Antiqua" w:hAnsi="Book Antiqua" w:cs="Book Antiqua"/>
                <w:b/>
                <w:bCs/>
                <w:color w:val="000000"/>
              </w:rPr>
            </w:rPrChange>
          </w:rPr>
          <w:t>January 1</w:t>
        </w:r>
        <w:r w:rsidR="00623D96">
          <w:rPr>
            <w:rFonts w:ascii="Book Antiqua" w:eastAsia="Book Antiqua" w:hAnsi="Book Antiqua" w:cs="Book Antiqua"/>
            <w:color w:val="000000"/>
          </w:rPr>
          <w:t>8</w:t>
        </w:r>
        <w:r w:rsidR="00623D96" w:rsidRPr="00347BDE">
          <w:rPr>
            <w:rFonts w:ascii="Book Antiqua" w:eastAsia="Book Antiqua" w:hAnsi="Book Antiqua" w:cs="Book Antiqua"/>
            <w:color w:val="000000"/>
            <w:rPrChange w:id="2" w:author="Author">
              <w:rPr>
                <w:rFonts w:ascii="Book Antiqua" w:eastAsia="Book Antiqua" w:hAnsi="Book Antiqua" w:cs="Book Antiqua"/>
                <w:b/>
                <w:bCs/>
                <w:color w:val="000000"/>
              </w:rPr>
            </w:rPrChange>
          </w:rPr>
          <w:t>, 2023</w:t>
        </w:r>
      </w:ins>
    </w:p>
    <w:p w14:paraId="2E8B35DC" w14:textId="6CEE9D2B"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Published online: </w:t>
      </w:r>
    </w:p>
    <w:p w14:paraId="4F155F1A" w14:textId="77777777" w:rsidR="00BD735C" w:rsidRPr="00A32E64" w:rsidRDefault="00BD735C" w:rsidP="00A32E64">
      <w:pPr>
        <w:spacing w:line="360" w:lineRule="auto"/>
        <w:jc w:val="both"/>
        <w:rPr>
          <w:rFonts w:ascii="Book Antiqua" w:eastAsia="Book Antiqua" w:hAnsi="Book Antiqua" w:cs="Book Antiqua"/>
          <w:b/>
          <w:color w:val="000000"/>
        </w:rPr>
        <w:sectPr w:rsidR="00BD735C" w:rsidRPr="00A32E64">
          <w:footerReference w:type="default" r:id="rId7"/>
          <w:pgSz w:w="12240" w:h="15840"/>
          <w:pgMar w:top="1440" w:right="1440" w:bottom="1440" w:left="1440" w:header="720" w:footer="720" w:gutter="0"/>
          <w:cols w:space="720"/>
          <w:docGrid w:linePitch="360"/>
        </w:sectPr>
      </w:pPr>
    </w:p>
    <w:p w14:paraId="20E71B2F" w14:textId="0C0748A1"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lastRenderedPageBreak/>
        <w:t>Abstract</w:t>
      </w:r>
    </w:p>
    <w:p w14:paraId="5D0A91AB" w14:textId="1478C8F0"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Diseases caused by ischemia are one of the leading causes of death in the world. Current therapies for treating acute myocardial infarction, ischemic stroke, and critical limb ischemia do not complete recovery. </w:t>
      </w:r>
      <w:r w:rsidR="00226048" w:rsidRPr="00A32E64">
        <w:rPr>
          <w:rFonts w:ascii="Book Antiqua" w:eastAsia="Book Antiqua" w:hAnsi="Book Antiqua" w:cs="Book Antiqua"/>
          <w:color w:val="000000"/>
        </w:rPr>
        <w:t xml:space="preserve">Regenerative therapies opens new therapeutic strategy in the treatment of ischemic disorders. </w:t>
      </w:r>
      <w:r w:rsidRPr="00A32E64">
        <w:rPr>
          <w:rFonts w:ascii="Book Antiqua" w:eastAsia="Book Antiqua" w:hAnsi="Book Antiqua" w:cs="Book Antiqua"/>
          <w:color w:val="000000"/>
        </w:rPr>
        <w:t>Mesenchymal stem cells</w:t>
      </w:r>
      <w:r w:rsidR="00A6536B" w:rsidRPr="00A32E64">
        <w:rPr>
          <w:rFonts w:ascii="Book Antiqua" w:eastAsia="Book Antiqua" w:hAnsi="Book Antiqua" w:cs="Book Antiqua"/>
          <w:color w:val="000000"/>
        </w:rPr>
        <w:t xml:space="preserve"> (MSCs)</w:t>
      </w:r>
      <w:r w:rsidR="00226048" w:rsidRPr="00A32E64">
        <w:rPr>
          <w:rFonts w:ascii="Book Antiqua" w:eastAsia="Book Antiqua" w:hAnsi="Book Antiqua" w:cs="Book Antiqua"/>
          <w:color w:val="000000"/>
        </w:rPr>
        <w:t xml:space="preserve"> are the most promising option in the field of cell-based therapies, due to their secretory and immunomodulatory abilities, that contribute to ease inflammation and promote the regeneration of damaged tissues</w:t>
      </w:r>
      <w:r w:rsidR="00F53EF2"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This review </w:t>
      </w:r>
      <w:r w:rsidR="00226048" w:rsidRPr="00A32E64">
        <w:rPr>
          <w:rFonts w:ascii="Book Antiqua" w:eastAsia="Book Antiqua" w:hAnsi="Book Antiqua" w:cs="Book Antiqua"/>
          <w:color w:val="000000"/>
        </w:rPr>
        <w:t xml:space="preserve">presents </w:t>
      </w:r>
      <w:r w:rsidRPr="00A32E64">
        <w:rPr>
          <w:rFonts w:ascii="Book Antiqua" w:eastAsia="Book Antiqua" w:hAnsi="Book Antiqua" w:cs="Book Antiqua"/>
          <w:color w:val="000000"/>
        </w:rPr>
        <w:t>the current knowledge o</w:t>
      </w:r>
      <w:r w:rsidR="00A86B52" w:rsidRPr="00A32E64">
        <w:rPr>
          <w:rFonts w:ascii="Book Antiqua" w:eastAsia="Book Antiqua" w:hAnsi="Book Antiqua" w:cs="Book Antiqua"/>
          <w:color w:val="000000"/>
        </w:rPr>
        <w:t>f</w:t>
      </w:r>
      <w:r w:rsidRPr="00A32E64">
        <w:rPr>
          <w:rFonts w:ascii="Book Antiqua" w:eastAsia="Book Antiqua" w:hAnsi="Book Antiqua" w:cs="Book Antiqua"/>
          <w:color w:val="000000"/>
        </w:rPr>
        <w:t xml:space="preserve"> the mechanisms of action of </w:t>
      </w:r>
      <w:r w:rsidR="009F1153" w:rsidRPr="00A32E64">
        <w:rPr>
          <w:rFonts w:ascii="Book Antiqua" w:eastAsia="Book Antiqua" w:hAnsi="Book Antiqua" w:cs="Book Antiqua"/>
          <w:color w:val="000000"/>
        </w:rPr>
        <w:t>MSCs</w:t>
      </w:r>
      <w:r w:rsidR="00A86B52"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and their therapeutic effects in the treatment of ischemic diseases</w:t>
      </w:r>
      <w:r w:rsidR="00226048" w:rsidRPr="00A32E64">
        <w:rPr>
          <w:rFonts w:ascii="Book Antiqua" w:eastAsia="Book Antiqua" w:hAnsi="Book Antiqua" w:cs="Book Antiqua"/>
          <w:color w:val="000000"/>
        </w:rPr>
        <w:t xml:space="preserve">, described on the basis of data from </w:t>
      </w:r>
      <w:r w:rsidR="00226048" w:rsidRPr="00F928AE">
        <w:rPr>
          <w:rFonts w:ascii="Book Antiqua" w:eastAsia="Book Antiqua" w:hAnsi="Book Antiqua" w:cs="Book Antiqua"/>
          <w:i/>
          <w:iCs/>
          <w:color w:val="000000"/>
        </w:rPr>
        <w:t>in vitro</w:t>
      </w:r>
      <w:r w:rsidR="00226048" w:rsidRPr="00A32E64">
        <w:rPr>
          <w:rFonts w:ascii="Book Antiqua" w:eastAsia="Book Antiqua" w:hAnsi="Book Antiqua" w:cs="Book Antiqua"/>
          <w:color w:val="000000"/>
        </w:rPr>
        <w:t xml:space="preserve"> experiments and preclinical animal studies, and also summarize the effects of using these cells in clinical trial settings. Since the obtained therapeutic benefits are not always satisfactory, approaches aimed at enhancing the effect of MSCs in regenerative therapies are presented at the end.</w:t>
      </w:r>
    </w:p>
    <w:p w14:paraId="798344C7" w14:textId="77777777" w:rsidR="00A77B3E" w:rsidRPr="00A32E64" w:rsidRDefault="00A77B3E" w:rsidP="00A32E64">
      <w:pPr>
        <w:spacing w:line="360" w:lineRule="auto"/>
        <w:jc w:val="both"/>
        <w:rPr>
          <w:rFonts w:ascii="Book Antiqua" w:hAnsi="Book Antiqua"/>
        </w:rPr>
      </w:pPr>
    </w:p>
    <w:p w14:paraId="3BF28991" w14:textId="057676A8"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Key Words: </w:t>
      </w:r>
      <w:r w:rsidRPr="00A32E64">
        <w:rPr>
          <w:rFonts w:ascii="Book Antiqua" w:eastAsia="Book Antiqua" w:hAnsi="Book Antiqua" w:cs="Book Antiqua"/>
          <w:color w:val="000000"/>
        </w:rPr>
        <w:t>Ischemia; Mesenchymal stem cells; Regenerative medicine</w:t>
      </w:r>
      <w:r w:rsidR="00AD4BDB" w:rsidRPr="00A32E64">
        <w:rPr>
          <w:rFonts w:ascii="Book Antiqua" w:eastAsia="Book Antiqua" w:hAnsi="Book Antiqua" w:cs="Book Antiqua"/>
          <w:color w:val="000000"/>
        </w:rPr>
        <w:t>;</w:t>
      </w:r>
      <w:r w:rsidR="002836D3" w:rsidRPr="00A32E64">
        <w:rPr>
          <w:rFonts w:ascii="Book Antiqua" w:eastAsia="Book Antiqua" w:hAnsi="Book Antiqua" w:cs="Book Antiqua"/>
          <w:color w:val="000000"/>
        </w:rPr>
        <w:t xml:space="preserve"> Stem </w:t>
      </w:r>
      <w:r w:rsidR="00AD4BDB" w:rsidRPr="00A32E64">
        <w:rPr>
          <w:rFonts w:ascii="Book Antiqua" w:eastAsia="Book Antiqua" w:hAnsi="Book Antiqua" w:cs="Book Antiqua"/>
          <w:color w:val="000000"/>
        </w:rPr>
        <w:t>c</w:t>
      </w:r>
      <w:r w:rsidR="002836D3" w:rsidRPr="00A32E64">
        <w:rPr>
          <w:rFonts w:ascii="Book Antiqua" w:eastAsia="Book Antiqua" w:hAnsi="Book Antiqua" w:cs="Book Antiqua"/>
          <w:color w:val="000000"/>
        </w:rPr>
        <w:t xml:space="preserve">ell </w:t>
      </w:r>
      <w:r w:rsidR="00AD4BDB" w:rsidRPr="00A32E64">
        <w:rPr>
          <w:rFonts w:ascii="Book Antiqua" w:eastAsia="Book Antiqua" w:hAnsi="Book Antiqua" w:cs="Book Antiqua"/>
          <w:color w:val="000000"/>
        </w:rPr>
        <w:t>t</w:t>
      </w:r>
      <w:r w:rsidR="002836D3" w:rsidRPr="00A32E64">
        <w:rPr>
          <w:rFonts w:ascii="Book Antiqua" w:eastAsia="Book Antiqua" w:hAnsi="Book Antiqua" w:cs="Book Antiqua"/>
          <w:color w:val="000000"/>
        </w:rPr>
        <w:t>herapy</w:t>
      </w:r>
      <w:r w:rsidR="00AD4BDB" w:rsidRPr="00A32E64">
        <w:rPr>
          <w:rFonts w:ascii="Book Antiqua" w:eastAsia="Book Antiqua" w:hAnsi="Book Antiqua" w:cs="Book Antiqua"/>
          <w:color w:val="000000"/>
        </w:rPr>
        <w:t>;</w:t>
      </w:r>
      <w:r w:rsidR="002836D3" w:rsidRPr="00A32E64">
        <w:rPr>
          <w:rFonts w:ascii="Book Antiqua" w:eastAsia="Book Antiqua" w:hAnsi="Book Antiqua" w:cs="Book Antiqua"/>
          <w:color w:val="000000"/>
        </w:rPr>
        <w:t xml:space="preserve"> Clinical </w:t>
      </w:r>
      <w:r w:rsidR="00AD4BDB" w:rsidRPr="00A32E64">
        <w:rPr>
          <w:rFonts w:ascii="Book Antiqua" w:eastAsia="Book Antiqua" w:hAnsi="Book Antiqua" w:cs="Book Antiqua"/>
          <w:color w:val="000000"/>
        </w:rPr>
        <w:t>a</w:t>
      </w:r>
      <w:r w:rsidR="002836D3" w:rsidRPr="00A32E64">
        <w:rPr>
          <w:rFonts w:ascii="Book Antiqua" w:eastAsia="Book Antiqua" w:hAnsi="Book Antiqua" w:cs="Book Antiqua"/>
          <w:color w:val="000000"/>
        </w:rPr>
        <w:t>pplications</w:t>
      </w:r>
    </w:p>
    <w:p w14:paraId="62946281" w14:textId="77777777" w:rsidR="00A77B3E" w:rsidRPr="00A32E64" w:rsidRDefault="00A77B3E" w:rsidP="00A32E64">
      <w:pPr>
        <w:spacing w:line="360" w:lineRule="auto"/>
        <w:jc w:val="both"/>
        <w:rPr>
          <w:rFonts w:ascii="Book Antiqua" w:hAnsi="Book Antiqua"/>
        </w:rPr>
      </w:pPr>
    </w:p>
    <w:p w14:paraId="7193DF1A" w14:textId="48A69CC6"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Szydlak R. Mesenchymal stem cells in ischemic tissue regeneration. </w:t>
      </w:r>
      <w:r w:rsidRPr="00A32E64">
        <w:rPr>
          <w:rFonts w:ascii="Book Antiqua" w:eastAsia="Book Antiqua" w:hAnsi="Book Antiqua" w:cs="Book Antiqua"/>
          <w:i/>
          <w:iCs/>
          <w:color w:val="000000"/>
        </w:rPr>
        <w:t>World J Stem Cells</w:t>
      </w:r>
      <w:r w:rsidRPr="00A32E64">
        <w:rPr>
          <w:rFonts w:ascii="Book Antiqua" w:eastAsia="Book Antiqua" w:hAnsi="Book Antiqua" w:cs="Book Antiqua"/>
          <w:color w:val="000000"/>
        </w:rPr>
        <w:t xml:space="preserve"> 2022; In press</w:t>
      </w:r>
    </w:p>
    <w:p w14:paraId="50E2EC65" w14:textId="77777777" w:rsidR="00A77B3E" w:rsidRPr="00A32E64" w:rsidRDefault="00A77B3E" w:rsidP="00A32E64">
      <w:pPr>
        <w:spacing w:line="360" w:lineRule="auto"/>
        <w:jc w:val="both"/>
        <w:rPr>
          <w:rFonts w:ascii="Book Antiqua" w:hAnsi="Book Antiqua"/>
        </w:rPr>
      </w:pPr>
    </w:p>
    <w:p w14:paraId="2C93B396" w14:textId="45B11716"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Core Tip: </w:t>
      </w:r>
      <w:bookmarkStart w:id="3" w:name="_Hlk120720996"/>
      <w:r w:rsidRPr="00A32E64">
        <w:rPr>
          <w:rFonts w:ascii="Book Antiqua" w:eastAsia="Book Antiqua" w:hAnsi="Book Antiqua" w:cs="Book Antiqua"/>
          <w:color w:val="000000"/>
        </w:rPr>
        <w:t>Mesenchymal stem cell</w:t>
      </w:r>
      <w:bookmarkEnd w:id="3"/>
      <w:r w:rsidR="009F1153" w:rsidRPr="00A32E64">
        <w:rPr>
          <w:rFonts w:ascii="Book Antiqua" w:eastAsia="Book Antiqua" w:hAnsi="Book Antiqua" w:cs="Book Antiqua"/>
          <w:color w:val="000000"/>
        </w:rPr>
        <w:t xml:space="preserve"> (MSC)</w:t>
      </w:r>
      <w:r w:rsidRPr="00A32E64">
        <w:rPr>
          <w:rFonts w:ascii="Book Antiqua" w:eastAsia="Book Antiqua" w:hAnsi="Book Antiqua" w:cs="Book Antiqua"/>
          <w:color w:val="000000"/>
        </w:rPr>
        <w:t xml:space="preserve"> transplantation is an innovative therapy</w:t>
      </w:r>
      <w:r w:rsidR="00A86B52" w:rsidRPr="00A32E64">
        <w:rPr>
          <w:rFonts w:ascii="Book Antiqua" w:eastAsia="Book Antiqua" w:hAnsi="Book Antiqua" w:cs="Book Antiqua"/>
          <w:color w:val="000000"/>
        </w:rPr>
        <w:t xml:space="preserve"> with positive therapeutic effects</w:t>
      </w:r>
      <w:r w:rsidRPr="00A32E64">
        <w:rPr>
          <w:rFonts w:ascii="Book Antiqua" w:eastAsia="Book Antiqua" w:hAnsi="Book Antiqua" w:cs="Book Antiqua"/>
          <w:color w:val="000000"/>
        </w:rPr>
        <w:t xml:space="preserve"> for many ischemic diseases. </w:t>
      </w:r>
      <w:r w:rsidR="00A6536B" w:rsidRPr="00A32E64">
        <w:rPr>
          <w:rFonts w:ascii="Book Antiqua" w:eastAsia="Book Antiqua" w:hAnsi="Book Antiqua" w:cs="Book Antiqua"/>
          <w:color w:val="000000"/>
        </w:rPr>
        <w:t xml:space="preserve">Ischemia of an area is defined as insufficient blood supply to specific tissues and various organs or individual parts of the body. The leading cause of tissue ischemia is the narrowing or blockage of the </w:t>
      </w:r>
      <w:r w:rsidR="00A86B52" w:rsidRPr="00A32E64">
        <w:rPr>
          <w:rFonts w:ascii="Book Antiqua" w:eastAsia="Book Antiqua" w:hAnsi="Book Antiqua" w:cs="Book Antiqua"/>
          <w:color w:val="000000"/>
        </w:rPr>
        <w:t xml:space="preserve">lumen of an </w:t>
      </w:r>
      <w:r w:rsidR="00A6536B" w:rsidRPr="00A32E64">
        <w:rPr>
          <w:rFonts w:ascii="Book Antiqua" w:eastAsia="Book Antiqua" w:hAnsi="Book Antiqua" w:cs="Book Antiqua"/>
          <w:color w:val="000000"/>
        </w:rPr>
        <w:t xml:space="preserve">artery, most often due to the formation of atherosclerotic plaques, thrombus, or spasms of a specific artery. </w:t>
      </w:r>
      <w:r w:rsidRPr="00A32E64">
        <w:rPr>
          <w:rFonts w:ascii="Book Antiqua" w:eastAsia="Book Antiqua" w:hAnsi="Book Antiqua" w:cs="Book Antiqua"/>
          <w:color w:val="000000"/>
        </w:rPr>
        <w:t xml:space="preserve">Here, the potential therapeutic mechanisms of </w:t>
      </w:r>
      <w:r w:rsidR="009F1153" w:rsidRPr="00A32E64">
        <w:rPr>
          <w:rFonts w:ascii="Book Antiqua" w:eastAsia="Book Antiqua" w:hAnsi="Book Antiqua" w:cs="Book Antiqua"/>
          <w:color w:val="000000"/>
        </w:rPr>
        <w:t>MSC</w:t>
      </w:r>
      <w:r w:rsidR="00A86B52" w:rsidRPr="00A32E64">
        <w:rPr>
          <w:rFonts w:ascii="Book Antiqua" w:eastAsia="Book Antiqua" w:hAnsi="Book Antiqua" w:cs="Book Antiqua"/>
          <w:color w:val="000000"/>
        </w:rPr>
        <w:t xml:space="preserve">s </w:t>
      </w:r>
      <w:r w:rsidRPr="00A32E64">
        <w:rPr>
          <w:rFonts w:ascii="Book Antiqua" w:eastAsia="Book Antiqua" w:hAnsi="Book Antiqua" w:cs="Book Antiqua"/>
          <w:color w:val="000000"/>
        </w:rPr>
        <w:t xml:space="preserve">in ischemic diseases </w:t>
      </w:r>
      <w:r w:rsidR="00A86B52" w:rsidRPr="00A32E64">
        <w:rPr>
          <w:rFonts w:ascii="Book Antiqua" w:eastAsia="Book Antiqua" w:hAnsi="Book Antiqua" w:cs="Book Antiqua"/>
          <w:color w:val="000000"/>
        </w:rPr>
        <w:t>we</w:t>
      </w:r>
      <w:r w:rsidRPr="00A32E64">
        <w:rPr>
          <w:rFonts w:ascii="Book Antiqua" w:eastAsia="Book Antiqua" w:hAnsi="Book Antiqua" w:cs="Book Antiqua"/>
          <w:color w:val="000000"/>
        </w:rPr>
        <w:t>re discussed, along with examples of preclinical and clinical studies.</w:t>
      </w:r>
    </w:p>
    <w:p w14:paraId="395D539D" w14:textId="77777777" w:rsidR="00A77B3E" w:rsidRPr="00A32E64" w:rsidRDefault="00A77B3E" w:rsidP="00A32E64">
      <w:pPr>
        <w:spacing w:line="360" w:lineRule="auto"/>
        <w:jc w:val="both"/>
        <w:rPr>
          <w:rFonts w:ascii="Book Antiqua" w:hAnsi="Book Antiqua"/>
        </w:rPr>
      </w:pPr>
    </w:p>
    <w:p w14:paraId="4C5D8ADF"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aps/>
          <w:color w:val="000000"/>
          <w:u w:val="single"/>
        </w:rPr>
        <w:t>INTRODUCTION</w:t>
      </w:r>
    </w:p>
    <w:p w14:paraId="53B52760" w14:textId="2EECFB6C"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lastRenderedPageBreak/>
        <w:t>Ischemia of an area is defined as insufficient blood supply to specific tissues and various organs or individual parts of the body (</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limbs). Reduced blood perfusion causes inadequate transport of oxygen and nutrients to tissue-resident cells, leading to ischemia and ultimately damaging tissues and organs.</w:t>
      </w:r>
      <w:r w:rsidR="00A6536B" w:rsidRPr="00A32E64">
        <w:rPr>
          <w:rFonts w:ascii="Book Antiqua" w:hAnsi="Book Antiqua"/>
          <w:lang w:eastAsia="zh-CN"/>
        </w:rPr>
        <w:t xml:space="preserve"> </w:t>
      </w:r>
      <w:r w:rsidRPr="00A32E64">
        <w:rPr>
          <w:rFonts w:ascii="Book Antiqua" w:eastAsia="Book Antiqua" w:hAnsi="Book Antiqua" w:cs="Book Antiqua"/>
          <w:color w:val="000000"/>
        </w:rPr>
        <w:t>The leading cause of tissue ischemia is the narrowing or blockage of the lumen</w:t>
      </w:r>
      <w:r w:rsidR="00A86B52" w:rsidRPr="00A32E64">
        <w:rPr>
          <w:rFonts w:ascii="Book Antiqua" w:eastAsia="Book Antiqua" w:hAnsi="Book Antiqua" w:cs="Book Antiqua"/>
          <w:color w:val="000000"/>
        </w:rPr>
        <w:t xml:space="preserve"> of an artery</w:t>
      </w:r>
      <w:r w:rsidRPr="00A32E64">
        <w:rPr>
          <w:rFonts w:ascii="Book Antiqua" w:eastAsia="Book Antiqua" w:hAnsi="Book Antiqua" w:cs="Book Antiqua"/>
          <w:color w:val="000000"/>
        </w:rPr>
        <w:t>, most often due to the formation of atherosclerotic plaques, thrombus, or spasms of a specific artery</w:t>
      </w:r>
      <w:r w:rsidRPr="00A32E64">
        <w:rPr>
          <w:rFonts w:ascii="Book Antiqua" w:eastAsia="Book Antiqua" w:hAnsi="Book Antiqua" w:cs="Book Antiqua"/>
          <w:color w:val="000000"/>
          <w:vertAlign w:val="superscript"/>
        </w:rPr>
        <w:t>[1]</w:t>
      </w:r>
      <w:r w:rsidRPr="00A32E64">
        <w:rPr>
          <w:rFonts w:ascii="Book Antiqua" w:eastAsia="Book Antiqua" w:hAnsi="Book Antiqua" w:cs="Book Antiqua"/>
          <w:color w:val="000000"/>
        </w:rPr>
        <w:t>. Disruption of blood flow to particular organs or parts of the body may be chronic developing over several months or years or acute occur</w:t>
      </w:r>
      <w:r w:rsidR="00A86B52" w:rsidRPr="00A32E64">
        <w:rPr>
          <w:rFonts w:ascii="Book Antiqua" w:eastAsia="Book Antiqua" w:hAnsi="Book Antiqua" w:cs="Book Antiqua"/>
          <w:color w:val="000000"/>
        </w:rPr>
        <w:t>ring</w:t>
      </w:r>
      <w:r w:rsidRPr="00A32E64">
        <w:rPr>
          <w:rFonts w:ascii="Book Antiqua" w:eastAsia="Book Antiqua" w:hAnsi="Book Antiqua" w:cs="Book Antiqua"/>
          <w:color w:val="000000"/>
        </w:rPr>
        <w:t xml:space="preserve"> suddenly (</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during exercise) and usually takes a more rapid course</w:t>
      </w:r>
      <w:r w:rsidR="00A86B52"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 xml:space="preserve">often </w:t>
      </w:r>
      <w:r w:rsidR="00A86B52" w:rsidRPr="00A32E64">
        <w:rPr>
          <w:rFonts w:ascii="Book Antiqua" w:eastAsia="Book Antiqua" w:hAnsi="Book Antiqua" w:cs="Book Antiqua"/>
          <w:color w:val="000000"/>
        </w:rPr>
        <w:t>with</w:t>
      </w:r>
      <w:r w:rsidRPr="00A32E64">
        <w:rPr>
          <w:rFonts w:ascii="Book Antiqua" w:eastAsia="Book Antiqua" w:hAnsi="Book Antiqua" w:cs="Book Antiqua"/>
          <w:color w:val="000000"/>
        </w:rPr>
        <w:t xml:space="preserve"> a worse prognosis. Ischemia resulting from atherosclerotic lesions is most commonly found in the heart muscle, lower extremities, kidney, and brain</w:t>
      </w:r>
      <w:r w:rsidRPr="00A32E64">
        <w:rPr>
          <w:rFonts w:ascii="Book Antiqua" w:eastAsia="Book Antiqua" w:hAnsi="Book Antiqua" w:cs="Book Antiqua"/>
          <w:color w:val="000000"/>
          <w:vertAlign w:val="superscript"/>
        </w:rPr>
        <w:t>[1</w:t>
      </w:r>
      <w:r w:rsidR="00A6536B"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4]</w:t>
      </w:r>
      <w:r w:rsidRPr="00A32E64">
        <w:rPr>
          <w:rFonts w:ascii="Book Antiqua" w:eastAsia="Book Antiqua" w:hAnsi="Book Antiqua" w:cs="Book Antiqua"/>
          <w:color w:val="000000"/>
        </w:rPr>
        <w:t>. Examples of ischemic diseases caused by the narrowing of the coronary and cerebral arteries that cause high morbidity and mortality in patients are myocardial infarction and ischemic stroke (Figure 1)</w:t>
      </w:r>
      <w:r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rPr>
        <w:t>. Ischemia may entail several functional changes at the level of individual cells that build tissues, causing their dysfunction and death due to necrosis or apoptosis</w:t>
      </w:r>
      <w:r w:rsidRPr="00A32E64">
        <w:rPr>
          <w:rFonts w:ascii="Book Antiqua" w:eastAsia="Book Antiqua" w:hAnsi="Book Antiqua" w:cs="Book Antiqua"/>
          <w:color w:val="000000"/>
          <w:vertAlign w:val="superscript"/>
        </w:rPr>
        <w:t>[6]</w:t>
      </w:r>
      <w:r w:rsidRPr="00A32E64">
        <w:rPr>
          <w:rFonts w:ascii="Book Antiqua" w:eastAsia="Book Antiqua" w:hAnsi="Book Antiqua" w:cs="Book Antiqua"/>
          <w:color w:val="000000"/>
        </w:rPr>
        <w:t>.</w:t>
      </w:r>
    </w:p>
    <w:p w14:paraId="67B46B15" w14:textId="5BE3A741"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Standard treatments for ischemia include invasive and pharmacological control and treatments for the effects of ischemia in the damaged tissues. These methods emphasize improving the quality of and extending the patient’s life, but they cannot fully reverse the effects of tissue ischemia</w:t>
      </w:r>
      <w:r w:rsidR="00EC0AED" w:rsidRPr="00A32E64">
        <w:rPr>
          <w:rFonts w:ascii="Book Antiqua" w:eastAsia="Book Antiqua" w:hAnsi="Book Antiqua" w:cs="Book Antiqua"/>
          <w:color w:val="000000"/>
        </w:rPr>
        <w:t xml:space="preserve"> in case of people suffering from congenital heart disease</w:t>
      </w:r>
      <w:r w:rsidR="00EC0AED" w:rsidRPr="00A32E64">
        <w:rPr>
          <w:rFonts w:ascii="Book Antiqua" w:eastAsia="Book Antiqua" w:hAnsi="Book Antiqua" w:cs="Book Antiqua"/>
          <w:color w:val="000000"/>
          <w:vertAlign w:val="superscript"/>
        </w:rPr>
        <w:t>[7]</w:t>
      </w:r>
      <w:r w:rsidR="00EC0AED" w:rsidRPr="00A32E64">
        <w:rPr>
          <w:rFonts w:ascii="Book Antiqua" w:eastAsia="Book Antiqua" w:hAnsi="Book Antiqua" w:cs="Book Antiqua"/>
          <w:color w:val="000000"/>
        </w:rPr>
        <w:t>, ischemic heart failure</w:t>
      </w:r>
      <w:r w:rsidR="00EC0AED" w:rsidRPr="00A32E64">
        <w:rPr>
          <w:rFonts w:ascii="Book Antiqua" w:eastAsia="Book Antiqua" w:hAnsi="Book Antiqua" w:cs="Book Antiqua"/>
          <w:color w:val="000000"/>
          <w:vertAlign w:val="superscript"/>
        </w:rPr>
        <w:t>[8]</w:t>
      </w:r>
      <w:r w:rsidR="00EC0AED" w:rsidRPr="00A32E64">
        <w:rPr>
          <w:rFonts w:ascii="Book Antiqua" w:eastAsia="Book Antiqua" w:hAnsi="Book Antiqua" w:cs="Book Antiqua"/>
          <w:color w:val="000000"/>
        </w:rPr>
        <w:t>, acute limb ischemia</w:t>
      </w:r>
      <w:r w:rsidR="00EC0AED" w:rsidRPr="00A32E64">
        <w:rPr>
          <w:rFonts w:ascii="Book Antiqua" w:eastAsia="Book Antiqua" w:hAnsi="Book Antiqua" w:cs="Book Antiqua"/>
          <w:color w:val="000000"/>
          <w:vertAlign w:val="superscript"/>
        </w:rPr>
        <w:t>[9]</w:t>
      </w:r>
      <w:r w:rsidR="00EC0AED" w:rsidRPr="00A32E64">
        <w:rPr>
          <w:rFonts w:ascii="Book Antiqua" w:eastAsia="Book Antiqua" w:hAnsi="Book Antiqua" w:cs="Book Antiqua"/>
          <w:color w:val="000000"/>
        </w:rPr>
        <w:t>, critical limb ischemia</w:t>
      </w:r>
      <w:r w:rsidR="00EC0AED" w:rsidRPr="00A32E64">
        <w:rPr>
          <w:rFonts w:ascii="Book Antiqua" w:eastAsia="Book Antiqua" w:hAnsi="Book Antiqua" w:cs="Book Antiqua"/>
          <w:color w:val="000000"/>
          <w:vertAlign w:val="superscript"/>
        </w:rPr>
        <w:t>[10]</w:t>
      </w:r>
      <w:r w:rsidR="00EC0AED" w:rsidRPr="00A32E64">
        <w:rPr>
          <w:rFonts w:ascii="Book Antiqua" w:eastAsia="Book Antiqua" w:hAnsi="Book Antiqua" w:cs="Book Antiqua"/>
          <w:color w:val="000000"/>
        </w:rPr>
        <w:t>, and ischemic stroke</w:t>
      </w:r>
      <w:r w:rsidR="00EC0AED" w:rsidRPr="00A32E64">
        <w:rPr>
          <w:rFonts w:ascii="Book Antiqua" w:eastAsia="Book Antiqua" w:hAnsi="Book Antiqua" w:cs="Book Antiqua"/>
          <w:color w:val="000000"/>
          <w:vertAlign w:val="superscript"/>
        </w:rPr>
        <w:t>[11]</w:t>
      </w:r>
      <w:r w:rsidRPr="00A32E64">
        <w:rPr>
          <w:rFonts w:ascii="Book Antiqua" w:eastAsia="Book Antiqua" w:hAnsi="Book Antiqua" w:cs="Book Antiqua"/>
          <w:color w:val="000000"/>
        </w:rPr>
        <w:t xml:space="preserve">. Even with the substantial progress of therapeutic strategies, these approaches do not provide the expected clinical benefits </w:t>
      </w:r>
      <w:r w:rsidR="00CE4165" w:rsidRPr="00A32E64">
        <w:rPr>
          <w:rFonts w:ascii="Book Antiqua" w:eastAsia="Book Antiqua" w:hAnsi="Book Antiqua" w:cs="Book Antiqua"/>
          <w:color w:val="000000"/>
        </w:rPr>
        <w:t xml:space="preserve">for </w:t>
      </w:r>
      <w:r w:rsidRPr="00A32E64">
        <w:rPr>
          <w:rFonts w:ascii="Book Antiqua" w:eastAsia="Book Antiqua" w:hAnsi="Book Antiqua" w:cs="Book Antiqua"/>
          <w:color w:val="000000"/>
        </w:rPr>
        <w:t xml:space="preserve">all patients. Therefore, novel treatment pathways while replacing or supporting classic therapeutic approaches should continue to </w:t>
      </w:r>
      <w:r w:rsidR="00A86B52" w:rsidRPr="00A32E64">
        <w:rPr>
          <w:rFonts w:ascii="Book Antiqua" w:eastAsia="Book Antiqua" w:hAnsi="Book Antiqua" w:cs="Book Antiqua"/>
          <w:color w:val="000000"/>
        </w:rPr>
        <w:t>be investigated</w:t>
      </w:r>
      <w:r w:rsidRPr="00A32E64">
        <w:rPr>
          <w:rFonts w:ascii="Book Antiqua" w:eastAsia="Book Antiqua" w:hAnsi="Book Antiqua" w:cs="Book Antiqua"/>
          <w:color w:val="000000"/>
          <w:vertAlign w:val="superscript"/>
        </w:rPr>
        <w:t>[12</w:t>
      </w:r>
      <w:r w:rsidR="00A6536B"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14]</w:t>
      </w:r>
      <w:r w:rsidRPr="00A32E64">
        <w:rPr>
          <w:rFonts w:ascii="Book Antiqua" w:eastAsia="Book Antiqua" w:hAnsi="Book Antiqua" w:cs="Book Antiqua"/>
          <w:color w:val="000000"/>
        </w:rPr>
        <w:t>.</w:t>
      </w:r>
    </w:p>
    <w:p w14:paraId="0F7D0356" w14:textId="4853770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Currently, great hopes are placed </w:t>
      </w:r>
      <w:r w:rsidR="00CE4165" w:rsidRPr="00A32E64">
        <w:rPr>
          <w:rFonts w:ascii="Book Antiqua" w:eastAsia="Book Antiqua" w:hAnsi="Book Antiqua" w:cs="Book Antiqua"/>
          <w:color w:val="000000"/>
        </w:rPr>
        <w:t xml:space="preserve">on </w:t>
      </w:r>
      <w:r w:rsidRPr="00A32E64">
        <w:rPr>
          <w:rFonts w:ascii="Book Antiqua" w:eastAsia="Book Antiqua" w:hAnsi="Book Antiqua" w:cs="Book Antiqua"/>
          <w:color w:val="000000"/>
        </w:rPr>
        <w:t xml:space="preserve">regenerative treatment, </w:t>
      </w:r>
      <w:r w:rsidRPr="00A32E64">
        <w:rPr>
          <w:rFonts w:ascii="Book Antiqua" w:eastAsia="Book Antiqua" w:hAnsi="Book Antiqua" w:cs="Book Antiqua"/>
          <w:i/>
          <w:iCs/>
          <w:color w:val="000000"/>
        </w:rPr>
        <w:t>i.e.</w:t>
      </w:r>
      <w:r w:rsidR="009F115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therapies based on cellular preparations, including using various progenitor and stem cells</w:t>
      </w:r>
      <w:r w:rsidR="008A6FD8" w:rsidRPr="00A32E64">
        <w:rPr>
          <w:rFonts w:ascii="Book Antiqua" w:eastAsia="Book Antiqua" w:hAnsi="Book Antiqua" w:cs="Book Antiqua"/>
          <w:color w:val="000000"/>
        </w:rPr>
        <w:t xml:space="preserve"> (SCs)</w:t>
      </w:r>
      <w:r w:rsidRPr="00A32E64">
        <w:rPr>
          <w:rFonts w:ascii="Book Antiqua" w:eastAsia="Book Antiqua" w:hAnsi="Book Antiqua" w:cs="Book Antiqua"/>
          <w:color w:val="000000"/>
        </w:rPr>
        <w:t xml:space="preserve"> and their products</w:t>
      </w:r>
      <w:r w:rsidRPr="00A32E64">
        <w:rPr>
          <w:rFonts w:ascii="Book Antiqua" w:eastAsia="Book Antiqua" w:hAnsi="Book Antiqua" w:cs="Book Antiqua"/>
          <w:color w:val="000000"/>
          <w:vertAlign w:val="superscript"/>
        </w:rPr>
        <w:t>[8,12,15]</w:t>
      </w:r>
      <w:r w:rsidRPr="00A32E64">
        <w:rPr>
          <w:rFonts w:ascii="Book Antiqua" w:eastAsia="Book Antiqua" w:hAnsi="Book Antiqua" w:cs="Book Antiqua"/>
          <w:color w:val="000000"/>
        </w:rPr>
        <w:t xml:space="preserve">. Over the past decade, growing </w:t>
      </w:r>
      <w:r w:rsidR="00B478DF" w:rsidRPr="00A32E64">
        <w:rPr>
          <w:rFonts w:ascii="Book Antiqua" w:eastAsia="Book Antiqua" w:hAnsi="Book Antiqua" w:cs="Book Antiqua"/>
          <w:color w:val="000000"/>
        </w:rPr>
        <w:t>effort</w:t>
      </w:r>
      <w:r w:rsidRPr="00A32E64">
        <w:rPr>
          <w:rFonts w:ascii="Book Antiqua" w:eastAsia="Book Antiqua" w:hAnsi="Book Antiqua" w:cs="Book Antiqua"/>
          <w:color w:val="000000"/>
        </w:rPr>
        <w:t xml:space="preserve"> has been directed to the regenerative properties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in relation to the biological treatment strategy of substitution of damaged cells in the tissue with new ones</w:t>
      </w:r>
      <w:r w:rsidRPr="00A32E64">
        <w:rPr>
          <w:rFonts w:ascii="Book Antiqua" w:eastAsia="Book Antiqua" w:hAnsi="Book Antiqua" w:cs="Book Antiqua"/>
          <w:color w:val="000000"/>
          <w:vertAlign w:val="superscript"/>
        </w:rPr>
        <w:t>[16]</w:t>
      </w:r>
      <w:r w:rsidRPr="00A32E64">
        <w:rPr>
          <w:rFonts w:ascii="Book Antiqua" w:eastAsia="Book Antiqua" w:hAnsi="Book Antiqua" w:cs="Book Antiqua"/>
          <w:color w:val="000000"/>
        </w:rPr>
        <w:t xml:space="preserve">. It is also believed that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may be involved in the neovascularization of ischemic tissues</w:t>
      </w:r>
      <w:r w:rsidRPr="00A32E64">
        <w:rPr>
          <w:rFonts w:ascii="Book Antiqua" w:eastAsia="Book Antiqua" w:hAnsi="Book Antiqua" w:cs="Book Antiqua"/>
          <w:color w:val="000000"/>
          <w:vertAlign w:val="superscript"/>
        </w:rPr>
        <w:t>[17,18]</w:t>
      </w:r>
      <w:r w:rsidRPr="00A32E64">
        <w:rPr>
          <w:rFonts w:ascii="Book Antiqua" w:eastAsia="Book Antiqua" w:hAnsi="Book Antiqua" w:cs="Book Antiqua"/>
          <w:color w:val="000000"/>
        </w:rPr>
        <w:t>.</w:t>
      </w:r>
    </w:p>
    <w:p w14:paraId="3D7D1DB0" w14:textId="694E6926" w:rsidR="00C13B0F" w:rsidRPr="00A32E64" w:rsidRDefault="003E67AD" w:rsidP="00A32E64">
      <w:pPr>
        <w:spacing w:line="360" w:lineRule="auto"/>
        <w:ind w:firstLine="240"/>
        <w:jc w:val="both"/>
        <w:rPr>
          <w:rFonts w:ascii="Book Antiqua" w:eastAsia="Book Antiqua" w:hAnsi="Book Antiqua" w:cs="Book Antiqua"/>
          <w:color w:val="000000"/>
        </w:rPr>
      </w:pPr>
      <w:r w:rsidRPr="00A32E64">
        <w:rPr>
          <w:rFonts w:ascii="Book Antiqua" w:eastAsia="Book Antiqua" w:hAnsi="Book Antiqua" w:cs="Book Antiqua"/>
          <w:color w:val="000000"/>
        </w:rPr>
        <w:lastRenderedPageBreak/>
        <w:t xml:space="preserve">In 1970, </w:t>
      </w:r>
      <w:proofErr w:type="spellStart"/>
      <w:r w:rsidRPr="00A32E64">
        <w:rPr>
          <w:rFonts w:ascii="Book Antiqua" w:eastAsia="Book Antiqua" w:hAnsi="Book Antiqua" w:cs="Book Antiqua"/>
          <w:color w:val="000000"/>
        </w:rPr>
        <w:t>Friedenstein</w:t>
      </w:r>
      <w:proofErr w:type="spellEnd"/>
      <w:r w:rsidR="00A6536B" w:rsidRPr="00A32E64">
        <w:rPr>
          <w:rFonts w:ascii="Book Antiqua" w:eastAsia="Book Antiqua" w:hAnsi="Book Antiqua" w:cs="Book Antiqua"/>
          <w:color w:val="000000"/>
        </w:rPr>
        <w:t xml:space="preserve"> </w:t>
      </w:r>
      <w:r w:rsidR="00A6536B" w:rsidRPr="00A32E64">
        <w:rPr>
          <w:rFonts w:ascii="Book Antiqua" w:eastAsia="Book Antiqua" w:hAnsi="Book Antiqua" w:cs="Book Antiqua"/>
          <w:i/>
          <w:iCs/>
          <w:color w:val="000000"/>
        </w:rPr>
        <w:t>et al</w:t>
      </w:r>
      <w:r w:rsidR="00A6536B" w:rsidRPr="00A32E64">
        <w:rPr>
          <w:rFonts w:ascii="Book Antiqua" w:eastAsia="Book Antiqua" w:hAnsi="Book Antiqua" w:cs="Book Antiqua"/>
          <w:color w:val="000000"/>
          <w:vertAlign w:val="superscript"/>
        </w:rPr>
        <w:t>[19]</w:t>
      </w:r>
      <w:r w:rsidRPr="00A32E64">
        <w:rPr>
          <w:rFonts w:ascii="Book Antiqua" w:eastAsia="Book Antiqua" w:hAnsi="Book Antiqua" w:cs="Book Antiqua"/>
          <w:color w:val="000000"/>
        </w:rPr>
        <w:t xml:space="preserve"> discovered </w:t>
      </w:r>
      <w:r w:rsidR="00CE4165" w:rsidRPr="00A32E64">
        <w:rPr>
          <w:rFonts w:ascii="Book Antiqua" w:eastAsia="Book Antiqua" w:hAnsi="Book Antiqua" w:cs="Book Antiqua"/>
          <w:color w:val="000000"/>
        </w:rPr>
        <w:t xml:space="preserve">an </w:t>
      </w:r>
      <w:r w:rsidRPr="00A32E64">
        <w:rPr>
          <w:rFonts w:ascii="Book Antiqua" w:eastAsia="Book Antiqua" w:hAnsi="Book Antiqua" w:cs="Book Antiqua"/>
          <w:color w:val="000000"/>
        </w:rPr>
        <w:t xml:space="preserve">exceptional type of cell that </w:t>
      </w:r>
      <w:r w:rsidR="00CE4165" w:rsidRPr="00A32E64">
        <w:rPr>
          <w:rFonts w:ascii="Book Antiqua" w:eastAsia="Book Antiqua" w:hAnsi="Book Antiqua" w:cs="Book Antiqua"/>
          <w:color w:val="000000"/>
        </w:rPr>
        <w:t>ha</w:t>
      </w:r>
      <w:r w:rsidR="00B478DF" w:rsidRPr="00A32E64">
        <w:rPr>
          <w:rFonts w:ascii="Book Antiqua" w:eastAsia="Book Antiqua" w:hAnsi="Book Antiqua" w:cs="Book Antiqua"/>
          <w:color w:val="000000"/>
        </w:rPr>
        <w:t>s</w:t>
      </w:r>
      <w:r w:rsidR="00CE4165"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been extensively researched over the years for its potential use in regenerative medicine to treat ischemic damage</w:t>
      </w:r>
      <w:r w:rsidRPr="00A32E64">
        <w:rPr>
          <w:rFonts w:ascii="Book Antiqua" w:eastAsia="Book Antiqua" w:hAnsi="Book Antiqua" w:cs="Book Antiqua"/>
          <w:color w:val="000000"/>
          <w:vertAlign w:val="superscript"/>
        </w:rPr>
        <w:t>[20]</w:t>
      </w:r>
      <w:r w:rsidRPr="00A32E64">
        <w:rPr>
          <w:rFonts w:ascii="Book Antiqua" w:eastAsia="Book Antiqua" w:hAnsi="Book Antiqua" w:cs="Book Antiqua"/>
          <w:color w:val="000000"/>
        </w:rPr>
        <w:t xml:space="preserve">. These cells, called mesenchymal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(MSCs), reside in both young and adult donors </w:t>
      </w:r>
      <w:r w:rsidR="008A6FD8" w:rsidRPr="00A32E64">
        <w:rPr>
          <w:rFonts w:ascii="Book Antiqua" w:eastAsia="Book Antiqua" w:hAnsi="Book Antiqua" w:cs="Book Antiqua"/>
          <w:color w:val="000000"/>
        </w:rPr>
        <w:t>[</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umbilical cord</w:t>
      </w:r>
      <w:r w:rsidR="006D2C4B" w:rsidRPr="00A32E64">
        <w:rPr>
          <w:rFonts w:ascii="Book Antiqua" w:eastAsia="Book Antiqua" w:hAnsi="Book Antiqua" w:cs="Book Antiqua"/>
          <w:color w:val="000000"/>
        </w:rPr>
        <w:t xml:space="preserve"> (UC)</w:t>
      </w:r>
      <w:r w:rsidRPr="00A32E64">
        <w:rPr>
          <w:rFonts w:ascii="Book Antiqua" w:eastAsia="Book Antiqua" w:hAnsi="Book Antiqua" w:cs="Book Antiqua"/>
          <w:color w:val="000000"/>
        </w:rPr>
        <w:t xml:space="preserve">, </w:t>
      </w:r>
      <w:r w:rsidR="006D2C4B" w:rsidRPr="00A32E64">
        <w:rPr>
          <w:rFonts w:ascii="Book Antiqua" w:eastAsia="Book Antiqua" w:hAnsi="Book Antiqua" w:cs="Book Antiqua"/>
          <w:color w:val="000000"/>
        </w:rPr>
        <w:t>Wharton’s jelly (WJ)</w:t>
      </w:r>
      <w:r w:rsidR="00F4191D"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 xml:space="preserve">amniotic fluid, </w:t>
      </w:r>
      <w:r w:rsidR="00F4191D" w:rsidRPr="00A32E64">
        <w:rPr>
          <w:rFonts w:ascii="Book Antiqua" w:eastAsia="Book Antiqua" w:hAnsi="Book Antiqua" w:cs="Book Antiqua"/>
          <w:color w:val="000000"/>
        </w:rPr>
        <w:t>UC</w:t>
      </w:r>
      <w:r w:rsidRPr="00A32E64">
        <w:rPr>
          <w:rFonts w:ascii="Book Antiqua" w:eastAsia="Book Antiqua" w:hAnsi="Book Antiqua" w:cs="Book Antiqua"/>
          <w:color w:val="000000"/>
        </w:rPr>
        <w:t xml:space="preserve"> blood</w:t>
      </w:r>
      <w:r w:rsidR="008A6FD8" w:rsidRPr="00A32E64">
        <w:rPr>
          <w:rFonts w:ascii="Book Antiqua" w:eastAsia="Book Antiqua" w:hAnsi="Book Antiqua" w:cs="Book Antiqua"/>
          <w:color w:val="000000"/>
        </w:rPr>
        <w:t xml:space="preserve"> (UCB)</w:t>
      </w:r>
      <w:r w:rsidRPr="00A32E64">
        <w:rPr>
          <w:rFonts w:ascii="Book Antiqua" w:eastAsia="Book Antiqua" w:hAnsi="Book Antiqua" w:cs="Book Antiqua"/>
          <w:color w:val="000000"/>
        </w:rPr>
        <w:t>, placenta, adipose tissue</w:t>
      </w:r>
      <w:r w:rsidR="008A6FD8" w:rsidRPr="00A32E64">
        <w:rPr>
          <w:rFonts w:ascii="Book Antiqua" w:eastAsia="Book Antiqua" w:hAnsi="Book Antiqua" w:cs="Book Antiqua"/>
          <w:color w:val="000000"/>
        </w:rPr>
        <w:t xml:space="preserve"> (AT)</w:t>
      </w:r>
      <w:r w:rsidRPr="00A32E64">
        <w:rPr>
          <w:rFonts w:ascii="Book Antiqua" w:eastAsia="Book Antiqua" w:hAnsi="Book Antiqua" w:cs="Book Antiqua"/>
          <w:color w:val="000000"/>
        </w:rPr>
        <w:t>, bone marrow</w:t>
      </w:r>
      <w:r w:rsidR="008A6FD8" w:rsidRPr="00A32E64">
        <w:rPr>
          <w:rFonts w:ascii="Book Antiqua" w:eastAsia="Book Antiqua" w:hAnsi="Book Antiqua" w:cs="Book Antiqua"/>
          <w:color w:val="000000"/>
        </w:rPr>
        <w:t xml:space="preserve"> (BM)</w:t>
      </w:r>
      <w:r w:rsidRPr="00A32E64">
        <w:rPr>
          <w:rFonts w:ascii="Book Antiqua" w:eastAsia="Book Antiqua" w:hAnsi="Book Antiqua" w:cs="Book Antiqua"/>
          <w:color w:val="000000"/>
        </w:rPr>
        <w:t>, dental pulp</w:t>
      </w:r>
      <w:r w:rsidR="006D2C4B" w:rsidRPr="00A32E64">
        <w:rPr>
          <w:rFonts w:ascii="Book Antiqua" w:eastAsia="Book Antiqua" w:hAnsi="Book Antiqua" w:cs="Book Antiqua"/>
          <w:color w:val="000000"/>
        </w:rPr>
        <w:t xml:space="preserve"> (DP)</w:t>
      </w:r>
      <w:r w:rsidRPr="00A32E64">
        <w:rPr>
          <w:rFonts w:ascii="Book Antiqua" w:eastAsia="Book Antiqua" w:hAnsi="Book Antiqua" w:cs="Book Antiqua"/>
          <w:color w:val="000000"/>
        </w:rPr>
        <w:t>, and others</w:t>
      </w:r>
      <w:r w:rsidR="008A6FD8" w:rsidRPr="00A32E64">
        <w:rPr>
          <w:rFonts w:ascii="Book Antiqua" w:eastAsia="Book Antiqua" w:hAnsi="Book Antiqua" w:cs="Book Antiqua"/>
          <w:color w:val="000000"/>
        </w:rPr>
        <w:t>]</w:t>
      </w:r>
      <w:r w:rsidR="00B478DF"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has been a particular and exciting source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for many years, mainly for </w:t>
      </w:r>
      <w:proofErr w:type="spellStart"/>
      <w:r w:rsidRPr="00A32E64">
        <w:rPr>
          <w:rFonts w:ascii="Book Antiqua" w:eastAsia="Book Antiqua" w:hAnsi="Book Antiqua" w:cs="Book Antiqua"/>
          <w:color w:val="000000"/>
        </w:rPr>
        <w:t>autotransplantation</w:t>
      </w:r>
      <w:proofErr w:type="spellEnd"/>
      <w:r w:rsidRPr="00A32E64">
        <w:rPr>
          <w:rFonts w:ascii="Book Antiqua" w:eastAsia="Book Antiqua" w:hAnsi="Book Antiqua" w:cs="Book Antiqua"/>
          <w:color w:val="000000"/>
        </w:rPr>
        <w:t xml:space="preserve"> and allotransplantation. </w:t>
      </w:r>
      <w:r w:rsidR="00C13B0F" w:rsidRPr="00A32E64">
        <w:rPr>
          <w:rFonts w:ascii="Book Antiqua" w:eastAsia="Book Antiqua" w:hAnsi="Book Antiqua" w:cs="Book Antiqua"/>
          <w:color w:val="000000"/>
        </w:rPr>
        <w:t>Regardless of the tissue source, a cell that meets the criteria set out by the International Society for Cell Therapy (Table</w:t>
      </w:r>
      <w:r w:rsidR="000573F0" w:rsidRPr="00A32E64">
        <w:rPr>
          <w:rFonts w:ascii="Book Antiqua" w:eastAsia="Book Antiqua" w:hAnsi="Book Antiqua" w:cs="Book Antiqua"/>
          <w:color w:val="000000"/>
        </w:rPr>
        <w:t xml:space="preserve"> 1</w:t>
      </w:r>
      <w:r w:rsidR="00C13B0F" w:rsidRPr="00A32E64">
        <w:rPr>
          <w:rFonts w:ascii="Book Antiqua" w:eastAsia="Book Antiqua" w:hAnsi="Book Antiqua" w:cs="Book Antiqua"/>
          <w:color w:val="000000"/>
        </w:rPr>
        <w:t>) may be qualified as MSCs</w:t>
      </w:r>
      <w:r w:rsidR="001F2795"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21</w:t>
      </w:r>
      <w:r w:rsidR="001F2795" w:rsidRPr="00A32E64">
        <w:rPr>
          <w:rFonts w:ascii="Book Antiqua" w:eastAsia="Book Antiqua" w:hAnsi="Book Antiqua" w:cs="Book Antiqua"/>
          <w:color w:val="000000"/>
          <w:vertAlign w:val="superscript"/>
        </w:rPr>
        <w:t>]</w:t>
      </w:r>
      <w:r w:rsidR="00C13B0F" w:rsidRPr="00A32E64">
        <w:rPr>
          <w:rFonts w:ascii="Book Antiqua" w:eastAsia="Book Antiqua" w:hAnsi="Book Antiqua" w:cs="Book Antiqua"/>
          <w:color w:val="000000"/>
        </w:rPr>
        <w:t>.</w:t>
      </w:r>
    </w:p>
    <w:p w14:paraId="71F9534C" w14:textId="64C9EFC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They now account for the most popular </w:t>
      </w:r>
      <w:r w:rsidR="008A6FD8" w:rsidRPr="00A32E64">
        <w:rPr>
          <w:rFonts w:ascii="Book Antiqua" w:eastAsia="Book Antiqua" w:hAnsi="Book Antiqua" w:cs="Book Antiqua"/>
          <w:color w:val="000000"/>
        </w:rPr>
        <w:t>SC</w:t>
      </w:r>
      <w:r w:rsidR="00B478DF" w:rsidRPr="00A32E64">
        <w:rPr>
          <w:rFonts w:ascii="Book Antiqua" w:eastAsia="Book Antiqua" w:hAnsi="Book Antiqua" w:cs="Book Antiqua"/>
          <w:color w:val="000000"/>
        </w:rPr>
        <w:t xml:space="preserve"> population used</w:t>
      </w:r>
      <w:r w:rsidRPr="00A32E64">
        <w:rPr>
          <w:rFonts w:ascii="Book Antiqua" w:eastAsia="Book Antiqua" w:hAnsi="Book Antiqua" w:cs="Book Antiqua"/>
          <w:color w:val="000000"/>
        </w:rPr>
        <w:t xml:space="preserve"> in clinical trials worldwide (clinicaltrials.gov). MSCs derived from birth-related tissues </w:t>
      </w:r>
      <w:r w:rsidR="002D5D81" w:rsidRPr="00A32E64">
        <w:rPr>
          <w:rFonts w:ascii="Book Antiqua" w:eastAsia="Book Antiqua" w:hAnsi="Book Antiqua" w:cs="Book Antiqua"/>
          <w:color w:val="000000"/>
        </w:rPr>
        <w:t>have more promise</w:t>
      </w:r>
      <w:r w:rsidRPr="00A32E64">
        <w:rPr>
          <w:rFonts w:ascii="Book Antiqua" w:eastAsia="Book Antiqua" w:hAnsi="Book Antiqua" w:cs="Book Antiqua"/>
          <w:color w:val="000000"/>
        </w:rPr>
        <w:t xml:space="preserve"> due to better proliferative capacity compared with MSCs obtained from adult tissues. They are safe in terms of both sourcing and ethical aspects</w:t>
      </w:r>
      <w:r w:rsidRPr="00A32E64">
        <w:rPr>
          <w:rFonts w:ascii="Book Antiqua" w:eastAsia="Book Antiqua" w:hAnsi="Book Antiqua" w:cs="Book Antiqua"/>
          <w:color w:val="000000"/>
          <w:vertAlign w:val="superscript"/>
        </w:rPr>
        <w:t>[22</w:t>
      </w:r>
      <w:r w:rsidR="00A07F25" w:rsidRPr="00A32E64">
        <w:rPr>
          <w:rFonts w:ascii="Book Antiqua" w:eastAsia="Book Antiqua" w:hAnsi="Book Antiqua" w:cs="Book Antiqua"/>
          <w:color w:val="000000"/>
          <w:vertAlign w:val="superscript"/>
        </w:rPr>
        <w:t>,23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Due to several specific characteristics, these cells are essential candidates for regenerative therapies for ischemic tissues. Moreover, it is possible to use these cells to manufacture ready-to-use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-based medicinal products.</w:t>
      </w:r>
      <w:r w:rsidR="008A6FD8" w:rsidRPr="00A32E64">
        <w:rPr>
          <w:rFonts w:ascii="Book Antiqua" w:hAnsi="Book Antiqua"/>
          <w:lang w:eastAsia="zh-CN"/>
        </w:rPr>
        <w:t xml:space="preserve"> </w:t>
      </w:r>
      <w:r w:rsidRPr="00A32E64">
        <w:rPr>
          <w:rFonts w:ascii="Book Antiqua" w:eastAsia="Book Antiqua" w:hAnsi="Book Antiqua" w:cs="Book Antiqua"/>
          <w:color w:val="000000"/>
        </w:rPr>
        <w:t>This review describe</w:t>
      </w:r>
      <w:r w:rsidR="002D5D81" w:rsidRPr="00A32E64">
        <w:rPr>
          <w:rFonts w:ascii="Book Antiqua" w:eastAsia="Book Antiqua" w:hAnsi="Book Antiqua" w:cs="Book Antiqua"/>
          <w:color w:val="000000"/>
        </w:rPr>
        <w:t>d</w:t>
      </w:r>
      <w:r w:rsidRPr="00A32E64">
        <w:rPr>
          <w:rFonts w:ascii="Book Antiqua" w:eastAsia="Book Antiqua" w:hAnsi="Book Antiqua" w:cs="Book Antiqua"/>
          <w:color w:val="000000"/>
        </w:rPr>
        <w:t xml:space="preserve"> the potential therapeutic mechanisms of MSCs in the context of ischemic disorder treatment. Exemplary clinical trials and procedures enhancing the therapeutic effect of MSCs</w:t>
      </w:r>
      <w:r w:rsidR="002D5D81" w:rsidRPr="00A32E64">
        <w:rPr>
          <w:rFonts w:ascii="Book Antiqua" w:eastAsia="Book Antiqua" w:hAnsi="Book Antiqua" w:cs="Book Antiqua"/>
          <w:color w:val="000000"/>
        </w:rPr>
        <w:t xml:space="preserve"> were</w:t>
      </w:r>
      <w:r w:rsidRPr="00A32E64">
        <w:rPr>
          <w:rFonts w:ascii="Book Antiqua" w:eastAsia="Book Antiqua" w:hAnsi="Book Antiqua" w:cs="Book Antiqua"/>
          <w:color w:val="000000"/>
        </w:rPr>
        <w:t xml:space="preserve"> also discussed.</w:t>
      </w:r>
    </w:p>
    <w:p w14:paraId="04FD77B5" w14:textId="77777777" w:rsidR="00A77B3E" w:rsidRPr="00A32E64" w:rsidRDefault="00A77B3E" w:rsidP="00A32E64">
      <w:pPr>
        <w:spacing w:line="360" w:lineRule="auto"/>
        <w:jc w:val="both"/>
        <w:rPr>
          <w:rFonts w:ascii="Book Antiqua" w:hAnsi="Book Antiqua"/>
        </w:rPr>
      </w:pPr>
    </w:p>
    <w:p w14:paraId="0AE62037" w14:textId="5A5099F5"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 xml:space="preserve">Pathogenesis of ischemic diseases and </w:t>
      </w:r>
      <w:r w:rsidR="00F538B2" w:rsidRPr="00A32E64">
        <w:rPr>
          <w:rFonts w:ascii="Book Antiqua" w:eastAsia="Book Antiqua" w:hAnsi="Book Antiqua" w:cs="Book Antiqua"/>
          <w:b/>
          <w:bCs/>
          <w:caps/>
          <w:color w:val="000000"/>
          <w:u w:val="single"/>
        </w:rPr>
        <w:t>M</w:t>
      </w:r>
      <w:r w:rsidR="008A6FD8" w:rsidRPr="00A32E64">
        <w:rPr>
          <w:rFonts w:ascii="Book Antiqua" w:eastAsia="Book Antiqua" w:hAnsi="Book Antiqua" w:cs="Book Antiqua"/>
          <w:b/>
          <w:bCs/>
          <w:caps/>
          <w:color w:val="000000"/>
          <w:u w:val="single"/>
        </w:rPr>
        <w:t>SC</w:t>
      </w:r>
      <w:r w:rsidRPr="00A32E64">
        <w:rPr>
          <w:rFonts w:ascii="Book Antiqua" w:eastAsia="Book Antiqua" w:hAnsi="Book Antiqua" w:cs="Book Antiqua"/>
          <w:b/>
          <w:bCs/>
          <w:caps/>
          <w:color w:val="000000"/>
          <w:u w:val="single"/>
        </w:rPr>
        <w:t>-based therapy</w:t>
      </w:r>
    </w:p>
    <w:p w14:paraId="58A02601" w14:textId="26855A13" w:rsidR="002D5D81"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The leading cause of ischemic disorders is the chronic inflammatory disease of the arteries, called “atherosclerosis”</w:t>
      </w:r>
      <w:r w:rsidR="009F1153"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It can be caused by many risk factors, including aging, high blood pressure, diabetes, hypercholesterolemia, and smoking</w:t>
      </w:r>
      <w:r w:rsidRPr="00A32E64">
        <w:rPr>
          <w:rFonts w:ascii="Book Antiqua" w:eastAsia="Book Antiqua" w:hAnsi="Book Antiqua" w:cs="Book Antiqua"/>
          <w:color w:val="000000"/>
          <w:vertAlign w:val="superscript"/>
        </w:rPr>
        <w:t>[24</w:t>
      </w:r>
      <w:r w:rsidR="00A07F25" w:rsidRPr="00A32E64">
        <w:rPr>
          <w:rFonts w:ascii="Book Antiqua" w:eastAsia="Book Antiqua" w:hAnsi="Book Antiqua" w:cs="Book Antiqua"/>
          <w:color w:val="000000"/>
          <w:vertAlign w:val="superscript"/>
        </w:rPr>
        <w:t>,25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In the course of atherosclerosis, pathological damage and dysregulation of the endothelium lining the blood vessel wall, accumulation of lipids, smooth muscle cells, leukocytes, and foam cells are observed. Also, there is </w:t>
      </w:r>
      <w:r w:rsidR="00CE4165" w:rsidRPr="00A32E64">
        <w:rPr>
          <w:rFonts w:ascii="Book Antiqua" w:eastAsia="Book Antiqua" w:hAnsi="Book Antiqua" w:cs="Book Antiqua"/>
          <w:color w:val="000000"/>
        </w:rPr>
        <w:t xml:space="preserve">an </w:t>
      </w:r>
      <w:r w:rsidRPr="00A32E64">
        <w:rPr>
          <w:rFonts w:ascii="Book Antiqua" w:eastAsia="Book Antiqua" w:hAnsi="Book Antiqua" w:cs="Book Antiqua"/>
          <w:color w:val="000000"/>
        </w:rPr>
        <w:t>aggregation of platelets in the lumen of the blood vessels, which leads to the formation of plaques narrowing the lumen of the vessels</w:t>
      </w:r>
      <w:r w:rsidRPr="00A32E64">
        <w:rPr>
          <w:rFonts w:ascii="Book Antiqua" w:eastAsia="Book Antiqua" w:hAnsi="Book Antiqua" w:cs="Book Antiqua"/>
          <w:color w:val="000000"/>
          <w:vertAlign w:val="superscript"/>
        </w:rPr>
        <w:t>[26</w:t>
      </w:r>
      <w:r w:rsidR="00A07F25" w:rsidRPr="00A32E64">
        <w:rPr>
          <w:rFonts w:ascii="Book Antiqua" w:eastAsia="Book Antiqua" w:hAnsi="Book Antiqua" w:cs="Book Antiqua"/>
          <w:color w:val="000000"/>
          <w:vertAlign w:val="superscript"/>
        </w:rPr>
        <w:t>,27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Moreover, in atherosclerotic lesions, increased expression of matrix metalloproteinases</w:t>
      </w:r>
      <w:r w:rsidR="002D5D81" w:rsidRPr="00A32E64">
        <w:rPr>
          <w:rFonts w:ascii="Book Antiqua" w:eastAsia="Book Antiqua" w:hAnsi="Book Antiqua" w:cs="Book Antiqua"/>
          <w:color w:val="000000"/>
        </w:rPr>
        <w:t xml:space="preserve"> (MMP)</w:t>
      </w:r>
      <w:r w:rsidRPr="00A32E64">
        <w:rPr>
          <w:rFonts w:ascii="Book Antiqua" w:eastAsia="Book Antiqua" w:hAnsi="Book Antiqua" w:cs="Book Antiqua"/>
          <w:color w:val="000000"/>
        </w:rPr>
        <w:t xml:space="preserve"> and their participation in weakening the vascular wall through the degradation of the extracellular matrix </w:t>
      </w:r>
      <w:r w:rsidR="002D5D81" w:rsidRPr="00A32E64">
        <w:rPr>
          <w:rFonts w:ascii="Book Antiqua" w:eastAsia="Book Antiqua" w:hAnsi="Book Antiqua" w:cs="Book Antiqua"/>
          <w:color w:val="000000"/>
        </w:rPr>
        <w:t xml:space="preserve">(ECM) </w:t>
      </w:r>
      <w:r w:rsidRPr="00A32E64">
        <w:rPr>
          <w:rFonts w:ascii="Book Antiqua" w:eastAsia="Book Antiqua" w:hAnsi="Book Antiqua" w:cs="Book Antiqua"/>
          <w:color w:val="000000"/>
        </w:rPr>
        <w:t>have been demonstrated</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396EA011" w14:textId="7ECC3D62" w:rsidR="00A77B3E" w:rsidRPr="00A32E64" w:rsidRDefault="003E67AD" w:rsidP="00A32E64">
      <w:pPr>
        <w:spacing w:line="360" w:lineRule="auto"/>
        <w:ind w:firstLine="270"/>
        <w:jc w:val="both"/>
        <w:rPr>
          <w:rFonts w:ascii="Book Antiqua" w:hAnsi="Book Antiqua"/>
        </w:rPr>
      </w:pPr>
      <w:r w:rsidRPr="00A32E64">
        <w:rPr>
          <w:rFonts w:ascii="Book Antiqua" w:eastAsia="Book Antiqua" w:hAnsi="Book Antiqua" w:cs="Book Antiqua"/>
          <w:color w:val="000000"/>
        </w:rPr>
        <w:lastRenderedPageBreak/>
        <w:t xml:space="preserve">To compensate for the degradation of </w:t>
      </w:r>
      <w:r w:rsidR="00CE4165" w:rsidRPr="00A32E64">
        <w:rPr>
          <w:rFonts w:ascii="Book Antiqua" w:eastAsia="Book Antiqua" w:hAnsi="Book Antiqua" w:cs="Book Antiqua"/>
          <w:color w:val="000000"/>
        </w:rPr>
        <w:t xml:space="preserve">the </w:t>
      </w:r>
      <w:r w:rsidR="008A6FD8" w:rsidRPr="00A32E64">
        <w:rPr>
          <w:rFonts w:ascii="Book Antiqua" w:eastAsia="Book Antiqua" w:hAnsi="Book Antiqua" w:cs="Book Antiqua"/>
          <w:color w:val="000000"/>
        </w:rPr>
        <w:t>ECM</w:t>
      </w:r>
      <w:r w:rsidRPr="00A32E64">
        <w:rPr>
          <w:rFonts w:ascii="Book Antiqua" w:eastAsia="Book Antiqua" w:hAnsi="Book Antiqua" w:cs="Book Antiqua"/>
          <w:color w:val="000000"/>
        </w:rPr>
        <w:t xml:space="preserve">, smooth muscle cells migrate from the outer layers of the artery wall to the inner lining </w:t>
      </w:r>
      <w:r w:rsidR="002D5D81" w:rsidRPr="00A32E64">
        <w:rPr>
          <w:rFonts w:ascii="Book Antiqua" w:eastAsia="Book Antiqua" w:hAnsi="Book Antiqua" w:cs="Book Antiqua"/>
          <w:color w:val="000000"/>
        </w:rPr>
        <w:t xml:space="preserve">of the sheath </w:t>
      </w:r>
      <w:r w:rsidRPr="00A32E64">
        <w:rPr>
          <w:rFonts w:ascii="Book Antiqua" w:eastAsia="Book Antiqua" w:hAnsi="Book Antiqua" w:cs="Book Antiqua"/>
          <w:color w:val="000000"/>
        </w:rPr>
        <w:t>to increase the collagen secretion rate</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w:t>
      </w:r>
      <w:r w:rsidR="002D5D81" w:rsidRPr="00A32E64">
        <w:rPr>
          <w:rFonts w:ascii="Book Antiqua" w:eastAsia="Book Antiqua" w:hAnsi="Book Antiqua" w:cs="Book Antiqua"/>
          <w:color w:val="000000"/>
        </w:rPr>
        <w:t>I</w:t>
      </w:r>
      <w:r w:rsidRPr="00A32E64">
        <w:rPr>
          <w:rFonts w:ascii="Book Antiqua" w:eastAsia="Book Antiqua" w:hAnsi="Book Antiqua" w:cs="Book Antiqua"/>
          <w:color w:val="000000"/>
        </w:rPr>
        <w:t xml:space="preserve">t often causes undesirable remodeling as macrophages secrete cytokines such as </w:t>
      </w:r>
      <w:r w:rsidR="008A6FD8" w:rsidRPr="00A32E64">
        <w:rPr>
          <w:rFonts w:ascii="Book Antiqua" w:eastAsia="Book Antiqua" w:hAnsi="Book Antiqua" w:cs="Book Antiqua"/>
          <w:color w:val="000000"/>
        </w:rPr>
        <w:t>tumor necrosis factor</w:t>
      </w:r>
      <w:r w:rsidR="008F3B43" w:rsidRPr="00A32E64">
        <w:rPr>
          <w:rFonts w:ascii="Book Antiqua" w:eastAsia="Book Antiqua" w:hAnsi="Book Antiqua" w:cs="Book Antiqua"/>
          <w:color w:val="000000"/>
        </w:rPr>
        <w:t xml:space="preserve"> (TNF)</w:t>
      </w:r>
      <w:r w:rsidR="008A6FD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α, </w:t>
      </w:r>
      <w:r w:rsidR="008A6FD8" w:rsidRPr="00A32E64">
        <w:rPr>
          <w:rFonts w:ascii="Book Antiqua" w:eastAsia="Book Antiqua" w:hAnsi="Book Antiqua" w:cs="Book Antiqua"/>
          <w:color w:val="000000"/>
        </w:rPr>
        <w:t>interleukin (</w:t>
      </w:r>
      <w:r w:rsidRPr="00A32E64">
        <w:rPr>
          <w:rFonts w:ascii="Book Antiqua" w:eastAsia="Book Antiqua" w:hAnsi="Book Antiqua" w:cs="Book Antiqua"/>
          <w:color w:val="000000"/>
        </w:rPr>
        <w:t>IL</w:t>
      </w:r>
      <w:r w:rsidR="008A6FD8" w:rsidRPr="00A32E64">
        <w:rPr>
          <w:rFonts w:ascii="Book Antiqua" w:eastAsia="Book Antiqua" w:hAnsi="Book Antiqua" w:cs="Book Antiqua"/>
          <w:color w:val="000000"/>
        </w:rPr>
        <w:t>)</w:t>
      </w:r>
      <w:r w:rsidRPr="00A32E64">
        <w:rPr>
          <w:rFonts w:ascii="Book Antiqua" w:eastAsia="Book Antiqua" w:hAnsi="Book Antiqua" w:cs="Book Antiqua"/>
          <w:color w:val="000000"/>
        </w:rPr>
        <w:t>-1β, and IL-6 to induce smooth muscle cell apoptosis</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The unbalanced degradation rate of the </w:t>
      </w:r>
      <w:r w:rsidR="002D5D81" w:rsidRPr="00A32E64">
        <w:rPr>
          <w:rFonts w:ascii="Book Antiqua" w:eastAsia="Book Antiqua" w:hAnsi="Book Antiqua" w:cs="Book Antiqua"/>
          <w:color w:val="000000"/>
        </w:rPr>
        <w:t>ECM</w:t>
      </w:r>
      <w:r w:rsidRPr="00A32E64">
        <w:rPr>
          <w:rFonts w:ascii="Book Antiqua" w:eastAsia="Book Antiqua" w:hAnsi="Book Antiqua" w:cs="Book Antiqua"/>
          <w:color w:val="000000"/>
        </w:rPr>
        <w:t xml:space="preserve"> caused by increased collagen production results in the formation of atherosclerotic plaques with a thin fibrous collagen cap</w:t>
      </w:r>
      <w:r w:rsidRPr="00A32E64">
        <w:rPr>
          <w:rFonts w:ascii="Book Antiqua" w:eastAsia="Book Antiqua" w:hAnsi="Book Antiqua" w:cs="Book Antiqua"/>
          <w:color w:val="000000"/>
          <w:vertAlign w:val="superscript"/>
        </w:rPr>
        <w:t>[2</w:t>
      </w:r>
      <w:r w:rsidR="00A07F25" w:rsidRPr="00A32E64">
        <w:rPr>
          <w:rFonts w:ascii="Book Antiqua" w:eastAsia="Book Antiqua" w:hAnsi="Book Antiqua" w:cs="Book Antiqua"/>
          <w:color w:val="000000"/>
          <w:vertAlign w:val="superscript"/>
        </w:rPr>
        <w:t>9</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Injecting MSCs at this stage can modulate immune cell function, MMP activity, and the secretion of proinflammatory cytokines and restore collagen homeostasis</w:t>
      </w:r>
      <w:r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30</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In addition, due to hemodynamic changes and high shearing stresses in atherosclerotic plaques, ruptures and bleeding may occur, increasing platelet recruitment, coagulation processes, and thrombus formation</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1</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Due to the secretion of proangiogenic factors and the ability to differentiate in the endothelium, MSCs can promote angiogenesis to restore blood flow to ischemic tissues for tissue regeneration and organ function restoration</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2</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63FF8DF5" w14:textId="77777777" w:rsidR="00A77B3E" w:rsidRPr="00A32E64" w:rsidRDefault="00A77B3E" w:rsidP="00A32E64">
      <w:pPr>
        <w:spacing w:line="360" w:lineRule="auto"/>
        <w:jc w:val="both"/>
        <w:rPr>
          <w:rFonts w:ascii="Book Antiqua" w:hAnsi="Book Antiqua"/>
        </w:rPr>
      </w:pPr>
    </w:p>
    <w:p w14:paraId="5DF5CB6A" w14:textId="5F305489"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key players in ischemic tissue regeneration</w:t>
      </w:r>
    </w:p>
    <w:p w14:paraId="3989926D" w14:textId="34ADE4E2"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Over the past decade, scientists and clinicians often discuss the regenerative properties of SCs in the context of biological treatment approaches. These strategies involve the replacement of damaged tissue cells with new SCs, including ischemic myocardium</w:t>
      </w:r>
      <w:r w:rsidRPr="00A32E64">
        <w:rPr>
          <w:rFonts w:ascii="Book Antiqua" w:eastAsia="Book Antiqua" w:hAnsi="Book Antiqua" w:cs="Book Antiqua"/>
          <w:color w:val="000000"/>
          <w:vertAlign w:val="superscript"/>
        </w:rPr>
        <w:t>[16,3</w:t>
      </w:r>
      <w:r w:rsidR="00A07F25" w:rsidRPr="00A32E64">
        <w:rPr>
          <w:rFonts w:ascii="Book Antiqua" w:eastAsia="Book Antiqua" w:hAnsi="Book Antiqua" w:cs="Book Antiqua"/>
          <w:color w:val="000000"/>
          <w:vertAlign w:val="superscript"/>
        </w:rPr>
        <w:t>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SCs are also considered cells that can participate in the neovascularization of ischemic tissues, which may also be associated with the improvement </w:t>
      </w:r>
      <w:r w:rsidR="00CE4165" w:rsidRPr="00A32E64">
        <w:rPr>
          <w:rFonts w:ascii="Book Antiqua" w:eastAsia="Book Antiqua" w:hAnsi="Book Antiqua" w:cs="Book Antiqua"/>
          <w:color w:val="000000"/>
        </w:rPr>
        <w:t xml:space="preserve">of </w:t>
      </w:r>
      <w:r w:rsidRPr="00A32E64">
        <w:rPr>
          <w:rFonts w:ascii="Book Antiqua" w:eastAsia="Book Antiqua" w:hAnsi="Book Antiqua" w:cs="Book Antiqua"/>
          <w:color w:val="000000"/>
        </w:rPr>
        <w:t>the function of this organ</w:t>
      </w:r>
      <w:r w:rsidRPr="00A32E64">
        <w:rPr>
          <w:rFonts w:ascii="Book Antiqua" w:eastAsia="Book Antiqua" w:hAnsi="Book Antiqua" w:cs="Book Antiqua"/>
          <w:color w:val="000000"/>
          <w:vertAlign w:val="superscript"/>
        </w:rPr>
        <w:t>[18,3</w:t>
      </w:r>
      <w:r w:rsidR="00A07F25" w:rsidRPr="00A32E64">
        <w:rPr>
          <w:rFonts w:ascii="Book Antiqua" w:eastAsia="Book Antiqua" w:hAnsi="Book Antiqua" w:cs="Book Antiqua"/>
          <w:color w:val="000000"/>
          <w:vertAlign w:val="superscript"/>
        </w:rPr>
        <w:t>4</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5</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6DC32F2B" w14:textId="2C30B3E4"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One type of cell studied for years for their potential future use in regenerative medicine to treat myocardial damage or improve perfusion in limb muscle tissue is the mesenchymal/stromal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 (MSC) isolated from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birth-associated tissues, and other sites. These cells </w:t>
      </w:r>
      <w:r w:rsidR="00CE4165" w:rsidRPr="00A32E64">
        <w:rPr>
          <w:rFonts w:ascii="Book Antiqua" w:eastAsia="Book Antiqua" w:hAnsi="Book Antiqua" w:cs="Book Antiqua"/>
          <w:color w:val="000000"/>
        </w:rPr>
        <w:t xml:space="preserve">were </w:t>
      </w:r>
      <w:r w:rsidRPr="00A32E64">
        <w:rPr>
          <w:rFonts w:ascii="Book Antiqua" w:eastAsia="Book Antiqua" w:hAnsi="Book Antiqua" w:cs="Book Antiqua"/>
          <w:color w:val="000000"/>
        </w:rPr>
        <w:t xml:space="preserve">found in both young and adult donors and have been an essential and exciting source of SCs, primarily for </w:t>
      </w:r>
      <w:proofErr w:type="spellStart"/>
      <w:r w:rsidRPr="00A32E64">
        <w:rPr>
          <w:rFonts w:ascii="Book Antiqua" w:eastAsia="Book Antiqua" w:hAnsi="Book Antiqua" w:cs="Book Antiqua"/>
          <w:color w:val="000000"/>
        </w:rPr>
        <w:t>autotransplantation</w:t>
      </w:r>
      <w:proofErr w:type="spellEnd"/>
      <w:r w:rsidRPr="00A32E64">
        <w:rPr>
          <w:rFonts w:ascii="Book Antiqua" w:eastAsia="Book Antiqua" w:hAnsi="Book Antiqua" w:cs="Book Antiqua"/>
          <w:color w:val="000000"/>
        </w:rPr>
        <w:t xml:space="preserve">. They now account </w:t>
      </w:r>
      <w:r w:rsidR="00CE4165" w:rsidRPr="00A32E64">
        <w:rPr>
          <w:rFonts w:ascii="Book Antiqua" w:eastAsia="Book Antiqua" w:hAnsi="Book Antiqua" w:cs="Book Antiqua"/>
          <w:color w:val="000000"/>
        </w:rPr>
        <w:t xml:space="preserve">for </w:t>
      </w:r>
      <w:r w:rsidRPr="00A32E64">
        <w:rPr>
          <w:rFonts w:ascii="Book Antiqua" w:eastAsia="Book Antiqua" w:hAnsi="Book Antiqua" w:cs="Book Antiqua"/>
          <w:color w:val="000000"/>
        </w:rPr>
        <w:t>the most often used SC population in clinical trials wor</w:t>
      </w:r>
      <w:r w:rsidR="00CE4165" w:rsidRPr="00A32E64">
        <w:rPr>
          <w:rFonts w:ascii="Book Antiqua" w:eastAsia="Book Antiqua" w:hAnsi="Book Antiqua" w:cs="Book Antiqua"/>
          <w:color w:val="000000"/>
        </w:rPr>
        <w:t>l</w:t>
      </w:r>
      <w:r w:rsidRPr="00A32E64">
        <w:rPr>
          <w:rFonts w:ascii="Book Antiqua" w:eastAsia="Book Antiqua" w:hAnsi="Book Antiqua" w:cs="Book Antiqua"/>
          <w:color w:val="000000"/>
        </w:rPr>
        <w:t>dwide (clinicaltrial.gov)</w:t>
      </w:r>
      <w:r w:rsidRPr="00A32E64">
        <w:rPr>
          <w:rFonts w:ascii="Book Antiqua" w:eastAsia="Book Antiqua" w:hAnsi="Book Antiqua" w:cs="Book Antiqua"/>
          <w:color w:val="000000"/>
          <w:vertAlign w:val="superscript"/>
        </w:rPr>
        <w:t>[18,36</w:t>
      </w:r>
      <w:r w:rsidR="00A07F25" w:rsidRPr="00A32E64">
        <w:rPr>
          <w:rFonts w:ascii="Book Antiqua" w:eastAsia="Book Antiqua" w:hAnsi="Book Antiqua" w:cs="Book Antiqua"/>
          <w:color w:val="000000"/>
          <w:vertAlign w:val="superscript"/>
        </w:rPr>
        <w:t>,37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73F58113" w14:textId="4EDCC8A2"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lastRenderedPageBreak/>
        <w:t xml:space="preserve">The history of studies on </w:t>
      </w:r>
      <w:r w:rsidR="00A6536B" w:rsidRPr="00A32E64">
        <w:rPr>
          <w:rFonts w:ascii="Book Antiqua" w:eastAsia="Book Antiqua" w:hAnsi="Book Antiqua" w:cs="Book Antiqua"/>
          <w:color w:val="000000"/>
        </w:rPr>
        <w:t>MSC</w:t>
      </w:r>
      <w:r w:rsidRPr="00A32E64">
        <w:rPr>
          <w:rFonts w:ascii="Book Antiqua" w:eastAsia="Book Antiqua" w:hAnsi="Book Antiqua" w:cs="Book Antiqua"/>
          <w:color w:val="000000"/>
        </w:rPr>
        <w:t xml:space="preserve">s began in the 1970s when </w:t>
      </w:r>
      <w:proofErr w:type="spellStart"/>
      <w:r w:rsidR="00EA0573" w:rsidRPr="00A32E64">
        <w:rPr>
          <w:rFonts w:ascii="Book Antiqua" w:eastAsia="Book Antiqua" w:hAnsi="Book Antiqua" w:cs="Book Antiqua"/>
          <w:color w:val="000000"/>
        </w:rPr>
        <w:t>Friedenstein</w:t>
      </w:r>
      <w:proofErr w:type="spellEnd"/>
      <w:r w:rsidR="008A6FD8"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i/>
          <w:iCs/>
          <w:color w:val="000000"/>
        </w:rPr>
        <w:t>et al</w:t>
      </w:r>
      <w:r w:rsidR="008A6FD8" w:rsidRPr="00A32E64">
        <w:rPr>
          <w:rFonts w:ascii="Book Antiqua" w:eastAsia="Book Antiqua" w:hAnsi="Book Antiqua" w:cs="Book Antiqua"/>
          <w:color w:val="000000"/>
          <w:vertAlign w:val="superscript"/>
        </w:rPr>
        <w:t>[19]</w:t>
      </w:r>
      <w:r w:rsidRPr="00A32E64">
        <w:rPr>
          <w:rFonts w:ascii="Book Antiqua" w:eastAsia="Book Antiqua" w:hAnsi="Book Antiqua" w:cs="Book Antiqua"/>
          <w:color w:val="000000"/>
        </w:rPr>
        <w:t xml:space="preserve"> observed colony-forming unit-fibroblast</w:t>
      </w:r>
      <w:r w:rsidR="002173FC"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(today known as MSCs). These cells constituted a fraction of adherent cells in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vertAlign w:val="superscript"/>
        </w:rPr>
        <w:t>[19]</w:t>
      </w:r>
      <w:r w:rsidRPr="00A32E64">
        <w:rPr>
          <w:rFonts w:ascii="Book Antiqua" w:eastAsia="Book Antiqua" w:hAnsi="Book Antiqua" w:cs="Book Antiqua"/>
          <w:color w:val="000000"/>
        </w:rPr>
        <w:t xml:space="preserve">. Moreover, their previous studies showed that subpopulations of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cells could differentiate to</w:t>
      </w:r>
      <w:r w:rsidR="002173FC" w:rsidRPr="00A32E64">
        <w:rPr>
          <w:rFonts w:ascii="Book Antiqua" w:eastAsia="Book Antiqua" w:hAnsi="Book Antiqua" w:cs="Book Antiqua"/>
          <w:color w:val="000000"/>
        </w:rPr>
        <w:t xml:space="preserve"> other cell types</w:t>
      </w:r>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i.</w:t>
      </w:r>
      <w:r w:rsidR="008A6FD8" w:rsidRPr="00A32E64">
        <w:rPr>
          <w:rFonts w:ascii="Book Antiqua" w:eastAsia="Book Antiqua" w:hAnsi="Book Antiqua" w:cs="Book Antiqua"/>
          <w:i/>
          <w:iCs/>
          <w:color w:val="000000"/>
        </w:rPr>
        <w:t>e</w:t>
      </w:r>
      <w:r w:rsidRPr="00A32E64">
        <w:rPr>
          <w:rFonts w:ascii="Book Antiqua" w:eastAsia="Book Antiqua" w:hAnsi="Book Antiqua" w:cs="Book Antiqua"/>
          <w:i/>
          <w:iCs/>
          <w:color w:val="000000"/>
        </w:rPr>
        <w:t>.</w:t>
      </w:r>
      <w:r w:rsidR="009F115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osteoblasts</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These discoveries initiated an increase in interest in MSCs and the search for these cells in other tissues as well.</w:t>
      </w:r>
    </w:p>
    <w:p w14:paraId="2C65AADE" w14:textId="30ECF71A"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One of the primary and best-known sources of MSCs is BM</w:t>
      </w:r>
      <w:r w:rsidRPr="00A32E64">
        <w:rPr>
          <w:rFonts w:ascii="Book Antiqua" w:eastAsia="Book Antiqua" w:hAnsi="Book Antiqua" w:cs="Book Antiqua"/>
          <w:color w:val="000000"/>
          <w:vertAlign w:val="superscript"/>
        </w:rPr>
        <w:t>[39</w:t>
      </w:r>
      <w:r w:rsidR="00A07F25" w:rsidRPr="00A32E64">
        <w:rPr>
          <w:rFonts w:ascii="Book Antiqua" w:eastAsia="Book Antiqua" w:hAnsi="Book Antiqua" w:cs="Book Antiqua"/>
          <w:color w:val="000000"/>
          <w:vertAlign w:val="superscript"/>
        </w:rPr>
        <w:t>,40</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Cells with similar morphology and biological characteristics can also be found in other tissues collected from adult donors, such as peripheral blood, AT, </w:t>
      </w:r>
      <w:r w:rsidR="00B94567" w:rsidRPr="00A32E64">
        <w:rPr>
          <w:rFonts w:ascii="Book Antiqua" w:eastAsia="Book Antiqua" w:hAnsi="Book Antiqua" w:cs="Book Antiqua"/>
          <w:color w:val="000000"/>
        </w:rPr>
        <w:t>DP</w:t>
      </w:r>
      <w:r w:rsidRPr="00A32E64">
        <w:rPr>
          <w:rFonts w:ascii="Book Antiqua" w:eastAsia="Book Antiqua" w:hAnsi="Book Antiqua" w:cs="Book Antiqua"/>
          <w:color w:val="000000"/>
        </w:rPr>
        <w:t>, and fetal tissues such as UCB and WJ</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1</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5358CEF4" w14:textId="1988B2F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BM-MSCs show morphological and phenotypic similarities to AT-MSCs and WJ-MSCs. These markers include CD29 +, CD44 +, CD73 +, CD90 +, CD105 +, CD166 +, </w:t>
      </w:r>
      <w:bookmarkStart w:id="4" w:name="_Hlk122429241"/>
      <w:r w:rsidR="007E4C19" w:rsidRPr="00A32E64">
        <w:rPr>
          <w:rFonts w:ascii="Book Antiqua" w:eastAsia="Book Antiqua" w:hAnsi="Book Antiqua" w:cs="Book Antiqua"/>
          <w:color w:val="000000"/>
        </w:rPr>
        <w:t>human leukocyte antigen</w:t>
      </w:r>
      <w:bookmarkEnd w:id="4"/>
      <w:r w:rsidR="007E4C19" w:rsidRPr="00A32E64">
        <w:rPr>
          <w:rFonts w:ascii="Book Antiqua" w:eastAsia="Book Antiqua" w:hAnsi="Book Antiqua" w:cs="Book Antiqua"/>
          <w:color w:val="000000"/>
        </w:rPr>
        <w:t xml:space="preserve"> (HLA)</w:t>
      </w:r>
      <w:r w:rsidRPr="00A32E64">
        <w:rPr>
          <w:rFonts w:ascii="Book Antiqua" w:eastAsia="Book Antiqua" w:hAnsi="Book Antiqua" w:cs="Book Antiqua"/>
          <w:color w:val="000000"/>
        </w:rPr>
        <w:t>-ABC +, CD11b-, CD14-, CD19a-, CD34-, CD45-, CD79-, and HLA-DR</w:t>
      </w:r>
      <w:r w:rsidRPr="00A32E64">
        <w:rPr>
          <w:rFonts w:ascii="Book Antiqua" w:eastAsia="Book Antiqua" w:hAnsi="Book Antiqua" w:cs="Book Antiqua"/>
          <w:color w:val="000000"/>
          <w:vertAlign w:val="superscript"/>
        </w:rPr>
        <w:t>[42</w:t>
      </w:r>
      <w:r w:rsidR="00A07F25" w:rsidRPr="00A32E64">
        <w:rPr>
          <w:rFonts w:ascii="Book Antiqua" w:eastAsia="Book Antiqua" w:hAnsi="Book Antiqua" w:cs="Book Antiqua"/>
          <w:color w:val="000000"/>
          <w:vertAlign w:val="superscript"/>
        </w:rPr>
        <w:t>,43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However, the source tissues from which MSCs are isolated differ in the content of these SCs. For example, the number of MSCs in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is lower than in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vertAlign w:val="superscript"/>
        </w:rPr>
        <w:t>[43,44]</w:t>
      </w:r>
      <w:r w:rsidRPr="00A32E64">
        <w:rPr>
          <w:rFonts w:ascii="Book Antiqua" w:eastAsia="Book Antiqua" w:hAnsi="Book Antiqua" w:cs="Book Antiqua"/>
          <w:color w:val="000000"/>
        </w:rPr>
        <w:t xml:space="preserve">. The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contains from 0.0017</w:t>
      </w:r>
      <w:r w:rsidR="000F722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to 0.02% of MSCs among all mononuclear cells, while in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these cells constitute 5.0</w:t>
      </w:r>
      <w:r w:rsidR="000F722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to 25.6% of all cells, </w:t>
      </w:r>
      <w:r w:rsidR="002173FC" w:rsidRPr="00A32E64">
        <w:rPr>
          <w:rFonts w:ascii="Book Antiqua" w:eastAsia="Book Antiqua" w:hAnsi="Book Antiqua" w:cs="Book Antiqua"/>
          <w:color w:val="000000"/>
        </w:rPr>
        <w:t xml:space="preserve">which is </w:t>
      </w:r>
      <w:r w:rsidRPr="00A32E64">
        <w:rPr>
          <w:rFonts w:ascii="Book Antiqua" w:eastAsia="Book Antiqua" w:hAnsi="Book Antiqua" w:cs="Book Antiqua"/>
          <w:color w:val="000000"/>
        </w:rPr>
        <w:t>the so-called stromal-vascular fraction obtained from this tissue</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4</w:t>
      </w:r>
      <w:r w:rsidR="00EA0573"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46</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The number of </w:t>
      </w:r>
      <w:r w:rsidR="002173FC" w:rsidRPr="00A32E64">
        <w:rPr>
          <w:rFonts w:ascii="Book Antiqua" w:eastAsia="Book Antiqua" w:hAnsi="Book Antiqua" w:cs="Book Antiqua"/>
          <w:color w:val="000000"/>
        </w:rPr>
        <w:t>colony-forming unit-fibroblast</w:t>
      </w:r>
      <w:r w:rsidRPr="00A32E64">
        <w:rPr>
          <w:rFonts w:ascii="Book Antiqua" w:eastAsia="Book Antiqua" w:hAnsi="Book Antiqua" w:cs="Book Antiqua"/>
          <w:color w:val="000000"/>
        </w:rPr>
        <w:t xml:space="preserve"> colonies isolated from </w:t>
      </w:r>
      <w:r w:rsidR="002173FC" w:rsidRPr="00A32E64">
        <w:rPr>
          <w:rFonts w:ascii="Book Antiqua" w:eastAsia="Book Antiqua" w:hAnsi="Book Antiqua" w:cs="Book Antiqua"/>
          <w:color w:val="000000"/>
        </w:rPr>
        <w:t xml:space="preserve">the same number of </w:t>
      </w:r>
      <w:r w:rsidR="00EE770B" w:rsidRPr="00A32E64">
        <w:rPr>
          <w:rFonts w:ascii="Book Antiqua" w:eastAsia="Book Antiqua" w:hAnsi="Book Antiqua" w:cs="Book Antiqua"/>
          <w:color w:val="000000"/>
        </w:rPr>
        <w:t xml:space="preserve">plated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xml:space="preserve"> or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w:t>
      </w:r>
      <w:r w:rsidR="002173FC" w:rsidRPr="00A32E64">
        <w:rPr>
          <w:rFonts w:ascii="Book Antiqua" w:eastAsia="Book Antiqua" w:hAnsi="Book Antiqua" w:cs="Book Antiqua"/>
          <w:color w:val="000000"/>
        </w:rPr>
        <w:t xml:space="preserve">cells </w:t>
      </w:r>
      <w:r w:rsidRPr="00A32E64">
        <w:rPr>
          <w:rFonts w:ascii="Book Antiqua" w:eastAsia="Book Antiqua" w:hAnsi="Book Antiqua" w:cs="Book Antiqua"/>
          <w:color w:val="000000"/>
        </w:rPr>
        <w:t>is several times higher</w:t>
      </w:r>
      <w:r w:rsidR="00EE770B" w:rsidRPr="00A32E64">
        <w:rPr>
          <w:rFonts w:ascii="Book Antiqua" w:eastAsia="Book Antiqua" w:hAnsi="Book Antiqua" w:cs="Book Antiqua"/>
          <w:color w:val="000000"/>
        </w:rPr>
        <w:t xml:space="preserve"> from</w:t>
      </w:r>
      <w:r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w:t>
      </w:r>
      <w:r w:rsidR="00EE770B" w:rsidRPr="00A32E64">
        <w:rPr>
          <w:rFonts w:ascii="Book Antiqua" w:eastAsia="Book Antiqua" w:hAnsi="Book Antiqua" w:cs="Book Antiqua"/>
          <w:color w:val="000000"/>
        </w:rPr>
        <w:t>than</w:t>
      </w:r>
      <w:r w:rsidRPr="00A32E64">
        <w:rPr>
          <w:rFonts w:ascii="Book Antiqua" w:eastAsia="Book Antiqua" w:hAnsi="Book Antiqua" w:cs="Book Antiqua"/>
          <w:color w:val="000000"/>
        </w:rPr>
        <w:t xml:space="preserve">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2</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Also, WJ-MSCs cells have a higher frequency of </w:t>
      </w:r>
      <w:r w:rsidR="002173FC" w:rsidRPr="00A32E64">
        <w:rPr>
          <w:rFonts w:ascii="Book Antiqua" w:eastAsia="Book Antiqua" w:hAnsi="Book Antiqua" w:cs="Book Antiqua"/>
          <w:color w:val="000000"/>
        </w:rPr>
        <w:t>colony-forming unit-fibroblasts</w:t>
      </w:r>
      <w:r w:rsidRPr="00A32E64">
        <w:rPr>
          <w:rFonts w:ascii="Book Antiqua" w:eastAsia="Book Antiqua" w:hAnsi="Book Antiqua" w:cs="Book Antiqua"/>
          <w:color w:val="000000"/>
        </w:rPr>
        <w:t xml:space="preserve"> than BM-MSCs cells</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Considering the differentiation potential of BM-MSCs, AT-MSCs, and UC-MSCs, these cells show a comparable capacity to differentiate into osteoblasts, chondrocytes, and adipocytes</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2</w:t>
      </w:r>
      <w:r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confirming their mesodermal origin.</w:t>
      </w:r>
    </w:p>
    <w:p w14:paraId="11084B59" w14:textId="4FC2C07F"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MSCs derived from various tissues can also be differentiated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into phenotypically similar cells, including cardiomyocytes</w:t>
      </w:r>
      <w:r w:rsidR="002773B4"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9</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3</w:t>
      </w:r>
      <w:r w:rsidR="002773B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vascular endothelial cells</w:t>
      </w:r>
      <w:r w:rsidR="000F7224" w:rsidRPr="00A32E64">
        <w:rPr>
          <w:rFonts w:ascii="Book Antiqua" w:eastAsia="Book Antiqua" w:hAnsi="Book Antiqua" w:cs="Book Antiqua"/>
          <w:color w:val="000000"/>
        </w:rPr>
        <w:t xml:space="preserve"> (ECs)</w:t>
      </w:r>
      <w:r w:rsidR="002773B4" w:rsidRPr="00A32E64">
        <w:rPr>
          <w:rFonts w:ascii="Book Antiqua" w:eastAsia="Book Antiqua" w:hAnsi="Book Antiqua" w:cs="Book Antiqua"/>
          <w:color w:val="000000"/>
          <w:vertAlign w:val="superscript"/>
        </w:rPr>
        <w:t>[54</w:t>
      </w:r>
      <w:r w:rsidR="00A07F25" w:rsidRPr="00A32E64">
        <w:rPr>
          <w:rFonts w:ascii="Book Antiqua" w:eastAsia="Book Antiqua" w:hAnsi="Book Antiqua" w:cs="Book Antiqua"/>
          <w:color w:val="000000"/>
          <w:vertAlign w:val="superscript"/>
        </w:rPr>
        <w:t>,55</w:t>
      </w:r>
      <w:r w:rsidR="002773B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and nerve cells</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6</w:t>
      </w:r>
      <w:r w:rsidR="002773B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However, it has been shown that the effectiveness of such differentiation is variable and depends on the tissue origin</w:t>
      </w:r>
      <w:r w:rsidR="000F7224" w:rsidRPr="00A32E64">
        <w:rPr>
          <w:rFonts w:ascii="Book Antiqua" w:eastAsia="Book Antiqua" w:hAnsi="Book Antiqua" w:cs="Book Antiqua"/>
          <w:color w:val="000000"/>
          <w:vertAlign w:val="superscript"/>
        </w:rPr>
        <w:t>[4</w:t>
      </w:r>
      <w:r w:rsidR="00A07F25" w:rsidRPr="00A32E64">
        <w:rPr>
          <w:rFonts w:ascii="Book Antiqua" w:eastAsia="Book Antiqua" w:hAnsi="Book Antiqua" w:cs="Book Antiqua"/>
          <w:color w:val="000000"/>
          <w:vertAlign w:val="superscript"/>
        </w:rPr>
        <w:t>9</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1</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3</w:t>
      </w:r>
      <w:r w:rsidR="002773B4"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6</w:t>
      </w:r>
      <w:r w:rsidR="002773B4" w:rsidRPr="00A32E64">
        <w:rPr>
          <w:rFonts w:ascii="Book Antiqua" w:eastAsia="Book Antiqua" w:hAnsi="Book Antiqua" w:cs="Book Antiqua"/>
          <w:color w:val="000000"/>
          <w:vertAlign w:val="superscript"/>
        </w:rPr>
        <w:t>]</w:t>
      </w:r>
      <w:r w:rsidR="002773B4"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Within one culture of MSCs, cells may be more or less predisposed to differentiate to a specific phenotype of the mature cell</w:t>
      </w:r>
      <w:r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Despite the morphological and antigenic similarity between MSCs </w:t>
      </w:r>
      <w:r w:rsidRPr="00A32E64">
        <w:rPr>
          <w:rFonts w:ascii="Book Antiqua" w:eastAsia="Book Antiqua" w:hAnsi="Book Antiqua" w:cs="Book Antiqua"/>
          <w:color w:val="000000"/>
        </w:rPr>
        <w:lastRenderedPageBreak/>
        <w:t>from different source tissues, the results of world studies show</w:t>
      </w:r>
      <w:r w:rsidR="00EE770B" w:rsidRPr="00A32E64">
        <w:rPr>
          <w:rFonts w:ascii="Book Antiqua" w:eastAsia="Book Antiqua" w:hAnsi="Book Antiqua" w:cs="Book Antiqua"/>
          <w:color w:val="000000"/>
        </w:rPr>
        <w:t>ed</w:t>
      </w:r>
      <w:r w:rsidRPr="00A32E64">
        <w:rPr>
          <w:rFonts w:ascii="Book Antiqua" w:eastAsia="Book Antiqua" w:hAnsi="Book Antiqua" w:cs="Book Antiqua"/>
          <w:color w:val="000000"/>
        </w:rPr>
        <w:t xml:space="preserve"> that BM-MSCs may offer a different expression profile of many genes compared to placenta-derived MSCs</w:t>
      </w:r>
      <w:r w:rsidRPr="00A32E64">
        <w:rPr>
          <w:rFonts w:ascii="Book Antiqua" w:eastAsia="Book Antiqua" w:hAnsi="Book Antiqua" w:cs="Book Antiqua"/>
          <w:color w:val="000000"/>
          <w:vertAlign w:val="superscript"/>
        </w:rPr>
        <w:t>[5</w:t>
      </w:r>
      <w:r w:rsidR="00A07F25" w:rsidRPr="00A32E64">
        <w:rPr>
          <w:rFonts w:ascii="Book Antiqua" w:eastAsia="Book Antiqua" w:hAnsi="Book Antiqua" w:cs="Book Antiqua"/>
          <w:color w:val="000000"/>
          <w:vertAlign w:val="superscript"/>
        </w:rPr>
        <w:t>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which suggests that MSCs obtained from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W</w:t>
      </w:r>
      <w:r w:rsidR="000F7224" w:rsidRPr="00A32E64">
        <w:rPr>
          <w:rFonts w:ascii="Book Antiqua" w:eastAsia="Book Antiqua" w:hAnsi="Book Antiqua" w:cs="Book Antiqua"/>
          <w:color w:val="000000"/>
        </w:rPr>
        <w:t>J</w:t>
      </w:r>
      <w:r w:rsidRPr="00A32E64">
        <w:rPr>
          <w:rFonts w:ascii="Book Antiqua" w:eastAsia="Book Antiqua" w:hAnsi="Book Antiqua" w:cs="Book Antiqua"/>
          <w:color w:val="000000"/>
        </w:rPr>
        <w:t xml:space="preserve">, and </w:t>
      </w:r>
      <w:r w:rsidR="008A6FD8" w:rsidRPr="00A32E64">
        <w:rPr>
          <w:rFonts w:ascii="Book Antiqua" w:eastAsia="Book Antiqua" w:hAnsi="Book Antiqua" w:cs="Book Antiqua"/>
          <w:color w:val="000000"/>
        </w:rPr>
        <w:t>AT</w:t>
      </w:r>
      <w:r w:rsidRPr="00A32E64">
        <w:rPr>
          <w:rFonts w:ascii="Book Antiqua" w:eastAsia="Book Antiqua" w:hAnsi="Book Antiqua" w:cs="Book Antiqua"/>
          <w:color w:val="000000"/>
        </w:rPr>
        <w:t xml:space="preserve"> may differ in terms of their molecular composition and their ability to differentiate.</w:t>
      </w:r>
    </w:p>
    <w:p w14:paraId="063F4D9B" w14:textId="3A1D4BAA"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The International Society for Cellular Therapy, to clarify the nomenclature and define the requirements of human MSCs and facilitate the comparison of test results between laboratories around the world, proposed three minimum criteria for characterizing human MSCs</w:t>
      </w:r>
      <w:r w:rsidRPr="00A32E64">
        <w:rPr>
          <w:rFonts w:ascii="Book Antiqua" w:eastAsia="Book Antiqua" w:hAnsi="Book Antiqua" w:cs="Book Antiqua"/>
          <w:color w:val="000000"/>
          <w:vertAlign w:val="superscript"/>
        </w:rPr>
        <w:t>[</w:t>
      </w:r>
      <w:r w:rsidR="00A07F25" w:rsidRPr="00A32E64">
        <w:rPr>
          <w:rFonts w:ascii="Book Antiqua" w:eastAsia="Book Antiqua" w:hAnsi="Book Antiqua" w:cs="Book Antiqua"/>
          <w:color w:val="000000"/>
          <w:vertAlign w:val="superscript"/>
        </w:rPr>
        <w:t>21</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4590F698" w14:textId="0293C9F2"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Due to numerous world studies showing the relatively wide potential of MSCs to differentiate into various types of tissues, these cells constituting a population obtained from mature tissues have for years interested scientists in the context of their potential use in tissue regeneration</w:t>
      </w:r>
      <w:r w:rsidRPr="00A32E64">
        <w:rPr>
          <w:rFonts w:ascii="Book Antiqua" w:eastAsia="Book Antiqua" w:hAnsi="Book Antiqua" w:cs="Book Antiqua"/>
          <w:color w:val="000000"/>
          <w:vertAlign w:val="superscript"/>
        </w:rPr>
        <w:t>[58</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60]</w:t>
      </w:r>
      <w:r w:rsidRPr="00A32E64">
        <w:rPr>
          <w:rFonts w:ascii="Book Antiqua" w:eastAsia="Book Antiqua" w:hAnsi="Book Antiqua" w:cs="Book Antiqua"/>
          <w:color w:val="000000"/>
        </w:rPr>
        <w:t>.</w:t>
      </w:r>
    </w:p>
    <w:p w14:paraId="65510367" w14:textId="77777777" w:rsidR="00A77B3E" w:rsidRPr="00A32E64" w:rsidRDefault="00A77B3E" w:rsidP="00A32E64">
      <w:pPr>
        <w:spacing w:line="360" w:lineRule="auto"/>
        <w:jc w:val="both"/>
        <w:rPr>
          <w:rFonts w:ascii="Book Antiqua" w:hAnsi="Book Antiqua"/>
        </w:rPr>
      </w:pPr>
    </w:p>
    <w:p w14:paraId="6FFC6C9E" w14:textId="7AB6FF75"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MSC mechanisms of ischemic tissue regeneration</w:t>
      </w:r>
    </w:p>
    <w:p w14:paraId="41DFE04F" w14:textId="72059A29"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Multipotent MSCs show many features desirable from the point of view of their potential use in the regeneration of damaged tissues</w:t>
      </w:r>
      <w:r w:rsidR="00EE770B"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not only in autologous but also in allogeneic transplants</w:t>
      </w:r>
      <w:r w:rsidR="00EE770B"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t>
      </w:r>
      <w:r w:rsidR="00EE770B" w:rsidRPr="00A32E64">
        <w:rPr>
          <w:rFonts w:ascii="Book Antiqua" w:eastAsia="Book Antiqua" w:hAnsi="Book Antiqua" w:cs="Book Antiqua"/>
          <w:color w:val="000000"/>
        </w:rPr>
        <w:t>T</w:t>
      </w:r>
      <w:r w:rsidRPr="00A32E64">
        <w:rPr>
          <w:rFonts w:ascii="Book Antiqua" w:eastAsia="Book Antiqua" w:hAnsi="Book Antiqua" w:cs="Book Antiqua"/>
          <w:color w:val="000000"/>
        </w:rPr>
        <w:t>herefore, over the last decade, many studies have been undertaken to explain the mechanisms of action of these cells replaced by tissue damage. Figure 2 presents several essential mechanisms of action contributing to ischemic tissue regeneration.</w:t>
      </w:r>
    </w:p>
    <w:p w14:paraId="44AD1ABB" w14:textId="77777777" w:rsidR="00A77B3E" w:rsidRPr="00A32E64" w:rsidRDefault="00A77B3E" w:rsidP="00A32E64">
      <w:pPr>
        <w:spacing w:line="360" w:lineRule="auto"/>
        <w:jc w:val="both"/>
        <w:rPr>
          <w:rFonts w:ascii="Book Antiqua" w:hAnsi="Book Antiqua"/>
        </w:rPr>
      </w:pPr>
    </w:p>
    <w:p w14:paraId="3FE73E37"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Differentiation of MSCs</w:t>
      </w:r>
    </w:p>
    <w:p w14:paraId="254AAC5C" w14:textId="1E028B23"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I</w:t>
      </w:r>
      <w:r w:rsidR="009A190E" w:rsidRPr="00A32E64">
        <w:rPr>
          <w:rFonts w:ascii="Book Antiqua" w:eastAsia="Book Antiqua" w:hAnsi="Book Antiqua" w:cs="Book Antiqua"/>
          <w:color w:val="000000"/>
        </w:rPr>
        <w:t>t was i</w:t>
      </w:r>
      <w:r w:rsidRPr="00A32E64">
        <w:rPr>
          <w:rFonts w:ascii="Book Antiqua" w:eastAsia="Book Antiqua" w:hAnsi="Book Antiqua" w:cs="Book Antiqua"/>
          <w:color w:val="000000"/>
        </w:rPr>
        <w:t>nitially suggest</w:t>
      </w:r>
      <w:r w:rsidR="009A190E" w:rsidRPr="00A32E64">
        <w:rPr>
          <w:rFonts w:ascii="Book Antiqua" w:eastAsia="Book Antiqua" w:hAnsi="Book Antiqua" w:cs="Book Antiqua"/>
          <w:color w:val="000000"/>
        </w:rPr>
        <w:t>ed</w:t>
      </w:r>
      <w:r w:rsidRPr="00A32E64">
        <w:rPr>
          <w:rFonts w:ascii="Book Antiqua" w:eastAsia="Book Antiqua" w:hAnsi="Book Antiqua" w:cs="Book Antiqua"/>
          <w:color w:val="000000"/>
        </w:rPr>
        <w:t xml:space="preserve"> that MSCs administrated into the area of tissue damage are able to differentiate into desired cell type</w:t>
      </w:r>
      <w:r w:rsidR="00CE4165" w:rsidRPr="00A32E64">
        <w:rPr>
          <w:rFonts w:ascii="Book Antiqua" w:eastAsia="Book Antiqua" w:hAnsi="Book Antiqua" w:cs="Book Antiqua"/>
          <w:color w:val="000000"/>
        </w:rPr>
        <w:t>s</w:t>
      </w:r>
      <w:r w:rsidRPr="00A32E64">
        <w:rPr>
          <w:rFonts w:ascii="Book Antiqua" w:eastAsia="Book Antiqua" w:hAnsi="Book Antiqua" w:cs="Book Antiqua"/>
          <w:color w:val="000000"/>
        </w:rPr>
        <w:t>, including muscle-building cardiac</w:t>
      </w:r>
      <w:r w:rsidR="009A190E" w:rsidRPr="00A32E64">
        <w:rPr>
          <w:rFonts w:ascii="Book Antiqua" w:eastAsia="Book Antiqua" w:hAnsi="Book Antiqua" w:cs="Book Antiqua"/>
          <w:color w:val="000000"/>
        </w:rPr>
        <w:t xml:space="preserve"> mesenchymal</w:t>
      </w:r>
      <w:r w:rsidRPr="00A32E64">
        <w:rPr>
          <w:rFonts w:ascii="Book Antiqua" w:eastAsia="Book Antiqua" w:hAnsi="Book Antiqua" w:cs="Book Antiqua"/>
          <w:color w:val="000000"/>
        </w:rPr>
        <w:t xml:space="preserve"> cells</w:t>
      </w:r>
      <w:r w:rsidR="009A190E"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CMCs</w:t>
      </w:r>
      <w:r w:rsidR="009A190E" w:rsidRPr="00A32E64">
        <w:rPr>
          <w:rFonts w:ascii="Book Antiqua" w:eastAsia="Book Antiqua" w:hAnsi="Book Antiqua" w:cs="Book Antiqua"/>
          <w:color w:val="000000"/>
        </w:rPr>
        <w:t>)</w:t>
      </w:r>
      <w:r w:rsidRPr="00A32E64">
        <w:rPr>
          <w:rFonts w:ascii="Book Antiqua" w:eastAsia="Book Antiqua" w:hAnsi="Book Antiqua" w:cs="Book Antiqua"/>
          <w:color w:val="000000"/>
        </w:rPr>
        <w:t>, vascular smooth muscle cells, and ECs</w:t>
      </w:r>
      <w:r w:rsidRPr="00A32E64">
        <w:rPr>
          <w:rFonts w:ascii="Book Antiqua" w:eastAsia="Book Antiqua" w:hAnsi="Book Antiqua" w:cs="Book Antiqua"/>
          <w:color w:val="000000"/>
          <w:vertAlign w:val="superscript"/>
        </w:rPr>
        <w:t>[59,61,62]</w:t>
      </w:r>
      <w:r w:rsidRPr="00A32E64">
        <w:rPr>
          <w:rFonts w:ascii="Book Antiqua" w:eastAsia="Book Antiqua" w:hAnsi="Book Antiqua" w:cs="Book Antiqua"/>
          <w:color w:val="000000"/>
        </w:rPr>
        <w:t>.</w:t>
      </w:r>
      <w:r w:rsidR="00782CC5" w:rsidRPr="00A32E64">
        <w:rPr>
          <w:rFonts w:ascii="Book Antiqua" w:eastAsia="Book Antiqua" w:hAnsi="Book Antiqua" w:cs="Book Antiqua"/>
          <w:color w:val="000000"/>
        </w:rPr>
        <w:t xml:space="preserve"> It was</w:t>
      </w:r>
      <w:r w:rsidRPr="00A32E64">
        <w:rPr>
          <w:rFonts w:ascii="Book Antiqua" w:eastAsia="Book Antiqua" w:hAnsi="Book Antiqua" w:cs="Book Antiqua"/>
          <w:color w:val="000000"/>
        </w:rPr>
        <w:t xml:space="preserve"> </w:t>
      </w:r>
      <w:r w:rsidR="00782CC5"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hown </w:t>
      </w:r>
      <w:r w:rsidRPr="00A32E64">
        <w:rPr>
          <w:rFonts w:ascii="Book Antiqua" w:eastAsia="Book Antiqua" w:hAnsi="Book Antiqua" w:cs="Book Antiqua"/>
          <w:i/>
          <w:iCs/>
          <w:color w:val="000000"/>
        </w:rPr>
        <w:t>in vivo</w:t>
      </w:r>
      <w:r w:rsidRPr="00A32E64">
        <w:rPr>
          <w:rFonts w:ascii="Book Antiqua" w:eastAsia="Book Antiqua" w:hAnsi="Book Antiqua" w:cs="Book Antiqua"/>
          <w:color w:val="000000"/>
        </w:rPr>
        <w:t xml:space="preserve"> that MSCs injected to the heart muscle ha</w:t>
      </w:r>
      <w:r w:rsidR="00782CC5" w:rsidRPr="00A32E64">
        <w:rPr>
          <w:rFonts w:ascii="Book Antiqua" w:eastAsia="Book Antiqua" w:hAnsi="Book Antiqua" w:cs="Book Antiqua"/>
          <w:color w:val="000000"/>
        </w:rPr>
        <w:t>d</w:t>
      </w:r>
      <w:r w:rsidRPr="00A32E64">
        <w:rPr>
          <w:rFonts w:ascii="Book Antiqua" w:eastAsia="Book Antiqua" w:hAnsi="Book Antiqua" w:cs="Book Antiqua"/>
          <w:color w:val="000000"/>
        </w:rPr>
        <w:t xml:space="preserve"> a phenotype similar to differentiating cells, including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s and </w:t>
      </w:r>
      <w:r w:rsidR="000F7224" w:rsidRPr="00A32E64">
        <w:rPr>
          <w:rFonts w:ascii="Book Antiqua" w:eastAsia="Book Antiqua" w:hAnsi="Book Antiqua" w:cs="Book Antiqua"/>
          <w:color w:val="000000"/>
        </w:rPr>
        <w:t>EC</w:t>
      </w:r>
      <w:r w:rsidRPr="00A32E64">
        <w:rPr>
          <w:rFonts w:ascii="Book Antiqua" w:eastAsia="Book Antiqua" w:hAnsi="Book Antiqua" w:cs="Book Antiqua"/>
          <w:color w:val="000000"/>
        </w:rPr>
        <w:t>s</w:t>
      </w:r>
      <w:r w:rsidRPr="00A32E64">
        <w:rPr>
          <w:rFonts w:ascii="Book Antiqua" w:eastAsia="Book Antiqua" w:hAnsi="Book Antiqua" w:cs="Book Antiqua"/>
          <w:color w:val="000000"/>
          <w:vertAlign w:val="superscript"/>
        </w:rPr>
        <w:t>[63</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65]</w:t>
      </w:r>
      <w:r w:rsidRPr="00A32E64">
        <w:rPr>
          <w:rFonts w:ascii="Book Antiqua" w:eastAsia="Book Antiqua" w:hAnsi="Book Antiqua" w:cs="Book Antiqua"/>
          <w:color w:val="000000"/>
        </w:rPr>
        <w:t xml:space="preserve">. </w:t>
      </w:r>
      <w:proofErr w:type="spellStart"/>
      <w:r w:rsidRPr="00A32E64">
        <w:rPr>
          <w:rFonts w:ascii="Book Antiqua" w:eastAsia="Book Antiqua" w:hAnsi="Book Antiqua" w:cs="Book Antiqua"/>
          <w:color w:val="000000"/>
        </w:rPr>
        <w:t>Pochon</w:t>
      </w:r>
      <w:proofErr w:type="spellEnd"/>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et al</w:t>
      </w:r>
      <w:r w:rsidR="000F7224" w:rsidRPr="00A32E64">
        <w:rPr>
          <w:rFonts w:ascii="Book Antiqua" w:eastAsia="Book Antiqua" w:hAnsi="Book Antiqua" w:cs="Book Antiqua"/>
          <w:color w:val="000000"/>
          <w:vertAlign w:val="superscript"/>
        </w:rPr>
        <w:t>[66]</w:t>
      </w:r>
      <w:r w:rsidRPr="00A32E64">
        <w:rPr>
          <w:rFonts w:ascii="Book Antiqua" w:eastAsia="Book Antiqua" w:hAnsi="Book Antiqua" w:cs="Book Antiqua"/>
          <w:color w:val="000000"/>
        </w:rPr>
        <w:t xml:space="preserve"> confirmed that WJ-MSCs differentiated into CMCs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expressing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markers and spontaneous throbbing, which might </w:t>
      </w:r>
      <w:r w:rsidR="00CE4165" w:rsidRPr="00A32E64">
        <w:rPr>
          <w:rFonts w:ascii="Book Antiqua" w:eastAsia="Book Antiqua" w:hAnsi="Book Antiqua" w:cs="Book Antiqua"/>
          <w:color w:val="000000"/>
        </w:rPr>
        <w:t xml:space="preserve">be </w:t>
      </w:r>
      <w:r w:rsidRPr="00A32E64">
        <w:rPr>
          <w:rFonts w:ascii="Book Antiqua" w:eastAsia="Book Antiqua" w:hAnsi="Book Antiqua" w:cs="Book Antiqua"/>
          <w:color w:val="000000"/>
        </w:rPr>
        <w:t xml:space="preserve">evidence </w:t>
      </w:r>
      <w:r w:rsidR="00782CC5" w:rsidRPr="00A32E64">
        <w:rPr>
          <w:rFonts w:ascii="Book Antiqua" w:eastAsia="Book Antiqua" w:hAnsi="Book Antiqua" w:cs="Book Antiqua"/>
          <w:color w:val="000000"/>
        </w:rPr>
        <w:t>of</w:t>
      </w:r>
      <w:r w:rsidRPr="00A32E64">
        <w:rPr>
          <w:rFonts w:ascii="Book Antiqua" w:eastAsia="Book Antiqua" w:hAnsi="Book Antiqua" w:cs="Book Antiqua"/>
          <w:color w:val="000000"/>
        </w:rPr>
        <w:t xml:space="preserve"> their terminal maturation into specialized cells capable of playing their proper functions. Although MSCs show the potential to differentiate to CMCs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lastRenderedPageBreak/>
        <w:t xml:space="preserve">the fundamental issue is to restore damaged tissue </w:t>
      </w:r>
      <w:r w:rsidRPr="00A32E64">
        <w:rPr>
          <w:rFonts w:ascii="Book Antiqua" w:eastAsia="Book Antiqua" w:hAnsi="Book Antiqua" w:cs="Book Antiqua"/>
          <w:i/>
          <w:iCs/>
          <w:color w:val="000000"/>
        </w:rPr>
        <w:t>in vivo</w:t>
      </w:r>
      <w:r w:rsidRPr="00A32E64">
        <w:rPr>
          <w:rFonts w:ascii="Book Antiqua" w:eastAsia="Book Antiqua" w:hAnsi="Book Antiqua" w:cs="Book Antiqua"/>
          <w:color w:val="000000"/>
        </w:rPr>
        <w:t>. Effective delivery and retention must be emphasized here because if cells do not reach the target tissue, they cannot exert any therapeutic effect</w:t>
      </w:r>
      <w:r w:rsidRPr="00A32E64">
        <w:rPr>
          <w:rFonts w:ascii="Book Antiqua" w:eastAsia="Book Antiqua" w:hAnsi="Book Antiqua" w:cs="Book Antiqua"/>
          <w:color w:val="000000"/>
          <w:vertAlign w:val="superscript"/>
        </w:rPr>
        <w:t>[60]</w:t>
      </w:r>
      <w:r w:rsidRPr="00A32E64">
        <w:rPr>
          <w:rFonts w:ascii="Book Antiqua" w:eastAsia="Book Antiqua" w:hAnsi="Book Antiqua" w:cs="Book Antiqua"/>
          <w:color w:val="000000"/>
        </w:rPr>
        <w:t xml:space="preserve">. Even if studies have shown that MSCs can differentiate into various types of myocardial cells, an increasing number of studies show that this is not a main mechanism for their regenerative activity in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cardiovascular system.</w:t>
      </w:r>
    </w:p>
    <w:p w14:paraId="3CC2F9DF" w14:textId="33763C63"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Several articles now contain information on the neural differentiation of MSCs from various sources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vertAlign w:val="superscript"/>
        </w:rPr>
        <w:t>[67</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69]</w:t>
      </w:r>
      <w:r w:rsidRPr="00A32E64">
        <w:rPr>
          <w:rFonts w:ascii="Book Antiqua" w:eastAsia="Book Antiqua" w:hAnsi="Book Antiqua" w:cs="Book Antiqua"/>
          <w:color w:val="000000"/>
        </w:rPr>
        <w:t>. In the described studies, the prevailing view suggests that MSCs, derived from immature tissues due to their plastic properties, can differentiate more effectively into cells with neural phenotypes, showing the presence of typical linear markers</w:t>
      </w:r>
      <w:r w:rsidRPr="00A32E64">
        <w:rPr>
          <w:rFonts w:ascii="Book Antiqua" w:eastAsia="Book Antiqua" w:hAnsi="Book Antiqua" w:cs="Book Antiqua"/>
          <w:color w:val="000000"/>
          <w:vertAlign w:val="superscript"/>
        </w:rPr>
        <w:t>[70]</w:t>
      </w:r>
      <w:r w:rsidRPr="00A32E64">
        <w:rPr>
          <w:rFonts w:ascii="Book Antiqua" w:eastAsia="Book Antiqua" w:hAnsi="Book Antiqua" w:cs="Book Antiqua"/>
          <w:color w:val="000000"/>
        </w:rPr>
        <w:t xml:space="preserve">. Positive results of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neural differentiation of MSCs were obtained in experiments using specific chemical compounds, growth factors, co-culturing with mature neurons, or the culture of three-dimensional aggregates</w:t>
      </w:r>
      <w:r w:rsidRPr="00A32E64">
        <w:rPr>
          <w:rFonts w:ascii="Book Antiqua" w:eastAsia="Book Antiqua" w:hAnsi="Book Antiqua" w:cs="Book Antiqua"/>
          <w:color w:val="000000"/>
          <w:vertAlign w:val="superscript"/>
        </w:rPr>
        <w:t>[71,72]</w:t>
      </w:r>
      <w:r w:rsidRPr="00A32E64">
        <w:rPr>
          <w:rFonts w:ascii="Book Antiqua" w:eastAsia="Book Antiqua" w:hAnsi="Book Antiqua" w:cs="Book Antiqua"/>
          <w:color w:val="000000"/>
        </w:rPr>
        <w:t xml:space="preserve">. Another study showed that neural differentiation of MSCs can be induced by a conditioned medium derived from cultures of olfactory </w:t>
      </w:r>
      <w:proofErr w:type="spellStart"/>
      <w:r w:rsidRPr="00A32E64">
        <w:rPr>
          <w:rFonts w:ascii="Book Antiqua" w:eastAsia="Book Antiqua" w:hAnsi="Book Antiqua" w:cs="Book Antiqua"/>
          <w:color w:val="000000"/>
        </w:rPr>
        <w:t>ensheathing</w:t>
      </w:r>
      <w:proofErr w:type="spellEnd"/>
      <w:r w:rsidRPr="00A32E64">
        <w:rPr>
          <w:rFonts w:ascii="Book Antiqua" w:eastAsia="Book Antiqua" w:hAnsi="Book Antiqua" w:cs="Book Antiqua"/>
          <w:color w:val="000000"/>
        </w:rPr>
        <w:t xml:space="preserve"> cells or Schwann cells</w:t>
      </w:r>
      <w:r w:rsidRPr="00A32E64">
        <w:rPr>
          <w:rFonts w:ascii="Book Antiqua" w:eastAsia="Book Antiqua" w:hAnsi="Book Antiqua" w:cs="Book Antiqua"/>
          <w:color w:val="000000"/>
          <w:vertAlign w:val="superscript"/>
        </w:rPr>
        <w:t>[73]</w:t>
      </w:r>
      <w:r w:rsidRPr="00A32E64">
        <w:rPr>
          <w:rFonts w:ascii="Book Antiqua" w:eastAsia="Book Antiqua" w:hAnsi="Book Antiqua" w:cs="Book Antiqua"/>
          <w:color w:val="000000"/>
        </w:rPr>
        <w:t xml:space="preserve">. </w:t>
      </w:r>
      <w:proofErr w:type="spellStart"/>
      <w:r w:rsidRPr="00A32E64">
        <w:rPr>
          <w:rFonts w:ascii="Book Antiqua" w:eastAsia="Book Antiqua" w:hAnsi="Book Antiqua" w:cs="Book Antiqua"/>
          <w:color w:val="000000"/>
        </w:rPr>
        <w:t>Sotthibundhu</w:t>
      </w:r>
      <w:proofErr w:type="spellEnd"/>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et al</w:t>
      </w:r>
      <w:r w:rsidR="000F7224" w:rsidRPr="00A32E64">
        <w:rPr>
          <w:rFonts w:ascii="Book Antiqua" w:eastAsia="Book Antiqua" w:hAnsi="Book Antiqua" w:cs="Book Antiqua"/>
          <w:color w:val="000000"/>
          <w:vertAlign w:val="superscript"/>
        </w:rPr>
        <w:t>[74]</w:t>
      </w:r>
      <w:r w:rsidRPr="00A32E64">
        <w:rPr>
          <w:rFonts w:ascii="Book Antiqua" w:eastAsia="Book Antiqua" w:hAnsi="Book Antiqua" w:cs="Book Antiqua"/>
          <w:color w:val="000000"/>
        </w:rPr>
        <w:t xml:space="preserve"> discovered that stimulation of autophagy MSCs could improve the efficiency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 differentiation and the formation of neural-like cells.</w:t>
      </w:r>
    </w:p>
    <w:p w14:paraId="1EF8BF8C" w14:textId="77777777" w:rsidR="00A77B3E" w:rsidRPr="00A32E64" w:rsidRDefault="00A77B3E" w:rsidP="00A32E64">
      <w:pPr>
        <w:spacing w:line="360" w:lineRule="auto"/>
        <w:jc w:val="both"/>
        <w:rPr>
          <w:rFonts w:ascii="Book Antiqua" w:hAnsi="Book Antiqua"/>
        </w:rPr>
      </w:pPr>
    </w:p>
    <w:p w14:paraId="47D9280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Interaction of MSCs with other cells</w:t>
      </w:r>
    </w:p>
    <w:p w14:paraId="70E1DABA" w14:textId="0E30371B"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MSCs can communicate with neighboring cells through direct cell-cell interactions, including gap junctions and tunneling nanotubes</w:t>
      </w:r>
      <w:r w:rsidRPr="00A32E64">
        <w:rPr>
          <w:rFonts w:ascii="Book Antiqua" w:eastAsia="Book Antiqua" w:hAnsi="Book Antiqua" w:cs="Book Antiqua"/>
          <w:color w:val="000000"/>
          <w:vertAlign w:val="superscript"/>
        </w:rPr>
        <w:t>[75]</w:t>
      </w:r>
      <w:r w:rsidRPr="00A32E64">
        <w:rPr>
          <w:rFonts w:ascii="Book Antiqua" w:eastAsia="Book Antiqua" w:hAnsi="Book Antiqua" w:cs="Book Antiqua"/>
          <w:color w:val="000000"/>
        </w:rPr>
        <w:t>. Moreover, MSCs are able to transport mitochondria through nanotubes and thus obtain cardiological protection by regaining the respiratory chain in myocytes</w:t>
      </w:r>
      <w:r w:rsidRPr="00A32E64">
        <w:rPr>
          <w:rFonts w:ascii="Book Antiqua" w:eastAsia="Book Antiqua" w:hAnsi="Book Antiqua" w:cs="Book Antiqua"/>
          <w:color w:val="000000"/>
          <w:vertAlign w:val="superscript"/>
        </w:rPr>
        <w:t>[76]</w:t>
      </w:r>
      <w:r w:rsidRPr="00A32E64">
        <w:rPr>
          <w:rFonts w:ascii="Book Antiqua" w:eastAsia="Book Antiqua" w:hAnsi="Book Antiqua" w:cs="Book Antiqua"/>
          <w:color w:val="000000"/>
        </w:rPr>
        <w:t xml:space="preserve">. To allow damaged tissue to regenerate, MSCs communicate with other cells in the damaged areas to recruit other types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For example, studies have demonstrated that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s can re-enter the cell cycle after supplementation with specific cytokines secreted by MSCs </w:t>
      </w:r>
      <w:r w:rsidR="00782CC5" w:rsidRPr="00A32E64">
        <w:rPr>
          <w:rFonts w:ascii="Book Antiqua" w:eastAsia="Book Antiqua" w:hAnsi="Book Antiqua" w:cs="Book Antiqua"/>
          <w:color w:val="000000"/>
        </w:rPr>
        <w:t>(</w:t>
      </w:r>
      <w:r w:rsidRPr="00A32E64">
        <w:rPr>
          <w:rFonts w:ascii="Book Antiqua" w:eastAsia="Book Antiqua" w:hAnsi="Book Antiqua" w:cs="Book Antiqua"/>
          <w:i/>
          <w:iCs/>
          <w:color w:val="000000"/>
        </w:rPr>
        <w:t>e.g.,</w:t>
      </w:r>
      <w:r w:rsidRPr="00A32E64">
        <w:rPr>
          <w:rFonts w:ascii="Book Antiqua" w:eastAsia="Book Antiqua" w:hAnsi="Book Antiqua" w:cs="Book Antiqua"/>
          <w:color w:val="000000"/>
        </w:rPr>
        <w:t xml:space="preserve"> </w:t>
      </w:r>
      <w:r w:rsidR="000F7224" w:rsidRPr="00A32E64">
        <w:rPr>
          <w:rFonts w:ascii="Book Antiqua" w:eastAsia="Book Antiqua" w:hAnsi="Book Antiqua" w:cs="Book Antiqua"/>
          <w:color w:val="000000"/>
        </w:rPr>
        <w:t>transforming growth factor</w:t>
      </w:r>
      <w:r w:rsidRPr="00A32E64">
        <w:rPr>
          <w:rFonts w:ascii="Book Antiqua" w:eastAsia="Book Antiqua" w:hAnsi="Book Antiqua" w:cs="Book Antiqua"/>
          <w:color w:val="000000"/>
        </w:rPr>
        <w:t>-β</w:t>
      </w:r>
      <w:r w:rsidR="00782CC5" w:rsidRPr="00A32E64">
        <w:rPr>
          <w:rFonts w:ascii="Book Antiqua" w:eastAsia="Book Antiqua" w:hAnsi="Book Antiqua" w:cs="Book Antiqua"/>
          <w:color w:val="000000"/>
        </w:rPr>
        <w:t>)</w:t>
      </w:r>
      <w:r w:rsidRPr="00A32E64">
        <w:rPr>
          <w:rFonts w:ascii="Book Antiqua" w:eastAsia="Book Antiqua" w:hAnsi="Book Antiqua" w:cs="Book Antiqua"/>
          <w:color w:val="000000"/>
          <w:vertAlign w:val="superscript"/>
        </w:rPr>
        <w:t>[77]</w:t>
      </w:r>
      <w:r w:rsidRPr="00A32E64">
        <w:rPr>
          <w:rFonts w:ascii="Book Antiqua" w:eastAsia="Book Antiqua" w:hAnsi="Book Antiqua" w:cs="Book Antiqua"/>
          <w:color w:val="000000"/>
        </w:rPr>
        <w:t xml:space="preserve">. MSCs can also keep other cells to active migration to the area of tissue damage, as demonstrated by the trafficking of hematopoietic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to the damaged myocardium</w:t>
      </w:r>
      <w:r w:rsidRPr="00A32E64">
        <w:rPr>
          <w:rFonts w:ascii="Book Antiqua" w:eastAsia="Book Antiqua" w:hAnsi="Book Antiqua" w:cs="Book Antiqua"/>
          <w:color w:val="000000"/>
          <w:vertAlign w:val="superscript"/>
        </w:rPr>
        <w:t>[78]</w:t>
      </w:r>
      <w:r w:rsidRPr="00A32E64">
        <w:rPr>
          <w:rFonts w:ascii="Book Antiqua" w:eastAsia="Book Antiqua" w:hAnsi="Book Antiqua" w:cs="Book Antiqua"/>
          <w:color w:val="000000"/>
        </w:rPr>
        <w:t>.</w:t>
      </w:r>
    </w:p>
    <w:p w14:paraId="2390FC45" w14:textId="77777777" w:rsidR="00A77B3E" w:rsidRPr="00A32E64" w:rsidRDefault="00A77B3E" w:rsidP="00A32E64">
      <w:pPr>
        <w:spacing w:line="360" w:lineRule="auto"/>
        <w:jc w:val="both"/>
        <w:rPr>
          <w:rFonts w:ascii="Book Antiqua" w:hAnsi="Book Antiqua"/>
        </w:rPr>
      </w:pPr>
    </w:p>
    <w:p w14:paraId="0C2AAFB9"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lastRenderedPageBreak/>
        <w:t>Immunomodulatory properties of MSCs</w:t>
      </w:r>
    </w:p>
    <w:p w14:paraId="5CA3F8B7" w14:textId="2F28CE4C"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Despite the reported low rate of retention of MSCs in ischemic heart muscle after their injection, the results </w:t>
      </w:r>
      <w:r w:rsidR="00CE4165" w:rsidRPr="00A32E64">
        <w:rPr>
          <w:rFonts w:ascii="Book Antiqua" w:eastAsia="Book Antiqua" w:hAnsi="Book Antiqua" w:cs="Book Antiqua"/>
          <w:color w:val="000000"/>
        </w:rPr>
        <w:t xml:space="preserve">of </w:t>
      </w:r>
      <w:r w:rsidRPr="00A32E64">
        <w:rPr>
          <w:rFonts w:ascii="Book Antiqua" w:eastAsia="Book Antiqua" w:hAnsi="Book Antiqua" w:cs="Book Antiqua"/>
          <w:color w:val="000000"/>
        </w:rPr>
        <w:t>many experiments showed improvement in the functional heart parameters, like inhibition of adverse tissue remodeling myocardium and left ventricle ejection fraction (LVEF)</w:t>
      </w:r>
      <w:r w:rsidRPr="00A32E64">
        <w:rPr>
          <w:rFonts w:ascii="Book Antiqua" w:eastAsia="Book Antiqua" w:hAnsi="Book Antiqua" w:cs="Book Antiqua"/>
          <w:color w:val="000000"/>
          <w:vertAlign w:val="superscript"/>
        </w:rPr>
        <w:t>[3</w:t>
      </w:r>
      <w:r w:rsidR="00A07F25" w:rsidRPr="00A32E64">
        <w:rPr>
          <w:rFonts w:ascii="Book Antiqua" w:eastAsia="Book Antiqua" w:hAnsi="Book Antiqua" w:cs="Book Antiqua"/>
          <w:color w:val="000000"/>
          <w:vertAlign w:val="superscript"/>
        </w:rPr>
        <w:t>3</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So, this begs the question</w:t>
      </w:r>
      <w:r w:rsidR="00D23FD0"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w:t>
      </w:r>
      <w:r w:rsidR="008F3B43" w:rsidRPr="00A32E64">
        <w:rPr>
          <w:rFonts w:ascii="Book Antiqua" w:eastAsia="Book Antiqua" w:hAnsi="Book Antiqua" w:cs="Book Antiqua"/>
          <w:color w:val="000000"/>
        </w:rPr>
        <w:t xml:space="preserve">Is </w:t>
      </w:r>
      <w:r w:rsidRPr="00A32E64">
        <w:rPr>
          <w:rFonts w:ascii="Book Antiqua" w:eastAsia="Book Antiqua" w:hAnsi="Book Antiqua" w:cs="Book Antiqua"/>
          <w:color w:val="000000"/>
        </w:rPr>
        <w:t>the improvement in injured organ function following the administration of MSCs results only from the implantation and ab</w:t>
      </w:r>
      <w:r w:rsidR="000F7224" w:rsidRPr="00A32E64">
        <w:rPr>
          <w:rFonts w:ascii="Book Antiqua" w:eastAsia="Book Antiqua" w:hAnsi="Book Antiqua" w:cs="Book Antiqua"/>
          <w:color w:val="000000"/>
        </w:rPr>
        <w:t>i</w:t>
      </w:r>
      <w:r w:rsidRPr="00A32E64">
        <w:rPr>
          <w:rFonts w:ascii="Book Antiqua" w:eastAsia="Book Antiqua" w:hAnsi="Book Antiqua" w:cs="Book Antiqua"/>
          <w:color w:val="000000"/>
        </w:rPr>
        <w:t>l</w:t>
      </w:r>
      <w:r w:rsidR="000F7224" w:rsidRPr="00A32E64">
        <w:rPr>
          <w:rFonts w:ascii="Book Antiqua" w:eastAsia="Book Antiqua" w:hAnsi="Book Antiqua" w:cs="Book Antiqua"/>
          <w:color w:val="000000"/>
        </w:rPr>
        <w:t>i</w:t>
      </w:r>
      <w:r w:rsidRPr="00A32E64">
        <w:rPr>
          <w:rFonts w:ascii="Book Antiqua" w:eastAsia="Book Antiqua" w:hAnsi="Book Antiqua" w:cs="Book Antiqua"/>
          <w:color w:val="000000"/>
        </w:rPr>
        <w:t xml:space="preserve">ty of MSCs to differentiate into specific cell types or </w:t>
      </w:r>
      <w:r w:rsidR="00D23FD0" w:rsidRPr="00A32E64">
        <w:rPr>
          <w:rFonts w:ascii="Book Antiqua" w:eastAsia="Book Antiqua" w:hAnsi="Book Antiqua" w:cs="Book Antiqua"/>
          <w:color w:val="000000"/>
        </w:rPr>
        <w:t xml:space="preserve">is </w:t>
      </w:r>
      <w:r w:rsidRPr="00A32E64">
        <w:rPr>
          <w:rFonts w:ascii="Book Antiqua" w:eastAsia="Book Antiqua" w:hAnsi="Book Antiqua" w:cs="Book Antiqua"/>
          <w:color w:val="000000"/>
        </w:rPr>
        <w:t>another mechanism also involved in this pro</w:t>
      </w:r>
      <w:r w:rsidR="000F7224" w:rsidRPr="00A32E64">
        <w:rPr>
          <w:rFonts w:ascii="Book Antiqua" w:eastAsia="Book Antiqua" w:hAnsi="Book Antiqua" w:cs="Book Antiqua"/>
          <w:color w:val="000000"/>
        </w:rPr>
        <w:t>c</w:t>
      </w:r>
      <w:r w:rsidRPr="00A32E64">
        <w:rPr>
          <w:rFonts w:ascii="Book Antiqua" w:eastAsia="Book Antiqua" w:hAnsi="Book Antiqua" w:cs="Book Antiqua"/>
          <w:color w:val="000000"/>
        </w:rPr>
        <w:t>ess?</w:t>
      </w:r>
    </w:p>
    <w:p w14:paraId="19895A47" w14:textId="2CA4150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No doubt, that in order to answer this question, other studies, which have focused on the immunomodulatory properties of MSCs</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should be mentioned here</w:t>
      </w:r>
      <w:r w:rsidRPr="00A32E64">
        <w:rPr>
          <w:rFonts w:ascii="Book Antiqua" w:eastAsia="Book Antiqua" w:hAnsi="Book Antiqua" w:cs="Book Antiqua"/>
          <w:color w:val="000000"/>
          <w:vertAlign w:val="superscript"/>
        </w:rPr>
        <w:t>[79</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81]</w:t>
      </w:r>
      <w:r w:rsidRPr="00A32E64">
        <w:rPr>
          <w:rFonts w:ascii="Book Antiqua" w:eastAsia="Book Antiqua" w:hAnsi="Book Antiqua" w:cs="Book Antiqua"/>
          <w:color w:val="000000"/>
        </w:rPr>
        <w:t xml:space="preserve">. The remarkable ability of MSCs to produce an enormous number of soluble factors, </w:t>
      </w:r>
      <w:r w:rsidR="00CE4165" w:rsidRPr="00A32E64">
        <w:rPr>
          <w:rFonts w:ascii="Book Antiqua" w:eastAsia="Book Antiqua" w:hAnsi="Book Antiqua" w:cs="Book Antiqua"/>
          <w:color w:val="000000"/>
        </w:rPr>
        <w:t xml:space="preserve">such as </w:t>
      </w:r>
      <w:r w:rsidRPr="00A32E64">
        <w:rPr>
          <w:rFonts w:ascii="Book Antiqua" w:eastAsia="Book Antiqua" w:hAnsi="Book Antiqua" w:cs="Book Antiqua"/>
          <w:color w:val="000000"/>
        </w:rPr>
        <w:t>anti-inflammatory cytokines</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enables them to modulate the immune system response</w:t>
      </w:r>
      <w:r w:rsidRPr="00A32E64">
        <w:rPr>
          <w:rFonts w:ascii="Book Antiqua" w:eastAsia="Book Antiqua" w:hAnsi="Book Antiqua" w:cs="Book Antiqua"/>
          <w:color w:val="000000"/>
          <w:vertAlign w:val="superscript"/>
        </w:rPr>
        <w:t>[82,83]</w:t>
      </w:r>
      <w:r w:rsidRPr="00A32E64">
        <w:rPr>
          <w:rFonts w:ascii="Book Antiqua" w:eastAsia="Book Antiqua" w:hAnsi="Book Antiqua" w:cs="Book Antiqua"/>
          <w:color w:val="000000"/>
        </w:rPr>
        <w:t>. For example, MSCs secrete the cytokines</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IL-4 and IL-10</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inhibit the proliferation of T cells, the growth factor</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t>
      </w:r>
      <w:r w:rsidR="000F7224" w:rsidRPr="00A32E64">
        <w:rPr>
          <w:rFonts w:ascii="Book Antiqua" w:eastAsia="Book Antiqua" w:hAnsi="Book Antiqua" w:cs="Book Antiqua"/>
          <w:color w:val="000000"/>
        </w:rPr>
        <w:t>hepatocyte growth factor</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inhibits the proliferation of CD4+ T cells, and </w:t>
      </w:r>
      <w:r w:rsidR="00782CC5" w:rsidRPr="00A32E64">
        <w:rPr>
          <w:rFonts w:ascii="Book Antiqua" w:eastAsia="Book Antiqua" w:hAnsi="Book Antiqua" w:cs="Book Antiqua"/>
          <w:color w:val="000000"/>
        </w:rPr>
        <w:t>transforming growth factor</w:t>
      </w:r>
      <w:r w:rsidRPr="00A32E64">
        <w:rPr>
          <w:rFonts w:ascii="Book Antiqua" w:eastAsia="Book Antiqua" w:hAnsi="Book Antiqua" w:cs="Book Antiqua"/>
          <w:color w:val="000000"/>
        </w:rPr>
        <w:t>-β1</w:t>
      </w:r>
      <w:r w:rsidR="00D23FD0"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which with prostaglandin E2 inhibit</w:t>
      </w:r>
      <w:r w:rsidR="00D23FD0"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the inflammation process</w:t>
      </w:r>
      <w:r w:rsidRPr="00A32E64">
        <w:rPr>
          <w:rFonts w:ascii="Book Antiqua" w:eastAsia="Book Antiqua" w:hAnsi="Book Antiqua" w:cs="Book Antiqua"/>
          <w:color w:val="000000"/>
          <w:vertAlign w:val="superscript"/>
        </w:rPr>
        <w:t>[84</w:t>
      </w:r>
      <w:r w:rsidR="000F7224"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86]</w:t>
      </w:r>
      <w:r w:rsidRPr="00A32E64">
        <w:rPr>
          <w:rFonts w:ascii="Book Antiqua" w:eastAsia="Book Antiqua" w:hAnsi="Book Antiqua" w:cs="Book Antiqua"/>
          <w:color w:val="000000"/>
        </w:rPr>
        <w:t>. Moreover, they encourage the maturation of monocytes towards anti-inflammatory macrophages type M2</w:t>
      </w:r>
      <w:r w:rsidRPr="00A32E64">
        <w:rPr>
          <w:rFonts w:ascii="Book Antiqua" w:eastAsia="Book Antiqua" w:hAnsi="Book Antiqua" w:cs="Book Antiqua"/>
          <w:color w:val="000000"/>
          <w:vertAlign w:val="superscript"/>
        </w:rPr>
        <w:t>[79,87]</w:t>
      </w:r>
      <w:r w:rsidRPr="00A32E64">
        <w:rPr>
          <w:rFonts w:ascii="Book Antiqua" w:eastAsia="Book Antiqua" w:hAnsi="Book Antiqua" w:cs="Book Antiqua"/>
          <w:color w:val="000000"/>
        </w:rPr>
        <w:t>.</w:t>
      </w:r>
    </w:p>
    <w:p w14:paraId="45590872" w14:textId="2DC883D1"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In addition, the most extraordinary attribute of MSCs is an immunological privilege. MSCs are known to be capable of avoiding and suppressing immune responses</w:t>
      </w:r>
      <w:r w:rsidRPr="00A32E64">
        <w:rPr>
          <w:rFonts w:ascii="Book Antiqua" w:eastAsia="Book Antiqua" w:hAnsi="Book Antiqua" w:cs="Book Antiqua"/>
          <w:color w:val="000000"/>
          <w:vertAlign w:val="superscript"/>
        </w:rPr>
        <w:t>[88,89]</w:t>
      </w:r>
      <w:r w:rsidRPr="00A32E64">
        <w:rPr>
          <w:rFonts w:ascii="Book Antiqua" w:eastAsia="Book Antiqua" w:hAnsi="Book Antiqua" w:cs="Book Antiqua"/>
          <w:color w:val="000000"/>
        </w:rPr>
        <w:t xml:space="preserve">. Most MSCs show the low expression of HLA class I and </w:t>
      </w:r>
      <w:r w:rsidR="00CE4165" w:rsidRPr="00A32E64">
        <w:rPr>
          <w:rFonts w:ascii="Book Antiqua" w:eastAsia="Book Antiqua" w:hAnsi="Book Antiqua" w:cs="Book Antiqua"/>
          <w:color w:val="000000"/>
        </w:rPr>
        <w:t xml:space="preserve">a </w:t>
      </w:r>
      <w:r w:rsidRPr="00A32E64">
        <w:rPr>
          <w:rFonts w:ascii="Book Antiqua" w:eastAsia="Book Antiqua" w:hAnsi="Book Antiqua" w:cs="Book Antiqua"/>
          <w:color w:val="000000"/>
        </w:rPr>
        <w:t xml:space="preserve">lack of HLA class II markers. Due to this feature, they do not cause an immune conflict between the transplant recipient and the injected cells. Additionally, MSCs possess HLA-G, which is a key factor in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elimination of the fetus rejection by the maternal immune system</w:t>
      </w:r>
      <w:r w:rsidRPr="00A32E64">
        <w:rPr>
          <w:rFonts w:ascii="Book Antiqua" w:eastAsia="Book Antiqua" w:hAnsi="Book Antiqua" w:cs="Book Antiqua"/>
          <w:color w:val="000000"/>
          <w:vertAlign w:val="superscript"/>
        </w:rPr>
        <w:t>[90,91]</w:t>
      </w:r>
      <w:r w:rsidRPr="00A32E64">
        <w:rPr>
          <w:rFonts w:ascii="Book Antiqua" w:eastAsia="Book Antiqua" w:hAnsi="Book Antiqua" w:cs="Book Antiqua"/>
          <w:color w:val="000000"/>
        </w:rPr>
        <w:t xml:space="preserve">. Because of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 xml:space="preserve">high expression of HLA-G, MSCs can modulate the tolerance of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immune system and it has a very beneficial effect on acceptance of the transplant.</w:t>
      </w:r>
    </w:p>
    <w:p w14:paraId="03A5CF2A" w14:textId="77777777" w:rsidR="00A77B3E" w:rsidRPr="00A32E64" w:rsidRDefault="00A77B3E" w:rsidP="00A32E64">
      <w:pPr>
        <w:spacing w:line="360" w:lineRule="auto"/>
        <w:jc w:val="both"/>
        <w:rPr>
          <w:rFonts w:ascii="Book Antiqua" w:hAnsi="Book Antiqua"/>
        </w:rPr>
      </w:pPr>
    </w:p>
    <w:p w14:paraId="0B093842"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Paracrine effects of MSCs</w:t>
      </w:r>
    </w:p>
    <w:p w14:paraId="2DFDA177" w14:textId="29EA2B58" w:rsidR="00285D24"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 xml:space="preserve">Another reported mechanism of therapeutic activity of MSCs can be attributed to </w:t>
      </w:r>
      <w:r w:rsidR="00CE4165" w:rsidRPr="00A32E64">
        <w:rPr>
          <w:rFonts w:ascii="Book Antiqua" w:eastAsia="Book Antiqua" w:hAnsi="Book Antiqua" w:cs="Book Antiqua"/>
          <w:color w:val="000000"/>
        </w:rPr>
        <w:t xml:space="preserve">the </w:t>
      </w:r>
      <w:r w:rsidRPr="00A32E64">
        <w:rPr>
          <w:rFonts w:ascii="Book Antiqua" w:eastAsia="Book Antiqua" w:hAnsi="Book Antiqua" w:cs="Book Antiqua"/>
          <w:color w:val="000000"/>
        </w:rPr>
        <w:t xml:space="preserve">secretion </w:t>
      </w:r>
      <w:r w:rsidR="00CE4165" w:rsidRPr="00A32E64">
        <w:rPr>
          <w:rFonts w:ascii="Book Antiqua" w:eastAsia="Book Antiqua" w:hAnsi="Book Antiqua" w:cs="Book Antiqua"/>
          <w:color w:val="000000"/>
        </w:rPr>
        <w:t xml:space="preserve">of </w:t>
      </w:r>
      <w:r w:rsidRPr="00A32E64">
        <w:rPr>
          <w:rFonts w:ascii="Book Antiqua" w:eastAsia="Book Antiqua" w:hAnsi="Book Antiqua" w:cs="Book Antiqua"/>
          <w:color w:val="000000"/>
        </w:rPr>
        <w:t>paracrine factors, including several cytokines, growth factors, and chemokines, that may regulate many regenerative processes at the MSC</w:t>
      </w:r>
      <w:r w:rsidR="00F538B2"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implantation </w:t>
      </w:r>
      <w:r w:rsidRPr="00A32E64">
        <w:rPr>
          <w:rFonts w:ascii="Book Antiqua" w:eastAsia="Book Antiqua" w:hAnsi="Book Antiqua" w:cs="Book Antiqua"/>
          <w:color w:val="000000"/>
        </w:rPr>
        <w:lastRenderedPageBreak/>
        <w:t>site</w:t>
      </w:r>
      <w:r w:rsidRPr="00A32E64">
        <w:rPr>
          <w:rFonts w:ascii="Book Antiqua" w:eastAsia="Book Antiqua" w:hAnsi="Book Antiqua" w:cs="Book Antiqua"/>
          <w:color w:val="000000"/>
          <w:vertAlign w:val="superscript"/>
        </w:rPr>
        <w:t>[92]</w:t>
      </w:r>
      <w:r w:rsidRPr="00A32E64">
        <w:rPr>
          <w:rFonts w:ascii="Book Antiqua" w:eastAsia="Book Antiqua" w:hAnsi="Book Antiqua" w:cs="Book Antiqua"/>
          <w:color w:val="000000"/>
        </w:rPr>
        <w:t xml:space="preserve">. Proangiogenic molecules produced by MSCs involve, among others, the protein </w:t>
      </w:r>
      <w:r w:rsidR="007E4C19" w:rsidRPr="00A32E64">
        <w:rPr>
          <w:rFonts w:ascii="Book Antiqua" w:eastAsia="Book Antiqua" w:hAnsi="Book Antiqua" w:cs="Book Antiqua"/>
          <w:color w:val="000000"/>
        </w:rPr>
        <w:t>fibroblast growth factor-2</w:t>
      </w:r>
      <w:r w:rsidRPr="00A32E64">
        <w:rPr>
          <w:rFonts w:ascii="Book Antiqua" w:eastAsia="Book Antiqua" w:hAnsi="Book Antiqua" w:cs="Book Antiqua"/>
          <w:color w:val="000000"/>
          <w:vertAlign w:val="superscript"/>
        </w:rPr>
        <w:t>[92</w:t>
      </w:r>
      <w:r w:rsidR="007E4C19"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vertAlign w:val="superscript"/>
        </w:rPr>
        <w:t>94]</w:t>
      </w:r>
      <w:r w:rsidRPr="00A32E64">
        <w:rPr>
          <w:rFonts w:ascii="Book Antiqua" w:eastAsia="Book Antiqua" w:hAnsi="Book Antiqua" w:cs="Book Antiqua"/>
          <w:color w:val="000000"/>
        </w:rPr>
        <w:t>, platelet-derived growth factor</w:t>
      </w:r>
      <w:r w:rsidRPr="00A32E64">
        <w:rPr>
          <w:rFonts w:ascii="Book Antiqua" w:eastAsia="Book Antiqua" w:hAnsi="Book Antiqua" w:cs="Book Antiqua"/>
          <w:color w:val="000000"/>
          <w:vertAlign w:val="superscript"/>
        </w:rPr>
        <w:t>[95]</w:t>
      </w:r>
      <w:r w:rsidRPr="00A32E64">
        <w:rPr>
          <w:rFonts w:ascii="Book Antiqua" w:eastAsia="Book Antiqua" w:hAnsi="Book Antiqua" w:cs="Book Antiqua"/>
          <w:color w:val="000000"/>
        </w:rPr>
        <w:t xml:space="preserve">, and an extremely proangiogenic </w:t>
      </w:r>
      <w:r w:rsidR="007E4C19" w:rsidRPr="00A32E64">
        <w:rPr>
          <w:rFonts w:ascii="Book Antiqua" w:eastAsia="Book Antiqua" w:hAnsi="Book Antiqua" w:cs="Book Antiqua"/>
          <w:color w:val="000000"/>
        </w:rPr>
        <w:t>vascular endothelial growth factor</w:t>
      </w:r>
      <w:r w:rsidRPr="00A32E64">
        <w:rPr>
          <w:rFonts w:ascii="Book Antiqua" w:eastAsia="Book Antiqua" w:hAnsi="Book Antiqua" w:cs="Book Antiqua"/>
          <w:color w:val="000000"/>
        </w:rPr>
        <w:t xml:space="preserve">, supporting the proliferation of </w:t>
      </w:r>
      <w:r w:rsidR="009A190E" w:rsidRPr="00A32E64">
        <w:rPr>
          <w:rFonts w:ascii="Book Antiqua" w:eastAsia="Book Antiqua" w:hAnsi="Book Antiqua" w:cs="Book Antiqua"/>
          <w:color w:val="000000"/>
        </w:rPr>
        <w:t>vascular smooth muscle cells</w:t>
      </w:r>
      <w:r w:rsidRPr="00A32E64">
        <w:rPr>
          <w:rFonts w:ascii="Book Antiqua" w:eastAsia="Book Antiqua" w:hAnsi="Book Antiqua" w:cs="Book Antiqua"/>
          <w:color w:val="000000"/>
        </w:rPr>
        <w:t xml:space="preserve"> and ECs as well as the migration and the new blood vessel structure formation</w:t>
      </w:r>
      <w:r w:rsidRPr="00A32E64">
        <w:rPr>
          <w:rFonts w:ascii="Book Antiqua" w:eastAsia="Book Antiqua" w:hAnsi="Book Antiqua" w:cs="Book Antiqua"/>
          <w:color w:val="000000"/>
          <w:vertAlign w:val="superscript"/>
        </w:rPr>
        <w:t>[96]</w:t>
      </w:r>
      <w:r w:rsidRPr="00A32E64">
        <w:rPr>
          <w:rFonts w:ascii="Book Antiqua" w:eastAsia="Book Antiqua" w:hAnsi="Book Antiqua" w:cs="Book Antiqua"/>
          <w:color w:val="000000"/>
        </w:rPr>
        <w:t>.</w:t>
      </w:r>
    </w:p>
    <w:p w14:paraId="7BBFDFB7" w14:textId="3DDEA3FC" w:rsidR="00A77B3E" w:rsidRPr="00A32E64" w:rsidRDefault="003E67AD" w:rsidP="00A32E64">
      <w:pPr>
        <w:spacing w:line="360" w:lineRule="auto"/>
        <w:ind w:firstLine="270"/>
        <w:jc w:val="both"/>
        <w:rPr>
          <w:rFonts w:ascii="Book Antiqua" w:hAnsi="Book Antiqua"/>
        </w:rPr>
      </w:pPr>
      <w:r w:rsidRPr="00A32E64">
        <w:rPr>
          <w:rFonts w:ascii="Book Antiqua" w:eastAsia="Book Antiqua" w:hAnsi="Book Antiqua" w:cs="Book Antiqua"/>
          <w:color w:val="000000"/>
        </w:rPr>
        <w:t xml:space="preserve">On the other hand, molecules that promote ECM remodeling involve </w:t>
      </w:r>
      <w:r w:rsidR="008A6FD8" w:rsidRPr="00A32E64">
        <w:rPr>
          <w:rFonts w:ascii="Book Antiqua" w:eastAsia="Book Antiqua" w:hAnsi="Book Antiqua" w:cs="Book Antiqua"/>
          <w:color w:val="000000"/>
        </w:rPr>
        <w:t>MMP</w:t>
      </w:r>
      <w:r w:rsidRPr="00A32E64">
        <w:rPr>
          <w:rFonts w:ascii="Book Antiqua" w:eastAsia="Book Antiqua" w:hAnsi="Book Antiqua" w:cs="Book Antiqua"/>
          <w:color w:val="000000"/>
        </w:rPr>
        <w:t xml:space="preserve">1, </w:t>
      </w:r>
      <w:r w:rsidR="008A6FD8" w:rsidRPr="00A32E64">
        <w:rPr>
          <w:rFonts w:ascii="Book Antiqua" w:eastAsia="Book Antiqua" w:hAnsi="Book Antiqua" w:cs="Book Antiqua"/>
          <w:color w:val="000000"/>
        </w:rPr>
        <w:t>MMP</w:t>
      </w:r>
      <w:r w:rsidRPr="00A32E64">
        <w:rPr>
          <w:rFonts w:ascii="Book Antiqua" w:eastAsia="Book Antiqua" w:hAnsi="Book Antiqua" w:cs="Book Antiqua"/>
          <w:color w:val="000000"/>
        </w:rPr>
        <w:t xml:space="preserve">2, </w:t>
      </w:r>
      <w:r w:rsidR="008A6FD8" w:rsidRPr="00A32E64">
        <w:rPr>
          <w:rFonts w:ascii="Book Antiqua" w:eastAsia="Book Antiqua" w:hAnsi="Book Antiqua" w:cs="Book Antiqua"/>
          <w:color w:val="000000"/>
        </w:rPr>
        <w:t>MMP</w:t>
      </w:r>
      <w:r w:rsidRPr="00A32E64">
        <w:rPr>
          <w:rFonts w:ascii="Book Antiqua" w:eastAsia="Book Antiqua" w:hAnsi="Book Antiqua" w:cs="Book Antiqua"/>
          <w:color w:val="000000"/>
        </w:rPr>
        <w:t xml:space="preserve">9, a family of enzymes that degrade ECM structure, and </w:t>
      </w:r>
      <w:r w:rsidR="008F3B43" w:rsidRPr="00A32E64">
        <w:rPr>
          <w:rFonts w:ascii="Book Antiqua" w:eastAsia="Book Antiqua" w:hAnsi="Book Antiqua" w:cs="Book Antiqua"/>
          <w:color w:val="000000"/>
        </w:rPr>
        <w:t>TNF</w:t>
      </w:r>
      <w:r w:rsidRPr="00A32E64">
        <w:rPr>
          <w:rFonts w:ascii="Book Antiqua" w:eastAsia="Book Antiqua" w:hAnsi="Book Antiqua" w:cs="Book Antiqua"/>
          <w:color w:val="000000"/>
        </w:rPr>
        <w:t xml:space="preserve">-α and the activator plasminogen </w:t>
      </w:r>
      <w:r w:rsidR="00285D24" w:rsidRPr="00A32E64">
        <w:rPr>
          <w:rFonts w:ascii="Book Antiqua" w:eastAsia="Book Antiqua" w:hAnsi="Book Antiqua" w:cs="Book Antiqua"/>
          <w:color w:val="000000"/>
        </w:rPr>
        <w:t>that</w:t>
      </w:r>
      <w:r w:rsidRPr="00A32E64">
        <w:rPr>
          <w:rFonts w:ascii="Book Antiqua" w:eastAsia="Book Antiqua" w:hAnsi="Book Antiqua" w:cs="Book Antiqua"/>
          <w:color w:val="000000"/>
        </w:rPr>
        <w:t xml:space="preserve"> leads to ECM protein impairment</w:t>
      </w:r>
      <w:r w:rsidRPr="00A32E64">
        <w:rPr>
          <w:rFonts w:ascii="Book Antiqua" w:eastAsia="Book Antiqua" w:hAnsi="Book Antiqua" w:cs="Book Antiqua"/>
          <w:color w:val="000000"/>
          <w:vertAlign w:val="superscript"/>
        </w:rPr>
        <w:t>[78,97]</w:t>
      </w:r>
      <w:r w:rsidRPr="00A32E64">
        <w:rPr>
          <w:rFonts w:ascii="Book Antiqua" w:eastAsia="Book Antiqua" w:hAnsi="Book Antiqua" w:cs="Book Antiqua"/>
          <w:color w:val="000000"/>
        </w:rPr>
        <w:t>. A distinct category of molecules produced by MSCs are the factors responsible for MSC</w:t>
      </w:r>
      <w:r w:rsidR="00F538B2"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survival, proliferation, and migration to the area of tissue injury, which involve </w:t>
      </w:r>
      <w:r w:rsidR="00D23FD0" w:rsidRPr="00A32E64">
        <w:rPr>
          <w:rFonts w:ascii="Book Antiqua" w:eastAsia="Book Antiqua" w:hAnsi="Book Antiqua" w:cs="Book Antiqua"/>
          <w:color w:val="000000"/>
        </w:rPr>
        <w:t>fibroblast growth factor</w:t>
      </w:r>
      <w:r w:rsidRPr="00A32E64">
        <w:rPr>
          <w:rFonts w:ascii="Book Antiqua" w:eastAsia="Book Antiqua" w:hAnsi="Book Antiqua" w:cs="Book Antiqua"/>
          <w:color w:val="000000"/>
        </w:rPr>
        <w:t xml:space="preserve">-2 supporting the proliferation of </w:t>
      </w:r>
      <w:r w:rsidR="009A190E" w:rsidRPr="00A32E64">
        <w:rPr>
          <w:rFonts w:ascii="Book Antiqua" w:eastAsia="Book Antiqua" w:hAnsi="Book Antiqua" w:cs="Book Antiqua"/>
          <w:color w:val="000000"/>
        </w:rPr>
        <w:t>vascular smooth muscle cells</w:t>
      </w:r>
      <w:r w:rsidRPr="00A32E64">
        <w:rPr>
          <w:rFonts w:ascii="Book Antiqua" w:eastAsia="Book Antiqua" w:hAnsi="Book Antiqua" w:cs="Book Antiqua"/>
          <w:color w:val="000000"/>
        </w:rPr>
        <w:t xml:space="preserve"> and ECs, stromal cell-derived factor-1 reducing apoptosis and regulating cell migration, insulin-like growth factor-1 controlling cell differentiation</w:t>
      </w:r>
      <w:r w:rsidR="00285D24" w:rsidRPr="00A32E64">
        <w:rPr>
          <w:rFonts w:ascii="Book Antiqua" w:eastAsia="Book Antiqua" w:hAnsi="Book Antiqua" w:cs="Book Antiqua"/>
          <w:color w:val="000000"/>
        </w:rPr>
        <w:t xml:space="preserve"> and</w:t>
      </w:r>
      <w:r w:rsidRPr="00A32E64">
        <w:rPr>
          <w:rFonts w:ascii="Book Antiqua" w:eastAsia="Book Antiqua" w:hAnsi="Book Antiqua" w:cs="Book Antiqua"/>
          <w:color w:val="000000"/>
        </w:rPr>
        <w:t xml:space="preserve"> growth and inhibiting apoptosis,</w:t>
      </w:r>
      <w:r w:rsidR="00285D24" w:rsidRPr="00A32E64">
        <w:rPr>
          <w:rFonts w:ascii="Book Antiqua" w:eastAsia="Book Antiqua" w:hAnsi="Book Antiqua" w:cs="Book Antiqua"/>
          <w:color w:val="000000"/>
        </w:rPr>
        <w:t xml:space="preserve"> and</w:t>
      </w:r>
      <w:r w:rsidRPr="00A32E64">
        <w:rPr>
          <w:rFonts w:ascii="Book Antiqua" w:eastAsia="Book Antiqua" w:hAnsi="Book Antiqua" w:cs="Book Antiqua"/>
          <w:color w:val="000000"/>
        </w:rPr>
        <w:t xml:space="preserve"> a secreted frizzled-related protein-2 supporting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survival at the conditions of low oxygen availability </w:t>
      </w:r>
      <w:r w:rsidRPr="00A32E64">
        <w:rPr>
          <w:rFonts w:ascii="Book Antiqua" w:eastAsia="Book Antiqua" w:hAnsi="Book Antiqua" w:cs="Book Antiqua"/>
          <w:i/>
          <w:iCs/>
          <w:color w:val="000000"/>
        </w:rPr>
        <w:t>in vivo</w:t>
      </w:r>
      <w:r w:rsidRPr="00A32E64">
        <w:rPr>
          <w:rFonts w:ascii="Book Antiqua" w:eastAsia="Book Antiqua" w:hAnsi="Book Antiqua" w:cs="Book Antiqua"/>
          <w:color w:val="000000"/>
          <w:vertAlign w:val="superscript"/>
        </w:rPr>
        <w:t>[77,98]</w:t>
      </w:r>
      <w:r w:rsidRPr="00A32E64">
        <w:rPr>
          <w:rFonts w:ascii="Book Antiqua" w:eastAsia="Book Antiqua" w:hAnsi="Book Antiqua" w:cs="Book Antiqua"/>
          <w:color w:val="000000"/>
        </w:rPr>
        <w:t>.</w:t>
      </w:r>
    </w:p>
    <w:p w14:paraId="0AF661F9" w14:textId="77777777" w:rsidR="00A77B3E" w:rsidRPr="00A32E64" w:rsidRDefault="00A77B3E" w:rsidP="00A32E64">
      <w:pPr>
        <w:spacing w:line="360" w:lineRule="auto"/>
        <w:jc w:val="both"/>
        <w:rPr>
          <w:rFonts w:ascii="Book Antiqua" w:hAnsi="Book Antiqua"/>
        </w:rPr>
      </w:pPr>
    </w:p>
    <w:p w14:paraId="291955E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i/>
          <w:iCs/>
          <w:color w:val="000000"/>
        </w:rPr>
        <w:t>Exosomes secretion</w:t>
      </w:r>
    </w:p>
    <w:p w14:paraId="4C01BE49" w14:textId="20CFCA3B"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Extracellular vesicles are biological nanoparticle structures containing bioactive molecules, including protein, and nucleic acids. They can influence other cells and participate in intercellular communication over long distances</w:t>
      </w:r>
      <w:r w:rsidRPr="00A32E64">
        <w:rPr>
          <w:rFonts w:ascii="Book Antiqua" w:eastAsia="Book Antiqua" w:hAnsi="Book Antiqua" w:cs="Book Antiqua"/>
          <w:color w:val="000000"/>
          <w:vertAlign w:val="superscript"/>
        </w:rPr>
        <w:t>[99]</w:t>
      </w:r>
      <w:r w:rsidRPr="00A32E64">
        <w:rPr>
          <w:rFonts w:ascii="Book Antiqua" w:eastAsia="Book Antiqua" w:hAnsi="Book Antiqua" w:cs="Book Antiqua"/>
          <w:color w:val="000000"/>
        </w:rPr>
        <w:t xml:space="preserve">. Many studies on tissue regeneration mechanisms demonstrated that </w:t>
      </w:r>
      <w:r w:rsidR="00285D24" w:rsidRPr="00A32E64">
        <w:rPr>
          <w:rFonts w:ascii="Book Antiqua" w:eastAsia="Book Antiqua" w:hAnsi="Book Antiqua" w:cs="Book Antiqua"/>
          <w:color w:val="000000"/>
        </w:rPr>
        <w:t>extracellular vesicles</w:t>
      </w:r>
      <w:r w:rsidRPr="00A32E64">
        <w:rPr>
          <w:rFonts w:ascii="Book Antiqua" w:eastAsia="Book Antiqua" w:hAnsi="Book Antiqua" w:cs="Book Antiqua"/>
          <w:color w:val="000000"/>
        </w:rPr>
        <w:t xml:space="preserve"> released by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can deliver bioactive molecules to target cells, which may influence the function of those cells, including the process of damaged tissue regeneration</w:t>
      </w:r>
      <w:r w:rsidRPr="00A32E64">
        <w:rPr>
          <w:rFonts w:ascii="Book Antiqua" w:eastAsia="Book Antiqua" w:hAnsi="Book Antiqua" w:cs="Book Antiqua"/>
          <w:color w:val="000000"/>
          <w:vertAlign w:val="superscript"/>
        </w:rPr>
        <w:t>[100]</w:t>
      </w:r>
      <w:r w:rsidRPr="00A32E64">
        <w:rPr>
          <w:rFonts w:ascii="Book Antiqua" w:eastAsia="Book Antiqua" w:hAnsi="Book Antiqua" w:cs="Book Antiqua"/>
          <w:color w:val="000000"/>
        </w:rPr>
        <w:t>.</w:t>
      </w:r>
    </w:p>
    <w:p w14:paraId="79EDCCE9" w14:textId="77777777" w:rsidR="00A77B3E" w:rsidRPr="00A32E64" w:rsidRDefault="00A77B3E" w:rsidP="00A32E64">
      <w:pPr>
        <w:spacing w:line="360" w:lineRule="auto"/>
        <w:jc w:val="both"/>
        <w:rPr>
          <w:rFonts w:ascii="Book Antiqua" w:hAnsi="Book Antiqua"/>
        </w:rPr>
      </w:pPr>
    </w:p>
    <w:p w14:paraId="32DAF10B"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Preclinical studies: Animal models of Tissue ischemia</w:t>
      </w:r>
    </w:p>
    <w:p w14:paraId="0416EB49" w14:textId="6B6DBFF7" w:rsidR="00970557"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Most of the molecular and cellular mechanisms</w:t>
      </w:r>
      <w:r w:rsidR="00970557" w:rsidRPr="00A32E64">
        <w:rPr>
          <w:rFonts w:ascii="Book Antiqua" w:eastAsia="Book Antiqua" w:hAnsi="Book Antiqua" w:cs="Book Antiqua"/>
          <w:color w:val="000000"/>
        </w:rPr>
        <w:t xml:space="preserve"> that</w:t>
      </w:r>
      <w:r w:rsidRPr="00A32E64">
        <w:rPr>
          <w:rFonts w:ascii="Book Antiqua" w:eastAsia="Book Antiqua" w:hAnsi="Book Antiqua" w:cs="Book Antiqua"/>
          <w:color w:val="000000"/>
        </w:rPr>
        <w:t xml:space="preserve"> affect the therapeutic potential of MSCs in the therapy of ischemic tissues were initially identified in animal models. The capacity of MSCs to survive in the recipient after administration and the ability to differentiate into </w:t>
      </w:r>
      <w:proofErr w:type="spellStart"/>
      <w:r w:rsidR="000F7224" w:rsidRPr="00A32E64">
        <w:rPr>
          <w:rFonts w:ascii="Book Antiqua" w:eastAsia="Book Antiqua" w:hAnsi="Book Antiqua" w:cs="Book Antiqua"/>
          <w:color w:val="000000"/>
        </w:rPr>
        <w:t>E</w:t>
      </w:r>
      <w:r w:rsidR="008F3B43" w:rsidRPr="00A32E64">
        <w:rPr>
          <w:rFonts w:ascii="Book Antiqua" w:eastAsia="Book Antiqua" w:hAnsi="Book Antiqua" w:cs="Book Antiqua"/>
          <w:color w:val="000000"/>
        </w:rPr>
        <w:t>c</w:t>
      </w:r>
      <w:r w:rsidRPr="00A32E64">
        <w:rPr>
          <w:rFonts w:ascii="Book Antiqua" w:eastAsia="Book Antiqua" w:hAnsi="Book Antiqua" w:cs="Book Antiqua"/>
          <w:color w:val="000000"/>
        </w:rPr>
        <w:t>s</w:t>
      </w:r>
      <w:proofErr w:type="spellEnd"/>
      <w:r w:rsidRPr="00A32E64">
        <w:rPr>
          <w:rFonts w:ascii="Book Antiqua" w:eastAsia="Book Antiqua" w:hAnsi="Book Antiqua" w:cs="Book Antiqua"/>
          <w:color w:val="000000"/>
        </w:rPr>
        <w:t xml:space="preserve"> and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s has been proven in acute myocardial infarction in a mini-swine model</w:t>
      </w:r>
      <w:r w:rsidRPr="00A32E64">
        <w:rPr>
          <w:rFonts w:ascii="Book Antiqua" w:eastAsia="Book Antiqua" w:hAnsi="Book Antiqua" w:cs="Book Antiqua"/>
          <w:color w:val="000000"/>
          <w:vertAlign w:val="superscript"/>
        </w:rPr>
        <w:t>[65]</w:t>
      </w:r>
      <w:r w:rsidRPr="00A32E64">
        <w:rPr>
          <w:rFonts w:ascii="Book Antiqua" w:eastAsia="Book Antiqua" w:hAnsi="Book Antiqua" w:cs="Book Antiqua"/>
          <w:color w:val="000000"/>
        </w:rPr>
        <w:t xml:space="preserve">. In this paper, Zhang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[65]</w:t>
      </w:r>
      <w:r w:rsidRPr="00A32E64">
        <w:rPr>
          <w:rFonts w:ascii="Book Antiqua" w:eastAsia="Book Antiqua" w:hAnsi="Book Antiqua" w:cs="Book Antiqua"/>
          <w:color w:val="000000"/>
        </w:rPr>
        <w:t xml:space="preserve"> also confirmed the migratory activity of </w:t>
      </w:r>
      <w:r w:rsidRPr="00A32E64">
        <w:rPr>
          <w:rFonts w:ascii="Book Antiqua" w:eastAsia="Book Antiqua" w:hAnsi="Book Antiqua" w:cs="Book Antiqua"/>
          <w:color w:val="000000"/>
        </w:rPr>
        <w:lastRenderedPageBreak/>
        <w:t xml:space="preserve">MSCs towards inflammation, inhibition of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apoptosis, stimulation of cardiac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reduction of fibrosis, myocardium reverse remodeling, and enhancement of LVEF. It has been demonstrated that MSCs derived from </w:t>
      </w:r>
      <w:r w:rsidR="000F7224" w:rsidRPr="00A32E64">
        <w:rPr>
          <w:rFonts w:ascii="Book Antiqua" w:eastAsia="Book Antiqua" w:hAnsi="Book Antiqua" w:cs="Book Antiqua"/>
          <w:color w:val="000000"/>
        </w:rPr>
        <w:t>UCB</w:t>
      </w:r>
      <w:r w:rsidRPr="00A32E64">
        <w:rPr>
          <w:rFonts w:ascii="Book Antiqua" w:eastAsia="Book Antiqua" w:hAnsi="Book Antiqua" w:cs="Book Antiqua"/>
          <w:color w:val="000000"/>
        </w:rPr>
        <w:t xml:space="preserve"> (UCB-MSCs) can reduce the </w:t>
      </w:r>
      <w:r w:rsidR="00970557" w:rsidRPr="00A32E64">
        <w:rPr>
          <w:rFonts w:ascii="Book Antiqua" w:eastAsia="Book Antiqua" w:hAnsi="Book Antiqua" w:cs="Book Antiqua"/>
          <w:color w:val="000000"/>
        </w:rPr>
        <w:t>acute myocardial infarction</w:t>
      </w:r>
      <w:r w:rsidRPr="00A32E64">
        <w:rPr>
          <w:rFonts w:ascii="Book Antiqua" w:eastAsia="Book Antiqua" w:hAnsi="Book Antiqua" w:cs="Book Antiqua"/>
          <w:color w:val="000000"/>
        </w:rPr>
        <w:t xml:space="preserve"> size by ≥</w:t>
      </w:r>
      <w:r w:rsidR="007E4C19"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50% and enhance LVEF</w:t>
      </w:r>
      <w:r w:rsidRPr="00A32E64">
        <w:rPr>
          <w:rFonts w:ascii="Book Antiqua" w:eastAsia="Book Antiqua" w:hAnsi="Book Antiqua" w:cs="Book Antiqua"/>
          <w:color w:val="000000"/>
          <w:vertAlign w:val="superscript"/>
        </w:rPr>
        <w:t>[101]</w:t>
      </w:r>
      <w:r w:rsidRPr="00A32E64">
        <w:rPr>
          <w:rFonts w:ascii="Book Antiqua" w:eastAsia="Book Antiqua" w:hAnsi="Book Antiqua" w:cs="Book Antiqua"/>
          <w:color w:val="000000"/>
        </w:rPr>
        <w:t>. The observed therapeutic effect may be due to the ability of MSCs to secrete bioactive factors. In turn, thanks to their immunosuppressive properties and the paracrine effect, MSCs can alleviate inflammation and ischemic heart disorders, contributing to the reduction of infarct size and improving LVEF through a paracrine effect</w:t>
      </w:r>
      <w:r w:rsidRPr="00A32E64">
        <w:rPr>
          <w:rFonts w:ascii="Book Antiqua" w:eastAsia="Book Antiqua" w:hAnsi="Book Antiqua" w:cs="Book Antiqua"/>
          <w:color w:val="000000"/>
          <w:vertAlign w:val="superscript"/>
        </w:rPr>
        <w:t>[102]</w:t>
      </w:r>
      <w:r w:rsidRPr="00A32E64">
        <w:rPr>
          <w:rFonts w:ascii="Book Antiqua" w:eastAsia="Book Antiqua" w:hAnsi="Book Antiqua" w:cs="Book Antiqua"/>
          <w:color w:val="000000"/>
        </w:rPr>
        <w:t>.</w:t>
      </w:r>
    </w:p>
    <w:p w14:paraId="145E0A24" w14:textId="4C0A4CF5"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The therapeutic efficacy of UC-MSCs and heart function improvement</w:t>
      </w:r>
      <w:r w:rsidR="00970557" w:rsidRPr="00A32E64">
        <w:rPr>
          <w:rFonts w:ascii="Book Antiqua" w:eastAsia="Book Antiqua" w:hAnsi="Book Antiqua" w:cs="Book Antiqua"/>
          <w:color w:val="000000"/>
        </w:rPr>
        <w:t xml:space="preserve"> has been demonstrated</w:t>
      </w:r>
      <w:r w:rsidRPr="00A32E64">
        <w:rPr>
          <w:rFonts w:ascii="Book Antiqua" w:eastAsia="Book Antiqua" w:hAnsi="Book Antiqua" w:cs="Book Antiqua"/>
          <w:color w:val="000000"/>
          <w:vertAlign w:val="superscript"/>
        </w:rPr>
        <w:t>[103]</w:t>
      </w:r>
      <w:r w:rsidRPr="00A32E64">
        <w:rPr>
          <w:rFonts w:ascii="Book Antiqua" w:eastAsia="Book Antiqua" w:hAnsi="Book Antiqua" w:cs="Book Antiqua"/>
          <w:color w:val="000000"/>
        </w:rPr>
        <w:t>. Intravenous administration of MSCs has improved LVEF contractility, function, perfusion, and reverse remodeling</w:t>
      </w:r>
      <w:r w:rsidRPr="00A32E64">
        <w:rPr>
          <w:rFonts w:ascii="Book Antiqua" w:eastAsia="Book Antiqua" w:hAnsi="Book Antiqua" w:cs="Book Antiqua"/>
          <w:color w:val="000000"/>
          <w:vertAlign w:val="superscript"/>
        </w:rPr>
        <w:t>[18]</w:t>
      </w:r>
      <w:r w:rsidRPr="00A32E64">
        <w:rPr>
          <w:rFonts w:ascii="Book Antiqua" w:eastAsia="Book Antiqua" w:hAnsi="Book Antiqua" w:cs="Book Antiqua"/>
          <w:color w:val="000000"/>
        </w:rPr>
        <w:t xml:space="preserve">. The transplantation of MSCs in a rat model of acute myocarditis can reduce inflammation by decreasing the infiltration of an inflammatory cell, reducing </w:t>
      </w:r>
      <w:r w:rsidR="000F7224" w:rsidRPr="00A32E64">
        <w:rPr>
          <w:rFonts w:ascii="Book Antiqua" w:eastAsia="Book Antiqua" w:hAnsi="Book Antiqua" w:cs="Book Antiqua"/>
          <w:color w:val="000000"/>
        </w:rPr>
        <w:t>CMC</w:t>
      </w:r>
      <w:r w:rsidRPr="00A32E64">
        <w:rPr>
          <w:rFonts w:ascii="Book Antiqua" w:eastAsia="Book Antiqua" w:hAnsi="Book Antiqua" w:cs="Book Antiqua"/>
          <w:color w:val="000000"/>
        </w:rPr>
        <w:t xml:space="preserve"> death, and </w:t>
      </w:r>
      <w:r w:rsidR="00970557" w:rsidRPr="00A32E64">
        <w:rPr>
          <w:rFonts w:ascii="Book Antiqua" w:eastAsia="Book Antiqua" w:hAnsi="Book Antiqua" w:cs="Book Antiqua"/>
          <w:color w:val="000000"/>
        </w:rPr>
        <w:t xml:space="preserve">remodeling </w:t>
      </w:r>
      <w:r w:rsidRPr="00A32E64">
        <w:rPr>
          <w:rFonts w:ascii="Book Antiqua" w:eastAsia="Book Antiqua" w:hAnsi="Book Antiqua" w:cs="Book Antiqua"/>
          <w:color w:val="000000"/>
        </w:rPr>
        <w:t>adverse myocardium</w:t>
      </w:r>
      <w:r w:rsidRPr="00A32E64">
        <w:rPr>
          <w:rFonts w:ascii="Book Antiqua" w:eastAsia="Book Antiqua" w:hAnsi="Book Antiqua" w:cs="Book Antiqua"/>
          <w:color w:val="000000"/>
          <w:vertAlign w:val="superscript"/>
        </w:rPr>
        <w:t>[104,105]</w:t>
      </w:r>
      <w:r w:rsidRPr="00A32E64">
        <w:rPr>
          <w:rFonts w:ascii="Book Antiqua" w:eastAsia="Book Antiqua" w:hAnsi="Book Antiqua" w:cs="Book Antiqua"/>
          <w:color w:val="000000"/>
        </w:rPr>
        <w:t>. Based on the results of animal studies, hopes are high regarding enhancing many heart functions, such as reduction of scar tissue, myocardium reverse remodeling, increase in cardiac contractility, improvement of ejection fraction, and increase in heart perfusion. However, there is still a need for long-term observation of the effects of injecting MSCs to ensure the safety and efficacy of therapy.</w:t>
      </w:r>
    </w:p>
    <w:p w14:paraId="76B7C411" w14:textId="61816E81"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In preclinical studies on transgenic animals </w:t>
      </w:r>
      <w:r w:rsidR="00970557" w:rsidRPr="00A32E64">
        <w:rPr>
          <w:rFonts w:ascii="Book Antiqua" w:eastAsia="Book Antiqua" w:hAnsi="Book Antiqua" w:cs="Book Antiqua"/>
          <w:color w:val="000000"/>
        </w:rPr>
        <w:t>of</w:t>
      </w:r>
      <w:r w:rsidRPr="00A32E64">
        <w:rPr>
          <w:rFonts w:ascii="Book Antiqua" w:eastAsia="Book Antiqua" w:hAnsi="Book Antiqua" w:cs="Book Antiqua"/>
          <w:color w:val="000000"/>
        </w:rPr>
        <w:t xml:space="preserve"> models of neurological diseases, significant functional improvement was observed after MSC cell transplantation</w:t>
      </w:r>
      <w:r w:rsidRPr="00A32E64">
        <w:rPr>
          <w:rFonts w:ascii="Book Antiqua" w:eastAsia="Book Antiqua" w:hAnsi="Book Antiqua" w:cs="Book Antiqua"/>
          <w:color w:val="000000"/>
          <w:vertAlign w:val="superscript"/>
        </w:rPr>
        <w:t>[106]</w:t>
      </w:r>
      <w:r w:rsidRPr="00A32E64">
        <w:rPr>
          <w:rFonts w:ascii="Book Antiqua" w:eastAsia="Book Antiqua" w:hAnsi="Book Antiqua" w:cs="Book Antiqua"/>
          <w:color w:val="000000"/>
        </w:rPr>
        <w:t xml:space="preserve">. The use of these cells may be related to their direct action, </w:t>
      </w:r>
      <w:r w:rsidRPr="00A32E64">
        <w:rPr>
          <w:rFonts w:ascii="Book Antiqua" w:eastAsia="Book Antiqua" w:hAnsi="Book Antiqua" w:cs="Book Antiqua"/>
          <w:i/>
          <w:iCs/>
          <w:color w:val="000000"/>
        </w:rPr>
        <w:t>i.e.</w:t>
      </w:r>
      <w:r w:rsidR="008F3B4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replacement of damaged cells as a result of neural differentiation or to an indirect influence positively influencing the endogenous regenerative processes of the organism. In addition, preclinical studies on animals have confirmed the neuroprotective properties of MSC transplants, which may be linked to their production of numerous growth, anti-inflammatory, and anti-apoptotic factors important for neurons</w:t>
      </w:r>
      <w:r w:rsidRPr="00A32E64">
        <w:rPr>
          <w:rFonts w:ascii="Book Antiqua" w:eastAsia="Book Antiqua" w:hAnsi="Book Antiqua" w:cs="Book Antiqua"/>
          <w:color w:val="000000"/>
          <w:vertAlign w:val="superscript"/>
        </w:rPr>
        <w:t>[107]</w:t>
      </w:r>
      <w:r w:rsidRPr="00A32E64">
        <w:rPr>
          <w:rFonts w:ascii="Book Antiqua" w:eastAsia="Book Antiqua" w:hAnsi="Book Antiqua" w:cs="Book Antiqua"/>
          <w:color w:val="000000"/>
        </w:rPr>
        <w:t>.</w:t>
      </w:r>
    </w:p>
    <w:p w14:paraId="02E9BAD6" w14:textId="77777777" w:rsidR="00A77B3E" w:rsidRPr="00A32E64" w:rsidRDefault="00A77B3E" w:rsidP="00A32E64">
      <w:pPr>
        <w:spacing w:line="360" w:lineRule="auto"/>
        <w:ind w:firstLine="240"/>
        <w:jc w:val="both"/>
        <w:rPr>
          <w:rFonts w:ascii="Book Antiqua" w:hAnsi="Book Antiqua"/>
        </w:rPr>
      </w:pPr>
    </w:p>
    <w:p w14:paraId="5BB1648E" w14:textId="5D54A40F"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Clinical trials: MSC as modern therapeutic agents in ischemia</w:t>
      </w:r>
    </w:p>
    <w:p w14:paraId="3F6B7A00" w14:textId="2EDD3D3A"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Clinical trials testing MSCs in regenerative therapy are growing (ClinicalTrials.gov). Regenerative therapies based on MSCs for several ischemic disorders are now carefully </w:t>
      </w:r>
      <w:r w:rsidRPr="00A32E64">
        <w:rPr>
          <w:rFonts w:ascii="Book Antiqua" w:eastAsia="Book Antiqua" w:hAnsi="Book Antiqua" w:cs="Book Antiqua"/>
          <w:color w:val="000000"/>
        </w:rPr>
        <w:lastRenderedPageBreak/>
        <w:t>examined. The remedial effects obtained are promising and prove that the transplantation of MSCs may be beneficial in the treatment of many diseases</w:t>
      </w:r>
      <w:r w:rsidRPr="00A32E64">
        <w:rPr>
          <w:rFonts w:ascii="Book Antiqua" w:eastAsia="Book Antiqua" w:hAnsi="Book Antiqua" w:cs="Book Antiqua"/>
          <w:color w:val="000000"/>
          <w:vertAlign w:val="superscript"/>
        </w:rPr>
        <w:t>[108,109]</w:t>
      </w:r>
      <w:r w:rsidRPr="00A32E64">
        <w:rPr>
          <w:rFonts w:ascii="Book Antiqua" w:eastAsia="Book Antiqua" w:hAnsi="Book Antiqua" w:cs="Book Antiqua"/>
          <w:color w:val="000000"/>
        </w:rPr>
        <w:t xml:space="preserve">. The concept of clinical application of MSCs </w:t>
      </w:r>
      <w:r w:rsidR="0040612E" w:rsidRPr="00A32E64">
        <w:rPr>
          <w:rFonts w:ascii="Book Antiqua" w:eastAsia="Book Antiqua" w:hAnsi="Book Antiqua" w:cs="Book Antiqua"/>
          <w:color w:val="000000"/>
        </w:rPr>
        <w:t>may</w:t>
      </w:r>
      <w:r w:rsidRPr="00A32E64">
        <w:rPr>
          <w:rFonts w:ascii="Book Antiqua" w:eastAsia="Book Antiqua" w:hAnsi="Book Antiqua" w:cs="Book Antiqua"/>
          <w:color w:val="000000"/>
        </w:rPr>
        <w:t xml:space="preserve"> improve the health of patients suffering from many cardiovascular diseases</w:t>
      </w:r>
      <w:r w:rsidRPr="00A32E64">
        <w:rPr>
          <w:rFonts w:ascii="Book Antiqua" w:eastAsia="Book Antiqua" w:hAnsi="Book Antiqua" w:cs="Book Antiqua"/>
          <w:color w:val="000000"/>
          <w:vertAlign w:val="superscript"/>
        </w:rPr>
        <w:t>[110]</w:t>
      </w:r>
      <w:r w:rsidRPr="00A32E64">
        <w:rPr>
          <w:rFonts w:ascii="Book Antiqua" w:eastAsia="Book Antiqua" w:hAnsi="Book Antiqua" w:cs="Book Antiqua"/>
          <w:color w:val="000000"/>
        </w:rPr>
        <w:t>. So far, a few dozen studies have been registered in the international database of clinical trials to assess the safety and effectiveness of MSCs administration in the treatment of ischemic diseases.</w:t>
      </w:r>
    </w:p>
    <w:p w14:paraId="19341763" w14:textId="33A160B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 most popular source of therapeutic MSCs used in clinical practice is </w:t>
      </w:r>
      <w:r w:rsidR="008A6FD8" w:rsidRPr="00A32E64">
        <w:rPr>
          <w:rFonts w:ascii="Book Antiqua" w:eastAsia="Book Antiqua" w:hAnsi="Book Antiqua" w:cs="Book Antiqua"/>
          <w:color w:val="000000"/>
        </w:rPr>
        <w:t>BM</w:t>
      </w:r>
      <w:r w:rsidRPr="00A32E64">
        <w:rPr>
          <w:rFonts w:ascii="Book Antiqua" w:eastAsia="Book Antiqua" w:hAnsi="Book Antiqua" w:cs="Book Antiqua"/>
          <w:color w:val="000000"/>
        </w:rPr>
        <w:t>. The first MSC-based biological drug</w:t>
      </w:r>
      <w:r w:rsidR="0040612E"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AMI </w:t>
      </w:r>
      <w:proofErr w:type="spellStart"/>
      <w:r w:rsidRPr="00A32E64">
        <w:rPr>
          <w:rFonts w:ascii="Book Antiqua" w:eastAsia="Book Antiqua" w:hAnsi="Book Antiqua" w:cs="Book Antiqua"/>
          <w:color w:val="000000"/>
        </w:rPr>
        <w:t>HeartiCellgram</w:t>
      </w:r>
      <w:proofErr w:type="spellEnd"/>
      <w:r w:rsidRPr="00A32E64">
        <w:rPr>
          <w:rFonts w:ascii="Book Antiqua" w:eastAsia="Book Antiqua" w:hAnsi="Book Antiqua" w:cs="Book Antiqua"/>
          <w:color w:val="000000"/>
          <w:vertAlign w:val="superscript"/>
        </w:rPr>
        <w:t>®</w:t>
      </w:r>
      <w:r w:rsidR="0040612E"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 xml:space="preserve">used in myocardial infarction therapy was also based on BM-MSCs. Lee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[111]</w:t>
      </w:r>
      <w:r w:rsidRPr="00A32E64">
        <w:rPr>
          <w:rFonts w:ascii="Book Antiqua" w:eastAsia="Book Antiqua" w:hAnsi="Book Antiqua" w:cs="Book Antiqua"/>
          <w:color w:val="000000"/>
        </w:rPr>
        <w:t xml:space="preserve"> described the manufacturing procedure for this drug, and Kim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[112]</w:t>
      </w:r>
      <w:r w:rsidRPr="00A32E64">
        <w:rPr>
          <w:rFonts w:ascii="Book Antiqua" w:eastAsia="Book Antiqua" w:hAnsi="Book Antiqua" w:cs="Book Antiqua"/>
          <w:color w:val="000000"/>
        </w:rPr>
        <w:t xml:space="preserve"> proved its effectiveness in a clinical experiment. The therapeutic benefits included the restoration of normal systolic heart function and the reduction of post-infarction scar tissue</w:t>
      </w:r>
      <w:r w:rsidRPr="00A32E64">
        <w:rPr>
          <w:rFonts w:ascii="Book Antiqua" w:eastAsia="Book Antiqua" w:hAnsi="Book Antiqua" w:cs="Book Antiqua"/>
          <w:color w:val="000000"/>
          <w:vertAlign w:val="superscript"/>
        </w:rPr>
        <w:t>[113,114]</w:t>
      </w:r>
      <w:r w:rsidRPr="00A32E64">
        <w:rPr>
          <w:rFonts w:ascii="Book Antiqua" w:eastAsia="Book Antiqua" w:hAnsi="Book Antiqua" w:cs="Book Antiqua"/>
          <w:color w:val="000000"/>
        </w:rPr>
        <w:t>.</w:t>
      </w:r>
    </w:p>
    <w:p w14:paraId="7E71EC14" w14:textId="49A9CE39"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The pioneer pilot clinical study applying WJ-MSCs in treating ischemic disorders was performed by </w:t>
      </w:r>
      <w:proofErr w:type="spellStart"/>
      <w:r w:rsidR="007E4C19" w:rsidRPr="00A32E64">
        <w:rPr>
          <w:rFonts w:ascii="Book Antiqua" w:eastAsia="Book Antiqua" w:hAnsi="Book Antiqua" w:cs="Book Antiqua"/>
          <w:color w:val="000000"/>
        </w:rPr>
        <w:t>Musialek</w:t>
      </w:r>
      <w:proofErr w:type="spellEnd"/>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[115]</w:t>
      </w:r>
      <w:r w:rsidRPr="00A32E64">
        <w:rPr>
          <w:rFonts w:ascii="Book Antiqua" w:eastAsia="Book Antiqua" w:hAnsi="Book Antiqua" w:cs="Book Antiqua"/>
          <w:color w:val="000000"/>
        </w:rPr>
        <w:t xml:space="preserve"> in 2015. This group has shown the safety of injected MSCs as an off-the-shelf product, percutaneous allogeneic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 therapy in human acute myocardial infarction. Later observation proved no clinical adverse events in the treated tissue, except for a local rise in body temperature of </w:t>
      </w:r>
      <w:r w:rsidR="0040612E" w:rsidRPr="00A32E64">
        <w:rPr>
          <w:rFonts w:ascii="Book Antiqua" w:eastAsia="Book Antiqua" w:hAnsi="Book Antiqua" w:cs="Book Antiqua"/>
          <w:color w:val="000000"/>
        </w:rPr>
        <w:t>1</w:t>
      </w:r>
      <w:r w:rsidRPr="00A32E64">
        <w:rPr>
          <w:rFonts w:ascii="Book Antiqua" w:eastAsia="Book Antiqua" w:hAnsi="Book Antiqua" w:cs="Book Antiqua"/>
          <w:color w:val="000000"/>
        </w:rPr>
        <w:t xml:space="preserve"> patient</w:t>
      </w:r>
      <w:r w:rsidRPr="00A32E64">
        <w:rPr>
          <w:rFonts w:ascii="Book Antiqua" w:eastAsia="Book Antiqua" w:hAnsi="Book Antiqua" w:cs="Book Antiqua"/>
          <w:color w:val="000000"/>
          <w:vertAlign w:val="superscript"/>
        </w:rPr>
        <w:t>[115]</w:t>
      </w:r>
      <w:r w:rsidRPr="00A32E64">
        <w:rPr>
          <w:rFonts w:ascii="Book Antiqua" w:eastAsia="Book Antiqua" w:hAnsi="Book Antiqua" w:cs="Book Antiqua"/>
          <w:color w:val="000000"/>
        </w:rPr>
        <w:t xml:space="preserve">. Currently, </w:t>
      </w:r>
      <w:proofErr w:type="spellStart"/>
      <w:r w:rsidR="007E4C19" w:rsidRPr="00A32E64">
        <w:rPr>
          <w:rFonts w:ascii="Book Antiqua" w:eastAsia="Book Antiqua" w:hAnsi="Book Antiqua" w:cs="Book Antiqua"/>
          <w:color w:val="000000"/>
        </w:rPr>
        <w:t>Musialek</w:t>
      </w:r>
      <w:proofErr w:type="spellEnd"/>
      <w:r w:rsidRPr="00A32E64">
        <w:rPr>
          <w:rFonts w:ascii="Book Antiqua" w:eastAsia="Book Antiqua" w:hAnsi="Book Antiqua" w:cs="Book Antiqua"/>
          <w:color w:val="000000"/>
        </w:rPr>
        <w:t xml:space="preserve">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[115]</w:t>
      </w:r>
      <w:r w:rsidRPr="00A32E64">
        <w:rPr>
          <w:rFonts w:ascii="Book Antiqua" w:eastAsia="Book Antiqua" w:hAnsi="Book Antiqua" w:cs="Book Antiqua"/>
          <w:color w:val="000000"/>
        </w:rPr>
        <w:t xml:space="preserve"> are examining the safety and effectiveness of the </w:t>
      </w:r>
      <w:r w:rsidR="007E4C19" w:rsidRPr="00A32E64">
        <w:rPr>
          <w:rFonts w:ascii="Book Antiqua" w:eastAsia="Book Antiqua" w:hAnsi="Book Antiqua" w:cs="Book Antiqua"/>
          <w:color w:val="000000"/>
        </w:rPr>
        <w:t>“</w:t>
      </w:r>
      <w:proofErr w:type="spellStart"/>
      <w:r w:rsidRPr="00A32E64">
        <w:rPr>
          <w:rFonts w:ascii="Book Antiqua" w:eastAsia="Book Antiqua" w:hAnsi="Book Antiqua" w:cs="Book Antiqua"/>
          <w:color w:val="000000"/>
        </w:rPr>
        <w:t>CardioCell</w:t>
      </w:r>
      <w:proofErr w:type="spellEnd"/>
      <w:r w:rsidR="007E4C19"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drug (WJ-MSC-based biological therapeutic) in a </w:t>
      </w:r>
      <w:r w:rsidR="007E4C19" w:rsidRPr="00A32E64">
        <w:rPr>
          <w:rFonts w:ascii="Book Antiqua" w:eastAsia="Book Antiqua" w:hAnsi="Book Antiqua" w:cs="Book Antiqua"/>
          <w:color w:val="000000"/>
        </w:rPr>
        <w:t>p</w:t>
      </w:r>
      <w:r w:rsidRPr="00A32E64">
        <w:rPr>
          <w:rFonts w:ascii="Book Antiqua" w:eastAsia="Book Antiqua" w:hAnsi="Book Antiqua" w:cs="Book Antiqua"/>
          <w:color w:val="000000"/>
        </w:rPr>
        <w:t xml:space="preserve">hase II/III randomized, placebo-controlled, double-blind clinical trial in several ischemic disorders </w:t>
      </w:r>
      <w:r w:rsidR="0040612E" w:rsidRPr="00A32E64">
        <w:rPr>
          <w:rFonts w:ascii="Book Antiqua" w:eastAsia="Book Antiqua" w:hAnsi="Book Antiqua" w:cs="Book Antiqua"/>
          <w:color w:val="000000"/>
        </w:rPr>
        <w:t>[</w:t>
      </w:r>
      <w:r w:rsidRPr="00A32E64">
        <w:rPr>
          <w:rFonts w:ascii="Book Antiqua" w:eastAsia="Book Antiqua" w:hAnsi="Book Antiqua" w:cs="Book Antiqua"/>
          <w:i/>
          <w:iCs/>
          <w:color w:val="000000"/>
        </w:rPr>
        <w:t>i.e.</w:t>
      </w:r>
      <w:r w:rsidR="008F3B4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acute myocardial infarction (EudraCT Number: 2016-004662-25), chronic ischemic heart failure (EudraCT Number: 2016-004683-19), and non-option critical limb ischemia (EudraCT Number: 2016-004684-40)</w:t>
      </w:r>
      <w:r w:rsidR="0040612E" w:rsidRPr="00A32E64">
        <w:rPr>
          <w:rFonts w:ascii="Book Antiqua" w:eastAsia="Book Antiqua" w:hAnsi="Book Antiqua" w:cs="Book Antiqua"/>
          <w:color w:val="000000"/>
        </w:rPr>
        <w:t>]</w:t>
      </w:r>
      <w:r w:rsidRPr="00A32E64">
        <w:rPr>
          <w:rFonts w:ascii="Book Antiqua" w:eastAsia="Book Antiqua" w:hAnsi="Book Antiqua" w:cs="Book Antiqua"/>
          <w:color w:val="000000"/>
          <w:vertAlign w:val="superscript"/>
        </w:rPr>
        <w:t>[116,117]</w:t>
      </w:r>
      <w:r w:rsidRPr="00A32E64">
        <w:rPr>
          <w:rFonts w:ascii="Book Antiqua" w:eastAsia="Book Antiqua" w:hAnsi="Book Antiqua" w:cs="Book Antiqua"/>
          <w:color w:val="000000"/>
        </w:rPr>
        <w:t>.</w:t>
      </w:r>
    </w:p>
    <w:p w14:paraId="737AC787" w14:textId="5A48A65E"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A clinical trial with MSCs has </w:t>
      </w:r>
      <w:r w:rsidR="0040612E" w:rsidRPr="00A32E64">
        <w:rPr>
          <w:rFonts w:ascii="Book Antiqua" w:eastAsia="Book Antiqua" w:hAnsi="Book Antiqua" w:cs="Book Antiqua"/>
          <w:color w:val="000000"/>
        </w:rPr>
        <w:t>shown</w:t>
      </w:r>
      <w:r w:rsidRPr="00A32E64">
        <w:rPr>
          <w:rFonts w:ascii="Book Antiqua" w:eastAsia="Book Antiqua" w:hAnsi="Book Antiqua" w:cs="Book Antiqua"/>
          <w:color w:val="000000"/>
        </w:rPr>
        <w:t xml:space="preserve"> the enhancement in heart muscle function in cases of heart failure. For example, Bartolucci </w:t>
      </w:r>
      <w:r w:rsidRPr="00A32E64">
        <w:rPr>
          <w:rFonts w:ascii="Book Antiqua" w:eastAsia="Book Antiqua" w:hAnsi="Book Antiqua" w:cs="Book Antiqua"/>
          <w:i/>
          <w:iCs/>
          <w:color w:val="000000"/>
        </w:rPr>
        <w:t>et al</w:t>
      </w:r>
      <w:r w:rsidR="007E4C19" w:rsidRPr="00A32E64">
        <w:rPr>
          <w:rFonts w:ascii="Book Antiqua" w:eastAsia="Book Antiqua" w:hAnsi="Book Antiqua" w:cs="Book Antiqua"/>
          <w:color w:val="000000"/>
          <w:vertAlign w:val="superscript"/>
        </w:rPr>
        <w:t>[118]</w:t>
      </w:r>
      <w:r w:rsidRPr="00A32E64">
        <w:rPr>
          <w:rFonts w:ascii="Book Antiqua" w:eastAsia="Book Antiqua" w:hAnsi="Book Antiqua" w:cs="Book Antiqua"/>
          <w:color w:val="000000"/>
        </w:rPr>
        <w:t xml:space="preserve"> have shown that intravenous administration of UC-MSCs improved LVEF, functional status, and standard of living. Also, exosomes released by UC-MSCs can alleviate the effect of acute myocardial ischemic injury</w:t>
      </w:r>
      <w:r w:rsidRPr="00A32E64">
        <w:rPr>
          <w:rFonts w:ascii="Book Antiqua" w:eastAsia="Book Antiqua" w:hAnsi="Book Antiqua" w:cs="Book Antiqua"/>
          <w:color w:val="000000"/>
          <w:vertAlign w:val="superscript"/>
        </w:rPr>
        <w:t>[119]</w:t>
      </w:r>
      <w:r w:rsidRPr="00A32E64">
        <w:rPr>
          <w:rFonts w:ascii="Book Antiqua" w:eastAsia="Book Antiqua" w:hAnsi="Book Antiqua" w:cs="Book Antiqua"/>
          <w:color w:val="000000"/>
        </w:rPr>
        <w:t xml:space="preserve">. Scientists confirmed that the injection of UC-MSCs exosomes can greatly improve contractile heart function and minimize myocardial fibrosis. These bioactive bubbles protected heart cells from death and supported </w:t>
      </w:r>
      <w:r w:rsidR="000F7224" w:rsidRPr="00A32E64">
        <w:rPr>
          <w:rFonts w:ascii="Book Antiqua" w:eastAsia="Book Antiqua" w:hAnsi="Book Antiqua" w:cs="Book Antiqua"/>
          <w:color w:val="000000"/>
        </w:rPr>
        <w:t>EC</w:t>
      </w:r>
      <w:r w:rsidRPr="00A32E64">
        <w:rPr>
          <w:rFonts w:ascii="Book Antiqua" w:eastAsia="Book Antiqua" w:hAnsi="Book Antiqua" w:cs="Book Antiqua"/>
          <w:color w:val="000000"/>
        </w:rPr>
        <w:t xml:space="preserve"> migration and </w:t>
      </w:r>
      <w:r w:rsidRPr="00A32E64">
        <w:rPr>
          <w:rFonts w:ascii="Book Antiqua" w:eastAsia="Book Antiqua" w:hAnsi="Book Antiqua" w:cs="Book Antiqua"/>
          <w:color w:val="000000"/>
        </w:rPr>
        <w:lastRenderedPageBreak/>
        <w:t>angiogenesis. UC-MSCs have also been applied in a clinical study for the treatment of chronic coronary occlusion</w:t>
      </w:r>
      <w:r w:rsidRPr="00A32E64">
        <w:rPr>
          <w:rFonts w:ascii="Book Antiqua" w:eastAsia="Book Antiqua" w:hAnsi="Book Antiqua" w:cs="Book Antiqua"/>
          <w:color w:val="000000"/>
          <w:vertAlign w:val="superscript"/>
        </w:rPr>
        <w:t>[17]</w:t>
      </w:r>
      <w:r w:rsidRPr="00A32E64">
        <w:rPr>
          <w:rFonts w:ascii="Book Antiqua" w:eastAsia="Book Antiqua" w:hAnsi="Book Antiqua" w:cs="Book Antiqua"/>
          <w:color w:val="000000"/>
        </w:rPr>
        <w:t>. Also in this trial, the improvement the heart function and better left ventricular ejection fraction were reported</w:t>
      </w:r>
      <w:r w:rsidRPr="00A32E64">
        <w:rPr>
          <w:rFonts w:ascii="Book Antiqua" w:eastAsia="Book Antiqua" w:hAnsi="Book Antiqua" w:cs="Book Antiqua"/>
          <w:color w:val="000000"/>
          <w:vertAlign w:val="superscript"/>
        </w:rPr>
        <w:t>[17]</w:t>
      </w:r>
      <w:r w:rsidRPr="00A32E64">
        <w:rPr>
          <w:rFonts w:ascii="Book Antiqua" w:eastAsia="Book Antiqua" w:hAnsi="Book Antiqua" w:cs="Book Antiqua"/>
          <w:color w:val="000000"/>
        </w:rPr>
        <w:t>.</w:t>
      </w:r>
    </w:p>
    <w:p w14:paraId="2E69EE91" w14:textId="5220BE4F" w:rsidR="00A77B3E" w:rsidRPr="00A32E64" w:rsidRDefault="003E67AD" w:rsidP="00A32E64">
      <w:pPr>
        <w:spacing w:line="360" w:lineRule="auto"/>
        <w:ind w:firstLine="240"/>
        <w:jc w:val="both"/>
        <w:rPr>
          <w:rFonts w:ascii="Book Antiqua" w:eastAsia="Book Antiqua" w:hAnsi="Book Antiqua" w:cs="Book Antiqua"/>
          <w:color w:val="000000"/>
        </w:rPr>
      </w:pPr>
      <w:r w:rsidRPr="00A32E64">
        <w:rPr>
          <w:rFonts w:ascii="Book Antiqua" w:eastAsia="Book Antiqua" w:hAnsi="Book Antiqua" w:cs="Book Antiqua"/>
          <w:color w:val="000000"/>
        </w:rPr>
        <w:t>So far, several clinical trials of ischemic stroke have shown that transplanting MSCs into patients with successful reperfusion therapy reduces the volume of lesions after stroke and promotes the regeneration of neurological function. This success is shown by improvements in human functional, behavioral</w:t>
      </w:r>
      <w:r w:rsidR="0040612E"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and sensorimotor assessments, such as the Barthel Index, Modified Rankin Scale, European Stroke Scale, </w:t>
      </w:r>
      <w:proofErr w:type="spellStart"/>
      <w:r w:rsidRPr="00A32E64">
        <w:rPr>
          <w:rFonts w:ascii="Book Antiqua" w:eastAsia="Book Antiqua" w:hAnsi="Book Antiqua" w:cs="Book Antiqua"/>
          <w:color w:val="000000"/>
        </w:rPr>
        <w:t>Fugl</w:t>
      </w:r>
      <w:proofErr w:type="spellEnd"/>
      <w:r w:rsidRPr="00A32E64">
        <w:rPr>
          <w:rFonts w:ascii="Book Antiqua" w:eastAsia="Book Antiqua" w:hAnsi="Book Antiqua" w:cs="Book Antiqua"/>
          <w:color w:val="000000"/>
        </w:rPr>
        <w:t>-Meyer Scale, and National Institutes of Health Stroke Scale</w:t>
      </w:r>
      <w:r w:rsidRPr="00A32E64">
        <w:rPr>
          <w:rFonts w:ascii="Book Antiqua" w:eastAsia="Book Antiqua" w:hAnsi="Book Antiqua" w:cs="Book Antiqua"/>
          <w:color w:val="000000"/>
          <w:vertAlign w:val="superscript"/>
        </w:rPr>
        <w:t>[120,121]</w:t>
      </w:r>
      <w:r w:rsidRPr="00A32E64">
        <w:rPr>
          <w:rFonts w:ascii="Book Antiqua" w:eastAsia="Book Antiqua" w:hAnsi="Book Antiqua" w:cs="Book Antiqua"/>
          <w:color w:val="000000"/>
        </w:rPr>
        <w:t>.</w:t>
      </w:r>
      <w:r w:rsidR="005E6458" w:rsidRPr="00A32E64">
        <w:rPr>
          <w:rFonts w:ascii="Book Antiqua" w:hAnsi="Book Antiqua"/>
          <w:lang w:eastAsia="zh-CN"/>
        </w:rPr>
        <w:t xml:space="preserve"> </w:t>
      </w:r>
      <w:r w:rsidRPr="00A32E64">
        <w:rPr>
          <w:rFonts w:ascii="Book Antiqua" w:eastAsia="Book Antiqua" w:hAnsi="Book Antiqua" w:cs="Book Antiqua"/>
          <w:color w:val="000000"/>
        </w:rPr>
        <w:t>MSCs participate in the regeneration of ischemic tissues and organs with beneficial effects, as outlined above</w:t>
      </w:r>
      <w:r w:rsidR="00A07F25" w:rsidRPr="00A32E64">
        <w:rPr>
          <w:rFonts w:ascii="Book Antiqua" w:eastAsia="Book Antiqua" w:hAnsi="Book Antiqua" w:cs="Book Antiqua"/>
          <w:color w:val="000000"/>
        </w:rPr>
        <w:t xml:space="preserve"> (Table 2)</w:t>
      </w:r>
      <w:r w:rsidRPr="00A32E64">
        <w:rPr>
          <w:rFonts w:ascii="Book Antiqua" w:eastAsia="Book Antiqua" w:hAnsi="Book Antiqua" w:cs="Book Antiqua"/>
          <w:color w:val="000000"/>
        </w:rPr>
        <w:t>. The therapeutic activity is presumed to include immunomodulation, cardioprotective effects, activation of endogenous repair processes, and tissue remodeling.</w:t>
      </w:r>
    </w:p>
    <w:p w14:paraId="4E2E2181" w14:textId="77777777" w:rsidR="006626D2" w:rsidRPr="00A32E64" w:rsidRDefault="006626D2" w:rsidP="00A32E64">
      <w:pPr>
        <w:spacing w:line="360" w:lineRule="auto"/>
        <w:jc w:val="both"/>
        <w:rPr>
          <w:rFonts w:ascii="Book Antiqua" w:eastAsia="Book Antiqua" w:hAnsi="Book Antiqua" w:cs="Book Antiqua"/>
          <w:color w:val="000000"/>
        </w:rPr>
      </w:pPr>
    </w:p>
    <w:p w14:paraId="4D627FF7" w14:textId="3374B832"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aps/>
          <w:color w:val="000000"/>
          <w:u w:val="single"/>
        </w:rPr>
        <w:t>improv</w:t>
      </w:r>
      <w:r w:rsidR="0040612E" w:rsidRPr="00A32E64">
        <w:rPr>
          <w:rFonts w:ascii="Book Antiqua" w:eastAsia="Book Antiqua" w:hAnsi="Book Antiqua" w:cs="Book Antiqua"/>
          <w:b/>
          <w:bCs/>
          <w:caps/>
          <w:color w:val="000000"/>
          <w:u w:val="single"/>
        </w:rPr>
        <w:t>ing</w:t>
      </w:r>
      <w:r w:rsidRPr="00A32E64">
        <w:rPr>
          <w:rFonts w:ascii="Book Antiqua" w:eastAsia="Book Antiqua" w:hAnsi="Book Antiqua" w:cs="Book Antiqua"/>
          <w:b/>
          <w:bCs/>
          <w:caps/>
          <w:color w:val="000000"/>
          <w:u w:val="single"/>
        </w:rPr>
        <w:t xml:space="preserve"> the effectiveness of MSC-based therapy</w:t>
      </w:r>
    </w:p>
    <w:p w14:paraId="56D4073D" w14:textId="7D376798"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MSCs can supply alternative therapy in the treatment of </w:t>
      </w:r>
      <w:r w:rsidR="0040612E" w:rsidRPr="00A32E64">
        <w:rPr>
          <w:rFonts w:ascii="Book Antiqua" w:eastAsia="Book Antiqua" w:hAnsi="Book Antiqua" w:cs="Book Antiqua"/>
          <w:color w:val="000000"/>
        </w:rPr>
        <w:t>many</w:t>
      </w:r>
      <w:r w:rsidRPr="00A32E64">
        <w:rPr>
          <w:rFonts w:ascii="Book Antiqua" w:eastAsia="Book Antiqua" w:hAnsi="Book Antiqua" w:cs="Book Antiqua"/>
          <w:color w:val="000000"/>
        </w:rPr>
        <w:t xml:space="preserve"> disorders, but many studies have demonstrated that depending on the method of isolation, expansion, and delivery we can obtain cells with distinct functional features. The therapeutic benefits of MSC-based therapy involve paracrine activity, immunomodulation, and enhanced function of the damaged organ. However, not all patient responses to treatment are satisfactory</w:t>
      </w:r>
      <w:r w:rsidR="00242E6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therefore this approach requires a deep understanding of the therapeutic actions of MSCs after injection into the recipient. The therapeutic efficacy of MSCs is affected by many factors, including the method of MSC</w:t>
      </w:r>
      <w:r w:rsidR="00F538B2" w:rsidRPr="00A32E64">
        <w:rPr>
          <w:rFonts w:ascii="Book Antiqua" w:eastAsia="Book Antiqua" w:hAnsi="Book Antiqua" w:cs="Book Antiqua"/>
          <w:color w:val="000000"/>
        </w:rPr>
        <w:t>s</w:t>
      </w:r>
      <w:r w:rsidRPr="00A32E64">
        <w:rPr>
          <w:rFonts w:ascii="Book Antiqua" w:eastAsia="Book Antiqua" w:hAnsi="Book Antiqua" w:cs="Book Antiqua"/>
          <w:color w:val="000000"/>
        </w:rPr>
        <w:t xml:space="preserve"> cultivation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the metabolic activity of the MSCs, the number of injected cells, the patient</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s genetic sensitivity, and the stage of the disease</w:t>
      </w:r>
      <w:r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136,137</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1F268734" w14:textId="77777777"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The selection of the appropriate source of therapeutic MSCs depending on the disease is crucial as more and more data show source-dependent variations in therapeutic activity such as levels of released trophic proteins or different differentiation capacities. There is much disagreement as to the therapeutic efficiency of MSCs derived from different tissues (fetal and adult sources). Therefore, extensive studies are desirable to obtain consistent data about remedial effects.</w:t>
      </w:r>
    </w:p>
    <w:p w14:paraId="241D99C7" w14:textId="60EC0CD8"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lastRenderedPageBreak/>
        <w:t xml:space="preserve">Another problem that is much debated is the type of transplant, </w:t>
      </w:r>
      <w:r w:rsidRPr="00A32E64">
        <w:rPr>
          <w:rFonts w:ascii="Book Antiqua" w:eastAsia="Book Antiqua" w:hAnsi="Book Antiqua" w:cs="Book Antiqua"/>
          <w:i/>
          <w:iCs/>
          <w:color w:val="000000"/>
        </w:rPr>
        <w:t>i.e.</w:t>
      </w:r>
      <w:r w:rsidR="008F3B43" w:rsidRPr="00A32E64">
        <w:rPr>
          <w:rFonts w:ascii="Book Antiqua" w:eastAsia="Book Antiqua" w:hAnsi="Book Antiqua" w:cs="Book Antiqua"/>
          <w:i/>
          <w:iCs/>
          <w:color w:val="000000"/>
        </w:rPr>
        <w:t>,</w:t>
      </w:r>
      <w:r w:rsidRPr="00A32E64">
        <w:rPr>
          <w:rFonts w:ascii="Book Antiqua" w:eastAsia="Book Antiqua" w:hAnsi="Book Antiqua" w:cs="Book Antiqua"/>
          <w:color w:val="000000"/>
        </w:rPr>
        <w:t xml:space="preserve"> allogeneic or autologous. The results obtained from clinical trials showed no difference between the therapeutic effects of allogeneic and autologous MSCs in the treatment of ischemic cardiomyopathy</w:t>
      </w:r>
      <w:r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138</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 xml:space="preserve">. The undoubted advantage of autologous transplants is the lack of burdening the cells with other diseases because in such cases the donors are healthy volunteers. Autologous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obtained from the patient do not have this privilege, which may limit the therapeutic effectiveness. In addition, it is an important issue to obtain the right dose of autologous cells</w:t>
      </w:r>
      <w:r w:rsidR="00242E64"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w:t>
      </w:r>
      <w:r w:rsidR="00242E64" w:rsidRPr="00A32E64">
        <w:rPr>
          <w:rFonts w:ascii="Book Antiqua" w:eastAsia="Book Antiqua" w:hAnsi="Book Antiqua" w:cs="Book Antiqua"/>
          <w:color w:val="000000"/>
        </w:rPr>
        <w:t>T</w:t>
      </w:r>
      <w:r w:rsidRPr="00A32E64">
        <w:rPr>
          <w:rFonts w:ascii="Book Antiqua" w:eastAsia="Book Antiqua" w:hAnsi="Book Antiqua" w:cs="Book Antiqua"/>
          <w:color w:val="000000"/>
        </w:rPr>
        <w:t xml:space="preserve">he autologous transplant requires the collection of appropriate tissue from the patient, isolation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and obtaining the necessary dose of therapeutic cells, which is a challenge as the disease and the patient</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s age may contribute to the reduction of the proliferative activity of MSCs</w:t>
      </w:r>
      <w:r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139,140</w:t>
      </w:r>
      <w:r w:rsidRPr="00A32E64">
        <w:rPr>
          <w:rFonts w:ascii="Book Antiqua" w:eastAsia="Book Antiqua" w:hAnsi="Book Antiqua" w:cs="Book Antiqua"/>
          <w:color w:val="000000"/>
          <w:vertAlign w:val="superscript"/>
        </w:rPr>
        <w:t>]</w:t>
      </w:r>
      <w:r w:rsidRPr="00A32E64">
        <w:rPr>
          <w:rFonts w:ascii="Book Antiqua" w:eastAsia="Book Antiqua" w:hAnsi="Book Antiqua" w:cs="Book Antiqua"/>
          <w:color w:val="000000"/>
        </w:rPr>
        <w:t>.</w:t>
      </w:r>
    </w:p>
    <w:p w14:paraId="1EA13080" w14:textId="3AF0FA48"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To resolve these issues, scientists introduced allogeneic sources of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 xml:space="preserve">s </w:t>
      </w:r>
      <w:r w:rsidR="00242E64" w:rsidRPr="00A32E64">
        <w:rPr>
          <w:rFonts w:ascii="Book Antiqua" w:eastAsia="Book Antiqua" w:hAnsi="Book Antiqua" w:cs="Book Antiqua"/>
          <w:color w:val="000000"/>
        </w:rPr>
        <w:t>that</w:t>
      </w:r>
      <w:r w:rsidRPr="00A32E64">
        <w:rPr>
          <w:rFonts w:ascii="Book Antiqua" w:eastAsia="Book Antiqua" w:hAnsi="Book Antiqua" w:cs="Book Antiqua"/>
          <w:color w:val="000000"/>
        </w:rPr>
        <w:t xml:space="preserve"> can be used to produce ready-to-use biological products. The use of allogeneic </w:t>
      </w:r>
      <w:r w:rsidR="008A6FD8" w:rsidRPr="00A32E64">
        <w:rPr>
          <w:rFonts w:ascii="Book Antiqua" w:eastAsia="Book Antiqua" w:hAnsi="Book Antiqua" w:cs="Book Antiqua"/>
          <w:color w:val="000000"/>
        </w:rPr>
        <w:t>SC</w:t>
      </w:r>
      <w:r w:rsidRPr="00A32E64">
        <w:rPr>
          <w:rFonts w:ascii="Book Antiqua" w:eastAsia="Book Antiqua" w:hAnsi="Book Antiqua" w:cs="Book Antiqua"/>
          <w:color w:val="000000"/>
        </w:rPr>
        <w:t>s shortens the waiting time for a transplant. Allogeneic cells from young and healthy donors are used to produce biological drugs of quality that can be stored frozen. The medicinal product prepared in this way, if necessary for clinical intervention, can be thawed at any time and administrated to the patient.</w:t>
      </w:r>
    </w:p>
    <w:p w14:paraId="28CE63BC" w14:textId="549F06CD"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MSCs applied in the clinic as therapeutic agents must be carefully prepared, according to the </w:t>
      </w:r>
      <w:r w:rsidR="005E6458" w:rsidRPr="00A32E64">
        <w:rPr>
          <w:rFonts w:ascii="Book Antiqua" w:eastAsia="Book Antiqua" w:hAnsi="Book Antiqua" w:cs="Book Antiqua"/>
          <w:color w:val="000000"/>
        </w:rPr>
        <w:t>good manufacturing practice</w:t>
      </w:r>
      <w:r w:rsidRPr="00A32E64">
        <w:rPr>
          <w:rFonts w:ascii="Book Antiqua" w:eastAsia="Book Antiqua" w:hAnsi="Book Antiqua" w:cs="Book Antiqua"/>
          <w:color w:val="000000"/>
        </w:rPr>
        <w:t xml:space="preserve"> and </w:t>
      </w:r>
      <w:r w:rsidR="005E6458" w:rsidRPr="00A32E64">
        <w:rPr>
          <w:rFonts w:ascii="Book Antiqua" w:eastAsia="Book Antiqua" w:hAnsi="Book Antiqua" w:cs="Book Antiqua"/>
          <w:color w:val="000000"/>
        </w:rPr>
        <w:t xml:space="preserve">good clinical practice </w:t>
      </w:r>
      <w:r w:rsidRPr="00A32E64">
        <w:rPr>
          <w:rFonts w:ascii="Book Antiqua" w:eastAsia="Book Antiqua" w:hAnsi="Book Antiqua" w:cs="Book Antiqua"/>
          <w:color w:val="000000"/>
        </w:rPr>
        <w:t xml:space="preserve">standards, with the established quality control system. The manufacturing process should be properly optimized in terms of therapy requirements to reach a sufficient remedial effect. MSCs applied in the clinic as therapeutic agents must be carefully prepared, according to the </w:t>
      </w:r>
      <w:r w:rsidR="00242E64" w:rsidRPr="00A32E64">
        <w:rPr>
          <w:rFonts w:ascii="Book Antiqua" w:eastAsia="Book Antiqua" w:hAnsi="Book Antiqua" w:cs="Book Antiqua"/>
          <w:color w:val="000000"/>
        </w:rPr>
        <w:t>good manufacturing practice</w:t>
      </w:r>
      <w:r w:rsidRPr="00A32E64">
        <w:rPr>
          <w:rFonts w:ascii="Book Antiqua" w:eastAsia="Book Antiqua" w:hAnsi="Book Antiqua" w:cs="Book Antiqua"/>
          <w:color w:val="000000"/>
        </w:rPr>
        <w:t xml:space="preserve"> and </w:t>
      </w:r>
      <w:r w:rsidR="00242E64" w:rsidRPr="00A32E64">
        <w:rPr>
          <w:rFonts w:ascii="Book Antiqua" w:eastAsia="Book Antiqua" w:hAnsi="Book Antiqua" w:cs="Book Antiqua"/>
          <w:color w:val="000000"/>
        </w:rPr>
        <w:t>good clinical practice</w:t>
      </w:r>
      <w:r w:rsidRPr="00A32E64">
        <w:rPr>
          <w:rFonts w:ascii="Book Antiqua" w:eastAsia="Book Antiqua" w:hAnsi="Book Antiqua" w:cs="Book Antiqua"/>
          <w:color w:val="000000"/>
        </w:rPr>
        <w:t xml:space="preserve"> standards, with the established quality control system. The manufacturing process should be properly optimized in terms of therapy requirements to reach a sufficient remedial effect. Here it should be emphasized that we can prepare therapeutic cells to treat different disorders, such as graft </w:t>
      </w:r>
      <w:r w:rsidRPr="00A32E64">
        <w:rPr>
          <w:rFonts w:ascii="Book Antiqua" w:eastAsia="Book Antiqua" w:hAnsi="Book Antiqua" w:cs="Book Antiqua"/>
          <w:i/>
          <w:iCs/>
          <w:color w:val="000000"/>
        </w:rPr>
        <w:t>vs</w:t>
      </w:r>
      <w:r w:rsidRPr="00A32E64">
        <w:rPr>
          <w:rFonts w:ascii="Book Antiqua" w:eastAsia="Book Antiqua" w:hAnsi="Book Antiqua" w:cs="Book Antiqua"/>
          <w:color w:val="000000"/>
        </w:rPr>
        <w:t xml:space="preserve"> host disease, myocardial infarction, Crohn</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s disease, and others, however, the therapeutic benefits obtained may not be satisfactory. Therefore, there is still a need for a more sophisticated approach to obtaining highly effective biological medicines. The use </w:t>
      </w:r>
      <w:r w:rsidRPr="00A32E64">
        <w:rPr>
          <w:rFonts w:ascii="Book Antiqua" w:eastAsia="Book Antiqua" w:hAnsi="Book Antiqua" w:cs="Book Antiqua"/>
          <w:color w:val="000000"/>
        </w:rPr>
        <w:lastRenderedPageBreak/>
        <w:t>of an appropriate approach to the production of therapeutic MSCs for the treatment of a particular disease should contribute to the achievement of satisfactory results.</w:t>
      </w:r>
    </w:p>
    <w:p w14:paraId="10D4F6D8" w14:textId="324E2F3F"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 xml:space="preserve">Additionally, to adopt therapeutic MSCs for demanding conditions in the host body, preconditioning methods can be applied. This approach requires the presence of additional adverse factors (such as low oxygen availability or proinflammatory cytokines) during </w:t>
      </w:r>
      <w:r w:rsidRPr="00A32E64">
        <w:rPr>
          <w:rFonts w:ascii="Book Antiqua" w:eastAsia="Book Antiqua" w:hAnsi="Book Antiqua" w:cs="Book Antiqua"/>
          <w:i/>
          <w:iCs/>
          <w:color w:val="000000"/>
        </w:rPr>
        <w:t>in vitro</w:t>
      </w:r>
      <w:r w:rsidRPr="00A32E64">
        <w:rPr>
          <w:rFonts w:ascii="Book Antiqua" w:eastAsia="Book Antiqua" w:hAnsi="Book Antiqua" w:cs="Book Antiqua"/>
          <w:color w:val="000000"/>
        </w:rPr>
        <w:t xml:space="preserve"> culture. Bernardo</w:t>
      </w:r>
      <w:r w:rsidR="005E6458" w:rsidRPr="00A32E64">
        <w:rPr>
          <w:rFonts w:ascii="Book Antiqua" w:eastAsia="Book Antiqua" w:hAnsi="Book Antiqua" w:cs="Book Antiqua"/>
          <w:color w:val="000000"/>
        </w:rPr>
        <w:t xml:space="preserve"> and </w:t>
      </w:r>
      <w:proofErr w:type="spellStart"/>
      <w:r w:rsidR="005E6458" w:rsidRPr="00A32E64">
        <w:rPr>
          <w:rFonts w:ascii="Book Antiqua" w:hAnsi="Book Antiqua"/>
        </w:rPr>
        <w:t>Fibbe</w:t>
      </w:r>
      <w:proofErr w:type="spellEnd"/>
      <w:r w:rsidR="005E6458" w:rsidRPr="00A32E64">
        <w:rPr>
          <w:rFonts w:ascii="Book Antiqua" w:eastAsia="Book Antiqua" w:hAnsi="Book Antiqua" w:cs="Book Antiqua"/>
          <w:color w:val="000000"/>
          <w:vertAlign w:val="superscript"/>
        </w:rPr>
        <w:t>[</w:t>
      </w:r>
      <w:r w:rsidR="00856923" w:rsidRPr="00A32E64">
        <w:rPr>
          <w:rFonts w:ascii="Book Antiqua" w:eastAsia="Book Antiqua" w:hAnsi="Book Antiqua" w:cs="Book Antiqua"/>
          <w:color w:val="000000"/>
          <w:vertAlign w:val="superscript"/>
        </w:rPr>
        <w:t>141</w:t>
      </w:r>
      <w:r w:rsidR="005E6458" w:rsidRPr="00A32E64">
        <w:rPr>
          <w:rFonts w:ascii="Book Antiqua" w:eastAsia="Book Antiqua" w:hAnsi="Book Antiqua" w:cs="Book Antiqua"/>
          <w:color w:val="000000"/>
          <w:vertAlign w:val="superscript"/>
        </w:rPr>
        <w:t>]</w:t>
      </w:r>
      <w:r w:rsidR="00242E64" w:rsidRPr="00A32E64">
        <w:rPr>
          <w:rFonts w:ascii="Book Antiqua" w:eastAsia="Book Antiqua" w:hAnsi="Book Antiqua" w:cs="Book Antiqua"/>
          <w:color w:val="000000"/>
        </w:rPr>
        <w:t xml:space="preserve">, </w:t>
      </w:r>
      <w:r w:rsidRPr="00A32E64">
        <w:rPr>
          <w:rFonts w:ascii="Book Antiqua" w:eastAsia="Book Antiqua" w:hAnsi="Book Antiqua" w:cs="Book Antiqua"/>
          <w:color w:val="000000"/>
        </w:rPr>
        <w:t>during the production of therapeutic MSCs, added proinflammatory cytokines</w:t>
      </w:r>
      <w:r w:rsidR="00242E64" w:rsidRPr="00A32E64">
        <w:rPr>
          <w:rFonts w:ascii="Book Antiqua" w:eastAsia="Book Antiqua" w:hAnsi="Book Antiqua" w:cs="Book Antiqua"/>
          <w:color w:val="000000"/>
        </w:rPr>
        <w:t xml:space="preserve"> to the culture medium</w:t>
      </w:r>
      <w:r w:rsidRPr="00A32E64">
        <w:rPr>
          <w:rFonts w:ascii="Book Antiqua" w:eastAsia="Book Antiqua" w:hAnsi="Book Antiqua" w:cs="Book Antiqua"/>
          <w:color w:val="000000"/>
        </w:rPr>
        <w:t>, the concentration of which increase</w:t>
      </w:r>
      <w:r w:rsidR="00242E64" w:rsidRPr="00A32E64">
        <w:rPr>
          <w:rFonts w:ascii="Book Antiqua" w:eastAsia="Book Antiqua" w:hAnsi="Book Antiqua" w:cs="Book Antiqua"/>
          <w:color w:val="000000"/>
        </w:rPr>
        <w:t>d</w:t>
      </w:r>
      <w:r w:rsidRPr="00A32E64">
        <w:rPr>
          <w:rFonts w:ascii="Book Antiqua" w:eastAsia="Book Antiqua" w:hAnsi="Book Antiqua" w:cs="Book Antiqua"/>
          <w:color w:val="000000"/>
        </w:rPr>
        <w:t xml:space="preserve"> after acute myocardial infarction. In this study, an anti-inflammatory response of MSCs was observed within 24-48 h based on the analysis of the composition of the culture medium. The use of selected cytokines in MSCs cultures for the treatment of acute myocardial infarction enhanced anti-inflammatory secretory activity and therapeutic efficacy.</w:t>
      </w:r>
    </w:p>
    <w:p w14:paraId="550E8440" w14:textId="77777777" w:rsidR="00A77B3E" w:rsidRPr="00A32E64" w:rsidRDefault="00A77B3E" w:rsidP="00A32E64">
      <w:pPr>
        <w:spacing w:line="360" w:lineRule="auto"/>
        <w:ind w:firstLine="240"/>
        <w:jc w:val="both"/>
        <w:rPr>
          <w:rFonts w:ascii="Book Antiqua" w:hAnsi="Book Antiqua"/>
        </w:rPr>
      </w:pPr>
    </w:p>
    <w:p w14:paraId="28F4658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aps/>
          <w:color w:val="000000"/>
          <w:u w:val="single"/>
        </w:rPr>
        <w:t>CONCLUSION</w:t>
      </w:r>
    </w:p>
    <w:p w14:paraId="42E83440" w14:textId="39E92BF3"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 xml:space="preserve">The remarkable ability of MSCs to regenerate damaged body parts to regain lost function </w:t>
      </w:r>
      <w:r w:rsidR="00D174FC" w:rsidRPr="00A32E64">
        <w:rPr>
          <w:rFonts w:ascii="Book Antiqua" w:eastAsia="Book Antiqua" w:hAnsi="Book Antiqua" w:cs="Book Antiqua"/>
          <w:color w:val="000000"/>
        </w:rPr>
        <w:t>is promising</w:t>
      </w:r>
      <w:r w:rsidRPr="00A32E64">
        <w:rPr>
          <w:rFonts w:ascii="Book Antiqua" w:eastAsia="Book Antiqua" w:hAnsi="Book Antiqua" w:cs="Book Antiqua"/>
          <w:color w:val="000000"/>
        </w:rPr>
        <w:t xml:space="preserve"> in many disorders, including ischemic diseases. Three properties of MSCs render them optimal for ischemic tissue repair and regeneration: (1) </w:t>
      </w:r>
      <w:r w:rsidR="005E6458" w:rsidRPr="00A32E64">
        <w:rPr>
          <w:rFonts w:ascii="Book Antiqua" w:eastAsia="Book Antiqua" w:hAnsi="Book Antiqua" w:cs="Book Antiqua"/>
          <w:color w:val="000000"/>
        </w:rPr>
        <w:t>I</w:t>
      </w:r>
      <w:r w:rsidRPr="00A32E64">
        <w:rPr>
          <w:rFonts w:ascii="Book Antiqua" w:eastAsia="Book Antiqua" w:hAnsi="Book Antiqua" w:cs="Book Antiqua"/>
          <w:color w:val="000000"/>
        </w:rPr>
        <w:t>mmunomodulatory and immunoregulatory capacity beneficial to ameliorate abnormal immune responses</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(2) </w:t>
      </w:r>
      <w:r w:rsidR="005E6458" w:rsidRPr="00A32E64">
        <w:rPr>
          <w:rFonts w:ascii="Book Antiqua" w:eastAsia="Book Antiqua" w:hAnsi="Book Antiqua" w:cs="Book Antiqua"/>
          <w:color w:val="000000"/>
        </w:rPr>
        <w:t>S</w:t>
      </w:r>
      <w:r w:rsidRPr="00A32E64">
        <w:rPr>
          <w:rFonts w:ascii="Book Antiqua" w:eastAsia="Book Antiqua" w:hAnsi="Book Antiqua" w:cs="Book Antiqua"/>
          <w:color w:val="000000"/>
        </w:rPr>
        <w:t>oluble and insoluble paracrine factor-generating potential</w:t>
      </w:r>
      <w:r w:rsidR="005E6458" w:rsidRPr="00A32E64">
        <w:rPr>
          <w:rFonts w:ascii="Book Antiqua" w:eastAsia="Book Antiqua" w:hAnsi="Book Antiqua" w:cs="Book Antiqua"/>
          <w:color w:val="000000"/>
        </w:rPr>
        <w:t>;</w:t>
      </w:r>
      <w:r w:rsidRPr="00A32E64">
        <w:rPr>
          <w:rFonts w:ascii="Book Antiqua" w:eastAsia="Book Antiqua" w:hAnsi="Book Antiqua" w:cs="Book Antiqua"/>
          <w:color w:val="000000"/>
        </w:rPr>
        <w:t xml:space="preserve"> and (3) </w:t>
      </w:r>
      <w:r w:rsidR="005E6458" w:rsidRPr="00A32E64">
        <w:rPr>
          <w:rFonts w:ascii="Book Antiqua" w:eastAsia="Book Antiqua" w:hAnsi="Book Antiqua" w:cs="Book Antiqua"/>
          <w:color w:val="000000"/>
        </w:rPr>
        <w:t>E</w:t>
      </w:r>
      <w:r w:rsidRPr="00A32E64">
        <w:rPr>
          <w:rFonts w:ascii="Book Antiqua" w:eastAsia="Book Antiqua" w:hAnsi="Book Antiqua" w:cs="Book Antiqua"/>
          <w:color w:val="000000"/>
        </w:rPr>
        <w:t>ndothelial differentiation.</w:t>
      </w:r>
    </w:p>
    <w:p w14:paraId="61296246" w14:textId="77777777" w:rsidR="00A77B3E" w:rsidRPr="00A32E64" w:rsidRDefault="003E67AD" w:rsidP="00A32E64">
      <w:pPr>
        <w:spacing w:line="360" w:lineRule="auto"/>
        <w:ind w:firstLine="240"/>
        <w:jc w:val="both"/>
        <w:rPr>
          <w:rFonts w:ascii="Book Antiqua" w:hAnsi="Book Antiqua"/>
        </w:rPr>
      </w:pPr>
      <w:r w:rsidRPr="00A32E64">
        <w:rPr>
          <w:rFonts w:ascii="Book Antiqua" w:eastAsia="Book Antiqua" w:hAnsi="Book Antiqua" w:cs="Book Antiqua"/>
          <w:color w:val="000000"/>
        </w:rPr>
        <w:t>While MSCs have several advantages, there are still many challenges to overcome. The unique immunomodulatory properties of MSCs are essential to their function, but the mechanisms of the immune regulation of MSCs have not been elucidated. Many factors can influence the therapeutic potential of MSCs, such as donor age, isolation and culture method, induction factors, oxygen concentrations, mechanical stimuli, and others. Hence, optimizing the culture conditions of MSCs may be an effective way to improve the therapeutic potential of MSCs for successful tissue repair.</w:t>
      </w:r>
    </w:p>
    <w:p w14:paraId="0BAC0E45" w14:textId="77777777" w:rsidR="00A77B3E" w:rsidRPr="00A32E64" w:rsidRDefault="00A77B3E" w:rsidP="00A32E64">
      <w:pPr>
        <w:spacing w:line="360" w:lineRule="auto"/>
        <w:ind w:firstLine="240"/>
        <w:jc w:val="both"/>
        <w:rPr>
          <w:rFonts w:ascii="Book Antiqua" w:hAnsi="Book Antiqua"/>
        </w:rPr>
      </w:pPr>
    </w:p>
    <w:p w14:paraId="62AC23B0"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REFERENCES</w:t>
      </w:r>
    </w:p>
    <w:p w14:paraId="20BDC6BD"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1 </w:t>
      </w:r>
      <w:proofErr w:type="spellStart"/>
      <w:r w:rsidRPr="00A32E64">
        <w:rPr>
          <w:rFonts w:ascii="Book Antiqua" w:hAnsi="Book Antiqua"/>
          <w:b/>
          <w:bCs/>
        </w:rPr>
        <w:t>Eltzschig</w:t>
      </w:r>
      <w:proofErr w:type="spellEnd"/>
      <w:r w:rsidRPr="00A32E64">
        <w:rPr>
          <w:rFonts w:ascii="Book Antiqua" w:hAnsi="Book Antiqua"/>
          <w:b/>
          <w:bCs/>
        </w:rPr>
        <w:t xml:space="preserve"> HK</w:t>
      </w:r>
      <w:r w:rsidRPr="00A32E64">
        <w:rPr>
          <w:rFonts w:ascii="Book Antiqua" w:hAnsi="Book Antiqua"/>
        </w:rPr>
        <w:t xml:space="preserve">, </w:t>
      </w:r>
      <w:proofErr w:type="spellStart"/>
      <w:r w:rsidRPr="00A32E64">
        <w:rPr>
          <w:rFonts w:ascii="Book Antiqua" w:hAnsi="Book Antiqua"/>
        </w:rPr>
        <w:t>Eckle</w:t>
      </w:r>
      <w:proofErr w:type="spellEnd"/>
      <w:r w:rsidRPr="00A32E64">
        <w:rPr>
          <w:rFonts w:ascii="Book Antiqua" w:hAnsi="Book Antiqua"/>
        </w:rPr>
        <w:t xml:space="preserve"> T. Ischemia and reperfusion--from mechanism to translation. </w:t>
      </w:r>
      <w:r w:rsidRPr="00A32E64">
        <w:rPr>
          <w:rFonts w:ascii="Book Antiqua" w:hAnsi="Book Antiqua"/>
          <w:i/>
          <w:iCs/>
        </w:rPr>
        <w:t>Nat Med</w:t>
      </w:r>
      <w:r w:rsidRPr="00A32E64">
        <w:rPr>
          <w:rFonts w:ascii="Book Antiqua" w:hAnsi="Book Antiqua"/>
        </w:rPr>
        <w:t xml:space="preserve"> 2011; </w:t>
      </w:r>
      <w:r w:rsidRPr="00A32E64">
        <w:rPr>
          <w:rFonts w:ascii="Book Antiqua" w:hAnsi="Book Antiqua"/>
          <w:b/>
          <w:bCs/>
        </w:rPr>
        <w:t>17</w:t>
      </w:r>
      <w:r w:rsidRPr="00A32E64">
        <w:rPr>
          <w:rFonts w:ascii="Book Antiqua" w:hAnsi="Book Antiqua"/>
        </w:rPr>
        <w:t>: 1391-1401 [PMID: 22064429 DOI: 10.1038/nm.2507]</w:t>
      </w:r>
    </w:p>
    <w:p w14:paraId="2B7DFF0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2 </w:t>
      </w:r>
      <w:r w:rsidRPr="00A32E64">
        <w:rPr>
          <w:rFonts w:ascii="Book Antiqua" w:hAnsi="Book Antiqua"/>
          <w:b/>
          <w:bCs/>
        </w:rPr>
        <w:t>Novo S</w:t>
      </w:r>
      <w:r w:rsidRPr="00A32E64">
        <w:rPr>
          <w:rFonts w:ascii="Book Antiqua" w:hAnsi="Book Antiqua"/>
        </w:rPr>
        <w:t xml:space="preserve">, Coppola G, </w:t>
      </w:r>
      <w:proofErr w:type="spellStart"/>
      <w:r w:rsidRPr="00A32E64">
        <w:rPr>
          <w:rFonts w:ascii="Book Antiqua" w:hAnsi="Book Antiqua"/>
        </w:rPr>
        <w:t>Milio</w:t>
      </w:r>
      <w:proofErr w:type="spellEnd"/>
      <w:r w:rsidRPr="00A32E64">
        <w:rPr>
          <w:rFonts w:ascii="Book Antiqua" w:hAnsi="Book Antiqua"/>
        </w:rPr>
        <w:t xml:space="preserve"> G. Critical limb ischemia: definition and natural history. </w:t>
      </w:r>
      <w:proofErr w:type="spellStart"/>
      <w:r w:rsidRPr="00A32E64">
        <w:rPr>
          <w:rFonts w:ascii="Book Antiqua" w:hAnsi="Book Antiqua"/>
          <w:i/>
          <w:iCs/>
        </w:rPr>
        <w:t>Curr</w:t>
      </w:r>
      <w:proofErr w:type="spellEnd"/>
      <w:r w:rsidRPr="00A32E64">
        <w:rPr>
          <w:rFonts w:ascii="Book Antiqua" w:hAnsi="Book Antiqua"/>
          <w:i/>
          <w:iCs/>
        </w:rPr>
        <w:t xml:space="preserve"> Drug Targets Cardiovasc </w:t>
      </w:r>
      <w:proofErr w:type="spellStart"/>
      <w:r w:rsidRPr="00A32E64">
        <w:rPr>
          <w:rFonts w:ascii="Book Antiqua" w:hAnsi="Book Antiqua"/>
          <w:i/>
          <w:iCs/>
        </w:rPr>
        <w:t>Haematol</w:t>
      </w:r>
      <w:proofErr w:type="spellEnd"/>
      <w:r w:rsidRPr="00A32E64">
        <w:rPr>
          <w:rFonts w:ascii="Book Antiqua" w:hAnsi="Book Antiqua"/>
          <w:i/>
          <w:iCs/>
        </w:rPr>
        <w:t xml:space="preserve"> </w:t>
      </w:r>
      <w:proofErr w:type="spellStart"/>
      <w:r w:rsidRPr="00A32E64">
        <w:rPr>
          <w:rFonts w:ascii="Book Antiqua" w:hAnsi="Book Antiqua"/>
          <w:i/>
          <w:iCs/>
        </w:rPr>
        <w:t>Disord</w:t>
      </w:r>
      <w:proofErr w:type="spellEnd"/>
      <w:r w:rsidRPr="00A32E64">
        <w:rPr>
          <w:rFonts w:ascii="Book Antiqua" w:hAnsi="Book Antiqua"/>
        </w:rPr>
        <w:t xml:space="preserve"> 2004; </w:t>
      </w:r>
      <w:r w:rsidRPr="00A32E64">
        <w:rPr>
          <w:rFonts w:ascii="Book Antiqua" w:hAnsi="Book Antiqua"/>
          <w:b/>
          <w:bCs/>
        </w:rPr>
        <w:t>4</w:t>
      </w:r>
      <w:r w:rsidRPr="00A32E64">
        <w:rPr>
          <w:rFonts w:ascii="Book Antiqua" w:hAnsi="Book Antiqua"/>
        </w:rPr>
        <w:t>: 219-225 [PMID: 15379613 DOI: 10.2174/1568006043335989]</w:t>
      </w:r>
    </w:p>
    <w:p w14:paraId="1BAC81A3"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3 </w:t>
      </w:r>
      <w:r w:rsidRPr="00A32E64">
        <w:rPr>
          <w:rFonts w:ascii="Book Antiqua" w:hAnsi="Book Antiqua"/>
          <w:b/>
          <w:bCs/>
        </w:rPr>
        <w:t>Mendelson SJ</w:t>
      </w:r>
      <w:r w:rsidRPr="00A32E64">
        <w:rPr>
          <w:rFonts w:ascii="Book Antiqua" w:hAnsi="Book Antiqua"/>
        </w:rPr>
        <w:t xml:space="preserve">, Prabhakaran S. Diagnosis and Management of Transient Ischemic Attack and Acute Ischemic Stroke: A Review. </w:t>
      </w:r>
      <w:r w:rsidRPr="00A32E64">
        <w:rPr>
          <w:rFonts w:ascii="Book Antiqua" w:hAnsi="Book Antiqua"/>
          <w:i/>
          <w:iCs/>
        </w:rPr>
        <w:t>JAMA</w:t>
      </w:r>
      <w:r w:rsidRPr="00A32E64">
        <w:rPr>
          <w:rFonts w:ascii="Book Antiqua" w:hAnsi="Book Antiqua"/>
        </w:rPr>
        <w:t xml:space="preserve"> 2021; </w:t>
      </w:r>
      <w:r w:rsidRPr="00A32E64">
        <w:rPr>
          <w:rFonts w:ascii="Book Antiqua" w:hAnsi="Book Antiqua"/>
          <w:b/>
          <w:bCs/>
        </w:rPr>
        <w:t>325</w:t>
      </w:r>
      <w:r w:rsidRPr="00A32E64">
        <w:rPr>
          <w:rFonts w:ascii="Book Antiqua" w:hAnsi="Book Antiqua"/>
        </w:rPr>
        <w:t>: 1088-1098 [PMID: 33724327 DOI: 10.1001/jama.2020.26867]</w:t>
      </w:r>
    </w:p>
    <w:p w14:paraId="43F60D8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4 </w:t>
      </w:r>
      <w:r w:rsidRPr="00A32E64">
        <w:rPr>
          <w:rFonts w:ascii="Book Antiqua" w:hAnsi="Book Antiqua"/>
          <w:b/>
          <w:bCs/>
        </w:rPr>
        <w:t>Saad A</w:t>
      </w:r>
      <w:r w:rsidRPr="00A32E64">
        <w:rPr>
          <w:rFonts w:ascii="Book Antiqua" w:hAnsi="Book Antiqua"/>
        </w:rPr>
        <w:t xml:space="preserve">, Herrmann SM, </w:t>
      </w:r>
      <w:proofErr w:type="spellStart"/>
      <w:r w:rsidRPr="00A32E64">
        <w:rPr>
          <w:rFonts w:ascii="Book Antiqua" w:hAnsi="Book Antiqua"/>
        </w:rPr>
        <w:t>Textor</w:t>
      </w:r>
      <w:proofErr w:type="spellEnd"/>
      <w:r w:rsidRPr="00A32E64">
        <w:rPr>
          <w:rFonts w:ascii="Book Antiqua" w:hAnsi="Book Antiqua"/>
        </w:rPr>
        <w:t xml:space="preserve"> SC. Chronic renal ischemia in humans: can cell therapy repair the kidney in occlusive renovascular disease? </w:t>
      </w:r>
      <w:r w:rsidRPr="00A32E64">
        <w:rPr>
          <w:rFonts w:ascii="Book Antiqua" w:hAnsi="Book Antiqua"/>
          <w:i/>
          <w:iCs/>
        </w:rPr>
        <w:t>Physiology (Bethesda)</w:t>
      </w:r>
      <w:r w:rsidRPr="00A32E64">
        <w:rPr>
          <w:rFonts w:ascii="Book Antiqua" w:hAnsi="Book Antiqua"/>
        </w:rPr>
        <w:t xml:space="preserve"> 2015; </w:t>
      </w:r>
      <w:r w:rsidRPr="00A32E64">
        <w:rPr>
          <w:rFonts w:ascii="Book Antiqua" w:hAnsi="Book Antiqua"/>
          <w:b/>
          <w:bCs/>
        </w:rPr>
        <w:t>30</w:t>
      </w:r>
      <w:r w:rsidRPr="00A32E64">
        <w:rPr>
          <w:rFonts w:ascii="Book Antiqua" w:hAnsi="Book Antiqua"/>
        </w:rPr>
        <w:t>: 175-182 [PMID: 25933818 DOI: 10.1152/physiol.00065.2013]</w:t>
      </w:r>
    </w:p>
    <w:p w14:paraId="5170C5A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5 </w:t>
      </w:r>
      <w:r w:rsidRPr="00A32E64">
        <w:rPr>
          <w:rFonts w:ascii="Book Antiqua" w:hAnsi="Book Antiqua"/>
          <w:b/>
          <w:bCs/>
        </w:rPr>
        <w:t>Virani SS</w:t>
      </w:r>
      <w:r w:rsidRPr="00A32E64">
        <w:rPr>
          <w:rFonts w:ascii="Book Antiqua" w:hAnsi="Book Antiqua"/>
        </w:rPr>
        <w:t xml:space="preserve">, Alonso A, Benjamin EJ, </w:t>
      </w:r>
      <w:proofErr w:type="spellStart"/>
      <w:r w:rsidRPr="00A32E64">
        <w:rPr>
          <w:rFonts w:ascii="Book Antiqua" w:hAnsi="Book Antiqua"/>
        </w:rPr>
        <w:t>Bittencourt</w:t>
      </w:r>
      <w:proofErr w:type="spellEnd"/>
      <w:r w:rsidRPr="00A32E64">
        <w:rPr>
          <w:rFonts w:ascii="Book Antiqua" w:hAnsi="Book Antiqua"/>
        </w:rPr>
        <w:t xml:space="preserve"> MS, Callaway CW, Carson AP, Chamberlain AM, Chang AR, Cheng S, </w:t>
      </w:r>
      <w:proofErr w:type="spellStart"/>
      <w:r w:rsidRPr="00A32E64">
        <w:rPr>
          <w:rFonts w:ascii="Book Antiqua" w:hAnsi="Book Antiqua"/>
        </w:rPr>
        <w:t>Delling</w:t>
      </w:r>
      <w:proofErr w:type="spellEnd"/>
      <w:r w:rsidRPr="00A32E64">
        <w:rPr>
          <w:rFonts w:ascii="Book Antiqua" w:hAnsi="Book Antiqua"/>
        </w:rPr>
        <w:t xml:space="preserve"> FN, </w:t>
      </w:r>
      <w:proofErr w:type="spellStart"/>
      <w:r w:rsidRPr="00A32E64">
        <w:rPr>
          <w:rFonts w:ascii="Book Antiqua" w:hAnsi="Book Antiqua"/>
        </w:rPr>
        <w:t>Djousse</w:t>
      </w:r>
      <w:proofErr w:type="spellEnd"/>
      <w:r w:rsidRPr="00A32E64">
        <w:rPr>
          <w:rFonts w:ascii="Book Antiqua" w:hAnsi="Book Antiqua"/>
        </w:rPr>
        <w:t xml:space="preserve"> L, Elkind MSV, Ferguson JF, </w:t>
      </w:r>
      <w:proofErr w:type="spellStart"/>
      <w:r w:rsidRPr="00A32E64">
        <w:rPr>
          <w:rFonts w:ascii="Book Antiqua" w:hAnsi="Book Antiqua"/>
        </w:rPr>
        <w:t>Fornage</w:t>
      </w:r>
      <w:proofErr w:type="spellEnd"/>
      <w:r w:rsidRPr="00A32E64">
        <w:rPr>
          <w:rFonts w:ascii="Book Antiqua" w:hAnsi="Book Antiqua"/>
        </w:rPr>
        <w:t xml:space="preserve"> M, Khan SS, </w:t>
      </w:r>
      <w:proofErr w:type="spellStart"/>
      <w:r w:rsidRPr="00A32E64">
        <w:rPr>
          <w:rFonts w:ascii="Book Antiqua" w:hAnsi="Book Antiqua"/>
        </w:rPr>
        <w:t>Kissela</w:t>
      </w:r>
      <w:proofErr w:type="spellEnd"/>
      <w:r w:rsidRPr="00A32E64">
        <w:rPr>
          <w:rFonts w:ascii="Book Antiqua" w:hAnsi="Book Antiqua"/>
        </w:rPr>
        <w:t xml:space="preserve"> BM, Knutson KL, Kwan TW, Lackland DT, Lewis TT, Lichtman JH, Longenecker CT, Loop MS, </w:t>
      </w:r>
      <w:proofErr w:type="spellStart"/>
      <w:r w:rsidRPr="00A32E64">
        <w:rPr>
          <w:rFonts w:ascii="Book Antiqua" w:hAnsi="Book Antiqua"/>
        </w:rPr>
        <w:t>Lutsey</w:t>
      </w:r>
      <w:proofErr w:type="spellEnd"/>
      <w:r w:rsidRPr="00A32E64">
        <w:rPr>
          <w:rFonts w:ascii="Book Antiqua" w:hAnsi="Book Antiqua"/>
        </w:rPr>
        <w:t xml:space="preserve"> PL, Martin SS, Matsushita K, Moran AE, </w:t>
      </w:r>
      <w:proofErr w:type="spellStart"/>
      <w:r w:rsidRPr="00A32E64">
        <w:rPr>
          <w:rFonts w:ascii="Book Antiqua" w:hAnsi="Book Antiqua"/>
        </w:rPr>
        <w:t>Mussolino</w:t>
      </w:r>
      <w:proofErr w:type="spellEnd"/>
      <w:r w:rsidRPr="00A32E64">
        <w:rPr>
          <w:rFonts w:ascii="Book Antiqua" w:hAnsi="Book Antiqua"/>
        </w:rPr>
        <w:t xml:space="preserve"> ME, Perak AM, Rosamond WD, Roth GA, Sampson UKA, </w:t>
      </w:r>
      <w:proofErr w:type="spellStart"/>
      <w:r w:rsidRPr="00A32E64">
        <w:rPr>
          <w:rFonts w:ascii="Book Antiqua" w:hAnsi="Book Antiqua"/>
        </w:rPr>
        <w:t>Satou</w:t>
      </w:r>
      <w:proofErr w:type="spellEnd"/>
      <w:r w:rsidRPr="00A32E64">
        <w:rPr>
          <w:rFonts w:ascii="Book Antiqua" w:hAnsi="Book Antiqua"/>
        </w:rPr>
        <w:t xml:space="preserve"> GM, Schroeder EB, Shah SH, Shay CM, </w:t>
      </w:r>
      <w:proofErr w:type="spellStart"/>
      <w:r w:rsidRPr="00A32E64">
        <w:rPr>
          <w:rFonts w:ascii="Book Antiqua" w:hAnsi="Book Antiqua"/>
        </w:rPr>
        <w:t>Spartano</w:t>
      </w:r>
      <w:proofErr w:type="spellEnd"/>
      <w:r w:rsidRPr="00A32E64">
        <w:rPr>
          <w:rFonts w:ascii="Book Antiqua" w:hAnsi="Book Antiqua"/>
        </w:rPr>
        <w:t xml:space="preserve"> NL, Stokes A, </w:t>
      </w:r>
      <w:proofErr w:type="spellStart"/>
      <w:r w:rsidRPr="00A32E64">
        <w:rPr>
          <w:rFonts w:ascii="Book Antiqua" w:hAnsi="Book Antiqua"/>
        </w:rPr>
        <w:t>Tirschwell</w:t>
      </w:r>
      <w:proofErr w:type="spellEnd"/>
      <w:r w:rsidRPr="00A32E64">
        <w:rPr>
          <w:rFonts w:ascii="Book Antiqua" w:hAnsi="Book Antiqua"/>
        </w:rPr>
        <w:t xml:space="preserve"> DL, </w:t>
      </w:r>
      <w:proofErr w:type="spellStart"/>
      <w:r w:rsidRPr="00A32E64">
        <w:rPr>
          <w:rFonts w:ascii="Book Antiqua" w:hAnsi="Book Antiqua"/>
        </w:rPr>
        <w:t>VanWagner</w:t>
      </w:r>
      <w:proofErr w:type="spellEnd"/>
      <w:r w:rsidRPr="00A32E64">
        <w:rPr>
          <w:rFonts w:ascii="Book Antiqua" w:hAnsi="Book Antiqua"/>
        </w:rPr>
        <w:t xml:space="preserve"> LB, Tsao CW; American Heart Association Council on Epidemiology and Prevention Statistics Committee and Stroke Statistics Subcommittee. Heart Disease and Stroke Statistics-2020 Update: A Report From the American Heart Association. </w:t>
      </w:r>
      <w:r w:rsidRPr="00A32E64">
        <w:rPr>
          <w:rFonts w:ascii="Book Antiqua" w:hAnsi="Book Antiqua"/>
          <w:i/>
          <w:iCs/>
        </w:rPr>
        <w:t>Circulation</w:t>
      </w:r>
      <w:r w:rsidRPr="00A32E64">
        <w:rPr>
          <w:rFonts w:ascii="Book Antiqua" w:hAnsi="Book Antiqua"/>
        </w:rPr>
        <w:t xml:space="preserve"> 2020; </w:t>
      </w:r>
      <w:r w:rsidRPr="00A32E64">
        <w:rPr>
          <w:rFonts w:ascii="Book Antiqua" w:hAnsi="Book Antiqua"/>
          <w:b/>
          <w:bCs/>
        </w:rPr>
        <w:t>141</w:t>
      </w:r>
      <w:r w:rsidRPr="00A32E64">
        <w:rPr>
          <w:rFonts w:ascii="Book Antiqua" w:hAnsi="Book Antiqua"/>
        </w:rPr>
        <w:t>: e139-e596 [PMID: 31992061 DOI: 10.1161/CIR.0000000000000757]</w:t>
      </w:r>
    </w:p>
    <w:p w14:paraId="6E5CB0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 </w:t>
      </w:r>
      <w:r w:rsidRPr="00A32E64">
        <w:rPr>
          <w:rFonts w:ascii="Book Antiqua" w:hAnsi="Book Antiqua"/>
          <w:b/>
          <w:bCs/>
        </w:rPr>
        <w:t>Hofstra L</w:t>
      </w:r>
      <w:r w:rsidRPr="00A32E64">
        <w:rPr>
          <w:rFonts w:ascii="Book Antiqua" w:hAnsi="Book Antiqua"/>
        </w:rPr>
        <w:t xml:space="preserve">, </w:t>
      </w:r>
      <w:proofErr w:type="spellStart"/>
      <w:r w:rsidRPr="00A32E64">
        <w:rPr>
          <w:rFonts w:ascii="Book Antiqua" w:hAnsi="Book Antiqua"/>
        </w:rPr>
        <w:t>Liem</w:t>
      </w:r>
      <w:proofErr w:type="spellEnd"/>
      <w:r w:rsidRPr="00A32E64">
        <w:rPr>
          <w:rFonts w:ascii="Book Antiqua" w:hAnsi="Book Antiqua"/>
        </w:rPr>
        <w:t xml:space="preserve"> IH, Dumont EA, Boersma HH, van </w:t>
      </w:r>
      <w:proofErr w:type="spellStart"/>
      <w:r w:rsidRPr="00A32E64">
        <w:rPr>
          <w:rFonts w:ascii="Book Antiqua" w:hAnsi="Book Antiqua"/>
        </w:rPr>
        <w:t>Heerde</w:t>
      </w:r>
      <w:proofErr w:type="spellEnd"/>
      <w:r w:rsidRPr="00A32E64">
        <w:rPr>
          <w:rFonts w:ascii="Book Antiqua" w:hAnsi="Book Antiqua"/>
        </w:rPr>
        <w:t xml:space="preserve"> WL, </w:t>
      </w:r>
      <w:proofErr w:type="spellStart"/>
      <w:r w:rsidRPr="00A32E64">
        <w:rPr>
          <w:rFonts w:ascii="Book Antiqua" w:hAnsi="Book Antiqua"/>
        </w:rPr>
        <w:t>Doevendans</w:t>
      </w:r>
      <w:proofErr w:type="spellEnd"/>
      <w:r w:rsidRPr="00A32E64">
        <w:rPr>
          <w:rFonts w:ascii="Book Antiqua" w:hAnsi="Book Antiqua"/>
        </w:rPr>
        <w:t xml:space="preserve"> PA, De </w:t>
      </w:r>
      <w:proofErr w:type="spellStart"/>
      <w:r w:rsidRPr="00A32E64">
        <w:rPr>
          <w:rFonts w:ascii="Book Antiqua" w:hAnsi="Book Antiqua"/>
        </w:rPr>
        <w:t>Muinck</w:t>
      </w:r>
      <w:proofErr w:type="spellEnd"/>
      <w:r w:rsidRPr="00A32E64">
        <w:rPr>
          <w:rFonts w:ascii="Book Antiqua" w:hAnsi="Book Antiqua"/>
        </w:rPr>
        <w:t xml:space="preserve"> E, </w:t>
      </w:r>
      <w:proofErr w:type="spellStart"/>
      <w:r w:rsidRPr="00A32E64">
        <w:rPr>
          <w:rFonts w:ascii="Book Antiqua" w:hAnsi="Book Antiqua"/>
        </w:rPr>
        <w:t>Wellens</w:t>
      </w:r>
      <w:proofErr w:type="spellEnd"/>
      <w:r w:rsidRPr="00A32E64">
        <w:rPr>
          <w:rFonts w:ascii="Book Antiqua" w:hAnsi="Book Antiqua"/>
        </w:rPr>
        <w:t xml:space="preserve"> HJ, </w:t>
      </w:r>
      <w:proofErr w:type="spellStart"/>
      <w:r w:rsidRPr="00A32E64">
        <w:rPr>
          <w:rFonts w:ascii="Book Antiqua" w:hAnsi="Book Antiqua"/>
        </w:rPr>
        <w:t>Kemerink</w:t>
      </w:r>
      <w:proofErr w:type="spellEnd"/>
      <w:r w:rsidRPr="00A32E64">
        <w:rPr>
          <w:rFonts w:ascii="Book Antiqua" w:hAnsi="Book Antiqua"/>
        </w:rPr>
        <w:t xml:space="preserve"> GJ, </w:t>
      </w:r>
      <w:proofErr w:type="spellStart"/>
      <w:r w:rsidRPr="00A32E64">
        <w:rPr>
          <w:rFonts w:ascii="Book Antiqua" w:hAnsi="Book Antiqua"/>
        </w:rPr>
        <w:t>Reutelingsperger</w:t>
      </w:r>
      <w:proofErr w:type="spellEnd"/>
      <w:r w:rsidRPr="00A32E64">
        <w:rPr>
          <w:rFonts w:ascii="Book Antiqua" w:hAnsi="Book Antiqua"/>
        </w:rPr>
        <w:t xml:space="preserve"> CP, </w:t>
      </w:r>
      <w:proofErr w:type="spellStart"/>
      <w:r w:rsidRPr="00A32E64">
        <w:rPr>
          <w:rFonts w:ascii="Book Antiqua" w:hAnsi="Book Antiqua"/>
        </w:rPr>
        <w:t>Heidendal</w:t>
      </w:r>
      <w:proofErr w:type="spellEnd"/>
      <w:r w:rsidRPr="00A32E64">
        <w:rPr>
          <w:rFonts w:ascii="Book Antiqua" w:hAnsi="Book Antiqua"/>
        </w:rPr>
        <w:t xml:space="preserve"> GA. </w:t>
      </w:r>
      <w:proofErr w:type="spellStart"/>
      <w:r w:rsidRPr="00A32E64">
        <w:rPr>
          <w:rFonts w:ascii="Book Antiqua" w:hAnsi="Book Antiqua"/>
        </w:rPr>
        <w:t>Visualisation</w:t>
      </w:r>
      <w:proofErr w:type="spellEnd"/>
      <w:r w:rsidRPr="00A32E64">
        <w:rPr>
          <w:rFonts w:ascii="Book Antiqua" w:hAnsi="Book Antiqua"/>
        </w:rPr>
        <w:t xml:space="preserve"> of cell death in vivo in patients with acute myocardial infarction. </w:t>
      </w:r>
      <w:r w:rsidRPr="00A32E64">
        <w:rPr>
          <w:rFonts w:ascii="Book Antiqua" w:hAnsi="Book Antiqua"/>
          <w:i/>
          <w:iCs/>
        </w:rPr>
        <w:t>Lancet</w:t>
      </w:r>
      <w:r w:rsidRPr="00A32E64">
        <w:rPr>
          <w:rFonts w:ascii="Book Antiqua" w:hAnsi="Book Antiqua"/>
        </w:rPr>
        <w:t xml:space="preserve"> 2000; </w:t>
      </w:r>
      <w:r w:rsidRPr="00A32E64">
        <w:rPr>
          <w:rFonts w:ascii="Book Antiqua" w:hAnsi="Book Antiqua"/>
          <w:b/>
          <w:bCs/>
        </w:rPr>
        <w:t>356</w:t>
      </w:r>
      <w:r w:rsidRPr="00A32E64">
        <w:rPr>
          <w:rFonts w:ascii="Book Antiqua" w:hAnsi="Book Antiqua"/>
        </w:rPr>
        <w:t>: 209-212 [PMID: 10963199 DOI: 10.1016/s0140-6736(00)02482-x]</w:t>
      </w:r>
    </w:p>
    <w:p w14:paraId="74F692D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 </w:t>
      </w:r>
      <w:proofErr w:type="spellStart"/>
      <w:r w:rsidRPr="00A32E64">
        <w:rPr>
          <w:rFonts w:ascii="Book Antiqua" w:hAnsi="Book Antiqua"/>
          <w:b/>
          <w:bCs/>
        </w:rPr>
        <w:t>Ghafarzadeh</w:t>
      </w:r>
      <w:proofErr w:type="spellEnd"/>
      <w:r w:rsidRPr="00A32E64">
        <w:rPr>
          <w:rFonts w:ascii="Book Antiqua" w:hAnsi="Book Antiqua"/>
          <w:b/>
          <w:bCs/>
        </w:rPr>
        <w:t xml:space="preserve"> M</w:t>
      </w:r>
      <w:r w:rsidRPr="00A32E64">
        <w:rPr>
          <w:rFonts w:ascii="Book Antiqua" w:hAnsi="Book Antiqua"/>
        </w:rPr>
        <w:t xml:space="preserve">, </w:t>
      </w:r>
      <w:proofErr w:type="spellStart"/>
      <w:r w:rsidRPr="00A32E64">
        <w:rPr>
          <w:rFonts w:ascii="Book Antiqua" w:hAnsi="Book Antiqua"/>
        </w:rPr>
        <w:t>Namdari</w:t>
      </w:r>
      <w:proofErr w:type="spellEnd"/>
      <w:r w:rsidRPr="00A32E64">
        <w:rPr>
          <w:rFonts w:ascii="Book Antiqua" w:hAnsi="Book Antiqua"/>
        </w:rPr>
        <w:t xml:space="preserve"> M, </w:t>
      </w:r>
      <w:proofErr w:type="spellStart"/>
      <w:r w:rsidRPr="00A32E64">
        <w:rPr>
          <w:rFonts w:ascii="Book Antiqua" w:hAnsi="Book Antiqua"/>
        </w:rPr>
        <w:t>Eatemadi</w:t>
      </w:r>
      <w:proofErr w:type="spellEnd"/>
      <w:r w:rsidRPr="00A32E64">
        <w:rPr>
          <w:rFonts w:ascii="Book Antiqua" w:hAnsi="Book Antiqua"/>
        </w:rPr>
        <w:t xml:space="preserve"> A. Stem cell therapies for congenital heart disease. </w:t>
      </w:r>
      <w:r w:rsidRPr="00A32E64">
        <w:rPr>
          <w:rFonts w:ascii="Book Antiqua" w:hAnsi="Book Antiqua"/>
          <w:i/>
          <w:iCs/>
        </w:rPr>
        <w:t xml:space="preserve">Biomed </w:t>
      </w:r>
      <w:proofErr w:type="spellStart"/>
      <w:r w:rsidRPr="00A32E64">
        <w:rPr>
          <w:rFonts w:ascii="Book Antiqua" w:hAnsi="Book Antiqua"/>
          <w:i/>
          <w:iCs/>
        </w:rPr>
        <w:t>Pharmacother</w:t>
      </w:r>
      <w:proofErr w:type="spellEnd"/>
      <w:r w:rsidRPr="00A32E64">
        <w:rPr>
          <w:rFonts w:ascii="Book Antiqua" w:hAnsi="Book Antiqua"/>
        </w:rPr>
        <w:t xml:space="preserve"> 2016; </w:t>
      </w:r>
      <w:r w:rsidRPr="00A32E64">
        <w:rPr>
          <w:rFonts w:ascii="Book Antiqua" w:hAnsi="Book Antiqua"/>
          <w:b/>
          <w:bCs/>
        </w:rPr>
        <w:t>84</w:t>
      </w:r>
      <w:r w:rsidRPr="00A32E64">
        <w:rPr>
          <w:rFonts w:ascii="Book Antiqua" w:hAnsi="Book Antiqua"/>
        </w:rPr>
        <w:t>: 1163-1171 [PMID: 27780147 DOI: 10.1016/j.biopha.2016.10.055]</w:t>
      </w:r>
    </w:p>
    <w:p w14:paraId="326C2623"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8 </w:t>
      </w:r>
      <w:proofErr w:type="spellStart"/>
      <w:r w:rsidRPr="00A32E64">
        <w:rPr>
          <w:rFonts w:ascii="Book Antiqua" w:hAnsi="Book Antiqua"/>
          <w:b/>
          <w:bCs/>
        </w:rPr>
        <w:t>Goradel</w:t>
      </w:r>
      <w:proofErr w:type="spellEnd"/>
      <w:r w:rsidRPr="00A32E64">
        <w:rPr>
          <w:rFonts w:ascii="Book Antiqua" w:hAnsi="Book Antiqua"/>
          <w:b/>
          <w:bCs/>
        </w:rPr>
        <w:t xml:space="preserve"> NH</w:t>
      </w:r>
      <w:r w:rsidRPr="00A32E64">
        <w:rPr>
          <w:rFonts w:ascii="Book Antiqua" w:hAnsi="Book Antiqua"/>
        </w:rPr>
        <w:t xml:space="preserve">, Hour FG, </w:t>
      </w:r>
      <w:proofErr w:type="spellStart"/>
      <w:r w:rsidRPr="00A32E64">
        <w:rPr>
          <w:rFonts w:ascii="Book Antiqua" w:hAnsi="Book Antiqua"/>
        </w:rPr>
        <w:t>Negahdari</w:t>
      </w:r>
      <w:proofErr w:type="spellEnd"/>
      <w:r w:rsidRPr="00A32E64">
        <w:rPr>
          <w:rFonts w:ascii="Book Antiqua" w:hAnsi="Book Antiqua"/>
        </w:rPr>
        <w:t xml:space="preserve"> B, </w:t>
      </w:r>
      <w:proofErr w:type="spellStart"/>
      <w:r w:rsidRPr="00A32E64">
        <w:rPr>
          <w:rFonts w:ascii="Book Antiqua" w:hAnsi="Book Antiqua"/>
        </w:rPr>
        <w:t>Malekshahi</w:t>
      </w:r>
      <w:proofErr w:type="spellEnd"/>
      <w:r w:rsidRPr="00A32E64">
        <w:rPr>
          <w:rFonts w:ascii="Book Antiqua" w:hAnsi="Book Antiqua"/>
        </w:rPr>
        <w:t xml:space="preserve"> ZV, </w:t>
      </w:r>
      <w:proofErr w:type="spellStart"/>
      <w:r w:rsidRPr="00A32E64">
        <w:rPr>
          <w:rFonts w:ascii="Book Antiqua" w:hAnsi="Book Antiqua"/>
        </w:rPr>
        <w:t>Hashemzehi</w:t>
      </w:r>
      <w:proofErr w:type="spellEnd"/>
      <w:r w:rsidRPr="00A32E64">
        <w:rPr>
          <w:rFonts w:ascii="Book Antiqua" w:hAnsi="Book Antiqua"/>
        </w:rPr>
        <w:t xml:space="preserve"> M, </w:t>
      </w:r>
      <w:proofErr w:type="spellStart"/>
      <w:r w:rsidRPr="00A32E64">
        <w:rPr>
          <w:rFonts w:ascii="Book Antiqua" w:hAnsi="Book Antiqua"/>
        </w:rPr>
        <w:t>Masoudifar</w:t>
      </w:r>
      <w:proofErr w:type="spellEnd"/>
      <w:r w:rsidRPr="00A32E64">
        <w:rPr>
          <w:rFonts w:ascii="Book Antiqua" w:hAnsi="Book Antiqua"/>
        </w:rPr>
        <w:t xml:space="preserve"> A, Mirzaei H. Stem Cell Therapy: A New Therapeutic Option for Cardiovascular Diseases. </w:t>
      </w:r>
      <w:r w:rsidRPr="00A32E64">
        <w:rPr>
          <w:rFonts w:ascii="Book Antiqua" w:hAnsi="Book Antiqua"/>
          <w:i/>
          <w:iCs/>
        </w:rPr>
        <w:t xml:space="preserve">J Cell </w:t>
      </w:r>
      <w:proofErr w:type="spellStart"/>
      <w:r w:rsidRPr="00A32E64">
        <w:rPr>
          <w:rFonts w:ascii="Book Antiqua" w:hAnsi="Book Antiqua"/>
          <w:i/>
          <w:iCs/>
        </w:rPr>
        <w:t>Biochem</w:t>
      </w:r>
      <w:proofErr w:type="spellEnd"/>
      <w:r w:rsidRPr="00A32E64">
        <w:rPr>
          <w:rFonts w:ascii="Book Antiqua" w:hAnsi="Book Antiqua"/>
        </w:rPr>
        <w:t xml:space="preserve"> 2018; </w:t>
      </w:r>
      <w:r w:rsidRPr="00A32E64">
        <w:rPr>
          <w:rFonts w:ascii="Book Antiqua" w:hAnsi="Book Antiqua"/>
          <w:b/>
          <w:bCs/>
        </w:rPr>
        <w:t>119</w:t>
      </w:r>
      <w:r w:rsidRPr="00A32E64">
        <w:rPr>
          <w:rFonts w:ascii="Book Antiqua" w:hAnsi="Book Antiqua"/>
        </w:rPr>
        <w:t>: 95-104 [PMID: 28543595 DOI: 10.1002/jcb.26169]</w:t>
      </w:r>
    </w:p>
    <w:p w14:paraId="79FFD312"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 </w:t>
      </w:r>
      <w:r w:rsidRPr="00A32E64">
        <w:rPr>
          <w:rFonts w:ascii="Book Antiqua" w:hAnsi="Book Antiqua"/>
          <w:b/>
          <w:bCs/>
        </w:rPr>
        <w:t>Callum K</w:t>
      </w:r>
      <w:r w:rsidRPr="00A32E64">
        <w:rPr>
          <w:rFonts w:ascii="Book Antiqua" w:hAnsi="Book Antiqua"/>
        </w:rPr>
        <w:t xml:space="preserve">, Bradbury A. ABC of arterial and venous disease: Acute limb </w:t>
      </w:r>
      <w:proofErr w:type="spellStart"/>
      <w:r w:rsidRPr="00A32E64">
        <w:rPr>
          <w:rFonts w:ascii="Book Antiqua" w:hAnsi="Book Antiqua"/>
        </w:rPr>
        <w:t>ischaemia</w:t>
      </w:r>
      <w:proofErr w:type="spellEnd"/>
      <w:r w:rsidRPr="00A32E64">
        <w:rPr>
          <w:rFonts w:ascii="Book Antiqua" w:hAnsi="Book Antiqua"/>
        </w:rPr>
        <w:t xml:space="preserve">. </w:t>
      </w:r>
      <w:r w:rsidRPr="00A32E64">
        <w:rPr>
          <w:rFonts w:ascii="Book Antiqua" w:hAnsi="Book Antiqua"/>
          <w:i/>
          <w:iCs/>
        </w:rPr>
        <w:t>BMJ</w:t>
      </w:r>
      <w:r w:rsidRPr="00A32E64">
        <w:rPr>
          <w:rFonts w:ascii="Book Antiqua" w:hAnsi="Book Antiqua"/>
        </w:rPr>
        <w:t xml:space="preserve"> 2000; </w:t>
      </w:r>
      <w:r w:rsidRPr="00A32E64">
        <w:rPr>
          <w:rFonts w:ascii="Book Antiqua" w:hAnsi="Book Antiqua"/>
          <w:b/>
          <w:bCs/>
        </w:rPr>
        <w:t>320</w:t>
      </w:r>
      <w:r w:rsidRPr="00A32E64">
        <w:rPr>
          <w:rFonts w:ascii="Book Antiqua" w:hAnsi="Book Antiqua"/>
        </w:rPr>
        <w:t>: 764-767 [PMID: 10720362 DOI: 10.1136/bmj.320.7237.764]</w:t>
      </w:r>
    </w:p>
    <w:p w14:paraId="665148E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 </w:t>
      </w:r>
      <w:proofErr w:type="spellStart"/>
      <w:r w:rsidRPr="00A32E64">
        <w:rPr>
          <w:rFonts w:ascii="Book Antiqua" w:hAnsi="Book Antiqua"/>
          <w:b/>
          <w:bCs/>
        </w:rPr>
        <w:t>Kinlay</w:t>
      </w:r>
      <w:proofErr w:type="spellEnd"/>
      <w:r w:rsidRPr="00A32E64">
        <w:rPr>
          <w:rFonts w:ascii="Book Antiqua" w:hAnsi="Book Antiqua"/>
          <w:b/>
          <w:bCs/>
        </w:rPr>
        <w:t xml:space="preserve"> S</w:t>
      </w:r>
      <w:r w:rsidRPr="00A32E64">
        <w:rPr>
          <w:rFonts w:ascii="Book Antiqua" w:hAnsi="Book Antiqua"/>
        </w:rPr>
        <w:t xml:space="preserve">. Management of Critical Limb Ischemia. </w:t>
      </w:r>
      <w:r w:rsidRPr="00A32E64">
        <w:rPr>
          <w:rFonts w:ascii="Book Antiqua" w:hAnsi="Book Antiqua"/>
          <w:i/>
          <w:iCs/>
        </w:rPr>
        <w:t xml:space="preserve">Circ Cardiovasc </w:t>
      </w:r>
      <w:proofErr w:type="spellStart"/>
      <w:r w:rsidRPr="00A32E64">
        <w:rPr>
          <w:rFonts w:ascii="Book Antiqua" w:hAnsi="Book Antiqua"/>
          <w:i/>
          <w:iCs/>
        </w:rPr>
        <w:t>Interv</w:t>
      </w:r>
      <w:proofErr w:type="spellEnd"/>
      <w:r w:rsidRPr="00A32E64">
        <w:rPr>
          <w:rFonts w:ascii="Book Antiqua" w:hAnsi="Book Antiqua"/>
        </w:rPr>
        <w:t xml:space="preserve"> 2016; </w:t>
      </w:r>
      <w:r w:rsidRPr="00A32E64">
        <w:rPr>
          <w:rFonts w:ascii="Book Antiqua" w:hAnsi="Book Antiqua"/>
          <w:b/>
          <w:bCs/>
        </w:rPr>
        <w:t>9</w:t>
      </w:r>
      <w:r w:rsidRPr="00A32E64">
        <w:rPr>
          <w:rFonts w:ascii="Book Antiqua" w:hAnsi="Book Antiqua"/>
        </w:rPr>
        <w:t>: e001946 [PMID: 26858079 DOI: 10.1161/CIRCINTERVENTIONS.115.001946]</w:t>
      </w:r>
    </w:p>
    <w:p w14:paraId="5765DCF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 </w:t>
      </w:r>
      <w:proofErr w:type="spellStart"/>
      <w:r w:rsidRPr="00A32E64">
        <w:rPr>
          <w:rFonts w:ascii="Book Antiqua" w:hAnsi="Book Antiqua"/>
          <w:b/>
          <w:bCs/>
        </w:rPr>
        <w:t>Lyden</w:t>
      </w:r>
      <w:proofErr w:type="spellEnd"/>
      <w:r w:rsidRPr="00A32E64">
        <w:rPr>
          <w:rFonts w:ascii="Book Antiqua" w:hAnsi="Book Antiqua"/>
          <w:b/>
          <w:bCs/>
        </w:rPr>
        <w:t xml:space="preserve"> J</w:t>
      </w:r>
      <w:r w:rsidRPr="00A32E64">
        <w:rPr>
          <w:rFonts w:ascii="Book Antiqua" w:hAnsi="Book Antiqua"/>
        </w:rPr>
        <w:t xml:space="preserve">, Grant S, Ma T. Altered metabolism for neuroprotection provided by mesenchymal stem cells. </w:t>
      </w:r>
      <w:r w:rsidRPr="00A32E64">
        <w:rPr>
          <w:rFonts w:ascii="Book Antiqua" w:hAnsi="Book Antiqua"/>
          <w:i/>
          <w:iCs/>
        </w:rPr>
        <w:t>Brain Circ</w:t>
      </w:r>
      <w:r w:rsidRPr="00A32E64">
        <w:rPr>
          <w:rFonts w:ascii="Book Antiqua" w:hAnsi="Book Antiqua"/>
        </w:rPr>
        <w:t xml:space="preserve"> 2019; </w:t>
      </w:r>
      <w:r w:rsidRPr="00A32E64">
        <w:rPr>
          <w:rFonts w:ascii="Book Antiqua" w:hAnsi="Book Antiqua"/>
          <w:b/>
          <w:bCs/>
        </w:rPr>
        <w:t>5</w:t>
      </w:r>
      <w:r w:rsidRPr="00A32E64">
        <w:rPr>
          <w:rFonts w:ascii="Book Antiqua" w:hAnsi="Book Antiqua"/>
        </w:rPr>
        <w:t>: 140-144 [PMID: 31620662 DOI: 10.4103/bc.bc_36_19]</w:t>
      </w:r>
    </w:p>
    <w:p w14:paraId="79D9F76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 </w:t>
      </w:r>
      <w:proofErr w:type="spellStart"/>
      <w:r w:rsidRPr="00A32E64">
        <w:rPr>
          <w:rFonts w:ascii="Book Antiqua" w:hAnsi="Book Antiqua"/>
          <w:b/>
          <w:bCs/>
        </w:rPr>
        <w:t>Drozdz</w:t>
      </w:r>
      <w:proofErr w:type="spellEnd"/>
      <w:r w:rsidRPr="00A32E64">
        <w:rPr>
          <w:rFonts w:ascii="Book Antiqua" w:hAnsi="Book Antiqua"/>
          <w:b/>
          <w:bCs/>
        </w:rPr>
        <w:t xml:space="preserve"> T</w:t>
      </w:r>
      <w:r w:rsidRPr="00A32E64">
        <w:rPr>
          <w:rFonts w:ascii="Book Antiqua" w:hAnsi="Book Antiqua"/>
        </w:rPr>
        <w:t xml:space="preserve">, </w:t>
      </w:r>
      <w:proofErr w:type="spellStart"/>
      <w:r w:rsidRPr="00A32E64">
        <w:rPr>
          <w:rFonts w:ascii="Book Antiqua" w:hAnsi="Book Antiqua"/>
        </w:rPr>
        <w:t>Debicka-Dabrowska</w:t>
      </w:r>
      <w:proofErr w:type="spellEnd"/>
      <w:r w:rsidRPr="00A32E64">
        <w:rPr>
          <w:rFonts w:ascii="Book Antiqua" w:hAnsi="Book Antiqua"/>
        </w:rPr>
        <w:t xml:space="preserve"> D, </w:t>
      </w:r>
      <w:proofErr w:type="spellStart"/>
      <w:r w:rsidRPr="00A32E64">
        <w:rPr>
          <w:rFonts w:ascii="Book Antiqua" w:hAnsi="Book Antiqua"/>
        </w:rPr>
        <w:t>Styczkiewicz</w:t>
      </w:r>
      <w:proofErr w:type="spellEnd"/>
      <w:r w:rsidRPr="00A32E64">
        <w:rPr>
          <w:rFonts w:ascii="Book Antiqua" w:hAnsi="Book Antiqua"/>
        </w:rPr>
        <w:t xml:space="preserve"> K, </w:t>
      </w:r>
      <w:proofErr w:type="spellStart"/>
      <w:r w:rsidRPr="00A32E64">
        <w:rPr>
          <w:rFonts w:ascii="Book Antiqua" w:hAnsi="Book Antiqua"/>
        </w:rPr>
        <w:t>Czarnecka</w:t>
      </w:r>
      <w:proofErr w:type="spellEnd"/>
      <w:r w:rsidRPr="00A32E64">
        <w:rPr>
          <w:rFonts w:ascii="Book Antiqua" w:hAnsi="Book Antiqua"/>
        </w:rPr>
        <w:t xml:space="preserve"> D, </w:t>
      </w:r>
      <w:proofErr w:type="spellStart"/>
      <w:r w:rsidRPr="00A32E64">
        <w:rPr>
          <w:rFonts w:ascii="Book Antiqua" w:hAnsi="Book Antiqua"/>
        </w:rPr>
        <w:t>Kawecka-Jaszcz</w:t>
      </w:r>
      <w:proofErr w:type="spellEnd"/>
      <w:r w:rsidRPr="00A32E64">
        <w:rPr>
          <w:rFonts w:ascii="Book Antiqua" w:hAnsi="Book Antiqua"/>
        </w:rPr>
        <w:t xml:space="preserve"> K. [New non-pharmacological treatment methods in heart failure]. </w:t>
      </w:r>
      <w:proofErr w:type="spellStart"/>
      <w:r w:rsidRPr="00A32E64">
        <w:rPr>
          <w:rFonts w:ascii="Book Antiqua" w:hAnsi="Book Antiqua"/>
          <w:i/>
          <w:iCs/>
        </w:rPr>
        <w:t>Przegl</w:t>
      </w:r>
      <w:proofErr w:type="spellEnd"/>
      <w:r w:rsidRPr="00A32E64">
        <w:rPr>
          <w:rFonts w:ascii="Book Antiqua" w:hAnsi="Book Antiqua"/>
          <w:i/>
          <w:iCs/>
        </w:rPr>
        <w:t xml:space="preserve"> Lek</w:t>
      </w:r>
      <w:r w:rsidRPr="00A32E64">
        <w:rPr>
          <w:rFonts w:ascii="Book Antiqua" w:hAnsi="Book Antiqua"/>
        </w:rPr>
        <w:t xml:space="preserve"> 2014; </w:t>
      </w:r>
      <w:r w:rsidRPr="00A32E64">
        <w:rPr>
          <w:rFonts w:ascii="Book Antiqua" w:hAnsi="Book Antiqua"/>
          <w:b/>
          <w:bCs/>
        </w:rPr>
        <w:t>71</w:t>
      </w:r>
      <w:r w:rsidRPr="00A32E64">
        <w:rPr>
          <w:rFonts w:ascii="Book Antiqua" w:hAnsi="Book Antiqua"/>
        </w:rPr>
        <w:t>: 441-446 [PMID: 25549368]</w:t>
      </w:r>
    </w:p>
    <w:p w14:paraId="39F4C27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 </w:t>
      </w:r>
      <w:proofErr w:type="spellStart"/>
      <w:r w:rsidRPr="00A32E64">
        <w:rPr>
          <w:rFonts w:ascii="Book Antiqua" w:hAnsi="Book Antiqua"/>
          <w:b/>
          <w:bCs/>
        </w:rPr>
        <w:t>Gornicka</w:t>
      </w:r>
      <w:proofErr w:type="spellEnd"/>
      <w:r w:rsidRPr="00A32E64">
        <w:rPr>
          <w:rFonts w:ascii="Book Antiqua" w:hAnsi="Book Antiqua"/>
          <w:b/>
          <w:bCs/>
        </w:rPr>
        <w:t xml:space="preserve">-Pawlak </w:t>
      </w:r>
      <w:proofErr w:type="spellStart"/>
      <w:r w:rsidRPr="00A32E64">
        <w:rPr>
          <w:rFonts w:ascii="Book Antiqua" w:hAnsi="Book Antiqua"/>
          <w:b/>
          <w:bCs/>
        </w:rPr>
        <w:t>el</w:t>
      </w:r>
      <w:proofErr w:type="spellEnd"/>
      <w:r w:rsidRPr="00A32E64">
        <w:rPr>
          <w:rFonts w:ascii="Book Antiqua" w:hAnsi="Book Antiqua"/>
          <w:b/>
          <w:bCs/>
        </w:rPr>
        <w:t xml:space="preserve"> B</w:t>
      </w:r>
      <w:r w:rsidRPr="00A32E64">
        <w:rPr>
          <w:rFonts w:ascii="Book Antiqua" w:hAnsi="Book Antiqua"/>
        </w:rPr>
        <w:t xml:space="preserve">, </w:t>
      </w:r>
      <w:proofErr w:type="spellStart"/>
      <w:r w:rsidRPr="00A32E64">
        <w:rPr>
          <w:rFonts w:ascii="Book Antiqua" w:hAnsi="Book Antiqua"/>
        </w:rPr>
        <w:t>Janowski</w:t>
      </w:r>
      <w:proofErr w:type="spellEnd"/>
      <w:r w:rsidRPr="00A32E64">
        <w:rPr>
          <w:rFonts w:ascii="Book Antiqua" w:hAnsi="Book Antiqua"/>
        </w:rPr>
        <w:t xml:space="preserve"> M, </w:t>
      </w:r>
      <w:proofErr w:type="spellStart"/>
      <w:r w:rsidRPr="00A32E64">
        <w:rPr>
          <w:rFonts w:ascii="Book Antiqua" w:hAnsi="Book Antiqua"/>
        </w:rPr>
        <w:t>Habich</w:t>
      </w:r>
      <w:proofErr w:type="spellEnd"/>
      <w:r w:rsidRPr="00A32E64">
        <w:rPr>
          <w:rFonts w:ascii="Book Antiqua" w:hAnsi="Book Antiqua"/>
        </w:rPr>
        <w:t xml:space="preserve"> A, </w:t>
      </w:r>
      <w:proofErr w:type="spellStart"/>
      <w:r w:rsidRPr="00A32E64">
        <w:rPr>
          <w:rFonts w:ascii="Book Antiqua" w:hAnsi="Book Antiqua"/>
        </w:rPr>
        <w:t>Jablonska</w:t>
      </w:r>
      <w:proofErr w:type="spellEnd"/>
      <w:r w:rsidRPr="00A32E64">
        <w:rPr>
          <w:rFonts w:ascii="Book Antiqua" w:hAnsi="Book Antiqua"/>
        </w:rPr>
        <w:t xml:space="preserve"> A, </w:t>
      </w:r>
      <w:proofErr w:type="spellStart"/>
      <w:r w:rsidRPr="00A32E64">
        <w:rPr>
          <w:rFonts w:ascii="Book Antiqua" w:hAnsi="Book Antiqua"/>
        </w:rPr>
        <w:t>Drela</w:t>
      </w:r>
      <w:proofErr w:type="spellEnd"/>
      <w:r w:rsidRPr="00A32E64">
        <w:rPr>
          <w:rFonts w:ascii="Book Antiqua" w:hAnsi="Book Antiqua"/>
        </w:rPr>
        <w:t xml:space="preserve"> K, </w:t>
      </w:r>
      <w:proofErr w:type="spellStart"/>
      <w:r w:rsidRPr="00A32E64">
        <w:rPr>
          <w:rFonts w:ascii="Book Antiqua" w:hAnsi="Book Antiqua"/>
        </w:rPr>
        <w:t>Kozlowska</w:t>
      </w:r>
      <w:proofErr w:type="spellEnd"/>
      <w:r w:rsidRPr="00A32E64">
        <w:rPr>
          <w:rFonts w:ascii="Book Antiqua" w:hAnsi="Book Antiqua"/>
        </w:rPr>
        <w:t xml:space="preserve"> H, </w:t>
      </w:r>
      <w:proofErr w:type="spellStart"/>
      <w:r w:rsidRPr="00A32E64">
        <w:rPr>
          <w:rFonts w:ascii="Book Antiqua" w:hAnsi="Book Antiqua"/>
        </w:rPr>
        <w:t>Lukomska</w:t>
      </w:r>
      <w:proofErr w:type="spellEnd"/>
      <w:r w:rsidRPr="00A32E64">
        <w:rPr>
          <w:rFonts w:ascii="Book Antiqua" w:hAnsi="Book Antiqua"/>
        </w:rPr>
        <w:t xml:space="preserve"> B, </w:t>
      </w:r>
      <w:proofErr w:type="spellStart"/>
      <w:r w:rsidRPr="00A32E64">
        <w:rPr>
          <w:rFonts w:ascii="Book Antiqua" w:hAnsi="Book Antiqua"/>
        </w:rPr>
        <w:t>Sypecka</w:t>
      </w:r>
      <w:proofErr w:type="spellEnd"/>
      <w:r w:rsidRPr="00A32E64">
        <w:rPr>
          <w:rFonts w:ascii="Book Antiqua" w:hAnsi="Book Antiqua"/>
        </w:rPr>
        <w:t xml:space="preserve"> J, </w:t>
      </w:r>
      <w:proofErr w:type="spellStart"/>
      <w:r w:rsidRPr="00A32E64">
        <w:rPr>
          <w:rFonts w:ascii="Book Antiqua" w:hAnsi="Book Antiqua"/>
        </w:rPr>
        <w:t>Domanska-Janik</w:t>
      </w:r>
      <w:proofErr w:type="spellEnd"/>
      <w:r w:rsidRPr="00A32E64">
        <w:rPr>
          <w:rFonts w:ascii="Book Antiqua" w:hAnsi="Book Antiqua"/>
        </w:rPr>
        <w:t xml:space="preserve"> K. Systemic treatment of focal brain injury in the rat by human umbilical cord blood cells being at different level of neural commitment. </w:t>
      </w:r>
      <w:r w:rsidRPr="00A32E64">
        <w:rPr>
          <w:rFonts w:ascii="Book Antiqua" w:hAnsi="Book Antiqua"/>
          <w:i/>
          <w:iCs/>
        </w:rPr>
        <w:t xml:space="preserve">Acta </w:t>
      </w:r>
      <w:proofErr w:type="spellStart"/>
      <w:r w:rsidRPr="00A32E64">
        <w:rPr>
          <w:rFonts w:ascii="Book Antiqua" w:hAnsi="Book Antiqua"/>
          <w:i/>
          <w:iCs/>
        </w:rPr>
        <w:t>Neurobiol</w:t>
      </w:r>
      <w:proofErr w:type="spellEnd"/>
      <w:r w:rsidRPr="00A32E64">
        <w:rPr>
          <w:rFonts w:ascii="Book Antiqua" w:hAnsi="Book Antiqua"/>
          <w:i/>
          <w:iCs/>
        </w:rPr>
        <w:t xml:space="preserve"> Exp (Wars)</w:t>
      </w:r>
      <w:r w:rsidRPr="00A32E64">
        <w:rPr>
          <w:rFonts w:ascii="Book Antiqua" w:hAnsi="Book Antiqua"/>
        </w:rPr>
        <w:t xml:space="preserve"> 2011; </w:t>
      </w:r>
      <w:r w:rsidRPr="00A32E64">
        <w:rPr>
          <w:rFonts w:ascii="Book Antiqua" w:hAnsi="Book Antiqua"/>
          <w:b/>
          <w:bCs/>
        </w:rPr>
        <w:t>71</w:t>
      </w:r>
      <w:r w:rsidRPr="00A32E64">
        <w:rPr>
          <w:rFonts w:ascii="Book Antiqua" w:hAnsi="Book Antiqua"/>
        </w:rPr>
        <w:t>: 46-64 [PMID: 21499326]</w:t>
      </w:r>
    </w:p>
    <w:p w14:paraId="7DD55B4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14 </w:t>
      </w:r>
      <w:proofErr w:type="spellStart"/>
      <w:r w:rsidRPr="00A32E64">
        <w:rPr>
          <w:rFonts w:ascii="Book Antiqua" w:hAnsi="Book Antiqua"/>
          <w:b/>
          <w:bCs/>
        </w:rPr>
        <w:t>Sarnowska</w:t>
      </w:r>
      <w:proofErr w:type="spellEnd"/>
      <w:r w:rsidRPr="00A32E64">
        <w:rPr>
          <w:rFonts w:ascii="Book Antiqua" w:hAnsi="Book Antiqua"/>
          <w:b/>
          <w:bCs/>
        </w:rPr>
        <w:t xml:space="preserve"> A</w:t>
      </w:r>
      <w:r w:rsidRPr="00A32E64">
        <w:rPr>
          <w:rFonts w:ascii="Book Antiqua" w:hAnsi="Book Antiqua"/>
        </w:rPr>
        <w:t xml:space="preserve">, </w:t>
      </w:r>
      <w:proofErr w:type="spellStart"/>
      <w:r w:rsidRPr="00A32E64">
        <w:rPr>
          <w:rFonts w:ascii="Book Antiqua" w:hAnsi="Book Antiqua"/>
        </w:rPr>
        <w:t>Jablonska</w:t>
      </w:r>
      <w:proofErr w:type="spellEnd"/>
      <w:r w:rsidRPr="00A32E64">
        <w:rPr>
          <w:rFonts w:ascii="Book Antiqua" w:hAnsi="Book Antiqua"/>
        </w:rPr>
        <w:t xml:space="preserve"> A, </w:t>
      </w:r>
      <w:proofErr w:type="spellStart"/>
      <w:r w:rsidRPr="00A32E64">
        <w:rPr>
          <w:rFonts w:ascii="Book Antiqua" w:hAnsi="Book Antiqua"/>
        </w:rPr>
        <w:t>Jurga</w:t>
      </w:r>
      <w:proofErr w:type="spellEnd"/>
      <w:r w:rsidRPr="00A32E64">
        <w:rPr>
          <w:rFonts w:ascii="Book Antiqua" w:hAnsi="Book Antiqua"/>
        </w:rPr>
        <w:t xml:space="preserve"> M, </w:t>
      </w:r>
      <w:proofErr w:type="spellStart"/>
      <w:r w:rsidRPr="00A32E64">
        <w:rPr>
          <w:rFonts w:ascii="Book Antiqua" w:hAnsi="Book Antiqua"/>
        </w:rPr>
        <w:t>Dainiak</w:t>
      </w:r>
      <w:proofErr w:type="spellEnd"/>
      <w:r w:rsidRPr="00A32E64">
        <w:rPr>
          <w:rFonts w:ascii="Book Antiqua" w:hAnsi="Book Antiqua"/>
        </w:rPr>
        <w:t xml:space="preserve"> M, </w:t>
      </w:r>
      <w:proofErr w:type="spellStart"/>
      <w:r w:rsidRPr="00A32E64">
        <w:rPr>
          <w:rFonts w:ascii="Book Antiqua" w:hAnsi="Book Antiqua"/>
        </w:rPr>
        <w:t>Strojek</w:t>
      </w:r>
      <w:proofErr w:type="spellEnd"/>
      <w:r w:rsidRPr="00A32E64">
        <w:rPr>
          <w:rFonts w:ascii="Book Antiqua" w:hAnsi="Book Antiqua"/>
        </w:rPr>
        <w:t xml:space="preserve"> L, </w:t>
      </w:r>
      <w:proofErr w:type="spellStart"/>
      <w:r w:rsidRPr="00A32E64">
        <w:rPr>
          <w:rFonts w:ascii="Book Antiqua" w:hAnsi="Book Antiqua"/>
        </w:rPr>
        <w:t>Drela</w:t>
      </w:r>
      <w:proofErr w:type="spellEnd"/>
      <w:r w:rsidRPr="00A32E64">
        <w:rPr>
          <w:rFonts w:ascii="Book Antiqua" w:hAnsi="Book Antiqua"/>
        </w:rPr>
        <w:t xml:space="preserve"> K, Wright K, Tripathi A, Kumar A, </w:t>
      </w:r>
      <w:proofErr w:type="spellStart"/>
      <w:r w:rsidRPr="00A32E64">
        <w:rPr>
          <w:rFonts w:ascii="Book Antiqua" w:hAnsi="Book Antiqua"/>
        </w:rPr>
        <w:t>Jungvid</w:t>
      </w:r>
      <w:proofErr w:type="spellEnd"/>
      <w:r w:rsidRPr="00A32E64">
        <w:rPr>
          <w:rFonts w:ascii="Book Antiqua" w:hAnsi="Book Antiqua"/>
        </w:rPr>
        <w:t xml:space="preserve"> H, </w:t>
      </w:r>
      <w:proofErr w:type="spellStart"/>
      <w:r w:rsidRPr="00A32E64">
        <w:rPr>
          <w:rFonts w:ascii="Book Antiqua" w:hAnsi="Book Antiqua"/>
        </w:rPr>
        <w:t>Lukomska</w:t>
      </w:r>
      <w:proofErr w:type="spellEnd"/>
      <w:r w:rsidRPr="00A32E64">
        <w:rPr>
          <w:rFonts w:ascii="Book Antiqua" w:hAnsi="Book Antiqua"/>
        </w:rPr>
        <w:t xml:space="preserve"> B, </w:t>
      </w:r>
      <w:proofErr w:type="spellStart"/>
      <w:r w:rsidRPr="00A32E64">
        <w:rPr>
          <w:rFonts w:ascii="Book Antiqua" w:hAnsi="Book Antiqua"/>
        </w:rPr>
        <w:t>Forraz</w:t>
      </w:r>
      <w:proofErr w:type="spellEnd"/>
      <w:r w:rsidRPr="00A32E64">
        <w:rPr>
          <w:rFonts w:ascii="Book Antiqua" w:hAnsi="Book Antiqua"/>
        </w:rPr>
        <w:t xml:space="preserve"> N, McGuckin C, </w:t>
      </w:r>
      <w:proofErr w:type="spellStart"/>
      <w:r w:rsidRPr="00A32E64">
        <w:rPr>
          <w:rFonts w:ascii="Book Antiqua" w:hAnsi="Book Antiqua"/>
        </w:rPr>
        <w:t>Domanska-Janik</w:t>
      </w:r>
      <w:proofErr w:type="spellEnd"/>
      <w:r w:rsidRPr="00A32E64">
        <w:rPr>
          <w:rFonts w:ascii="Book Antiqua" w:hAnsi="Book Antiqua"/>
        </w:rPr>
        <w:t xml:space="preserve"> K. Encapsulation of mesenchymal stem cells by </w:t>
      </w:r>
      <w:proofErr w:type="spellStart"/>
      <w:r w:rsidRPr="00A32E64">
        <w:rPr>
          <w:rFonts w:ascii="Book Antiqua" w:hAnsi="Book Antiqua"/>
        </w:rPr>
        <w:t>bioscaffolds</w:t>
      </w:r>
      <w:proofErr w:type="spellEnd"/>
      <w:r w:rsidRPr="00A32E64">
        <w:rPr>
          <w:rFonts w:ascii="Book Antiqua" w:hAnsi="Book Antiqua"/>
        </w:rPr>
        <w:t xml:space="preserve"> protects cell survival and attenuates neuroinflammatory reaction in injured brain tissue after transplantation. </w:t>
      </w:r>
      <w:r w:rsidRPr="00A32E64">
        <w:rPr>
          <w:rFonts w:ascii="Book Antiqua" w:hAnsi="Book Antiqua"/>
          <w:i/>
          <w:iCs/>
        </w:rPr>
        <w:t>Cell Transplant</w:t>
      </w:r>
      <w:r w:rsidRPr="00A32E64">
        <w:rPr>
          <w:rFonts w:ascii="Book Antiqua" w:hAnsi="Book Antiqua"/>
        </w:rPr>
        <w:t xml:space="preserve"> 2013; </w:t>
      </w:r>
      <w:r w:rsidRPr="00A32E64">
        <w:rPr>
          <w:rFonts w:ascii="Book Antiqua" w:hAnsi="Book Antiqua"/>
          <w:b/>
          <w:bCs/>
        </w:rPr>
        <w:t>22</w:t>
      </w:r>
      <w:r w:rsidRPr="00A32E64">
        <w:rPr>
          <w:rFonts w:ascii="Book Antiqua" w:hAnsi="Book Antiqua"/>
        </w:rPr>
        <w:t xml:space="preserve"> Suppl 1: S67-S82 [PMID: 24070175 DOI: 10.3727/096368913X672172]</w:t>
      </w:r>
    </w:p>
    <w:p w14:paraId="7D1B528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15 </w:t>
      </w:r>
      <w:r w:rsidRPr="00A32E64">
        <w:rPr>
          <w:rFonts w:ascii="Book Antiqua" w:hAnsi="Book Antiqua"/>
          <w:b/>
          <w:bCs/>
        </w:rPr>
        <w:t>Yu H</w:t>
      </w:r>
      <w:r w:rsidRPr="00A32E64">
        <w:rPr>
          <w:rFonts w:ascii="Book Antiqua" w:hAnsi="Book Antiqua"/>
        </w:rPr>
        <w:t xml:space="preserve">, Lu K, Zhu J, Wang J. Stem cell therapy for ischemic heart diseases. </w:t>
      </w:r>
      <w:r w:rsidRPr="00A32E64">
        <w:rPr>
          <w:rFonts w:ascii="Book Antiqua" w:hAnsi="Book Antiqua"/>
          <w:i/>
          <w:iCs/>
        </w:rPr>
        <w:t>Br Med Bull</w:t>
      </w:r>
      <w:r w:rsidRPr="00A32E64">
        <w:rPr>
          <w:rFonts w:ascii="Book Antiqua" w:hAnsi="Book Antiqua"/>
        </w:rPr>
        <w:t xml:space="preserve"> 2017; </w:t>
      </w:r>
      <w:r w:rsidRPr="00A32E64">
        <w:rPr>
          <w:rFonts w:ascii="Book Antiqua" w:hAnsi="Book Antiqua"/>
          <w:b/>
          <w:bCs/>
        </w:rPr>
        <w:t>121</w:t>
      </w:r>
      <w:r w:rsidRPr="00A32E64">
        <w:rPr>
          <w:rFonts w:ascii="Book Antiqua" w:hAnsi="Book Antiqua"/>
        </w:rPr>
        <w:t>: 135-154 [PMID: 28164211 DOI: 10.1093/</w:t>
      </w:r>
      <w:proofErr w:type="spellStart"/>
      <w:r w:rsidRPr="00A32E64">
        <w:rPr>
          <w:rFonts w:ascii="Book Antiqua" w:hAnsi="Book Antiqua"/>
        </w:rPr>
        <w:t>bmb</w:t>
      </w:r>
      <w:proofErr w:type="spellEnd"/>
      <w:r w:rsidRPr="00A32E64">
        <w:rPr>
          <w:rFonts w:ascii="Book Antiqua" w:hAnsi="Book Antiqua"/>
        </w:rPr>
        <w:t>/ldw059]</w:t>
      </w:r>
    </w:p>
    <w:p w14:paraId="1C3B38C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16 </w:t>
      </w:r>
      <w:r w:rsidRPr="00A32E64">
        <w:rPr>
          <w:rFonts w:ascii="Book Antiqua" w:hAnsi="Book Antiqua"/>
          <w:b/>
          <w:bCs/>
        </w:rPr>
        <w:t>Trounson A</w:t>
      </w:r>
      <w:r w:rsidRPr="00A32E64">
        <w:rPr>
          <w:rFonts w:ascii="Book Antiqua" w:hAnsi="Book Antiqua"/>
        </w:rPr>
        <w:t xml:space="preserve">, McDonald C. Stem Cell Therapies in Clinical Trials: Progress and Challenges. </w:t>
      </w:r>
      <w:r w:rsidRPr="00A32E64">
        <w:rPr>
          <w:rFonts w:ascii="Book Antiqua" w:hAnsi="Book Antiqua"/>
          <w:i/>
          <w:iCs/>
        </w:rPr>
        <w:t>Cell Stem Cell</w:t>
      </w:r>
      <w:r w:rsidRPr="00A32E64">
        <w:rPr>
          <w:rFonts w:ascii="Book Antiqua" w:hAnsi="Book Antiqua"/>
        </w:rPr>
        <w:t xml:space="preserve"> 2015; </w:t>
      </w:r>
      <w:r w:rsidRPr="00A32E64">
        <w:rPr>
          <w:rFonts w:ascii="Book Antiqua" w:hAnsi="Book Antiqua"/>
          <w:b/>
          <w:bCs/>
        </w:rPr>
        <w:t>17</w:t>
      </w:r>
      <w:r w:rsidRPr="00A32E64">
        <w:rPr>
          <w:rFonts w:ascii="Book Antiqua" w:hAnsi="Book Antiqua"/>
        </w:rPr>
        <w:t>: 11-22 [PMID: 26140604 DOI: 10.1016/j.stem.2015.06.007]</w:t>
      </w:r>
    </w:p>
    <w:p w14:paraId="26FD00E2"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17 </w:t>
      </w:r>
      <w:r w:rsidRPr="00A32E64">
        <w:rPr>
          <w:rFonts w:ascii="Book Antiqua" w:hAnsi="Book Antiqua"/>
          <w:b/>
          <w:bCs/>
        </w:rPr>
        <w:t>Li X</w:t>
      </w:r>
      <w:r w:rsidRPr="00A32E64">
        <w:rPr>
          <w:rFonts w:ascii="Book Antiqua" w:hAnsi="Book Antiqua"/>
        </w:rPr>
        <w:t xml:space="preserve">, Hu YD, Guo Y, Chen Y, Guo DX, Zhou HL, Zhang FL, Zhao QN. Safety and efficacy of intracoronary human umbilical cord-derived mesenchymal stem cell </w:t>
      </w:r>
      <w:r w:rsidRPr="00A32E64">
        <w:rPr>
          <w:rFonts w:ascii="Book Antiqua" w:hAnsi="Book Antiqua"/>
        </w:rPr>
        <w:lastRenderedPageBreak/>
        <w:t xml:space="preserve">treatment for very old patients with coronary chronic total occlusion. </w:t>
      </w:r>
      <w:proofErr w:type="spellStart"/>
      <w:r w:rsidRPr="00A32E64">
        <w:rPr>
          <w:rFonts w:ascii="Book Antiqua" w:hAnsi="Book Antiqua"/>
          <w:i/>
          <w:iCs/>
        </w:rPr>
        <w:t>Curr</w:t>
      </w:r>
      <w:proofErr w:type="spellEnd"/>
      <w:r w:rsidRPr="00A32E64">
        <w:rPr>
          <w:rFonts w:ascii="Book Antiqua" w:hAnsi="Book Antiqua"/>
          <w:i/>
          <w:iCs/>
        </w:rPr>
        <w:t xml:space="preserve"> Pharm Des</w:t>
      </w:r>
      <w:r w:rsidRPr="00A32E64">
        <w:rPr>
          <w:rFonts w:ascii="Book Antiqua" w:hAnsi="Book Antiqua"/>
        </w:rPr>
        <w:t xml:space="preserve"> 2015; </w:t>
      </w:r>
      <w:r w:rsidRPr="00A32E64">
        <w:rPr>
          <w:rFonts w:ascii="Book Antiqua" w:hAnsi="Book Antiqua"/>
          <w:b/>
          <w:bCs/>
        </w:rPr>
        <w:t>21</w:t>
      </w:r>
      <w:r w:rsidRPr="00A32E64">
        <w:rPr>
          <w:rFonts w:ascii="Book Antiqua" w:hAnsi="Book Antiqua"/>
        </w:rPr>
        <w:t>: 1426-1432 [PMID: 25427243 DOI: 10.2174/1381612821666141126100636]</w:t>
      </w:r>
    </w:p>
    <w:p w14:paraId="53179D7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18 </w:t>
      </w:r>
      <w:proofErr w:type="spellStart"/>
      <w:r w:rsidRPr="00A32E64">
        <w:rPr>
          <w:rFonts w:ascii="Book Antiqua" w:hAnsi="Book Antiqua"/>
          <w:b/>
          <w:bCs/>
        </w:rPr>
        <w:t>Bartunek</w:t>
      </w:r>
      <w:proofErr w:type="spellEnd"/>
      <w:r w:rsidRPr="00A32E64">
        <w:rPr>
          <w:rFonts w:ascii="Book Antiqua" w:hAnsi="Book Antiqua"/>
          <w:b/>
          <w:bCs/>
        </w:rPr>
        <w:t xml:space="preserve"> J</w:t>
      </w:r>
      <w:r w:rsidRPr="00A32E64">
        <w:rPr>
          <w:rFonts w:ascii="Book Antiqua" w:hAnsi="Book Antiqua"/>
        </w:rPr>
        <w:t xml:space="preserve">, Terzic A, Davison BA, </w:t>
      </w:r>
      <w:proofErr w:type="spellStart"/>
      <w:r w:rsidRPr="00A32E64">
        <w:rPr>
          <w:rFonts w:ascii="Book Antiqua" w:hAnsi="Book Antiqua"/>
        </w:rPr>
        <w:t>Filippatos</w:t>
      </w:r>
      <w:proofErr w:type="spellEnd"/>
      <w:r w:rsidRPr="00A32E64">
        <w:rPr>
          <w:rFonts w:ascii="Book Antiqua" w:hAnsi="Book Antiqua"/>
        </w:rPr>
        <w:t xml:space="preserve"> GS, </w:t>
      </w:r>
      <w:proofErr w:type="spellStart"/>
      <w:r w:rsidRPr="00A32E64">
        <w:rPr>
          <w:rFonts w:ascii="Book Antiqua" w:hAnsi="Book Antiqua"/>
        </w:rPr>
        <w:t>Radovanovic</w:t>
      </w:r>
      <w:proofErr w:type="spellEnd"/>
      <w:r w:rsidRPr="00A32E64">
        <w:rPr>
          <w:rFonts w:ascii="Book Antiqua" w:hAnsi="Book Antiqua"/>
        </w:rPr>
        <w:t xml:space="preserve"> S, </w:t>
      </w:r>
      <w:proofErr w:type="spellStart"/>
      <w:r w:rsidRPr="00A32E64">
        <w:rPr>
          <w:rFonts w:ascii="Book Antiqua" w:hAnsi="Book Antiqua"/>
        </w:rPr>
        <w:t>Beleslin</w:t>
      </w:r>
      <w:proofErr w:type="spellEnd"/>
      <w:r w:rsidRPr="00A32E64">
        <w:rPr>
          <w:rFonts w:ascii="Book Antiqua" w:hAnsi="Book Antiqua"/>
        </w:rPr>
        <w:t xml:space="preserve"> B, </w:t>
      </w:r>
      <w:proofErr w:type="spellStart"/>
      <w:r w:rsidRPr="00A32E64">
        <w:rPr>
          <w:rFonts w:ascii="Book Antiqua" w:hAnsi="Book Antiqua"/>
        </w:rPr>
        <w:t>Merkely</w:t>
      </w:r>
      <w:proofErr w:type="spellEnd"/>
      <w:r w:rsidRPr="00A32E64">
        <w:rPr>
          <w:rFonts w:ascii="Book Antiqua" w:hAnsi="Book Antiqua"/>
        </w:rPr>
        <w:t xml:space="preserve"> B, </w:t>
      </w:r>
      <w:proofErr w:type="spellStart"/>
      <w:r w:rsidRPr="00A32E64">
        <w:rPr>
          <w:rFonts w:ascii="Book Antiqua" w:hAnsi="Book Antiqua"/>
        </w:rPr>
        <w:t>Musialek</w:t>
      </w:r>
      <w:proofErr w:type="spellEnd"/>
      <w:r w:rsidRPr="00A32E64">
        <w:rPr>
          <w:rFonts w:ascii="Book Antiqua" w:hAnsi="Book Antiqua"/>
        </w:rPr>
        <w:t xml:space="preserve"> P, </w:t>
      </w:r>
      <w:proofErr w:type="spellStart"/>
      <w:r w:rsidRPr="00A32E64">
        <w:rPr>
          <w:rFonts w:ascii="Book Antiqua" w:hAnsi="Book Antiqua"/>
        </w:rPr>
        <w:t>Wojakowski</w:t>
      </w:r>
      <w:proofErr w:type="spellEnd"/>
      <w:r w:rsidRPr="00A32E64">
        <w:rPr>
          <w:rFonts w:ascii="Book Antiqua" w:hAnsi="Book Antiqua"/>
        </w:rPr>
        <w:t xml:space="preserve"> W, </w:t>
      </w:r>
      <w:proofErr w:type="spellStart"/>
      <w:r w:rsidRPr="00A32E64">
        <w:rPr>
          <w:rFonts w:ascii="Book Antiqua" w:hAnsi="Book Antiqua"/>
        </w:rPr>
        <w:t>Andreka</w:t>
      </w:r>
      <w:proofErr w:type="spellEnd"/>
      <w:r w:rsidRPr="00A32E64">
        <w:rPr>
          <w:rFonts w:ascii="Book Antiqua" w:hAnsi="Book Antiqua"/>
        </w:rPr>
        <w:t xml:space="preserve"> P, Horvath IG, Katz A, </w:t>
      </w:r>
      <w:proofErr w:type="spellStart"/>
      <w:r w:rsidRPr="00A32E64">
        <w:rPr>
          <w:rFonts w:ascii="Book Antiqua" w:hAnsi="Book Antiqua"/>
        </w:rPr>
        <w:t>Dolatabadi</w:t>
      </w:r>
      <w:proofErr w:type="spellEnd"/>
      <w:r w:rsidRPr="00A32E64">
        <w:rPr>
          <w:rFonts w:ascii="Book Antiqua" w:hAnsi="Book Antiqua"/>
        </w:rPr>
        <w:t xml:space="preserve"> D, El </w:t>
      </w:r>
      <w:proofErr w:type="spellStart"/>
      <w:r w:rsidRPr="00A32E64">
        <w:rPr>
          <w:rFonts w:ascii="Book Antiqua" w:hAnsi="Book Antiqua"/>
        </w:rPr>
        <w:t>Nakadi</w:t>
      </w:r>
      <w:proofErr w:type="spellEnd"/>
      <w:r w:rsidRPr="00A32E64">
        <w:rPr>
          <w:rFonts w:ascii="Book Antiqua" w:hAnsi="Book Antiqua"/>
        </w:rPr>
        <w:t xml:space="preserve"> B, </w:t>
      </w:r>
      <w:proofErr w:type="spellStart"/>
      <w:r w:rsidRPr="00A32E64">
        <w:rPr>
          <w:rFonts w:ascii="Book Antiqua" w:hAnsi="Book Antiqua"/>
        </w:rPr>
        <w:t>Arandjelovic</w:t>
      </w:r>
      <w:proofErr w:type="spellEnd"/>
      <w:r w:rsidRPr="00A32E64">
        <w:rPr>
          <w:rFonts w:ascii="Book Antiqua" w:hAnsi="Book Antiqua"/>
        </w:rPr>
        <w:t xml:space="preserve"> A, </w:t>
      </w:r>
      <w:proofErr w:type="spellStart"/>
      <w:r w:rsidRPr="00A32E64">
        <w:rPr>
          <w:rFonts w:ascii="Book Antiqua" w:hAnsi="Book Antiqua"/>
        </w:rPr>
        <w:t>Edes</w:t>
      </w:r>
      <w:proofErr w:type="spellEnd"/>
      <w:r w:rsidRPr="00A32E64">
        <w:rPr>
          <w:rFonts w:ascii="Book Antiqua" w:hAnsi="Book Antiqua"/>
        </w:rPr>
        <w:t xml:space="preserve"> I, </w:t>
      </w:r>
      <w:proofErr w:type="spellStart"/>
      <w:r w:rsidRPr="00A32E64">
        <w:rPr>
          <w:rFonts w:ascii="Book Antiqua" w:hAnsi="Book Antiqua"/>
        </w:rPr>
        <w:t>Seferovic</w:t>
      </w:r>
      <w:proofErr w:type="spellEnd"/>
      <w:r w:rsidRPr="00A32E64">
        <w:rPr>
          <w:rFonts w:ascii="Book Antiqua" w:hAnsi="Book Antiqua"/>
        </w:rPr>
        <w:t xml:space="preserve"> PM, </w:t>
      </w:r>
      <w:proofErr w:type="spellStart"/>
      <w:r w:rsidRPr="00A32E64">
        <w:rPr>
          <w:rFonts w:ascii="Book Antiqua" w:hAnsi="Book Antiqua"/>
        </w:rPr>
        <w:t>Obradovic</w:t>
      </w:r>
      <w:proofErr w:type="spellEnd"/>
      <w:r w:rsidRPr="00A32E64">
        <w:rPr>
          <w:rFonts w:ascii="Book Antiqua" w:hAnsi="Book Antiqua"/>
        </w:rPr>
        <w:t xml:space="preserve"> S, </w:t>
      </w:r>
      <w:proofErr w:type="spellStart"/>
      <w:r w:rsidRPr="00A32E64">
        <w:rPr>
          <w:rFonts w:ascii="Book Antiqua" w:hAnsi="Book Antiqua"/>
        </w:rPr>
        <w:t>Vanderheyden</w:t>
      </w:r>
      <w:proofErr w:type="spellEnd"/>
      <w:r w:rsidRPr="00A32E64">
        <w:rPr>
          <w:rFonts w:ascii="Book Antiqua" w:hAnsi="Book Antiqua"/>
        </w:rPr>
        <w:t xml:space="preserve"> M, </w:t>
      </w:r>
      <w:proofErr w:type="spellStart"/>
      <w:r w:rsidRPr="00A32E64">
        <w:rPr>
          <w:rFonts w:ascii="Book Antiqua" w:hAnsi="Book Antiqua"/>
        </w:rPr>
        <w:t>Jagic</w:t>
      </w:r>
      <w:proofErr w:type="spellEnd"/>
      <w:r w:rsidRPr="00A32E64">
        <w:rPr>
          <w:rFonts w:ascii="Book Antiqua" w:hAnsi="Book Antiqua"/>
        </w:rPr>
        <w:t xml:space="preserve"> N, Petrov I, </w:t>
      </w:r>
      <w:proofErr w:type="spellStart"/>
      <w:r w:rsidRPr="00A32E64">
        <w:rPr>
          <w:rFonts w:ascii="Book Antiqua" w:hAnsi="Book Antiqua"/>
        </w:rPr>
        <w:t>Atar</w:t>
      </w:r>
      <w:proofErr w:type="spellEnd"/>
      <w:r w:rsidRPr="00A32E64">
        <w:rPr>
          <w:rFonts w:ascii="Book Antiqua" w:hAnsi="Book Antiqua"/>
        </w:rPr>
        <w:t xml:space="preserve"> S, </w:t>
      </w:r>
      <w:proofErr w:type="spellStart"/>
      <w:r w:rsidRPr="00A32E64">
        <w:rPr>
          <w:rFonts w:ascii="Book Antiqua" w:hAnsi="Book Antiqua"/>
        </w:rPr>
        <w:t>Halabi</w:t>
      </w:r>
      <w:proofErr w:type="spellEnd"/>
      <w:r w:rsidRPr="00A32E64">
        <w:rPr>
          <w:rFonts w:ascii="Book Antiqua" w:hAnsi="Book Antiqua"/>
        </w:rPr>
        <w:t xml:space="preserve"> M, </w:t>
      </w:r>
      <w:proofErr w:type="spellStart"/>
      <w:r w:rsidRPr="00A32E64">
        <w:rPr>
          <w:rFonts w:ascii="Book Antiqua" w:hAnsi="Book Antiqua"/>
        </w:rPr>
        <w:t>Gelev</w:t>
      </w:r>
      <w:proofErr w:type="spellEnd"/>
      <w:r w:rsidRPr="00A32E64">
        <w:rPr>
          <w:rFonts w:ascii="Book Antiqua" w:hAnsi="Book Antiqua"/>
        </w:rPr>
        <w:t xml:space="preserve"> VL, </w:t>
      </w:r>
      <w:proofErr w:type="spellStart"/>
      <w:r w:rsidRPr="00A32E64">
        <w:rPr>
          <w:rFonts w:ascii="Book Antiqua" w:hAnsi="Book Antiqua"/>
        </w:rPr>
        <w:t>Shochat</w:t>
      </w:r>
      <w:proofErr w:type="spellEnd"/>
      <w:r w:rsidRPr="00A32E64">
        <w:rPr>
          <w:rFonts w:ascii="Book Antiqua" w:hAnsi="Book Antiqua"/>
        </w:rPr>
        <w:t xml:space="preserve"> MK, </w:t>
      </w:r>
      <w:proofErr w:type="spellStart"/>
      <w:r w:rsidRPr="00A32E64">
        <w:rPr>
          <w:rFonts w:ascii="Book Antiqua" w:hAnsi="Book Antiqua"/>
        </w:rPr>
        <w:t>Kasprzak</w:t>
      </w:r>
      <w:proofErr w:type="spellEnd"/>
      <w:r w:rsidRPr="00A32E64">
        <w:rPr>
          <w:rFonts w:ascii="Book Antiqua" w:hAnsi="Book Antiqua"/>
        </w:rPr>
        <w:t xml:space="preserve"> JD, Sanz-Ruiz R, </w:t>
      </w:r>
      <w:proofErr w:type="spellStart"/>
      <w:r w:rsidRPr="00A32E64">
        <w:rPr>
          <w:rFonts w:ascii="Book Antiqua" w:hAnsi="Book Antiqua"/>
        </w:rPr>
        <w:t>Heyndrickx</w:t>
      </w:r>
      <w:proofErr w:type="spellEnd"/>
      <w:r w:rsidRPr="00A32E64">
        <w:rPr>
          <w:rFonts w:ascii="Book Antiqua" w:hAnsi="Book Antiqua"/>
        </w:rPr>
        <w:t xml:space="preserve"> GR, </w:t>
      </w:r>
      <w:proofErr w:type="spellStart"/>
      <w:r w:rsidRPr="00A32E64">
        <w:rPr>
          <w:rFonts w:ascii="Book Antiqua" w:hAnsi="Book Antiqua"/>
        </w:rPr>
        <w:t>Nyolczas</w:t>
      </w:r>
      <w:proofErr w:type="spellEnd"/>
      <w:r w:rsidRPr="00A32E64">
        <w:rPr>
          <w:rFonts w:ascii="Book Antiqua" w:hAnsi="Book Antiqua"/>
        </w:rPr>
        <w:t xml:space="preserve"> N, Legrand V, </w:t>
      </w:r>
      <w:proofErr w:type="spellStart"/>
      <w:r w:rsidRPr="00A32E64">
        <w:rPr>
          <w:rFonts w:ascii="Book Antiqua" w:hAnsi="Book Antiqua"/>
        </w:rPr>
        <w:t>Guédès</w:t>
      </w:r>
      <w:proofErr w:type="spellEnd"/>
      <w:r w:rsidRPr="00A32E64">
        <w:rPr>
          <w:rFonts w:ascii="Book Antiqua" w:hAnsi="Book Antiqua"/>
        </w:rPr>
        <w:t xml:space="preserve"> A, Heyse A, </w:t>
      </w:r>
      <w:proofErr w:type="spellStart"/>
      <w:r w:rsidRPr="00A32E64">
        <w:rPr>
          <w:rFonts w:ascii="Book Antiqua" w:hAnsi="Book Antiqua"/>
        </w:rPr>
        <w:t>Moccetti</w:t>
      </w:r>
      <w:proofErr w:type="spellEnd"/>
      <w:r w:rsidRPr="00A32E64">
        <w:rPr>
          <w:rFonts w:ascii="Book Antiqua" w:hAnsi="Book Antiqua"/>
        </w:rPr>
        <w:t xml:space="preserve"> T, Fernandez-Aviles F, Jimenez-Quevedo P, Bayes-</w:t>
      </w:r>
      <w:proofErr w:type="spellStart"/>
      <w:r w:rsidRPr="00A32E64">
        <w:rPr>
          <w:rFonts w:ascii="Book Antiqua" w:hAnsi="Book Antiqua"/>
        </w:rPr>
        <w:t>Genis</w:t>
      </w:r>
      <w:proofErr w:type="spellEnd"/>
      <w:r w:rsidRPr="00A32E64">
        <w:rPr>
          <w:rFonts w:ascii="Book Antiqua" w:hAnsi="Book Antiqua"/>
        </w:rPr>
        <w:t xml:space="preserve"> A, Hernandez-Garcia JM, </w:t>
      </w:r>
      <w:proofErr w:type="spellStart"/>
      <w:r w:rsidRPr="00A32E64">
        <w:rPr>
          <w:rFonts w:ascii="Book Antiqua" w:hAnsi="Book Antiqua"/>
        </w:rPr>
        <w:t>Ribichini</w:t>
      </w:r>
      <w:proofErr w:type="spellEnd"/>
      <w:r w:rsidRPr="00A32E64">
        <w:rPr>
          <w:rFonts w:ascii="Book Antiqua" w:hAnsi="Book Antiqua"/>
        </w:rPr>
        <w:t xml:space="preserve"> F, </w:t>
      </w:r>
      <w:proofErr w:type="spellStart"/>
      <w:r w:rsidRPr="00A32E64">
        <w:rPr>
          <w:rFonts w:ascii="Book Antiqua" w:hAnsi="Book Antiqua"/>
        </w:rPr>
        <w:t>Gruchala</w:t>
      </w:r>
      <w:proofErr w:type="spellEnd"/>
      <w:r w:rsidRPr="00A32E64">
        <w:rPr>
          <w:rFonts w:ascii="Book Antiqua" w:hAnsi="Book Antiqua"/>
        </w:rPr>
        <w:t xml:space="preserve"> M, Waldman SA, </w:t>
      </w:r>
      <w:proofErr w:type="spellStart"/>
      <w:r w:rsidRPr="00A32E64">
        <w:rPr>
          <w:rFonts w:ascii="Book Antiqua" w:hAnsi="Book Antiqua"/>
        </w:rPr>
        <w:t>Teerlink</w:t>
      </w:r>
      <w:proofErr w:type="spellEnd"/>
      <w:r w:rsidRPr="00A32E64">
        <w:rPr>
          <w:rFonts w:ascii="Book Antiqua" w:hAnsi="Book Antiqua"/>
        </w:rPr>
        <w:t xml:space="preserve"> JR, Gersh BJ, </w:t>
      </w:r>
      <w:proofErr w:type="spellStart"/>
      <w:r w:rsidRPr="00A32E64">
        <w:rPr>
          <w:rFonts w:ascii="Book Antiqua" w:hAnsi="Book Antiqua"/>
        </w:rPr>
        <w:t>Povsic</w:t>
      </w:r>
      <w:proofErr w:type="spellEnd"/>
      <w:r w:rsidRPr="00A32E64">
        <w:rPr>
          <w:rFonts w:ascii="Book Antiqua" w:hAnsi="Book Antiqua"/>
        </w:rPr>
        <w:t xml:space="preserve"> TJ, Henry TD, Metra M, Hajjar RJ, </w:t>
      </w:r>
      <w:proofErr w:type="spellStart"/>
      <w:r w:rsidRPr="00A32E64">
        <w:rPr>
          <w:rFonts w:ascii="Book Antiqua" w:hAnsi="Book Antiqua"/>
        </w:rPr>
        <w:t>Tendera</w:t>
      </w:r>
      <w:proofErr w:type="spellEnd"/>
      <w:r w:rsidRPr="00A32E64">
        <w:rPr>
          <w:rFonts w:ascii="Book Antiqua" w:hAnsi="Book Antiqua"/>
        </w:rPr>
        <w:t xml:space="preserve"> M, </w:t>
      </w:r>
      <w:proofErr w:type="spellStart"/>
      <w:r w:rsidRPr="00A32E64">
        <w:rPr>
          <w:rFonts w:ascii="Book Antiqua" w:hAnsi="Book Antiqua"/>
        </w:rPr>
        <w:t>Behfar</w:t>
      </w:r>
      <w:proofErr w:type="spellEnd"/>
      <w:r w:rsidRPr="00A32E64">
        <w:rPr>
          <w:rFonts w:ascii="Book Antiqua" w:hAnsi="Book Antiqua"/>
        </w:rPr>
        <w:t xml:space="preserve"> A, Alexandre B, Seron A, </w:t>
      </w:r>
      <w:proofErr w:type="spellStart"/>
      <w:r w:rsidRPr="00A32E64">
        <w:rPr>
          <w:rFonts w:ascii="Book Antiqua" w:hAnsi="Book Antiqua"/>
        </w:rPr>
        <w:t>Stough</w:t>
      </w:r>
      <w:proofErr w:type="spellEnd"/>
      <w:r w:rsidRPr="00A32E64">
        <w:rPr>
          <w:rFonts w:ascii="Book Antiqua" w:hAnsi="Book Antiqua"/>
        </w:rPr>
        <w:t xml:space="preserve"> WG, Sherman W, Cotter G, </w:t>
      </w:r>
      <w:proofErr w:type="spellStart"/>
      <w:r w:rsidRPr="00A32E64">
        <w:rPr>
          <w:rFonts w:ascii="Book Antiqua" w:hAnsi="Book Antiqua"/>
        </w:rPr>
        <w:t>Wijns</w:t>
      </w:r>
      <w:proofErr w:type="spellEnd"/>
      <w:r w:rsidRPr="00A32E64">
        <w:rPr>
          <w:rFonts w:ascii="Book Antiqua" w:hAnsi="Book Antiqua"/>
        </w:rPr>
        <w:t xml:space="preserve"> W; CHART Program. Cardiopoietic cell therapy for advanced </w:t>
      </w:r>
      <w:proofErr w:type="spellStart"/>
      <w:r w:rsidRPr="00A32E64">
        <w:rPr>
          <w:rFonts w:ascii="Book Antiqua" w:hAnsi="Book Antiqua"/>
        </w:rPr>
        <w:t>ischaemic</w:t>
      </w:r>
      <w:proofErr w:type="spellEnd"/>
      <w:r w:rsidRPr="00A32E64">
        <w:rPr>
          <w:rFonts w:ascii="Book Antiqua" w:hAnsi="Book Antiqua"/>
        </w:rPr>
        <w:t xml:space="preserve"> heart failure: results at 39 weeks of the prospective, randomized, double blind, sham-controlled CHART-1 clinical trial. </w:t>
      </w:r>
      <w:proofErr w:type="spellStart"/>
      <w:r w:rsidRPr="00A32E64">
        <w:rPr>
          <w:rFonts w:ascii="Book Antiqua" w:hAnsi="Book Antiqua"/>
          <w:i/>
          <w:iCs/>
        </w:rPr>
        <w:t>Eur</w:t>
      </w:r>
      <w:proofErr w:type="spellEnd"/>
      <w:r w:rsidRPr="00A32E64">
        <w:rPr>
          <w:rFonts w:ascii="Book Antiqua" w:hAnsi="Book Antiqua"/>
          <w:i/>
          <w:iCs/>
        </w:rPr>
        <w:t xml:space="preserve"> Heart J</w:t>
      </w:r>
      <w:r w:rsidRPr="00A32E64">
        <w:rPr>
          <w:rFonts w:ascii="Book Antiqua" w:hAnsi="Book Antiqua"/>
        </w:rPr>
        <w:t xml:space="preserve"> 2017; </w:t>
      </w:r>
      <w:r w:rsidRPr="00A32E64">
        <w:rPr>
          <w:rFonts w:ascii="Book Antiqua" w:hAnsi="Book Antiqua"/>
          <w:b/>
          <w:bCs/>
        </w:rPr>
        <w:t>38</w:t>
      </w:r>
      <w:r w:rsidRPr="00A32E64">
        <w:rPr>
          <w:rFonts w:ascii="Book Antiqua" w:hAnsi="Book Antiqua"/>
        </w:rPr>
        <w:t>: 648-660 [PMID: 28025189 DOI: 10.1093/</w:t>
      </w:r>
      <w:proofErr w:type="spellStart"/>
      <w:r w:rsidRPr="00A32E64">
        <w:rPr>
          <w:rFonts w:ascii="Book Antiqua" w:hAnsi="Book Antiqua"/>
        </w:rPr>
        <w:t>eurheartj</w:t>
      </w:r>
      <w:proofErr w:type="spellEnd"/>
      <w:r w:rsidRPr="00A32E64">
        <w:rPr>
          <w:rFonts w:ascii="Book Antiqua" w:hAnsi="Book Antiqua"/>
        </w:rPr>
        <w:t>/ehw543]</w:t>
      </w:r>
    </w:p>
    <w:p w14:paraId="4C01B7E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19 </w:t>
      </w:r>
      <w:bookmarkStart w:id="5" w:name="_Hlk122454632"/>
      <w:proofErr w:type="spellStart"/>
      <w:r w:rsidRPr="00A32E64">
        <w:rPr>
          <w:rFonts w:ascii="Book Antiqua" w:hAnsi="Book Antiqua"/>
          <w:b/>
          <w:bCs/>
        </w:rPr>
        <w:t>Friedenstein</w:t>
      </w:r>
      <w:bookmarkEnd w:id="5"/>
      <w:proofErr w:type="spellEnd"/>
      <w:r w:rsidRPr="00A32E64">
        <w:rPr>
          <w:rFonts w:ascii="Book Antiqua" w:hAnsi="Book Antiqua"/>
          <w:b/>
          <w:bCs/>
        </w:rPr>
        <w:t xml:space="preserve"> AJ</w:t>
      </w:r>
      <w:r w:rsidRPr="00A32E64">
        <w:rPr>
          <w:rFonts w:ascii="Book Antiqua" w:hAnsi="Book Antiqua"/>
        </w:rPr>
        <w:t xml:space="preserve">, </w:t>
      </w:r>
      <w:proofErr w:type="spellStart"/>
      <w:r w:rsidRPr="00A32E64">
        <w:rPr>
          <w:rFonts w:ascii="Book Antiqua" w:hAnsi="Book Antiqua"/>
        </w:rPr>
        <w:t>Chailakhjan</w:t>
      </w:r>
      <w:proofErr w:type="spellEnd"/>
      <w:r w:rsidRPr="00A32E64">
        <w:rPr>
          <w:rFonts w:ascii="Book Antiqua" w:hAnsi="Book Antiqua"/>
        </w:rPr>
        <w:t xml:space="preserve"> RK, </w:t>
      </w:r>
      <w:proofErr w:type="spellStart"/>
      <w:r w:rsidRPr="00A32E64">
        <w:rPr>
          <w:rFonts w:ascii="Book Antiqua" w:hAnsi="Book Antiqua"/>
        </w:rPr>
        <w:t>Lalykina</w:t>
      </w:r>
      <w:proofErr w:type="spellEnd"/>
      <w:r w:rsidRPr="00A32E64">
        <w:rPr>
          <w:rFonts w:ascii="Book Antiqua" w:hAnsi="Book Antiqua"/>
        </w:rPr>
        <w:t xml:space="preserve"> KS. The development of fibroblast colonies in monolayer cultures of guinea-pig bone marrow and spleen cells. </w:t>
      </w:r>
      <w:r w:rsidRPr="00A32E64">
        <w:rPr>
          <w:rFonts w:ascii="Book Antiqua" w:hAnsi="Book Antiqua"/>
          <w:i/>
          <w:iCs/>
        </w:rPr>
        <w:t xml:space="preserve">Cell Tissue </w:t>
      </w:r>
      <w:proofErr w:type="spellStart"/>
      <w:r w:rsidRPr="00A32E64">
        <w:rPr>
          <w:rFonts w:ascii="Book Antiqua" w:hAnsi="Book Antiqua"/>
          <w:i/>
          <w:iCs/>
        </w:rPr>
        <w:t>Kinet</w:t>
      </w:r>
      <w:proofErr w:type="spellEnd"/>
      <w:r w:rsidRPr="00A32E64">
        <w:rPr>
          <w:rFonts w:ascii="Book Antiqua" w:hAnsi="Book Antiqua"/>
        </w:rPr>
        <w:t xml:space="preserve"> 1970; </w:t>
      </w:r>
      <w:r w:rsidRPr="00A32E64">
        <w:rPr>
          <w:rFonts w:ascii="Book Antiqua" w:hAnsi="Book Antiqua"/>
          <w:b/>
          <w:bCs/>
        </w:rPr>
        <w:t>3</w:t>
      </w:r>
      <w:r w:rsidRPr="00A32E64">
        <w:rPr>
          <w:rFonts w:ascii="Book Antiqua" w:hAnsi="Book Antiqua"/>
        </w:rPr>
        <w:t>: 393-403 [PMID: 5523063 DOI: 10.1111/j.1365-2184.1970.tb00347.x]</w:t>
      </w:r>
    </w:p>
    <w:p w14:paraId="78F7E2B0" w14:textId="1A6A88AA" w:rsidR="006626D2" w:rsidRPr="00A32E64" w:rsidRDefault="006626D2" w:rsidP="00A32E64">
      <w:pPr>
        <w:spacing w:line="360" w:lineRule="auto"/>
        <w:jc w:val="both"/>
        <w:rPr>
          <w:rFonts w:ascii="Book Antiqua" w:hAnsi="Book Antiqua"/>
        </w:rPr>
      </w:pPr>
      <w:r w:rsidRPr="00A32E64">
        <w:rPr>
          <w:rFonts w:ascii="Book Antiqua" w:hAnsi="Book Antiqua"/>
        </w:rPr>
        <w:t xml:space="preserve">20 </w:t>
      </w:r>
      <w:r w:rsidRPr="00A32E64">
        <w:rPr>
          <w:rFonts w:ascii="Book Antiqua" w:hAnsi="Book Antiqua"/>
          <w:b/>
          <w:bCs/>
        </w:rPr>
        <w:t>Psaltis PJ</w:t>
      </w:r>
      <w:r w:rsidRPr="00A32E64">
        <w:rPr>
          <w:rFonts w:ascii="Book Antiqua" w:hAnsi="Book Antiqua"/>
        </w:rPr>
        <w:t xml:space="preserve">, </w:t>
      </w:r>
      <w:proofErr w:type="spellStart"/>
      <w:r w:rsidRPr="00A32E64">
        <w:rPr>
          <w:rFonts w:ascii="Book Antiqua" w:hAnsi="Book Antiqua"/>
        </w:rPr>
        <w:t>Zannettino</w:t>
      </w:r>
      <w:proofErr w:type="spellEnd"/>
      <w:r w:rsidRPr="00A32E64">
        <w:rPr>
          <w:rFonts w:ascii="Book Antiqua" w:hAnsi="Book Antiqua"/>
        </w:rPr>
        <w:t xml:space="preserve"> AC, </w:t>
      </w:r>
      <w:proofErr w:type="spellStart"/>
      <w:r w:rsidRPr="00A32E64">
        <w:rPr>
          <w:rFonts w:ascii="Book Antiqua" w:hAnsi="Book Antiqua"/>
        </w:rPr>
        <w:t>Worthley</w:t>
      </w:r>
      <w:proofErr w:type="spellEnd"/>
      <w:r w:rsidRPr="00A32E64">
        <w:rPr>
          <w:rFonts w:ascii="Book Antiqua" w:hAnsi="Book Antiqua"/>
        </w:rPr>
        <w:t xml:space="preserve"> SG, </w:t>
      </w:r>
      <w:proofErr w:type="spellStart"/>
      <w:r w:rsidRPr="00A32E64">
        <w:rPr>
          <w:rFonts w:ascii="Book Antiqua" w:hAnsi="Book Antiqua"/>
        </w:rPr>
        <w:t>Gronthos</w:t>
      </w:r>
      <w:proofErr w:type="spellEnd"/>
      <w:r w:rsidRPr="00A32E64">
        <w:rPr>
          <w:rFonts w:ascii="Book Antiqua" w:hAnsi="Book Antiqua"/>
        </w:rPr>
        <w:t xml:space="preserve"> S. Concise review: mesenchymal stromal cells: potential for cardiovascular repair. </w:t>
      </w:r>
      <w:r w:rsidRPr="00A32E64">
        <w:rPr>
          <w:rFonts w:ascii="Book Antiqua" w:hAnsi="Book Antiqua"/>
          <w:i/>
          <w:iCs/>
        </w:rPr>
        <w:t>Stem Cells</w:t>
      </w:r>
      <w:r w:rsidRPr="00A32E64">
        <w:rPr>
          <w:rFonts w:ascii="Book Antiqua" w:hAnsi="Book Antiqua"/>
        </w:rPr>
        <w:t xml:space="preserve"> 2008; </w:t>
      </w:r>
      <w:r w:rsidRPr="00A32E64">
        <w:rPr>
          <w:rFonts w:ascii="Book Antiqua" w:hAnsi="Book Antiqua"/>
          <w:b/>
          <w:bCs/>
        </w:rPr>
        <w:t>26</w:t>
      </w:r>
      <w:r w:rsidRPr="00A32E64">
        <w:rPr>
          <w:rFonts w:ascii="Book Antiqua" w:hAnsi="Book Antiqua"/>
        </w:rPr>
        <w:t>: 2201-2210 [PMID: 18599808 DOI: 10.1634/stemcells.2008-0428]</w:t>
      </w:r>
    </w:p>
    <w:p w14:paraId="0409ABF1" w14:textId="708A1CD4" w:rsidR="00A07F25" w:rsidRPr="00A32E64" w:rsidRDefault="00A07F25" w:rsidP="00A32E64">
      <w:pPr>
        <w:spacing w:line="360" w:lineRule="auto"/>
        <w:jc w:val="both"/>
        <w:rPr>
          <w:rFonts w:ascii="Book Antiqua" w:hAnsi="Book Antiqua"/>
        </w:rPr>
      </w:pPr>
      <w:r w:rsidRPr="00A32E64">
        <w:rPr>
          <w:rFonts w:ascii="Book Antiqua" w:hAnsi="Book Antiqua"/>
        </w:rPr>
        <w:t xml:space="preserve">21 </w:t>
      </w:r>
      <w:r w:rsidRPr="00A32E64">
        <w:rPr>
          <w:rFonts w:ascii="Book Antiqua" w:hAnsi="Book Antiqua"/>
          <w:b/>
          <w:bCs/>
        </w:rPr>
        <w:t>Horwitz EM</w:t>
      </w:r>
      <w:r w:rsidRPr="00A32E64">
        <w:rPr>
          <w:rFonts w:ascii="Book Antiqua" w:hAnsi="Book Antiqua"/>
        </w:rPr>
        <w:t xml:space="preserve">, Le Blanc K, </w:t>
      </w:r>
      <w:proofErr w:type="spellStart"/>
      <w:r w:rsidRPr="00A32E64">
        <w:rPr>
          <w:rFonts w:ascii="Book Antiqua" w:hAnsi="Book Antiqua"/>
        </w:rPr>
        <w:t>Dominici</w:t>
      </w:r>
      <w:proofErr w:type="spellEnd"/>
      <w:r w:rsidRPr="00A32E64">
        <w:rPr>
          <w:rFonts w:ascii="Book Antiqua" w:hAnsi="Book Antiqua"/>
        </w:rPr>
        <w:t xml:space="preserve"> M, Mueller I, </w:t>
      </w:r>
      <w:proofErr w:type="spellStart"/>
      <w:r w:rsidRPr="00A32E64">
        <w:rPr>
          <w:rFonts w:ascii="Book Antiqua" w:hAnsi="Book Antiqua"/>
        </w:rPr>
        <w:t>Slaper-Cortenbach</w:t>
      </w:r>
      <w:proofErr w:type="spellEnd"/>
      <w:r w:rsidRPr="00A32E64">
        <w:rPr>
          <w:rFonts w:ascii="Book Antiqua" w:hAnsi="Book Antiqua"/>
        </w:rPr>
        <w:t xml:space="preserve"> I, Marini FC, Deans RJ, Krause DS, Keating A; International Society for Cellular Therapy. Clarification of the nomenclature for MSC: The International Society for Cellular Therapy position statement. </w:t>
      </w:r>
      <w:proofErr w:type="spellStart"/>
      <w:r w:rsidRPr="00A32E64">
        <w:rPr>
          <w:rFonts w:ascii="Book Antiqua" w:hAnsi="Book Antiqua"/>
          <w:i/>
          <w:iCs/>
        </w:rPr>
        <w:t>Cytotherapy</w:t>
      </w:r>
      <w:proofErr w:type="spellEnd"/>
      <w:r w:rsidRPr="00A32E64">
        <w:rPr>
          <w:rFonts w:ascii="Book Antiqua" w:hAnsi="Book Antiqua"/>
        </w:rPr>
        <w:t xml:space="preserve"> 2005; </w:t>
      </w:r>
      <w:r w:rsidRPr="00A32E64">
        <w:rPr>
          <w:rFonts w:ascii="Book Antiqua" w:hAnsi="Book Antiqua"/>
          <w:b/>
          <w:bCs/>
        </w:rPr>
        <w:t>7</w:t>
      </w:r>
      <w:r w:rsidRPr="00A32E64">
        <w:rPr>
          <w:rFonts w:ascii="Book Antiqua" w:hAnsi="Book Antiqua"/>
        </w:rPr>
        <w:t>: 393-395 [PMID: 16236628 DOI: 10.1080/14653240500319234]</w:t>
      </w:r>
    </w:p>
    <w:p w14:paraId="58C083BB" w14:textId="5D94FCFB" w:rsidR="006626D2" w:rsidRPr="00A32E64" w:rsidRDefault="006626D2" w:rsidP="00A32E64">
      <w:pPr>
        <w:spacing w:line="360" w:lineRule="auto"/>
        <w:jc w:val="both"/>
        <w:rPr>
          <w:rFonts w:ascii="Book Antiqua" w:hAnsi="Book Antiqua"/>
        </w:rPr>
      </w:pPr>
      <w:r w:rsidRPr="00A32E64">
        <w:rPr>
          <w:rFonts w:ascii="Book Antiqua" w:hAnsi="Book Antiqua"/>
        </w:rPr>
        <w:t>2</w:t>
      </w:r>
      <w:r w:rsidR="00A07F25" w:rsidRPr="00A32E64">
        <w:rPr>
          <w:rFonts w:ascii="Book Antiqua" w:hAnsi="Book Antiqua"/>
        </w:rPr>
        <w:t>2</w:t>
      </w:r>
      <w:r w:rsidRPr="00A32E64">
        <w:rPr>
          <w:rFonts w:ascii="Book Antiqua" w:hAnsi="Book Antiqua"/>
        </w:rPr>
        <w:t xml:space="preserve"> </w:t>
      </w:r>
      <w:r w:rsidRPr="00A32E64">
        <w:rPr>
          <w:rFonts w:ascii="Book Antiqua" w:hAnsi="Book Antiqua"/>
          <w:b/>
          <w:bCs/>
        </w:rPr>
        <w:t>Marino L</w:t>
      </w:r>
      <w:r w:rsidRPr="00A32E64">
        <w:rPr>
          <w:rFonts w:ascii="Book Antiqua" w:hAnsi="Book Antiqua"/>
        </w:rPr>
        <w:t xml:space="preserve">, </w:t>
      </w:r>
      <w:proofErr w:type="spellStart"/>
      <w:r w:rsidRPr="00A32E64">
        <w:rPr>
          <w:rFonts w:ascii="Book Antiqua" w:hAnsi="Book Antiqua"/>
        </w:rPr>
        <w:t>Castaldi</w:t>
      </w:r>
      <w:proofErr w:type="spellEnd"/>
      <w:r w:rsidRPr="00A32E64">
        <w:rPr>
          <w:rFonts w:ascii="Book Antiqua" w:hAnsi="Book Antiqua"/>
        </w:rPr>
        <w:t xml:space="preserve"> MA, </w:t>
      </w:r>
      <w:proofErr w:type="spellStart"/>
      <w:r w:rsidRPr="00A32E64">
        <w:rPr>
          <w:rFonts w:ascii="Book Antiqua" w:hAnsi="Book Antiqua"/>
        </w:rPr>
        <w:t>Rosamilio</w:t>
      </w:r>
      <w:proofErr w:type="spellEnd"/>
      <w:r w:rsidRPr="00A32E64">
        <w:rPr>
          <w:rFonts w:ascii="Book Antiqua" w:hAnsi="Book Antiqua"/>
        </w:rPr>
        <w:t xml:space="preserve"> R, </w:t>
      </w:r>
      <w:proofErr w:type="spellStart"/>
      <w:r w:rsidRPr="00A32E64">
        <w:rPr>
          <w:rFonts w:ascii="Book Antiqua" w:hAnsi="Book Antiqua"/>
        </w:rPr>
        <w:t>Ragni</w:t>
      </w:r>
      <w:proofErr w:type="spellEnd"/>
      <w:r w:rsidRPr="00A32E64">
        <w:rPr>
          <w:rFonts w:ascii="Book Antiqua" w:hAnsi="Book Antiqua"/>
        </w:rPr>
        <w:t xml:space="preserve"> E, </w:t>
      </w:r>
      <w:proofErr w:type="spellStart"/>
      <w:r w:rsidRPr="00A32E64">
        <w:rPr>
          <w:rFonts w:ascii="Book Antiqua" w:hAnsi="Book Antiqua"/>
        </w:rPr>
        <w:t>Vitolo</w:t>
      </w:r>
      <w:proofErr w:type="spellEnd"/>
      <w:r w:rsidRPr="00A32E64">
        <w:rPr>
          <w:rFonts w:ascii="Book Antiqua" w:hAnsi="Book Antiqua"/>
        </w:rPr>
        <w:t xml:space="preserve"> R, </w:t>
      </w:r>
      <w:proofErr w:type="spellStart"/>
      <w:r w:rsidRPr="00A32E64">
        <w:rPr>
          <w:rFonts w:ascii="Book Antiqua" w:hAnsi="Book Antiqua"/>
        </w:rPr>
        <w:t>Fulgione</w:t>
      </w:r>
      <w:proofErr w:type="spellEnd"/>
      <w:r w:rsidRPr="00A32E64">
        <w:rPr>
          <w:rFonts w:ascii="Book Antiqua" w:hAnsi="Book Antiqua"/>
        </w:rPr>
        <w:t xml:space="preserve"> C, </w:t>
      </w:r>
      <w:proofErr w:type="spellStart"/>
      <w:r w:rsidRPr="00A32E64">
        <w:rPr>
          <w:rFonts w:ascii="Book Antiqua" w:hAnsi="Book Antiqua"/>
        </w:rPr>
        <w:t>Castaldi</w:t>
      </w:r>
      <w:proofErr w:type="spellEnd"/>
      <w:r w:rsidRPr="00A32E64">
        <w:rPr>
          <w:rFonts w:ascii="Book Antiqua" w:hAnsi="Book Antiqua"/>
        </w:rPr>
        <w:t xml:space="preserve"> SG, Serio B, Bianco R, </w:t>
      </w:r>
      <w:proofErr w:type="spellStart"/>
      <w:r w:rsidRPr="00A32E64">
        <w:rPr>
          <w:rFonts w:ascii="Book Antiqua" w:hAnsi="Book Antiqua"/>
        </w:rPr>
        <w:t>Guida</w:t>
      </w:r>
      <w:proofErr w:type="spellEnd"/>
      <w:r w:rsidRPr="00A32E64">
        <w:rPr>
          <w:rFonts w:ascii="Book Antiqua" w:hAnsi="Book Antiqua"/>
        </w:rPr>
        <w:t xml:space="preserve"> M, </w:t>
      </w:r>
      <w:proofErr w:type="spellStart"/>
      <w:r w:rsidRPr="00A32E64">
        <w:rPr>
          <w:rFonts w:ascii="Book Antiqua" w:hAnsi="Book Antiqua"/>
        </w:rPr>
        <w:t>Selleri</w:t>
      </w:r>
      <w:proofErr w:type="spellEnd"/>
      <w:r w:rsidRPr="00A32E64">
        <w:rPr>
          <w:rFonts w:ascii="Book Antiqua" w:hAnsi="Book Antiqua"/>
        </w:rPr>
        <w:t xml:space="preserve"> C. Mesenchymal Stem Cells from the Wharton's Jelly of the Human Umbilical Cord: Biological Properties and Therapeutic Potential. </w:t>
      </w:r>
      <w:r w:rsidRPr="00A32E64">
        <w:rPr>
          <w:rFonts w:ascii="Book Antiqua" w:hAnsi="Book Antiqua"/>
          <w:i/>
          <w:iCs/>
        </w:rPr>
        <w:t>Int J Stem Cells</w:t>
      </w:r>
      <w:r w:rsidRPr="00A32E64">
        <w:rPr>
          <w:rFonts w:ascii="Book Antiqua" w:hAnsi="Book Antiqua"/>
        </w:rPr>
        <w:t xml:space="preserve"> 2019; </w:t>
      </w:r>
      <w:r w:rsidRPr="00A32E64">
        <w:rPr>
          <w:rFonts w:ascii="Book Antiqua" w:hAnsi="Book Antiqua"/>
          <w:b/>
          <w:bCs/>
        </w:rPr>
        <w:t>12</w:t>
      </w:r>
      <w:r w:rsidRPr="00A32E64">
        <w:rPr>
          <w:rFonts w:ascii="Book Antiqua" w:hAnsi="Book Antiqua"/>
        </w:rPr>
        <w:t>: 218-226 [PMID: 31022994 DOI: 10.15283/ijsc18034]</w:t>
      </w:r>
    </w:p>
    <w:p w14:paraId="6C8A7845" w14:textId="76B2714D"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2</w:t>
      </w:r>
      <w:r w:rsidR="00A07F25" w:rsidRPr="00A32E64">
        <w:rPr>
          <w:rFonts w:ascii="Book Antiqua" w:hAnsi="Book Antiqua"/>
        </w:rPr>
        <w:t>3</w:t>
      </w:r>
      <w:r w:rsidRPr="00A32E64">
        <w:rPr>
          <w:rFonts w:ascii="Book Antiqua" w:hAnsi="Book Antiqua"/>
        </w:rPr>
        <w:t xml:space="preserve"> </w:t>
      </w:r>
      <w:proofErr w:type="spellStart"/>
      <w:r w:rsidRPr="00A32E64">
        <w:rPr>
          <w:rFonts w:ascii="Book Antiqua" w:hAnsi="Book Antiqua"/>
          <w:b/>
          <w:bCs/>
        </w:rPr>
        <w:t>Szydlak</w:t>
      </w:r>
      <w:proofErr w:type="spellEnd"/>
      <w:r w:rsidRPr="00A32E64">
        <w:rPr>
          <w:rFonts w:ascii="Book Antiqua" w:hAnsi="Book Antiqua"/>
          <w:b/>
          <w:bCs/>
        </w:rPr>
        <w:t xml:space="preserve"> R</w:t>
      </w:r>
      <w:r w:rsidRPr="00A32E64">
        <w:rPr>
          <w:rFonts w:ascii="Book Antiqua" w:hAnsi="Book Antiqua"/>
        </w:rPr>
        <w:t xml:space="preserve">, </w:t>
      </w:r>
      <w:proofErr w:type="spellStart"/>
      <w:r w:rsidRPr="00A32E64">
        <w:rPr>
          <w:rFonts w:ascii="Book Antiqua" w:hAnsi="Book Antiqua"/>
        </w:rPr>
        <w:t>Majka</w:t>
      </w:r>
      <w:proofErr w:type="spellEnd"/>
      <w:r w:rsidRPr="00A32E64">
        <w:rPr>
          <w:rFonts w:ascii="Book Antiqua" w:hAnsi="Book Antiqua"/>
        </w:rPr>
        <w:t xml:space="preserve"> M, </w:t>
      </w:r>
      <w:proofErr w:type="spellStart"/>
      <w:r w:rsidRPr="00A32E64">
        <w:rPr>
          <w:rFonts w:ascii="Book Antiqua" w:hAnsi="Book Antiqua"/>
        </w:rPr>
        <w:t>Lekka</w:t>
      </w:r>
      <w:proofErr w:type="spellEnd"/>
      <w:r w:rsidRPr="00A32E64">
        <w:rPr>
          <w:rFonts w:ascii="Book Antiqua" w:hAnsi="Book Antiqua"/>
        </w:rPr>
        <w:t xml:space="preserve"> M, </w:t>
      </w:r>
      <w:proofErr w:type="spellStart"/>
      <w:r w:rsidRPr="00A32E64">
        <w:rPr>
          <w:rFonts w:ascii="Book Antiqua" w:hAnsi="Book Antiqua"/>
        </w:rPr>
        <w:t>Kot</w:t>
      </w:r>
      <w:proofErr w:type="spellEnd"/>
      <w:r w:rsidRPr="00A32E64">
        <w:rPr>
          <w:rFonts w:ascii="Book Antiqua" w:hAnsi="Book Antiqua"/>
        </w:rPr>
        <w:t xml:space="preserve"> M, </w:t>
      </w:r>
      <w:proofErr w:type="spellStart"/>
      <w:r w:rsidRPr="00A32E64">
        <w:rPr>
          <w:rFonts w:ascii="Book Antiqua" w:hAnsi="Book Antiqua"/>
        </w:rPr>
        <w:t>Laidler</w:t>
      </w:r>
      <w:proofErr w:type="spellEnd"/>
      <w:r w:rsidRPr="00A32E64">
        <w:rPr>
          <w:rFonts w:ascii="Book Antiqua" w:hAnsi="Book Antiqua"/>
        </w:rPr>
        <w:t xml:space="preserve"> P. AFM-based Analysis of Wharton's Jelly Mesenchymal Stem Cells. </w:t>
      </w:r>
      <w:r w:rsidRPr="00A32E64">
        <w:rPr>
          <w:rFonts w:ascii="Book Antiqua" w:hAnsi="Book Antiqua"/>
          <w:i/>
          <w:iCs/>
        </w:rPr>
        <w:t>Int J Mol Sci</w:t>
      </w:r>
      <w:r w:rsidRPr="00A32E64">
        <w:rPr>
          <w:rFonts w:ascii="Book Antiqua" w:hAnsi="Book Antiqua"/>
        </w:rPr>
        <w:t xml:space="preserve"> 2019; </w:t>
      </w:r>
      <w:r w:rsidRPr="00A32E64">
        <w:rPr>
          <w:rFonts w:ascii="Book Antiqua" w:hAnsi="Book Antiqua"/>
          <w:b/>
          <w:bCs/>
        </w:rPr>
        <w:t>20</w:t>
      </w:r>
      <w:r w:rsidRPr="00A32E64">
        <w:rPr>
          <w:rFonts w:ascii="Book Antiqua" w:hAnsi="Book Antiqua"/>
        </w:rPr>
        <w:t xml:space="preserve"> [PMID: 31491893 DOI: 10.3390/ijms20184351]</w:t>
      </w:r>
    </w:p>
    <w:p w14:paraId="1734D905" w14:textId="4943812F" w:rsidR="006626D2" w:rsidRPr="00A32E64" w:rsidRDefault="006626D2" w:rsidP="00A32E64">
      <w:pPr>
        <w:spacing w:line="360" w:lineRule="auto"/>
        <w:jc w:val="both"/>
        <w:rPr>
          <w:rFonts w:ascii="Book Antiqua" w:hAnsi="Book Antiqua"/>
        </w:rPr>
      </w:pPr>
      <w:r w:rsidRPr="00A32E64">
        <w:rPr>
          <w:rFonts w:ascii="Book Antiqua" w:hAnsi="Book Antiqua"/>
        </w:rPr>
        <w:t>2</w:t>
      </w:r>
      <w:r w:rsidR="00A07F25" w:rsidRPr="00A32E64">
        <w:rPr>
          <w:rFonts w:ascii="Book Antiqua" w:hAnsi="Book Antiqua"/>
        </w:rPr>
        <w:t>4</w:t>
      </w:r>
      <w:r w:rsidRPr="00A32E64">
        <w:rPr>
          <w:rFonts w:ascii="Book Antiqua" w:hAnsi="Book Antiqua"/>
        </w:rPr>
        <w:t xml:space="preserve"> </w:t>
      </w:r>
      <w:proofErr w:type="spellStart"/>
      <w:r w:rsidRPr="00A32E64">
        <w:rPr>
          <w:rFonts w:ascii="Book Antiqua" w:hAnsi="Book Antiqua"/>
          <w:b/>
          <w:bCs/>
        </w:rPr>
        <w:t>Poredos</w:t>
      </w:r>
      <w:proofErr w:type="spellEnd"/>
      <w:r w:rsidRPr="00A32E64">
        <w:rPr>
          <w:rFonts w:ascii="Book Antiqua" w:hAnsi="Book Antiqua"/>
          <w:b/>
          <w:bCs/>
        </w:rPr>
        <w:t xml:space="preserve"> P</w:t>
      </w:r>
      <w:r w:rsidRPr="00A32E64">
        <w:rPr>
          <w:rFonts w:ascii="Book Antiqua" w:hAnsi="Book Antiqua"/>
        </w:rPr>
        <w:t xml:space="preserve">, </w:t>
      </w:r>
      <w:proofErr w:type="spellStart"/>
      <w:r w:rsidRPr="00A32E64">
        <w:rPr>
          <w:rFonts w:ascii="Book Antiqua" w:hAnsi="Book Antiqua"/>
        </w:rPr>
        <w:t>Jezovnik</w:t>
      </w:r>
      <w:proofErr w:type="spellEnd"/>
      <w:r w:rsidRPr="00A32E64">
        <w:rPr>
          <w:rFonts w:ascii="Book Antiqua" w:hAnsi="Book Antiqua"/>
        </w:rPr>
        <w:t xml:space="preserve"> MK. The Role of Inflammatory Biomarkers in the Detection and Therapy of Atherosclerotic Disease. </w:t>
      </w:r>
      <w:proofErr w:type="spellStart"/>
      <w:r w:rsidRPr="00A32E64">
        <w:rPr>
          <w:rFonts w:ascii="Book Antiqua" w:hAnsi="Book Antiqua"/>
          <w:i/>
          <w:iCs/>
        </w:rPr>
        <w:t>Curr</w:t>
      </w:r>
      <w:proofErr w:type="spellEnd"/>
      <w:r w:rsidRPr="00A32E64">
        <w:rPr>
          <w:rFonts w:ascii="Book Antiqua" w:hAnsi="Book Antiqua"/>
          <w:i/>
          <w:iCs/>
        </w:rPr>
        <w:t xml:space="preserve"> </w:t>
      </w:r>
      <w:proofErr w:type="spellStart"/>
      <w:r w:rsidRPr="00A32E64">
        <w:rPr>
          <w:rFonts w:ascii="Book Antiqua" w:hAnsi="Book Antiqua"/>
          <w:i/>
          <w:iCs/>
        </w:rPr>
        <w:t>Vasc</w:t>
      </w:r>
      <w:proofErr w:type="spellEnd"/>
      <w:r w:rsidRPr="00A32E64">
        <w:rPr>
          <w:rFonts w:ascii="Book Antiqua" w:hAnsi="Book Antiqua"/>
          <w:i/>
          <w:iCs/>
        </w:rPr>
        <w:t xml:space="preserve"> </w:t>
      </w:r>
      <w:proofErr w:type="spellStart"/>
      <w:r w:rsidRPr="00A32E64">
        <w:rPr>
          <w:rFonts w:ascii="Book Antiqua" w:hAnsi="Book Antiqua"/>
          <w:i/>
          <w:iCs/>
        </w:rPr>
        <w:t>Pharmacol</w:t>
      </w:r>
      <w:proofErr w:type="spellEnd"/>
      <w:r w:rsidRPr="00A32E64">
        <w:rPr>
          <w:rFonts w:ascii="Book Antiqua" w:hAnsi="Book Antiqua"/>
        </w:rPr>
        <w:t xml:space="preserve"> 2016; </w:t>
      </w:r>
      <w:r w:rsidRPr="00A32E64">
        <w:rPr>
          <w:rFonts w:ascii="Book Antiqua" w:hAnsi="Book Antiqua"/>
          <w:b/>
          <w:bCs/>
        </w:rPr>
        <w:t>14</w:t>
      </w:r>
      <w:r w:rsidRPr="00A32E64">
        <w:rPr>
          <w:rFonts w:ascii="Book Antiqua" w:hAnsi="Book Antiqua"/>
        </w:rPr>
        <w:t>: 534-546 [PMID: 27357185 DOI: 10.2174/1570161114666160625080104]</w:t>
      </w:r>
    </w:p>
    <w:p w14:paraId="6176424C" w14:textId="4687C456" w:rsidR="006626D2" w:rsidRPr="00A32E64" w:rsidRDefault="006626D2" w:rsidP="00A32E64">
      <w:pPr>
        <w:spacing w:line="360" w:lineRule="auto"/>
        <w:jc w:val="both"/>
        <w:rPr>
          <w:rFonts w:ascii="Book Antiqua" w:hAnsi="Book Antiqua"/>
        </w:rPr>
      </w:pPr>
      <w:r w:rsidRPr="00A32E64">
        <w:rPr>
          <w:rFonts w:ascii="Book Antiqua" w:hAnsi="Book Antiqua"/>
        </w:rPr>
        <w:t>2</w:t>
      </w:r>
      <w:r w:rsidR="00A07F25" w:rsidRPr="00A32E64">
        <w:rPr>
          <w:rFonts w:ascii="Book Antiqua" w:hAnsi="Book Antiqua"/>
        </w:rPr>
        <w:t>5</w:t>
      </w:r>
      <w:r w:rsidRPr="00A32E64">
        <w:rPr>
          <w:rFonts w:ascii="Book Antiqua" w:hAnsi="Book Antiqua"/>
        </w:rPr>
        <w:t xml:space="preserve"> </w:t>
      </w:r>
      <w:r w:rsidRPr="00A32E64">
        <w:rPr>
          <w:rFonts w:ascii="Book Antiqua" w:hAnsi="Book Antiqua"/>
          <w:b/>
          <w:bCs/>
        </w:rPr>
        <w:t>Libby P</w:t>
      </w:r>
      <w:r w:rsidRPr="00A32E64">
        <w:rPr>
          <w:rFonts w:ascii="Book Antiqua" w:hAnsi="Book Antiqua"/>
        </w:rPr>
        <w:t xml:space="preserve">, </w:t>
      </w:r>
      <w:proofErr w:type="spellStart"/>
      <w:r w:rsidRPr="00A32E64">
        <w:rPr>
          <w:rFonts w:ascii="Book Antiqua" w:hAnsi="Book Antiqua"/>
        </w:rPr>
        <w:t>Buring</w:t>
      </w:r>
      <w:proofErr w:type="spellEnd"/>
      <w:r w:rsidRPr="00A32E64">
        <w:rPr>
          <w:rFonts w:ascii="Book Antiqua" w:hAnsi="Book Antiqua"/>
        </w:rPr>
        <w:t xml:space="preserve"> JE, </w:t>
      </w:r>
      <w:proofErr w:type="spellStart"/>
      <w:r w:rsidRPr="00A32E64">
        <w:rPr>
          <w:rFonts w:ascii="Book Antiqua" w:hAnsi="Book Antiqua"/>
        </w:rPr>
        <w:t>Badimon</w:t>
      </w:r>
      <w:proofErr w:type="spellEnd"/>
      <w:r w:rsidRPr="00A32E64">
        <w:rPr>
          <w:rFonts w:ascii="Book Antiqua" w:hAnsi="Book Antiqua"/>
        </w:rPr>
        <w:t xml:space="preserve"> L, Hansson GK, </w:t>
      </w:r>
      <w:proofErr w:type="spellStart"/>
      <w:r w:rsidRPr="00A32E64">
        <w:rPr>
          <w:rFonts w:ascii="Book Antiqua" w:hAnsi="Book Antiqua"/>
        </w:rPr>
        <w:t>Deanfield</w:t>
      </w:r>
      <w:proofErr w:type="spellEnd"/>
      <w:r w:rsidRPr="00A32E64">
        <w:rPr>
          <w:rFonts w:ascii="Book Antiqua" w:hAnsi="Book Antiqua"/>
        </w:rPr>
        <w:t xml:space="preserve"> J, </w:t>
      </w:r>
      <w:proofErr w:type="spellStart"/>
      <w:r w:rsidRPr="00A32E64">
        <w:rPr>
          <w:rFonts w:ascii="Book Antiqua" w:hAnsi="Book Antiqua"/>
        </w:rPr>
        <w:t>Bittencourt</w:t>
      </w:r>
      <w:proofErr w:type="spellEnd"/>
      <w:r w:rsidRPr="00A32E64">
        <w:rPr>
          <w:rFonts w:ascii="Book Antiqua" w:hAnsi="Book Antiqua"/>
        </w:rPr>
        <w:t xml:space="preserve"> MS, </w:t>
      </w:r>
      <w:proofErr w:type="spellStart"/>
      <w:r w:rsidRPr="00A32E64">
        <w:rPr>
          <w:rFonts w:ascii="Book Antiqua" w:hAnsi="Book Antiqua"/>
        </w:rPr>
        <w:t>Tokgözoğlu</w:t>
      </w:r>
      <w:proofErr w:type="spellEnd"/>
      <w:r w:rsidRPr="00A32E64">
        <w:rPr>
          <w:rFonts w:ascii="Book Antiqua" w:hAnsi="Book Antiqua"/>
        </w:rPr>
        <w:t xml:space="preserve"> L, Lewis EF. Atherosclerosis. </w:t>
      </w:r>
      <w:r w:rsidRPr="00A32E64">
        <w:rPr>
          <w:rFonts w:ascii="Book Antiqua" w:hAnsi="Book Antiqua"/>
          <w:i/>
          <w:iCs/>
        </w:rPr>
        <w:t>Nat Rev Dis Primers</w:t>
      </w:r>
      <w:r w:rsidRPr="00A32E64">
        <w:rPr>
          <w:rFonts w:ascii="Book Antiqua" w:hAnsi="Book Antiqua"/>
        </w:rPr>
        <w:t xml:space="preserve"> 2019; </w:t>
      </w:r>
      <w:r w:rsidRPr="00A32E64">
        <w:rPr>
          <w:rFonts w:ascii="Book Antiqua" w:hAnsi="Book Antiqua"/>
          <w:b/>
          <w:bCs/>
        </w:rPr>
        <w:t>5</w:t>
      </w:r>
      <w:r w:rsidRPr="00A32E64">
        <w:rPr>
          <w:rFonts w:ascii="Book Antiqua" w:hAnsi="Book Antiqua"/>
        </w:rPr>
        <w:t>: 56 [PMID: 31420554 DOI: 10.1038/s41572-019-0106-z]</w:t>
      </w:r>
    </w:p>
    <w:p w14:paraId="10DA4144" w14:textId="7FFED139"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6</w:t>
      </w:r>
      <w:r w:rsidRPr="00A32E64">
        <w:rPr>
          <w:rFonts w:ascii="Book Antiqua" w:hAnsi="Book Antiqua"/>
        </w:rPr>
        <w:t xml:space="preserve"> </w:t>
      </w:r>
      <w:r w:rsidRPr="00A32E64">
        <w:rPr>
          <w:rFonts w:ascii="Book Antiqua" w:hAnsi="Book Antiqua"/>
          <w:b/>
          <w:bCs/>
        </w:rPr>
        <w:t>Andersson J</w:t>
      </w:r>
      <w:r w:rsidRPr="00A32E64">
        <w:rPr>
          <w:rFonts w:ascii="Book Antiqua" w:hAnsi="Book Antiqua"/>
        </w:rPr>
        <w:t xml:space="preserve">, Libby P, Hansson GK. Adaptive immunity and atherosclerosis. </w:t>
      </w:r>
      <w:r w:rsidRPr="00A32E64">
        <w:rPr>
          <w:rFonts w:ascii="Book Antiqua" w:hAnsi="Book Antiqua"/>
          <w:i/>
          <w:iCs/>
        </w:rPr>
        <w:t>Clin Immunol</w:t>
      </w:r>
      <w:r w:rsidRPr="00A32E64">
        <w:rPr>
          <w:rFonts w:ascii="Book Antiqua" w:hAnsi="Book Antiqua"/>
        </w:rPr>
        <w:t xml:space="preserve"> 2010; </w:t>
      </w:r>
      <w:r w:rsidRPr="00A32E64">
        <w:rPr>
          <w:rFonts w:ascii="Book Antiqua" w:hAnsi="Book Antiqua"/>
          <w:b/>
          <w:bCs/>
        </w:rPr>
        <w:t>134</w:t>
      </w:r>
      <w:r w:rsidRPr="00A32E64">
        <w:rPr>
          <w:rFonts w:ascii="Book Antiqua" w:hAnsi="Book Antiqua"/>
        </w:rPr>
        <w:t>: 33-46 [PMID: 19635683 DOI: 10.1016/j.clim.2009.07.002]</w:t>
      </w:r>
    </w:p>
    <w:p w14:paraId="20069783" w14:textId="73A15054"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7</w:t>
      </w:r>
      <w:r w:rsidRPr="00A32E64">
        <w:rPr>
          <w:rFonts w:ascii="Book Antiqua" w:hAnsi="Book Antiqua"/>
        </w:rPr>
        <w:t xml:space="preserve"> </w:t>
      </w:r>
      <w:proofErr w:type="spellStart"/>
      <w:r w:rsidRPr="00A32E64">
        <w:rPr>
          <w:rFonts w:ascii="Book Antiqua" w:hAnsi="Book Antiqua"/>
          <w:b/>
          <w:bCs/>
        </w:rPr>
        <w:t>Legein</w:t>
      </w:r>
      <w:proofErr w:type="spellEnd"/>
      <w:r w:rsidRPr="00A32E64">
        <w:rPr>
          <w:rFonts w:ascii="Book Antiqua" w:hAnsi="Book Antiqua"/>
          <w:b/>
          <w:bCs/>
        </w:rPr>
        <w:t xml:space="preserve"> B</w:t>
      </w:r>
      <w:r w:rsidRPr="00A32E64">
        <w:rPr>
          <w:rFonts w:ascii="Book Antiqua" w:hAnsi="Book Antiqua"/>
        </w:rPr>
        <w:t xml:space="preserve">, Temmerman L, </w:t>
      </w:r>
      <w:proofErr w:type="spellStart"/>
      <w:r w:rsidRPr="00A32E64">
        <w:rPr>
          <w:rFonts w:ascii="Book Antiqua" w:hAnsi="Book Antiqua"/>
        </w:rPr>
        <w:t>Biessen</w:t>
      </w:r>
      <w:proofErr w:type="spellEnd"/>
      <w:r w:rsidRPr="00A32E64">
        <w:rPr>
          <w:rFonts w:ascii="Book Antiqua" w:hAnsi="Book Antiqua"/>
        </w:rPr>
        <w:t xml:space="preserve"> EA, </w:t>
      </w:r>
      <w:proofErr w:type="spellStart"/>
      <w:r w:rsidRPr="00A32E64">
        <w:rPr>
          <w:rFonts w:ascii="Book Antiqua" w:hAnsi="Book Antiqua"/>
        </w:rPr>
        <w:t>Lutgens</w:t>
      </w:r>
      <w:proofErr w:type="spellEnd"/>
      <w:r w:rsidRPr="00A32E64">
        <w:rPr>
          <w:rFonts w:ascii="Book Antiqua" w:hAnsi="Book Antiqua"/>
        </w:rPr>
        <w:t xml:space="preserve"> E. Inflammation and immune system interactions in atherosclerosis. </w:t>
      </w:r>
      <w:r w:rsidRPr="00A32E64">
        <w:rPr>
          <w:rFonts w:ascii="Book Antiqua" w:hAnsi="Book Antiqua"/>
          <w:i/>
          <w:iCs/>
        </w:rPr>
        <w:t>Cell Mol Life Sci</w:t>
      </w:r>
      <w:r w:rsidRPr="00A32E64">
        <w:rPr>
          <w:rFonts w:ascii="Book Antiqua" w:hAnsi="Book Antiqua"/>
        </w:rPr>
        <w:t xml:space="preserve"> 2013; </w:t>
      </w:r>
      <w:r w:rsidRPr="00A32E64">
        <w:rPr>
          <w:rFonts w:ascii="Book Antiqua" w:hAnsi="Book Antiqua"/>
          <w:b/>
          <w:bCs/>
        </w:rPr>
        <w:t>70</w:t>
      </w:r>
      <w:r w:rsidRPr="00A32E64">
        <w:rPr>
          <w:rFonts w:ascii="Book Antiqua" w:hAnsi="Book Antiqua"/>
        </w:rPr>
        <w:t>: 3847-3869 [PMID: 23430000 DOI: 10.1007/s00018-013-1289-1]</w:t>
      </w:r>
    </w:p>
    <w:p w14:paraId="37EF2CD8" w14:textId="620AF2DE"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8</w:t>
      </w:r>
      <w:r w:rsidRPr="00A32E64">
        <w:rPr>
          <w:rFonts w:ascii="Book Antiqua" w:hAnsi="Book Antiqua"/>
        </w:rPr>
        <w:t xml:space="preserve"> </w:t>
      </w:r>
      <w:r w:rsidRPr="00A32E64">
        <w:rPr>
          <w:rFonts w:ascii="Book Antiqua" w:hAnsi="Book Antiqua"/>
          <w:b/>
          <w:bCs/>
        </w:rPr>
        <w:t>Watanabe N</w:t>
      </w:r>
      <w:r w:rsidRPr="00A32E64">
        <w:rPr>
          <w:rFonts w:ascii="Book Antiqua" w:hAnsi="Book Antiqua"/>
        </w:rPr>
        <w:t xml:space="preserve">, Ikeda U. Matrix metalloproteinases and atherosclerosis. </w:t>
      </w:r>
      <w:proofErr w:type="spellStart"/>
      <w:r w:rsidRPr="00A32E64">
        <w:rPr>
          <w:rFonts w:ascii="Book Antiqua" w:hAnsi="Book Antiqua"/>
          <w:i/>
          <w:iCs/>
        </w:rPr>
        <w:t>Curr</w:t>
      </w:r>
      <w:proofErr w:type="spellEnd"/>
      <w:r w:rsidRPr="00A32E64">
        <w:rPr>
          <w:rFonts w:ascii="Book Antiqua" w:hAnsi="Book Antiqua"/>
          <w:i/>
          <w:iCs/>
        </w:rPr>
        <w:t xml:space="preserve"> </w:t>
      </w:r>
      <w:proofErr w:type="spellStart"/>
      <w:r w:rsidRPr="00A32E64">
        <w:rPr>
          <w:rFonts w:ascii="Book Antiqua" w:hAnsi="Book Antiqua"/>
          <w:i/>
          <w:iCs/>
        </w:rPr>
        <w:t>Atheroscler</w:t>
      </w:r>
      <w:proofErr w:type="spellEnd"/>
      <w:r w:rsidRPr="00A32E64">
        <w:rPr>
          <w:rFonts w:ascii="Book Antiqua" w:hAnsi="Book Antiqua"/>
          <w:i/>
          <w:iCs/>
        </w:rPr>
        <w:t xml:space="preserve"> Rep</w:t>
      </w:r>
      <w:r w:rsidRPr="00A32E64">
        <w:rPr>
          <w:rFonts w:ascii="Book Antiqua" w:hAnsi="Book Antiqua"/>
        </w:rPr>
        <w:t xml:space="preserve"> 2004; </w:t>
      </w:r>
      <w:r w:rsidRPr="00A32E64">
        <w:rPr>
          <w:rFonts w:ascii="Book Antiqua" w:hAnsi="Book Antiqua"/>
          <w:b/>
          <w:bCs/>
        </w:rPr>
        <w:t>6</w:t>
      </w:r>
      <w:r w:rsidRPr="00A32E64">
        <w:rPr>
          <w:rFonts w:ascii="Book Antiqua" w:hAnsi="Book Antiqua"/>
        </w:rPr>
        <w:t>: 112-120 [PMID: 15023295 DOI: 10.1007/s11883-004-0099-1]</w:t>
      </w:r>
    </w:p>
    <w:p w14:paraId="6D983368" w14:textId="614D311E" w:rsidR="006626D2" w:rsidRPr="00A32E64" w:rsidRDefault="006626D2" w:rsidP="00A32E64">
      <w:pPr>
        <w:spacing w:line="360" w:lineRule="auto"/>
        <w:jc w:val="both"/>
        <w:rPr>
          <w:rFonts w:ascii="Book Antiqua" w:hAnsi="Book Antiqua"/>
        </w:rPr>
      </w:pPr>
      <w:r w:rsidRPr="00A32E64">
        <w:rPr>
          <w:rFonts w:ascii="Book Antiqua" w:hAnsi="Book Antiqua"/>
        </w:rPr>
        <w:t>2</w:t>
      </w:r>
      <w:r w:rsidR="00AA0159" w:rsidRPr="00A32E64">
        <w:rPr>
          <w:rFonts w:ascii="Book Antiqua" w:hAnsi="Book Antiqua"/>
        </w:rPr>
        <w:t>9</w:t>
      </w:r>
      <w:r w:rsidRPr="00A32E64">
        <w:rPr>
          <w:rFonts w:ascii="Book Antiqua" w:hAnsi="Book Antiqua"/>
        </w:rPr>
        <w:t xml:space="preserve"> </w:t>
      </w:r>
      <w:r w:rsidRPr="00A32E64">
        <w:rPr>
          <w:rFonts w:ascii="Book Antiqua" w:hAnsi="Book Antiqua"/>
          <w:b/>
          <w:bCs/>
        </w:rPr>
        <w:t xml:space="preserve">von </w:t>
      </w:r>
      <w:proofErr w:type="spellStart"/>
      <w:r w:rsidRPr="00A32E64">
        <w:rPr>
          <w:rFonts w:ascii="Book Antiqua" w:hAnsi="Book Antiqua"/>
          <w:b/>
          <w:bCs/>
        </w:rPr>
        <w:t>Wnuck</w:t>
      </w:r>
      <w:proofErr w:type="spellEnd"/>
      <w:r w:rsidRPr="00A32E64">
        <w:rPr>
          <w:rFonts w:ascii="Book Antiqua" w:hAnsi="Book Antiqua"/>
          <w:b/>
          <w:bCs/>
        </w:rPr>
        <w:t xml:space="preserve"> Lipinski K</w:t>
      </w:r>
      <w:r w:rsidRPr="00A32E64">
        <w:rPr>
          <w:rFonts w:ascii="Book Antiqua" w:hAnsi="Book Antiqua"/>
        </w:rPr>
        <w:t xml:space="preserve">, </w:t>
      </w:r>
      <w:proofErr w:type="spellStart"/>
      <w:r w:rsidRPr="00A32E64">
        <w:rPr>
          <w:rFonts w:ascii="Book Antiqua" w:hAnsi="Book Antiqua"/>
        </w:rPr>
        <w:t>Keul</w:t>
      </w:r>
      <w:proofErr w:type="spellEnd"/>
      <w:r w:rsidRPr="00A32E64">
        <w:rPr>
          <w:rFonts w:ascii="Book Antiqua" w:hAnsi="Book Antiqua"/>
        </w:rPr>
        <w:t xml:space="preserve"> P, </w:t>
      </w:r>
      <w:proofErr w:type="spellStart"/>
      <w:r w:rsidRPr="00A32E64">
        <w:rPr>
          <w:rFonts w:ascii="Book Antiqua" w:hAnsi="Book Antiqua"/>
        </w:rPr>
        <w:t>Lucke</w:t>
      </w:r>
      <w:proofErr w:type="spellEnd"/>
      <w:r w:rsidRPr="00A32E64">
        <w:rPr>
          <w:rFonts w:ascii="Book Antiqua" w:hAnsi="Book Antiqua"/>
        </w:rPr>
        <w:t xml:space="preserve"> S, </w:t>
      </w:r>
      <w:proofErr w:type="spellStart"/>
      <w:r w:rsidRPr="00A32E64">
        <w:rPr>
          <w:rFonts w:ascii="Book Antiqua" w:hAnsi="Book Antiqua"/>
        </w:rPr>
        <w:t>Heusch</w:t>
      </w:r>
      <w:proofErr w:type="spellEnd"/>
      <w:r w:rsidRPr="00A32E64">
        <w:rPr>
          <w:rFonts w:ascii="Book Antiqua" w:hAnsi="Book Antiqua"/>
        </w:rPr>
        <w:t xml:space="preserve"> G, Wohlschlaeger J, Baba HA, </w:t>
      </w:r>
      <w:proofErr w:type="spellStart"/>
      <w:r w:rsidRPr="00A32E64">
        <w:rPr>
          <w:rFonts w:ascii="Book Antiqua" w:hAnsi="Book Antiqua"/>
        </w:rPr>
        <w:t>Levkau</w:t>
      </w:r>
      <w:proofErr w:type="spellEnd"/>
      <w:r w:rsidRPr="00A32E64">
        <w:rPr>
          <w:rFonts w:ascii="Book Antiqua" w:hAnsi="Book Antiqua"/>
        </w:rPr>
        <w:t xml:space="preserve"> B. Degraded collagen induces calpain-mediated apoptosis and destruction of the X-chromosome-linked inhibitor of apoptosis (</w:t>
      </w:r>
      <w:proofErr w:type="spellStart"/>
      <w:r w:rsidRPr="00A32E64">
        <w:rPr>
          <w:rFonts w:ascii="Book Antiqua" w:hAnsi="Book Antiqua"/>
        </w:rPr>
        <w:t>xIAP</w:t>
      </w:r>
      <w:proofErr w:type="spellEnd"/>
      <w:r w:rsidRPr="00A32E64">
        <w:rPr>
          <w:rFonts w:ascii="Book Antiqua" w:hAnsi="Book Antiqua"/>
        </w:rPr>
        <w:t xml:space="preserve">) in human vascular smooth muscle cells. </w:t>
      </w:r>
      <w:r w:rsidRPr="00A32E64">
        <w:rPr>
          <w:rFonts w:ascii="Book Antiqua" w:hAnsi="Book Antiqua"/>
          <w:i/>
          <w:iCs/>
        </w:rPr>
        <w:t>Cardiovasc Res</w:t>
      </w:r>
      <w:r w:rsidRPr="00A32E64">
        <w:rPr>
          <w:rFonts w:ascii="Book Antiqua" w:hAnsi="Book Antiqua"/>
        </w:rPr>
        <w:t xml:space="preserve"> 2006; </w:t>
      </w:r>
      <w:r w:rsidRPr="00A32E64">
        <w:rPr>
          <w:rFonts w:ascii="Book Antiqua" w:hAnsi="Book Antiqua"/>
          <w:b/>
          <w:bCs/>
        </w:rPr>
        <w:t>69</w:t>
      </w:r>
      <w:r w:rsidRPr="00A32E64">
        <w:rPr>
          <w:rFonts w:ascii="Book Antiqua" w:hAnsi="Book Antiqua"/>
        </w:rPr>
        <w:t>: 697-705 [PMID: 16223472 DOI: 10.1016/j.cardiores.2005.08.005]</w:t>
      </w:r>
    </w:p>
    <w:p w14:paraId="02F90DED" w14:textId="2913DD3A" w:rsidR="006626D2" w:rsidRPr="00A32E64" w:rsidRDefault="00AA0159" w:rsidP="00A32E64">
      <w:pPr>
        <w:spacing w:line="360" w:lineRule="auto"/>
        <w:jc w:val="both"/>
        <w:rPr>
          <w:rFonts w:ascii="Book Antiqua" w:hAnsi="Book Antiqua"/>
        </w:rPr>
      </w:pPr>
      <w:r w:rsidRPr="00A32E64">
        <w:rPr>
          <w:rFonts w:ascii="Book Antiqua" w:hAnsi="Book Antiqua"/>
        </w:rPr>
        <w:t>30</w:t>
      </w:r>
      <w:r w:rsidR="006626D2" w:rsidRPr="00A32E64">
        <w:rPr>
          <w:rFonts w:ascii="Book Antiqua" w:hAnsi="Book Antiqua"/>
        </w:rPr>
        <w:t xml:space="preserve"> </w:t>
      </w:r>
      <w:r w:rsidR="006626D2" w:rsidRPr="00A32E64">
        <w:rPr>
          <w:rFonts w:ascii="Book Antiqua" w:hAnsi="Book Antiqua"/>
          <w:b/>
          <w:bCs/>
        </w:rPr>
        <w:t>Li F</w:t>
      </w:r>
      <w:r w:rsidR="006626D2" w:rsidRPr="00A32E64">
        <w:rPr>
          <w:rFonts w:ascii="Book Antiqua" w:hAnsi="Book Antiqua"/>
        </w:rPr>
        <w:t xml:space="preserve">, Guo X, Chen SY. Function and Therapeutic Potential of Mesenchymal Stem Cells in Atherosclerosis. </w:t>
      </w:r>
      <w:r w:rsidR="006626D2" w:rsidRPr="00A32E64">
        <w:rPr>
          <w:rFonts w:ascii="Book Antiqua" w:hAnsi="Book Antiqua"/>
          <w:i/>
          <w:iCs/>
        </w:rPr>
        <w:t>Front Cardiovasc Med</w:t>
      </w:r>
      <w:r w:rsidR="006626D2" w:rsidRPr="00A32E64">
        <w:rPr>
          <w:rFonts w:ascii="Book Antiqua" w:hAnsi="Book Antiqua"/>
        </w:rPr>
        <w:t xml:space="preserve"> 2017; </w:t>
      </w:r>
      <w:r w:rsidR="006626D2" w:rsidRPr="00A32E64">
        <w:rPr>
          <w:rFonts w:ascii="Book Antiqua" w:hAnsi="Book Antiqua"/>
          <w:b/>
          <w:bCs/>
        </w:rPr>
        <w:t>4</w:t>
      </w:r>
      <w:r w:rsidR="006626D2" w:rsidRPr="00A32E64">
        <w:rPr>
          <w:rFonts w:ascii="Book Antiqua" w:hAnsi="Book Antiqua"/>
        </w:rPr>
        <w:t>: 32 [PMID: 28589127 DOI: 10.3389/fcvm.2017.00032]</w:t>
      </w:r>
    </w:p>
    <w:p w14:paraId="2797FB5D" w14:textId="77A97C3F"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1</w:t>
      </w:r>
      <w:r w:rsidRPr="00A32E64">
        <w:rPr>
          <w:rFonts w:ascii="Book Antiqua" w:hAnsi="Book Antiqua"/>
        </w:rPr>
        <w:t xml:space="preserve"> </w:t>
      </w:r>
      <w:proofErr w:type="spellStart"/>
      <w:r w:rsidRPr="00A32E64">
        <w:rPr>
          <w:rFonts w:ascii="Book Antiqua" w:hAnsi="Book Antiqua"/>
          <w:b/>
          <w:bCs/>
        </w:rPr>
        <w:t>Woollard</w:t>
      </w:r>
      <w:proofErr w:type="spellEnd"/>
      <w:r w:rsidRPr="00A32E64">
        <w:rPr>
          <w:rFonts w:ascii="Book Antiqua" w:hAnsi="Book Antiqua"/>
          <w:b/>
          <w:bCs/>
        </w:rPr>
        <w:t xml:space="preserve"> KJ</w:t>
      </w:r>
      <w:r w:rsidRPr="00A32E64">
        <w:rPr>
          <w:rFonts w:ascii="Book Antiqua" w:hAnsi="Book Antiqua"/>
        </w:rPr>
        <w:t xml:space="preserve">, </w:t>
      </w:r>
      <w:proofErr w:type="spellStart"/>
      <w:r w:rsidRPr="00A32E64">
        <w:rPr>
          <w:rFonts w:ascii="Book Antiqua" w:hAnsi="Book Antiqua"/>
        </w:rPr>
        <w:t>Geissmann</w:t>
      </w:r>
      <w:proofErr w:type="spellEnd"/>
      <w:r w:rsidRPr="00A32E64">
        <w:rPr>
          <w:rFonts w:ascii="Book Antiqua" w:hAnsi="Book Antiqua"/>
        </w:rPr>
        <w:t xml:space="preserve"> F. Monocytes in atherosclerosis: subsets and functions. </w:t>
      </w:r>
      <w:r w:rsidRPr="00A32E64">
        <w:rPr>
          <w:rFonts w:ascii="Book Antiqua" w:hAnsi="Book Antiqua"/>
          <w:i/>
          <w:iCs/>
        </w:rPr>
        <w:t xml:space="preserve">Nat Rev </w:t>
      </w:r>
      <w:proofErr w:type="spellStart"/>
      <w:r w:rsidRPr="00A32E64">
        <w:rPr>
          <w:rFonts w:ascii="Book Antiqua" w:hAnsi="Book Antiqua"/>
          <w:i/>
          <w:iCs/>
        </w:rPr>
        <w:t>Cardiol</w:t>
      </w:r>
      <w:proofErr w:type="spellEnd"/>
      <w:r w:rsidRPr="00A32E64">
        <w:rPr>
          <w:rFonts w:ascii="Book Antiqua" w:hAnsi="Book Antiqua"/>
        </w:rPr>
        <w:t xml:space="preserve"> 2010; </w:t>
      </w:r>
      <w:r w:rsidRPr="00A32E64">
        <w:rPr>
          <w:rFonts w:ascii="Book Antiqua" w:hAnsi="Book Antiqua"/>
          <w:b/>
          <w:bCs/>
        </w:rPr>
        <w:t>7</w:t>
      </w:r>
      <w:r w:rsidRPr="00A32E64">
        <w:rPr>
          <w:rFonts w:ascii="Book Antiqua" w:hAnsi="Book Antiqua"/>
        </w:rPr>
        <w:t>: 77-86 [PMID: 20065951 DOI: 10.1038/nrcardio.2009.228]</w:t>
      </w:r>
    </w:p>
    <w:p w14:paraId="0C92F675" w14:textId="14567426"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2</w:t>
      </w:r>
      <w:r w:rsidRPr="00A32E64">
        <w:rPr>
          <w:rFonts w:ascii="Book Antiqua" w:hAnsi="Book Antiqua"/>
        </w:rPr>
        <w:t xml:space="preserve"> </w:t>
      </w:r>
      <w:r w:rsidRPr="00A32E64">
        <w:rPr>
          <w:rFonts w:ascii="Book Antiqua" w:hAnsi="Book Antiqua"/>
          <w:b/>
          <w:bCs/>
        </w:rPr>
        <w:t>Ma T</w:t>
      </w:r>
      <w:r w:rsidRPr="00A32E64">
        <w:rPr>
          <w:rFonts w:ascii="Book Antiqua" w:hAnsi="Book Antiqua"/>
        </w:rPr>
        <w:t xml:space="preserve">, Sun J, Zhao Z, Lei W, Chen Y, Wang X, Yang J, Shen Z. A brief review: adipose-derived stem cells and their therapeutic potential in cardiovascular diseases. </w:t>
      </w:r>
      <w:r w:rsidRPr="00A32E64">
        <w:rPr>
          <w:rFonts w:ascii="Book Antiqua" w:hAnsi="Book Antiqua"/>
          <w:i/>
          <w:iCs/>
        </w:rPr>
        <w:t xml:space="preserve">Stem Cell Res </w:t>
      </w:r>
      <w:proofErr w:type="spellStart"/>
      <w:r w:rsidRPr="00A32E64">
        <w:rPr>
          <w:rFonts w:ascii="Book Antiqua" w:hAnsi="Book Antiqua"/>
          <w:i/>
          <w:iCs/>
        </w:rPr>
        <w:t>Ther</w:t>
      </w:r>
      <w:proofErr w:type="spellEnd"/>
      <w:r w:rsidRPr="00A32E64">
        <w:rPr>
          <w:rFonts w:ascii="Book Antiqua" w:hAnsi="Book Antiqua"/>
        </w:rPr>
        <w:t xml:space="preserve"> 2017; </w:t>
      </w:r>
      <w:r w:rsidRPr="00A32E64">
        <w:rPr>
          <w:rFonts w:ascii="Book Antiqua" w:hAnsi="Book Antiqua"/>
          <w:b/>
          <w:bCs/>
        </w:rPr>
        <w:t>8</w:t>
      </w:r>
      <w:r w:rsidRPr="00A32E64">
        <w:rPr>
          <w:rFonts w:ascii="Book Antiqua" w:hAnsi="Book Antiqua"/>
        </w:rPr>
        <w:t>: 124 [PMID: 28583198 DOI: 10.1186/s13287-017-0585-3]</w:t>
      </w:r>
    </w:p>
    <w:p w14:paraId="7D059E8C" w14:textId="40098603"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3</w:t>
      </w:r>
      <w:r w:rsidR="00AA0159" w:rsidRPr="00A32E64">
        <w:rPr>
          <w:rFonts w:ascii="Book Antiqua" w:hAnsi="Book Antiqua"/>
        </w:rPr>
        <w:t>3</w:t>
      </w:r>
      <w:r w:rsidRPr="00A32E64">
        <w:rPr>
          <w:rFonts w:ascii="Book Antiqua" w:hAnsi="Book Antiqua"/>
        </w:rPr>
        <w:t xml:space="preserve"> </w:t>
      </w:r>
      <w:r w:rsidRPr="00A32E64">
        <w:rPr>
          <w:rFonts w:ascii="Book Antiqua" w:hAnsi="Book Antiqua"/>
          <w:b/>
          <w:bCs/>
        </w:rPr>
        <w:t>Gupta S</w:t>
      </w:r>
      <w:r w:rsidRPr="00A32E64">
        <w:rPr>
          <w:rFonts w:ascii="Book Antiqua" w:hAnsi="Book Antiqua"/>
        </w:rPr>
        <w:t xml:space="preserve">, Sharma A, S A, Verma RS. Mesenchymal Stem Cells for Cardiac Regeneration: from Differentiation to Cell Delivery. </w:t>
      </w:r>
      <w:r w:rsidRPr="00A32E64">
        <w:rPr>
          <w:rFonts w:ascii="Book Antiqua" w:hAnsi="Book Antiqua"/>
          <w:i/>
          <w:iCs/>
        </w:rPr>
        <w:t>Stem Cell Rev Rep</w:t>
      </w:r>
      <w:r w:rsidRPr="00A32E64">
        <w:rPr>
          <w:rFonts w:ascii="Book Antiqua" w:hAnsi="Book Antiqua"/>
        </w:rPr>
        <w:t xml:space="preserve"> 2021; </w:t>
      </w:r>
      <w:r w:rsidRPr="00A32E64">
        <w:rPr>
          <w:rFonts w:ascii="Book Antiqua" w:hAnsi="Book Antiqua"/>
          <w:b/>
          <w:bCs/>
        </w:rPr>
        <w:t>17</w:t>
      </w:r>
      <w:r w:rsidRPr="00A32E64">
        <w:rPr>
          <w:rFonts w:ascii="Book Antiqua" w:hAnsi="Book Antiqua"/>
        </w:rPr>
        <w:t>: 1666-1694 [PMID: 33954876 DOI: 10.1007/s12015-021-10168-0]</w:t>
      </w:r>
    </w:p>
    <w:p w14:paraId="5BA05BF7" w14:textId="28C6101F"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4</w:t>
      </w:r>
      <w:r w:rsidRPr="00A32E64">
        <w:rPr>
          <w:rFonts w:ascii="Book Antiqua" w:hAnsi="Book Antiqua"/>
        </w:rPr>
        <w:t xml:space="preserve"> </w:t>
      </w:r>
      <w:r w:rsidRPr="00A32E64">
        <w:rPr>
          <w:rFonts w:ascii="Book Antiqua" w:hAnsi="Book Antiqua"/>
          <w:b/>
          <w:bCs/>
        </w:rPr>
        <w:t>Zhang J</w:t>
      </w:r>
      <w:r w:rsidRPr="00A32E64">
        <w:rPr>
          <w:rFonts w:ascii="Book Antiqua" w:hAnsi="Book Antiqua"/>
        </w:rPr>
        <w:t xml:space="preserve">, Wu Y, Chen A, Zhao Q. Mesenchymal stem cells promote cardiac muscle repair via enhanced neovascularization. </w:t>
      </w:r>
      <w:r w:rsidRPr="00A32E64">
        <w:rPr>
          <w:rFonts w:ascii="Book Antiqua" w:hAnsi="Book Antiqua"/>
          <w:i/>
          <w:iCs/>
        </w:rPr>
        <w:t xml:space="preserve">Cell </w:t>
      </w:r>
      <w:proofErr w:type="spellStart"/>
      <w:r w:rsidRPr="00A32E64">
        <w:rPr>
          <w:rFonts w:ascii="Book Antiqua" w:hAnsi="Book Antiqua"/>
          <w:i/>
          <w:iCs/>
        </w:rPr>
        <w:t>Physiol</w:t>
      </w:r>
      <w:proofErr w:type="spellEnd"/>
      <w:r w:rsidRPr="00A32E64">
        <w:rPr>
          <w:rFonts w:ascii="Book Antiqua" w:hAnsi="Book Antiqua"/>
          <w:i/>
          <w:iCs/>
        </w:rPr>
        <w:t xml:space="preserve"> </w:t>
      </w:r>
      <w:proofErr w:type="spellStart"/>
      <w:r w:rsidRPr="00A32E64">
        <w:rPr>
          <w:rFonts w:ascii="Book Antiqua" w:hAnsi="Book Antiqua"/>
          <w:i/>
          <w:iCs/>
        </w:rPr>
        <w:t>Biochem</w:t>
      </w:r>
      <w:proofErr w:type="spellEnd"/>
      <w:r w:rsidRPr="00A32E64">
        <w:rPr>
          <w:rFonts w:ascii="Book Antiqua" w:hAnsi="Book Antiqua"/>
        </w:rPr>
        <w:t xml:space="preserve"> 2015; </w:t>
      </w:r>
      <w:r w:rsidRPr="00A32E64">
        <w:rPr>
          <w:rFonts w:ascii="Book Antiqua" w:hAnsi="Book Antiqua"/>
          <w:b/>
          <w:bCs/>
        </w:rPr>
        <w:t>35</w:t>
      </w:r>
      <w:r w:rsidRPr="00A32E64">
        <w:rPr>
          <w:rFonts w:ascii="Book Antiqua" w:hAnsi="Book Antiqua"/>
        </w:rPr>
        <w:t>: 1219-1229 [PMID: 25766532 DOI: 10.1159/000373945]</w:t>
      </w:r>
    </w:p>
    <w:p w14:paraId="31F4FD5B" w14:textId="0AF407D7"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5</w:t>
      </w:r>
      <w:r w:rsidRPr="00A32E64">
        <w:rPr>
          <w:rFonts w:ascii="Book Antiqua" w:hAnsi="Book Antiqua"/>
        </w:rPr>
        <w:t xml:space="preserve"> </w:t>
      </w:r>
      <w:r w:rsidRPr="00A32E64">
        <w:rPr>
          <w:rFonts w:ascii="Book Antiqua" w:hAnsi="Book Antiqua"/>
          <w:b/>
          <w:bCs/>
        </w:rPr>
        <w:t>Yan B</w:t>
      </w:r>
      <w:r w:rsidRPr="00A32E64">
        <w:rPr>
          <w:rFonts w:ascii="Book Antiqua" w:hAnsi="Book Antiqua"/>
        </w:rPr>
        <w:t xml:space="preserve">, </w:t>
      </w:r>
      <w:proofErr w:type="spellStart"/>
      <w:r w:rsidRPr="00A32E64">
        <w:rPr>
          <w:rFonts w:ascii="Book Antiqua" w:hAnsi="Book Antiqua"/>
        </w:rPr>
        <w:t>Abdelli</w:t>
      </w:r>
      <w:proofErr w:type="spellEnd"/>
      <w:r w:rsidRPr="00A32E64">
        <w:rPr>
          <w:rFonts w:ascii="Book Antiqua" w:hAnsi="Book Antiqua"/>
        </w:rPr>
        <w:t xml:space="preserve"> LS, Singla DK. Transplanted induced pluripotent stem cells improve cardiac function and induce neovascularization in the infarcted hearts of </w:t>
      </w:r>
      <w:proofErr w:type="spellStart"/>
      <w:r w:rsidRPr="00A32E64">
        <w:rPr>
          <w:rFonts w:ascii="Book Antiqua" w:hAnsi="Book Antiqua"/>
        </w:rPr>
        <w:t>db</w:t>
      </w:r>
      <w:proofErr w:type="spellEnd"/>
      <w:r w:rsidRPr="00A32E64">
        <w:rPr>
          <w:rFonts w:ascii="Book Antiqua" w:hAnsi="Book Antiqua"/>
        </w:rPr>
        <w:t>/</w:t>
      </w:r>
      <w:proofErr w:type="spellStart"/>
      <w:r w:rsidRPr="00A32E64">
        <w:rPr>
          <w:rFonts w:ascii="Book Antiqua" w:hAnsi="Book Antiqua"/>
        </w:rPr>
        <w:t>db</w:t>
      </w:r>
      <w:proofErr w:type="spellEnd"/>
      <w:r w:rsidRPr="00A32E64">
        <w:rPr>
          <w:rFonts w:ascii="Book Antiqua" w:hAnsi="Book Antiqua"/>
        </w:rPr>
        <w:t xml:space="preserve"> mice. </w:t>
      </w:r>
      <w:r w:rsidRPr="00A32E64">
        <w:rPr>
          <w:rFonts w:ascii="Book Antiqua" w:hAnsi="Book Antiqua"/>
          <w:i/>
          <w:iCs/>
        </w:rPr>
        <w:t>Mol Pharm</w:t>
      </w:r>
      <w:r w:rsidRPr="00A32E64">
        <w:rPr>
          <w:rFonts w:ascii="Book Antiqua" w:hAnsi="Book Antiqua"/>
        </w:rPr>
        <w:t xml:space="preserve"> 2011; </w:t>
      </w:r>
      <w:r w:rsidRPr="00A32E64">
        <w:rPr>
          <w:rFonts w:ascii="Book Antiqua" w:hAnsi="Book Antiqua"/>
          <w:b/>
          <w:bCs/>
        </w:rPr>
        <w:t>8</w:t>
      </w:r>
      <w:r w:rsidRPr="00A32E64">
        <w:rPr>
          <w:rFonts w:ascii="Book Antiqua" w:hAnsi="Book Antiqua"/>
        </w:rPr>
        <w:t>: 1602-1610 [PMID: 21851072 DOI: 10.1021/mp2003576]</w:t>
      </w:r>
    </w:p>
    <w:p w14:paraId="1EA851BF" w14:textId="2424ED0F"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6</w:t>
      </w:r>
      <w:r w:rsidRPr="00A32E64">
        <w:rPr>
          <w:rFonts w:ascii="Book Antiqua" w:hAnsi="Book Antiqua"/>
        </w:rPr>
        <w:t xml:space="preserve"> </w:t>
      </w:r>
      <w:r w:rsidRPr="00A32E64">
        <w:rPr>
          <w:rFonts w:ascii="Book Antiqua" w:hAnsi="Book Antiqua"/>
          <w:b/>
          <w:bCs/>
        </w:rPr>
        <w:t>Hare JM</w:t>
      </w:r>
      <w:r w:rsidRPr="00A32E64">
        <w:rPr>
          <w:rFonts w:ascii="Book Antiqua" w:hAnsi="Book Antiqua"/>
        </w:rPr>
        <w:t xml:space="preserve">, Traverse JH, Henry TD, Dib N, </w:t>
      </w:r>
      <w:proofErr w:type="spellStart"/>
      <w:r w:rsidRPr="00A32E64">
        <w:rPr>
          <w:rFonts w:ascii="Book Antiqua" w:hAnsi="Book Antiqua"/>
        </w:rPr>
        <w:t>Strumpf</w:t>
      </w:r>
      <w:proofErr w:type="spellEnd"/>
      <w:r w:rsidRPr="00A32E64">
        <w:rPr>
          <w:rFonts w:ascii="Book Antiqua" w:hAnsi="Book Antiqua"/>
        </w:rPr>
        <w:t xml:space="preserve"> RK, Schulman SP, </w:t>
      </w:r>
      <w:proofErr w:type="spellStart"/>
      <w:r w:rsidRPr="00A32E64">
        <w:rPr>
          <w:rFonts w:ascii="Book Antiqua" w:hAnsi="Book Antiqua"/>
        </w:rPr>
        <w:t>Gerstenblith</w:t>
      </w:r>
      <w:proofErr w:type="spellEnd"/>
      <w:r w:rsidRPr="00A32E64">
        <w:rPr>
          <w:rFonts w:ascii="Book Antiqua" w:hAnsi="Book Antiqua"/>
        </w:rPr>
        <w:t xml:space="preserve"> G, </w:t>
      </w:r>
      <w:proofErr w:type="spellStart"/>
      <w:r w:rsidRPr="00A32E64">
        <w:rPr>
          <w:rFonts w:ascii="Book Antiqua" w:hAnsi="Book Antiqua"/>
        </w:rPr>
        <w:t>DeMaria</w:t>
      </w:r>
      <w:proofErr w:type="spellEnd"/>
      <w:r w:rsidRPr="00A32E64">
        <w:rPr>
          <w:rFonts w:ascii="Book Antiqua" w:hAnsi="Book Antiqua"/>
        </w:rPr>
        <w:t xml:space="preserve"> AN, </w:t>
      </w:r>
      <w:proofErr w:type="spellStart"/>
      <w:r w:rsidRPr="00A32E64">
        <w:rPr>
          <w:rFonts w:ascii="Book Antiqua" w:hAnsi="Book Antiqua"/>
        </w:rPr>
        <w:t>Denktas</w:t>
      </w:r>
      <w:proofErr w:type="spellEnd"/>
      <w:r w:rsidRPr="00A32E64">
        <w:rPr>
          <w:rFonts w:ascii="Book Antiqua" w:hAnsi="Book Antiqua"/>
        </w:rPr>
        <w:t xml:space="preserve"> AE, Gammon RS, </w:t>
      </w:r>
      <w:proofErr w:type="spellStart"/>
      <w:r w:rsidRPr="00A32E64">
        <w:rPr>
          <w:rFonts w:ascii="Book Antiqua" w:hAnsi="Book Antiqua"/>
        </w:rPr>
        <w:t>Hermiller</w:t>
      </w:r>
      <w:proofErr w:type="spellEnd"/>
      <w:r w:rsidRPr="00A32E64">
        <w:rPr>
          <w:rFonts w:ascii="Book Antiqua" w:hAnsi="Book Antiqua"/>
        </w:rPr>
        <w:t xml:space="preserve"> JB Jr, Reisman MA, </w:t>
      </w:r>
      <w:proofErr w:type="spellStart"/>
      <w:r w:rsidRPr="00A32E64">
        <w:rPr>
          <w:rFonts w:ascii="Book Antiqua" w:hAnsi="Book Antiqua"/>
        </w:rPr>
        <w:t>Schaer</w:t>
      </w:r>
      <w:proofErr w:type="spellEnd"/>
      <w:r w:rsidRPr="00A32E64">
        <w:rPr>
          <w:rFonts w:ascii="Book Antiqua" w:hAnsi="Book Antiqua"/>
        </w:rPr>
        <w:t xml:space="preserve"> GL, Sherman W. A randomized, double-blind, placebo-controlled, dose-escalation study of intravenous adult human mesenchymal stem cells (</w:t>
      </w:r>
      <w:proofErr w:type="spellStart"/>
      <w:r w:rsidRPr="00A32E64">
        <w:rPr>
          <w:rFonts w:ascii="Book Antiqua" w:hAnsi="Book Antiqua"/>
        </w:rPr>
        <w:t>prochymal</w:t>
      </w:r>
      <w:proofErr w:type="spellEnd"/>
      <w:r w:rsidRPr="00A32E64">
        <w:rPr>
          <w:rFonts w:ascii="Book Antiqua" w:hAnsi="Book Antiqua"/>
        </w:rPr>
        <w:t xml:space="preserve">) after acute myocardial infarction. </w:t>
      </w:r>
      <w:r w:rsidRPr="00A32E64">
        <w:rPr>
          <w:rFonts w:ascii="Book Antiqua" w:hAnsi="Book Antiqua"/>
          <w:i/>
          <w:iCs/>
        </w:rPr>
        <w:t xml:space="preserve">J Am Coll </w:t>
      </w:r>
      <w:proofErr w:type="spellStart"/>
      <w:r w:rsidRPr="00A32E64">
        <w:rPr>
          <w:rFonts w:ascii="Book Antiqua" w:hAnsi="Book Antiqua"/>
          <w:i/>
          <w:iCs/>
        </w:rPr>
        <w:t>Cardiol</w:t>
      </w:r>
      <w:proofErr w:type="spellEnd"/>
      <w:r w:rsidRPr="00A32E64">
        <w:rPr>
          <w:rFonts w:ascii="Book Antiqua" w:hAnsi="Book Antiqua"/>
        </w:rPr>
        <w:t xml:space="preserve"> 2009; </w:t>
      </w:r>
      <w:r w:rsidRPr="00A32E64">
        <w:rPr>
          <w:rFonts w:ascii="Book Antiqua" w:hAnsi="Book Antiqua"/>
          <w:b/>
          <w:bCs/>
        </w:rPr>
        <w:t>54</w:t>
      </w:r>
      <w:r w:rsidRPr="00A32E64">
        <w:rPr>
          <w:rFonts w:ascii="Book Antiqua" w:hAnsi="Book Antiqua"/>
        </w:rPr>
        <w:t>: 2277-2286 [PMID: 19958962 DOI: 10.1016/j.jacc.2009.06.055]</w:t>
      </w:r>
    </w:p>
    <w:p w14:paraId="3A54BD04" w14:textId="6C595B0E"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7</w:t>
      </w:r>
      <w:r w:rsidRPr="00A32E64">
        <w:rPr>
          <w:rFonts w:ascii="Book Antiqua" w:hAnsi="Book Antiqua"/>
        </w:rPr>
        <w:t xml:space="preserve"> </w:t>
      </w:r>
      <w:proofErr w:type="spellStart"/>
      <w:r w:rsidRPr="00A32E64">
        <w:rPr>
          <w:rFonts w:ascii="Book Antiqua" w:hAnsi="Book Antiqua"/>
          <w:b/>
          <w:bCs/>
        </w:rPr>
        <w:t>Houtgraaf</w:t>
      </w:r>
      <w:proofErr w:type="spellEnd"/>
      <w:r w:rsidRPr="00A32E64">
        <w:rPr>
          <w:rFonts w:ascii="Book Antiqua" w:hAnsi="Book Antiqua"/>
          <w:b/>
          <w:bCs/>
        </w:rPr>
        <w:t xml:space="preserve"> JH</w:t>
      </w:r>
      <w:r w:rsidRPr="00A32E64">
        <w:rPr>
          <w:rFonts w:ascii="Book Antiqua" w:hAnsi="Book Antiqua"/>
        </w:rPr>
        <w:t xml:space="preserve">, den Dekker WK, van Dalen BM, </w:t>
      </w:r>
      <w:proofErr w:type="spellStart"/>
      <w:r w:rsidRPr="00A32E64">
        <w:rPr>
          <w:rFonts w:ascii="Book Antiqua" w:hAnsi="Book Antiqua"/>
        </w:rPr>
        <w:t>Springeling</w:t>
      </w:r>
      <w:proofErr w:type="spellEnd"/>
      <w:r w:rsidRPr="00A32E64">
        <w:rPr>
          <w:rFonts w:ascii="Book Antiqua" w:hAnsi="Book Antiqua"/>
        </w:rPr>
        <w:t xml:space="preserve"> T, de Jong R, van </w:t>
      </w:r>
      <w:proofErr w:type="spellStart"/>
      <w:r w:rsidRPr="00A32E64">
        <w:rPr>
          <w:rFonts w:ascii="Book Antiqua" w:hAnsi="Book Antiqua"/>
        </w:rPr>
        <w:t>Geuns</w:t>
      </w:r>
      <w:proofErr w:type="spellEnd"/>
      <w:r w:rsidRPr="00A32E64">
        <w:rPr>
          <w:rFonts w:ascii="Book Antiqua" w:hAnsi="Book Antiqua"/>
        </w:rPr>
        <w:t xml:space="preserve"> RJ, </w:t>
      </w:r>
      <w:proofErr w:type="spellStart"/>
      <w:r w:rsidRPr="00A32E64">
        <w:rPr>
          <w:rFonts w:ascii="Book Antiqua" w:hAnsi="Book Antiqua"/>
        </w:rPr>
        <w:t>Geleijnse</w:t>
      </w:r>
      <w:proofErr w:type="spellEnd"/>
      <w:r w:rsidRPr="00A32E64">
        <w:rPr>
          <w:rFonts w:ascii="Book Antiqua" w:hAnsi="Book Antiqua"/>
        </w:rPr>
        <w:t xml:space="preserve"> ML, Fernandez-Aviles F, </w:t>
      </w:r>
      <w:proofErr w:type="spellStart"/>
      <w:r w:rsidRPr="00A32E64">
        <w:rPr>
          <w:rFonts w:ascii="Book Antiqua" w:hAnsi="Book Antiqua"/>
        </w:rPr>
        <w:t>Zijlsta</w:t>
      </w:r>
      <w:proofErr w:type="spellEnd"/>
      <w:r w:rsidRPr="00A32E64">
        <w:rPr>
          <w:rFonts w:ascii="Book Antiqua" w:hAnsi="Book Antiqua"/>
        </w:rPr>
        <w:t xml:space="preserve"> F, </w:t>
      </w:r>
      <w:proofErr w:type="spellStart"/>
      <w:r w:rsidRPr="00A32E64">
        <w:rPr>
          <w:rFonts w:ascii="Book Antiqua" w:hAnsi="Book Antiqua"/>
        </w:rPr>
        <w:t>Serruys</w:t>
      </w:r>
      <w:proofErr w:type="spellEnd"/>
      <w:r w:rsidRPr="00A32E64">
        <w:rPr>
          <w:rFonts w:ascii="Book Antiqua" w:hAnsi="Book Antiqua"/>
        </w:rPr>
        <w:t xml:space="preserve"> PW, Duckers HJ. First experience in humans using adipose tissue-derived regenerative cells in the treatment of patients with ST-segment elevation myocardial infarction. </w:t>
      </w:r>
      <w:r w:rsidRPr="00A32E64">
        <w:rPr>
          <w:rFonts w:ascii="Book Antiqua" w:hAnsi="Book Antiqua"/>
          <w:i/>
          <w:iCs/>
        </w:rPr>
        <w:t xml:space="preserve">J Am Coll </w:t>
      </w:r>
      <w:proofErr w:type="spellStart"/>
      <w:r w:rsidRPr="00A32E64">
        <w:rPr>
          <w:rFonts w:ascii="Book Antiqua" w:hAnsi="Book Antiqua"/>
          <w:i/>
          <w:iCs/>
        </w:rPr>
        <w:t>Cardiol</w:t>
      </w:r>
      <w:proofErr w:type="spellEnd"/>
      <w:r w:rsidRPr="00A32E64">
        <w:rPr>
          <w:rFonts w:ascii="Book Antiqua" w:hAnsi="Book Antiqua"/>
        </w:rPr>
        <w:t xml:space="preserve"> 2012; </w:t>
      </w:r>
      <w:r w:rsidRPr="00A32E64">
        <w:rPr>
          <w:rFonts w:ascii="Book Antiqua" w:hAnsi="Book Antiqua"/>
          <w:b/>
          <w:bCs/>
        </w:rPr>
        <w:t>59</w:t>
      </w:r>
      <w:r w:rsidRPr="00A32E64">
        <w:rPr>
          <w:rFonts w:ascii="Book Antiqua" w:hAnsi="Book Antiqua"/>
        </w:rPr>
        <w:t>: 539-540 [PMID: 22281257 DOI: 10.1016/j.jacc.2011.09.065]</w:t>
      </w:r>
    </w:p>
    <w:p w14:paraId="5FE417DF" w14:textId="565B76DA"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8</w:t>
      </w:r>
      <w:r w:rsidRPr="00A32E64">
        <w:rPr>
          <w:rFonts w:ascii="Book Antiqua" w:hAnsi="Book Antiqua"/>
        </w:rPr>
        <w:t xml:space="preserve"> </w:t>
      </w:r>
      <w:proofErr w:type="spellStart"/>
      <w:r w:rsidRPr="00A32E64">
        <w:rPr>
          <w:rFonts w:ascii="Book Antiqua" w:hAnsi="Book Antiqua"/>
          <w:b/>
          <w:bCs/>
        </w:rPr>
        <w:t>Friedenstein</w:t>
      </w:r>
      <w:proofErr w:type="spellEnd"/>
      <w:r w:rsidRPr="00A32E64">
        <w:rPr>
          <w:rFonts w:ascii="Book Antiqua" w:hAnsi="Book Antiqua"/>
          <w:b/>
          <w:bCs/>
        </w:rPr>
        <w:t xml:space="preserve"> AJ</w:t>
      </w:r>
      <w:r w:rsidRPr="00A32E64">
        <w:rPr>
          <w:rFonts w:ascii="Book Antiqua" w:hAnsi="Book Antiqua"/>
        </w:rPr>
        <w:t xml:space="preserve">, </w:t>
      </w:r>
      <w:proofErr w:type="spellStart"/>
      <w:r w:rsidRPr="00A32E64">
        <w:rPr>
          <w:rFonts w:ascii="Book Antiqua" w:hAnsi="Book Antiqua"/>
        </w:rPr>
        <w:t>Piatetzky</w:t>
      </w:r>
      <w:proofErr w:type="spellEnd"/>
      <w:r w:rsidRPr="00A32E64">
        <w:rPr>
          <w:rFonts w:ascii="Book Antiqua" w:hAnsi="Book Antiqua"/>
        </w:rPr>
        <w:t xml:space="preserve">-Shapiro II, </w:t>
      </w:r>
      <w:proofErr w:type="spellStart"/>
      <w:r w:rsidRPr="00A32E64">
        <w:rPr>
          <w:rFonts w:ascii="Book Antiqua" w:hAnsi="Book Antiqua"/>
        </w:rPr>
        <w:t>Petrakova</w:t>
      </w:r>
      <w:proofErr w:type="spellEnd"/>
      <w:r w:rsidRPr="00A32E64">
        <w:rPr>
          <w:rFonts w:ascii="Book Antiqua" w:hAnsi="Book Antiqua"/>
        </w:rPr>
        <w:t xml:space="preserve"> KV. Osteogenesis in transplants of bone marrow cells. </w:t>
      </w:r>
      <w:r w:rsidRPr="00A32E64">
        <w:rPr>
          <w:rFonts w:ascii="Book Antiqua" w:hAnsi="Book Antiqua"/>
          <w:i/>
          <w:iCs/>
        </w:rPr>
        <w:t xml:space="preserve">J </w:t>
      </w:r>
      <w:proofErr w:type="spellStart"/>
      <w:r w:rsidRPr="00A32E64">
        <w:rPr>
          <w:rFonts w:ascii="Book Antiqua" w:hAnsi="Book Antiqua"/>
          <w:i/>
          <w:iCs/>
        </w:rPr>
        <w:t>Embryol</w:t>
      </w:r>
      <w:proofErr w:type="spellEnd"/>
      <w:r w:rsidRPr="00A32E64">
        <w:rPr>
          <w:rFonts w:ascii="Book Antiqua" w:hAnsi="Book Antiqua"/>
          <w:i/>
          <w:iCs/>
        </w:rPr>
        <w:t xml:space="preserve"> Exp </w:t>
      </w:r>
      <w:proofErr w:type="spellStart"/>
      <w:r w:rsidRPr="00A32E64">
        <w:rPr>
          <w:rFonts w:ascii="Book Antiqua" w:hAnsi="Book Antiqua"/>
          <w:i/>
          <w:iCs/>
        </w:rPr>
        <w:t>Morphol</w:t>
      </w:r>
      <w:proofErr w:type="spellEnd"/>
      <w:r w:rsidRPr="00A32E64">
        <w:rPr>
          <w:rFonts w:ascii="Book Antiqua" w:hAnsi="Book Antiqua"/>
        </w:rPr>
        <w:t xml:space="preserve"> 1966; </w:t>
      </w:r>
      <w:r w:rsidRPr="00A32E64">
        <w:rPr>
          <w:rFonts w:ascii="Book Antiqua" w:hAnsi="Book Antiqua"/>
          <w:b/>
          <w:bCs/>
        </w:rPr>
        <w:t>16</w:t>
      </w:r>
      <w:r w:rsidRPr="00A32E64">
        <w:rPr>
          <w:rFonts w:ascii="Book Antiqua" w:hAnsi="Book Antiqua"/>
        </w:rPr>
        <w:t>: 381-390 [PMID: 5336210]</w:t>
      </w:r>
    </w:p>
    <w:p w14:paraId="4C74A28C" w14:textId="648462E3" w:rsidR="006626D2" w:rsidRPr="00A32E64" w:rsidRDefault="006626D2" w:rsidP="00A32E64">
      <w:pPr>
        <w:spacing w:line="360" w:lineRule="auto"/>
        <w:jc w:val="both"/>
        <w:rPr>
          <w:rFonts w:ascii="Book Antiqua" w:hAnsi="Book Antiqua"/>
        </w:rPr>
      </w:pPr>
      <w:r w:rsidRPr="00A32E64">
        <w:rPr>
          <w:rFonts w:ascii="Book Antiqua" w:hAnsi="Book Antiqua"/>
        </w:rPr>
        <w:t>3</w:t>
      </w:r>
      <w:r w:rsidR="00AA0159" w:rsidRPr="00A32E64">
        <w:rPr>
          <w:rFonts w:ascii="Book Antiqua" w:hAnsi="Book Antiqua"/>
        </w:rPr>
        <w:t>9</w:t>
      </w:r>
      <w:r w:rsidRPr="00A32E64">
        <w:rPr>
          <w:rFonts w:ascii="Book Antiqua" w:hAnsi="Book Antiqua"/>
        </w:rPr>
        <w:t xml:space="preserve"> </w:t>
      </w:r>
      <w:r w:rsidRPr="00A32E64">
        <w:rPr>
          <w:rFonts w:ascii="Book Antiqua" w:hAnsi="Book Antiqua"/>
          <w:b/>
          <w:bCs/>
        </w:rPr>
        <w:t>Islam A</w:t>
      </w:r>
      <w:r w:rsidRPr="00A32E64">
        <w:rPr>
          <w:rFonts w:ascii="Book Antiqua" w:hAnsi="Book Antiqua"/>
        </w:rPr>
        <w:t xml:space="preserve">, </w:t>
      </w:r>
      <w:proofErr w:type="spellStart"/>
      <w:r w:rsidRPr="00A32E64">
        <w:rPr>
          <w:rFonts w:ascii="Book Antiqua" w:hAnsi="Book Antiqua"/>
        </w:rPr>
        <w:t>Bielat</w:t>
      </w:r>
      <w:proofErr w:type="spellEnd"/>
      <w:r w:rsidRPr="00A32E64">
        <w:rPr>
          <w:rFonts w:ascii="Book Antiqua" w:hAnsi="Book Antiqua"/>
        </w:rPr>
        <w:t xml:space="preserve"> KL, </w:t>
      </w:r>
      <w:proofErr w:type="spellStart"/>
      <w:r w:rsidRPr="00A32E64">
        <w:rPr>
          <w:rFonts w:ascii="Book Antiqua" w:hAnsi="Book Antiqua"/>
        </w:rPr>
        <w:t>Glomski</w:t>
      </w:r>
      <w:proofErr w:type="spellEnd"/>
      <w:r w:rsidRPr="00A32E64">
        <w:rPr>
          <w:rFonts w:ascii="Book Antiqua" w:hAnsi="Book Antiqua"/>
        </w:rPr>
        <w:t xml:space="preserve"> C, Henderson ES. In vitro growth and hemopoietic differentiation of mouse bone marrow-derived adherent stromal cells in long-term culture: formation of spheroidal bodies mimicking hemopoietic anlagen. </w:t>
      </w:r>
      <w:r w:rsidRPr="00A32E64">
        <w:rPr>
          <w:rFonts w:ascii="Book Antiqua" w:hAnsi="Book Antiqua"/>
          <w:i/>
          <w:iCs/>
        </w:rPr>
        <w:t>J Med</w:t>
      </w:r>
      <w:r w:rsidRPr="00A32E64">
        <w:rPr>
          <w:rFonts w:ascii="Book Antiqua" w:hAnsi="Book Antiqua"/>
        </w:rPr>
        <w:t xml:space="preserve"> 1989; </w:t>
      </w:r>
      <w:r w:rsidRPr="00A32E64">
        <w:rPr>
          <w:rFonts w:ascii="Book Antiqua" w:hAnsi="Book Antiqua"/>
          <w:b/>
          <w:bCs/>
        </w:rPr>
        <w:t>20</w:t>
      </w:r>
      <w:r w:rsidRPr="00A32E64">
        <w:rPr>
          <w:rFonts w:ascii="Book Antiqua" w:hAnsi="Book Antiqua"/>
        </w:rPr>
        <w:t>: 193-207 [PMID: 2809419]</w:t>
      </w:r>
    </w:p>
    <w:p w14:paraId="318CBB36" w14:textId="5651E6D0" w:rsidR="006626D2" w:rsidRPr="00A32E64" w:rsidRDefault="00AA0159" w:rsidP="00A32E64">
      <w:pPr>
        <w:spacing w:line="360" w:lineRule="auto"/>
        <w:jc w:val="both"/>
        <w:rPr>
          <w:rFonts w:ascii="Book Antiqua" w:hAnsi="Book Antiqua"/>
        </w:rPr>
      </w:pPr>
      <w:r w:rsidRPr="00A32E64">
        <w:rPr>
          <w:rFonts w:ascii="Book Antiqua" w:hAnsi="Book Antiqua"/>
        </w:rPr>
        <w:t>40</w:t>
      </w:r>
      <w:r w:rsidR="006626D2" w:rsidRPr="00A32E64">
        <w:rPr>
          <w:rFonts w:ascii="Book Antiqua" w:hAnsi="Book Antiqua"/>
        </w:rPr>
        <w:t xml:space="preserve"> </w:t>
      </w:r>
      <w:proofErr w:type="spellStart"/>
      <w:r w:rsidR="006626D2" w:rsidRPr="00A32E64">
        <w:rPr>
          <w:rFonts w:ascii="Book Antiqua" w:hAnsi="Book Antiqua"/>
          <w:b/>
          <w:bCs/>
        </w:rPr>
        <w:t>Kadner</w:t>
      </w:r>
      <w:proofErr w:type="spellEnd"/>
      <w:r w:rsidR="006626D2" w:rsidRPr="00A32E64">
        <w:rPr>
          <w:rFonts w:ascii="Book Antiqua" w:hAnsi="Book Antiqua"/>
          <w:b/>
          <w:bCs/>
        </w:rPr>
        <w:t xml:space="preserve"> A</w:t>
      </w:r>
      <w:r w:rsidR="006626D2" w:rsidRPr="00A32E64">
        <w:rPr>
          <w:rFonts w:ascii="Book Antiqua" w:hAnsi="Book Antiqua"/>
        </w:rPr>
        <w:t xml:space="preserve">, </w:t>
      </w:r>
      <w:proofErr w:type="spellStart"/>
      <w:r w:rsidR="006626D2" w:rsidRPr="00A32E64">
        <w:rPr>
          <w:rFonts w:ascii="Book Antiqua" w:hAnsi="Book Antiqua"/>
        </w:rPr>
        <w:t>Hoerstrup</w:t>
      </w:r>
      <w:proofErr w:type="spellEnd"/>
      <w:r w:rsidR="006626D2" w:rsidRPr="00A32E64">
        <w:rPr>
          <w:rFonts w:ascii="Book Antiqua" w:hAnsi="Book Antiqua"/>
        </w:rPr>
        <w:t xml:space="preserve"> SP, </w:t>
      </w:r>
      <w:proofErr w:type="spellStart"/>
      <w:r w:rsidR="006626D2" w:rsidRPr="00A32E64">
        <w:rPr>
          <w:rFonts w:ascii="Book Antiqua" w:hAnsi="Book Antiqua"/>
        </w:rPr>
        <w:t>Zund</w:t>
      </w:r>
      <w:proofErr w:type="spellEnd"/>
      <w:r w:rsidR="006626D2" w:rsidRPr="00A32E64">
        <w:rPr>
          <w:rFonts w:ascii="Book Antiqua" w:hAnsi="Book Antiqua"/>
        </w:rPr>
        <w:t xml:space="preserve"> G, Eid K, Maurus C, </w:t>
      </w:r>
      <w:proofErr w:type="spellStart"/>
      <w:r w:rsidR="006626D2" w:rsidRPr="00A32E64">
        <w:rPr>
          <w:rFonts w:ascii="Book Antiqua" w:hAnsi="Book Antiqua"/>
        </w:rPr>
        <w:t>Melnitchouk</w:t>
      </w:r>
      <w:proofErr w:type="spellEnd"/>
      <w:r w:rsidR="006626D2" w:rsidRPr="00A32E64">
        <w:rPr>
          <w:rFonts w:ascii="Book Antiqua" w:hAnsi="Book Antiqua"/>
        </w:rPr>
        <w:t xml:space="preserve"> S, </w:t>
      </w:r>
      <w:proofErr w:type="spellStart"/>
      <w:r w:rsidR="006626D2" w:rsidRPr="00A32E64">
        <w:rPr>
          <w:rFonts w:ascii="Book Antiqua" w:hAnsi="Book Antiqua"/>
        </w:rPr>
        <w:t>Grunenfelder</w:t>
      </w:r>
      <w:proofErr w:type="spellEnd"/>
      <w:r w:rsidR="006626D2" w:rsidRPr="00A32E64">
        <w:rPr>
          <w:rFonts w:ascii="Book Antiqua" w:hAnsi="Book Antiqua"/>
        </w:rPr>
        <w:t xml:space="preserve"> J, </w:t>
      </w:r>
      <w:proofErr w:type="spellStart"/>
      <w:r w:rsidR="006626D2" w:rsidRPr="00A32E64">
        <w:rPr>
          <w:rFonts w:ascii="Book Antiqua" w:hAnsi="Book Antiqua"/>
        </w:rPr>
        <w:t>Turina</w:t>
      </w:r>
      <w:proofErr w:type="spellEnd"/>
      <w:r w:rsidR="006626D2" w:rsidRPr="00A32E64">
        <w:rPr>
          <w:rFonts w:ascii="Book Antiqua" w:hAnsi="Book Antiqua"/>
        </w:rPr>
        <w:t xml:space="preserve"> MI. A new source for cardiovascular tissue engineering: human bone marrow stromal cells. </w:t>
      </w:r>
      <w:proofErr w:type="spellStart"/>
      <w:r w:rsidR="006626D2" w:rsidRPr="00A32E64">
        <w:rPr>
          <w:rFonts w:ascii="Book Antiqua" w:hAnsi="Book Antiqua"/>
          <w:i/>
          <w:iCs/>
        </w:rPr>
        <w:t>Eur</w:t>
      </w:r>
      <w:proofErr w:type="spellEnd"/>
      <w:r w:rsidR="006626D2" w:rsidRPr="00A32E64">
        <w:rPr>
          <w:rFonts w:ascii="Book Antiqua" w:hAnsi="Book Antiqua"/>
          <w:i/>
          <w:iCs/>
        </w:rPr>
        <w:t xml:space="preserve"> J </w:t>
      </w:r>
      <w:proofErr w:type="spellStart"/>
      <w:r w:rsidR="006626D2" w:rsidRPr="00A32E64">
        <w:rPr>
          <w:rFonts w:ascii="Book Antiqua" w:hAnsi="Book Antiqua"/>
          <w:i/>
          <w:iCs/>
        </w:rPr>
        <w:t>Cardiothorac</w:t>
      </w:r>
      <w:proofErr w:type="spellEnd"/>
      <w:r w:rsidR="006626D2" w:rsidRPr="00A32E64">
        <w:rPr>
          <w:rFonts w:ascii="Book Antiqua" w:hAnsi="Book Antiqua"/>
          <w:i/>
          <w:iCs/>
        </w:rPr>
        <w:t xml:space="preserve"> Surg</w:t>
      </w:r>
      <w:r w:rsidR="006626D2" w:rsidRPr="00A32E64">
        <w:rPr>
          <w:rFonts w:ascii="Book Antiqua" w:hAnsi="Book Antiqua"/>
        </w:rPr>
        <w:t xml:space="preserve"> 2002; </w:t>
      </w:r>
      <w:r w:rsidR="006626D2" w:rsidRPr="00A32E64">
        <w:rPr>
          <w:rFonts w:ascii="Book Antiqua" w:hAnsi="Book Antiqua"/>
          <w:b/>
          <w:bCs/>
        </w:rPr>
        <w:t>21</w:t>
      </w:r>
      <w:r w:rsidR="006626D2" w:rsidRPr="00A32E64">
        <w:rPr>
          <w:rFonts w:ascii="Book Antiqua" w:hAnsi="Book Antiqua"/>
        </w:rPr>
        <w:t>: 1055-1060 [PMID: 12048086 DOI: 10.1016/s1010-7940(02)00079-9]</w:t>
      </w:r>
    </w:p>
    <w:p w14:paraId="7EF6E519" w14:textId="1CBC1B28"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4</w:t>
      </w:r>
      <w:r w:rsidR="00AA0159" w:rsidRPr="00A32E64">
        <w:rPr>
          <w:rFonts w:ascii="Book Antiqua" w:hAnsi="Book Antiqua"/>
        </w:rPr>
        <w:t>1</w:t>
      </w:r>
      <w:r w:rsidRPr="00A32E64">
        <w:rPr>
          <w:rFonts w:ascii="Book Antiqua" w:hAnsi="Book Antiqua"/>
        </w:rPr>
        <w:t xml:space="preserve"> </w:t>
      </w:r>
      <w:proofErr w:type="spellStart"/>
      <w:r w:rsidRPr="00A32E64">
        <w:rPr>
          <w:rFonts w:ascii="Book Antiqua" w:hAnsi="Book Antiqua"/>
          <w:b/>
          <w:bCs/>
        </w:rPr>
        <w:t>Berebichez-Fridman</w:t>
      </w:r>
      <w:proofErr w:type="spellEnd"/>
      <w:r w:rsidRPr="00A32E64">
        <w:rPr>
          <w:rFonts w:ascii="Book Antiqua" w:hAnsi="Book Antiqua"/>
          <w:b/>
          <w:bCs/>
        </w:rPr>
        <w:t xml:space="preserve"> R</w:t>
      </w:r>
      <w:r w:rsidRPr="00A32E64">
        <w:rPr>
          <w:rFonts w:ascii="Book Antiqua" w:hAnsi="Book Antiqua"/>
        </w:rPr>
        <w:t xml:space="preserve">, Montero-Olvera PR. Sources and Clinical Applications of Mesenchymal Stem Cells: State-of-the-art review. </w:t>
      </w:r>
      <w:r w:rsidRPr="00A32E64">
        <w:rPr>
          <w:rFonts w:ascii="Book Antiqua" w:hAnsi="Book Antiqua"/>
          <w:i/>
          <w:iCs/>
        </w:rPr>
        <w:t>Sultan Qaboos Univ Med J</w:t>
      </w:r>
      <w:r w:rsidRPr="00A32E64">
        <w:rPr>
          <w:rFonts w:ascii="Book Antiqua" w:hAnsi="Book Antiqua"/>
        </w:rPr>
        <w:t xml:space="preserve"> 2018; </w:t>
      </w:r>
      <w:r w:rsidRPr="00A32E64">
        <w:rPr>
          <w:rFonts w:ascii="Book Antiqua" w:hAnsi="Book Antiqua"/>
          <w:b/>
          <w:bCs/>
        </w:rPr>
        <w:t>18</w:t>
      </w:r>
      <w:r w:rsidRPr="00A32E64">
        <w:rPr>
          <w:rFonts w:ascii="Book Antiqua" w:hAnsi="Book Antiqua"/>
        </w:rPr>
        <w:t>: e264-e277 [PMID: 30607265 DOI: 10.18295/squmj.2018.18.03.002]</w:t>
      </w:r>
    </w:p>
    <w:p w14:paraId="60BFF228" w14:textId="438C591C"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2</w:t>
      </w:r>
      <w:r w:rsidRPr="00A32E64">
        <w:rPr>
          <w:rFonts w:ascii="Book Antiqua" w:hAnsi="Book Antiqua"/>
        </w:rPr>
        <w:t xml:space="preserve"> </w:t>
      </w:r>
      <w:r w:rsidRPr="00A32E64">
        <w:rPr>
          <w:rFonts w:ascii="Book Antiqua" w:hAnsi="Book Antiqua"/>
          <w:b/>
          <w:bCs/>
        </w:rPr>
        <w:t>Kern S</w:t>
      </w:r>
      <w:r w:rsidRPr="00A32E64">
        <w:rPr>
          <w:rFonts w:ascii="Book Antiqua" w:hAnsi="Book Antiqua"/>
        </w:rPr>
        <w:t xml:space="preserve">, Eichler H, </w:t>
      </w:r>
      <w:proofErr w:type="spellStart"/>
      <w:r w:rsidRPr="00A32E64">
        <w:rPr>
          <w:rFonts w:ascii="Book Antiqua" w:hAnsi="Book Antiqua"/>
        </w:rPr>
        <w:t>Stoeve</w:t>
      </w:r>
      <w:proofErr w:type="spellEnd"/>
      <w:r w:rsidRPr="00A32E64">
        <w:rPr>
          <w:rFonts w:ascii="Book Antiqua" w:hAnsi="Book Antiqua"/>
        </w:rPr>
        <w:t xml:space="preserve"> J, </w:t>
      </w:r>
      <w:proofErr w:type="spellStart"/>
      <w:r w:rsidRPr="00A32E64">
        <w:rPr>
          <w:rFonts w:ascii="Book Antiqua" w:hAnsi="Book Antiqua"/>
        </w:rPr>
        <w:t>Klüter</w:t>
      </w:r>
      <w:proofErr w:type="spellEnd"/>
      <w:r w:rsidRPr="00A32E64">
        <w:rPr>
          <w:rFonts w:ascii="Book Antiqua" w:hAnsi="Book Antiqua"/>
        </w:rPr>
        <w:t xml:space="preserve"> H, </w:t>
      </w:r>
      <w:proofErr w:type="spellStart"/>
      <w:r w:rsidRPr="00A32E64">
        <w:rPr>
          <w:rFonts w:ascii="Book Antiqua" w:hAnsi="Book Antiqua"/>
        </w:rPr>
        <w:t>Bieback</w:t>
      </w:r>
      <w:proofErr w:type="spellEnd"/>
      <w:r w:rsidRPr="00A32E64">
        <w:rPr>
          <w:rFonts w:ascii="Book Antiqua" w:hAnsi="Book Antiqua"/>
        </w:rPr>
        <w:t xml:space="preserve"> K. Comparative analysis of mesenchymal stem cells from bone marrow, umbilical cord blood, or adipose tissue. </w:t>
      </w:r>
      <w:r w:rsidRPr="00A32E64">
        <w:rPr>
          <w:rFonts w:ascii="Book Antiqua" w:hAnsi="Book Antiqua"/>
          <w:i/>
          <w:iCs/>
        </w:rPr>
        <w:t>Stem Cells</w:t>
      </w:r>
      <w:r w:rsidRPr="00A32E64">
        <w:rPr>
          <w:rFonts w:ascii="Book Antiqua" w:hAnsi="Book Antiqua"/>
        </w:rPr>
        <w:t xml:space="preserve"> 2006; </w:t>
      </w:r>
      <w:r w:rsidRPr="00A32E64">
        <w:rPr>
          <w:rFonts w:ascii="Book Antiqua" w:hAnsi="Book Antiqua"/>
          <w:b/>
          <w:bCs/>
        </w:rPr>
        <w:t>24</w:t>
      </w:r>
      <w:r w:rsidRPr="00A32E64">
        <w:rPr>
          <w:rFonts w:ascii="Book Antiqua" w:hAnsi="Book Antiqua"/>
        </w:rPr>
        <w:t>: 1294-1301 [PMID: 16410387 DOI: 10.1634/stemcells.2005-0342]</w:t>
      </w:r>
    </w:p>
    <w:p w14:paraId="3EB9CEF5" w14:textId="0C1C564D"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3</w:t>
      </w:r>
      <w:r w:rsidRPr="00A32E64">
        <w:rPr>
          <w:rFonts w:ascii="Book Antiqua" w:hAnsi="Book Antiqua"/>
        </w:rPr>
        <w:t xml:space="preserve"> </w:t>
      </w:r>
      <w:proofErr w:type="spellStart"/>
      <w:r w:rsidRPr="00A32E64">
        <w:rPr>
          <w:rFonts w:ascii="Book Antiqua" w:hAnsi="Book Antiqua"/>
          <w:b/>
          <w:bCs/>
        </w:rPr>
        <w:t>Barberini</w:t>
      </w:r>
      <w:proofErr w:type="spellEnd"/>
      <w:r w:rsidRPr="00A32E64">
        <w:rPr>
          <w:rFonts w:ascii="Book Antiqua" w:hAnsi="Book Antiqua"/>
          <w:b/>
          <w:bCs/>
        </w:rPr>
        <w:t xml:space="preserve"> DJ</w:t>
      </w:r>
      <w:r w:rsidRPr="00A32E64">
        <w:rPr>
          <w:rFonts w:ascii="Book Antiqua" w:hAnsi="Book Antiqua"/>
        </w:rPr>
        <w:t xml:space="preserve">, Freitas NP, </w:t>
      </w:r>
      <w:proofErr w:type="spellStart"/>
      <w:r w:rsidRPr="00A32E64">
        <w:rPr>
          <w:rFonts w:ascii="Book Antiqua" w:hAnsi="Book Antiqua"/>
        </w:rPr>
        <w:t>Magnoni</w:t>
      </w:r>
      <w:proofErr w:type="spellEnd"/>
      <w:r w:rsidRPr="00A32E64">
        <w:rPr>
          <w:rFonts w:ascii="Book Antiqua" w:hAnsi="Book Antiqua"/>
        </w:rPr>
        <w:t xml:space="preserve"> MS, Maia L, </w:t>
      </w:r>
      <w:proofErr w:type="spellStart"/>
      <w:r w:rsidRPr="00A32E64">
        <w:rPr>
          <w:rFonts w:ascii="Book Antiqua" w:hAnsi="Book Antiqua"/>
        </w:rPr>
        <w:t>Listoni</w:t>
      </w:r>
      <w:proofErr w:type="spellEnd"/>
      <w:r w:rsidRPr="00A32E64">
        <w:rPr>
          <w:rFonts w:ascii="Book Antiqua" w:hAnsi="Book Antiqua"/>
        </w:rPr>
        <w:t xml:space="preserve"> AJ, Heckler MC, </w:t>
      </w:r>
      <w:proofErr w:type="spellStart"/>
      <w:r w:rsidRPr="00A32E64">
        <w:rPr>
          <w:rFonts w:ascii="Book Antiqua" w:hAnsi="Book Antiqua"/>
        </w:rPr>
        <w:t>Sudano</w:t>
      </w:r>
      <w:proofErr w:type="spellEnd"/>
      <w:r w:rsidRPr="00A32E64">
        <w:rPr>
          <w:rFonts w:ascii="Book Antiqua" w:hAnsi="Book Antiqua"/>
        </w:rPr>
        <w:t xml:space="preserve"> MJ, </w:t>
      </w:r>
      <w:proofErr w:type="spellStart"/>
      <w:r w:rsidRPr="00A32E64">
        <w:rPr>
          <w:rFonts w:ascii="Book Antiqua" w:hAnsi="Book Antiqua"/>
        </w:rPr>
        <w:t>Golim</w:t>
      </w:r>
      <w:proofErr w:type="spellEnd"/>
      <w:r w:rsidRPr="00A32E64">
        <w:rPr>
          <w:rFonts w:ascii="Book Antiqua" w:hAnsi="Book Antiqua"/>
        </w:rPr>
        <w:t xml:space="preserve"> MA, da Cruz </w:t>
      </w:r>
      <w:proofErr w:type="spellStart"/>
      <w:r w:rsidRPr="00A32E64">
        <w:rPr>
          <w:rFonts w:ascii="Book Antiqua" w:hAnsi="Book Antiqua"/>
        </w:rPr>
        <w:t>Landim</w:t>
      </w:r>
      <w:proofErr w:type="spellEnd"/>
      <w:r w:rsidRPr="00A32E64">
        <w:rPr>
          <w:rFonts w:ascii="Book Antiqua" w:hAnsi="Book Antiqua"/>
        </w:rPr>
        <w:t xml:space="preserve">-Alvarenga F, Amorim RM. Equine mesenchymal stem cells from bone marrow, adipose tissue and umbilical cord: immunophenotypic characterization and differentiation potential. </w:t>
      </w:r>
      <w:r w:rsidRPr="00A32E64">
        <w:rPr>
          <w:rFonts w:ascii="Book Antiqua" w:hAnsi="Book Antiqua"/>
          <w:i/>
          <w:iCs/>
        </w:rPr>
        <w:t xml:space="preserve">Stem Cell Res </w:t>
      </w:r>
      <w:proofErr w:type="spellStart"/>
      <w:r w:rsidRPr="00A32E64">
        <w:rPr>
          <w:rFonts w:ascii="Book Antiqua" w:hAnsi="Book Antiqua"/>
          <w:i/>
          <w:iCs/>
        </w:rPr>
        <w:t>Ther</w:t>
      </w:r>
      <w:proofErr w:type="spellEnd"/>
      <w:r w:rsidRPr="00A32E64">
        <w:rPr>
          <w:rFonts w:ascii="Book Antiqua" w:hAnsi="Book Antiqua"/>
        </w:rPr>
        <w:t xml:space="preserve"> 2014; </w:t>
      </w:r>
      <w:r w:rsidRPr="00A32E64">
        <w:rPr>
          <w:rFonts w:ascii="Book Antiqua" w:hAnsi="Book Antiqua"/>
          <w:b/>
          <w:bCs/>
        </w:rPr>
        <w:t>5</w:t>
      </w:r>
      <w:r w:rsidRPr="00A32E64">
        <w:rPr>
          <w:rFonts w:ascii="Book Antiqua" w:hAnsi="Book Antiqua"/>
        </w:rPr>
        <w:t>: 25 [PMID: 24559797 DOI: 10.1186/scrt414]</w:t>
      </w:r>
    </w:p>
    <w:p w14:paraId="79457274" w14:textId="676189AA"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4</w:t>
      </w:r>
      <w:r w:rsidRPr="00A32E64">
        <w:rPr>
          <w:rFonts w:ascii="Book Antiqua" w:hAnsi="Book Antiqua"/>
        </w:rPr>
        <w:t xml:space="preserve"> </w:t>
      </w:r>
      <w:r w:rsidRPr="00A32E64">
        <w:rPr>
          <w:rFonts w:ascii="Book Antiqua" w:hAnsi="Book Antiqua"/>
          <w:b/>
          <w:bCs/>
        </w:rPr>
        <w:t>Alvarez-Viejo M</w:t>
      </w:r>
      <w:r w:rsidRPr="00A32E64">
        <w:rPr>
          <w:rFonts w:ascii="Book Antiqua" w:hAnsi="Book Antiqua"/>
        </w:rPr>
        <w:t>, Menendez-Menendez Y, Blanco-</w:t>
      </w:r>
      <w:proofErr w:type="spellStart"/>
      <w:r w:rsidRPr="00A32E64">
        <w:rPr>
          <w:rFonts w:ascii="Book Antiqua" w:hAnsi="Book Antiqua"/>
        </w:rPr>
        <w:t>Gelaz</w:t>
      </w:r>
      <w:proofErr w:type="spellEnd"/>
      <w:r w:rsidRPr="00A32E64">
        <w:rPr>
          <w:rFonts w:ascii="Book Antiqua" w:hAnsi="Book Antiqua"/>
        </w:rPr>
        <w:t xml:space="preserve"> MA, Ferrero-Gutierrez A, Fernandez-Rodriguez MA, Gala J, Otero-Hernandez J. Quantifying mesenchymal stem cells in the mononuclear cell fraction of bone marrow samples obtained for cell therapy. </w:t>
      </w:r>
      <w:r w:rsidRPr="00A32E64">
        <w:rPr>
          <w:rFonts w:ascii="Book Antiqua" w:hAnsi="Book Antiqua"/>
          <w:i/>
          <w:iCs/>
        </w:rPr>
        <w:t>Transplant Proc</w:t>
      </w:r>
      <w:r w:rsidRPr="00A32E64">
        <w:rPr>
          <w:rFonts w:ascii="Book Antiqua" w:hAnsi="Book Antiqua"/>
        </w:rPr>
        <w:t xml:space="preserve"> 2013; </w:t>
      </w:r>
      <w:r w:rsidRPr="00A32E64">
        <w:rPr>
          <w:rFonts w:ascii="Book Antiqua" w:hAnsi="Book Antiqua"/>
          <w:b/>
          <w:bCs/>
        </w:rPr>
        <w:t>45</w:t>
      </w:r>
      <w:r w:rsidRPr="00A32E64">
        <w:rPr>
          <w:rFonts w:ascii="Book Antiqua" w:hAnsi="Book Antiqua"/>
        </w:rPr>
        <w:t>: 434-439 [PMID: 23375334 DOI: 10.1016/j.transproceed.2012.05.091]</w:t>
      </w:r>
    </w:p>
    <w:p w14:paraId="7844CA18" w14:textId="4989E12F"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5</w:t>
      </w:r>
      <w:r w:rsidRPr="00A32E64">
        <w:rPr>
          <w:rFonts w:ascii="Book Antiqua" w:hAnsi="Book Antiqua"/>
        </w:rPr>
        <w:t xml:space="preserve"> </w:t>
      </w:r>
      <w:proofErr w:type="spellStart"/>
      <w:r w:rsidRPr="00A32E64">
        <w:rPr>
          <w:rFonts w:ascii="Book Antiqua" w:hAnsi="Book Antiqua"/>
          <w:b/>
          <w:bCs/>
        </w:rPr>
        <w:t>Minonzio</w:t>
      </w:r>
      <w:proofErr w:type="spellEnd"/>
      <w:r w:rsidRPr="00A32E64">
        <w:rPr>
          <w:rFonts w:ascii="Book Antiqua" w:hAnsi="Book Antiqua"/>
          <w:b/>
          <w:bCs/>
        </w:rPr>
        <w:t xml:space="preserve"> G</w:t>
      </w:r>
      <w:r w:rsidRPr="00A32E64">
        <w:rPr>
          <w:rFonts w:ascii="Book Antiqua" w:hAnsi="Book Antiqua"/>
        </w:rPr>
        <w:t xml:space="preserve">, </w:t>
      </w:r>
      <w:proofErr w:type="spellStart"/>
      <w:r w:rsidRPr="00A32E64">
        <w:rPr>
          <w:rFonts w:ascii="Book Antiqua" w:hAnsi="Book Antiqua"/>
        </w:rPr>
        <w:t>Corazza</w:t>
      </w:r>
      <w:proofErr w:type="spellEnd"/>
      <w:r w:rsidRPr="00A32E64">
        <w:rPr>
          <w:rFonts w:ascii="Book Antiqua" w:hAnsi="Book Antiqua"/>
        </w:rPr>
        <w:t xml:space="preserve"> M, </w:t>
      </w:r>
      <w:proofErr w:type="spellStart"/>
      <w:r w:rsidRPr="00A32E64">
        <w:rPr>
          <w:rFonts w:ascii="Book Antiqua" w:hAnsi="Book Antiqua"/>
        </w:rPr>
        <w:t>Mariotta</w:t>
      </w:r>
      <w:proofErr w:type="spellEnd"/>
      <w:r w:rsidRPr="00A32E64">
        <w:rPr>
          <w:rFonts w:ascii="Book Antiqua" w:hAnsi="Book Antiqua"/>
        </w:rPr>
        <w:t xml:space="preserve"> L, Gola M, </w:t>
      </w:r>
      <w:proofErr w:type="spellStart"/>
      <w:r w:rsidRPr="00A32E64">
        <w:rPr>
          <w:rFonts w:ascii="Book Antiqua" w:hAnsi="Book Antiqua"/>
        </w:rPr>
        <w:t>Zanzi</w:t>
      </w:r>
      <w:proofErr w:type="spellEnd"/>
      <w:r w:rsidRPr="00A32E64">
        <w:rPr>
          <w:rFonts w:ascii="Book Antiqua" w:hAnsi="Book Antiqua"/>
        </w:rPr>
        <w:t xml:space="preserve"> M, Gandolfi E, De Fazio D, Soldati G. Frozen adipose-derived mesenchymal stem cells maintain high capability to grow and differentiate. </w:t>
      </w:r>
      <w:r w:rsidRPr="00A32E64">
        <w:rPr>
          <w:rFonts w:ascii="Book Antiqua" w:hAnsi="Book Antiqua"/>
          <w:i/>
          <w:iCs/>
        </w:rPr>
        <w:t>Cryobiology</w:t>
      </w:r>
      <w:r w:rsidRPr="00A32E64">
        <w:rPr>
          <w:rFonts w:ascii="Book Antiqua" w:hAnsi="Book Antiqua"/>
        </w:rPr>
        <w:t xml:space="preserve"> 2014; </w:t>
      </w:r>
      <w:r w:rsidRPr="00A32E64">
        <w:rPr>
          <w:rFonts w:ascii="Book Antiqua" w:hAnsi="Book Antiqua"/>
          <w:b/>
          <w:bCs/>
        </w:rPr>
        <w:t>69</w:t>
      </w:r>
      <w:r w:rsidRPr="00A32E64">
        <w:rPr>
          <w:rFonts w:ascii="Book Antiqua" w:hAnsi="Book Antiqua"/>
        </w:rPr>
        <w:t>: 211-216 [PMID: 25037024 DOI: 10.1016/j.cryobiol.2014.07.005]</w:t>
      </w:r>
    </w:p>
    <w:p w14:paraId="0209E199" w14:textId="1C2E7EA4"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6</w:t>
      </w:r>
      <w:r w:rsidRPr="00A32E64">
        <w:rPr>
          <w:rFonts w:ascii="Book Antiqua" w:hAnsi="Book Antiqua"/>
        </w:rPr>
        <w:t xml:space="preserve"> </w:t>
      </w:r>
      <w:proofErr w:type="spellStart"/>
      <w:r w:rsidRPr="00A32E64">
        <w:rPr>
          <w:rFonts w:ascii="Book Antiqua" w:hAnsi="Book Antiqua"/>
          <w:b/>
          <w:bCs/>
        </w:rPr>
        <w:t>Raposio</w:t>
      </w:r>
      <w:proofErr w:type="spellEnd"/>
      <w:r w:rsidRPr="00A32E64">
        <w:rPr>
          <w:rFonts w:ascii="Book Antiqua" w:hAnsi="Book Antiqua"/>
          <w:b/>
          <w:bCs/>
        </w:rPr>
        <w:t xml:space="preserve"> E</w:t>
      </w:r>
      <w:r w:rsidRPr="00A32E64">
        <w:rPr>
          <w:rFonts w:ascii="Book Antiqua" w:hAnsi="Book Antiqua"/>
        </w:rPr>
        <w:t xml:space="preserve">, </w:t>
      </w:r>
      <w:proofErr w:type="spellStart"/>
      <w:r w:rsidRPr="00A32E64">
        <w:rPr>
          <w:rFonts w:ascii="Book Antiqua" w:hAnsi="Book Antiqua"/>
        </w:rPr>
        <w:t>Simonacci</w:t>
      </w:r>
      <w:proofErr w:type="spellEnd"/>
      <w:r w:rsidRPr="00A32E64">
        <w:rPr>
          <w:rFonts w:ascii="Book Antiqua" w:hAnsi="Book Antiqua"/>
        </w:rPr>
        <w:t xml:space="preserve"> F, Perrotta RE. Adipose-derived stem cells: Comparison between two methods of isolation for clinical applications. </w:t>
      </w:r>
      <w:r w:rsidRPr="00A32E64">
        <w:rPr>
          <w:rFonts w:ascii="Book Antiqua" w:hAnsi="Book Antiqua"/>
          <w:i/>
          <w:iCs/>
        </w:rPr>
        <w:t>Ann Med Surg (</w:t>
      </w:r>
      <w:proofErr w:type="spellStart"/>
      <w:r w:rsidRPr="00A32E64">
        <w:rPr>
          <w:rFonts w:ascii="Book Antiqua" w:hAnsi="Book Antiqua"/>
          <w:i/>
          <w:iCs/>
        </w:rPr>
        <w:t>Lond</w:t>
      </w:r>
      <w:proofErr w:type="spellEnd"/>
      <w:r w:rsidRPr="00A32E64">
        <w:rPr>
          <w:rFonts w:ascii="Book Antiqua" w:hAnsi="Book Antiqua"/>
          <w:i/>
          <w:iCs/>
        </w:rPr>
        <w:t>)</w:t>
      </w:r>
      <w:r w:rsidRPr="00A32E64">
        <w:rPr>
          <w:rFonts w:ascii="Book Antiqua" w:hAnsi="Book Antiqua"/>
        </w:rPr>
        <w:t xml:space="preserve"> 2017; </w:t>
      </w:r>
      <w:r w:rsidRPr="00A32E64">
        <w:rPr>
          <w:rFonts w:ascii="Book Antiqua" w:hAnsi="Book Antiqua"/>
          <w:b/>
          <w:bCs/>
        </w:rPr>
        <w:t>20</w:t>
      </w:r>
      <w:r w:rsidRPr="00A32E64">
        <w:rPr>
          <w:rFonts w:ascii="Book Antiqua" w:hAnsi="Book Antiqua"/>
        </w:rPr>
        <w:t>: 87-91 [PMID: 28736612 DOI: 10.1016/j.amsu.2017.07.018]</w:t>
      </w:r>
    </w:p>
    <w:p w14:paraId="50206D31" w14:textId="1F622AFA"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7</w:t>
      </w:r>
      <w:r w:rsidRPr="00A32E64">
        <w:rPr>
          <w:rFonts w:ascii="Book Antiqua" w:hAnsi="Book Antiqua"/>
        </w:rPr>
        <w:t xml:space="preserve"> </w:t>
      </w:r>
      <w:proofErr w:type="spellStart"/>
      <w:r w:rsidRPr="00A32E64">
        <w:rPr>
          <w:rFonts w:ascii="Book Antiqua" w:hAnsi="Book Antiqua"/>
          <w:b/>
          <w:bCs/>
        </w:rPr>
        <w:t>Heo</w:t>
      </w:r>
      <w:proofErr w:type="spellEnd"/>
      <w:r w:rsidRPr="00A32E64">
        <w:rPr>
          <w:rFonts w:ascii="Book Antiqua" w:hAnsi="Book Antiqua"/>
          <w:b/>
          <w:bCs/>
        </w:rPr>
        <w:t xml:space="preserve"> JS</w:t>
      </w:r>
      <w:r w:rsidRPr="00A32E64">
        <w:rPr>
          <w:rFonts w:ascii="Book Antiqua" w:hAnsi="Book Antiqua"/>
        </w:rPr>
        <w:t xml:space="preserve">, Choi Y, Kim HS, Kim HO. Comparison of molecular profiles of human mesenchymal stem cells derived from bone marrow, umbilical cord blood, placenta and adipose tissue. </w:t>
      </w:r>
      <w:r w:rsidRPr="00A32E64">
        <w:rPr>
          <w:rFonts w:ascii="Book Antiqua" w:hAnsi="Book Antiqua"/>
          <w:i/>
          <w:iCs/>
        </w:rPr>
        <w:t>Int J Mol Med</w:t>
      </w:r>
      <w:r w:rsidRPr="00A32E64">
        <w:rPr>
          <w:rFonts w:ascii="Book Antiqua" w:hAnsi="Book Antiqua"/>
        </w:rPr>
        <w:t xml:space="preserve"> 2016; </w:t>
      </w:r>
      <w:r w:rsidRPr="00A32E64">
        <w:rPr>
          <w:rFonts w:ascii="Book Antiqua" w:hAnsi="Book Antiqua"/>
          <w:b/>
          <w:bCs/>
        </w:rPr>
        <w:t>37</w:t>
      </w:r>
      <w:r w:rsidRPr="00A32E64">
        <w:rPr>
          <w:rFonts w:ascii="Book Antiqua" w:hAnsi="Book Antiqua"/>
        </w:rPr>
        <w:t>: 115-125 [PMID: 26719857 DOI: 10.3892/ijmm.2015.2413]</w:t>
      </w:r>
    </w:p>
    <w:p w14:paraId="0709DD01" w14:textId="102174FF"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8</w:t>
      </w:r>
      <w:r w:rsidRPr="00A32E64">
        <w:rPr>
          <w:rFonts w:ascii="Book Antiqua" w:hAnsi="Book Antiqua"/>
        </w:rPr>
        <w:t xml:space="preserve"> </w:t>
      </w:r>
      <w:r w:rsidRPr="00A32E64">
        <w:rPr>
          <w:rFonts w:ascii="Book Antiqua" w:hAnsi="Book Antiqua"/>
          <w:b/>
          <w:bCs/>
        </w:rPr>
        <w:t>Li CY</w:t>
      </w:r>
      <w:r w:rsidRPr="00A32E64">
        <w:rPr>
          <w:rFonts w:ascii="Book Antiqua" w:hAnsi="Book Antiqua"/>
        </w:rPr>
        <w:t xml:space="preserve">, Wu XY, Tong JB, Yang XX, Zhao JL, Zheng QF, Zhao GB, Ma ZJ. Comparative analysis of human mesenchymal stem cells from bone marrow and adipose tissue under </w:t>
      </w:r>
      <w:proofErr w:type="spellStart"/>
      <w:r w:rsidRPr="00A32E64">
        <w:rPr>
          <w:rFonts w:ascii="Book Antiqua" w:hAnsi="Book Antiqua"/>
        </w:rPr>
        <w:lastRenderedPageBreak/>
        <w:t>xeno</w:t>
      </w:r>
      <w:proofErr w:type="spellEnd"/>
      <w:r w:rsidRPr="00A32E64">
        <w:rPr>
          <w:rFonts w:ascii="Book Antiqua" w:hAnsi="Book Antiqua"/>
        </w:rPr>
        <w:t xml:space="preserve">-free conditions for cell therapy. </w:t>
      </w:r>
      <w:r w:rsidRPr="00A32E64">
        <w:rPr>
          <w:rFonts w:ascii="Book Antiqua" w:hAnsi="Book Antiqua"/>
          <w:i/>
          <w:iCs/>
        </w:rPr>
        <w:t xml:space="preserve">Stem Cell Res </w:t>
      </w:r>
      <w:proofErr w:type="spellStart"/>
      <w:r w:rsidRPr="00A32E64">
        <w:rPr>
          <w:rFonts w:ascii="Book Antiqua" w:hAnsi="Book Antiqua"/>
          <w:i/>
          <w:iCs/>
        </w:rPr>
        <w:t>Ther</w:t>
      </w:r>
      <w:proofErr w:type="spellEnd"/>
      <w:r w:rsidRPr="00A32E64">
        <w:rPr>
          <w:rFonts w:ascii="Book Antiqua" w:hAnsi="Book Antiqua"/>
        </w:rPr>
        <w:t xml:space="preserve"> 2015; </w:t>
      </w:r>
      <w:r w:rsidRPr="00A32E64">
        <w:rPr>
          <w:rFonts w:ascii="Book Antiqua" w:hAnsi="Book Antiqua"/>
          <w:b/>
          <w:bCs/>
        </w:rPr>
        <w:t>6</w:t>
      </w:r>
      <w:r w:rsidRPr="00A32E64">
        <w:rPr>
          <w:rFonts w:ascii="Book Antiqua" w:hAnsi="Book Antiqua"/>
        </w:rPr>
        <w:t>: 55 [PMID: 25884704 DOI: 10.1186/s13287-015-0066-5]</w:t>
      </w:r>
    </w:p>
    <w:p w14:paraId="20701E92" w14:textId="6E94B085" w:rsidR="006626D2" w:rsidRPr="00A32E64" w:rsidRDefault="006626D2" w:rsidP="00A32E64">
      <w:pPr>
        <w:spacing w:line="360" w:lineRule="auto"/>
        <w:jc w:val="both"/>
        <w:rPr>
          <w:rFonts w:ascii="Book Antiqua" w:hAnsi="Book Antiqua"/>
        </w:rPr>
      </w:pPr>
      <w:r w:rsidRPr="00A32E64">
        <w:rPr>
          <w:rFonts w:ascii="Book Antiqua" w:hAnsi="Book Antiqua"/>
        </w:rPr>
        <w:t>4</w:t>
      </w:r>
      <w:r w:rsidR="00AA0159" w:rsidRPr="00A32E64">
        <w:rPr>
          <w:rFonts w:ascii="Book Antiqua" w:hAnsi="Book Antiqua"/>
        </w:rPr>
        <w:t>9</w:t>
      </w:r>
      <w:r w:rsidRPr="00A32E64">
        <w:rPr>
          <w:rFonts w:ascii="Book Antiqua" w:hAnsi="Book Antiqua"/>
        </w:rPr>
        <w:t xml:space="preserve"> </w:t>
      </w:r>
      <w:r w:rsidRPr="00A32E64">
        <w:rPr>
          <w:rFonts w:ascii="Book Antiqua" w:hAnsi="Book Antiqua"/>
          <w:b/>
          <w:bCs/>
        </w:rPr>
        <w:t>Shen X</w:t>
      </w:r>
      <w:r w:rsidRPr="00A32E64">
        <w:rPr>
          <w:rFonts w:ascii="Book Antiqua" w:hAnsi="Book Antiqua"/>
        </w:rPr>
        <w:t xml:space="preserve">, Pan B, Zhou H, Liu L, </w:t>
      </w:r>
      <w:proofErr w:type="spellStart"/>
      <w:r w:rsidRPr="00A32E64">
        <w:rPr>
          <w:rFonts w:ascii="Book Antiqua" w:hAnsi="Book Antiqua"/>
        </w:rPr>
        <w:t>Lv</w:t>
      </w:r>
      <w:proofErr w:type="spellEnd"/>
      <w:r w:rsidRPr="00A32E64">
        <w:rPr>
          <w:rFonts w:ascii="Book Antiqua" w:hAnsi="Book Antiqua"/>
        </w:rPr>
        <w:t xml:space="preserve"> T, Zhu J, Huang X, Tian J. Differentiation of mesenchymal stem cells into cardiomyocytes is regulated by miRNA-1-2 via WNT signaling pathway. </w:t>
      </w:r>
      <w:r w:rsidRPr="00A32E64">
        <w:rPr>
          <w:rFonts w:ascii="Book Antiqua" w:hAnsi="Book Antiqua"/>
          <w:i/>
          <w:iCs/>
        </w:rPr>
        <w:t>J Biomed Sci</w:t>
      </w:r>
      <w:r w:rsidRPr="00A32E64">
        <w:rPr>
          <w:rFonts w:ascii="Book Antiqua" w:hAnsi="Book Antiqua"/>
        </w:rPr>
        <w:t xml:space="preserve"> 2017; </w:t>
      </w:r>
      <w:r w:rsidRPr="00A32E64">
        <w:rPr>
          <w:rFonts w:ascii="Book Antiqua" w:hAnsi="Book Antiqua"/>
          <w:b/>
          <w:bCs/>
        </w:rPr>
        <w:t>24</w:t>
      </w:r>
      <w:r w:rsidRPr="00A32E64">
        <w:rPr>
          <w:rFonts w:ascii="Book Antiqua" w:hAnsi="Book Antiqua"/>
        </w:rPr>
        <w:t>: 29 [PMID: 28490365 DOI: 10.1186/s12929-017-0337-9]</w:t>
      </w:r>
    </w:p>
    <w:p w14:paraId="08518B27" w14:textId="09A21710" w:rsidR="006626D2" w:rsidRPr="00A32E64" w:rsidRDefault="00AA0159" w:rsidP="00A32E64">
      <w:pPr>
        <w:spacing w:line="360" w:lineRule="auto"/>
        <w:jc w:val="both"/>
        <w:rPr>
          <w:rFonts w:ascii="Book Antiqua" w:hAnsi="Book Antiqua"/>
        </w:rPr>
      </w:pPr>
      <w:r w:rsidRPr="00A32E64">
        <w:rPr>
          <w:rFonts w:ascii="Book Antiqua" w:hAnsi="Book Antiqua"/>
        </w:rPr>
        <w:t>50</w:t>
      </w:r>
      <w:r w:rsidR="006626D2" w:rsidRPr="00A32E64">
        <w:rPr>
          <w:rFonts w:ascii="Book Antiqua" w:hAnsi="Book Antiqua"/>
        </w:rPr>
        <w:t xml:space="preserve"> </w:t>
      </w:r>
      <w:r w:rsidR="006626D2" w:rsidRPr="00A32E64">
        <w:rPr>
          <w:rFonts w:ascii="Book Antiqua" w:hAnsi="Book Antiqua"/>
          <w:b/>
          <w:bCs/>
        </w:rPr>
        <w:t>Li H</w:t>
      </w:r>
      <w:r w:rsidR="006626D2" w:rsidRPr="00A32E64">
        <w:rPr>
          <w:rFonts w:ascii="Book Antiqua" w:hAnsi="Book Antiqua"/>
        </w:rPr>
        <w:t xml:space="preserve">, Yu B, Zhang Y, Pan Z, Xu W, Li H. Jagged1 protein enhances the differentiation of mesenchymal stem cells into cardiomyocytes. </w:t>
      </w:r>
      <w:proofErr w:type="spellStart"/>
      <w:r w:rsidR="006626D2" w:rsidRPr="00A32E64">
        <w:rPr>
          <w:rFonts w:ascii="Book Antiqua" w:hAnsi="Book Antiqua"/>
          <w:i/>
          <w:iCs/>
        </w:rPr>
        <w:t>Biochem</w:t>
      </w:r>
      <w:proofErr w:type="spellEnd"/>
      <w:r w:rsidR="006626D2" w:rsidRPr="00A32E64">
        <w:rPr>
          <w:rFonts w:ascii="Book Antiqua" w:hAnsi="Book Antiqua"/>
          <w:i/>
          <w:iCs/>
        </w:rPr>
        <w:t xml:space="preserve"> </w:t>
      </w:r>
      <w:proofErr w:type="spellStart"/>
      <w:r w:rsidR="006626D2" w:rsidRPr="00A32E64">
        <w:rPr>
          <w:rFonts w:ascii="Book Antiqua" w:hAnsi="Book Antiqua"/>
          <w:i/>
          <w:iCs/>
        </w:rPr>
        <w:t>Biophys</w:t>
      </w:r>
      <w:proofErr w:type="spellEnd"/>
      <w:r w:rsidR="006626D2" w:rsidRPr="00A32E64">
        <w:rPr>
          <w:rFonts w:ascii="Book Antiqua" w:hAnsi="Book Antiqua"/>
          <w:i/>
          <w:iCs/>
        </w:rPr>
        <w:t xml:space="preserve"> Res </w:t>
      </w:r>
      <w:proofErr w:type="spellStart"/>
      <w:r w:rsidR="006626D2" w:rsidRPr="00A32E64">
        <w:rPr>
          <w:rFonts w:ascii="Book Antiqua" w:hAnsi="Book Antiqua"/>
          <w:i/>
          <w:iCs/>
        </w:rPr>
        <w:t>Commun</w:t>
      </w:r>
      <w:proofErr w:type="spellEnd"/>
      <w:r w:rsidR="006626D2" w:rsidRPr="00A32E64">
        <w:rPr>
          <w:rFonts w:ascii="Book Antiqua" w:hAnsi="Book Antiqua"/>
        </w:rPr>
        <w:t xml:space="preserve"> 2006; </w:t>
      </w:r>
      <w:r w:rsidR="006626D2" w:rsidRPr="00A32E64">
        <w:rPr>
          <w:rFonts w:ascii="Book Antiqua" w:hAnsi="Book Antiqua"/>
          <w:b/>
          <w:bCs/>
        </w:rPr>
        <w:t>341</w:t>
      </w:r>
      <w:r w:rsidR="006626D2" w:rsidRPr="00A32E64">
        <w:rPr>
          <w:rFonts w:ascii="Book Antiqua" w:hAnsi="Book Antiqua"/>
        </w:rPr>
        <w:t>: 320-325 [PMID: 16413496 DOI: 10.1016/j.bbrc.2005.12.182]</w:t>
      </w:r>
    </w:p>
    <w:p w14:paraId="3B540EEA" w14:textId="1A4F0F14"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1</w:t>
      </w:r>
      <w:r w:rsidRPr="00A32E64">
        <w:rPr>
          <w:rFonts w:ascii="Book Antiqua" w:hAnsi="Book Antiqua"/>
        </w:rPr>
        <w:t xml:space="preserve"> </w:t>
      </w:r>
      <w:r w:rsidRPr="00A32E64">
        <w:rPr>
          <w:rFonts w:ascii="Book Antiqua" w:hAnsi="Book Antiqua"/>
          <w:b/>
          <w:bCs/>
        </w:rPr>
        <w:t>Song K</w:t>
      </w:r>
      <w:r w:rsidRPr="00A32E64">
        <w:rPr>
          <w:rFonts w:ascii="Book Antiqua" w:hAnsi="Book Antiqua"/>
        </w:rPr>
        <w:t xml:space="preserve">, Wang Z, Li W, Zhang C, Lim M, Liu T. In vitro culture, determination, and directed differentiation of adult adipose-derived stem cells towards cardiomyocyte-like cells induced by angiotensin II. </w:t>
      </w:r>
      <w:r w:rsidRPr="00A32E64">
        <w:rPr>
          <w:rFonts w:ascii="Book Antiqua" w:hAnsi="Book Antiqua"/>
          <w:i/>
          <w:iCs/>
        </w:rPr>
        <w:t xml:space="preserve">Appl </w:t>
      </w:r>
      <w:proofErr w:type="spellStart"/>
      <w:r w:rsidRPr="00A32E64">
        <w:rPr>
          <w:rFonts w:ascii="Book Antiqua" w:hAnsi="Book Antiqua"/>
          <w:i/>
          <w:iCs/>
        </w:rPr>
        <w:t>Biochem</w:t>
      </w:r>
      <w:proofErr w:type="spellEnd"/>
      <w:r w:rsidRPr="00A32E64">
        <w:rPr>
          <w:rFonts w:ascii="Book Antiqua" w:hAnsi="Book Antiqua"/>
          <w:i/>
          <w:iCs/>
        </w:rPr>
        <w:t xml:space="preserve"> </w:t>
      </w:r>
      <w:proofErr w:type="spellStart"/>
      <w:r w:rsidRPr="00A32E64">
        <w:rPr>
          <w:rFonts w:ascii="Book Antiqua" w:hAnsi="Book Antiqua"/>
          <w:i/>
          <w:iCs/>
        </w:rPr>
        <w:t>Biotechnol</w:t>
      </w:r>
      <w:proofErr w:type="spellEnd"/>
      <w:r w:rsidRPr="00A32E64">
        <w:rPr>
          <w:rFonts w:ascii="Book Antiqua" w:hAnsi="Book Antiqua"/>
        </w:rPr>
        <w:t xml:space="preserve"> 2013; </w:t>
      </w:r>
      <w:r w:rsidRPr="00A32E64">
        <w:rPr>
          <w:rFonts w:ascii="Book Antiqua" w:hAnsi="Book Antiqua"/>
          <w:b/>
          <w:bCs/>
        </w:rPr>
        <w:t>170</w:t>
      </w:r>
      <w:r w:rsidRPr="00A32E64">
        <w:rPr>
          <w:rFonts w:ascii="Book Antiqua" w:hAnsi="Book Antiqua"/>
        </w:rPr>
        <w:t>: 459-470 [PMID: 23546871 DOI: 10.1007/s12010-013-0210-6]</w:t>
      </w:r>
    </w:p>
    <w:p w14:paraId="22CD063E" w14:textId="2685F362"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2</w:t>
      </w:r>
      <w:r w:rsidRPr="00A32E64">
        <w:rPr>
          <w:rFonts w:ascii="Book Antiqua" w:hAnsi="Book Antiqua"/>
        </w:rPr>
        <w:t xml:space="preserve"> </w:t>
      </w:r>
      <w:proofErr w:type="spellStart"/>
      <w:r w:rsidRPr="00A32E64">
        <w:rPr>
          <w:rFonts w:ascii="Book Antiqua" w:hAnsi="Book Antiqua"/>
          <w:b/>
          <w:bCs/>
        </w:rPr>
        <w:t>Rangappa</w:t>
      </w:r>
      <w:proofErr w:type="spellEnd"/>
      <w:r w:rsidRPr="00A32E64">
        <w:rPr>
          <w:rFonts w:ascii="Book Antiqua" w:hAnsi="Book Antiqua"/>
          <w:b/>
          <w:bCs/>
        </w:rPr>
        <w:t xml:space="preserve"> S</w:t>
      </w:r>
      <w:r w:rsidRPr="00A32E64">
        <w:rPr>
          <w:rFonts w:ascii="Book Antiqua" w:hAnsi="Book Antiqua"/>
        </w:rPr>
        <w:t xml:space="preserve">, Fen C, Lee EH, </w:t>
      </w:r>
      <w:proofErr w:type="spellStart"/>
      <w:r w:rsidRPr="00A32E64">
        <w:rPr>
          <w:rFonts w:ascii="Book Antiqua" w:hAnsi="Book Antiqua"/>
        </w:rPr>
        <w:t>Bongso</w:t>
      </w:r>
      <w:proofErr w:type="spellEnd"/>
      <w:r w:rsidRPr="00A32E64">
        <w:rPr>
          <w:rFonts w:ascii="Book Antiqua" w:hAnsi="Book Antiqua"/>
        </w:rPr>
        <w:t xml:space="preserve"> A, Sim EK. Transformation of adult mesenchymal stem cells isolated from the fatty tissue into cardiomyocytes. </w:t>
      </w:r>
      <w:r w:rsidRPr="00A32E64">
        <w:rPr>
          <w:rFonts w:ascii="Book Antiqua" w:hAnsi="Book Antiqua"/>
          <w:i/>
          <w:iCs/>
        </w:rPr>
        <w:t xml:space="preserve">Ann </w:t>
      </w:r>
      <w:proofErr w:type="spellStart"/>
      <w:r w:rsidRPr="00A32E64">
        <w:rPr>
          <w:rFonts w:ascii="Book Antiqua" w:hAnsi="Book Antiqua"/>
          <w:i/>
          <w:iCs/>
        </w:rPr>
        <w:t>Thorac</w:t>
      </w:r>
      <w:proofErr w:type="spellEnd"/>
      <w:r w:rsidRPr="00A32E64">
        <w:rPr>
          <w:rFonts w:ascii="Book Antiqua" w:hAnsi="Book Antiqua"/>
          <w:i/>
          <w:iCs/>
        </w:rPr>
        <w:t xml:space="preserve"> Surg</w:t>
      </w:r>
      <w:r w:rsidRPr="00A32E64">
        <w:rPr>
          <w:rFonts w:ascii="Book Antiqua" w:hAnsi="Book Antiqua"/>
        </w:rPr>
        <w:t xml:space="preserve"> 2003; </w:t>
      </w:r>
      <w:r w:rsidRPr="00A32E64">
        <w:rPr>
          <w:rFonts w:ascii="Book Antiqua" w:hAnsi="Book Antiqua"/>
          <w:b/>
          <w:bCs/>
        </w:rPr>
        <w:t>75</w:t>
      </w:r>
      <w:r w:rsidRPr="00A32E64">
        <w:rPr>
          <w:rFonts w:ascii="Book Antiqua" w:hAnsi="Book Antiqua"/>
        </w:rPr>
        <w:t>: 775-779 [PMID: 12645692 DOI: 10.1016/s0003-4975(02)04568-x]</w:t>
      </w:r>
    </w:p>
    <w:p w14:paraId="2E754D32" w14:textId="39F95A04"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3</w:t>
      </w:r>
      <w:r w:rsidRPr="00A32E64">
        <w:rPr>
          <w:rFonts w:ascii="Book Antiqua" w:hAnsi="Book Antiqua"/>
        </w:rPr>
        <w:t xml:space="preserve"> </w:t>
      </w:r>
      <w:r w:rsidRPr="00A32E64">
        <w:rPr>
          <w:rFonts w:ascii="Book Antiqua" w:hAnsi="Book Antiqua"/>
          <w:b/>
          <w:bCs/>
        </w:rPr>
        <w:t>Nagata H</w:t>
      </w:r>
      <w:r w:rsidRPr="00A32E64">
        <w:rPr>
          <w:rFonts w:ascii="Book Antiqua" w:hAnsi="Book Antiqua"/>
        </w:rPr>
        <w:t xml:space="preserve">, </w:t>
      </w:r>
      <w:proofErr w:type="spellStart"/>
      <w:r w:rsidRPr="00A32E64">
        <w:rPr>
          <w:rFonts w:ascii="Book Antiqua" w:hAnsi="Book Antiqua"/>
        </w:rPr>
        <w:t>Ii</w:t>
      </w:r>
      <w:proofErr w:type="spellEnd"/>
      <w:r w:rsidRPr="00A32E64">
        <w:rPr>
          <w:rFonts w:ascii="Book Antiqua" w:hAnsi="Book Antiqua"/>
        </w:rPr>
        <w:t xml:space="preserve"> M, </w:t>
      </w:r>
      <w:proofErr w:type="spellStart"/>
      <w:r w:rsidRPr="00A32E64">
        <w:rPr>
          <w:rFonts w:ascii="Book Antiqua" w:hAnsi="Book Antiqua"/>
        </w:rPr>
        <w:t>Kohbayashi</w:t>
      </w:r>
      <w:proofErr w:type="spellEnd"/>
      <w:r w:rsidRPr="00A32E64">
        <w:rPr>
          <w:rFonts w:ascii="Book Antiqua" w:hAnsi="Book Antiqua"/>
        </w:rPr>
        <w:t xml:space="preserve"> E, </w:t>
      </w:r>
      <w:proofErr w:type="spellStart"/>
      <w:r w:rsidRPr="00A32E64">
        <w:rPr>
          <w:rFonts w:ascii="Book Antiqua" w:hAnsi="Book Antiqua"/>
        </w:rPr>
        <w:t>Hoshiga</w:t>
      </w:r>
      <w:proofErr w:type="spellEnd"/>
      <w:r w:rsidRPr="00A32E64">
        <w:rPr>
          <w:rFonts w:ascii="Book Antiqua" w:hAnsi="Book Antiqua"/>
        </w:rPr>
        <w:t xml:space="preserve"> M, </w:t>
      </w:r>
      <w:proofErr w:type="spellStart"/>
      <w:r w:rsidRPr="00A32E64">
        <w:rPr>
          <w:rFonts w:ascii="Book Antiqua" w:hAnsi="Book Antiqua"/>
        </w:rPr>
        <w:t>Hanafusa</w:t>
      </w:r>
      <w:proofErr w:type="spellEnd"/>
      <w:r w:rsidRPr="00A32E64">
        <w:rPr>
          <w:rFonts w:ascii="Book Antiqua" w:hAnsi="Book Antiqua"/>
        </w:rPr>
        <w:t xml:space="preserve"> T, Asahi M. Cardiac Adipose-Derived Stem Cells Exhibit High Differentiation Potential to Cardiovascular Cells in C57BL/6 Mice. </w:t>
      </w:r>
      <w:r w:rsidRPr="00A32E64">
        <w:rPr>
          <w:rFonts w:ascii="Book Antiqua" w:hAnsi="Book Antiqua"/>
          <w:i/>
          <w:iCs/>
        </w:rPr>
        <w:t xml:space="preserve">Stem Cells </w:t>
      </w:r>
      <w:proofErr w:type="spellStart"/>
      <w:r w:rsidRPr="00A32E64">
        <w:rPr>
          <w:rFonts w:ascii="Book Antiqua" w:hAnsi="Book Antiqua"/>
          <w:i/>
          <w:iCs/>
        </w:rPr>
        <w:t>Transl</w:t>
      </w:r>
      <w:proofErr w:type="spellEnd"/>
      <w:r w:rsidRPr="00A32E64">
        <w:rPr>
          <w:rFonts w:ascii="Book Antiqua" w:hAnsi="Book Antiqua"/>
          <w:i/>
          <w:iCs/>
        </w:rPr>
        <w:t xml:space="preserve"> Med</w:t>
      </w:r>
      <w:r w:rsidRPr="00A32E64">
        <w:rPr>
          <w:rFonts w:ascii="Book Antiqua" w:hAnsi="Book Antiqua"/>
        </w:rPr>
        <w:t xml:space="preserve"> 2016; </w:t>
      </w:r>
      <w:r w:rsidRPr="00A32E64">
        <w:rPr>
          <w:rFonts w:ascii="Book Antiqua" w:hAnsi="Book Antiqua"/>
          <w:b/>
          <w:bCs/>
        </w:rPr>
        <w:t>5</w:t>
      </w:r>
      <w:r w:rsidRPr="00A32E64">
        <w:rPr>
          <w:rFonts w:ascii="Book Antiqua" w:hAnsi="Book Antiqua"/>
        </w:rPr>
        <w:t>: 141-151 [PMID: 26683873 DOI: 10.5966/sctm.2015-0083]</w:t>
      </w:r>
    </w:p>
    <w:p w14:paraId="651F3461" w14:textId="47E5B3F9"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4</w:t>
      </w:r>
      <w:r w:rsidRPr="00A32E64">
        <w:rPr>
          <w:rFonts w:ascii="Book Antiqua" w:hAnsi="Book Antiqua"/>
        </w:rPr>
        <w:t xml:space="preserve"> </w:t>
      </w:r>
      <w:r w:rsidRPr="00A32E64">
        <w:rPr>
          <w:rFonts w:ascii="Book Antiqua" w:hAnsi="Book Antiqua"/>
          <w:b/>
          <w:bCs/>
        </w:rPr>
        <w:t>Oswald J</w:t>
      </w:r>
      <w:r w:rsidRPr="00A32E64">
        <w:rPr>
          <w:rFonts w:ascii="Book Antiqua" w:hAnsi="Book Antiqua"/>
        </w:rPr>
        <w:t xml:space="preserve">, Boxberger S, </w:t>
      </w:r>
      <w:proofErr w:type="spellStart"/>
      <w:r w:rsidRPr="00A32E64">
        <w:rPr>
          <w:rFonts w:ascii="Book Antiqua" w:hAnsi="Book Antiqua"/>
        </w:rPr>
        <w:t>Jørgensen</w:t>
      </w:r>
      <w:proofErr w:type="spellEnd"/>
      <w:r w:rsidRPr="00A32E64">
        <w:rPr>
          <w:rFonts w:ascii="Book Antiqua" w:hAnsi="Book Antiqua"/>
        </w:rPr>
        <w:t xml:space="preserve"> B, Feldmann S, </w:t>
      </w:r>
      <w:proofErr w:type="spellStart"/>
      <w:r w:rsidRPr="00A32E64">
        <w:rPr>
          <w:rFonts w:ascii="Book Antiqua" w:hAnsi="Book Antiqua"/>
        </w:rPr>
        <w:t>Ehninger</w:t>
      </w:r>
      <w:proofErr w:type="spellEnd"/>
      <w:r w:rsidRPr="00A32E64">
        <w:rPr>
          <w:rFonts w:ascii="Book Antiqua" w:hAnsi="Book Antiqua"/>
        </w:rPr>
        <w:t xml:space="preserve"> G, </w:t>
      </w:r>
      <w:proofErr w:type="spellStart"/>
      <w:r w:rsidRPr="00A32E64">
        <w:rPr>
          <w:rFonts w:ascii="Book Antiqua" w:hAnsi="Book Antiqua"/>
        </w:rPr>
        <w:t>Bornhäuser</w:t>
      </w:r>
      <w:proofErr w:type="spellEnd"/>
      <w:r w:rsidRPr="00A32E64">
        <w:rPr>
          <w:rFonts w:ascii="Book Antiqua" w:hAnsi="Book Antiqua"/>
        </w:rPr>
        <w:t xml:space="preserve"> M, Werner C. Mesenchymal stem cells can be differentiated into endothelial cells in vitro. </w:t>
      </w:r>
      <w:r w:rsidRPr="00A32E64">
        <w:rPr>
          <w:rFonts w:ascii="Book Antiqua" w:hAnsi="Book Antiqua"/>
          <w:i/>
          <w:iCs/>
        </w:rPr>
        <w:t>Stem Cells</w:t>
      </w:r>
      <w:r w:rsidRPr="00A32E64">
        <w:rPr>
          <w:rFonts w:ascii="Book Antiqua" w:hAnsi="Book Antiqua"/>
        </w:rPr>
        <w:t xml:space="preserve"> 2004; </w:t>
      </w:r>
      <w:r w:rsidRPr="00A32E64">
        <w:rPr>
          <w:rFonts w:ascii="Book Antiqua" w:hAnsi="Book Antiqua"/>
          <w:b/>
          <w:bCs/>
        </w:rPr>
        <w:t>22</w:t>
      </w:r>
      <w:r w:rsidRPr="00A32E64">
        <w:rPr>
          <w:rFonts w:ascii="Book Antiqua" w:hAnsi="Book Antiqua"/>
        </w:rPr>
        <w:t>: 377-384 [PMID: 15153614 DOI: 10.1634/stemcells.22-3-377]</w:t>
      </w:r>
    </w:p>
    <w:p w14:paraId="7929566F" w14:textId="15698FAD"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5</w:t>
      </w:r>
      <w:r w:rsidRPr="00A32E64">
        <w:rPr>
          <w:rFonts w:ascii="Book Antiqua" w:hAnsi="Book Antiqua"/>
        </w:rPr>
        <w:t xml:space="preserve"> </w:t>
      </w:r>
      <w:r w:rsidRPr="00A32E64">
        <w:rPr>
          <w:rFonts w:ascii="Book Antiqua" w:hAnsi="Book Antiqua"/>
          <w:b/>
          <w:bCs/>
        </w:rPr>
        <w:t>Chen MY</w:t>
      </w:r>
      <w:r w:rsidRPr="00A32E64">
        <w:rPr>
          <w:rFonts w:ascii="Book Antiqua" w:hAnsi="Book Antiqua"/>
        </w:rPr>
        <w:t xml:space="preserve">, Lie PC, Li ZL, Wei X. Endothelial differentiation of Wharton's jelly-derived mesenchymal stem cells in comparison with bone marrow-derived mesenchymal stem cells. </w:t>
      </w:r>
      <w:r w:rsidRPr="00A32E64">
        <w:rPr>
          <w:rFonts w:ascii="Book Antiqua" w:hAnsi="Book Antiqua"/>
          <w:i/>
          <w:iCs/>
        </w:rPr>
        <w:t xml:space="preserve">Exp </w:t>
      </w:r>
      <w:proofErr w:type="spellStart"/>
      <w:r w:rsidRPr="00A32E64">
        <w:rPr>
          <w:rFonts w:ascii="Book Antiqua" w:hAnsi="Book Antiqua"/>
          <w:i/>
          <w:iCs/>
        </w:rPr>
        <w:t>Hematol</w:t>
      </w:r>
      <w:proofErr w:type="spellEnd"/>
      <w:r w:rsidRPr="00A32E64">
        <w:rPr>
          <w:rFonts w:ascii="Book Antiqua" w:hAnsi="Book Antiqua"/>
        </w:rPr>
        <w:t xml:space="preserve"> 2009; </w:t>
      </w:r>
      <w:r w:rsidRPr="00A32E64">
        <w:rPr>
          <w:rFonts w:ascii="Book Antiqua" w:hAnsi="Book Antiqua"/>
          <w:b/>
          <w:bCs/>
        </w:rPr>
        <w:t>37</w:t>
      </w:r>
      <w:r w:rsidRPr="00A32E64">
        <w:rPr>
          <w:rFonts w:ascii="Book Antiqua" w:hAnsi="Book Antiqua"/>
        </w:rPr>
        <w:t>: 629-640 [PMID: 19375653 DOI: 10.1016/j.exphem.2009.02.003]</w:t>
      </w:r>
    </w:p>
    <w:p w14:paraId="41E5E16D" w14:textId="4A9A8FCB" w:rsidR="006626D2" w:rsidRPr="00A32E64" w:rsidRDefault="006626D2" w:rsidP="00A32E64">
      <w:pPr>
        <w:spacing w:line="360" w:lineRule="auto"/>
        <w:jc w:val="both"/>
        <w:rPr>
          <w:rFonts w:ascii="Book Antiqua" w:hAnsi="Book Antiqua"/>
        </w:rPr>
      </w:pPr>
      <w:r w:rsidRPr="00A32E64">
        <w:rPr>
          <w:rFonts w:ascii="Book Antiqua" w:hAnsi="Book Antiqua"/>
        </w:rPr>
        <w:t>5</w:t>
      </w:r>
      <w:r w:rsidR="00AA0159" w:rsidRPr="00A32E64">
        <w:rPr>
          <w:rFonts w:ascii="Book Antiqua" w:hAnsi="Book Antiqua"/>
        </w:rPr>
        <w:t>6</w:t>
      </w:r>
      <w:r w:rsidRPr="00A32E64">
        <w:rPr>
          <w:rFonts w:ascii="Book Antiqua" w:hAnsi="Book Antiqua"/>
        </w:rPr>
        <w:t xml:space="preserve"> </w:t>
      </w:r>
      <w:r w:rsidRPr="00A32E64">
        <w:rPr>
          <w:rFonts w:ascii="Book Antiqua" w:hAnsi="Book Antiqua"/>
          <w:b/>
          <w:bCs/>
        </w:rPr>
        <w:t>Chen S</w:t>
      </w:r>
      <w:r w:rsidRPr="00A32E64">
        <w:rPr>
          <w:rFonts w:ascii="Book Antiqua" w:hAnsi="Book Antiqua"/>
        </w:rPr>
        <w:t xml:space="preserve">, Zhang W, Wang JM, Duan HT, Kong JH, Wang YX, Dong M, Bi X, Song J. Differentiation of isolated human umbilical cord mesenchymal stem cells into neural stem cells. </w:t>
      </w:r>
      <w:r w:rsidRPr="00A32E64">
        <w:rPr>
          <w:rFonts w:ascii="Book Antiqua" w:hAnsi="Book Antiqua"/>
          <w:i/>
          <w:iCs/>
        </w:rPr>
        <w:t xml:space="preserve">Int J </w:t>
      </w:r>
      <w:proofErr w:type="spellStart"/>
      <w:r w:rsidRPr="00A32E64">
        <w:rPr>
          <w:rFonts w:ascii="Book Antiqua" w:hAnsi="Book Antiqua"/>
          <w:i/>
          <w:iCs/>
        </w:rPr>
        <w:t>Ophthalmol</w:t>
      </w:r>
      <w:proofErr w:type="spellEnd"/>
      <w:r w:rsidRPr="00A32E64">
        <w:rPr>
          <w:rFonts w:ascii="Book Antiqua" w:hAnsi="Book Antiqua"/>
        </w:rPr>
        <w:t xml:space="preserve"> 2016; </w:t>
      </w:r>
      <w:r w:rsidRPr="00A32E64">
        <w:rPr>
          <w:rFonts w:ascii="Book Antiqua" w:hAnsi="Book Antiqua"/>
          <w:b/>
          <w:bCs/>
        </w:rPr>
        <w:t>9</w:t>
      </w:r>
      <w:r w:rsidRPr="00A32E64">
        <w:rPr>
          <w:rFonts w:ascii="Book Antiqua" w:hAnsi="Book Antiqua"/>
        </w:rPr>
        <w:t>: 41-47 [PMID: 26949608 DOI: 10.18240/ijo.2016.01.07]</w:t>
      </w:r>
    </w:p>
    <w:p w14:paraId="2B05EB3D" w14:textId="659F74C6"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5</w:t>
      </w:r>
      <w:r w:rsidR="00AA0159" w:rsidRPr="00A32E64">
        <w:rPr>
          <w:rFonts w:ascii="Book Antiqua" w:hAnsi="Book Antiqua"/>
        </w:rPr>
        <w:t>7</w:t>
      </w:r>
      <w:r w:rsidRPr="00A32E64">
        <w:rPr>
          <w:rFonts w:ascii="Book Antiqua" w:hAnsi="Book Antiqua"/>
        </w:rPr>
        <w:t xml:space="preserve"> </w:t>
      </w:r>
      <w:r w:rsidRPr="00A32E64">
        <w:rPr>
          <w:rFonts w:ascii="Book Antiqua" w:hAnsi="Book Antiqua"/>
          <w:b/>
          <w:bCs/>
        </w:rPr>
        <w:t>Elahi KC</w:t>
      </w:r>
      <w:r w:rsidRPr="00A32E64">
        <w:rPr>
          <w:rFonts w:ascii="Book Antiqua" w:hAnsi="Book Antiqua"/>
        </w:rPr>
        <w:t xml:space="preserve">, Klein G, </w:t>
      </w:r>
      <w:proofErr w:type="spellStart"/>
      <w:r w:rsidRPr="00A32E64">
        <w:rPr>
          <w:rFonts w:ascii="Book Antiqua" w:hAnsi="Book Antiqua"/>
        </w:rPr>
        <w:t>Avci-Adali</w:t>
      </w:r>
      <w:proofErr w:type="spellEnd"/>
      <w:r w:rsidRPr="00A32E64">
        <w:rPr>
          <w:rFonts w:ascii="Book Antiqua" w:hAnsi="Book Antiqua"/>
        </w:rPr>
        <w:t xml:space="preserve"> M, Sievert KD, MacNeil S, </w:t>
      </w:r>
      <w:proofErr w:type="spellStart"/>
      <w:r w:rsidRPr="00A32E64">
        <w:rPr>
          <w:rFonts w:ascii="Book Antiqua" w:hAnsi="Book Antiqua"/>
        </w:rPr>
        <w:t>Aicher</w:t>
      </w:r>
      <w:proofErr w:type="spellEnd"/>
      <w:r w:rsidRPr="00A32E64">
        <w:rPr>
          <w:rFonts w:ascii="Book Antiqua" w:hAnsi="Book Antiqua"/>
        </w:rPr>
        <w:t xml:space="preserve"> WK. Human Mesenchymal Stromal Cells from Different Sources Diverge in Their Expression of Cell Surface Proteins and Display Distinct Differentiation Patterns. </w:t>
      </w:r>
      <w:r w:rsidRPr="00A32E64">
        <w:rPr>
          <w:rFonts w:ascii="Book Antiqua" w:hAnsi="Book Antiqua"/>
          <w:i/>
          <w:iCs/>
        </w:rPr>
        <w:t>Stem Cells Int</w:t>
      </w:r>
      <w:r w:rsidRPr="00A32E64">
        <w:rPr>
          <w:rFonts w:ascii="Book Antiqua" w:hAnsi="Book Antiqua"/>
        </w:rPr>
        <w:t xml:space="preserve"> 2016; </w:t>
      </w:r>
      <w:r w:rsidRPr="00A32E64">
        <w:rPr>
          <w:rFonts w:ascii="Book Antiqua" w:hAnsi="Book Antiqua"/>
          <w:b/>
          <w:bCs/>
        </w:rPr>
        <w:t>2016</w:t>
      </w:r>
      <w:r w:rsidRPr="00A32E64">
        <w:rPr>
          <w:rFonts w:ascii="Book Antiqua" w:hAnsi="Book Antiqua"/>
        </w:rPr>
        <w:t>: 5646384 [PMID: 26770208 DOI: 10.1155/2016/5646384]</w:t>
      </w:r>
    </w:p>
    <w:p w14:paraId="3033429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58 </w:t>
      </w:r>
      <w:r w:rsidRPr="00A32E64">
        <w:rPr>
          <w:rFonts w:ascii="Book Antiqua" w:hAnsi="Book Antiqua"/>
          <w:b/>
          <w:bCs/>
        </w:rPr>
        <w:t>Shake JG</w:t>
      </w:r>
      <w:r w:rsidRPr="00A32E64">
        <w:rPr>
          <w:rFonts w:ascii="Book Antiqua" w:hAnsi="Book Antiqua"/>
        </w:rPr>
        <w:t xml:space="preserve">, Gruber PJ, Baumgartner WA, </w:t>
      </w:r>
      <w:proofErr w:type="spellStart"/>
      <w:r w:rsidRPr="00A32E64">
        <w:rPr>
          <w:rFonts w:ascii="Book Antiqua" w:hAnsi="Book Antiqua"/>
        </w:rPr>
        <w:t>Senechal</w:t>
      </w:r>
      <w:proofErr w:type="spellEnd"/>
      <w:r w:rsidRPr="00A32E64">
        <w:rPr>
          <w:rFonts w:ascii="Book Antiqua" w:hAnsi="Book Antiqua"/>
        </w:rPr>
        <w:t xml:space="preserve"> G, Meyers J, Redmond JM, </w:t>
      </w:r>
      <w:proofErr w:type="spellStart"/>
      <w:r w:rsidRPr="00A32E64">
        <w:rPr>
          <w:rFonts w:ascii="Book Antiqua" w:hAnsi="Book Antiqua"/>
        </w:rPr>
        <w:t>Pittenger</w:t>
      </w:r>
      <w:proofErr w:type="spellEnd"/>
      <w:r w:rsidRPr="00A32E64">
        <w:rPr>
          <w:rFonts w:ascii="Book Antiqua" w:hAnsi="Book Antiqua"/>
        </w:rPr>
        <w:t xml:space="preserve"> MF, Martin BJ. Mesenchymal stem cell implantation in a swine myocardial infarct model: engraftment and functional effects. </w:t>
      </w:r>
      <w:r w:rsidRPr="00A32E64">
        <w:rPr>
          <w:rFonts w:ascii="Book Antiqua" w:hAnsi="Book Antiqua"/>
          <w:i/>
          <w:iCs/>
        </w:rPr>
        <w:t xml:space="preserve">Ann </w:t>
      </w:r>
      <w:proofErr w:type="spellStart"/>
      <w:r w:rsidRPr="00A32E64">
        <w:rPr>
          <w:rFonts w:ascii="Book Antiqua" w:hAnsi="Book Antiqua"/>
          <w:i/>
          <w:iCs/>
        </w:rPr>
        <w:t>Thorac</w:t>
      </w:r>
      <w:proofErr w:type="spellEnd"/>
      <w:r w:rsidRPr="00A32E64">
        <w:rPr>
          <w:rFonts w:ascii="Book Antiqua" w:hAnsi="Book Antiqua"/>
          <w:i/>
          <w:iCs/>
        </w:rPr>
        <w:t xml:space="preserve"> Surg</w:t>
      </w:r>
      <w:r w:rsidRPr="00A32E64">
        <w:rPr>
          <w:rFonts w:ascii="Book Antiqua" w:hAnsi="Book Antiqua"/>
        </w:rPr>
        <w:t xml:space="preserve"> 2002; </w:t>
      </w:r>
      <w:r w:rsidRPr="00A32E64">
        <w:rPr>
          <w:rFonts w:ascii="Book Antiqua" w:hAnsi="Book Antiqua"/>
          <w:b/>
          <w:bCs/>
        </w:rPr>
        <w:t>73</w:t>
      </w:r>
      <w:r w:rsidRPr="00A32E64">
        <w:rPr>
          <w:rFonts w:ascii="Book Antiqua" w:hAnsi="Book Antiqua"/>
        </w:rPr>
        <w:t>: 1919-25; discussion 1926 [PMID: 12078791 DOI: 10.1016/s0003-4975(02)03517-8]</w:t>
      </w:r>
    </w:p>
    <w:p w14:paraId="398D568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59 </w:t>
      </w:r>
      <w:proofErr w:type="spellStart"/>
      <w:r w:rsidRPr="00A32E64">
        <w:rPr>
          <w:rFonts w:ascii="Book Antiqua" w:hAnsi="Book Antiqua"/>
          <w:b/>
          <w:bCs/>
        </w:rPr>
        <w:t>Haghani</w:t>
      </w:r>
      <w:proofErr w:type="spellEnd"/>
      <w:r w:rsidRPr="00A32E64">
        <w:rPr>
          <w:rFonts w:ascii="Book Antiqua" w:hAnsi="Book Antiqua"/>
          <w:b/>
          <w:bCs/>
        </w:rPr>
        <w:t xml:space="preserve"> K</w:t>
      </w:r>
      <w:r w:rsidRPr="00A32E64">
        <w:rPr>
          <w:rFonts w:ascii="Book Antiqua" w:hAnsi="Book Antiqua"/>
        </w:rPr>
        <w:t xml:space="preserve">, </w:t>
      </w:r>
      <w:proofErr w:type="spellStart"/>
      <w:r w:rsidRPr="00A32E64">
        <w:rPr>
          <w:rFonts w:ascii="Book Antiqua" w:hAnsi="Book Antiqua"/>
        </w:rPr>
        <w:t>Bakhtiyari</w:t>
      </w:r>
      <w:proofErr w:type="spellEnd"/>
      <w:r w:rsidRPr="00A32E64">
        <w:rPr>
          <w:rFonts w:ascii="Book Antiqua" w:hAnsi="Book Antiqua"/>
        </w:rPr>
        <w:t xml:space="preserve"> S, Nouri AM. In vitro study of the differentiation of bone marrow stromal cells into cardiomyocyte-like cells. </w:t>
      </w:r>
      <w:r w:rsidRPr="00A32E64">
        <w:rPr>
          <w:rFonts w:ascii="Book Antiqua" w:hAnsi="Book Antiqua"/>
          <w:i/>
          <w:iCs/>
        </w:rPr>
        <w:t xml:space="preserve">Mol Cell </w:t>
      </w:r>
      <w:proofErr w:type="spellStart"/>
      <w:r w:rsidRPr="00A32E64">
        <w:rPr>
          <w:rFonts w:ascii="Book Antiqua" w:hAnsi="Book Antiqua"/>
          <w:i/>
          <w:iCs/>
        </w:rPr>
        <w:t>Biochem</w:t>
      </w:r>
      <w:proofErr w:type="spellEnd"/>
      <w:r w:rsidRPr="00A32E64">
        <w:rPr>
          <w:rFonts w:ascii="Book Antiqua" w:hAnsi="Book Antiqua"/>
        </w:rPr>
        <w:t xml:space="preserve"> 2012; </w:t>
      </w:r>
      <w:r w:rsidRPr="00A32E64">
        <w:rPr>
          <w:rFonts w:ascii="Book Antiqua" w:hAnsi="Book Antiqua"/>
          <w:b/>
          <w:bCs/>
        </w:rPr>
        <w:t>361</w:t>
      </w:r>
      <w:r w:rsidRPr="00A32E64">
        <w:rPr>
          <w:rFonts w:ascii="Book Antiqua" w:hAnsi="Book Antiqua"/>
        </w:rPr>
        <w:t>: 315-320 [PMID: 22009486 DOI: 10.1007/s11010-011-1117-6]</w:t>
      </w:r>
    </w:p>
    <w:p w14:paraId="7E3DF03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60 </w:t>
      </w:r>
      <w:proofErr w:type="spellStart"/>
      <w:r w:rsidRPr="00A32E64">
        <w:rPr>
          <w:rFonts w:ascii="Book Antiqua" w:hAnsi="Book Antiqua"/>
          <w:b/>
          <w:bCs/>
        </w:rPr>
        <w:t>Schuleri</w:t>
      </w:r>
      <w:proofErr w:type="spellEnd"/>
      <w:r w:rsidRPr="00A32E64">
        <w:rPr>
          <w:rFonts w:ascii="Book Antiqua" w:hAnsi="Book Antiqua"/>
          <w:b/>
          <w:bCs/>
        </w:rPr>
        <w:t xml:space="preserve"> KH</w:t>
      </w:r>
      <w:r w:rsidRPr="00A32E64">
        <w:rPr>
          <w:rFonts w:ascii="Book Antiqua" w:hAnsi="Book Antiqua"/>
        </w:rPr>
        <w:t xml:space="preserve">, Feigenbaum GS, </w:t>
      </w:r>
      <w:proofErr w:type="spellStart"/>
      <w:r w:rsidRPr="00A32E64">
        <w:rPr>
          <w:rFonts w:ascii="Book Antiqua" w:hAnsi="Book Antiqua"/>
        </w:rPr>
        <w:t>Centola</w:t>
      </w:r>
      <w:proofErr w:type="spellEnd"/>
      <w:r w:rsidRPr="00A32E64">
        <w:rPr>
          <w:rFonts w:ascii="Book Antiqua" w:hAnsi="Book Antiqua"/>
        </w:rPr>
        <w:t xml:space="preserve"> M, Weiss ES, </w:t>
      </w:r>
      <w:proofErr w:type="spellStart"/>
      <w:r w:rsidRPr="00A32E64">
        <w:rPr>
          <w:rFonts w:ascii="Book Antiqua" w:hAnsi="Book Antiqua"/>
        </w:rPr>
        <w:t>Zimmet</w:t>
      </w:r>
      <w:proofErr w:type="spellEnd"/>
      <w:r w:rsidRPr="00A32E64">
        <w:rPr>
          <w:rFonts w:ascii="Book Antiqua" w:hAnsi="Book Antiqua"/>
        </w:rPr>
        <w:t xml:space="preserve"> JM, Turney J, Kellner J, </w:t>
      </w:r>
      <w:proofErr w:type="spellStart"/>
      <w:r w:rsidRPr="00A32E64">
        <w:rPr>
          <w:rFonts w:ascii="Book Antiqua" w:hAnsi="Book Antiqua"/>
        </w:rPr>
        <w:t>Zviman</w:t>
      </w:r>
      <w:proofErr w:type="spellEnd"/>
      <w:r w:rsidRPr="00A32E64">
        <w:rPr>
          <w:rFonts w:ascii="Book Antiqua" w:hAnsi="Book Antiqua"/>
        </w:rPr>
        <w:t xml:space="preserve"> MM, </w:t>
      </w:r>
      <w:proofErr w:type="spellStart"/>
      <w:r w:rsidRPr="00A32E64">
        <w:rPr>
          <w:rFonts w:ascii="Book Antiqua" w:hAnsi="Book Antiqua"/>
        </w:rPr>
        <w:t>Hatzistergos</w:t>
      </w:r>
      <w:proofErr w:type="spellEnd"/>
      <w:r w:rsidRPr="00A32E64">
        <w:rPr>
          <w:rFonts w:ascii="Book Antiqua" w:hAnsi="Book Antiqua"/>
        </w:rPr>
        <w:t xml:space="preserve"> KE, Detrick B, Conte JV, </w:t>
      </w:r>
      <w:proofErr w:type="spellStart"/>
      <w:r w:rsidRPr="00A32E64">
        <w:rPr>
          <w:rFonts w:ascii="Book Antiqua" w:hAnsi="Book Antiqua"/>
        </w:rPr>
        <w:t>McNiece</w:t>
      </w:r>
      <w:proofErr w:type="spellEnd"/>
      <w:r w:rsidRPr="00A32E64">
        <w:rPr>
          <w:rFonts w:ascii="Book Antiqua" w:hAnsi="Book Antiqua"/>
        </w:rPr>
        <w:t xml:space="preserve"> I, </w:t>
      </w:r>
      <w:proofErr w:type="spellStart"/>
      <w:r w:rsidRPr="00A32E64">
        <w:rPr>
          <w:rFonts w:ascii="Book Antiqua" w:hAnsi="Book Antiqua"/>
        </w:rPr>
        <w:t>Steenbergen</w:t>
      </w:r>
      <w:proofErr w:type="spellEnd"/>
      <w:r w:rsidRPr="00A32E64">
        <w:rPr>
          <w:rFonts w:ascii="Book Antiqua" w:hAnsi="Book Antiqua"/>
        </w:rPr>
        <w:t xml:space="preserve"> C, </w:t>
      </w:r>
      <w:proofErr w:type="spellStart"/>
      <w:r w:rsidRPr="00A32E64">
        <w:rPr>
          <w:rFonts w:ascii="Book Antiqua" w:hAnsi="Book Antiqua"/>
        </w:rPr>
        <w:t>Lardo</w:t>
      </w:r>
      <w:proofErr w:type="spellEnd"/>
      <w:r w:rsidRPr="00A32E64">
        <w:rPr>
          <w:rFonts w:ascii="Book Antiqua" w:hAnsi="Book Antiqua"/>
        </w:rPr>
        <w:t xml:space="preserve"> AC, Hare JM. Autologous mesenchymal stem cells produce reverse </w:t>
      </w:r>
      <w:proofErr w:type="spellStart"/>
      <w:r w:rsidRPr="00A32E64">
        <w:rPr>
          <w:rFonts w:ascii="Book Antiqua" w:hAnsi="Book Antiqua"/>
        </w:rPr>
        <w:t>remodelling</w:t>
      </w:r>
      <w:proofErr w:type="spellEnd"/>
      <w:r w:rsidRPr="00A32E64">
        <w:rPr>
          <w:rFonts w:ascii="Book Antiqua" w:hAnsi="Book Antiqua"/>
        </w:rPr>
        <w:t xml:space="preserve"> in chronic </w:t>
      </w:r>
      <w:proofErr w:type="spellStart"/>
      <w:r w:rsidRPr="00A32E64">
        <w:rPr>
          <w:rFonts w:ascii="Book Antiqua" w:hAnsi="Book Antiqua"/>
        </w:rPr>
        <w:t>ischaemic</w:t>
      </w:r>
      <w:proofErr w:type="spellEnd"/>
      <w:r w:rsidRPr="00A32E64">
        <w:rPr>
          <w:rFonts w:ascii="Book Antiqua" w:hAnsi="Book Antiqua"/>
        </w:rPr>
        <w:t xml:space="preserve"> cardiomyopathy. </w:t>
      </w:r>
      <w:proofErr w:type="spellStart"/>
      <w:r w:rsidRPr="00A32E64">
        <w:rPr>
          <w:rFonts w:ascii="Book Antiqua" w:hAnsi="Book Antiqua"/>
          <w:i/>
          <w:iCs/>
        </w:rPr>
        <w:t>Eur</w:t>
      </w:r>
      <w:proofErr w:type="spellEnd"/>
      <w:r w:rsidRPr="00A32E64">
        <w:rPr>
          <w:rFonts w:ascii="Book Antiqua" w:hAnsi="Book Antiqua"/>
          <w:i/>
          <w:iCs/>
        </w:rPr>
        <w:t xml:space="preserve"> Heart J</w:t>
      </w:r>
      <w:r w:rsidRPr="00A32E64">
        <w:rPr>
          <w:rFonts w:ascii="Book Antiqua" w:hAnsi="Book Antiqua"/>
        </w:rPr>
        <w:t xml:space="preserve"> 2009; </w:t>
      </w:r>
      <w:r w:rsidRPr="00A32E64">
        <w:rPr>
          <w:rFonts w:ascii="Book Antiqua" w:hAnsi="Book Antiqua"/>
          <w:b/>
          <w:bCs/>
        </w:rPr>
        <w:t>30</w:t>
      </w:r>
      <w:r w:rsidRPr="00A32E64">
        <w:rPr>
          <w:rFonts w:ascii="Book Antiqua" w:hAnsi="Book Antiqua"/>
        </w:rPr>
        <w:t>: 2722-2732 [PMID: 19586959 DOI: 10.1093/</w:t>
      </w:r>
      <w:proofErr w:type="spellStart"/>
      <w:r w:rsidRPr="00A32E64">
        <w:rPr>
          <w:rFonts w:ascii="Book Antiqua" w:hAnsi="Book Antiqua"/>
        </w:rPr>
        <w:t>eurheartj</w:t>
      </w:r>
      <w:proofErr w:type="spellEnd"/>
      <w:r w:rsidRPr="00A32E64">
        <w:rPr>
          <w:rFonts w:ascii="Book Antiqua" w:hAnsi="Book Antiqua"/>
        </w:rPr>
        <w:t>/ehp265]</w:t>
      </w:r>
    </w:p>
    <w:p w14:paraId="2935EA3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61 </w:t>
      </w:r>
      <w:r w:rsidRPr="00A32E64">
        <w:rPr>
          <w:rFonts w:ascii="Book Antiqua" w:hAnsi="Book Antiqua"/>
          <w:b/>
          <w:bCs/>
        </w:rPr>
        <w:t>Toma C</w:t>
      </w:r>
      <w:r w:rsidRPr="00A32E64">
        <w:rPr>
          <w:rFonts w:ascii="Book Antiqua" w:hAnsi="Book Antiqua"/>
        </w:rPr>
        <w:t xml:space="preserve">, </w:t>
      </w:r>
      <w:proofErr w:type="spellStart"/>
      <w:r w:rsidRPr="00A32E64">
        <w:rPr>
          <w:rFonts w:ascii="Book Antiqua" w:hAnsi="Book Antiqua"/>
        </w:rPr>
        <w:t>Pittenger</w:t>
      </w:r>
      <w:proofErr w:type="spellEnd"/>
      <w:r w:rsidRPr="00A32E64">
        <w:rPr>
          <w:rFonts w:ascii="Book Antiqua" w:hAnsi="Book Antiqua"/>
        </w:rPr>
        <w:t xml:space="preserve"> MF, Cahill KS, Byrne BJ, Kessler PD. Human mesenchymal stem cells differentiate to a cardiomyocyte phenotype in the adult murine heart. </w:t>
      </w:r>
      <w:r w:rsidRPr="00A32E64">
        <w:rPr>
          <w:rFonts w:ascii="Book Antiqua" w:hAnsi="Book Antiqua"/>
          <w:i/>
          <w:iCs/>
        </w:rPr>
        <w:t>Circulation</w:t>
      </w:r>
      <w:r w:rsidRPr="00A32E64">
        <w:rPr>
          <w:rFonts w:ascii="Book Antiqua" w:hAnsi="Book Antiqua"/>
        </w:rPr>
        <w:t xml:space="preserve"> 2002; </w:t>
      </w:r>
      <w:r w:rsidRPr="00A32E64">
        <w:rPr>
          <w:rFonts w:ascii="Book Antiqua" w:hAnsi="Book Antiqua"/>
          <w:b/>
          <w:bCs/>
        </w:rPr>
        <w:t>105</w:t>
      </w:r>
      <w:r w:rsidRPr="00A32E64">
        <w:rPr>
          <w:rFonts w:ascii="Book Antiqua" w:hAnsi="Book Antiqua"/>
        </w:rPr>
        <w:t>: 93-98 [PMID: 11772882 DOI: 10.1161/hc0102.101442]</w:t>
      </w:r>
    </w:p>
    <w:p w14:paraId="14661CD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62 </w:t>
      </w:r>
      <w:r w:rsidRPr="00A32E64">
        <w:rPr>
          <w:rFonts w:ascii="Book Antiqua" w:hAnsi="Book Antiqua"/>
          <w:b/>
          <w:bCs/>
        </w:rPr>
        <w:t>Bagheri-</w:t>
      </w:r>
      <w:proofErr w:type="spellStart"/>
      <w:r w:rsidRPr="00A32E64">
        <w:rPr>
          <w:rFonts w:ascii="Book Antiqua" w:hAnsi="Book Antiqua"/>
          <w:b/>
          <w:bCs/>
        </w:rPr>
        <w:t>Hosseinabadi</w:t>
      </w:r>
      <w:proofErr w:type="spellEnd"/>
      <w:r w:rsidRPr="00A32E64">
        <w:rPr>
          <w:rFonts w:ascii="Book Antiqua" w:hAnsi="Book Antiqua"/>
          <w:b/>
          <w:bCs/>
        </w:rPr>
        <w:t xml:space="preserve"> Z</w:t>
      </w:r>
      <w:r w:rsidRPr="00A32E64">
        <w:rPr>
          <w:rFonts w:ascii="Book Antiqua" w:hAnsi="Book Antiqua"/>
        </w:rPr>
        <w:t xml:space="preserve">, </w:t>
      </w:r>
      <w:proofErr w:type="spellStart"/>
      <w:r w:rsidRPr="00A32E64">
        <w:rPr>
          <w:rFonts w:ascii="Book Antiqua" w:hAnsi="Book Antiqua"/>
        </w:rPr>
        <w:t>Salehinejad</w:t>
      </w:r>
      <w:proofErr w:type="spellEnd"/>
      <w:r w:rsidRPr="00A32E64">
        <w:rPr>
          <w:rFonts w:ascii="Book Antiqua" w:hAnsi="Book Antiqua"/>
        </w:rPr>
        <w:t xml:space="preserve"> P, Mesbah-</w:t>
      </w:r>
      <w:proofErr w:type="spellStart"/>
      <w:r w:rsidRPr="00A32E64">
        <w:rPr>
          <w:rFonts w:ascii="Book Antiqua" w:hAnsi="Book Antiqua"/>
        </w:rPr>
        <w:t>Namin</w:t>
      </w:r>
      <w:proofErr w:type="spellEnd"/>
      <w:r w:rsidRPr="00A32E64">
        <w:rPr>
          <w:rFonts w:ascii="Book Antiqua" w:hAnsi="Book Antiqua"/>
        </w:rPr>
        <w:t xml:space="preserve"> SA. Differentiation of human adipose-derived stem cells into cardiomyocyte-like cells in fibrin scaffold by a histone deacetylase inhibitor. </w:t>
      </w:r>
      <w:r w:rsidRPr="00A32E64">
        <w:rPr>
          <w:rFonts w:ascii="Book Antiqua" w:hAnsi="Book Antiqua"/>
          <w:i/>
          <w:iCs/>
        </w:rPr>
        <w:t xml:space="preserve">Biomed </w:t>
      </w:r>
      <w:proofErr w:type="spellStart"/>
      <w:r w:rsidRPr="00A32E64">
        <w:rPr>
          <w:rFonts w:ascii="Book Antiqua" w:hAnsi="Book Antiqua"/>
          <w:i/>
          <w:iCs/>
        </w:rPr>
        <w:t>Eng</w:t>
      </w:r>
      <w:proofErr w:type="spellEnd"/>
      <w:r w:rsidRPr="00A32E64">
        <w:rPr>
          <w:rFonts w:ascii="Book Antiqua" w:hAnsi="Book Antiqua"/>
          <w:i/>
          <w:iCs/>
        </w:rPr>
        <w:t xml:space="preserve"> Online</w:t>
      </w:r>
      <w:r w:rsidRPr="00A32E64">
        <w:rPr>
          <w:rFonts w:ascii="Book Antiqua" w:hAnsi="Book Antiqua"/>
        </w:rPr>
        <w:t xml:space="preserve"> 2017; </w:t>
      </w:r>
      <w:r w:rsidRPr="00A32E64">
        <w:rPr>
          <w:rFonts w:ascii="Book Antiqua" w:hAnsi="Book Antiqua"/>
          <w:b/>
          <w:bCs/>
        </w:rPr>
        <w:t>16</w:t>
      </w:r>
      <w:r w:rsidRPr="00A32E64">
        <w:rPr>
          <w:rFonts w:ascii="Book Antiqua" w:hAnsi="Book Antiqua"/>
        </w:rPr>
        <w:t>: 134 [PMID: 29169361 DOI: 10.1186/s12938-017-0423-y]</w:t>
      </w:r>
    </w:p>
    <w:p w14:paraId="2C6E139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63 </w:t>
      </w:r>
      <w:proofErr w:type="spellStart"/>
      <w:r w:rsidRPr="00A32E64">
        <w:rPr>
          <w:rFonts w:ascii="Book Antiqua" w:hAnsi="Book Antiqua"/>
          <w:b/>
          <w:bCs/>
        </w:rPr>
        <w:t>Suss</w:t>
      </w:r>
      <w:proofErr w:type="spellEnd"/>
      <w:r w:rsidRPr="00A32E64">
        <w:rPr>
          <w:rFonts w:ascii="Book Antiqua" w:hAnsi="Book Antiqua"/>
          <w:b/>
          <w:bCs/>
        </w:rPr>
        <w:t xml:space="preserve"> PH</w:t>
      </w:r>
      <w:r w:rsidRPr="00A32E64">
        <w:rPr>
          <w:rFonts w:ascii="Book Antiqua" w:hAnsi="Book Antiqua"/>
        </w:rPr>
        <w:t xml:space="preserve">, Capriglione LG, </w:t>
      </w:r>
      <w:proofErr w:type="spellStart"/>
      <w:r w:rsidRPr="00A32E64">
        <w:rPr>
          <w:rFonts w:ascii="Book Antiqua" w:hAnsi="Book Antiqua"/>
        </w:rPr>
        <w:t>Barchiki</w:t>
      </w:r>
      <w:proofErr w:type="spellEnd"/>
      <w:r w:rsidRPr="00A32E64">
        <w:rPr>
          <w:rFonts w:ascii="Book Antiqua" w:hAnsi="Book Antiqua"/>
        </w:rPr>
        <w:t xml:space="preserve"> F, </w:t>
      </w:r>
      <w:proofErr w:type="spellStart"/>
      <w:r w:rsidRPr="00A32E64">
        <w:rPr>
          <w:rFonts w:ascii="Book Antiqua" w:hAnsi="Book Antiqua"/>
        </w:rPr>
        <w:t>Miyague</w:t>
      </w:r>
      <w:proofErr w:type="spellEnd"/>
      <w:r w:rsidRPr="00A32E64">
        <w:rPr>
          <w:rFonts w:ascii="Book Antiqua" w:hAnsi="Book Antiqua"/>
        </w:rPr>
        <w:t xml:space="preserve"> L, </w:t>
      </w:r>
      <w:proofErr w:type="spellStart"/>
      <w:r w:rsidRPr="00A32E64">
        <w:rPr>
          <w:rFonts w:ascii="Book Antiqua" w:hAnsi="Book Antiqua"/>
        </w:rPr>
        <w:t>Jackowski</w:t>
      </w:r>
      <w:proofErr w:type="spellEnd"/>
      <w:r w:rsidRPr="00A32E64">
        <w:rPr>
          <w:rFonts w:ascii="Book Antiqua" w:hAnsi="Book Antiqua"/>
        </w:rPr>
        <w:t xml:space="preserve"> D, </w:t>
      </w:r>
      <w:proofErr w:type="spellStart"/>
      <w:r w:rsidRPr="00A32E64">
        <w:rPr>
          <w:rFonts w:ascii="Book Antiqua" w:hAnsi="Book Antiqua"/>
        </w:rPr>
        <w:t>Fracaro</w:t>
      </w:r>
      <w:proofErr w:type="spellEnd"/>
      <w:r w:rsidRPr="00A32E64">
        <w:rPr>
          <w:rFonts w:ascii="Book Antiqua" w:hAnsi="Book Antiqua"/>
        </w:rPr>
        <w:t xml:space="preserve"> L, </w:t>
      </w:r>
      <w:proofErr w:type="spellStart"/>
      <w:r w:rsidRPr="00A32E64">
        <w:rPr>
          <w:rFonts w:ascii="Book Antiqua" w:hAnsi="Book Antiqua"/>
        </w:rPr>
        <w:t>Schittini</w:t>
      </w:r>
      <w:proofErr w:type="spellEnd"/>
      <w:r w:rsidRPr="00A32E64">
        <w:rPr>
          <w:rFonts w:ascii="Book Antiqua" w:hAnsi="Book Antiqua"/>
        </w:rPr>
        <w:t xml:space="preserve"> AV, </w:t>
      </w:r>
      <w:proofErr w:type="spellStart"/>
      <w:r w:rsidRPr="00A32E64">
        <w:rPr>
          <w:rFonts w:ascii="Book Antiqua" w:hAnsi="Book Antiqua"/>
        </w:rPr>
        <w:t>Senegaglia</w:t>
      </w:r>
      <w:proofErr w:type="spellEnd"/>
      <w:r w:rsidRPr="00A32E64">
        <w:rPr>
          <w:rFonts w:ascii="Book Antiqua" w:hAnsi="Book Antiqua"/>
        </w:rPr>
        <w:t xml:space="preserve"> AC, </w:t>
      </w:r>
      <w:proofErr w:type="spellStart"/>
      <w:r w:rsidRPr="00A32E64">
        <w:rPr>
          <w:rFonts w:ascii="Book Antiqua" w:hAnsi="Book Antiqua"/>
        </w:rPr>
        <w:t>Rebelatto</w:t>
      </w:r>
      <w:proofErr w:type="spellEnd"/>
      <w:r w:rsidRPr="00A32E64">
        <w:rPr>
          <w:rFonts w:ascii="Book Antiqua" w:hAnsi="Book Antiqua"/>
        </w:rPr>
        <w:t xml:space="preserve"> CL, </w:t>
      </w:r>
      <w:proofErr w:type="spellStart"/>
      <w:r w:rsidRPr="00A32E64">
        <w:rPr>
          <w:rFonts w:ascii="Book Antiqua" w:hAnsi="Book Antiqua"/>
        </w:rPr>
        <w:t>Olandoski</w:t>
      </w:r>
      <w:proofErr w:type="spellEnd"/>
      <w:r w:rsidRPr="00A32E64">
        <w:rPr>
          <w:rFonts w:ascii="Book Antiqua" w:hAnsi="Book Antiqua"/>
        </w:rPr>
        <w:t xml:space="preserve"> M, Correa A, </w:t>
      </w:r>
      <w:proofErr w:type="spellStart"/>
      <w:r w:rsidRPr="00A32E64">
        <w:rPr>
          <w:rFonts w:ascii="Book Antiqua" w:hAnsi="Book Antiqua"/>
        </w:rPr>
        <w:t>Brofman</w:t>
      </w:r>
      <w:proofErr w:type="spellEnd"/>
      <w:r w:rsidRPr="00A32E64">
        <w:rPr>
          <w:rFonts w:ascii="Book Antiqua" w:hAnsi="Book Antiqua"/>
        </w:rPr>
        <w:t xml:space="preserve"> PR. Direct intracardiac injection of umbilical cord-derived stromal cells and umbilical cord blood-derived endothelial cells for the treatment of ischemic cardiomyopathy. </w:t>
      </w:r>
      <w:r w:rsidRPr="00A32E64">
        <w:rPr>
          <w:rFonts w:ascii="Book Antiqua" w:hAnsi="Book Antiqua"/>
          <w:i/>
          <w:iCs/>
        </w:rPr>
        <w:t>Exp Biol Med (Maywood)</w:t>
      </w:r>
      <w:r w:rsidRPr="00A32E64">
        <w:rPr>
          <w:rFonts w:ascii="Book Antiqua" w:hAnsi="Book Antiqua"/>
        </w:rPr>
        <w:t xml:space="preserve"> 2015; </w:t>
      </w:r>
      <w:r w:rsidRPr="00A32E64">
        <w:rPr>
          <w:rFonts w:ascii="Book Antiqua" w:hAnsi="Book Antiqua"/>
          <w:b/>
          <w:bCs/>
        </w:rPr>
        <w:t>240</w:t>
      </w:r>
      <w:r w:rsidRPr="00A32E64">
        <w:rPr>
          <w:rFonts w:ascii="Book Antiqua" w:hAnsi="Book Antiqua"/>
        </w:rPr>
        <w:t>: 969-978 [PMID: 25576340 DOI: 10.1177/1535370214565077]</w:t>
      </w:r>
    </w:p>
    <w:p w14:paraId="15F16DE1"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64 </w:t>
      </w:r>
      <w:proofErr w:type="spellStart"/>
      <w:r w:rsidRPr="00A32E64">
        <w:rPr>
          <w:rFonts w:ascii="Book Antiqua" w:hAnsi="Book Antiqua"/>
          <w:b/>
          <w:bCs/>
        </w:rPr>
        <w:t>Balbi</w:t>
      </w:r>
      <w:proofErr w:type="spellEnd"/>
      <w:r w:rsidRPr="00A32E64">
        <w:rPr>
          <w:rFonts w:ascii="Book Antiqua" w:hAnsi="Book Antiqua"/>
          <w:b/>
          <w:bCs/>
        </w:rPr>
        <w:t xml:space="preserve"> C</w:t>
      </w:r>
      <w:r w:rsidRPr="00A32E64">
        <w:rPr>
          <w:rFonts w:ascii="Book Antiqua" w:hAnsi="Book Antiqua"/>
        </w:rPr>
        <w:t xml:space="preserve">, </w:t>
      </w:r>
      <w:proofErr w:type="spellStart"/>
      <w:r w:rsidRPr="00A32E64">
        <w:rPr>
          <w:rFonts w:ascii="Book Antiqua" w:hAnsi="Book Antiqua"/>
        </w:rPr>
        <w:t>Bollini</w:t>
      </w:r>
      <w:proofErr w:type="spellEnd"/>
      <w:r w:rsidRPr="00A32E64">
        <w:rPr>
          <w:rFonts w:ascii="Book Antiqua" w:hAnsi="Book Antiqua"/>
        </w:rPr>
        <w:t xml:space="preserve"> S. Fetal and perinatal stem cells in cardiac regeneration: Moving forward to the paracrine era. </w:t>
      </w:r>
      <w:r w:rsidRPr="00A32E64">
        <w:rPr>
          <w:rFonts w:ascii="Book Antiqua" w:hAnsi="Book Antiqua"/>
          <w:i/>
          <w:iCs/>
        </w:rPr>
        <w:t>Placenta</w:t>
      </w:r>
      <w:r w:rsidRPr="00A32E64">
        <w:rPr>
          <w:rFonts w:ascii="Book Antiqua" w:hAnsi="Book Antiqua"/>
        </w:rPr>
        <w:t xml:space="preserve"> 2017; </w:t>
      </w:r>
      <w:r w:rsidRPr="00A32E64">
        <w:rPr>
          <w:rFonts w:ascii="Book Antiqua" w:hAnsi="Book Antiqua"/>
          <w:b/>
          <w:bCs/>
        </w:rPr>
        <w:t>59</w:t>
      </w:r>
      <w:r w:rsidRPr="00A32E64">
        <w:rPr>
          <w:rFonts w:ascii="Book Antiqua" w:hAnsi="Book Antiqua"/>
        </w:rPr>
        <w:t>: 96-106 [PMID: 28416208 DOI: 10.1016/j.placenta.2017.04.008]</w:t>
      </w:r>
    </w:p>
    <w:p w14:paraId="6A112029"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65 </w:t>
      </w:r>
      <w:r w:rsidRPr="00A32E64">
        <w:rPr>
          <w:rFonts w:ascii="Book Antiqua" w:hAnsi="Book Antiqua"/>
          <w:b/>
          <w:bCs/>
        </w:rPr>
        <w:t>Zhang W</w:t>
      </w:r>
      <w:r w:rsidRPr="00A32E64">
        <w:rPr>
          <w:rFonts w:ascii="Book Antiqua" w:hAnsi="Book Antiqua"/>
        </w:rPr>
        <w:t xml:space="preserve">, Liu XC, Yang L, Zhu DL, Zhang YD, Chen Y, Zhang HY. Wharton's jelly-derived mesenchymal stem cells promote myocardial regeneration and cardiac repair after </w:t>
      </w:r>
      <w:proofErr w:type="spellStart"/>
      <w:r w:rsidRPr="00A32E64">
        <w:rPr>
          <w:rFonts w:ascii="Book Antiqua" w:hAnsi="Book Antiqua"/>
        </w:rPr>
        <w:t>miniswine</w:t>
      </w:r>
      <w:proofErr w:type="spellEnd"/>
      <w:r w:rsidRPr="00A32E64">
        <w:rPr>
          <w:rFonts w:ascii="Book Antiqua" w:hAnsi="Book Antiqua"/>
        </w:rPr>
        <w:t xml:space="preserve"> acute myocardial infarction. </w:t>
      </w:r>
      <w:proofErr w:type="spellStart"/>
      <w:r w:rsidRPr="00A32E64">
        <w:rPr>
          <w:rFonts w:ascii="Book Antiqua" w:hAnsi="Book Antiqua"/>
          <w:i/>
          <w:iCs/>
        </w:rPr>
        <w:t>Coron</w:t>
      </w:r>
      <w:proofErr w:type="spellEnd"/>
      <w:r w:rsidRPr="00A32E64">
        <w:rPr>
          <w:rFonts w:ascii="Book Antiqua" w:hAnsi="Book Antiqua"/>
          <w:i/>
          <w:iCs/>
        </w:rPr>
        <w:t xml:space="preserve"> Artery Dis</w:t>
      </w:r>
      <w:r w:rsidRPr="00A32E64">
        <w:rPr>
          <w:rFonts w:ascii="Book Antiqua" w:hAnsi="Book Antiqua"/>
        </w:rPr>
        <w:t xml:space="preserve"> 2013; </w:t>
      </w:r>
      <w:r w:rsidRPr="00A32E64">
        <w:rPr>
          <w:rFonts w:ascii="Book Antiqua" w:hAnsi="Book Antiqua"/>
          <w:b/>
          <w:bCs/>
        </w:rPr>
        <w:t>24</w:t>
      </w:r>
      <w:r w:rsidRPr="00A32E64">
        <w:rPr>
          <w:rFonts w:ascii="Book Antiqua" w:hAnsi="Book Antiqua"/>
        </w:rPr>
        <w:t>: 549-558 [PMID: 23892469 DOI: 10.1097/MCA.0b013e3283640f00]</w:t>
      </w:r>
    </w:p>
    <w:p w14:paraId="2E0BB36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66 </w:t>
      </w:r>
      <w:proofErr w:type="spellStart"/>
      <w:r w:rsidRPr="00A32E64">
        <w:rPr>
          <w:rFonts w:ascii="Book Antiqua" w:hAnsi="Book Antiqua"/>
          <w:b/>
          <w:bCs/>
        </w:rPr>
        <w:t>Pochon</w:t>
      </w:r>
      <w:proofErr w:type="spellEnd"/>
      <w:r w:rsidRPr="00A32E64">
        <w:rPr>
          <w:rFonts w:ascii="Book Antiqua" w:hAnsi="Book Antiqua"/>
          <w:b/>
          <w:bCs/>
        </w:rPr>
        <w:t xml:space="preserve"> C</w:t>
      </w:r>
      <w:r w:rsidRPr="00A32E64">
        <w:rPr>
          <w:rFonts w:ascii="Book Antiqua" w:hAnsi="Book Antiqua"/>
        </w:rPr>
        <w:t xml:space="preserve">, </w:t>
      </w:r>
      <w:proofErr w:type="spellStart"/>
      <w:r w:rsidRPr="00A32E64">
        <w:rPr>
          <w:rFonts w:ascii="Book Antiqua" w:hAnsi="Book Antiqua"/>
        </w:rPr>
        <w:t>Notarantonio</w:t>
      </w:r>
      <w:proofErr w:type="spellEnd"/>
      <w:r w:rsidRPr="00A32E64">
        <w:rPr>
          <w:rFonts w:ascii="Book Antiqua" w:hAnsi="Book Antiqua"/>
        </w:rPr>
        <w:t xml:space="preserve"> AB, </w:t>
      </w:r>
      <w:proofErr w:type="spellStart"/>
      <w:r w:rsidRPr="00A32E64">
        <w:rPr>
          <w:rFonts w:ascii="Book Antiqua" w:hAnsi="Book Antiqua"/>
        </w:rPr>
        <w:t>Laroye</w:t>
      </w:r>
      <w:proofErr w:type="spellEnd"/>
      <w:r w:rsidRPr="00A32E64">
        <w:rPr>
          <w:rFonts w:ascii="Book Antiqua" w:hAnsi="Book Antiqua"/>
        </w:rPr>
        <w:t xml:space="preserve"> C, </w:t>
      </w:r>
      <w:proofErr w:type="spellStart"/>
      <w:r w:rsidRPr="00A32E64">
        <w:rPr>
          <w:rFonts w:ascii="Book Antiqua" w:hAnsi="Book Antiqua"/>
        </w:rPr>
        <w:t>Reppel</w:t>
      </w:r>
      <w:proofErr w:type="spellEnd"/>
      <w:r w:rsidRPr="00A32E64">
        <w:rPr>
          <w:rFonts w:ascii="Book Antiqua" w:hAnsi="Book Antiqua"/>
        </w:rPr>
        <w:t xml:space="preserve"> L, </w:t>
      </w:r>
      <w:proofErr w:type="spellStart"/>
      <w:r w:rsidRPr="00A32E64">
        <w:rPr>
          <w:rFonts w:ascii="Book Antiqua" w:hAnsi="Book Antiqua"/>
        </w:rPr>
        <w:t>Bensoussan</w:t>
      </w:r>
      <w:proofErr w:type="spellEnd"/>
      <w:r w:rsidRPr="00A32E64">
        <w:rPr>
          <w:rFonts w:ascii="Book Antiqua" w:hAnsi="Book Antiqua"/>
        </w:rPr>
        <w:t xml:space="preserve"> D, Bertrand A, Rubio MT, </w:t>
      </w:r>
      <w:proofErr w:type="spellStart"/>
      <w:r w:rsidRPr="00A32E64">
        <w:rPr>
          <w:rFonts w:ascii="Book Antiqua" w:hAnsi="Book Antiqua"/>
        </w:rPr>
        <w:t>D'Aveni</w:t>
      </w:r>
      <w:proofErr w:type="spellEnd"/>
      <w:r w:rsidRPr="00A32E64">
        <w:rPr>
          <w:rFonts w:ascii="Book Antiqua" w:hAnsi="Book Antiqua"/>
        </w:rPr>
        <w:t xml:space="preserve"> M. Wharton's jelly-derived stromal cells and their cell therapy applications in allogeneic </w:t>
      </w:r>
      <w:proofErr w:type="spellStart"/>
      <w:r w:rsidRPr="00A32E64">
        <w:rPr>
          <w:rFonts w:ascii="Book Antiqua" w:hAnsi="Book Antiqua"/>
        </w:rPr>
        <w:t>haematopoietic</w:t>
      </w:r>
      <w:proofErr w:type="spellEnd"/>
      <w:r w:rsidRPr="00A32E64">
        <w:rPr>
          <w:rFonts w:ascii="Book Antiqua" w:hAnsi="Book Antiqua"/>
        </w:rPr>
        <w:t xml:space="preserve"> stem cell transplantation. </w:t>
      </w:r>
      <w:r w:rsidRPr="00A32E64">
        <w:rPr>
          <w:rFonts w:ascii="Book Antiqua" w:hAnsi="Book Antiqua"/>
          <w:i/>
          <w:iCs/>
        </w:rPr>
        <w:t>J Cell Mol Med</w:t>
      </w:r>
      <w:r w:rsidRPr="00A32E64">
        <w:rPr>
          <w:rFonts w:ascii="Book Antiqua" w:hAnsi="Book Antiqua"/>
        </w:rPr>
        <w:t xml:space="preserve"> 2022; </w:t>
      </w:r>
      <w:r w:rsidRPr="00A32E64">
        <w:rPr>
          <w:rFonts w:ascii="Book Antiqua" w:hAnsi="Book Antiqua"/>
          <w:b/>
          <w:bCs/>
        </w:rPr>
        <w:t>26</w:t>
      </w:r>
      <w:r w:rsidRPr="00A32E64">
        <w:rPr>
          <w:rFonts w:ascii="Book Antiqua" w:hAnsi="Book Antiqua"/>
        </w:rPr>
        <w:t>: 1339-1350 [PMID: 35088933 DOI: 10.1111/jcmm.17105]</w:t>
      </w:r>
    </w:p>
    <w:p w14:paraId="11EEC04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67 </w:t>
      </w:r>
      <w:proofErr w:type="spellStart"/>
      <w:r w:rsidRPr="00A32E64">
        <w:rPr>
          <w:rFonts w:ascii="Book Antiqua" w:hAnsi="Book Antiqua"/>
          <w:b/>
          <w:bCs/>
        </w:rPr>
        <w:t>Taran</w:t>
      </w:r>
      <w:proofErr w:type="spellEnd"/>
      <w:r w:rsidRPr="00A32E64">
        <w:rPr>
          <w:rFonts w:ascii="Book Antiqua" w:hAnsi="Book Antiqua"/>
          <w:b/>
          <w:bCs/>
        </w:rPr>
        <w:t xml:space="preserve"> R</w:t>
      </w:r>
      <w:r w:rsidRPr="00A32E64">
        <w:rPr>
          <w:rFonts w:ascii="Book Antiqua" w:hAnsi="Book Antiqua"/>
        </w:rPr>
        <w:t xml:space="preserve">, </w:t>
      </w:r>
      <w:proofErr w:type="spellStart"/>
      <w:r w:rsidRPr="00A32E64">
        <w:rPr>
          <w:rFonts w:ascii="Book Antiqua" w:hAnsi="Book Antiqua"/>
        </w:rPr>
        <w:t>Mamidi</w:t>
      </w:r>
      <w:proofErr w:type="spellEnd"/>
      <w:r w:rsidRPr="00A32E64">
        <w:rPr>
          <w:rFonts w:ascii="Book Antiqua" w:hAnsi="Book Antiqua"/>
        </w:rPr>
        <w:t xml:space="preserve"> MK, Singh G, Dutta S, </w:t>
      </w:r>
      <w:proofErr w:type="spellStart"/>
      <w:r w:rsidRPr="00A32E64">
        <w:rPr>
          <w:rFonts w:ascii="Book Antiqua" w:hAnsi="Book Antiqua"/>
        </w:rPr>
        <w:t>Parhar</w:t>
      </w:r>
      <w:proofErr w:type="spellEnd"/>
      <w:r w:rsidRPr="00A32E64">
        <w:rPr>
          <w:rFonts w:ascii="Book Antiqua" w:hAnsi="Book Antiqua"/>
        </w:rPr>
        <w:t xml:space="preserve"> IS, John JP, </w:t>
      </w:r>
      <w:proofErr w:type="spellStart"/>
      <w:r w:rsidRPr="00A32E64">
        <w:rPr>
          <w:rFonts w:ascii="Book Antiqua" w:hAnsi="Book Antiqua"/>
        </w:rPr>
        <w:t>Bhonde</w:t>
      </w:r>
      <w:proofErr w:type="spellEnd"/>
      <w:r w:rsidRPr="00A32E64">
        <w:rPr>
          <w:rFonts w:ascii="Book Antiqua" w:hAnsi="Book Antiqua"/>
        </w:rPr>
        <w:t xml:space="preserve"> R, Pal R, Das AK. In vitro and in vivo neurogenic potential of mesenchymal stem cells isolated from different sources. </w:t>
      </w:r>
      <w:r w:rsidRPr="00A32E64">
        <w:rPr>
          <w:rFonts w:ascii="Book Antiqua" w:hAnsi="Book Antiqua"/>
          <w:i/>
          <w:iCs/>
        </w:rPr>
        <w:t xml:space="preserve">J </w:t>
      </w:r>
      <w:proofErr w:type="spellStart"/>
      <w:r w:rsidRPr="00A32E64">
        <w:rPr>
          <w:rFonts w:ascii="Book Antiqua" w:hAnsi="Book Antiqua"/>
          <w:i/>
          <w:iCs/>
        </w:rPr>
        <w:t>Biosci</w:t>
      </w:r>
      <w:proofErr w:type="spellEnd"/>
      <w:r w:rsidRPr="00A32E64">
        <w:rPr>
          <w:rFonts w:ascii="Book Antiqua" w:hAnsi="Book Antiqua"/>
        </w:rPr>
        <w:t xml:space="preserve"> 2014; </w:t>
      </w:r>
      <w:r w:rsidRPr="00A32E64">
        <w:rPr>
          <w:rFonts w:ascii="Book Antiqua" w:hAnsi="Book Antiqua"/>
          <w:b/>
          <w:bCs/>
        </w:rPr>
        <w:t>39</w:t>
      </w:r>
      <w:r w:rsidRPr="00A32E64">
        <w:rPr>
          <w:rFonts w:ascii="Book Antiqua" w:hAnsi="Book Antiqua"/>
        </w:rPr>
        <w:t>: 157-169 [PMID: 24499800 DOI: 10.1007/s12038-013-9409-5]</w:t>
      </w:r>
    </w:p>
    <w:p w14:paraId="0F53244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68 </w:t>
      </w:r>
      <w:proofErr w:type="spellStart"/>
      <w:r w:rsidRPr="00A32E64">
        <w:rPr>
          <w:rFonts w:ascii="Book Antiqua" w:hAnsi="Book Antiqua"/>
          <w:b/>
          <w:bCs/>
        </w:rPr>
        <w:t>Trzaska</w:t>
      </w:r>
      <w:proofErr w:type="spellEnd"/>
      <w:r w:rsidRPr="00A32E64">
        <w:rPr>
          <w:rFonts w:ascii="Book Antiqua" w:hAnsi="Book Antiqua"/>
          <w:b/>
          <w:bCs/>
        </w:rPr>
        <w:t xml:space="preserve"> KA</w:t>
      </w:r>
      <w:r w:rsidRPr="00A32E64">
        <w:rPr>
          <w:rFonts w:ascii="Book Antiqua" w:hAnsi="Book Antiqua"/>
        </w:rPr>
        <w:t xml:space="preserve">, </w:t>
      </w:r>
      <w:proofErr w:type="spellStart"/>
      <w:r w:rsidRPr="00A32E64">
        <w:rPr>
          <w:rFonts w:ascii="Book Antiqua" w:hAnsi="Book Antiqua"/>
        </w:rPr>
        <w:t>Kuzhikandathil</w:t>
      </w:r>
      <w:proofErr w:type="spellEnd"/>
      <w:r w:rsidRPr="00A32E64">
        <w:rPr>
          <w:rFonts w:ascii="Book Antiqua" w:hAnsi="Book Antiqua"/>
        </w:rPr>
        <w:t xml:space="preserve"> EV, Rameshwar P. Specification of a dopaminergic phenotype from adult human mesenchymal stem cells. </w:t>
      </w:r>
      <w:r w:rsidRPr="00A32E64">
        <w:rPr>
          <w:rFonts w:ascii="Book Antiqua" w:hAnsi="Book Antiqua"/>
          <w:i/>
          <w:iCs/>
        </w:rPr>
        <w:t>Stem Cells</w:t>
      </w:r>
      <w:r w:rsidRPr="00A32E64">
        <w:rPr>
          <w:rFonts w:ascii="Book Antiqua" w:hAnsi="Book Antiqua"/>
        </w:rPr>
        <w:t xml:space="preserve"> 2007; </w:t>
      </w:r>
      <w:r w:rsidRPr="00A32E64">
        <w:rPr>
          <w:rFonts w:ascii="Book Antiqua" w:hAnsi="Book Antiqua"/>
          <w:b/>
          <w:bCs/>
        </w:rPr>
        <w:t>25</w:t>
      </w:r>
      <w:r w:rsidRPr="00A32E64">
        <w:rPr>
          <w:rFonts w:ascii="Book Antiqua" w:hAnsi="Book Antiqua"/>
        </w:rPr>
        <w:t>: 2797-2808 [PMID: 17656644 DOI: 10.1634/stemcells.2007-0212]</w:t>
      </w:r>
    </w:p>
    <w:p w14:paraId="03A4AD3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69 </w:t>
      </w:r>
      <w:proofErr w:type="spellStart"/>
      <w:r w:rsidRPr="00A32E64">
        <w:rPr>
          <w:rFonts w:ascii="Book Antiqua" w:hAnsi="Book Antiqua"/>
          <w:b/>
          <w:bCs/>
        </w:rPr>
        <w:t>Tatard</w:t>
      </w:r>
      <w:proofErr w:type="spellEnd"/>
      <w:r w:rsidRPr="00A32E64">
        <w:rPr>
          <w:rFonts w:ascii="Book Antiqua" w:hAnsi="Book Antiqua"/>
          <w:b/>
          <w:bCs/>
        </w:rPr>
        <w:t xml:space="preserve"> VM</w:t>
      </w:r>
      <w:r w:rsidRPr="00A32E64">
        <w:rPr>
          <w:rFonts w:ascii="Book Antiqua" w:hAnsi="Book Antiqua"/>
        </w:rPr>
        <w:t xml:space="preserve">, </w:t>
      </w:r>
      <w:proofErr w:type="spellStart"/>
      <w:r w:rsidRPr="00A32E64">
        <w:rPr>
          <w:rFonts w:ascii="Book Antiqua" w:hAnsi="Book Antiqua"/>
        </w:rPr>
        <w:t>D'Ippolito</w:t>
      </w:r>
      <w:proofErr w:type="spellEnd"/>
      <w:r w:rsidRPr="00A32E64">
        <w:rPr>
          <w:rFonts w:ascii="Book Antiqua" w:hAnsi="Book Antiqua"/>
        </w:rPr>
        <w:t xml:space="preserve"> G, </w:t>
      </w:r>
      <w:proofErr w:type="spellStart"/>
      <w:r w:rsidRPr="00A32E64">
        <w:rPr>
          <w:rFonts w:ascii="Book Antiqua" w:hAnsi="Book Antiqua"/>
        </w:rPr>
        <w:t>Diabira</w:t>
      </w:r>
      <w:proofErr w:type="spellEnd"/>
      <w:r w:rsidRPr="00A32E64">
        <w:rPr>
          <w:rFonts w:ascii="Book Antiqua" w:hAnsi="Book Antiqua"/>
        </w:rPr>
        <w:t xml:space="preserve"> S, </w:t>
      </w:r>
      <w:proofErr w:type="spellStart"/>
      <w:r w:rsidRPr="00A32E64">
        <w:rPr>
          <w:rFonts w:ascii="Book Antiqua" w:hAnsi="Book Antiqua"/>
        </w:rPr>
        <w:t>Valeyev</w:t>
      </w:r>
      <w:proofErr w:type="spellEnd"/>
      <w:r w:rsidRPr="00A32E64">
        <w:rPr>
          <w:rFonts w:ascii="Book Antiqua" w:hAnsi="Book Antiqua"/>
        </w:rPr>
        <w:t xml:space="preserve"> A, Hackman J, McCarthy M, </w:t>
      </w:r>
      <w:proofErr w:type="spellStart"/>
      <w:r w:rsidRPr="00A32E64">
        <w:rPr>
          <w:rFonts w:ascii="Book Antiqua" w:hAnsi="Book Antiqua"/>
        </w:rPr>
        <w:t>Bouckenooghe</w:t>
      </w:r>
      <w:proofErr w:type="spellEnd"/>
      <w:r w:rsidRPr="00A32E64">
        <w:rPr>
          <w:rFonts w:ascii="Book Antiqua" w:hAnsi="Book Antiqua"/>
        </w:rPr>
        <w:t xml:space="preserve"> T, </w:t>
      </w:r>
      <w:proofErr w:type="spellStart"/>
      <w:r w:rsidRPr="00A32E64">
        <w:rPr>
          <w:rFonts w:ascii="Book Antiqua" w:hAnsi="Book Antiqua"/>
        </w:rPr>
        <w:t>Menei</w:t>
      </w:r>
      <w:proofErr w:type="spellEnd"/>
      <w:r w:rsidRPr="00A32E64">
        <w:rPr>
          <w:rFonts w:ascii="Book Antiqua" w:hAnsi="Book Antiqua"/>
        </w:rPr>
        <w:t xml:space="preserve"> P, Montero-</w:t>
      </w:r>
      <w:proofErr w:type="spellStart"/>
      <w:r w:rsidRPr="00A32E64">
        <w:rPr>
          <w:rFonts w:ascii="Book Antiqua" w:hAnsi="Book Antiqua"/>
        </w:rPr>
        <w:t>Menei</w:t>
      </w:r>
      <w:proofErr w:type="spellEnd"/>
      <w:r w:rsidRPr="00A32E64">
        <w:rPr>
          <w:rFonts w:ascii="Book Antiqua" w:hAnsi="Book Antiqua"/>
        </w:rPr>
        <w:t xml:space="preserve"> CN, Schiller PC. </w:t>
      </w:r>
      <w:proofErr w:type="spellStart"/>
      <w:r w:rsidRPr="00A32E64">
        <w:rPr>
          <w:rFonts w:ascii="Book Antiqua" w:hAnsi="Book Antiqua"/>
        </w:rPr>
        <w:t>Neurotrophin</w:t>
      </w:r>
      <w:proofErr w:type="spellEnd"/>
      <w:r w:rsidRPr="00A32E64">
        <w:rPr>
          <w:rFonts w:ascii="Book Antiqua" w:hAnsi="Book Antiqua"/>
        </w:rPr>
        <w:t xml:space="preserve">-directed differentiation of human adult marrow stromal cells to dopaminergic-like neurons. </w:t>
      </w:r>
      <w:r w:rsidRPr="00A32E64">
        <w:rPr>
          <w:rFonts w:ascii="Book Antiqua" w:hAnsi="Book Antiqua"/>
          <w:i/>
          <w:iCs/>
        </w:rPr>
        <w:t>Bone</w:t>
      </w:r>
      <w:r w:rsidRPr="00A32E64">
        <w:rPr>
          <w:rFonts w:ascii="Book Antiqua" w:hAnsi="Book Antiqua"/>
        </w:rPr>
        <w:t xml:space="preserve"> 2007; </w:t>
      </w:r>
      <w:r w:rsidRPr="00A32E64">
        <w:rPr>
          <w:rFonts w:ascii="Book Antiqua" w:hAnsi="Book Antiqua"/>
          <w:b/>
          <w:bCs/>
        </w:rPr>
        <w:t>40</w:t>
      </w:r>
      <w:r w:rsidRPr="00A32E64">
        <w:rPr>
          <w:rFonts w:ascii="Book Antiqua" w:hAnsi="Book Antiqua"/>
        </w:rPr>
        <w:t>: 360-373 [PMID: 17085092 DOI: 10.1016/j.bone.2006.09.013]</w:t>
      </w:r>
    </w:p>
    <w:p w14:paraId="5F96BC0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70 </w:t>
      </w:r>
      <w:r w:rsidRPr="00A32E64">
        <w:rPr>
          <w:rFonts w:ascii="Book Antiqua" w:hAnsi="Book Antiqua"/>
          <w:b/>
          <w:bCs/>
        </w:rPr>
        <w:t>Balasubramanian S</w:t>
      </w:r>
      <w:r w:rsidRPr="00A32E64">
        <w:rPr>
          <w:rFonts w:ascii="Book Antiqua" w:hAnsi="Book Antiqua"/>
        </w:rPr>
        <w:t xml:space="preserve">, </w:t>
      </w:r>
      <w:proofErr w:type="spellStart"/>
      <w:r w:rsidRPr="00A32E64">
        <w:rPr>
          <w:rFonts w:ascii="Book Antiqua" w:hAnsi="Book Antiqua"/>
        </w:rPr>
        <w:t>Thej</w:t>
      </w:r>
      <w:proofErr w:type="spellEnd"/>
      <w:r w:rsidRPr="00A32E64">
        <w:rPr>
          <w:rFonts w:ascii="Book Antiqua" w:hAnsi="Book Antiqua"/>
        </w:rPr>
        <w:t xml:space="preserve"> C, Venugopal P, Priya N, Zakaria Z, </w:t>
      </w:r>
      <w:proofErr w:type="spellStart"/>
      <w:r w:rsidRPr="00A32E64">
        <w:rPr>
          <w:rFonts w:ascii="Book Antiqua" w:hAnsi="Book Antiqua"/>
        </w:rPr>
        <w:t>Sundarraj</w:t>
      </w:r>
      <w:proofErr w:type="spellEnd"/>
      <w:r w:rsidRPr="00A32E64">
        <w:rPr>
          <w:rFonts w:ascii="Book Antiqua" w:hAnsi="Book Antiqua"/>
        </w:rPr>
        <w:t xml:space="preserve"> S, Majumdar AS. Higher propensity of Wharton's jelly derived mesenchymal stromal cells towards neuronal lineage in comparison to those derived from adipose and bone marrow. </w:t>
      </w:r>
      <w:r w:rsidRPr="00A32E64">
        <w:rPr>
          <w:rFonts w:ascii="Book Antiqua" w:hAnsi="Book Antiqua"/>
          <w:i/>
          <w:iCs/>
        </w:rPr>
        <w:t>Cell Biol Int</w:t>
      </w:r>
      <w:r w:rsidRPr="00A32E64">
        <w:rPr>
          <w:rFonts w:ascii="Book Antiqua" w:hAnsi="Book Antiqua"/>
        </w:rPr>
        <w:t xml:space="preserve"> 2013; </w:t>
      </w:r>
      <w:r w:rsidRPr="00A32E64">
        <w:rPr>
          <w:rFonts w:ascii="Book Antiqua" w:hAnsi="Book Antiqua"/>
          <w:b/>
          <w:bCs/>
        </w:rPr>
        <w:t>37</w:t>
      </w:r>
      <w:r w:rsidRPr="00A32E64">
        <w:rPr>
          <w:rFonts w:ascii="Book Antiqua" w:hAnsi="Book Antiqua"/>
        </w:rPr>
        <w:t>: 507-515 [PMID: 23418097 DOI: 10.1002/cbin.10056]</w:t>
      </w:r>
    </w:p>
    <w:p w14:paraId="34B81B3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71 </w:t>
      </w:r>
      <w:r w:rsidRPr="00A32E64">
        <w:rPr>
          <w:rFonts w:ascii="Book Antiqua" w:hAnsi="Book Antiqua"/>
          <w:b/>
          <w:bCs/>
        </w:rPr>
        <w:t>Fu L</w:t>
      </w:r>
      <w:r w:rsidRPr="00A32E64">
        <w:rPr>
          <w:rFonts w:ascii="Book Antiqua" w:hAnsi="Book Antiqua"/>
        </w:rPr>
        <w:t xml:space="preserve">, Zhu L, Huang Y, Lee TD, Forman SJ, Shih CC. Derivation of neural stem cells from mesenchymal </w:t>
      </w:r>
      <w:proofErr w:type="spellStart"/>
      <w:r w:rsidRPr="00A32E64">
        <w:rPr>
          <w:rFonts w:ascii="Book Antiqua" w:hAnsi="Book Antiqua"/>
        </w:rPr>
        <w:t>stemcells</w:t>
      </w:r>
      <w:proofErr w:type="spellEnd"/>
      <w:r w:rsidRPr="00A32E64">
        <w:rPr>
          <w:rFonts w:ascii="Book Antiqua" w:hAnsi="Book Antiqua"/>
        </w:rPr>
        <w:t xml:space="preserve">: evidence for a bipotential stem cell population. </w:t>
      </w:r>
      <w:r w:rsidRPr="00A32E64">
        <w:rPr>
          <w:rFonts w:ascii="Book Antiqua" w:hAnsi="Book Antiqua"/>
          <w:i/>
          <w:iCs/>
        </w:rPr>
        <w:t>Stem Cells Dev</w:t>
      </w:r>
      <w:r w:rsidRPr="00A32E64">
        <w:rPr>
          <w:rFonts w:ascii="Book Antiqua" w:hAnsi="Book Antiqua"/>
        </w:rPr>
        <w:t xml:space="preserve"> 2008; </w:t>
      </w:r>
      <w:r w:rsidRPr="00A32E64">
        <w:rPr>
          <w:rFonts w:ascii="Book Antiqua" w:hAnsi="Book Antiqua"/>
          <w:b/>
          <w:bCs/>
        </w:rPr>
        <w:t>17</w:t>
      </w:r>
      <w:r w:rsidRPr="00A32E64">
        <w:rPr>
          <w:rFonts w:ascii="Book Antiqua" w:hAnsi="Book Antiqua"/>
        </w:rPr>
        <w:t>: 1109-1121 [PMID: 18426339 DOI: 10.1089/scd.2008.0068]</w:t>
      </w:r>
    </w:p>
    <w:p w14:paraId="15F9733D"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72 </w:t>
      </w:r>
      <w:r w:rsidRPr="00A32E64">
        <w:rPr>
          <w:rFonts w:ascii="Book Antiqua" w:hAnsi="Book Antiqua"/>
          <w:b/>
          <w:bCs/>
        </w:rPr>
        <w:t>Yang E</w:t>
      </w:r>
      <w:r w:rsidRPr="00A32E64">
        <w:rPr>
          <w:rFonts w:ascii="Book Antiqua" w:hAnsi="Book Antiqua"/>
        </w:rPr>
        <w:t xml:space="preserve">, Liu N, Tang Y, Hu Y, Zhang P, Pan C, Dong S, Zhang Y, Tang Z. Generation of </w:t>
      </w:r>
      <w:proofErr w:type="spellStart"/>
      <w:r w:rsidRPr="00A32E64">
        <w:rPr>
          <w:rFonts w:ascii="Book Antiqua" w:hAnsi="Book Antiqua"/>
        </w:rPr>
        <w:t>neurospheres</w:t>
      </w:r>
      <w:proofErr w:type="spellEnd"/>
      <w:r w:rsidRPr="00A32E64">
        <w:rPr>
          <w:rFonts w:ascii="Book Antiqua" w:hAnsi="Book Antiqua"/>
        </w:rPr>
        <w:t xml:space="preserve"> from human adipose-derived stem cells. </w:t>
      </w:r>
      <w:r w:rsidRPr="00A32E64">
        <w:rPr>
          <w:rFonts w:ascii="Book Antiqua" w:hAnsi="Book Antiqua"/>
          <w:i/>
          <w:iCs/>
        </w:rPr>
        <w:t>Biomed Res Int</w:t>
      </w:r>
      <w:r w:rsidRPr="00A32E64">
        <w:rPr>
          <w:rFonts w:ascii="Book Antiqua" w:hAnsi="Book Antiqua"/>
        </w:rPr>
        <w:t xml:space="preserve"> 2015; </w:t>
      </w:r>
      <w:r w:rsidRPr="00A32E64">
        <w:rPr>
          <w:rFonts w:ascii="Book Antiqua" w:hAnsi="Book Antiqua"/>
          <w:b/>
          <w:bCs/>
        </w:rPr>
        <w:t>2015</w:t>
      </w:r>
      <w:r w:rsidRPr="00A32E64">
        <w:rPr>
          <w:rFonts w:ascii="Book Antiqua" w:hAnsi="Book Antiqua"/>
        </w:rPr>
        <w:t>: 743714 [PMID: 25815334 DOI: 10.1155/2015/743714]</w:t>
      </w:r>
    </w:p>
    <w:p w14:paraId="1DC6A59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73 </w:t>
      </w:r>
      <w:r w:rsidRPr="00A32E64">
        <w:rPr>
          <w:rFonts w:ascii="Book Antiqua" w:hAnsi="Book Antiqua"/>
          <w:b/>
          <w:bCs/>
        </w:rPr>
        <w:t xml:space="preserve">Lo </w:t>
      </w:r>
      <w:proofErr w:type="spellStart"/>
      <w:r w:rsidRPr="00A32E64">
        <w:rPr>
          <w:rFonts w:ascii="Book Antiqua" w:hAnsi="Book Antiqua"/>
          <w:b/>
          <w:bCs/>
        </w:rPr>
        <w:t>Furno</w:t>
      </w:r>
      <w:proofErr w:type="spellEnd"/>
      <w:r w:rsidRPr="00A32E64">
        <w:rPr>
          <w:rFonts w:ascii="Book Antiqua" w:hAnsi="Book Antiqua"/>
          <w:b/>
          <w:bCs/>
        </w:rPr>
        <w:t xml:space="preserve"> D</w:t>
      </w:r>
      <w:r w:rsidRPr="00A32E64">
        <w:rPr>
          <w:rFonts w:ascii="Book Antiqua" w:hAnsi="Book Antiqua"/>
        </w:rPr>
        <w:t xml:space="preserve">, </w:t>
      </w:r>
      <w:proofErr w:type="spellStart"/>
      <w:r w:rsidRPr="00A32E64">
        <w:rPr>
          <w:rFonts w:ascii="Book Antiqua" w:hAnsi="Book Antiqua"/>
        </w:rPr>
        <w:t>Mannino</w:t>
      </w:r>
      <w:proofErr w:type="spellEnd"/>
      <w:r w:rsidRPr="00A32E64">
        <w:rPr>
          <w:rFonts w:ascii="Book Antiqua" w:hAnsi="Book Antiqua"/>
        </w:rPr>
        <w:t xml:space="preserve"> G, Giuffrida R, Gili E, </w:t>
      </w:r>
      <w:proofErr w:type="spellStart"/>
      <w:r w:rsidRPr="00A32E64">
        <w:rPr>
          <w:rFonts w:ascii="Book Antiqua" w:hAnsi="Book Antiqua"/>
        </w:rPr>
        <w:t>Vancheri</w:t>
      </w:r>
      <w:proofErr w:type="spellEnd"/>
      <w:r w:rsidRPr="00A32E64">
        <w:rPr>
          <w:rFonts w:ascii="Book Antiqua" w:hAnsi="Book Antiqua"/>
        </w:rPr>
        <w:t xml:space="preserve"> C, Tarico MS, Perrotta RE, </w:t>
      </w:r>
      <w:proofErr w:type="spellStart"/>
      <w:r w:rsidRPr="00A32E64">
        <w:rPr>
          <w:rFonts w:ascii="Book Antiqua" w:hAnsi="Book Antiqua"/>
        </w:rPr>
        <w:t>Pellitteri</w:t>
      </w:r>
      <w:proofErr w:type="spellEnd"/>
      <w:r w:rsidRPr="00A32E64">
        <w:rPr>
          <w:rFonts w:ascii="Book Antiqua" w:hAnsi="Book Antiqua"/>
        </w:rPr>
        <w:t xml:space="preserve"> R. Neural differentiation of human adipose-derived mesenchymal stem cells induced by glial cell conditioned media. </w:t>
      </w:r>
      <w:r w:rsidRPr="00A32E64">
        <w:rPr>
          <w:rFonts w:ascii="Book Antiqua" w:hAnsi="Book Antiqua"/>
          <w:i/>
          <w:iCs/>
        </w:rPr>
        <w:t xml:space="preserve">J Cell </w:t>
      </w:r>
      <w:proofErr w:type="spellStart"/>
      <w:r w:rsidRPr="00A32E64">
        <w:rPr>
          <w:rFonts w:ascii="Book Antiqua" w:hAnsi="Book Antiqua"/>
          <w:i/>
          <w:iCs/>
        </w:rPr>
        <w:t>Physiol</w:t>
      </w:r>
      <w:proofErr w:type="spellEnd"/>
      <w:r w:rsidRPr="00A32E64">
        <w:rPr>
          <w:rFonts w:ascii="Book Antiqua" w:hAnsi="Book Antiqua"/>
        </w:rPr>
        <w:t xml:space="preserve"> 2018; </w:t>
      </w:r>
      <w:r w:rsidRPr="00A32E64">
        <w:rPr>
          <w:rFonts w:ascii="Book Antiqua" w:hAnsi="Book Antiqua"/>
          <w:b/>
          <w:bCs/>
        </w:rPr>
        <w:t>233</w:t>
      </w:r>
      <w:r w:rsidRPr="00A32E64">
        <w:rPr>
          <w:rFonts w:ascii="Book Antiqua" w:hAnsi="Book Antiqua"/>
        </w:rPr>
        <w:t>: 7091-7100 [PMID: 29737535 DOI: 10.1002/jcp.26632]</w:t>
      </w:r>
    </w:p>
    <w:p w14:paraId="68CBF8D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74 </w:t>
      </w:r>
      <w:proofErr w:type="spellStart"/>
      <w:r w:rsidRPr="00A32E64">
        <w:rPr>
          <w:rFonts w:ascii="Book Antiqua" w:hAnsi="Book Antiqua"/>
          <w:b/>
          <w:bCs/>
        </w:rPr>
        <w:t>Sotthibundhu</w:t>
      </w:r>
      <w:proofErr w:type="spellEnd"/>
      <w:r w:rsidRPr="00A32E64">
        <w:rPr>
          <w:rFonts w:ascii="Book Antiqua" w:hAnsi="Book Antiqua"/>
          <w:b/>
          <w:bCs/>
        </w:rPr>
        <w:t xml:space="preserve"> A</w:t>
      </w:r>
      <w:r w:rsidRPr="00A32E64">
        <w:rPr>
          <w:rFonts w:ascii="Book Antiqua" w:hAnsi="Book Antiqua"/>
        </w:rPr>
        <w:t xml:space="preserve">, </w:t>
      </w:r>
      <w:proofErr w:type="spellStart"/>
      <w:r w:rsidRPr="00A32E64">
        <w:rPr>
          <w:rFonts w:ascii="Book Antiqua" w:hAnsi="Book Antiqua"/>
        </w:rPr>
        <w:t>Muangchan</w:t>
      </w:r>
      <w:proofErr w:type="spellEnd"/>
      <w:r w:rsidRPr="00A32E64">
        <w:rPr>
          <w:rFonts w:ascii="Book Antiqua" w:hAnsi="Book Antiqua"/>
        </w:rPr>
        <w:t xml:space="preserve"> P, </w:t>
      </w:r>
      <w:proofErr w:type="spellStart"/>
      <w:r w:rsidRPr="00A32E64">
        <w:rPr>
          <w:rFonts w:ascii="Book Antiqua" w:hAnsi="Book Antiqua"/>
        </w:rPr>
        <w:t>Phonchai</w:t>
      </w:r>
      <w:proofErr w:type="spellEnd"/>
      <w:r w:rsidRPr="00A32E64">
        <w:rPr>
          <w:rFonts w:ascii="Book Antiqua" w:hAnsi="Book Antiqua"/>
        </w:rPr>
        <w:t xml:space="preserve"> R, </w:t>
      </w:r>
      <w:proofErr w:type="spellStart"/>
      <w:r w:rsidRPr="00A32E64">
        <w:rPr>
          <w:rFonts w:ascii="Book Antiqua" w:hAnsi="Book Antiqua"/>
        </w:rPr>
        <w:t>Promjantuek</w:t>
      </w:r>
      <w:proofErr w:type="spellEnd"/>
      <w:r w:rsidRPr="00A32E64">
        <w:rPr>
          <w:rFonts w:ascii="Book Antiqua" w:hAnsi="Book Antiqua"/>
        </w:rPr>
        <w:t xml:space="preserve"> W, </w:t>
      </w:r>
      <w:proofErr w:type="spellStart"/>
      <w:r w:rsidRPr="00A32E64">
        <w:rPr>
          <w:rFonts w:ascii="Book Antiqua" w:hAnsi="Book Antiqua"/>
        </w:rPr>
        <w:t>Chaicharoenaudomrung</w:t>
      </w:r>
      <w:proofErr w:type="spellEnd"/>
      <w:r w:rsidRPr="00A32E64">
        <w:rPr>
          <w:rFonts w:ascii="Book Antiqua" w:hAnsi="Book Antiqua"/>
        </w:rPr>
        <w:t xml:space="preserve"> N, </w:t>
      </w:r>
      <w:proofErr w:type="spellStart"/>
      <w:r w:rsidRPr="00A32E64">
        <w:rPr>
          <w:rFonts w:ascii="Book Antiqua" w:hAnsi="Book Antiqua"/>
        </w:rPr>
        <w:t>Kunhorm</w:t>
      </w:r>
      <w:proofErr w:type="spellEnd"/>
      <w:r w:rsidRPr="00A32E64">
        <w:rPr>
          <w:rFonts w:ascii="Book Antiqua" w:hAnsi="Book Antiqua"/>
        </w:rPr>
        <w:t xml:space="preserve"> P, </w:t>
      </w:r>
      <w:proofErr w:type="spellStart"/>
      <w:r w:rsidRPr="00A32E64">
        <w:rPr>
          <w:rFonts w:ascii="Book Antiqua" w:hAnsi="Book Antiqua"/>
        </w:rPr>
        <w:t>Noisa</w:t>
      </w:r>
      <w:proofErr w:type="spellEnd"/>
      <w:r w:rsidRPr="00A32E64">
        <w:rPr>
          <w:rFonts w:ascii="Book Antiqua" w:hAnsi="Book Antiqua"/>
        </w:rPr>
        <w:t xml:space="preserve"> P. Autophagy Promoted Neural Differentiation of Human Placenta-derived Mesenchymal Stem Cells. </w:t>
      </w:r>
      <w:r w:rsidRPr="00A32E64">
        <w:rPr>
          <w:rFonts w:ascii="Book Antiqua" w:hAnsi="Book Antiqua"/>
          <w:i/>
          <w:iCs/>
        </w:rPr>
        <w:t>In Vivo</w:t>
      </w:r>
      <w:r w:rsidRPr="00A32E64">
        <w:rPr>
          <w:rFonts w:ascii="Book Antiqua" w:hAnsi="Book Antiqua"/>
        </w:rPr>
        <w:t xml:space="preserve"> 2021; </w:t>
      </w:r>
      <w:r w:rsidRPr="00A32E64">
        <w:rPr>
          <w:rFonts w:ascii="Book Antiqua" w:hAnsi="Book Antiqua"/>
          <w:b/>
          <w:bCs/>
        </w:rPr>
        <w:t>35</w:t>
      </w:r>
      <w:r w:rsidRPr="00A32E64">
        <w:rPr>
          <w:rFonts w:ascii="Book Antiqua" w:hAnsi="Book Antiqua"/>
        </w:rPr>
        <w:t>: 2609-2620 [PMID: 34410948 DOI: 10.21873/invivo.12543]</w:t>
      </w:r>
    </w:p>
    <w:p w14:paraId="7416E9A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75 </w:t>
      </w:r>
      <w:proofErr w:type="spellStart"/>
      <w:r w:rsidRPr="00A32E64">
        <w:rPr>
          <w:rFonts w:ascii="Book Antiqua" w:hAnsi="Book Antiqua"/>
          <w:b/>
          <w:bCs/>
        </w:rPr>
        <w:t>Soundara</w:t>
      </w:r>
      <w:proofErr w:type="spellEnd"/>
      <w:r w:rsidRPr="00A32E64">
        <w:rPr>
          <w:rFonts w:ascii="Book Antiqua" w:hAnsi="Book Antiqua"/>
          <w:b/>
          <w:bCs/>
        </w:rPr>
        <w:t xml:space="preserve"> </w:t>
      </w:r>
      <w:proofErr w:type="spellStart"/>
      <w:r w:rsidRPr="00A32E64">
        <w:rPr>
          <w:rFonts w:ascii="Book Antiqua" w:hAnsi="Book Antiqua"/>
          <w:b/>
          <w:bCs/>
        </w:rPr>
        <w:t>Rajan</w:t>
      </w:r>
      <w:proofErr w:type="spellEnd"/>
      <w:r w:rsidRPr="00A32E64">
        <w:rPr>
          <w:rFonts w:ascii="Book Antiqua" w:hAnsi="Book Antiqua"/>
          <w:b/>
          <w:bCs/>
        </w:rPr>
        <w:t xml:space="preserve"> T</w:t>
      </w:r>
      <w:r w:rsidRPr="00A32E64">
        <w:rPr>
          <w:rFonts w:ascii="Book Antiqua" w:hAnsi="Book Antiqua"/>
        </w:rPr>
        <w:t xml:space="preserve">, </w:t>
      </w:r>
      <w:proofErr w:type="spellStart"/>
      <w:r w:rsidRPr="00A32E64">
        <w:rPr>
          <w:rFonts w:ascii="Book Antiqua" w:hAnsi="Book Antiqua"/>
        </w:rPr>
        <w:t>Gugliandolo</w:t>
      </w:r>
      <w:proofErr w:type="spellEnd"/>
      <w:r w:rsidRPr="00A32E64">
        <w:rPr>
          <w:rFonts w:ascii="Book Antiqua" w:hAnsi="Book Antiqua"/>
        </w:rPr>
        <w:t xml:space="preserve"> A, </w:t>
      </w:r>
      <w:proofErr w:type="spellStart"/>
      <w:r w:rsidRPr="00A32E64">
        <w:rPr>
          <w:rFonts w:ascii="Book Antiqua" w:hAnsi="Book Antiqua"/>
        </w:rPr>
        <w:t>Bramanti</w:t>
      </w:r>
      <w:proofErr w:type="spellEnd"/>
      <w:r w:rsidRPr="00A32E64">
        <w:rPr>
          <w:rFonts w:ascii="Book Antiqua" w:hAnsi="Book Antiqua"/>
        </w:rPr>
        <w:t xml:space="preserve"> P, </w:t>
      </w:r>
      <w:proofErr w:type="spellStart"/>
      <w:r w:rsidRPr="00A32E64">
        <w:rPr>
          <w:rFonts w:ascii="Book Antiqua" w:hAnsi="Book Antiqua"/>
        </w:rPr>
        <w:t>Mazzon</w:t>
      </w:r>
      <w:proofErr w:type="spellEnd"/>
      <w:r w:rsidRPr="00A32E64">
        <w:rPr>
          <w:rFonts w:ascii="Book Antiqua" w:hAnsi="Book Antiqua"/>
        </w:rPr>
        <w:t xml:space="preserve"> E. Tunneling Nanotubes-Mediated Protection of Mesenchymal Stem Cells: An Update from Preclinical Studies.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32423160 DOI: 10.3390/ijms21103481]</w:t>
      </w:r>
    </w:p>
    <w:p w14:paraId="2E0FCFA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76 </w:t>
      </w:r>
      <w:proofErr w:type="spellStart"/>
      <w:r w:rsidRPr="00A32E64">
        <w:rPr>
          <w:rFonts w:ascii="Book Antiqua" w:hAnsi="Book Antiqua"/>
          <w:b/>
          <w:bCs/>
        </w:rPr>
        <w:t>Spees</w:t>
      </w:r>
      <w:proofErr w:type="spellEnd"/>
      <w:r w:rsidRPr="00A32E64">
        <w:rPr>
          <w:rFonts w:ascii="Book Antiqua" w:hAnsi="Book Antiqua"/>
          <w:b/>
          <w:bCs/>
        </w:rPr>
        <w:t xml:space="preserve"> JL</w:t>
      </w:r>
      <w:r w:rsidRPr="00A32E64">
        <w:rPr>
          <w:rFonts w:ascii="Book Antiqua" w:hAnsi="Book Antiqua"/>
        </w:rPr>
        <w:t xml:space="preserve">, Olson SD, Whitney MJ, </w:t>
      </w:r>
      <w:proofErr w:type="spellStart"/>
      <w:r w:rsidRPr="00A32E64">
        <w:rPr>
          <w:rFonts w:ascii="Book Antiqua" w:hAnsi="Book Antiqua"/>
        </w:rPr>
        <w:t>Prockop</w:t>
      </w:r>
      <w:proofErr w:type="spellEnd"/>
      <w:r w:rsidRPr="00A32E64">
        <w:rPr>
          <w:rFonts w:ascii="Book Antiqua" w:hAnsi="Book Antiqua"/>
        </w:rPr>
        <w:t xml:space="preserve"> DJ. Mitochondrial transfer between cells can rescue aerobic respiration. </w:t>
      </w:r>
      <w:r w:rsidRPr="00A32E64">
        <w:rPr>
          <w:rFonts w:ascii="Book Antiqua" w:hAnsi="Book Antiqua"/>
          <w:i/>
          <w:iCs/>
        </w:rPr>
        <w:t xml:space="preserve">Proc Natl </w:t>
      </w:r>
      <w:proofErr w:type="spellStart"/>
      <w:r w:rsidRPr="00A32E64">
        <w:rPr>
          <w:rFonts w:ascii="Book Antiqua" w:hAnsi="Book Antiqua"/>
          <w:i/>
          <w:iCs/>
        </w:rPr>
        <w:t>Acad</w:t>
      </w:r>
      <w:proofErr w:type="spellEnd"/>
      <w:r w:rsidRPr="00A32E64">
        <w:rPr>
          <w:rFonts w:ascii="Book Antiqua" w:hAnsi="Book Antiqua"/>
          <w:i/>
          <w:iCs/>
        </w:rPr>
        <w:t xml:space="preserve"> Sci U S A</w:t>
      </w:r>
      <w:r w:rsidRPr="00A32E64">
        <w:rPr>
          <w:rFonts w:ascii="Book Antiqua" w:hAnsi="Book Antiqua"/>
        </w:rPr>
        <w:t xml:space="preserve"> 2006; </w:t>
      </w:r>
      <w:r w:rsidRPr="00A32E64">
        <w:rPr>
          <w:rFonts w:ascii="Book Antiqua" w:hAnsi="Book Antiqua"/>
          <w:b/>
          <w:bCs/>
        </w:rPr>
        <w:t>103</w:t>
      </w:r>
      <w:r w:rsidRPr="00A32E64">
        <w:rPr>
          <w:rFonts w:ascii="Book Antiqua" w:hAnsi="Book Antiqua"/>
        </w:rPr>
        <w:t>: 1283-1288 [PMID: 16432190 DOI: 10.1073/pnas.0510511103]</w:t>
      </w:r>
    </w:p>
    <w:p w14:paraId="2F9DA42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77 </w:t>
      </w:r>
      <w:r w:rsidRPr="00A32E64">
        <w:rPr>
          <w:rFonts w:ascii="Book Antiqua" w:hAnsi="Book Antiqua"/>
          <w:b/>
          <w:bCs/>
        </w:rPr>
        <w:t>Sobolewski K</w:t>
      </w:r>
      <w:r w:rsidRPr="00A32E64">
        <w:rPr>
          <w:rFonts w:ascii="Book Antiqua" w:hAnsi="Book Antiqua"/>
        </w:rPr>
        <w:t xml:space="preserve">, </w:t>
      </w:r>
      <w:proofErr w:type="spellStart"/>
      <w:r w:rsidRPr="00A32E64">
        <w:rPr>
          <w:rFonts w:ascii="Book Antiqua" w:hAnsi="Book Antiqua"/>
        </w:rPr>
        <w:t>Małkowski</w:t>
      </w:r>
      <w:proofErr w:type="spellEnd"/>
      <w:r w:rsidRPr="00A32E64">
        <w:rPr>
          <w:rFonts w:ascii="Book Antiqua" w:hAnsi="Book Antiqua"/>
        </w:rPr>
        <w:t xml:space="preserve"> A, </w:t>
      </w:r>
      <w:proofErr w:type="spellStart"/>
      <w:r w:rsidRPr="00A32E64">
        <w:rPr>
          <w:rFonts w:ascii="Book Antiqua" w:hAnsi="Book Antiqua"/>
        </w:rPr>
        <w:t>Bańkowski</w:t>
      </w:r>
      <w:proofErr w:type="spellEnd"/>
      <w:r w:rsidRPr="00A32E64">
        <w:rPr>
          <w:rFonts w:ascii="Book Antiqua" w:hAnsi="Book Antiqua"/>
        </w:rPr>
        <w:t xml:space="preserve"> E, Jaworski S. Wharton's jelly as a reservoir of peptide growth factors. </w:t>
      </w:r>
      <w:r w:rsidRPr="00A32E64">
        <w:rPr>
          <w:rFonts w:ascii="Book Antiqua" w:hAnsi="Book Antiqua"/>
          <w:i/>
          <w:iCs/>
        </w:rPr>
        <w:t>Placenta</w:t>
      </w:r>
      <w:r w:rsidRPr="00A32E64">
        <w:rPr>
          <w:rFonts w:ascii="Book Antiqua" w:hAnsi="Book Antiqua"/>
        </w:rPr>
        <w:t xml:space="preserve"> 2005; </w:t>
      </w:r>
      <w:r w:rsidRPr="00A32E64">
        <w:rPr>
          <w:rFonts w:ascii="Book Antiqua" w:hAnsi="Book Antiqua"/>
          <w:b/>
          <w:bCs/>
        </w:rPr>
        <w:t>26</w:t>
      </w:r>
      <w:r w:rsidRPr="00A32E64">
        <w:rPr>
          <w:rFonts w:ascii="Book Antiqua" w:hAnsi="Book Antiqua"/>
        </w:rPr>
        <w:t>: 747-752 [PMID: 16226124 DOI: 10.1016/j.placenta.2004.10.008]</w:t>
      </w:r>
    </w:p>
    <w:p w14:paraId="4DAFB413"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78 </w:t>
      </w:r>
      <w:r w:rsidRPr="00A32E64">
        <w:rPr>
          <w:rFonts w:ascii="Book Antiqua" w:hAnsi="Book Antiqua"/>
          <w:b/>
          <w:bCs/>
        </w:rPr>
        <w:t>Szydlak R</w:t>
      </w:r>
      <w:r w:rsidRPr="00A32E64">
        <w:rPr>
          <w:rFonts w:ascii="Book Antiqua" w:hAnsi="Book Antiqua"/>
        </w:rPr>
        <w:t xml:space="preserve">. Biological, chemical and mechanical factors regulating migration and homing of mesenchymal stem cells. </w:t>
      </w:r>
      <w:r w:rsidRPr="00A32E64">
        <w:rPr>
          <w:rFonts w:ascii="Book Antiqua" w:hAnsi="Book Antiqua"/>
          <w:i/>
          <w:iCs/>
        </w:rPr>
        <w:t>World J Stem Cells</w:t>
      </w:r>
      <w:r w:rsidRPr="00A32E64">
        <w:rPr>
          <w:rFonts w:ascii="Book Antiqua" w:hAnsi="Book Antiqua"/>
        </w:rPr>
        <w:t xml:space="preserve"> 2021; </w:t>
      </w:r>
      <w:r w:rsidRPr="00A32E64">
        <w:rPr>
          <w:rFonts w:ascii="Book Antiqua" w:hAnsi="Book Antiqua"/>
          <w:b/>
          <w:bCs/>
        </w:rPr>
        <w:t>13</w:t>
      </w:r>
      <w:r w:rsidRPr="00A32E64">
        <w:rPr>
          <w:rFonts w:ascii="Book Antiqua" w:hAnsi="Book Antiqua"/>
        </w:rPr>
        <w:t>: 619-631 [PMID: 34249231 DOI: 10.4252/wjsc.v13.i6.619]</w:t>
      </w:r>
    </w:p>
    <w:p w14:paraId="689C2E6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79 </w:t>
      </w:r>
      <w:r w:rsidRPr="00A32E64">
        <w:rPr>
          <w:rFonts w:ascii="Book Antiqua" w:hAnsi="Book Antiqua"/>
          <w:b/>
          <w:bCs/>
        </w:rPr>
        <w:t>Huang Y</w:t>
      </w:r>
      <w:r w:rsidRPr="00A32E64">
        <w:rPr>
          <w:rFonts w:ascii="Book Antiqua" w:hAnsi="Book Antiqua"/>
        </w:rPr>
        <w:t xml:space="preserve">, Wu Q, Tam PKH. Immunomodulatory Mechanisms of Mesenchymal Stem Cells and Their Potential Clinical Applications. </w:t>
      </w:r>
      <w:r w:rsidRPr="00A32E64">
        <w:rPr>
          <w:rFonts w:ascii="Book Antiqua" w:hAnsi="Book Antiqua"/>
          <w:i/>
          <w:iCs/>
        </w:rPr>
        <w:t>Int J Mol Sci</w:t>
      </w:r>
      <w:r w:rsidRPr="00A32E64">
        <w:rPr>
          <w:rFonts w:ascii="Book Antiqua" w:hAnsi="Book Antiqua"/>
        </w:rPr>
        <w:t xml:space="preserve"> 2022; </w:t>
      </w:r>
      <w:r w:rsidRPr="00A32E64">
        <w:rPr>
          <w:rFonts w:ascii="Book Antiqua" w:hAnsi="Book Antiqua"/>
          <w:b/>
          <w:bCs/>
        </w:rPr>
        <w:t>23</w:t>
      </w:r>
      <w:r w:rsidRPr="00A32E64">
        <w:rPr>
          <w:rFonts w:ascii="Book Antiqua" w:hAnsi="Book Antiqua"/>
        </w:rPr>
        <w:t xml:space="preserve"> [PMID: 36077421 DOI: 10.3390/ijms231710023]</w:t>
      </w:r>
    </w:p>
    <w:p w14:paraId="4AAD9FD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80 </w:t>
      </w:r>
      <w:r w:rsidRPr="00A32E64">
        <w:rPr>
          <w:rFonts w:ascii="Book Antiqua" w:hAnsi="Book Antiqua"/>
          <w:b/>
          <w:bCs/>
        </w:rPr>
        <w:t>Miyahara Y</w:t>
      </w:r>
      <w:r w:rsidRPr="00A32E64">
        <w:rPr>
          <w:rFonts w:ascii="Book Antiqua" w:hAnsi="Book Antiqua"/>
        </w:rPr>
        <w:t xml:space="preserve">, Nagaya N, Kataoka M, </w:t>
      </w:r>
      <w:proofErr w:type="spellStart"/>
      <w:r w:rsidRPr="00A32E64">
        <w:rPr>
          <w:rFonts w:ascii="Book Antiqua" w:hAnsi="Book Antiqua"/>
        </w:rPr>
        <w:t>Yanagawa</w:t>
      </w:r>
      <w:proofErr w:type="spellEnd"/>
      <w:r w:rsidRPr="00A32E64">
        <w:rPr>
          <w:rFonts w:ascii="Book Antiqua" w:hAnsi="Book Antiqua"/>
        </w:rPr>
        <w:t xml:space="preserve"> B, Tanaka K, Hao H, </w:t>
      </w:r>
      <w:proofErr w:type="spellStart"/>
      <w:r w:rsidRPr="00A32E64">
        <w:rPr>
          <w:rFonts w:ascii="Book Antiqua" w:hAnsi="Book Antiqua"/>
        </w:rPr>
        <w:t>Ishino</w:t>
      </w:r>
      <w:proofErr w:type="spellEnd"/>
      <w:r w:rsidRPr="00A32E64">
        <w:rPr>
          <w:rFonts w:ascii="Book Antiqua" w:hAnsi="Book Antiqua"/>
        </w:rPr>
        <w:t xml:space="preserve"> K, Ishida H, Shimizu T, </w:t>
      </w:r>
      <w:proofErr w:type="spellStart"/>
      <w:r w:rsidRPr="00A32E64">
        <w:rPr>
          <w:rFonts w:ascii="Book Antiqua" w:hAnsi="Book Antiqua"/>
        </w:rPr>
        <w:t>Kangawa</w:t>
      </w:r>
      <w:proofErr w:type="spellEnd"/>
      <w:r w:rsidRPr="00A32E64">
        <w:rPr>
          <w:rFonts w:ascii="Book Antiqua" w:hAnsi="Book Antiqua"/>
        </w:rPr>
        <w:t xml:space="preserve"> K, Sano S, Okano T, Kitamura S, Mori H. Monolayered mesenchymal stem cells repair scarred myocardium after myocardial infarction. </w:t>
      </w:r>
      <w:r w:rsidRPr="00A32E64">
        <w:rPr>
          <w:rFonts w:ascii="Book Antiqua" w:hAnsi="Book Antiqua"/>
          <w:i/>
          <w:iCs/>
        </w:rPr>
        <w:t>Nat Med</w:t>
      </w:r>
      <w:r w:rsidRPr="00A32E64">
        <w:rPr>
          <w:rFonts w:ascii="Book Antiqua" w:hAnsi="Book Antiqua"/>
        </w:rPr>
        <w:t xml:space="preserve"> 2006; </w:t>
      </w:r>
      <w:r w:rsidRPr="00A32E64">
        <w:rPr>
          <w:rFonts w:ascii="Book Antiqua" w:hAnsi="Book Antiqua"/>
          <w:b/>
          <w:bCs/>
        </w:rPr>
        <w:t>12</w:t>
      </w:r>
      <w:r w:rsidRPr="00A32E64">
        <w:rPr>
          <w:rFonts w:ascii="Book Antiqua" w:hAnsi="Book Antiqua"/>
        </w:rPr>
        <w:t>: 459-465 [PMID: 16582917 DOI: 10.1038/nm1391]</w:t>
      </w:r>
    </w:p>
    <w:p w14:paraId="01D96382"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81 </w:t>
      </w:r>
      <w:r w:rsidRPr="00A32E64">
        <w:rPr>
          <w:rFonts w:ascii="Book Antiqua" w:hAnsi="Book Antiqua"/>
          <w:b/>
          <w:bCs/>
        </w:rPr>
        <w:t>Kim YJ</w:t>
      </w:r>
      <w:r w:rsidRPr="00A32E64">
        <w:rPr>
          <w:rFonts w:ascii="Book Antiqua" w:hAnsi="Book Antiqua"/>
        </w:rPr>
        <w:t xml:space="preserve">, </w:t>
      </w:r>
      <w:proofErr w:type="spellStart"/>
      <w:r w:rsidRPr="00A32E64">
        <w:rPr>
          <w:rFonts w:ascii="Book Antiqua" w:hAnsi="Book Antiqua"/>
        </w:rPr>
        <w:t>Broxmeyer</w:t>
      </w:r>
      <w:proofErr w:type="spellEnd"/>
      <w:r w:rsidRPr="00A32E64">
        <w:rPr>
          <w:rFonts w:ascii="Book Antiqua" w:hAnsi="Book Antiqua"/>
        </w:rPr>
        <w:t xml:space="preserve"> HE. Immune regulatory cells in umbilical cord blood and their potential roles in transplantation tolerance. </w:t>
      </w:r>
      <w:r w:rsidRPr="00A32E64">
        <w:rPr>
          <w:rFonts w:ascii="Book Antiqua" w:hAnsi="Book Antiqua"/>
          <w:i/>
          <w:iCs/>
        </w:rPr>
        <w:t xml:space="preserve">Crit Rev Oncol </w:t>
      </w:r>
      <w:proofErr w:type="spellStart"/>
      <w:r w:rsidRPr="00A32E64">
        <w:rPr>
          <w:rFonts w:ascii="Book Antiqua" w:hAnsi="Book Antiqua"/>
          <w:i/>
          <w:iCs/>
        </w:rPr>
        <w:t>Hematol</w:t>
      </w:r>
      <w:proofErr w:type="spellEnd"/>
      <w:r w:rsidRPr="00A32E64">
        <w:rPr>
          <w:rFonts w:ascii="Book Antiqua" w:hAnsi="Book Antiqua"/>
        </w:rPr>
        <w:t xml:space="preserve"> 2011; </w:t>
      </w:r>
      <w:r w:rsidRPr="00A32E64">
        <w:rPr>
          <w:rFonts w:ascii="Book Antiqua" w:hAnsi="Book Antiqua"/>
          <w:b/>
          <w:bCs/>
        </w:rPr>
        <w:t>79</w:t>
      </w:r>
      <w:r w:rsidRPr="00A32E64">
        <w:rPr>
          <w:rFonts w:ascii="Book Antiqua" w:hAnsi="Book Antiqua"/>
        </w:rPr>
        <w:t>: 112-126 [PMID: 20727784 DOI: 10.1016/j.critrevonc.2010.07.009]</w:t>
      </w:r>
    </w:p>
    <w:p w14:paraId="0BCB1D6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82 </w:t>
      </w:r>
      <w:proofErr w:type="spellStart"/>
      <w:r w:rsidRPr="00A32E64">
        <w:rPr>
          <w:rFonts w:ascii="Book Antiqua" w:hAnsi="Book Antiqua"/>
          <w:b/>
          <w:bCs/>
        </w:rPr>
        <w:t>Kyurkchiev</w:t>
      </w:r>
      <w:proofErr w:type="spellEnd"/>
      <w:r w:rsidRPr="00A32E64">
        <w:rPr>
          <w:rFonts w:ascii="Book Antiqua" w:hAnsi="Book Antiqua"/>
          <w:b/>
          <w:bCs/>
        </w:rPr>
        <w:t xml:space="preserve"> D</w:t>
      </w:r>
      <w:r w:rsidRPr="00A32E64">
        <w:rPr>
          <w:rFonts w:ascii="Book Antiqua" w:hAnsi="Book Antiqua"/>
        </w:rPr>
        <w:t xml:space="preserve">, </w:t>
      </w:r>
      <w:proofErr w:type="spellStart"/>
      <w:r w:rsidRPr="00A32E64">
        <w:rPr>
          <w:rFonts w:ascii="Book Antiqua" w:hAnsi="Book Antiqua"/>
        </w:rPr>
        <w:t>Bochev</w:t>
      </w:r>
      <w:proofErr w:type="spellEnd"/>
      <w:r w:rsidRPr="00A32E64">
        <w:rPr>
          <w:rFonts w:ascii="Book Antiqua" w:hAnsi="Book Antiqua"/>
        </w:rPr>
        <w:t xml:space="preserve"> I, Ivanova-Todorova E, </w:t>
      </w:r>
      <w:proofErr w:type="spellStart"/>
      <w:r w:rsidRPr="00A32E64">
        <w:rPr>
          <w:rFonts w:ascii="Book Antiqua" w:hAnsi="Book Antiqua"/>
        </w:rPr>
        <w:t>Mourdjeva</w:t>
      </w:r>
      <w:proofErr w:type="spellEnd"/>
      <w:r w:rsidRPr="00A32E64">
        <w:rPr>
          <w:rFonts w:ascii="Book Antiqua" w:hAnsi="Book Antiqua"/>
        </w:rPr>
        <w:t xml:space="preserve"> M, </w:t>
      </w:r>
      <w:proofErr w:type="spellStart"/>
      <w:r w:rsidRPr="00A32E64">
        <w:rPr>
          <w:rFonts w:ascii="Book Antiqua" w:hAnsi="Book Antiqua"/>
        </w:rPr>
        <w:t>Oreshkova</w:t>
      </w:r>
      <w:proofErr w:type="spellEnd"/>
      <w:r w:rsidRPr="00A32E64">
        <w:rPr>
          <w:rFonts w:ascii="Book Antiqua" w:hAnsi="Book Antiqua"/>
        </w:rPr>
        <w:t xml:space="preserve"> T, </w:t>
      </w:r>
      <w:proofErr w:type="spellStart"/>
      <w:r w:rsidRPr="00A32E64">
        <w:rPr>
          <w:rFonts w:ascii="Book Antiqua" w:hAnsi="Book Antiqua"/>
        </w:rPr>
        <w:t>Belemezova</w:t>
      </w:r>
      <w:proofErr w:type="spellEnd"/>
      <w:r w:rsidRPr="00A32E64">
        <w:rPr>
          <w:rFonts w:ascii="Book Antiqua" w:hAnsi="Book Antiqua"/>
        </w:rPr>
        <w:t xml:space="preserve"> K, </w:t>
      </w:r>
      <w:proofErr w:type="spellStart"/>
      <w:r w:rsidRPr="00A32E64">
        <w:rPr>
          <w:rFonts w:ascii="Book Antiqua" w:hAnsi="Book Antiqua"/>
        </w:rPr>
        <w:t>Kyurkchiev</w:t>
      </w:r>
      <w:proofErr w:type="spellEnd"/>
      <w:r w:rsidRPr="00A32E64">
        <w:rPr>
          <w:rFonts w:ascii="Book Antiqua" w:hAnsi="Book Antiqua"/>
        </w:rPr>
        <w:t xml:space="preserve"> S. Secretion of immunoregulatory cytokines by mesenchymal stem cells. </w:t>
      </w:r>
      <w:r w:rsidRPr="00A32E64">
        <w:rPr>
          <w:rFonts w:ascii="Book Antiqua" w:hAnsi="Book Antiqua"/>
          <w:i/>
          <w:iCs/>
        </w:rPr>
        <w:t>World J Stem Cells</w:t>
      </w:r>
      <w:r w:rsidRPr="00A32E64">
        <w:rPr>
          <w:rFonts w:ascii="Book Antiqua" w:hAnsi="Book Antiqua"/>
        </w:rPr>
        <w:t xml:space="preserve"> 2014; </w:t>
      </w:r>
      <w:r w:rsidRPr="00A32E64">
        <w:rPr>
          <w:rFonts w:ascii="Book Antiqua" w:hAnsi="Book Antiqua"/>
          <w:b/>
          <w:bCs/>
        </w:rPr>
        <w:t>6</w:t>
      </w:r>
      <w:r w:rsidRPr="00A32E64">
        <w:rPr>
          <w:rFonts w:ascii="Book Antiqua" w:hAnsi="Book Antiqua"/>
        </w:rPr>
        <w:t>: 552-570 [PMID: 25426252 DOI: 10.4252/wjsc.v6.i5.552]</w:t>
      </w:r>
    </w:p>
    <w:p w14:paraId="0A332A6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83 </w:t>
      </w:r>
      <w:r w:rsidRPr="00A32E64">
        <w:rPr>
          <w:rFonts w:ascii="Book Antiqua" w:hAnsi="Book Antiqua"/>
          <w:b/>
          <w:bCs/>
        </w:rPr>
        <w:t>Shi Y</w:t>
      </w:r>
      <w:r w:rsidRPr="00A32E64">
        <w:rPr>
          <w:rFonts w:ascii="Book Antiqua" w:hAnsi="Book Antiqua"/>
        </w:rPr>
        <w:t xml:space="preserve">, Wang Y, Li Q, Liu K, Hou J, Shao C, Wang Y. Immunoregulatory mechanisms of mesenchymal stem and stromal cells in inflammatory diseases. </w:t>
      </w:r>
      <w:r w:rsidRPr="00A32E64">
        <w:rPr>
          <w:rFonts w:ascii="Book Antiqua" w:hAnsi="Book Antiqua"/>
          <w:i/>
          <w:iCs/>
        </w:rPr>
        <w:t>Nat Rev Nephrol</w:t>
      </w:r>
      <w:r w:rsidRPr="00A32E64">
        <w:rPr>
          <w:rFonts w:ascii="Book Antiqua" w:hAnsi="Book Antiqua"/>
        </w:rPr>
        <w:t xml:space="preserve"> 2018; </w:t>
      </w:r>
      <w:r w:rsidRPr="00A32E64">
        <w:rPr>
          <w:rFonts w:ascii="Book Antiqua" w:hAnsi="Book Antiqua"/>
          <w:b/>
          <w:bCs/>
        </w:rPr>
        <w:t>14</w:t>
      </w:r>
      <w:r w:rsidRPr="00A32E64">
        <w:rPr>
          <w:rFonts w:ascii="Book Antiqua" w:hAnsi="Book Antiqua"/>
        </w:rPr>
        <w:t>: 493-507 [PMID: 29895977 DOI: 10.1038/s41581-018-0023-5]</w:t>
      </w:r>
    </w:p>
    <w:p w14:paraId="67EF385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84 </w:t>
      </w:r>
      <w:proofErr w:type="spellStart"/>
      <w:r w:rsidRPr="00A32E64">
        <w:rPr>
          <w:rFonts w:ascii="Book Antiqua" w:hAnsi="Book Antiqua"/>
          <w:b/>
          <w:bCs/>
        </w:rPr>
        <w:t>Spaggiari</w:t>
      </w:r>
      <w:proofErr w:type="spellEnd"/>
      <w:r w:rsidRPr="00A32E64">
        <w:rPr>
          <w:rFonts w:ascii="Book Antiqua" w:hAnsi="Book Antiqua"/>
          <w:b/>
          <w:bCs/>
        </w:rPr>
        <w:t xml:space="preserve"> GM</w:t>
      </w:r>
      <w:r w:rsidRPr="00A32E64">
        <w:rPr>
          <w:rFonts w:ascii="Book Antiqua" w:hAnsi="Book Antiqua"/>
        </w:rPr>
        <w:t xml:space="preserve">, Capobianco A, </w:t>
      </w:r>
      <w:proofErr w:type="spellStart"/>
      <w:r w:rsidRPr="00A32E64">
        <w:rPr>
          <w:rFonts w:ascii="Book Antiqua" w:hAnsi="Book Antiqua"/>
        </w:rPr>
        <w:t>Abdelrazik</w:t>
      </w:r>
      <w:proofErr w:type="spellEnd"/>
      <w:r w:rsidRPr="00A32E64">
        <w:rPr>
          <w:rFonts w:ascii="Book Antiqua" w:hAnsi="Book Antiqua"/>
        </w:rPr>
        <w:t xml:space="preserve"> H, </w:t>
      </w:r>
      <w:proofErr w:type="spellStart"/>
      <w:r w:rsidRPr="00A32E64">
        <w:rPr>
          <w:rFonts w:ascii="Book Antiqua" w:hAnsi="Book Antiqua"/>
        </w:rPr>
        <w:t>Becchetti</w:t>
      </w:r>
      <w:proofErr w:type="spellEnd"/>
      <w:r w:rsidRPr="00A32E64">
        <w:rPr>
          <w:rFonts w:ascii="Book Antiqua" w:hAnsi="Book Antiqua"/>
        </w:rPr>
        <w:t xml:space="preserve"> F, </w:t>
      </w:r>
      <w:proofErr w:type="spellStart"/>
      <w:r w:rsidRPr="00A32E64">
        <w:rPr>
          <w:rFonts w:ascii="Book Antiqua" w:hAnsi="Book Antiqua"/>
        </w:rPr>
        <w:t>Mingari</w:t>
      </w:r>
      <w:proofErr w:type="spellEnd"/>
      <w:r w:rsidRPr="00A32E64">
        <w:rPr>
          <w:rFonts w:ascii="Book Antiqua" w:hAnsi="Book Antiqua"/>
        </w:rPr>
        <w:t xml:space="preserve"> MC, </w:t>
      </w:r>
      <w:proofErr w:type="spellStart"/>
      <w:r w:rsidRPr="00A32E64">
        <w:rPr>
          <w:rFonts w:ascii="Book Antiqua" w:hAnsi="Book Antiqua"/>
        </w:rPr>
        <w:t>Moretta</w:t>
      </w:r>
      <w:proofErr w:type="spellEnd"/>
      <w:r w:rsidRPr="00A32E64">
        <w:rPr>
          <w:rFonts w:ascii="Book Antiqua" w:hAnsi="Book Antiqua"/>
        </w:rPr>
        <w:t xml:space="preserve"> L. Mesenchymal stem cells inhibit natural killer-cell proliferation, cytotoxicity, and cytokine production: role of indoleamine 2,3-dioxygenase and prostaglandin E2. </w:t>
      </w:r>
      <w:r w:rsidRPr="00A32E64">
        <w:rPr>
          <w:rFonts w:ascii="Book Antiqua" w:hAnsi="Book Antiqua"/>
          <w:i/>
          <w:iCs/>
        </w:rPr>
        <w:t>Blood</w:t>
      </w:r>
      <w:r w:rsidRPr="00A32E64">
        <w:rPr>
          <w:rFonts w:ascii="Book Antiqua" w:hAnsi="Book Antiqua"/>
        </w:rPr>
        <w:t xml:space="preserve"> 2008; </w:t>
      </w:r>
      <w:r w:rsidRPr="00A32E64">
        <w:rPr>
          <w:rFonts w:ascii="Book Antiqua" w:hAnsi="Book Antiqua"/>
          <w:b/>
          <w:bCs/>
        </w:rPr>
        <w:t>111</w:t>
      </w:r>
      <w:r w:rsidRPr="00A32E64">
        <w:rPr>
          <w:rFonts w:ascii="Book Antiqua" w:hAnsi="Book Antiqua"/>
        </w:rPr>
        <w:t>: 1327-1333 [PMID: 17951526 DOI: 10.1182/blood-2007-02-074997]</w:t>
      </w:r>
    </w:p>
    <w:p w14:paraId="5F50EDE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85 </w:t>
      </w:r>
      <w:r w:rsidRPr="00A32E64">
        <w:rPr>
          <w:rFonts w:ascii="Book Antiqua" w:hAnsi="Book Antiqua"/>
          <w:b/>
          <w:bCs/>
        </w:rPr>
        <w:t>Li M</w:t>
      </w:r>
      <w:r w:rsidRPr="00A32E64">
        <w:rPr>
          <w:rFonts w:ascii="Book Antiqua" w:hAnsi="Book Antiqua"/>
        </w:rPr>
        <w:t xml:space="preserve">, Sun X, </w:t>
      </w:r>
      <w:proofErr w:type="spellStart"/>
      <w:r w:rsidRPr="00A32E64">
        <w:rPr>
          <w:rFonts w:ascii="Book Antiqua" w:hAnsi="Book Antiqua"/>
        </w:rPr>
        <w:t>Kuang</w:t>
      </w:r>
      <w:proofErr w:type="spellEnd"/>
      <w:r w:rsidRPr="00A32E64">
        <w:rPr>
          <w:rFonts w:ascii="Book Antiqua" w:hAnsi="Book Antiqua"/>
        </w:rPr>
        <w:t xml:space="preserve"> X, Liao Y, Li H, Luo D. Mesenchymal stem cells suppress CD8+ T cell-mediated activation by suppressing natural killer group 2, member D protein receptor expression and secretion of prostaglandin E2, indoleamine 2, 3-dioxygenase and transforming growth factor-β. </w:t>
      </w:r>
      <w:r w:rsidRPr="00A32E64">
        <w:rPr>
          <w:rFonts w:ascii="Book Antiqua" w:hAnsi="Book Antiqua"/>
          <w:i/>
          <w:iCs/>
        </w:rPr>
        <w:t>Clin Exp Immunol</w:t>
      </w:r>
      <w:r w:rsidRPr="00A32E64">
        <w:rPr>
          <w:rFonts w:ascii="Book Antiqua" w:hAnsi="Book Antiqua"/>
        </w:rPr>
        <w:t xml:space="preserve"> 2014; </w:t>
      </w:r>
      <w:r w:rsidRPr="00A32E64">
        <w:rPr>
          <w:rFonts w:ascii="Book Antiqua" w:hAnsi="Book Antiqua"/>
          <w:b/>
          <w:bCs/>
        </w:rPr>
        <w:t>178</w:t>
      </w:r>
      <w:r w:rsidRPr="00A32E64">
        <w:rPr>
          <w:rFonts w:ascii="Book Antiqua" w:hAnsi="Book Antiqua"/>
        </w:rPr>
        <w:t>: 516-524 [PMID: 25070361 DOI: 10.1111/cei.12423]</w:t>
      </w:r>
    </w:p>
    <w:p w14:paraId="3EC44FE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86 </w:t>
      </w:r>
      <w:proofErr w:type="spellStart"/>
      <w:r w:rsidRPr="00A32E64">
        <w:rPr>
          <w:rFonts w:ascii="Book Antiqua" w:hAnsi="Book Antiqua"/>
          <w:b/>
          <w:bCs/>
        </w:rPr>
        <w:t>Mannino</w:t>
      </w:r>
      <w:proofErr w:type="spellEnd"/>
      <w:r w:rsidRPr="00A32E64">
        <w:rPr>
          <w:rFonts w:ascii="Book Antiqua" w:hAnsi="Book Antiqua"/>
          <w:b/>
          <w:bCs/>
        </w:rPr>
        <w:t xml:space="preserve"> G</w:t>
      </w:r>
      <w:r w:rsidRPr="00A32E64">
        <w:rPr>
          <w:rFonts w:ascii="Book Antiqua" w:hAnsi="Book Antiqua"/>
        </w:rPr>
        <w:t xml:space="preserve">, Longo A, </w:t>
      </w:r>
      <w:proofErr w:type="spellStart"/>
      <w:r w:rsidRPr="00A32E64">
        <w:rPr>
          <w:rFonts w:ascii="Book Antiqua" w:hAnsi="Book Antiqua"/>
        </w:rPr>
        <w:t>Gennuso</w:t>
      </w:r>
      <w:proofErr w:type="spellEnd"/>
      <w:r w:rsidRPr="00A32E64">
        <w:rPr>
          <w:rFonts w:ascii="Book Antiqua" w:hAnsi="Book Antiqua"/>
        </w:rPr>
        <w:t xml:space="preserve"> F, </w:t>
      </w:r>
      <w:proofErr w:type="spellStart"/>
      <w:r w:rsidRPr="00A32E64">
        <w:rPr>
          <w:rFonts w:ascii="Book Antiqua" w:hAnsi="Book Antiqua"/>
        </w:rPr>
        <w:t>Anfuso</w:t>
      </w:r>
      <w:proofErr w:type="spellEnd"/>
      <w:r w:rsidRPr="00A32E64">
        <w:rPr>
          <w:rFonts w:ascii="Book Antiqua" w:hAnsi="Book Antiqua"/>
        </w:rPr>
        <w:t xml:space="preserve"> CD, </w:t>
      </w:r>
      <w:proofErr w:type="spellStart"/>
      <w:r w:rsidRPr="00A32E64">
        <w:rPr>
          <w:rFonts w:ascii="Book Antiqua" w:hAnsi="Book Antiqua"/>
        </w:rPr>
        <w:t>Lupo</w:t>
      </w:r>
      <w:proofErr w:type="spellEnd"/>
      <w:r w:rsidRPr="00A32E64">
        <w:rPr>
          <w:rFonts w:ascii="Book Antiqua" w:hAnsi="Book Antiqua"/>
        </w:rPr>
        <w:t xml:space="preserve"> G, </w:t>
      </w:r>
      <w:proofErr w:type="spellStart"/>
      <w:r w:rsidRPr="00A32E64">
        <w:rPr>
          <w:rFonts w:ascii="Book Antiqua" w:hAnsi="Book Antiqua"/>
        </w:rPr>
        <w:t>Giurdanella</w:t>
      </w:r>
      <w:proofErr w:type="spellEnd"/>
      <w:r w:rsidRPr="00A32E64">
        <w:rPr>
          <w:rFonts w:ascii="Book Antiqua" w:hAnsi="Book Antiqua"/>
        </w:rPr>
        <w:t xml:space="preserve"> G, Giuffrida R, Lo </w:t>
      </w:r>
      <w:proofErr w:type="spellStart"/>
      <w:r w:rsidRPr="00A32E64">
        <w:rPr>
          <w:rFonts w:ascii="Book Antiqua" w:hAnsi="Book Antiqua"/>
        </w:rPr>
        <w:t>Furno</w:t>
      </w:r>
      <w:proofErr w:type="spellEnd"/>
      <w:r w:rsidRPr="00A32E64">
        <w:rPr>
          <w:rFonts w:ascii="Book Antiqua" w:hAnsi="Book Antiqua"/>
        </w:rPr>
        <w:t xml:space="preserve"> D. Effects of High Glucose Concentration on Pericyte-Like Differentiated Human Adipose-Derived Mesenchymal Stem Cells. </w:t>
      </w:r>
      <w:r w:rsidRPr="00A32E64">
        <w:rPr>
          <w:rFonts w:ascii="Book Antiqua" w:hAnsi="Book Antiqua"/>
          <w:i/>
          <w:iCs/>
        </w:rPr>
        <w:t>Int J Mol Sci</w:t>
      </w:r>
      <w:r w:rsidRPr="00A32E64">
        <w:rPr>
          <w:rFonts w:ascii="Book Antiqua" w:hAnsi="Book Antiqua"/>
        </w:rPr>
        <w:t xml:space="preserve"> 2021; </w:t>
      </w:r>
      <w:r w:rsidRPr="00A32E64">
        <w:rPr>
          <w:rFonts w:ascii="Book Antiqua" w:hAnsi="Book Antiqua"/>
          <w:b/>
          <w:bCs/>
        </w:rPr>
        <w:t>22</w:t>
      </w:r>
      <w:r w:rsidRPr="00A32E64">
        <w:rPr>
          <w:rFonts w:ascii="Book Antiqua" w:hAnsi="Book Antiqua"/>
        </w:rPr>
        <w:t xml:space="preserve"> [PMID: 33925714 DOI: 10.3390/ijms22094604]</w:t>
      </w:r>
    </w:p>
    <w:p w14:paraId="0C3A0A3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87 </w:t>
      </w:r>
      <w:r w:rsidRPr="00A32E64">
        <w:rPr>
          <w:rFonts w:ascii="Book Antiqua" w:hAnsi="Book Antiqua"/>
          <w:b/>
          <w:bCs/>
        </w:rPr>
        <w:t>Deng Y</w:t>
      </w:r>
      <w:r w:rsidRPr="00A32E64">
        <w:rPr>
          <w:rFonts w:ascii="Book Antiqua" w:hAnsi="Book Antiqua"/>
        </w:rPr>
        <w:t xml:space="preserve">, Zhang Y, Ye L, Zhang T, Cheng J, Chen G, Zhang Q, Yang Y. Umbilical Cord-derived Mesenchymal Stem Cells Instruct Monocytes Towards an IL10-producing Phenotype by Secreting IL6 and HGF. </w:t>
      </w:r>
      <w:r w:rsidRPr="00A32E64">
        <w:rPr>
          <w:rFonts w:ascii="Book Antiqua" w:hAnsi="Book Antiqua"/>
          <w:i/>
          <w:iCs/>
        </w:rPr>
        <w:t>Sci Rep</w:t>
      </w:r>
      <w:r w:rsidRPr="00A32E64">
        <w:rPr>
          <w:rFonts w:ascii="Book Antiqua" w:hAnsi="Book Antiqua"/>
        </w:rPr>
        <w:t xml:space="preserve"> 2016; </w:t>
      </w:r>
      <w:r w:rsidRPr="00A32E64">
        <w:rPr>
          <w:rFonts w:ascii="Book Antiqua" w:hAnsi="Book Antiqua"/>
          <w:b/>
          <w:bCs/>
        </w:rPr>
        <w:t>6</w:t>
      </w:r>
      <w:r w:rsidRPr="00A32E64">
        <w:rPr>
          <w:rFonts w:ascii="Book Antiqua" w:hAnsi="Book Antiqua"/>
        </w:rPr>
        <w:t>: 37566 [PMID: 27917866 DOI: 10.1038/srep37566]</w:t>
      </w:r>
    </w:p>
    <w:p w14:paraId="29A79E4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88 </w:t>
      </w:r>
      <w:r w:rsidRPr="00A32E64">
        <w:rPr>
          <w:rFonts w:ascii="Book Antiqua" w:hAnsi="Book Antiqua"/>
          <w:b/>
          <w:bCs/>
        </w:rPr>
        <w:t>Li X</w:t>
      </w:r>
      <w:r w:rsidRPr="00A32E64">
        <w:rPr>
          <w:rFonts w:ascii="Book Antiqua" w:hAnsi="Book Antiqua"/>
        </w:rPr>
        <w:t xml:space="preserve">, Bai J, Ji X, Li R, Xuan Y, Wang Y. Comprehensive characterization of four different populations of human mesenchymal stem cells as regards their immune properties, </w:t>
      </w:r>
      <w:r w:rsidRPr="00A32E64">
        <w:rPr>
          <w:rFonts w:ascii="Book Antiqua" w:hAnsi="Book Antiqua"/>
        </w:rPr>
        <w:lastRenderedPageBreak/>
        <w:t xml:space="preserve">proliferation and differentiation. </w:t>
      </w:r>
      <w:r w:rsidRPr="00A32E64">
        <w:rPr>
          <w:rFonts w:ascii="Book Antiqua" w:hAnsi="Book Antiqua"/>
          <w:i/>
          <w:iCs/>
        </w:rPr>
        <w:t>Int J Mol Med</w:t>
      </w:r>
      <w:r w:rsidRPr="00A32E64">
        <w:rPr>
          <w:rFonts w:ascii="Book Antiqua" w:hAnsi="Book Antiqua"/>
        </w:rPr>
        <w:t xml:space="preserve"> 2014; </w:t>
      </w:r>
      <w:r w:rsidRPr="00A32E64">
        <w:rPr>
          <w:rFonts w:ascii="Book Antiqua" w:hAnsi="Book Antiqua"/>
          <w:b/>
          <w:bCs/>
        </w:rPr>
        <w:t>34</w:t>
      </w:r>
      <w:r w:rsidRPr="00A32E64">
        <w:rPr>
          <w:rFonts w:ascii="Book Antiqua" w:hAnsi="Book Antiqua"/>
        </w:rPr>
        <w:t>: 695-704 [PMID: 24970492 DOI: 10.3892/ijmm.2014.1821]</w:t>
      </w:r>
    </w:p>
    <w:p w14:paraId="1E6FD4A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89 </w:t>
      </w:r>
      <w:r w:rsidRPr="00A32E64">
        <w:rPr>
          <w:rFonts w:ascii="Book Antiqua" w:hAnsi="Book Antiqua"/>
          <w:b/>
          <w:bCs/>
        </w:rPr>
        <w:t>Can A</w:t>
      </w:r>
      <w:r w:rsidRPr="00A32E64">
        <w:rPr>
          <w:rFonts w:ascii="Book Antiqua" w:hAnsi="Book Antiqua"/>
        </w:rPr>
        <w:t xml:space="preserve">, </w:t>
      </w:r>
      <w:proofErr w:type="spellStart"/>
      <w:r w:rsidRPr="00A32E64">
        <w:rPr>
          <w:rFonts w:ascii="Book Antiqua" w:hAnsi="Book Antiqua"/>
        </w:rPr>
        <w:t>Celikkan</w:t>
      </w:r>
      <w:proofErr w:type="spellEnd"/>
      <w:r w:rsidRPr="00A32E64">
        <w:rPr>
          <w:rFonts w:ascii="Book Antiqua" w:hAnsi="Book Antiqua"/>
        </w:rPr>
        <w:t xml:space="preserve"> FT, </w:t>
      </w:r>
      <w:proofErr w:type="spellStart"/>
      <w:r w:rsidRPr="00A32E64">
        <w:rPr>
          <w:rFonts w:ascii="Book Antiqua" w:hAnsi="Book Antiqua"/>
        </w:rPr>
        <w:t>Cinar</w:t>
      </w:r>
      <w:proofErr w:type="spellEnd"/>
      <w:r w:rsidRPr="00A32E64">
        <w:rPr>
          <w:rFonts w:ascii="Book Antiqua" w:hAnsi="Book Antiqua"/>
        </w:rPr>
        <w:t xml:space="preserve"> O. Umbilical cord mesenchymal stromal cell transplantations: A systemic analysis of clinical trials. </w:t>
      </w:r>
      <w:proofErr w:type="spellStart"/>
      <w:r w:rsidRPr="00A32E64">
        <w:rPr>
          <w:rFonts w:ascii="Book Antiqua" w:hAnsi="Book Antiqua"/>
          <w:i/>
          <w:iCs/>
        </w:rPr>
        <w:t>Cytotherapy</w:t>
      </w:r>
      <w:proofErr w:type="spellEnd"/>
      <w:r w:rsidRPr="00A32E64">
        <w:rPr>
          <w:rFonts w:ascii="Book Antiqua" w:hAnsi="Book Antiqua"/>
        </w:rPr>
        <w:t xml:space="preserve"> 2017; </w:t>
      </w:r>
      <w:r w:rsidRPr="00A32E64">
        <w:rPr>
          <w:rFonts w:ascii="Book Antiqua" w:hAnsi="Book Antiqua"/>
          <w:b/>
          <w:bCs/>
        </w:rPr>
        <w:t>19</w:t>
      </w:r>
      <w:r w:rsidRPr="00A32E64">
        <w:rPr>
          <w:rFonts w:ascii="Book Antiqua" w:hAnsi="Book Antiqua"/>
        </w:rPr>
        <w:t>: 1351-1382 [PMID: 28964742 DOI: 10.1016/j.jcyt.2017.08.004]</w:t>
      </w:r>
    </w:p>
    <w:p w14:paraId="433DA96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90 </w:t>
      </w:r>
      <w:proofErr w:type="spellStart"/>
      <w:r w:rsidRPr="00A32E64">
        <w:rPr>
          <w:rFonts w:ascii="Book Antiqua" w:hAnsi="Book Antiqua"/>
          <w:b/>
          <w:bCs/>
        </w:rPr>
        <w:t>Fanchin</w:t>
      </w:r>
      <w:proofErr w:type="spellEnd"/>
      <w:r w:rsidRPr="00A32E64">
        <w:rPr>
          <w:rFonts w:ascii="Book Antiqua" w:hAnsi="Book Antiqua"/>
          <w:b/>
          <w:bCs/>
        </w:rPr>
        <w:t xml:space="preserve"> R</w:t>
      </w:r>
      <w:r w:rsidRPr="00A32E64">
        <w:rPr>
          <w:rFonts w:ascii="Book Antiqua" w:hAnsi="Book Antiqua"/>
        </w:rPr>
        <w:t xml:space="preserve">, Gallot V, </w:t>
      </w:r>
      <w:proofErr w:type="spellStart"/>
      <w:r w:rsidRPr="00A32E64">
        <w:rPr>
          <w:rFonts w:ascii="Book Antiqua" w:hAnsi="Book Antiqua"/>
        </w:rPr>
        <w:t>Rouas-Freiss</w:t>
      </w:r>
      <w:proofErr w:type="spellEnd"/>
      <w:r w:rsidRPr="00A32E64">
        <w:rPr>
          <w:rFonts w:ascii="Book Antiqua" w:hAnsi="Book Antiqua"/>
        </w:rPr>
        <w:t xml:space="preserve"> N, </w:t>
      </w:r>
      <w:proofErr w:type="spellStart"/>
      <w:r w:rsidRPr="00A32E64">
        <w:rPr>
          <w:rFonts w:ascii="Book Antiqua" w:hAnsi="Book Antiqua"/>
        </w:rPr>
        <w:t>Frydman</w:t>
      </w:r>
      <w:proofErr w:type="spellEnd"/>
      <w:r w:rsidRPr="00A32E64">
        <w:rPr>
          <w:rFonts w:ascii="Book Antiqua" w:hAnsi="Book Antiqua"/>
        </w:rPr>
        <w:t xml:space="preserve"> R, Carosella ED. Implication of HLA-G in human embryo implantation. </w:t>
      </w:r>
      <w:r w:rsidRPr="00A32E64">
        <w:rPr>
          <w:rFonts w:ascii="Book Antiqua" w:hAnsi="Book Antiqua"/>
          <w:i/>
          <w:iCs/>
        </w:rPr>
        <w:t>Hum Immunol</w:t>
      </w:r>
      <w:r w:rsidRPr="00A32E64">
        <w:rPr>
          <w:rFonts w:ascii="Book Antiqua" w:hAnsi="Book Antiqua"/>
        </w:rPr>
        <w:t xml:space="preserve"> 2007; </w:t>
      </w:r>
      <w:r w:rsidRPr="00A32E64">
        <w:rPr>
          <w:rFonts w:ascii="Book Antiqua" w:hAnsi="Book Antiqua"/>
          <w:b/>
          <w:bCs/>
        </w:rPr>
        <w:t>68</w:t>
      </w:r>
      <w:r w:rsidRPr="00A32E64">
        <w:rPr>
          <w:rFonts w:ascii="Book Antiqua" w:hAnsi="Book Antiqua"/>
        </w:rPr>
        <w:t>: 259-263 [PMID: 17400061 DOI: 10.1016/j.humimm.2006.11.002]</w:t>
      </w:r>
    </w:p>
    <w:p w14:paraId="2F9826F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91 </w:t>
      </w:r>
      <w:proofErr w:type="spellStart"/>
      <w:r w:rsidRPr="00A32E64">
        <w:rPr>
          <w:rFonts w:ascii="Book Antiqua" w:hAnsi="Book Antiqua"/>
          <w:b/>
          <w:bCs/>
        </w:rPr>
        <w:t>Kot</w:t>
      </w:r>
      <w:proofErr w:type="spellEnd"/>
      <w:r w:rsidRPr="00A32E64">
        <w:rPr>
          <w:rFonts w:ascii="Book Antiqua" w:hAnsi="Book Antiqua"/>
          <w:b/>
          <w:bCs/>
        </w:rPr>
        <w:t xml:space="preserve"> M</w:t>
      </w:r>
      <w:r w:rsidRPr="00A32E64">
        <w:rPr>
          <w:rFonts w:ascii="Book Antiqua" w:hAnsi="Book Antiqua"/>
        </w:rPr>
        <w:t xml:space="preserve">, </w:t>
      </w:r>
      <w:proofErr w:type="spellStart"/>
      <w:r w:rsidRPr="00A32E64">
        <w:rPr>
          <w:rFonts w:ascii="Book Antiqua" w:hAnsi="Book Antiqua"/>
        </w:rPr>
        <w:t>Baj-Krzyworzeka</w:t>
      </w:r>
      <w:proofErr w:type="spellEnd"/>
      <w:r w:rsidRPr="00A32E64">
        <w:rPr>
          <w:rFonts w:ascii="Book Antiqua" w:hAnsi="Book Antiqua"/>
        </w:rPr>
        <w:t xml:space="preserve"> M, </w:t>
      </w:r>
      <w:proofErr w:type="spellStart"/>
      <w:r w:rsidRPr="00A32E64">
        <w:rPr>
          <w:rFonts w:ascii="Book Antiqua" w:hAnsi="Book Antiqua"/>
        </w:rPr>
        <w:t>Szatanek</w:t>
      </w:r>
      <w:proofErr w:type="spellEnd"/>
      <w:r w:rsidRPr="00A32E64">
        <w:rPr>
          <w:rFonts w:ascii="Book Antiqua" w:hAnsi="Book Antiqua"/>
        </w:rPr>
        <w:t xml:space="preserve"> R, </w:t>
      </w:r>
      <w:proofErr w:type="spellStart"/>
      <w:r w:rsidRPr="00A32E64">
        <w:rPr>
          <w:rFonts w:ascii="Book Antiqua" w:hAnsi="Book Antiqua"/>
        </w:rPr>
        <w:t>Musiał-Wysocka</w:t>
      </w:r>
      <w:proofErr w:type="spellEnd"/>
      <w:r w:rsidRPr="00A32E64">
        <w:rPr>
          <w:rFonts w:ascii="Book Antiqua" w:hAnsi="Book Antiqua"/>
        </w:rPr>
        <w:t xml:space="preserve"> A, </w:t>
      </w:r>
      <w:proofErr w:type="spellStart"/>
      <w:r w:rsidRPr="00A32E64">
        <w:rPr>
          <w:rFonts w:ascii="Book Antiqua" w:hAnsi="Book Antiqua"/>
        </w:rPr>
        <w:t>Suda-Szczurek</w:t>
      </w:r>
      <w:proofErr w:type="spellEnd"/>
      <w:r w:rsidRPr="00A32E64">
        <w:rPr>
          <w:rFonts w:ascii="Book Antiqua" w:hAnsi="Book Antiqua"/>
        </w:rPr>
        <w:t xml:space="preserve"> M, </w:t>
      </w:r>
      <w:proofErr w:type="spellStart"/>
      <w:r w:rsidRPr="00A32E64">
        <w:rPr>
          <w:rFonts w:ascii="Book Antiqua" w:hAnsi="Book Antiqua"/>
        </w:rPr>
        <w:t>Majka</w:t>
      </w:r>
      <w:proofErr w:type="spellEnd"/>
      <w:r w:rsidRPr="00A32E64">
        <w:rPr>
          <w:rFonts w:ascii="Book Antiqua" w:hAnsi="Book Antiqua"/>
        </w:rPr>
        <w:t xml:space="preserve"> M. The Importance of HLA Assessment in "Off-the-Shelf" Allogeneic Mesenchymal Stem Cells Based-Therapies. </w:t>
      </w:r>
      <w:r w:rsidRPr="00A32E64">
        <w:rPr>
          <w:rFonts w:ascii="Book Antiqua" w:hAnsi="Book Antiqua"/>
          <w:i/>
          <w:iCs/>
        </w:rPr>
        <w:t>Int J Mol Sci</w:t>
      </w:r>
      <w:r w:rsidRPr="00A32E64">
        <w:rPr>
          <w:rFonts w:ascii="Book Antiqua" w:hAnsi="Book Antiqua"/>
        </w:rPr>
        <w:t xml:space="preserve"> 2019; </w:t>
      </w:r>
      <w:r w:rsidRPr="00A32E64">
        <w:rPr>
          <w:rFonts w:ascii="Book Antiqua" w:hAnsi="Book Antiqua"/>
          <w:b/>
          <w:bCs/>
        </w:rPr>
        <w:t>20</w:t>
      </w:r>
      <w:r w:rsidRPr="00A32E64">
        <w:rPr>
          <w:rFonts w:ascii="Book Antiqua" w:hAnsi="Book Antiqua"/>
        </w:rPr>
        <w:t xml:space="preserve"> [PMID: 31766164 DOI: 10.3390/ijms20225680]</w:t>
      </w:r>
    </w:p>
    <w:p w14:paraId="7B1A953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92 </w:t>
      </w:r>
      <w:r w:rsidRPr="00A32E64">
        <w:rPr>
          <w:rFonts w:ascii="Book Antiqua" w:hAnsi="Book Antiqua"/>
          <w:b/>
          <w:bCs/>
        </w:rPr>
        <w:t>Zhang LL</w:t>
      </w:r>
      <w:r w:rsidRPr="00A32E64">
        <w:rPr>
          <w:rFonts w:ascii="Book Antiqua" w:hAnsi="Book Antiqua"/>
        </w:rPr>
        <w:t xml:space="preserve">, </w:t>
      </w:r>
      <w:proofErr w:type="spellStart"/>
      <w:r w:rsidRPr="00A32E64">
        <w:rPr>
          <w:rFonts w:ascii="Book Antiqua" w:hAnsi="Book Antiqua"/>
        </w:rPr>
        <w:t>Xiong</w:t>
      </w:r>
      <w:proofErr w:type="spellEnd"/>
      <w:r w:rsidRPr="00A32E64">
        <w:rPr>
          <w:rFonts w:ascii="Book Antiqua" w:hAnsi="Book Antiqua"/>
        </w:rPr>
        <w:t xml:space="preserve"> YY, Yang YJ. The Vital Roles of Mesenchymal Stem Cells and the Derived Extracellular Vesicles in Promoting Angiogenesis After Acute Myocardial Infarction. </w:t>
      </w:r>
      <w:r w:rsidRPr="00A32E64">
        <w:rPr>
          <w:rFonts w:ascii="Book Antiqua" w:hAnsi="Book Antiqua"/>
          <w:i/>
          <w:iCs/>
        </w:rPr>
        <w:t>Stem Cells Dev</w:t>
      </w:r>
      <w:r w:rsidRPr="00A32E64">
        <w:rPr>
          <w:rFonts w:ascii="Book Antiqua" w:hAnsi="Book Antiqua"/>
        </w:rPr>
        <w:t xml:space="preserve"> 2021; </w:t>
      </w:r>
      <w:r w:rsidRPr="00A32E64">
        <w:rPr>
          <w:rFonts w:ascii="Book Antiqua" w:hAnsi="Book Antiqua"/>
          <w:b/>
          <w:bCs/>
        </w:rPr>
        <w:t>30</w:t>
      </w:r>
      <w:r w:rsidRPr="00A32E64">
        <w:rPr>
          <w:rFonts w:ascii="Book Antiqua" w:hAnsi="Book Antiqua"/>
        </w:rPr>
        <w:t>: 561-577 [PMID: 33752473 DOI: 10.1089/scd.2021.0006]</w:t>
      </w:r>
    </w:p>
    <w:p w14:paraId="45DB122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93 </w:t>
      </w:r>
      <w:r w:rsidRPr="00A32E64">
        <w:rPr>
          <w:rFonts w:ascii="Book Antiqua" w:hAnsi="Book Antiqua"/>
          <w:b/>
          <w:bCs/>
        </w:rPr>
        <w:t>Williams AR</w:t>
      </w:r>
      <w:r w:rsidRPr="00A32E64">
        <w:rPr>
          <w:rFonts w:ascii="Book Antiqua" w:hAnsi="Book Antiqua"/>
        </w:rPr>
        <w:t xml:space="preserve">, Hare JM. Mesenchymal stem cells: biology, pathophysiology, translational findings, and therapeutic implications for cardiac disease. </w:t>
      </w:r>
      <w:r w:rsidRPr="00A32E64">
        <w:rPr>
          <w:rFonts w:ascii="Book Antiqua" w:hAnsi="Book Antiqua"/>
          <w:i/>
          <w:iCs/>
        </w:rPr>
        <w:t>Circ Res</w:t>
      </w:r>
      <w:r w:rsidRPr="00A32E64">
        <w:rPr>
          <w:rFonts w:ascii="Book Antiqua" w:hAnsi="Book Antiqua"/>
        </w:rPr>
        <w:t xml:space="preserve"> 2011; </w:t>
      </w:r>
      <w:r w:rsidRPr="00A32E64">
        <w:rPr>
          <w:rFonts w:ascii="Book Antiqua" w:hAnsi="Book Antiqua"/>
          <w:b/>
          <w:bCs/>
        </w:rPr>
        <w:t>109</w:t>
      </w:r>
      <w:r w:rsidRPr="00A32E64">
        <w:rPr>
          <w:rFonts w:ascii="Book Antiqua" w:hAnsi="Book Antiqua"/>
        </w:rPr>
        <w:t>: 923-940 [PMID: 21960725 DOI: 10.1161/CIRCRESAHA.111.243147]</w:t>
      </w:r>
    </w:p>
    <w:p w14:paraId="005464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94 </w:t>
      </w:r>
      <w:proofErr w:type="spellStart"/>
      <w:r w:rsidRPr="00A32E64">
        <w:rPr>
          <w:rFonts w:ascii="Book Antiqua" w:hAnsi="Book Antiqua"/>
          <w:b/>
          <w:bCs/>
        </w:rPr>
        <w:t>Tesarova</w:t>
      </w:r>
      <w:proofErr w:type="spellEnd"/>
      <w:r w:rsidRPr="00A32E64">
        <w:rPr>
          <w:rFonts w:ascii="Book Antiqua" w:hAnsi="Book Antiqua"/>
          <w:b/>
          <w:bCs/>
        </w:rPr>
        <w:t xml:space="preserve"> L</w:t>
      </w:r>
      <w:r w:rsidRPr="00A32E64">
        <w:rPr>
          <w:rFonts w:ascii="Book Antiqua" w:hAnsi="Book Antiqua"/>
        </w:rPr>
        <w:t xml:space="preserve">, </w:t>
      </w:r>
      <w:proofErr w:type="spellStart"/>
      <w:r w:rsidRPr="00A32E64">
        <w:rPr>
          <w:rFonts w:ascii="Book Antiqua" w:hAnsi="Book Antiqua"/>
        </w:rPr>
        <w:t>Jaresova</w:t>
      </w:r>
      <w:proofErr w:type="spellEnd"/>
      <w:r w:rsidRPr="00A32E64">
        <w:rPr>
          <w:rFonts w:ascii="Book Antiqua" w:hAnsi="Book Antiqua"/>
        </w:rPr>
        <w:t xml:space="preserve"> K, </w:t>
      </w:r>
      <w:proofErr w:type="spellStart"/>
      <w:r w:rsidRPr="00A32E64">
        <w:rPr>
          <w:rFonts w:ascii="Book Antiqua" w:hAnsi="Book Antiqua"/>
        </w:rPr>
        <w:t>Simara</w:t>
      </w:r>
      <w:proofErr w:type="spellEnd"/>
      <w:r w:rsidRPr="00A32E64">
        <w:rPr>
          <w:rFonts w:ascii="Book Antiqua" w:hAnsi="Book Antiqua"/>
        </w:rPr>
        <w:t xml:space="preserve"> P, </w:t>
      </w:r>
      <w:proofErr w:type="spellStart"/>
      <w:r w:rsidRPr="00A32E64">
        <w:rPr>
          <w:rFonts w:ascii="Book Antiqua" w:hAnsi="Book Antiqua"/>
        </w:rPr>
        <w:t>Koutna</w:t>
      </w:r>
      <w:proofErr w:type="spellEnd"/>
      <w:r w:rsidRPr="00A32E64">
        <w:rPr>
          <w:rFonts w:ascii="Book Antiqua" w:hAnsi="Book Antiqua"/>
        </w:rPr>
        <w:t xml:space="preserve"> I. Umbilical Cord-Derived Mesenchymal Stem Cells Are Able to Use </w:t>
      </w:r>
      <w:proofErr w:type="spellStart"/>
      <w:r w:rsidRPr="00A32E64">
        <w:rPr>
          <w:rFonts w:ascii="Book Antiqua" w:hAnsi="Book Antiqua"/>
        </w:rPr>
        <w:t>bFGF</w:t>
      </w:r>
      <w:proofErr w:type="spellEnd"/>
      <w:r w:rsidRPr="00A32E64">
        <w:rPr>
          <w:rFonts w:ascii="Book Antiqua" w:hAnsi="Book Antiqua"/>
        </w:rPr>
        <w:t xml:space="preserve"> Treatment and Represent a Superb Tool for Immunosuppressive Clinical Applications.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32731615 DOI: 10.3390/ijms21155366]</w:t>
      </w:r>
    </w:p>
    <w:p w14:paraId="40AAA40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95 </w:t>
      </w:r>
      <w:r w:rsidRPr="00A32E64">
        <w:rPr>
          <w:rFonts w:ascii="Book Antiqua" w:hAnsi="Book Antiqua"/>
          <w:b/>
          <w:bCs/>
        </w:rPr>
        <w:t>Storms R,</w:t>
      </w:r>
      <w:r w:rsidRPr="00A32E64">
        <w:rPr>
          <w:rFonts w:ascii="Book Antiqua" w:hAnsi="Book Antiqua"/>
        </w:rPr>
        <w:t xml:space="preserve"> </w:t>
      </w:r>
      <w:proofErr w:type="spellStart"/>
      <w:r w:rsidRPr="00A32E64">
        <w:rPr>
          <w:rFonts w:ascii="Book Antiqua" w:hAnsi="Book Antiqua"/>
        </w:rPr>
        <w:t>Lillich</w:t>
      </w:r>
      <w:proofErr w:type="spellEnd"/>
      <w:r w:rsidRPr="00A32E64">
        <w:rPr>
          <w:rFonts w:ascii="Book Antiqua" w:hAnsi="Book Antiqua"/>
        </w:rPr>
        <w:t xml:space="preserve"> M, Parrott R, </w:t>
      </w:r>
      <w:proofErr w:type="spellStart"/>
      <w:r w:rsidRPr="00A32E64">
        <w:rPr>
          <w:rFonts w:ascii="Book Antiqua" w:hAnsi="Book Antiqua"/>
        </w:rPr>
        <w:t>Noldner</w:t>
      </w:r>
      <w:proofErr w:type="spellEnd"/>
      <w:r w:rsidRPr="00A32E64">
        <w:rPr>
          <w:rFonts w:ascii="Book Antiqua" w:hAnsi="Book Antiqua"/>
        </w:rPr>
        <w:t xml:space="preserve"> P, Meadows N, Cheatham L, </w:t>
      </w:r>
      <w:proofErr w:type="spellStart"/>
      <w:r w:rsidRPr="00A32E64">
        <w:rPr>
          <w:rFonts w:ascii="Book Antiqua" w:hAnsi="Book Antiqua"/>
        </w:rPr>
        <w:t>Kurtzberg</w:t>
      </w:r>
      <w:proofErr w:type="spellEnd"/>
      <w:r w:rsidRPr="00A32E64">
        <w:rPr>
          <w:rFonts w:ascii="Book Antiqua" w:hAnsi="Book Antiqua"/>
        </w:rPr>
        <w:t xml:space="preserve"> J. Characterization of </w:t>
      </w:r>
      <w:proofErr w:type="spellStart"/>
      <w:r w:rsidRPr="00A32E64">
        <w:rPr>
          <w:rFonts w:ascii="Book Antiqua" w:hAnsi="Book Antiqua"/>
        </w:rPr>
        <w:t>msc</w:t>
      </w:r>
      <w:proofErr w:type="spellEnd"/>
      <w:r w:rsidRPr="00A32E64">
        <w:rPr>
          <w:rFonts w:ascii="Book Antiqua" w:hAnsi="Book Antiqua"/>
        </w:rPr>
        <w:t xml:space="preserve"> derived from umbilical cord tissues. </w:t>
      </w:r>
      <w:proofErr w:type="spellStart"/>
      <w:r w:rsidRPr="00A32E64">
        <w:rPr>
          <w:rFonts w:ascii="Book Antiqua" w:hAnsi="Book Antiqua"/>
        </w:rPr>
        <w:t>Cytotherapy</w:t>
      </w:r>
      <w:proofErr w:type="spellEnd"/>
      <w:r w:rsidRPr="00A32E64">
        <w:rPr>
          <w:rFonts w:ascii="Book Antiqua" w:hAnsi="Book Antiqua"/>
        </w:rPr>
        <w:t xml:space="preserve"> 2017; 19: S193-S194 [DOI: 10.1016/j.jcyt.2017.02.280]</w:t>
      </w:r>
    </w:p>
    <w:p w14:paraId="6D6428F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96 </w:t>
      </w:r>
      <w:proofErr w:type="spellStart"/>
      <w:r w:rsidRPr="00A32E64">
        <w:rPr>
          <w:rFonts w:ascii="Book Antiqua" w:hAnsi="Book Antiqua"/>
          <w:b/>
          <w:bCs/>
        </w:rPr>
        <w:t>Chinnici</w:t>
      </w:r>
      <w:proofErr w:type="spellEnd"/>
      <w:r w:rsidRPr="00A32E64">
        <w:rPr>
          <w:rFonts w:ascii="Book Antiqua" w:hAnsi="Book Antiqua"/>
          <w:b/>
          <w:bCs/>
        </w:rPr>
        <w:t xml:space="preserve"> CM</w:t>
      </w:r>
      <w:r w:rsidRPr="00A32E64">
        <w:rPr>
          <w:rFonts w:ascii="Book Antiqua" w:hAnsi="Book Antiqua"/>
        </w:rPr>
        <w:t xml:space="preserve">, </w:t>
      </w:r>
      <w:proofErr w:type="spellStart"/>
      <w:r w:rsidRPr="00A32E64">
        <w:rPr>
          <w:rFonts w:ascii="Book Antiqua" w:hAnsi="Book Antiqua"/>
        </w:rPr>
        <w:t>Iannolo</w:t>
      </w:r>
      <w:proofErr w:type="spellEnd"/>
      <w:r w:rsidRPr="00A32E64">
        <w:rPr>
          <w:rFonts w:ascii="Book Antiqua" w:hAnsi="Book Antiqua"/>
        </w:rPr>
        <w:t xml:space="preserve"> G, </w:t>
      </w:r>
      <w:proofErr w:type="spellStart"/>
      <w:r w:rsidRPr="00A32E64">
        <w:rPr>
          <w:rFonts w:ascii="Book Antiqua" w:hAnsi="Book Antiqua"/>
        </w:rPr>
        <w:t>Cittadini</w:t>
      </w:r>
      <w:proofErr w:type="spellEnd"/>
      <w:r w:rsidRPr="00A32E64">
        <w:rPr>
          <w:rFonts w:ascii="Book Antiqua" w:hAnsi="Book Antiqua"/>
        </w:rPr>
        <w:t xml:space="preserve"> E, </w:t>
      </w:r>
      <w:proofErr w:type="spellStart"/>
      <w:r w:rsidRPr="00A32E64">
        <w:rPr>
          <w:rFonts w:ascii="Book Antiqua" w:hAnsi="Book Antiqua"/>
        </w:rPr>
        <w:t>Carreca</w:t>
      </w:r>
      <w:proofErr w:type="spellEnd"/>
      <w:r w:rsidRPr="00A32E64">
        <w:rPr>
          <w:rFonts w:ascii="Book Antiqua" w:hAnsi="Book Antiqua"/>
        </w:rPr>
        <w:t xml:space="preserve"> AP, </w:t>
      </w:r>
      <w:proofErr w:type="spellStart"/>
      <w:r w:rsidRPr="00A32E64">
        <w:rPr>
          <w:rFonts w:ascii="Book Antiqua" w:hAnsi="Book Antiqua"/>
        </w:rPr>
        <w:t>Nascari</w:t>
      </w:r>
      <w:proofErr w:type="spellEnd"/>
      <w:r w:rsidRPr="00A32E64">
        <w:rPr>
          <w:rFonts w:ascii="Book Antiqua" w:hAnsi="Book Antiqua"/>
        </w:rPr>
        <w:t xml:space="preserve"> D, </w:t>
      </w:r>
      <w:proofErr w:type="spellStart"/>
      <w:r w:rsidRPr="00A32E64">
        <w:rPr>
          <w:rFonts w:ascii="Book Antiqua" w:hAnsi="Book Antiqua"/>
        </w:rPr>
        <w:t>Timoneri</w:t>
      </w:r>
      <w:proofErr w:type="spellEnd"/>
      <w:r w:rsidRPr="00A32E64">
        <w:rPr>
          <w:rFonts w:ascii="Book Antiqua" w:hAnsi="Book Antiqua"/>
        </w:rPr>
        <w:t xml:space="preserve"> F, Bella MD, </w:t>
      </w:r>
      <w:proofErr w:type="spellStart"/>
      <w:r w:rsidRPr="00A32E64">
        <w:rPr>
          <w:rFonts w:ascii="Book Antiqua" w:hAnsi="Book Antiqua"/>
        </w:rPr>
        <w:t>Cuscino</w:t>
      </w:r>
      <w:proofErr w:type="spellEnd"/>
      <w:r w:rsidRPr="00A32E64">
        <w:rPr>
          <w:rFonts w:ascii="Book Antiqua" w:hAnsi="Book Antiqua"/>
        </w:rPr>
        <w:t xml:space="preserve"> N, Amico G, </w:t>
      </w:r>
      <w:proofErr w:type="spellStart"/>
      <w:r w:rsidRPr="00A32E64">
        <w:rPr>
          <w:rFonts w:ascii="Book Antiqua" w:hAnsi="Book Antiqua"/>
        </w:rPr>
        <w:t>Carcione</w:t>
      </w:r>
      <w:proofErr w:type="spellEnd"/>
      <w:r w:rsidRPr="00A32E64">
        <w:rPr>
          <w:rFonts w:ascii="Book Antiqua" w:hAnsi="Book Antiqua"/>
        </w:rPr>
        <w:t xml:space="preserve"> C, </w:t>
      </w:r>
      <w:proofErr w:type="spellStart"/>
      <w:r w:rsidRPr="00A32E64">
        <w:rPr>
          <w:rFonts w:ascii="Book Antiqua" w:hAnsi="Book Antiqua"/>
        </w:rPr>
        <w:t>Conaldi</w:t>
      </w:r>
      <w:proofErr w:type="spellEnd"/>
      <w:r w:rsidRPr="00A32E64">
        <w:rPr>
          <w:rFonts w:ascii="Book Antiqua" w:hAnsi="Book Antiqua"/>
        </w:rPr>
        <w:t xml:space="preserve"> PG. Extracellular Vesicle-Derived microRNAs of Human Wharton's Jelly Mesenchymal Stromal Cells May Activate Endogenous VEGF-A to Promote Angiogenesis. </w:t>
      </w:r>
      <w:r w:rsidRPr="00A32E64">
        <w:rPr>
          <w:rFonts w:ascii="Book Antiqua" w:hAnsi="Book Antiqua"/>
          <w:i/>
          <w:iCs/>
        </w:rPr>
        <w:t>Int J Mol Sci</w:t>
      </w:r>
      <w:r w:rsidRPr="00A32E64">
        <w:rPr>
          <w:rFonts w:ascii="Book Antiqua" w:hAnsi="Book Antiqua"/>
        </w:rPr>
        <w:t xml:space="preserve"> 2021; </w:t>
      </w:r>
      <w:r w:rsidRPr="00A32E64">
        <w:rPr>
          <w:rFonts w:ascii="Book Antiqua" w:hAnsi="Book Antiqua"/>
          <w:b/>
          <w:bCs/>
        </w:rPr>
        <w:t>22</w:t>
      </w:r>
      <w:r w:rsidRPr="00A32E64">
        <w:rPr>
          <w:rFonts w:ascii="Book Antiqua" w:hAnsi="Book Antiqua"/>
        </w:rPr>
        <w:t xml:space="preserve"> [PMID: 33669517 DOI: 10.3390/ijms22042045]</w:t>
      </w:r>
    </w:p>
    <w:p w14:paraId="36847455"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 xml:space="preserve">97 </w:t>
      </w:r>
      <w:r w:rsidRPr="00A32E64">
        <w:rPr>
          <w:rFonts w:ascii="Book Antiqua" w:hAnsi="Book Antiqua"/>
          <w:b/>
          <w:bCs/>
        </w:rPr>
        <w:t>Sen A</w:t>
      </w:r>
      <w:r w:rsidRPr="00A32E64">
        <w:rPr>
          <w:rFonts w:ascii="Book Antiqua" w:hAnsi="Book Antiqua"/>
        </w:rPr>
        <w:t xml:space="preserve">, Ta M. Altered Adhesion and Migration of Human Mesenchymal Stromal Cells under Febrile Temperature Stress Involves NF-κβ Pathway. </w:t>
      </w:r>
      <w:r w:rsidRPr="00A32E64">
        <w:rPr>
          <w:rFonts w:ascii="Book Antiqua" w:hAnsi="Book Antiqua"/>
          <w:i/>
          <w:iCs/>
        </w:rPr>
        <w:t>Sci Rep</w:t>
      </w:r>
      <w:r w:rsidRPr="00A32E64">
        <w:rPr>
          <w:rFonts w:ascii="Book Antiqua" w:hAnsi="Book Antiqua"/>
        </w:rPr>
        <w:t xml:space="preserve"> 2020; </w:t>
      </w:r>
      <w:r w:rsidRPr="00A32E64">
        <w:rPr>
          <w:rFonts w:ascii="Book Antiqua" w:hAnsi="Book Antiqua"/>
          <w:b/>
          <w:bCs/>
        </w:rPr>
        <w:t>10</w:t>
      </w:r>
      <w:r w:rsidRPr="00A32E64">
        <w:rPr>
          <w:rFonts w:ascii="Book Antiqua" w:hAnsi="Book Antiqua"/>
        </w:rPr>
        <w:t>: 4473 [PMID: 32161303 DOI: 10.1038/s41598-020-61361-z]</w:t>
      </w:r>
    </w:p>
    <w:p w14:paraId="126FAA3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98 </w:t>
      </w:r>
      <w:proofErr w:type="spellStart"/>
      <w:r w:rsidRPr="00A32E64">
        <w:rPr>
          <w:rFonts w:ascii="Book Antiqua" w:hAnsi="Book Antiqua"/>
          <w:b/>
          <w:bCs/>
        </w:rPr>
        <w:t>Mirotsou</w:t>
      </w:r>
      <w:proofErr w:type="spellEnd"/>
      <w:r w:rsidRPr="00A32E64">
        <w:rPr>
          <w:rFonts w:ascii="Book Antiqua" w:hAnsi="Book Antiqua"/>
          <w:b/>
          <w:bCs/>
        </w:rPr>
        <w:t xml:space="preserve"> M</w:t>
      </w:r>
      <w:r w:rsidRPr="00A32E64">
        <w:rPr>
          <w:rFonts w:ascii="Book Antiqua" w:hAnsi="Book Antiqua"/>
        </w:rPr>
        <w:t xml:space="preserve">, Zhang Z, Deb A, Zhang L, </w:t>
      </w:r>
      <w:proofErr w:type="spellStart"/>
      <w:r w:rsidRPr="00A32E64">
        <w:rPr>
          <w:rFonts w:ascii="Book Antiqua" w:hAnsi="Book Antiqua"/>
        </w:rPr>
        <w:t>Gnecchi</w:t>
      </w:r>
      <w:proofErr w:type="spellEnd"/>
      <w:r w:rsidRPr="00A32E64">
        <w:rPr>
          <w:rFonts w:ascii="Book Antiqua" w:hAnsi="Book Antiqua"/>
        </w:rPr>
        <w:t xml:space="preserve"> M, </w:t>
      </w:r>
      <w:proofErr w:type="spellStart"/>
      <w:r w:rsidRPr="00A32E64">
        <w:rPr>
          <w:rFonts w:ascii="Book Antiqua" w:hAnsi="Book Antiqua"/>
        </w:rPr>
        <w:t>Noiseux</w:t>
      </w:r>
      <w:proofErr w:type="spellEnd"/>
      <w:r w:rsidRPr="00A32E64">
        <w:rPr>
          <w:rFonts w:ascii="Book Antiqua" w:hAnsi="Book Antiqua"/>
        </w:rPr>
        <w:t xml:space="preserve"> N, Mu H, </w:t>
      </w:r>
      <w:proofErr w:type="spellStart"/>
      <w:r w:rsidRPr="00A32E64">
        <w:rPr>
          <w:rFonts w:ascii="Book Antiqua" w:hAnsi="Book Antiqua"/>
        </w:rPr>
        <w:t>Pachori</w:t>
      </w:r>
      <w:proofErr w:type="spellEnd"/>
      <w:r w:rsidRPr="00A32E64">
        <w:rPr>
          <w:rFonts w:ascii="Book Antiqua" w:hAnsi="Book Antiqua"/>
        </w:rPr>
        <w:t xml:space="preserve"> A, </w:t>
      </w:r>
      <w:proofErr w:type="spellStart"/>
      <w:r w:rsidRPr="00A32E64">
        <w:rPr>
          <w:rFonts w:ascii="Book Antiqua" w:hAnsi="Book Antiqua"/>
        </w:rPr>
        <w:t>Dzau</w:t>
      </w:r>
      <w:proofErr w:type="spellEnd"/>
      <w:r w:rsidRPr="00A32E64">
        <w:rPr>
          <w:rFonts w:ascii="Book Antiqua" w:hAnsi="Book Antiqua"/>
        </w:rPr>
        <w:t xml:space="preserve"> V. Secreted frizzled related protein 2 (Sfrp2) is the key Akt-mesenchymal stem cell-released paracrine factor mediating myocardial survival and repair. </w:t>
      </w:r>
      <w:r w:rsidRPr="00A32E64">
        <w:rPr>
          <w:rFonts w:ascii="Book Antiqua" w:hAnsi="Book Antiqua"/>
          <w:i/>
          <w:iCs/>
        </w:rPr>
        <w:t>Proc Natl Acad Sci U S A</w:t>
      </w:r>
      <w:r w:rsidRPr="00A32E64">
        <w:rPr>
          <w:rFonts w:ascii="Book Antiqua" w:hAnsi="Book Antiqua"/>
        </w:rPr>
        <w:t xml:space="preserve"> 2007; </w:t>
      </w:r>
      <w:r w:rsidRPr="00A32E64">
        <w:rPr>
          <w:rFonts w:ascii="Book Antiqua" w:hAnsi="Book Antiqua"/>
          <w:b/>
          <w:bCs/>
        </w:rPr>
        <w:t>104</w:t>
      </w:r>
      <w:r w:rsidRPr="00A32E64">
        <w:rPr>
          <w:rFonts w:ascii="Book Antiqua" w:hAnsi="Book Antiqua"/>
        </w:rPr>
        <w:t>: 1643-1648 [PMID: 17251350 DOI: 10.1073/pnas.0610024104]</w:t>
      </w:r>
    </w:p>
    <w:p w14:paraId="60E292F7"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99 </w:t>
      </w:r>
      <w:r w:rsidRPr="00A32E64">
        <w:rPr>
          <w:rFonts w:ascii="Book Antiqua" w:hAnsi="Book Antiqua"/>
          <w:b/>
          <w:bCs/>
        </w:rPr>
        <w:t>Lelek J</w:t>
      </w:r>
      <w:r w:rsidRPr="00A32E64">
        <w:rPr>
          <w:rFonts w:ascii="Book Antiqua" w:hAnsi="Book Antiqua"/>
        </w:rPr>
        <w:t xml:space="preserve">, Zuba-Surma EK. Perspectives for Future Use of Extracellular Vesicles from Umbilical Cord- and Adipose Tissue-Derived Mesenchymal Stem/Stromal Cells in Regenerative Therapies-Synthetic Review.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31991836 DOI: 10.3390/ijms21030799]</w:t>
      </w:r>
    </w:p>
    <w:p w14:paraId="6F2CFF6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100 </w:t>
      </w:r>
      <w:proofErr w:type="spellStart"/>
      <w:r w:rsidRPr="00A32E64">
        <w:rPr>
          <w:rFonts w:ascii="Book Antiqua" w:hAnsi="Book Antiqua"/>
          <w:b/>
          <w:bCs/>
        </w:rPr>
        <w:t>Joo</w:t>
      </w:r>
      <w:proofErr w:type="spellEnd"/>
      <w:r w:rsidRPr="00A32E64">
        <w:rPr>
          <w:rFonts w:ascii="Book Antiqua" w:hAnsi="Book Antiqua"/>
          <w:b/>
          <w:bCs/>
        </w:rPr>
        <w:t xml:space="preserve"> HS</w:t>
      </w:r>
      <w:r w:rsidRPr="00A32E64">
        <w:rPr>
          <w:rFonts w:ascii="Book Antiqua" w:hAnsi="Book Antiqua"/>
        </w:rPr>
        <w:t xml:space="preserve">, Suh JH, Lee HJ, Bang ES, Lee JM. Current Knowledge and Future Perspectives on Mesenchymal Stem Cell-Derived Exosomes as a New Therapeutic Agent. </w:t>
      </w:r>
      <w:r w:rsidRPr="00A32E64">
        <w:rPr>
          <w:rFonts w:ascii="Book Antiqua" w:hAnsi="Book Antiqua"/>
          <w:i/>
          <w:iCs/>
        </w:rPr>
        <w:t>Int J Mol Sci</w:t>
      </w:r>
      <w:r w:rsidRPr="00A32E64">
        <w:rPr>
          <w:rFonts w:ascii="Book Antiqua" w:hAnsi="Book Antiqua"/>
        </w:rPr>
        <w:t xml:space="preserve"> 2020; </w:t>
      </w:r>
      <w:r w:rsidRPr="00A32E64">
        <w:rPr>
          <w:rFonts w:ascii="Book Antiqua" w:hAnsi="Book Antiqua"/>
          <w:b/>
          <w:bCs/>
        </w:rPr>
        <w:t>21</w:t>
      </w:r>
      <w:r w:rsidRPr="00A32E64">
        <w:rPr>
          <w:rFonts w:ascii="Book Antiqua" w:hAnsi="Book Antiqua"/>
        </w:rPr>
        <w:t xml:space="preserve"> [PMID: 31979113 DOI: 10.3390/ijms21030727]</w:t>
      </w:r>
    </w:p>
    <w:p w14:paraId="2C4EB49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101 </w:t>
      </w:r>
      <w:r w:rsidRPr="00A32E64">
        <w:rPr>
          <w:rFonts w:ascii="Book Antiqua" w:hAnsi="Book Antiqua"/>
          <w:b/>
          <w:bCs/>
        </w:rPr>
        <w:t>Henning RJ</w:t>
      </w:r>
      <w:r w:rsidRPr="00A32E64">
        <w:rPr>
          <w:rFonts w:ascii="Book Antiqua" w:hAnsi="Book Antiqua"/>
        </w:rPr>
        <w:t xml:space="preserve">, Burgos JD, </w:t>
      </w:r>
      <w:proofErr w:type="spellStart"/>
      <w:r w:rsidRPr="00A32E64">
        <w:rPr>
          <w:rFonts w:ascii="Book Antiqua" w:hAnsi="Book Antiqua"/>
        </w:rPr>
        <w:t>Ondrovic</w:t>
      </w:r>
      <w:proofErr w:type="spellEnd"/>
      <w:r w:rsidRPr="00A32E64">
        <w:rPr>
          <w:rFonts w:ascii="Book Antiqua" w:hAnsi="Book Antiqua"/>
        </w:rPr>
        <w:t xml:space="preserve"> L, </w:t>
      </w:r>
      <w:proofErr w:type="spellStart"/>
      <w:r w:rsidRPr="00A32E64">
        <w:rPr>
          <w:rFonts w:ascii="Book Antiqua" w:hAnsi="Book Antiqua"/>
        </w:rPr>
        <w:t>Sanberg</w:t>
      </w:r>
      <w:proofErr w:type="spellEnd"/>
      <w:r w:rsidRPr="00A32E64">
        <w:rPr>
          <w:rFonts w:ascii="Book Antiqua" w:hAnsi="Book Antiqua"/>
        </w:rPr>
        <w:t xml:space="preserve"> P, </w:t>
      </w:r>
      <w:proofErr w:type="spellStart"/>
      <w:r w:rsidRPr="00A32E64">
        <w:rPr>
          <w:rFonts w:ascii="Book Antiqua" w:hAnsi="Book Antiqua"/>
        </w:rPr>
        <w:t>Balis</w:t>
      </w:r>
      <w:proofErr w:type="spellEnd"/>
      <w:r w:rsidRPr="00A32E64">
        <w:rPr>
          <w:rFonts w:ascii="Book Antiqua" w:hAnsi="Book Antiqua"/>
        </w:rPr>
        <w:t xml:space="preserve"> J, Morgan MB. Human umbilical cord blood progenitor cells are attracted to infarcted myocardium and significantly reduce myocardial infarction size. </w:t>
      </w:r>
      <w:r w:rsidRPr="00A32E64">
        <w:rPr>
          <w:rFonts w:ascii="Book Antiqua" w:hAnsi="Book Antiqua"/>
          <w:i/>
          <w:iCs/>
        </w:rPr>
        <w:t>Cell Transplant</w:t>
      </w:r>
      <w:r w:rsidRPr="00A32E64">
        <w:rPr>
          <w:rFonts w:ascii="Book Antiqua" w:hAnsi="Book Antiqua"/>
        </w:rPr>
        <w:t xml:space="preserve"> 2006; </w:t>
      </w:r>
      <w:r w:rsidRPr="00A32E64">
        <w:rPr>
          <w:rFonts w:ascii="Book Antiqua" w:hAnsi="Book Antiqua"/>
          <w:b/>
          <w:bCs/>
        </w:rPr>
        <w:t>15</w:t>
      </w:r>
      <w:r w:rsidRPr="00A32E64">
        <w:rPr>
          <w:rFonts w:ascii="Book Antiqua" w:hAnsi="Book Antiqua"/>
        </w:rPr>
        <w:t>: 647-658 [PMID: 17176616 DOI: 10.3727/000000006783981611]</w:t>
      </w:r>
    </w:p>
    <w:p w14:paraId="6272B1B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102 </w:t>
      </w:r>
      <w:r w:rsidRPr="00A32E64">
        <w:rPr>
          <w:rFonts w:ascii="Book Antiqua" w:hAnsi="Book Antiqua"/>
          <w:b/>
          <w:bCs/>
        </w:rPr>
        <w:t>Henning RJ</w:t>
      </w:r>
      <w:r w:rsidRPr="00A32E64">
        <w:rPr>
          <w:rFonts w:ascii="Book Antiqua" w:hAnsi="Book Antiqua"/>
        </w:rPr>
        <w:t xml:space="preserve">, Shariff M, </w:t>
      </w:r>
      <w:proofErr w:type="spellStart"/>
      <w:r w:rsidRPr="00A32E64">
        <w:rPr>
          <w:rFonts w:ascii="Book Antiqua" w:hAnsi="Book Antiqua"/>
        </w:rPr>
        <w:t>Eadula</w:t>
      </w:r>
      <w:proofErr w:type="spellEnd"/>
      <w:r w:rsidRPr="00A32E64">
        <w:rPr>
          <w:rFonts w:ascii="Book Antiqua" w:hAnsi="Book Antiqua"/>
        </w:rPr>
        <w:t xml:space="preserve"> U, Alvarado F, </w:t>
      </w:r>
      <w:proofErr w:type="spellStart"/>
      <w:r w:rsidRPr="00A32E64">
        <w:rPr>
          <w:rFonts w:ascii="Book Antiqua" w:hAnsi="Book Antiqua"/>
        </w:rPr>
        <w:t>Vasko</w:t>
      </w:r>
      <w:proofErr w:type="spellEnd"/>
      <w:r w:rsidRPr="00A32E64">
        <w:rPr>
          <w:rFonts w:ascii="Book Antiqua" w:hAnsi="Book Antiqua"/>
        </w:rPr>
        <w:t xml:space="preserve"> M, </w:t>
      </w:r>
      <w:proofErr w:type="spellStart"/>
      <w:r w:rsidRPr="00A32E64">
        <w:rPr>
          <w:rFonts w:ascii="Book Antiqua" w:hAnsi="Book Antiqua"/>
        </w:rPr>
        <w:t>Sanberg</w:t>
      </w:r>
      <w:proofErr w:type="spellEnd"/>
      <w:r w:rsidRPr="00A32E64">
        <w:rPr>
          <w:rFonts w:ascii="Book Antiqua" w:hAnsi="Book Antiqua"/>
        </w:rPr>
        <w:t xml:space="preserve"> PR, </w:t>
      </w:r>
      <w:proofErr w:type="spellStart"/>
      <w:r w:rsidRPr="00A32E64">
        <w:rPr>
          <w:rFonts w:ascii="Book Antiqua" w:hAnsi="Book Antiqua"/>
        </w:rPr>
        <w:t>Sanberg</w:t>
      </w:r>
      <w:proofErr w:type="spellEnd"/>
      <w:r w:rsidRPr="00A32E64">
        <w:rPr>
          <w:rFonts w:ascii="Book Antiqua" w:hAnsi="Book Antiqua"/>
        </w:rPr>
        <w:t xml:space="preserve"> CD, </w:t>
      </w:r>
      <w:proofErr w:type="spellStart"/>
      <w:r w:rsidRPr="00A32E64">
        <w:rPr>
          <w:rFonts w:ascii="Book Antiqua" w:hAnsi="Book Antiqua"/>
        </w:rPr>
        <w:t>Delostia</w:t>
      </w:r>
      <w:proofErr w:type="spellEnd"/>
      <w:r w:rsidRPr="00A32E64">
        <w:rPr>
          <w:rFonts w:ascii="Book Antiqua" w:hAnsi="Book Antiqua"/>
        </w:rPr>
        <w:t xml:space="preserve"> V. Human cord blood mononuclear cells decrease cytokines and inflammatory cells in acute myocardial infarction. </w:t>
      </w:r>
      <w:r w:rsidRPr="00A32E64">
        <w:rPr>
          <w:rFonts w:ascii="Book Antiqua" w:hAnsi="Book Antiqua"/>
          <w:i/>
          <w:iCs/>
        </w:rPr>
        <w:t>Stem Cells Dev</w:t>
      </w:r>
      <w:r w:rsidRPr="00A32E64">
        <w:rPr>
          <w:rFonts w:ascii="Book Antiqua" w:hAnsi="Book Antiqua"/>
        </w:rPr>
        <w:t xml:space="preserve"> 2008; </w:t>
      </w:r>
      <w:r w:rsidRPr="00A32E64">
        <w:rPr>
          <w:rFonts w:ascii="Book Antiqua" w:hAnsi="Book Antiqua"/>
          <w:b/>
          <w:bCs/>
        </w:rPr>
        <w:t>17</w:t>
      </w:r>
      <w:r w:rsidRPr="00A32E64">
        <w:rPr>
          <w:rFonts w:ascii="Book Antiqua" w:hAnsi="Book Antiqua"/>
        </w:rPr>
        <w:t>: 1207-1219 [PMID: 18393684 DOI: 10.1089/scd.2008.0023]</w:t>
      </w:r>
    </w:p>
    <w:p w14:paraId="651971E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103 </w:t>
      </w:r>
      <w:r w:rsidRPr="00A32E64">
        <w:rPr>
          <w:rFonts w:ascii="Book Antiqua" w:hAnsi="Book Antiqua"/>
          <w:b/>
          <w:bCs/>
        </w:rPr>
        <w:t>Martinez EC</w:t>
      </w:r>
      <w:r w:rsidRPr="00A32E64">
        <w:rPr>
          <w:rFonts w:ascii="Book Antiqua" w:hAnsi="Book Antiqua"/>
        </w:rPr>
        <w:t xml:space="preserve">, Vu DT, Wang J, Lilyanna S, Ling LH, Gan SU, Tan AL, Phan TT, Lee CN, </w:t>
      </w:r>
      <w:proofErr w:type="spellStart"/>
      <w:r w:rsidRPr="00A32E64">
        <w:rPr>
          <w:rFonts w:ascii="Book Antiqua" w:hAnsi="Book Antiqua"/>
        </w:rPr>
        <w:t>Kofidis</w:t>
      </w:r>
      <w:proofErr w:type="spellEnd"/>
      <w:r w:rsidRPr="00A32E64">
        <w:rPr>
          <w:rFonts w:ascii="Book Antiqua" w:hAnsi="Book Antiqua"/>
        </w:rPr>
        <w:t xml:space="preserve"> T. Grafts enriched with </w:t>
      </w:r>
      <w:proofErr w:type="spellStart"/>
      <w:r w:rsidRPr="00A32E64">
        <w:rPr>
          <w:rFonts w:ascii="Book Antiqua" w:hAnsi="Book Antiqua"/>
        </w:rPr>
        <w:t>subamnion</w:t>
      </w:r>
      <w:proofErr w:type="spellEnd"/>
      <w:r w:rsidRPr="00A32E64">
        <w:rPr>
          <w:rFonts w:ascii="Book Antiqua" w:hAnsi="Book Antiqua"/>
        </w:rPr>
        <w:t xml:space="preserve">-cord-lining mesenchymal stem cell angiogenic spheroids induce post-ischemic myocardial revascularization and preserve cardiac function in failing rat hearts. </w:t>
      </w:r>
      <w:r w:rsidRPr="00A32E64">
        <w:rPr>
          <w:rFonts w:ascii="Book Antiqua" w:hAnsi="Book Antiqua"/>
          <w:i/>
          <w:iCs/>
        </w:rPr>
        <w:t>Stem Cells Dev</w:t>
      </w:r>
      <w:r w:rsidRPr="00A32E64">
        <w:rPr>
          <w:rFonts w:ascii="Book Antiqua" w:hAnsi="Book Antiqua"/>
        </w:rPr>
        <w:t xml:space="preserve"> 2013; </w:t>
      </w:r>
      <w:r w:rsidRPr="00A32E64">
        <w:rPr>
          <w:rFonts w:ascii="Book Antiqua" w:hAnsi="Book Antiqua"/>
          <w:b/>
          <w:bCs/>
        </w:rPr>
        <w:t>22</w:t>
      </w:r>
      <w:r w:rsidRPr="00A32E64">
        <w:rPr>
          <w:rFonts w:ascii="Book Antiqua" w:hAnsi="Book Antiqua"/>
        </w:rPr>
        <w:t>: 3087-3099 [PMID: 23869939 DOI: 10.1089/scd.2013.0119]</w:t>
      </w:r>
    </w:p>
    <w:p w14:paraId="1C34A23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104 </w:t>
      </w:r>
      <w:r w:rsidRPr="00A32E64">
        <w:rPr>
          <w:rFonts w:ascii="Book Antiqua" w:hAnsi="Book Antiqua"/>
          <w:b/>
          <w:bCs/>
        </w:rPr>
        <w:t>Ohnishi S</w:t>
      </w:r>
      <w:r w:rsidRPr="00A32E64">
        <w:rPr>
          <w:rFonts w:ascii="Book Antiqua" w:hAnsi="Book Antiqua"/>
        </w:rPr>
        <w:t xml:space="preserve">, </w:t>
      </w:r>
      <w:proofErr w:type="spellStart"/>
      <w:r w:rsidRPr="00A32E64">
        <w:rPr>
          <w:rFonts w:ascii="Book Antiqua" w:hAnsi="Book Antiqua"/>
        </w:rPr>
        <w:t>Yanagawa</w:t>
      </w:r>
      <w:proofErr w:type="spellEnd"/>
      <w:r w:rsidRPr="00A32E64">
        <w:rPr>
          <w:rFonts w:ascii="Book Antiqua" w:hAnsi="Book Antiqua"/>
        </w:rPr>
        <w:t xml:space="preserve"> B, Tanaka K, Miyahara Y, Obata H, Kataoka M, Kodama M, Ishibashi-Ueda H, </w:t>
      </w:r>
      <w:proofErr w:type="spellStart"/>
      <w:r w:rsidRPr="00A32E64">
        <w:rPr>
          <w:rFonts w:ascii="Book Antiqua" w:hAnsi="Book Antiqua"/>
        </w:rPr>
        <w:t>Kangawa</w:t>
      </w:r>
      <w:proofErr w:type="spellEnd"/>
      <w:r w:rsidRPr="00A32E64">
        <w:rPr>
          <w:rFonts w:ascii="Book Antiqua" w:hAnsi="Book Antiqua"/>
        </w:rPr>
        <w:t xml:space="preserve"> K, Kitamura S, Nagaya N. Transplantation of mesenchymal stem cells attenuates myocardial injury and dysfunction in a rat model of acute </w:t>
      </w:r>
      <w:r w:rsidRPr="00A32E64">
        <w:rPr>
          <w:rFonts w:ascii="Book Antiqua" w:hAnsi="Book Antiqua"/>
        </w:rPr>
        <w:lastRenderedPageBreak/>
        <w:t xml:space="preserve">myocarditis. </w:t>
      </w:r>
      <w:r w:rsidRPr="00A32E64">
        <w:rPr>
          <w:rFonts w:ascii="Book Antiqua" w:hAnsi="Book Antiqua"/>
          <w:i/>
          <w:iCs/>
        </w:rPr>
        <w:t xml:space="preserve">J Mol Cell </w:t>
      </w:r>
      <w:proofErr w:type="spellStart"/>
      <w:r w:rsidRPr="00A32E64">
        <w:rPr>
          <w:rFonts w:ascii="Book Antiqua" w:hAnsi="Book Antiqua"/>
          <w:i/>
          <w:iCs/>
        </w:rPr>
        <w:t>Cardiol</w:t>
      </w:r>
      <w:proofErr w:type="spellEnd"/>
      <w:r w:rsidRPr="00A32E64">
        <w:rPr>
          <w:rFonts w:ascii="Book Antiqua" w:hAnsi="Book Antiqua"/>
        </w:rPr>
        <w:t xml:space="preserve"> 2007; </w:t>
      </w:r>
      <w:r w:rsidRPr="00A32E64">
        <w:rPr>
          <w:rFonts w:ascii="Book Antiqua" w:hAnsi="Book Antiqua"/>
          <w:b/>
          <w:bCs/>
        </w:rPr>
        <w:t>42</w:t>
      </w:r>
      <w:r w:rsidRPr="00A32E64">
        <w:rPr>
          <w:rFonts w:ascii="Book Antiqua" w:hAnsi="Book Antiqua"/>
        </w:rPr>
        <w:t>: 88-97 [PMID: 17101147 DOI: 10.1016/j.yjmcc.2006.10.003]</w:t>
      </w:r>
    </w:p>
    <w:p w14:paraId="2A40AB6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105 </w:t>
      </w:r>
      <w:r w:rsidRPr="00A32E64">
        <w:rPr>
          <w:rFonts w:ascii="Book Antiqua" w:hAnsi="Book Antiqua"/>
          <w:b/>
          <w:bCs/>
        </w:rPr>
        <w:t>Zhang C</w:t>
      </w:r>
      <w:r w:rsidRPr="00A32E64">
        <w:rPr>
          <w:rFonts w:ascii="Book Antiqua" w:hAnsi="Book Antiqua"/>
        </w:rPr>
        <w:t xml:space="preserve">, Zhou G, Cai C, Li J, Chen F, </w:t>
      </w:r>
      <w:proofErr w:type="spellStart"/>
      <w:r w:rsidRPr="00A32E64">
        <w:rPr>
          <w:rFonts w:ascii="Book Antiqua" w:hAnsi="Book Antiqua"/>
        </w:rPr>
        <w:t>Xie</w:t>
      </w:r>
      <w:proofErr w:type="spellEnd"/>
      <w:r w:rsidRPr="00A32E64">
        <w:rPr>
          <w:rFonts w:ascii="Book Antiqua" w:hAnsi="Book Antiqua"/>
        </w:rPr>
        <w:t xml:space="preserve"> L, Wang W, Zhang Y, Lai X, Ma L. Human umbilical cord mesenchymal stem cells alleviate acute myocarditis by modulating endoplasmic reticulum stress and extracellular signal regulated 1/2-mediated apoptosis. </w:t>
      </w:r>
      <w:r w:rsidRPr="00A32E64">
        <w:rPr>
          <w:rFonts w:ascii="Book Antiqua" w:hAnsi="Book Antiqua"/>
          <w:i/>
          <w:iCs/>
        </w:rPr>
        <w:t>Mol Med Rep</w:t>
      </w:r>
      <w:r w:rsidRPr="00A32E64">
        <w:rPr>
          <w:rFonts w:ascii="Book Antiqua" w:hAnsi="Book Antiqua"/>
        </w:rPr>
        <w:t xml:space="preserve"> 2017; </w:t>
      </w:r>
      <w:r w:rsidRPr="00A32E64">
        <w:rPr>
          <w:rFonts w:ascii="Book Antiqua" w:hAnsi="Book Antiqua"/>
          <w:b/>
          <w:bCs/>
        </w:rPr>
        <w:t>15</w:t>
      </w:r>
      <w:r w:rsidRPr="00A32E64">
        <w:rPr>
          <w:rFonts w:ascii="Book Antiqua" w:hAnsi="Book Antiqua"/>
        </w:rPr>
        <w:t>: 3515-3520 [PMID: 28440472 DOI: 10.3892/mmr.2017.6454]</w:t>
      </w:r>
    </w:p>
    <w:p w14:paraId="0DFCF6A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106 </w:t>
      </w:r>
      <w:r w:rsidRPr="00A32E64">
        <w:rPr>
          <w:rFonts w:ascii="Book Antiqua" w:hAnsi="Book Antiqua"/>
          <w:b/>
          <w:bCs/>
        </w:rPr>
        <w:t>Wakabayashi K</w:t>
      </w:r>
      <w:r w:rsidRPr="00A32E64">
        <w:rPr>
          <w:rFonts w:ascii="Book Antiqua" w:hAnsi="Book Antiqua"/>
        </w:rPr>
        <w:t xml:space="preserve">, Nagai A, Sheikh AM, Shiota Y, </w:t>
      </w:r>
      <w:proofErr w:type="spellStart"/>
      <w:r w:rsidRPr="00A32E64">
        <w:rPr>
          <w:rFonts w:ascii="Book Antiqua" w:hAnsi="Book Antiqua"/>
        </w:rPr>
        <w:t>Narantuya</w:t>
      </w:r>
      <w:proofErr w:type="spellEnd"/>
      <w:r w:rsidRPr="00A32E64">
        <w:rPr>
          <w:rFonts w:ascii="Book Antiqua" w:hAnsi="Book Antiqua"/>
        </w:rPr>
        <w:t xml:space="preserve"> D, Watanabe T, Masuda J, Kobayashi S, Kim SU, Yamaguchi S. Transplantation of human mesenchymal stem cells promotes functional improvement and increased expression of neurotrophic factors in a rat focal cerebral ischemia model. </w:t>
      </w:r>
      <w:r w:rsidRPr="00A32E64">
        <w:rPr>
          <w:rFonts w:ascii="Book Antiqua" w:hAnsi="Book Antiqua"/>
          <w:i/>
          <w:iCs/>
        </w:rPr>
        <w:t xml:space="preserve">J </w:t>
      </w:r>
      <w:proofErr w:type="spellStart"/>
      <w:r w:rsidRPr="00A32E64">
        <w:rPr>
          <w:rFonts w:ascii="Book Antiqua" w:hAnsi="Book Antiqua"/>
          <w:i/>
          <w:iCs/>
        </w:rPr>
        <w:t>Neurosci</w:t>
      </w:r>
      <w:proofErr w:type="spellEnd"/>
      <w:r w:rsidRPr="00A32E64">
        <w:rPr>
          <w:rFonts w:ascii="Book Antiqua" w:hAnsi="Book Antiqua"/>
          <w:i/>
          <w:iCs/>
        </w:rPr>
        <w:t xml:space="preserve"> Res</w:t>
      </w:r>
      <w:r w:rsidRPr="00A32E64">
        <w:rPr>
          <w:rFonts w:ascii="Book Antiqua" w:hAnsi="Book Antiqua"/>
        </w:rPr>
        <w:t xml:space="preserve"> 2010; </w:t>
      </w:r>
      <w:r w:rsidRPr="00A32E64">
        <w:rPr>
          <w:rFonts w:ascii="Book Antiqua" w:hAnsi="Book Antiqua"/>
          <w:b/>
          <w:bCs/>
        </w:rPr>
        <w:t>88</w:t>
      </w:r>
      <w:r w:rsidRPr="00A32E64">
        <w:rPr>
          <w:rFonts w:ascii="Book Antiqua" w:hAnsi="Book Antiqua"/>
        </w:rPr>
        <w:t>: 1017-1025 [PMID: 19885863 DOI: 10.1002/jnr.22279]</w:t>
      </w:r>
    </w:p>
    <w:p w14:paraId="3C8E07E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107 </w:t>
      </w:r>
      <w:proofErr w:type="spellStart"/>
      <w:r w:rsidRPr="00A32E64">
        <w:rPr>
          <w:rFonts w:ascii="Book Antiqua" w:hAnsi="Book Antiqua"/>
          <w:b/>
          <w:bCs/>
        </w:rPr>
        <w:t>Badyra</w:t>
      </w:r>
      <w:proofErr w:type="spellEnd"/>
      <w:r w:rsidRPr="00A32E64">
        <w:rPr>
          <w:rFonts w:ascii="Book Antiqua" w:hAnsi="Book Antiqua"/>
          <w:b/>
          <w:bCs/>
        </w:rPr>
        <w:t xml:space="preserve"> B</w:t>
      </w:r>
      <w:r w:rsidRPr="00A32E64">
        <w:rPr>
          <w:rFonts w:ascii="Book Antiqua" w:hAnsi="Book Antiqua"/>
        </w:rPr>
        <w:t xml:space="preserve">, </w:t>
      </w:r>
      <w:proofErr w:type="spellStart"/>
      <w:r w:rsidRPr="00A32E64">
        <w:rPr>
          <w:rFonts w:ascii="Book Antiqua" w:hAnsi="Book Antiqua"/>
        </w:rPr>
        <w:t>Sułkowski</w:t>
      </w:r>
      <w:proofErr w:type="spellEnd"/>
      <w:r w:rsidRPr="00A32E64">
        <w:rPr>
          <w:rFonts w:ascii="Book Antiqua" w:hAnsi="Book Antiqua"/>
        </w:rPr>
        <w:t xml:space="preserve"> M, </w:t>
      </w:r>
      <w:proofErr w:type="spellStart"/>
      <w:r w:rsidRPr="00A32E64">
        <w:rPr>
          <w:rFonts w:ascii="Book Antiqua" w:hAnsi="Book Antiqua"/>
        </w:rPr>
        <w:t>Milczarek</w:t>
      </w:r>
      <w:proofErr w:type="spellEnd"/>
      <w:r w:rsidRPr="00A32E64">
        <w:rPr>
          <w:rFonts w:ascii="Book Antiqua" w:hAnsi="Book Antiqua"/>
        </w:rPr>
        <w:t xml:space="preserve"> O, </w:t>
      </w:r>
      <w:proofErr w:type="spellStart"/>
      <w:r w:rsidRPr="00A32E64">
        <w:rPr>
          <w:rFonts w:ascii="Book Antiqua" w:hAnsi="Book Antiqua"/>
        </w:rPr>
        <w:t>Majka</w:t>
      </w:r>
      <w:proofErr w:type="spellEnd"/>
      <w:r w:rsidRPr="00A32E64">
        <w:rPr>
          <w:rFonts w:ascii="Book Antiqua" w:hAnsi="Book Antiqua"/>
        </w:rPr>
        <w:t xml:space="preserve"> M. Mesenchymal stem cells as a multimodal treatment for nervous system diseases. </w:t>
      </w:r>
      <w:r w:rsidRPr="00A32E64">
        <w:rPr>
          <w:rFonts w:ascii="Book Antiqua" w:hAnsi="Book Antiqua"/>
          <w:i/>
          <w:iCs/>
        </w:rPr>
        <w:t xml:space="preserve">Stem Cells </w:t>
      </w:r>
      <w:proofErr w:type="spellStart"/>
      <w:r w:rsidRPr="00A32E64">
        <w:rPr>
          <w:rFonts w:ascii="Book Antiqua" w:hAnsi="Book Antiqua"/>
          <w:i/>
          <w:iCs/>
        </w:rPr>
        <w:t>Transl</w:t>
      </w:r>
      <w:proofErr w:type="spellEnd"/>
      <w:r w:rsidRPr="00A32E64">
        <w:rPr>
          <w:rFonts w:ascii="Book Antiqua" w:hAnsi="Book Antiqua"/>
          <w:i/>
          <w:iCs/>
        </w:rPr>
        <w:t xml:space="preserve"> Med</w:t>
      </w:r>
      <w:r w:rsidRPr="00A32E64">
        <w:rPr>
          <w:rFonts w:ascii="Book Antiqua" w:hAnsi="Book Antiqua"/>
        </w:rPr>
        <w:t xml:space="preserve"> 2020; </w:t>
      </w:r>
      <w:r w:rsidRPr="00A32E64">
        <w:rPr>
          <w:rFonts w:ascii="Book Antiqua" w:hAnsi="Book Antiqua"/>
          <w:b/>
          <w:bCs/>
        </w:rPr>
        <w:t>9</w:t>
      </w:r>
      <w:r w:rsidRPr="00A32E64">
        <w:rPr>
          <w:rFonts w:ascii="Book Antiqua" w:hAnsi="Book Antiqua"/>
        </w:rPr>
        <w:t>: 1174-1189 [PMID: 32573961 DOI: 10.1002/sctm.19-0430]</w:t>
      </w:r>
    </w:p>
    <w:p w14:paraId="2FD30AF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108 </w:t>
      </w:r>
      <w:r w:rsidRPr="00A32E64">
        <w:rPr>
          <w:rFonts w:ascii="Book Antiqua" w:hAnsi="Book Antiqua"/>
          <w:b/>
          <w:bCs/>
        </w:rPr>
        <w:t>Afzal MR</w:t>
      </w:r>
      <w:r w:rsidRPr="00A32E64">
        <w:rPr>
          <w:rFonts w:ascii="Book Antiqua" w:hAnsi="Book Antiqua"/>
        </w:rPr>
        <w:t xml:space="preserve">, </w:t>
      </w:r>
      <w:proofErr w:type="spellStart"/>
      <w:r w:rsidRPr="00A32E64">
        <w:rPr>
          <w:rFonts w:ascii="Book Antiqua" w:hAnsi="Book Antiqua"/>
        </w:rPr>
        <w:t>Samanta</w:t>
      </w:r>
      <w:proofErr w:type="spellEnd"/>
      <w:r w:rsidRPr="00A32E64">
        <w:rPr>
          <w:rFonts w:ascii="Book Antiqua" w:hAnsi="Book Antiqua"/>
        </w:rPr>
        <w:t xml:space="preserve"> A, Shah ZI, </w:t>
      </w:r>
      <w:proofErr w:type="spellStart"/>
      <w:r w:rsidRPr="00A32E64">
        <w:rPr>
          <w:rFonts w:ascii="Book Antiqua" w:hAnsi="Book Antiqua"/>
        </w:rPr>
        <w:t>Jeevanantham</w:t>
      </w:r>
      <w:proofErr w:type="spellEnd"/>
      <w:r w:rsidRPr="00A32E64">
        <w:rPr>
          <w:rFonts w:ascii="Book Antiqua" w:hAnsi="Book Antiqua"/>
        </w:rPr>
        <w:t xml:space="preserve"> V, Abdel-Latif A, </w:t>
      </w:r>
      <w:proofErr w:type="spellStart"/>
      <w:r w:rsidRPr="00A32E64">
        <w:rPr>
          <w:rFonts w:ascii="Book Antiqua" w:hAnsi="Book Antiqua"/>
        </w:rPr>
        <w:t>Zuba</w:t>
      </w:r>
      <w:proofErr w:type="spellEnd"/>
      <w:r w:rsidRPr="00A32E64">
        <w:rPr>
          <w:rFonts w:ascii="Book Antiqua" w:hAnsi="Book Antiqua"/>
        </w:rPr>
        <w:t xml:space="preserve">-Surma EK, Dawn B. Adult Bone Marrow Cell Therapy for Ischemic Heart Disease: Evidence and Insights From Randomized Controlled Trials. </w:t>
      </w:r>
      <w:r w:rsidRPr="00A32E64">
        <w:rPr>
          <w:rFonts w:ascii="Book Antiqua" w:hAnsi="Book Antiqua"/>
          <w:i/>
          <w:iCs/>
        </w:rPr>
        <w:t>Circ Res</w:t>
      </w:r>
      <w:r w:rsidRPr="00A32E64">
        <w:rPr>
          <w:rFonts w:ascii="Book Antiqua" w:hAnsi="Book Antiqua"/>
        </w:rPr>
        <w:t xml:space="preserve"> 2015; </w:t>
      </w:r>
      <w:r w:rsidRPr="00A32E64">
        <w:rPr>
          <w:rFonts w:ascii="Book Antiqua" w:hAnsi="Book Antiqua"/>
          <w:b/>
          <w:bCs/>
        </w:rPr>
        <w:t>117</w:t>
      </w:r>
      <w:r w:rsidRPr="00A32E64">
        <w:rPr>
          <w:rFonts w:ascii="Book Antiqua" w:hAnsi="Book Antiqua"/>
        </w:rPr>
        <w:t>: 558-575 [PMID: 26160853 DOI: 10.1161/CIRCRESAHA.114.304792]</w:t>
      </w:r>
    </w:p>
    <w:p w14:paraId="4E58162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109 </w:t>
      </w:r>
      <w:r w:rsidRPr="00A32E64">
        <w:rPr>
          <w:rFonts w:ascii="Book Antiqua" w:hAnsi="Book Antiqua"/>
          <w:b/>
          <w:bCs/>
        </w:rPr>
        <w:t>Liu B</w:t>
      </w:r>
      <w:r w:rsidRPr="00A32E64">
        <w:rPr>
          <w:rFonts w:ascii="Book Antiqua" w:hAnsi="Book Antiqua"/>
        </w:rPr>
        <w:t xml:space="preserve">, Duan CY, Luo CF, </w:t>
      </w:r>
      <w:proofErr w:type="spellStart"/>
      <w:r w:rsidRPr="00A32E64">
        <w:rPr>
          <w:rFonts w:ascii="Book Antiqua" w:hAnsi="Book Antiqua"/>
        </w:rPr>
        <w:t>Ou</w:t>
      </w:r>
      <w:proofErr w:type="spellEnd"/>
      <w:r w:rsidRPr="00A32E64">
        <w:rPr>
          <w:rFonts w:ascii="Book Antiqua" w:hAnsi="Book Antiqua"/>
        </w:rPr>
        <w:t xml:space="preserve"> CW, Sun K, Wu ZY, Huang H, Cheng CF, Li YP, Chen MS. Effectiveness and safety of selected bone marrow stem cells on left ventricular function in patients with acute myocardial infarction: a meta-analysis of randomized controlled trials. </w:t>
      </w:r>
      <w:r w:rsidRPr="00A32E64">
        <w:rPr>
          <w:rFonts w:ascii="Book Antiqua" w:hAnsi="Book Antiqua"/>
          <w:i/>
          <w:iCs/>
        </w:rPr>
        <w:t xml:space="preserve">Int J </w:t>
      </w:r>
      <w:proofErr w:type="spellStart"/>
      <w:r w:rsidRPr="00A32E64">
        <w:rPr>
          <w:rFonts w:ascii="Book Antiqua" w:hAnsi="Book Antiqua"/>
          <w:i/>
          <w:iCs/>
        </w:rPr>
        <w:t>Cardiol</w:t>
      </w:r>
      <w:proofErr w:type="spellEnd"/>
      <w:r w:rsidRPr="00A32E64">
        <w:rPr>
          <w:rFonts w:ascii="Book Antiqua" w:hAnsi="Book Antiqua"/>
        </w:rPr>
        <w:t xml:space="preserve"> 2014; </w:t>
      </w:r>
      <w:r w:rsidRPr="00A32E64">
        <w:rPr>
          <w:rFonts w:ascii="Book Antiqua" w:hAnsi="Book Antiqua"/>
          <w:b/>
          <w:bCs/>
        </w:rPr>
        <w:t>177</w:t>
      </w:r>
      <w:r w:rsidRPr="00A32E64">
        <w:rPr>
          <w:rFonts w:ascii="Book Antiqua" w:hAnsi="Book Antiqua"/>
        </w:rPr>
        <w:t>: 764-770 [PMID: 25465825 DOI: 10.1016/j.ijcard.2014.11.005]</w:t>
      </w:r>
    </w:p>
    <w:p w14:paraId="24566BAD"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110 </w:t>
      </w:r>
      <w:proofErr w:type="spellStart"/>
      <w:r w:rsidRPr="00A32E64">
        <w:rPr>
          <w:rFonts w:ascii="Book Antiqua" w:hAnsi="Book Antiqua"/>
          <w:b/>
          <w:bCs/>
        </w:rPr>
        <w:t>Brychtova</w:t>
      </w:r>
      <w:proofErr w:type="spellEnd"/>
      <w:r w:rsidRPr="00A32E64">
        <w:rPr>
          <w:rFonts w:ascii="Book Antiqua" w:hAnsi="Book Antiqua"/>
          <w:b/>
          <w:bCs/>
        </w:rPr>
        <w:t xml:space="preserve"> M</w:t>
      </w:r>
      <w:r w:rsidRPr="00A32E64">
        <w:rPr>
          <w:rFonts w:ascii="Book Antiqua" w:hAnsi="Book Antiqua"/>
        </w:rPr>
        <w:t xml:space="preserve">, Thiele JA, </w:t>
      </w:r>
      <w:proofErr w:type="spellStart"/>
      <w:r w:rsidRPr="00A32E64">
        <w:rPr>
          <w:rFonts w:ascii="Book Antiqua" w:hAnsi="Book Antiqua"/>
        </w:rPr>
        <w:t>Lysak</w:t>
      </w:r>
      <w:proofErr w:type="spellEnd"/>
      <w:r w:rsidRPr="00A32E64">
        <w:rPr>
          <w:rFonts w:ascii="Book Antiqua" w:hAnsi="Book Antiqua"/>
        </w:rPr>
        <w:t xml:space="preserve"> D, </w:t>
      </w:r>
      <w:proofErr w:type="spellStart"/>
      <w:r w:rsidRPr="00A32E64">
        <w:rPr>
          <w:rFonts w:ascii="Book Antiqua" w:hAnsi="Book Antiqua"/>
        </w:rPr>
        <w:t>Holubova</w:t>
      </w:r>
      <w:proofErr w:type="spellEnd"/>
      <w:r w:rsidRPr="00A32E64">
        <w:rPr>
          <w:rFonts w:ascii="Book Antiqua" w:hAnsi="Book Antiqua"/>
        </w:rPr>
        <w:t xml:space="preserve"> M, </w:t>
      </w:r>
      <w:proofErr w:type="spellStart"/>
      <w:r w:rsidRPr="00A32E64">
        <w:rPr>
          <w:rFonts w:ascii="Book Antiqua" w:hAnsi="Book Antiqua"/>
        </w:rPr>
        <w:t>Kralickova</w:t>
      </w:r>
      <w:proofErr w:type="spellEnd"/>
      <w:r w:rsidRPr="00A32E64">
        <w:rPr>
          <w:rFonts w:ascii="Book Antiqua" w:hAnsi="Book Antiqua"/>
        </w:rPr>
        <w:t xml:space="preserve"> M, </w:t>
      </w:r>
      <w:proofErr w:type="spellStart"/>
      <w:r w:rsidRPr="00A32E64">
        <w:rPr>
          <w:rFonts w:ascii="Book Antiqua" w:hAnsi="Book Antiqua"/>
        </w:rPr>
        <w:t>Vistejnova</w:t>
      </w:r>
      <w:proofErr w:type="spellEnd"/>
      <w:r w:rsidRPr="00A32E64">
        <w:rPr>
          <w:rFonts w:ascii="Book Antiqua" w:hAnsi="Book Antiqua"/>
        </w:rPr>
        <w:t xml:space="preserve"> L. Mesenchymal stem cells as the near future of cardiology medicine - truth or wish? </w:t>
      </w:r>
      <w:r w:rsidRPr="00A32E64">
        <w:rPr>
          <w:rFonts w:ascii="Book Antiqua" w:hAnsi="Book Antiqua"/>
          <w:i/>
          <w:iCs/>
        </w:rPr>
        <w:t xml:space="preserve">Biomed Pap Med Fac Univ </w:t>
      </w:r>
      <w:proofErr w:type="spellStart"/>
      <w:r w:rsidRPr="00A32E64">
        <w:rPr>
          <w:rFonts w:ascii="Book Antiqua" w:hAnsi="Book Antiqua"/>
          <w:i/>
          <w:iCs/>
        </w:rPr>
        <w:t>Palacky</w:t>
      </w:r>
      <w:proofErr w:type="spellEnd"/>
      <w:r w:rsidRPr="00A32E64">
        <w:rPr>
          <w:rFonts w:ascii="Book Antiqua" w:hAnsi="Book Antiqua"/>
          <w:i/>
          <w:iCs/>
        </w:rPr>
        <w:t xml:space="preserve"> Olomouc Czech </w:t>
      </w:r>
      <w:proofErr w:type="spellStart"/>
      <w:r w:rsidRPr="00A32E64">
        <w:rPr>
          <w:rFonts w:ascii="Book Antiqua" w:hAnsi="Book Antiqua"/>
          <w:i/>
          <w:iCs/>
        </w:rPr>
        <w:t>Repub</w:t>
      </w:r>
      <w:proofErr w:type="spellEnd"/>
      <w:r w:rsidRPr="00A32E64">
        <w:rPr>
          <w:rFonts w:ascii="Book Antiqua" w:hAnsi="Book Antiqua"/>
        </w:rPr>
        <w:t xml:space="preserve"> 2019; </w:t>
      </w:r>
      <w:r w:rsidRPr="00A32E64">
        <w:rPr>
          <w:rFonts w:ascii="Book Antiqua" w:hAnsi="Book Antiqua"/>
          <w:b/>
          <w:bCs/>
        </w:rPr>
        <w:t>163</w:t>
      </w:r>
      <w:r w:rsidRPr="00A32E64">
        <w:rPr>
          <w:rFonts w:ascii="Book Antiqua" w:hAnsi="Book Antiqua"/>
        </w:rPr>
        <w:t>: 8-18 [PMID: 30439932 DOI: 10.5507/bp.2018.071]</w:t>
      </w:r>
    </w:p>
    <w:p w14:paraId="226D8459"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111 </w:t>
      </w:r>
      <w:r w:rsidRPr="00A32E64">
        <w:rPr>
          <w:rFonts w:ascii="Book Antiqua" w:hAnsi="Book Antiqua"/>
          <w:b/>
          <w:bCs/>
        </w:rPr>
        <w:t>Lee JW</w:t>
      </w:r>
      <w:r w:rsidRPr="00A32E64">
        <w:rPr>
          <w:rFonts w:ascii="Book Antiqua" w:hAnsi="Book Antiqua"/>
        </w:rPr>
        <w:t xml:space="preserve">, Lee SH, </w:t>
      </w:r>
      <w:proofErr w:type="spellStart"/>
      <w:r w:rsidRPr="00A32E64">
        <w:rPr>
          <w:rFonts w:ascii="Book Antiqua" w:hAnsi="Book Antiqua"/>
        </w:rPr>
        <w:t>Youn</w:t>
      </w:r>
      <w:proofErr w:type="spellEnd"/>
      <w:r w:rsidRPr="00A32E64">
        <w:rPr>
          <w:rFonts w:ascii="Book Antiqua" w:hAnsi="Book Antiqua"/>
        </w:rPr>
        <w:t xml:space="preserve"> YJ, </w:t>
      </w:r>
      <w:proofErr w:type="spellStart"/>
      <w:r w:rsidRPr="00A32E64">
        <w:rPr>
          <w:rFonts w:ascii="Book Antiqua" w:hAnsi="Book Antiqua"/>
        </w:rPr>
        <w:t>Ahn</w:t>
      </w:r>
      <w:proofErr w:type="spellEnd"/>
      <w:r w:rsidRPr="00A32E64">
        <w:rPr>
          <w:rFonts w:ascii="Book Antiqua" w:hAnsi="Book Antiqua"/>
        </w:rPr>
        <w:t xml:space="preserve"> MS, Kim JY, </w:t>
      </w:r>
      <w:proofErr w:type="spellStart"/>
      <w:r w:rsidRPr="00A32E64">
        <w:rPr>
          <w:rFonts w:ascii="Book Antiqua" w:hAnsi="Book Antiqua"/>
        </w:rPr>
        <w:t>Yoo</w:t>
      </w:r>
      <w:proofErr w:type="spellEnd"/>
      <w:r w:rsidRPr="00A32E64">
        <w:rPr>
          <w:rFonts w:ascii="Book Antiqua" w:hAnsi="Book Antiqua"/>
        </w:rPr>
        <w:t xml:space="preserve"> BS, Yoon J, Kwon W, Hong IS, Lee K, Kwan J, Park KS, Choi D, Jang YS, Hong MK. A randomized, open-label, multicenter trial for the safety and efficacy of adult mesenchymal stem cells after acute myocardial </w:t>
      </w:r>
      <w:r w:rsidRPr="00A32E64">
        <w:rPr>
          <w:rFonts w:ascii="Book Antiqua" w:hAnsi="Book Antiqua"/>
        </w:rPr>
        <w:lastRenderedPageBreak/>
        <w:t xml:space="preserve">infarction. </w:t>
      </w:r>
      <w:r w:rsidRPr="00A32E64">
        <w:rPr>
          <w:rFonts w:ascii="Book Antiqua" w:hAnsi="Book Antiqua"/>
          <w:i/>
          <w:iCs/>
        </w:rPr>
        <w:t>J Korean Med Sci</w:t>
      </w:r>
      <w:r w:rsidRPr="00A32E64">
        <w:rPr>
          <w:rFonts w:ascii="Book Antiqua" w:hAnsi="Book Antiqua"/>
        </w:rPr>
        <w:t xml:space="preserve"> 2014; </w:t>
      </w:r>
      <w:r w:rsidRPr="00A32E64">
        <w:rPr>
          <w:rFonts w:ascii="Book Antiqua" w:hAnsi="Book Antiqua"/>
          <w:b/>
          <w:bCs/>
        </w:rPr>
        <w:t>29</w:t>
      </w:r>
      <w:r w:rsidRPr="00A32E64">
        <w:rPr>
          <w:rFonts w:ascii="Book Antiqua" w:hAnsi="Book Antiqua"/>
        </w:rPr>
        <w:t>: 23-31 [PMID: 24431901 DOI: 10.3346/jkms.2014.29.1.23]</w:t>
      </w:r>
    </w:p>
    <w:p w14:paraId="5E7AFC2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112 </w:t>
      </w:r>
      <w:r w:rsidRPr="00A32E64">
        <w:rPr>
          <w:rFonts w:ascii="Book Antiqua" w:hAnsi="Book Antiqua"/>
          <w:b/>
          <w:bCs/>
        </w:rPr>
        <w:t>Kim SH</w:t>
      </w:r>
      <w:r w:rsidRPr="00A32E64">
        <w:rPr>
          <w:rFonts w:ascii="Book Antiqua" w:hAnsi="Book Antiqua"/>
        </w:rPr>
        <w:t xml:space="preserve">, Cho JH, Lee YH, Lee JH, Kim SS, Kim MY, Lee MG, Kang WY, Lee KS, </w:t>
      </w:r>
      <w:proofErr w:type="spellStart"/>
      <w:r w:rsidRPr="00A32E64">
        <w:rPr>
          <w:rFonts w:ascii="Book Antiqua" w:hAnsi="Book Antiqua"/>
        </w:rPr>
        <w:t>Ahn</w:t>
      </w:r>
      <w:proofErr w:type="spellEnd"/>
      <w:r w:rsidRPr="00A32E64">
        <w:rPr>
          <w:rFonts w:ascii="Book Antiqua" w:hAnsi="Book Antiqua"/>
        </w:rPr>
        <w:t xml:space="preserve"> YK, </w:t>
      </w:r>
      <w:proofErr w:type="spellStart"/>
      <w:r w:rsidRPr="00A32E64">
        <w:rPr>
          <w:rFonts w:ascii="Book Antiqua" w:hAnsi="Book Antiqua"/>
        </w:rPr>
        <w:t>Jeong</w:t>
      </w:r>
      <w:proofErr w:type="spellEnd"/>
      <w:r w:rsidRPr="00A32E64">
        <w:rPr>
          <w:rFonts w:ascii="Book Antiqua" w:hAnsi="Book Antiqua"/>
        </w:rPr>
        <w:t xml:space="preserve"> MH, Kim HS. Improvement in Left Ventricular Function with Intracoronary Mesenchymal Stem Cell Therapy in a Patient with Anterior Wall ST-Segment Elevation Myocardial Infarction. </w:t>
      </w:r>
      <w:r w:rsidRPr="00A32E64">
        <w:rPr>
          <w:rFonts w:ascii="Book Antiqua" w:hAnsi="Book Antiqua"/>
          <w:i/>
          <w:iCs/>
        </w:rPr>
        <w:t xml:space="preserve">Cardiovasc Drugs </w:t>
      </w:r>
      <w:proofErr w:type="spellStart"/>
      <w:r w:rsidRPr="00A32E64">
        <w:rPr>
          <w:rFonts w:ascii="Book Antiqua" w:hAnsi="Book Antiqua"/>
          <w:i/>
          <w:iCs/>
        </w:rPr>
        <w:t>Ther</w:t>
      </w:r>
      <w:proofErr w:type="spellEnd"/>
      <w:r w:rsidRPr="00A32E64">
        <w:rPr>
          <w:rFonts w:ascii="Book Antiqua" w:hAnsi="Book Antiqua"/>
        </w:rPr>
        <w:t xml:space="preserve"> 2018; </w:t>
      </w:r>
      <w:r w:rsidRPr="00A32E64">
        <w:rPr>
          <w:rFonts w:ascii="Book Antiqua" w:hAnsi="Book Antiqua"/>
          <w:b/>
          <w:bCs/>
        </w:rPr>
        <w:t>32</w:t>
      </w:r>
      <w:r w:rsidRPr="00A32E64">
        <w:rPr>
          <w:rFonts w:ascii="Book Antiqua" w:hAnsi="Book Antiqua"/>
        </w:rPr>
        <w:t>: 329-338 [PMID: 29956042 DOI: 10.1007/s10557-018-6804-z]</w:t>
      </w:r>
    </w:p>
    <w:p w14:paraId="2F2882B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113 </w:t>
      </w:r>
      <w:r w:rsidRPr="00A32E64">
        <w:rPr>
          <w:rFonts w:ascii="Book Antiqua" w:hAnsi="Book Antiqua"/>
          <w:b/>
          <w:bCs/>
        </w:rPr>
        <w:t>Lalu MM</w:t>
      </w:r>
      <w:r w:rsidRPr="00A32E64">
        <w:rPr>
          <w:rFonts w:ascii="Book Antiqua" w:hAnsi="Book Antiqua"/>
        </w:rPr>
        <w:t xml:space="preserve">, Mazzarello S, </w:t>
      </w:r>
      <w:proofErr w:type="spellStart"/>
      <w:r w:rsidRPr="00A32E64">
        <w:rPr>
          <w:rFonts w:ascii="Book Antiqua" w:hAnsi="Book Antiqua"/>
        </w:rPr>
        <w:t>Zlepnig</w:t>
      </w:r>
      <w:proofErr w:type="spellEnd"/>
      <w:r w:rsidRPr="00A32E64">
        <w:rPr>
          <w:rFonts w:ascii="Book Antiqua" w:hAnsi="Book Antiqua"/>
        </w:rPr>
        <w:t xml:space="preserve"> J, Dong YYR, </w:t>
      </w:r>
      <w:proofErr w:type="spellStart"/>
      <w:r w:rsidRPr="00A32E64">
        <w:rPr>
          <w:rFonts w:ascii="Book Antiqua" w:hAnsi="Book Antiqua"/>
        </w:rPr>
        <w:t>Montroy</w:t>
      </w:r>
      <w:proofErr w:type="spellEnd"/>
      <w:r w:rsidRPr="00A32E64">
        <w:rPr>
          <w:rFonts w:ascii="Book Antiqua" w:hAnsi="Book Antiqua"/>
        </w:rPr>
        <w:t xml:space="preserve"> J, McIntyre L, Devereaux PJ, Stewart DJ, David Mazer C, Barron CC, McIsaac DI, Fergusson DA. Safety and Efficacy of Adult Stem Cell Therapy for Acute Myocardial Infarction and Ischemic Heart Failure (</w:t>
      </w:r>
      <w:proofErr w:type="spellStart"/>
      <w:r w:rsidRPr="00A32E64">
        <w:rPr>
          <w:rFonts w:ascii="Book Antiqua" w:hAnsi="Book Antiqua"/>
        </w:rPr>
        <w:t>SafeCell</w:t>
      </w:r>
      <w:proofErr w:type="spellEnd"/>
      <w:r w:rsidRPr="00A32E64">
        <w:rPr>
          <w:rFonts w:ascii="Book Antiqua" w:hAnsi="Book Antiqua"/>
        </w:rPr>
        <w:t xml:space="preserve"> Heart): A Systematic Review and Meta-Analysis. </w:t>
      </w:r>
      <w:r w:rsidRPr="00A32E64">
        <w:rPr>
          <w:rFonts w:ascii="Book Antiqua" w:hAnsi="Book Antiqua"/>
          <w:i/>
          <w:iCs/>
        </w:rPr>
        <w:t xml:space="preserve">Stem Cells </w:t>
      </w:r>
      <w:proofErr w:type="spellStart"/>
      <w:r w:rsidRPr="00A32E64">
        <w:rPr>
          <w:rFonts w:ascii="Book Antiqua" w:hAnsi="Book Antiqua"/>
          <w:i/>
          <w:iCs/>
        </w:rPr>
        <w:t>Transl</w:t>
      </w:r>
      <w:proofErr w:type="spellEnd"/>
      <w:r w:rsidRPr="00A32E64">
        <w:rPr>
          <w:rFonts w:ascii="Book Antiqua" w:hAnsi="Book Antiqua"/>
          <w:i/>
          <w:iCs/>
        </w:rPr>
        <w:t xml:space="preserve"> Med</w:t>
      </w:r>
      <w:r w:rsidRPr="00A32E64">
        <w:rPr>
          <w:rFonts w:ascii="Book Antiqua" w:hAnsi="Book Antiqua"/>
        </w:rPr>
        <w:t xml:space="preserve"> 2018; </w:t>
      </w:r>
      <w:r w:rsidRPr="00A32E64">
        <w:rPr>
          <w:rFonts w:ascii="Book Antiqua" w:hAnsi="Book Antiqua"/>
          <w:b/>
          <w:bCs/>
        </w:rPr>
        <w:t>7</w:t>
      </w:r>
      <w:r w:rsidRPr="00A32E64">
        <w:rPr>
          <w:rFonts w:ascii="Book Antiqua" w:hAnsi="Book Antiqua"/>
        </w:rPr>
        <w:t>: 857-866 [PMID: 30255989 DOI: 10.1002/sctm.18-0120]</w:t>
      </w:r>
    </w:p>
    <w:p w14:paraId="402B8DC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114 </w:t>
      </w:r>
      <w:r w:rsidRPr="00A32E64">
        <w:rPr>
          <w:rFonts w:ascii="Book Antiqua" w:hAnsi="Book Antiqua"/>
          <w:b/>
          <w:bCs/>
        </w:rPr>
        <w:t>Wang Z</w:t>
      </w:r>
      <w:r w:rsidRPr="00A32E64">
        <w:rPr>
          <w:rFonts w:ascii="Book Antiqua" w:hAnsi="Book Antiqua"/>
        </w:rPr>
        <w:t xml:space="preserve">, Wang L, </w:t>
      </w:r>
      <w:proofErr w:type="spellStart"/>
      <w:r w:rsidRPr="00A32E64">
        <w:rPr>
          <w:rFonts w:ascii="Book Antiqua" w:hAnsi="Book Antiqua"/>
        </w:rPr>
        <w:t>Su</w:t>
      </w:r>
      <w:proofErr w:type="spellEnd"/>
      <w:r w:rsidRPr="00A32E64">
        <w:rPr>
          <w:rFonts w:ascii="Book Antiqua" w:hAnsi="Book Antiqua"/>
        </w:rPr>
        <w:t xml:space="preserve"> X, Pu J, Jiang M, He B. Rational transplant timing and dose of mesenchymal stromal cells in patients with acute myocardial infarction: a meta-analysis of randomized controlled trials. </w:t>
      </w:r>
      <w:r w:rsidRPr="00A32E64">
        <w:rPr>
          <w:rFonts w:ascii="Book Antiqua" w:hAnsi="Book Antiqua"/>
          <w:i/>
          <w:iCs/>
        </w:rPr>
        <w:t xml:space="preserve">Stem Cell Res </w:t>
      </w:r>
      <w:proofErr w:type="spellStart"/>
      <w:r w:rsidRPr="00A32E64">
        <w:rPr>
          <w:rFonts w:ascii="Book Antiqua" w:hAnsi="Book Antiqua"/>
          <w:i/>
          <w:iCs/>
        </w:rPr>
        <w:t>Ther</w:t>
      </w:r>
      <w:proofErr w:type="spellEnd"/>
      <w:r w:rsidRPr="00A32E64">
        <w:rPr>
          <w:rFonts w:ascii="Book Antiqua" w:hAnsi="Book Antiqua"/>
        </w:rPr>
        <w:t xml:space="preserve"> 2017; </w:t>
      </w:r>
      <w:r w:rsidRPr="00A32E64">
        <w:rPr>
          <w:rFonts w:ascii="Book Antiqua" w:hAnsi="Book Antiqua"/>
          <w:b/>
          <w:bCs/>
        </w:rPr>
        <w:t>8</w:t>
      </w:r>
      <w:r w:rsidRPr="00A32E64">
        <w:rPr>
          <w:rFonts w:ascii="Book Antiqua" w:hAnsi="Book Antiqua"/>
        </w:rPr>
        <w:t>: 21 [PMID: 28129790 DOI: 10.1186/s13287-016-0450-9]</w:t>
      </w:r>
    </w:p>
    <w:p w14:paraId="61EC042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115 </w:t>
      </w:r>
      <w:proofErr w:type="spellStart"/>
      <w:r w:rsidRPr="00A32E64">
        <w:rPr>
          <w:rFonts w:ascii="Book Antiqua" w:hAnsi="Book Antiqua"/>
          <w:b/>
          <w:bCs/>
        </w:rPr>
        <w:t>Musialek</w:t>
      </w:r>
      <w:proofErr w:type="spellEnd"/>
      <w:r w:rsidRPr="00A32E64">
        <w:rPr>
          <w:rFonts w:ascii="Book Antiqua" w:hAnsi="Book Antiqua"/>
          <w:b/>
          <w:bCs/>
        </w:rPr>
        <w:t xml:space="preserve"> P</w:t>
      </w:r>
      <w:r w:rsidRPr="00A32E64">
        <w:rPr>
          <w:rFonts w:ascii="Book Antiqua" w:hAnsi="Book Antiqua"/>
        </w:rPr>
        <w:t xml:space="preserve">, Mazurek A, </w:t>
      </w:r>
      <w:proofErr w:type="spellStart"/>
      <w:r w:rsidRPr="00A32E64">
        <w:rPr>
          <w:rFonts w:ascii="Book Antiqua" w:hAnsi="Book Antiqua"/>
        </w:rPr>
        <w:t>Jarocha</w:t>
      </w:r>
      <w:proofErr w:type="spellEnd"/>
      <w:r w:rsidRPr="00A32E64">
        <w:rPr>
          <w:rFonts w:ascii="Book Antiqua" w:hAnsi="Book Antiqua"/>
        </w:rPr>
        <w:t xml:space="preserve"> D, </w:t>
      </w:r>
      <w:proofErr w:type="spellStart"/>
      <w:r w:rsidRPr="00A32E64">
        <w:rPr>
          <w:rFonts w:ascii="Book Antiqua" w:hAnsi="Book Antiqua"/>
        </w:rPr>
        <w:t>Tekieli</w:t>
      </w:r>
      <w:proofErr w:type="spellEnd"/>
      <w:r w:rsidRPr="00A32E64">
        <w:rPr>
          <w:rFonts w:ascii="Book Antiqua" w:hAnsi="Book Antiqua"/>
        </w:rPr>
        <w:t xml:space="preserve"> L, </w:t>
      </w:r>
      <w:proofErr w:type="spellStart"/>
      <w:r w:rsidRPr="00A32E64">
        <w:rPr>
          <w:rFonts w:ascii="Book Antiqua" w:hAnsi="Book Antiqua"/>
        </w:rPr>
        <w:t>Szot</w:t>
      </w:r>
      <w:proofErr w:type="spellEnd"/>
      <w:r w:rsidRPr="00A32E64">
        <w:rPr>
          <w:rFonts w:ascii="Book Antiqua" w:hAnsi="Book Antiqua"/>
        </w:rPr>
        <w:t xml:space="preserve"> W, </w:t>
      </w:r>
      <w:proofErr w:type="spellStart"/>
      <w:r w:rsidRPr="00A32E64">
        <w:rPr>
          <w:rFonts w:ascii="Book Antiqua" w:hAnsi="Book Antiqua"/>
        </w:rPr>
        <w:t>Kostkiewicz</w:t>
      </w:r>
      <w:proofErr w:type="spellEnd"/>
      <w:r w:rsidRPr="00A32E64">
        <w:rPr>
          <w:rFonts w:ascii="Book Antiqua" w:hAnsi="Book Antiqua"/>
        </w:rPr>
        <w:t xml:space="preserve"> M, </w:t>
      </w:r>
      <w:proofErr w:type="spellStart"/>
      <w:r w:rsidRPr="00A32E64">
        <w:rPr>
          <w:rFonts w:ascii="Book Antiqua" w:hAnsi="Book Antiqua"/>
        </w:rPr>
        <w:t>Banys</w:t>
      </w:r>
      <w:proofErr w:type="spellEnd"/>
      <w:r w:rsidRPr="00A32E64">
        <w:rPr>
          <w:rFonts w:ascii="Book Antiqua" w:hAnsi="Book Antiqua"/>
        </w:rPr>
        <w:t xml:space="preserve"> RP, Urbanczyk M, </w:t>
      </w:r>
      <w:proofErr w:type="spellStart"/>
      <w:r w:rsidRPr="00A32E64">
        <w:rPr>
          <w:rFonts w:ascii="Book Antiqua" w:hAnsi="Book Antiqua"/>
        </w:rPr>
        <w:t>Kadzielski</w:t>
      </w:r>
      <w:proofErr w:type="spellEnd"/>
      <w:r w:rsidRPr="00A32E64">
        <w:rPr>
          <w:rFonts w:ascii="Book Antiqua" w:hAnsi="Book Antiqua"/>
        </w:rPr>
        <w:t xml:space="preserve"> A, </w:t>
      </w:r>
      <w:proofErr w:type="spellStart"/>
      <w:r w:rsidRPr="00A32E64">
        <w:rPr>
          <w:rFonts w:ascii="Book Antiqua" w:hAnsi="Book Antiqua"/>
        </w:rPr>
        <w:t>Trystula</w:t>
      </w:r>
      <w:proofErr w:type="spellEnd"/>
      <w:r w:rsidRPr="00A32E64">
        <w:rPr>
          <w:rFonts w:ascii="Book Antiqua" w:hAnsi="Book Antiqua"/>
        </w:rPr>
        <w:t xml:space="preserve"> M, </w:t>
      </w:r>
      <w:proofErr w:type="spellStart"/>
      <w:r w:rsidRPr="00A32E64">
        <w:rPr>
          <w:rFonts w:ascii="Book Antiqua" w:hAnsi="Book Antiqua"/>
        </w:rPr>
        <w:t>Kijowski</w:t>
      </w:r>
      <w:proofErr w:type="spellEnd"/>
      <w:r w:rsidRPr="00A32E64">
        <w:rPr>
          <w:rFonts w:ascii="Book Antiqua" w:hAnsi="Book Antiqua"/>
        </w:rPr>
        <w:t xml:space="preserve"> J, </w:t>
      </w:r>
      <w:proofErr w:type="spellStart"/>
      <w:r w:rsidRPr="00A32E64">
        <w:rPr>
          <w:rFonts w:ascii="Book Antiqua" w:hAnsi="Book Antiqua"/>
        </w:rPr>
        <w:t>Zmudka</w:t>
      </w:r>
      <w:proofErr w:type="spellEnd"/>
      <w:r w:rsidRPr="00A32E64">
        <w:rPr>
          <w:rFonts w:ascii="Book Antiqua" w:hAnsi="Book Antiqua"/>
        </w:rPr>
        <w:t xml:space="preserve"> K, </w:t>
      </w:r>
      <w:proofErr w:type="spellStart"/>
      <w:r w:rsidRPr="00A32E64">
        <w:rPr>
          <w:rFonts w:ascii="Book Antiqua" w:hAnsi="Book Antiqua"/>
        </w:rPr>
        <w:t>Podolec</w:t>
      </w:r>
      <w:proofErr w:type="spellEnd"/>
      <w:r w:rsidRPr="00A32E64">
        <w:rPr>
          <w:rFonts w:ascii="Book Antiqua" w:hAnsi="Book Antiqua"/>
        </w:rPr>
        <w:t xml:space="preserve"> P, </w:t>
      </w:r>
      <w:proofErr w:type="spellStart"/>
      <w:r w:rsidRPr="00A32E64">
        <w:rPr>
          <w:rFonts w:ascii="Book Antiqua" w:hAnsi="Book Antiqua"/>
        </w:rPr>
        <w:t>Majka</w:t>
      </w:r>
      <w:proofErr w:type="spellEnd"/>
      <w:r w:rsidRPr="00A32E64">
        <w:rPr>
          <w:rFonts w:ascii="Book Antiqua" w:hAnsi="Book Antiqua"/>
        </w:rPr>
        <w:t xml:space="preserve"> M. Myocardial regeneration strategy using Wharton's jelly mesenchymal stem cells as an off-the-shelf 'unlimited' therapeutic agent: results from the Acute Myocardial Infarction First-in-Man Study. </w:t>
      </w:r>
      <w:proofErr w:type="spellStart"/>
      <w:r w:rsidRPr="00A32E64">
        <w:rPr>
          <w:rFonts w:ascii="Book Antiqua" w:hAnsi="Book Antiqua"/>
          <w:i/>
          <w:iCs/>
        </w:rPr>
        <w:t>Postepy</w:t>
      </w:r>
      <w:proofErr w:type="spellEnd"/>
      <w:r w:rsidRPr="00A32E64">
        <w:rPr>
          <w:rFonts w:ascii="Book Antiqua" w:hAnsi="Book Antiqua"/>
          <w:i/>
          <w:iCs/>
        </w:rPr>
        <w:t xml:space="preserve"> </w:t>
      </w:r>
      <w:proofErr w:type="spellStart"/>
      <w:r w:rsidRPr="00A32E64">
        <w:rPr>
          <w:rFonts w:ascii="Book Antiqua" w:hAnsi="Book Antiqua"/>
          <w:i/>
          <w:iCs/>
        </w:rPr>
        <w:t>Kardiol</w:t>
      </w:r>
      <w:proofErr w:type="spellEnd"/>
      <w:r w:rsidRPr="00A32E64">
        <w:rPr>
          <w:rFonts w:ascii="Book Antiqua" w:hAnsi="Book Antiqua"/>
          <w:i/>
          <w:iCs/>
        </w:rPr>
        <w:t xml:space="preserve"> </w:t>
      </w:r>
      <w:proofErr w:type="spellStart"/>
      <w:r w:rsidRPr="00A32E64">
        <w:rPr>
          <w:rFonts w:ascii="Book Antiqua" w:hAnsi="Book Antiqua"/>
          <w:i/>
          <w:iCs/>
        </w:rPr>
        <w:t>Interwencyjnej</w:t>
      </w:r>
      <w:proofErr w:type="spellEnd"/>
      <w:r w:rsidRPr="00A32E64">
        <w:rPr>
          <w:rFonts w:ascii="Book Antiqua" w:hAnsi="Book Antiqua"/>
        </w:rPr>
        <w:t xml:space="preserve"> 2015; </w:t>
      </w:r>
      <w:r w:rsidRPr="00A32E64">
        <w:rPr>
          <w:rFonts w:ascii="Book Antiqua" w:hAnsi="Book Antiqua"/>
          <w:b/>
          <w:bCs/>
        </w:rPr>
        <w:t>11</w:t>
      </w:r>
      <w:r w:rsidRPr="00A32E64">
        <w:rPr>
          <w:rFonts w:ascii="Book Antiqua" w:hAnsi="Book Antiqua"/>
        </w:rPr>
        <w:t>: 100-107 [PMID: 26161101 DOI: 10.5114/pwki.2015.52282]</w:t>
      </w:r>
    </w:p>
    <w:p w14:paraId="36694B9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116 </w:t>
      </w:r>
      <w:proofErr w:type="spellStart"/>
      <w:r w:rsidRPr="00A32E64">
        <w:rPr>
          <w:rFonts w:ascii="Book Antiqua" w:hAnsi="Book Antiqua"/>
          <w:b/>
          <w:bCs/>
        </w:rPr>
        <w:t>Musialek</w:t>
      </w:r>
      <w:proofErr w:type="spellEnd"/>
      <w:r w:rsidRPr="00A32E64">
        <w:rPr>
          <w:rFonts w:ascii="Book Antiqua" w:hAnsi="Book Antiqua"/>
          <w:b/>
          <w:bCs/>
        </w:rPr>
        <w:t xml:space="preserve"> P</w:t>
      </w:r>
      <w:r w:rsidRPr="00A32E64">
        <w:rPr>
          <w:rFonts w:ascii="Book Antiqua" w:hAnsi="Book Antiqua"/>
        </w:rPr>
        <w:t xml:space="preserve">, Mazurek A, </w:t>
      </w:r>
      <w:proofErr w:type="spellStart"/>
      <w:r w:rsidRPr="00A32E64">
        <w:rPr>
          <w:rFonts w:ascii="Book Antiqua" w:hAnsi="Book Antiqua"/>
        </w:rPr>
        <w:t>Kwiecien</w:t>
      </w:r>
      <w:proofErr w:type="spellEnd"/>
      <w:r w:rsidRPr="00A32E64">
        <w:rPr>
          <w:rFonts w:ascii="Book Antiqua" w:hAnsi="Book Antiqua"/>
        </w:rPr>
        <w:t xml:space="preserve"> E, Drabik L, </w:t>
      </w:r>
      <w:proofErr w:type="spellStart"/>
      <w:r w:rsidRPr="00A32E64">
        <w:rPr>
          <w:rFonts w:ascii="Book Antiqua" w:hAnsi="Book Antiqua"/>
        </w:rPr>
        <w:t>Tekieli</w:t>
      </w:r>
      <w:proofErr w:type="spellEnd"/>
      <w:r w:rsidRPr="00A32E64">
        <w:rPr>
          <w:rFonts w:ascii="Book Antiqua" w:hAnsi="Book Antiqua"/>
        </w:rPr>
        <w:t xml:space="preserve"> L, </w:t>
      </w:r>
      <w:proofErr w:type="spellStart"/>
      <w:r w:rsidRPr="00A32E64">
        <w:rPr>
          <w:rFonts w:ascii="Book Antiqua" w:hAnsi="Book Antiqua"/>
        </w:rPr>
        <w:t>Szot</w:t>
      </w:r>
      <w:proofErr w:type="spellEnd"/>
      <w:r w:rsidRPr="00A32E64">
        <w:rPr>
          <w:rFonts w:ascii="Book Antiqua" w:hAnsi="Book Antiqua"/>
        </w:rPr>
        <w:t xml:space="preserve"> W, </w:t>
      </w:r>
      <w:proofErr w:type="spellStart"/>
      <w:r w:rsidRPr="00A32E64">
        <w:rPr>
          <w:rFonts w:ascii="Book Antiqua" w:hAnsi="Book Antiqua"/>
        </w:rPr>
        <w:t>Kostkiewicz</w:t>
      </w:r>
      <w:proofErr w:type="spellEnd"/>
      <w:r w:rsidRPr="00A32E64">
        <w:rPr>
          <w:rFonts w:ascii="Book Antiqua" w:hAnsi="Book Antiqua"/>
        </w:rPr>
        <w:t xml:space="preserve"> M, </w:t>
      </w:r>
      <w:proofErr w:type="spellStart"/>
      <w:r w:rsidRPr="00A32E64">
        <w:rPr>
          <w:rFonts w:ascii="Book Antiqua" w:hAnsi="Book Antiqua"/>
        </w:rPr>
        <w:t>Jarocha</w:t>
      </w:r>
      <w:proofErr w:type="spellEnd"/>
      <w:r w:rsidRPr="00A32E64">
        <w:rPr>
          <w:rFonts w:ascii="Book Antiqua" w:hAnsi="Book Antiqua"/>
        </w:rPr>
        <w:t xml:space="preserve"> D, </w:t>
      </w:r>
      <w:proofErr w:type="spellStart"/>
      <w:r w:rsidRPr="00A32E64">
        <w:rPr>
          <w:rFonts w:ascii="Book Antiqua" w:hAnsi="Book Antiqua"/>
        </w:rPr>
        <w:t>Banys</w:t>
      </w:r>
      <w:proofErr w:type="spellEnd"/>
      <w:r w:rsidRPr="00A32E64">
        <w:rPr>
          <w:rFonts w:ascii="Book Antiqua" w:hAnsi="Book Antiqua"/>
        </w:rPr>
        <w:t xml:space="preserve"> RP, Urbanczyk M, </w:t>
      </w:r>
      <w:proofErr w:type="spellStart"/>
      <w:r w:rsidRPr="00A32E64">
        <w:rPr>
          <w:rFonts w:ascii="Book Antiqua" w:hAnsi="Book Antiqua"/>
        </w:rPr>
        <w:t>Plazak</w:t>
      </w:r>
      <w:proofErr w:type="spellEnd"/>
      <w:r w:rsidRPr="00A32E64">
        <w:rPr>
          <w:rFonts w:ascii="Book Antiqua" w:hAnsi="Book Antiqua"/>
        </w:rPr>
        <w:t xml:space="preserve"> W, </w:t>
      </w:r>
      <w:proofErr w:type="spellStart"/>
      <w:r w:rsidRPr="00A32E64">
        <w:rPr>
          <w:rFonts w:ascii="Book Antiqua" w:hAnsi="Book Antiqua"/>
        </w:rPr>
        <w:t>Olszowska</w:t>
      </w:r>
      <w:proofErr w:type="spellEnd"/>
      <w:r w:rsidRPr="00A32E64">
        <w:rPr>
          <w:rFonts w:ascii="Book Antiqua" w:hAnsi="Book Antiqua"/>
        </w:rPr>
        <w:t xml:space="preserve"> M, </w:t>
      </w:r>
      <w:proofErr w:type="spellStart"/>
      <w:r w:rsidRPr="00A32E64">
        <w:rPr>
          <w:rFonts w:ascii="Book Antiqua" w:hAnsi="Book Antiqua"/>
        </w:rPr>
        <w:t>Zmudka</w:t>
      </w:r>
      <w:proofErr w:type="spellEnd"/>
      <w:r w:rsidRPr="00A32E64">
        <w:rPr>
          <w:rFonts w:ascii="Book Antiqua" w:hAnsi="Book Antiqua"/>
        </w:rPr>
        <w:t xml:space="preserve"> K, </w:t>
      </w:r>
      <w:proofErr w:type="spellStart"/>
      <w:r w:rsidRPr="00A32E64">
        <w:rPr>
          <w:rFonts w:ascii="Book Antiqua" w:hAnsi="Book Antiqua"/>
        </w:rPr>
        <w:t>Podolec</w:t>
      </w:r>
      <w:proofErr w:type="spellEnd"/>
      <w:r w:rsidRPr="00A32E64">
        <w:rPr>
          <w:rFonts w:ascii="Book Antiqua" w:hAnsi="Book Antiqua"/>
        </w:rPr>
        <w:t xml:space="preserve"> P, </w:t>
      </w:r>
      <w:proofErr w:type="spellStart"/>
      <w:r w:rsidRPr="00A32E64">
        <w:rPr>
          <w:rFonts w:ascii="Book Antiqua" w:hAnsi="Book Antiqua"/>
        </w:rPr>
        <w:t>Majka</w:t>
      </w:r>
      <w:proofErr w:type="spellEnd"/>
      <w:r w:rsidRPr="00A32E64">
        <w:rPr>
          <w:rFonts w:ascii="Book Antiqua" w:hAnsi="Book Antiqua"/>
        </w:rPr>
        <w:t xml:space="preserve"> M. P4027Safety and high-grade myocardial uptake of Whartons Jelly </w:t>
      </w:r>
      <w:proofErr w:type="spellStart"/>
      <w:r w:rsidRPr="00A32E64">
        <w:rPr>
          <w:rFonts w:ascii="Book Antiqua" w:hAnsi="Book Antiqua"/>
        </w:rPr>
        <w:t>Plurioptent</w:t>
      </w:r>
      <w:proofErr w:type="spellEnd"/>
      <w:r w:rsidRPr="00A32E64">
        <w:rPr>
          <w:rFonts w:ascii="Book Antiqua" w:hAnsi="Book Antiqua"/>
        </w:rPr>
        <w:t xml:space="preserve"> Stem Cells </w:t>
      </w:r>
      <w:proofErr w:type="spellStart"/>
      <w:r w:rsidRPr="00A32E64">
        <w:rPr>
          <w:rFonts w:ascii="Book Antiqua" w:hAnsi="Book Antiqua"/>
        </w:rPr>
        <w:t>transcoronary</w:t>
      </w:r>
      <w:proofErr w:type="spellEnd"/>
      <w:r w:rsidRPr="00A32E64">
        <w:rPr>
          <w:rFonts w:ascii="Book Antiqua" w:hAnsi="Book Antiqua"/>
        </w:rPr>
        <w:t xml:space="preserve"> transfer in acute myocardial infarction in man. </w:t>
      </w:r>
      <w:proofErr w:type="spellStart"/>
      <w:r w:rsidRPr="00A32E64">
        <w:rPr>
          <w:rFonts w:ascii="Book Antiqua" w:hAnsi="Book Antiqua"/>
          <w:i/>
          <w:iCs/>
        </w:rPr>
        <w:t>Eur</w:t>
      </w:r>
      <w:proofErr w:type="spellEnd"/>
      <w:r w:rsidRPr="00A32E64">
        <w:rPr>
          <w:rFonts w:ascii="Book Antiqua" w:hAnsi="Book Antiqua"/>
          <w:i/>
          <w:iCs/>
        </w:rPr>
        <w:t xml:space="preserve"> Heart J</w:t>
      </w:r>
      <w:r w:rsidRPr="00A32E64">
        <w:rPr>
          <w:rFonts w:ascii="Book Antiqua" w:hAnsi="Book Antiqua"/>
        </w:rPr>
        <w:t xml:space="preserve"> 2017; </w:t>
      </w:r>
      <w:r w:rsidRPr="00A32E64">
        <w:rPr>
          <w:rFonts w:ascii="Book Antiqua" w:hAnsi="Book Antiqua"/>
          <w:b/>
          <w:bCs/>
        </w:rPr>
        <w:t>38</w:t>
      </w:r>
      <w:r w:rsidRPr="00A32E64">
        <w:rPr>
          <w:rFonts w:ascii="Book Antiqua" w:hAnsi="Book Antiqua"/>
        </w:rPr>
        <w:t xml:space="preserve"> [DOI: 10.1093/</w:t>
      </w:r>
      <w:proofErr w:type="spellStart"/>
      <w:r w:rsidRPr="00A32E64">
        <w:rPr>
          <w:rFonts w:ascii="Book Antiqua" w:hAnsi="Book Antiqua"/>
        </w:rPr>
        <w:t>eurheartj</w:t>
      </w:r>
      <w:proofErr w:type="spellEnd"/>
      <w:r w:rsidRPr="00A32E64">
        <w:rPr>
          <w:rFonts w:ascii="Book Antiqua" w:hAnsi="Book Antiqua"/>
        </w:rPr>
        <w:t>/ehx504.P4027]</w:t>
      </w:r>
    </w:p>
    <w:p w14:paraId="008531B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117 </w:t>
      </w:r>
      <w:proofErr w:type="spellStart"/>
      <w:r w:rsidRPr="00A32E64">
        <w:rPr>
          <w:rFonts w:ascii="Book Antiqua" w:hAnsi="Book Antiqua"/>
          <w:b/>
          <w:bCs/>
        </w:rPr>
        <w:t>Kwiecien</w:t>
      </w:r>
      <w:proofErr w:type="spellEnd"/>
      <w:r w:rsidRPr="00A32E64">
        <w:rPr>
          <w:rFonts w:ascii="Book Antiqua" w:hAnsi="Book Antiqua"/>
          <w:b/>
          <w:bCs/>
        </w:rPr>
        <w:t xml:space="preserve"> E</w:t>
      </w:r>
      <w:r w:rsidRPr="00A32E64">
        <w:rPr>
          <w:rFonts w:ascii="Book Antiqua" w:hAnsi="Book Antiqua"/>
        </w:rPr>
        <w:t xml:space="preserve">, Drabik L, Mazurek A, Urbanczyk M, </w:t>
      </w:r>
      <w:proofErr w:type="spellStart"/>
      <w:r w:rsidRPr="00A32E64">
        <w:rPr>
          <w:rFonts w:ascii="Book Antiqua" w:hAnsi="Book Antiqua"/>
        </w:rPr>
        <w:t>Szot</w:t>
      </w:r>
      <w:proofErr w:type="spellEnd"/>
      <w:r w:rsidRPr="00A32E64">
        <w:rPr>
          <w:rFonts w:ascii="Book Antiqua" w:hAnsi="Book Antiqua"/>
        </w:rPr>
        <w:t xml:space="preserve"> W, </w:t>
      </w:r>
      <w:proofErr w:type="spellStart"/>
      <w:r w:rsidRPr="00A32E64">
        <w:rPr>
          <w:rFonts w:ascii="Book Antiqua" w:hAnsi="Book Antiqua"/>
        </w:rPr>
        <w:t>Kostkiewicz</w:t>
      </w:r>
      <w:proofErr w:type="spellEnd"/>
      <w:r w:rsidRPr="00A32E64">
        <w:rPr>
          <w:rFonts w:ascii="Book Antiqua" w:hAnsi="Book Antiqua"/>
        </w:rPr>
        <w:t xml:space="preserve"> M, </w:t>
      </w:r>
      <w:proofErr w:type="spellStart"/>
      <w:r w:rsidRPr="00A32E64">
        <w:rPr>
          <w:rFonts w:ascii="Book Antiqua" w:hAnsi="Book Antiqua"/>
        </w:rPr>
        <w:t>Banys</w:t>
      </w:r>
      <w:proofErr w:type="spellEnd"/>
      <w:r w:rsidRPr="00A32E64">
        <w:rPr>
          <w:rFonts w:ascii="Book Antiqua" w:hAnsi="Book Antiqua"/>
        </w:rPr>
        <w:t xml:space="preserve"> RP, </w:t>
      </w:r>
      <w:proofErr w:type="spellStart"/>
      <w:r w:rsidRPr="00A32E64">
        <w:rPr>
          <w:rFonts w:ascii="Book Antiqua" w:hAnsi="Book Antiqua"/>
        </w:rPr>
        <w:t>Brzyszczyk-Marzec</w:t>
      </w:r>
      <w:proofErr w:type="spellEnd"/>
      <w:r w:rsidRPr="00A32E64">
        <w:rPr>
          <w:rFonts w:ascii="Book Antiqua" w:hAnsi="Book Antiqua"/>
        </w:rPr>
        <w:t xml:space="preserve"> M, </w:t>
      </w:r>
      <w:proofErr w:type="spellStart"/>
      <w:r w:rsidRPr="00A32E64">
        <w:rPr>
          <w:rFonts w:ascii="Book Antiqua" w:hAnsi="Book Antiqua"/>
        </w:rPr>
        <w:t>Czyz</w:t>
      </w:r>
      <w:proofErr w:type="spellEnd"/>
      <w:r w:rsidRPr="00A32E64">
        <w:rPr>
          <w:rFonts w:ascii="Book Antiqua" w:hAnsi="Book Antiqua"/>
        </w:rPr>
        <w:t xml:space="preserve"> L, </w:t>
      </w:r>
      <w:proofErr w:type="spellStart"/>
      <w:r w:rsidRPr="00A32E64">
        <w:rPr>
          <w:rFonts w:ascii="Book Antiqua" w:hAnsi="Book Antiqua"/>
        </w:rPr>
        <w:t>Kozynacka</w:t>
      </w:r>
      <w:proofErr w:type="spellEnd"/>
      <w:r w:rsidRPr="00A32E64">
        <w:rPr>
          <w:rFonts w:ascii="Book Antiqua" w:hAnsi="Book Antiqua"/>
        </w:rPr>
        <w:t xml:space="preserve"> A, </w:t>
      </w:r>
      <w:proofErr w:type="spellStart"/>
      <w:r w:rsidRPr="00A32E64">
        <w:rPr>
          <w:rFonts w:ascii="Book Antiqua" w:hAnsi="Book Antiqua"/>
        </w:rPr>
        <w:t>Plazak</w:t>
      </w:r>
      <w:proofErr w:type="spellEnd"/>
      <w:r w:rsidRPr="00A32E64">
        <w:rPr>
          <w:rFonts w:ascii="Book Antiqua" w:hAnsi="Book Antiqua"/>
        </w:rPr>
        <w:t xml:space="preserve"> W, </w:t>
      </w:r>
      <w:proofErr w:type="spellStart"/>
      <w:r w:rsidRPr="00A32E64">
        <w:rPr>
          <w:rFonts w:ascii="Book Antiqua" w:hAnsi="Book Antiqua"/>
        </w:rPr>
        <w:t>Olszowska</w:t>
      </w:r>
      <w:proofErr w:type="spellEnd"/>
      <w:r w:rsidRPr="00A32E64">
        <w:rPr>
          <w:rFonts w:ascii="Book Antiqua" w:hAnsi="Book Antiqua"/>
        </w:rPr>
        <w:t xml:space="preserve"> M, </w:t>
      </w:r>
      <w:proofErr w:type="spellStart"/>
      <w:r w:rsidRPr="00A32E64">
        <w:rPr>
          <w:rFonts w:ascii="Book Antiqua" w:hAnsi="Book Antiqua"/>
        </w:rPr>
        <w:t>Majka</w:t>
      </w:r>
      <w:proofErr w:type="spellEnd"/>
      <w:r w:rsidRPr="00A32E64">
        <w:rPr>
          <w:rFonts w:ascii="Book Antiqua" w:hAnsi="Book Antiqua"/>
        </w:rPr>
        <w:t xml:space="preserve"> M, </w:t>
      </w:r>
      <w:proofErr w:type="spellStart"/>
      <w:r w:rsidRPr="00A32E64">
        <w:rPr>
          <w:rFonts w:ascii="Book Antiqua" w:hAnsi="Book Antiqua"/>
        </w:rPr>
        <w:t>Podolec</w:t>
      </w:r>
      <w:proofErr w:type="spellEnd"/>
      <w:r w:rsidRPr="00A32E64">
        <w:rPr>
          <w:rFonts w:ascii="Book Antiqua" w:hAnsi="Book Antiqua"/>
        </w:rPr>
        <w:t xml:space="preserve"> P, </w:t>
      </w:r>
      <w:proofErr w:type="spellStart"/>
      <w:r w:rsidRPr="00A32E64">
        <w:rPr>
          <w:rFonts w:ascii="Book Antiqua" w:hAnsi="Book Antiqua"/>
        </w:rPr>
        <w:t>Musialek</w:t>
      </w:r>
      <w:proofErr w:type="spellEnd"/>
      <w:r w:rsidRPr="00A32E64">
        <w:rPr>
          <w:rFonts w:ascii="Book Antiqua" w:hAnsi="Book Antiqua"/>
        </w:rPr>
        <w:t xml:space="preserve"> P. P4604Insights into left ventricular </w:t>
      </w:r>
      <w:proofErr w:type="spellStart"/>
      <w:r w:rsidRPr="00A32E64">
        <w:rPr>
          <w:rFonts w:ascii="Book Antiqua" w:hAnsi="Book Antiqua"/>
        </w:rPr>
        <w:t>remodelling</w:t>
      </w:r>
      <w:proofErr w:type="spellEnd"/>
      <w:r w:rsidRPr="00A32E64">
        <w:rPr>
          <w:rFonts w:ascii="Book Antiqua" w:hAnsi="Book Antiqua"/>
        </w:rPr>
        <w:t xml:space="preserve"> and clinical outcomes after </w:t>
      </w:r>
      <w:r w:rsidRPr="00A32E64">
        <w:rPr>
          <w:rFonts w:ascii="Book Antiqua" w:hAnsi="Book Antiqua"/>
        </w:rPr>
        <w:lastRenderedPageBreak/>
        <w:t xml:space="preserve">Wharton’s jelly multipotent stem cells </w:t>
      </w:r>
      <w:proofErr w:type="spellStart"/>
      <w:r w:rsidRPr="00A32E64">
        <w:rPr>
          <w:rFonts w:ascii="Book Antiqua" w:hAnsi="Book Antiqua"/>
        </w:rPr>
        <w:t>transcoronary</w:t>
      </w:r>
      <w:proofErr w:type="spellEnd"/>
      <w:r w:rsidRPr="00A32E64">
        <w:rPr>
          <w:rFonts w:ascii="Book Antiqua" w:hAnsi="Book Antiqua"/>
        </w:rPr>
        <w:t xml:space="preserve"> administration in a pilot cohort of CIRCULATE-AMI Trial (NCT03404063). </w:t>
      </w:r>
      <w:proofErr w:type="spellStart"/>
      <w:r w:rsidRPr="00A32E64">
        <w:rPr>
          <w:rFonts w:ascii="Book Antiqua" w:hAnsi="Book Antiqua"/>
          <w:i/>
          <w:iCs/>
        </w:rPr>
        <w:t>Eur</w:t>
      </w:r>
      <w:proofErr w:type="spellEnd"/>
      <w:r w:rsidRPr="00A32E64">
        <w:rPr>
          <w:rFonts w:ascii="Book Antiqua" w:hAnsi="Book Antiqua"/>
          <w:i/>
          <w:iCs/>
        </w:rPr>
        <w:t xml:space="preserve"> Heart J</w:t>
      </w:r>
      <w:r w:rsidRPr="00A32E64">
        <w:rPr>
          <w:rFonts w:ascii="Book Antiqua" w:hAnsi="Book Antiqua"/>
        </w:rPr>
        <w:t xml:space="preserve"> 2019; </w:t>
      </w:r>
      <w:r w:rsidRPr="00A32E64">
        <w:rPr>
          <w:rFonts w:ascii="Book Antiqua" w:hAnsi="Book Antiqua"/>
          <w:b/>
          <w:bCs/>
        </w:rPr>
        <w:t>41</w:t>
      </w:r>
      <w:r w:rsidRPr="00A32E64">
        <w:rPr>
          <w:rFonts w:ascii="Book Antiqua" w:hAnsi="Book Antiqua"/>
        </w:rPr>
        <w:t xml:space="preserve"> [DOI: 10.1093/</w:t>
      </w:r>
      <w:proofErr w:type="spellStart"/>
      <w:r w:rsidRPr="00A32E64">
        <w:rPr>
          <w:rFonts w:ascii="Book Antiqua" w:hAnsi="Book Antiqua"/>
        </w:rPr>
        <w:t>eurheartj</w:t>
      </w:r>
      <w:proofErr w:type="spellEnd"/>
      <w:r w:rsidRPr="00A32E64">
        <w:rPr>
          <w:rFonts w:ascii="Book Antiqua" w:hAnsi="Book Antiqua"/>
        </w:rPr>
        <w:t>/ehz745.0987]</w:t>
      </w:r>
    </w:p>
    <w:p w14:paraId="10D07E1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118 </w:t>
      </w:r>
      <w:r w:rsidRPr="00A32E64">
        <w:rPr>
          <w:rFonts w:ascii="Book Antiqua" w:hAnsi="Book Antiqua"/>
          <w:b/>
          <w:bCs/>
        </w:rPr>
        <w:t>Bartolucci J</w:t>
      </w:r>
      <w:r w:rsidRPr="00A32E64">
        <w:rPr>
          <w:rFonts w:ascii="Book Antiqua" w:hAnsi="Book Antiqua"/>
        </w:rPr>
        <w:t xml:space="preserve">, Verdugo FJ, González PL, Larrea RE, </w:t>
      </w:r>
      <w:proofErr w:type="spellStart"/>
      <w:r w:rsidRPr="00A32E64">
        <w:rPr>
          <w:rFonts w:ascii="Book Antiqua" w:hAnsi="Book Antiqua"/>
        </w:rPr>
        <w:t>Abarzua</w:t>
      </w:r>
      <w:proofErr w:type="spellEnd"/>
      <w:r w:rsidRPr="00A32E64">
        <w:rPr>
          <w:rFonts w:ascii="Book Antiqua" w:hAnsi="Book Antiqua"/>
        </w:rPr>
        <w:t xml:space="preserve"> E, </w:t>
      </w:r>
      <w:proofErr w:type="spellStart"/>
      <w:r w:rsidRPr="00A32E64">
        <w:rPr>
          <w:rFonts w:ascii="Book Antiqua" w:hAnsi="Book Antiqua"/>
        </w:rPr>
        <w:t>Goset</w:t>
      </w:r>
      <w:proofErr w:type="spellEnd"/>
      <w:r w:rsidRPr="00A32E64">
        <w:rPr>
          <w:rFonts w:ascii="Book Antiqua" w:hAnsi="Book Antiqua"/>
        </w:rPr>
        <w:t xml:space="preserve"> C, Rojo P, Palma I, </w:t>
      </w:r>
      <w:proofErr w:type="spellStart"/>
      <w:r w:rsidRPr="00A32E64">
        <w:rPr>
          <w:rFonts w:ascii="Book Antiqua" w:hAnsi="Book Antiqua"/>
        </w:rPr>
        <w:t>Lamich</w:t>
      </w:r>
      <w:proofErr w:type="spellEnd"/>
      <w:r w:rsidRPr="00A32E64">
        <w:rPr>
          <w:rFonts w:ascii="Book Antiqua" w:hAnsi="Book Antiqua"/>
        </w:rPr>
        <w:t xml:space="preserve"> R, </w:t>
      </w:r>
      <w:proofErr w:type="spellStart"/>
      <w:r w:rsidRPr="00A32E64">
        <w:rPr>
          <w:rFonts w:ascii="Book Antiqua" w:hAnsi="Book Antiqua"/>
        </w:rPr>
        <w:t>Pedreros</w:t>
      </w:r>
      <w:proofErr w:type="spellEnd"/>
      <w:r w:rsidRPr="00A32E64">
        <w:rPr>
          <w:rFonts w:ascii="Book Antiqua" w:hAnsi="Book Antiqua"/>
        </w:rPr>
        <w:t xml:space="preserve"> PA, Valdivia G, Lopez VM, </w:t>
      </w:r>
      <w:proofErr w:type="spellStart"/>
      <w:r w:rsidRPr="00A32E64">
        <w:rPr>
          <w:rFonts w:ascii="Book Antiqua" w:hAnsi="Book Antiqua"/>
        </w:rPr>
        <w:t>Nazzal</w:t>
      </w:r>
      <w:proofErr w:type="spellEnd"/>
      <w:r w:rsidRPr="00A32E64">
        <w:rPr>
          <w:rFonts w:ascii="Book Antiqua" w:hAnsi="Book Antiqua"/>
        </w:rPr>
        <w:t xml:space="preserve"> C, Alcayaga-Miranda F, Cuenca J, </w:t>
      </w:r>
      <w:proofErr w:type="spellStart"/>
      <w:r w:rsidRPr="00A32E64">
        <w:rPr>
          <w:rFonts w:ascii="Book Antiqua" w:hAnsi="Book Antiqua"/>
        </w:rPr>
        <w:t>Brobeck</w:t>
      </w:r>
      <w:proofErr w:type="spellEnd"/>
      <w:r w:rsidRPr="00A32E64">
        <w:rPr>
          <w:rFonts w:ascii="Book Antiqua" w:hAnsi="Book Antiqua"/>
        </w:rPr>
        <w:t xml:space="preserve"> MJ, Patel AN, Figueroa FE, Khoury M. Safety and Efficacy of the Intravenous Infusion of Umbilical Cord Mesenchymal Stem Cells in Patients With Heart Failure: A Phase 1/2 Randomized Controlled Trial (RIMECARD Trial [Randomized Clinical Trial of Intravenous Infusion Umbilical Cord Mesenchymal Stem Cells on Cardiopathy]). </w:t>
      </w:r>
      <w:r w:rsidRPr="00A32E64">
        <w:rPr>
          <w:rFonts w:ascii="Book Antiqua" w:hAnsi="Book Antiqua"/>
          <w:i/>
          <w:iCs/>
        </w:rPr>
        <w:t>Circ Res</w:t>
      </w:r>
      <w:r w:rsidRPr="00A32E64">
        <w:rPr>
          <w:rFonts w:ascii="Book Antiqua" w:hAnsi="Book Antiqua"/>
        </w:rPr>
        <w:t xml:space="preserve"> 2017; </w:t>
      </w:r>
      <w:r w:rsidRPr="00A32E64">
        <w:rPr>
          <w:rFonts w:ascii="Book Antiqua" w:hAnsi="Book Antiqua"/>
          <w:b/>
          <w:bCs/>
        </w:rPr>
        <w:t>121</w:t>
      </w:r>
      <w:r w:rsidRPr="00A32E64">
        <w:rPr>
          <w:rFonts w:ascii="Book Antiqua" w:hAnsi="Book Antiqua"/>
        </w:rPr>
        <w:t>: 1192-1204 [PMID: 28974553 DOI: 10.1161/CIRCRESAHA.117.310712]</w:t>
      </w:r>
    </w:p>
    <w:p w14:paraId="29810415"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119 </w:t>
      </w:r>
      <w:r w:rsidRPr="00A32E64">
        <w:rPr>
          <w:rFonts w:ascii="Book Antiqua" w:hAnsi="Book Antiqua"/>
          <w:b/>
          <w:bCs/>
        </w:rPr>
        <w:t>Zhang N</w:t>
      </w:r>
      <w:r w:rsidRPr="00A32E64">
        <w:rPr>
          <w:rFonts w:ascii="Book Antiqua" w:hAnsi="Book Antiqua"/>
        </w:rPr>
        <w:t xml:space="preserve">, Zhu J, Ma Q, Zhao Y, Wang Y, Hu X, Chen J, Zhu W, Han Z, Yu H. Exosomes derived from human umbilical cord MSCs rejuvenate aged MSCs and enhance their functions for myocardial repair. </w:t>
      </w:r>
      <w:r w:rsidRPr="00A32E64">
        <w:rPr>
          <w:rFonts w:ascii="Book Antiqua" w:hAnsi="Book Antiqua"/>
          <w:i/>
          <w:iCs/>
        </w:rPr>
        <w:t xml:space="preserve">Stem Cell Res </w:t>
      </w:r>
      <w:proofErr w:type="spellStart"/>
      <w:r w:rsidRPr="00A32E64">
        <w:rPr>
          <w:rFonts w:ascii="Book Antiqua" w:hAnsi="Book Antiqua"/>
          <w:i/>
          <w:iCs/>
        </w:rPr>
        <w:t>Ther</w:t>
      </w:r>
      <w:proofErr w:type="spellEnd"/>
      <w:r w:rsidRPr="00A32E64">
        <w:rPr>
          <w:rFonts w:ascii="Book Antiqua" w:hAnsi="Book Antiqua"/>
        </w:rPr>
        <w:t xml:space="preserve"> 2020; </w:t>
      </w:r>
      <w:r w:rsidRPr="00A32E64">
        <w:rPr>
          <w:rFonts w:ascii="Book Antiqua" w:hAnsi="Book Antiqua"/>
          <w:b/>
          <w:bCs/>
        </w:rPr>
        <w:t>11</w:t>
      </w:r>
      <w:r w:rsidRPr="00A32E64">
        <w:rPr>
          <w:rFonts w:ascii="Book Antiqua" w:hAnsi="Book Antiqua"/>
        </w:rPr>
        <w:t>: 273 [PMID: 32641103 DOI: 10.1186/s13287-020-01782-9]</w:t>
      </w:r>
    </w:p>
    <w:p w14:paraId="5586578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120 </w:t>
      </w:r>
      <w:r w:rsidRPr="00A32E64">
        <w:rPr>
          <w:rFonts w:ascii="Book Antiqua" w:hAnsi="Book Antiqua"/>
          <w:b/>
          <w:bCs/>
        </w:rPr>
        <w:t>Toyoshima A</w:t>
      </w:r>
      <w:r w:rsidRPr="00A32E64">
        <w:rPr>
          <w:rFonts w:ascii="Book Antiqua" w:hAnsi="Book Antiqua"/>
        </w:rPr>
        <w:t xml:space="preserve">, Yasuhara T, Date I. Mesenchymal Stem Cell Therapy for Ischemic Stroke. </w:t>
      </w:r>
      <w:r w:rsidRPr="00A32E64">
        <w:rPr>
          <w:rFonts w:ascii="Book Antiqua" w:hAnsi="Book Antiqua"/>
          <w:i/>
          <w:iCs/>
        </w:rPr>
        <w:t>Acta Med Okayama</w:t>
      </w:r>
      <w:r w:rsidRPr="00A32E64">
        <w:rPr>
          <w:rFonts w:ascii="Book Antiqua" w:hAnsi="Book Antiqua"/>
        </w:rPr>
        <w:t xml:space="preserve"> 2017; </w:t>
      </w:r>
      <w:r w:rsidRPr="00A32E64">
        <w:rPr>
          <w:rFonts w:ascii="Book Antiqua" w:hAnsi="Book Antiqua"/>
          <w:b/>
          <w:bCs/>
        </w:rPr>
        <w:t>71</w:t>
      </w:r>
      <w:r w:rsidRPr="00A32E64">
        <w:rPr>
          <w:rFonts w:ascii="Book Antiqua" w:hAnsi="Book Antiqua"/>
        </w:rPr>
        <w:t>: 263-268 [PMID: 28824181 DOI: 10.18926/AMO/55302]</w:t>
      </w:r>
    </w:p>
    <w:p w14:paraId="1DD9D47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121 </w:t>
      </w:r>
      <w:r w:rsidRPr="00A32E64">
        <w:rPr>
          <w:rFonts w:ascii="Book Antiqua" w:hAnsi="Book Antiqua"/>
          <w:b/>
          <w:bCs/>
        </w:rPr>
        <w:t>He JQ</w:t>
      </w:r>
      <w:r w:rsidRPr="00A32E64">
        <w:rPr>
          <w:rFonts w:ascii="Book Antiqua" w:hAnsi="Book Antiqua"/>
        </w:rPr>
        <w:t xml:space="preserve">, Sussman ES, Steinberg GK. Revisiting Stem Cell-Based Clinical Trials for Ischemic Stroke. </w:t>
      </w:r>
      <w:r w:rsidRPr="00A32E64">
        <w:rPr>
          <w:rFonts w:ascii="Book Antiqua" w:hAnsi="Book Antiqua"/>
          <w:i/>
          <w:iCs/>
        </w:rPr>
        <w:t xml:space="preserve">Front Aging </w:t>
      </w:r>
      <w:proofErr w:type="spellStart"/>
      <w:r w:rsidRPr="00A32E64">
        <w:rPr>
          <w:rFonts w:ascii="Book Antiqua" w:hAnsi="Book Antiqua"/>
          <w:i/>
          <w:iCs/>
        </w:rPr>
        <w:t>Neurosci</w:t>
      </w:r>
      <w:proofErr w:type="spellEnd"/>
      <w:r w:rsidRPr="00A32E64">
        <w:rPr>
          <w:rFonts w:ascii="Book Antiqua" w:hAnsi="Book Antiqua"/>
        </w:rPr>
        <w:t xml:space="preserve"> 2020; </w:t>
      </w:r>
      <w:r w:rsidRPr="00A32E64">
        <w:rPr>
          <w:rFonts w:ascii="Book Antiqua" w:hAnsi="Book Antiqua"/>
          <w:b/>
          <w:bCs/>
        </w:rPr>
        <w:t>12</w:t>
      </w:r>
      <w:r w:rsidRPr="00A32E64">
        <w:rPr>
          <w:rFonts w:ascii="Book Antiqua" w:hAnsi="Book Antiqua"/>
        </w:rPr>
        <w:t>: 575990 [PMID: 33381020 DOI: 10.3389/fnagi.2020.575990]</w:t>
      </w:r>
    </w:p>
    <w:p w14:paraId="48B7B9C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122 </w:t>
      </w:r>
      <w:r w:rsidRPr="00A32E64">
        <w:rPr>
          <w:rFonts w:ascii="Book Antiqua" w:hAnsi="Book Antiqua"/>
          <w:b/>
          <w:bCs/>
        </w:rPr>
        <w:t>Gao LR</w:t>
      </w:r>
      <w:r w:rsidRPr="00A32E64">
        <w:rPr>
          <w:rFonts w:ascii="Book Antiqua" w:hAnsi="Book Antiqua"/>
        </w:rPr>
        <w:t xml:space="preserve">, Chen Y, Zhang NK, Yang XL, Liu HL, Wang ZG, Yan XY, Wang Y, Zhu ZM, Li TC, Wang LH, Chen HY, Chen YD, Huang CL, Qu P, Yao C, Wang B, Chen GH, Wang ZM, Xu ZY, Bai J, Lu D, Shen YH, Guo F, Liu MY, Yang Y, Ding YC, Yang Y, Tian HT, Ding QA, Li LN, Yang XC, Hu X. Intracoronary infusion of Wharton's jelly-derived mesenchymal stem cells in acute myocardial infarction: double-blind, randomized controlled trial. </w:t>
      </w:r>
      <w:r w:rsidRPr="00A32E64">
        <w:rPr>
          <w:rFonts w:ascii="Book Antiqua" w:hAnsi="Book Antiqua"/>
          <w:i/>
          <w:iCs/>
        </w:rPr>
        <w:t>BMC Med</w:t>
      </w:r>
      <w:r w:rsidRPr="00A32E64">
        <w:rPr>
          <w:rFonts w:ascii="Book Antiqua" w:hAnsi="Book Antiqua"/>
        </w:rPr>
        <w:t xml:space="preserve"> 2015; </w:t>
      </w:r>
      <w:r w:rsidRPr="00A32E64">
        <w:rPr>
          <w:rFonts w:ascii="Book Antiqua" w:hAnsi="Book Antiqua"/>
          <w:b/>
          <w:bCs/>
        </w:rPr>
        <w:t>13</w:t>
      </w:r>
      <w:r w:rsidRPr="00A32E64">
        <w:rPr>
          <w:rFonts w:ascii="Book Antiqua" w:hAnsi="Book Antiqua"/>
        </w:rPr>
        <w:t>: 162 [PMID: 26162993 DOI: 10.1186/s12916-015-0399-z]</w:t>
      </w:r>
    </w:p>
    <w:p w14:paraId="4B5F197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123 </w:t>
      </w:r>
      <w:r w:rsidRPr="00A32E64">
        <w:rPr>
          <w:rFonts w:ascii="Book Antiqua" w:hAnsi="Book Antiqua"/>
          <w:b/>
          <w:bCs/>
        </w:rPr>
        <w:t>Hare JM</w:t>
      </w:r>
      <w:r w:rsidRPr="00A32E64">
        <w:rPr>
          <w:rFonts w:ascii="Book Antiqua" w:hAnsi="Book Antiqua"/>
        </w:rPr>
        <w:t xml:space="preserve">, Fishman JE, </w:t>
      </w:r>
      <w:proofErr w:type="spellStart"/>
      <w:r w:rsidRPr="00A32E64">
        <w:rPr>
          <w:rFonts w:ascii="Book Antiqua" w:hAnsi="Book Antiqua"/>
        </w:rPr>
        <w:t>Gerstenblith</w:t>
      </w:r>
      <w:proofErr w:type="spellEnd"/>
      <w:r w:rsidRPr="00A32E64">
        <w:rPr>
          <w:rFonts w:ascii="Book Antiqua" w:hAnsi="Book Antiqua"/>
        </w:rPr>
        <w:t xml:space="preserve"> G, </w:t>
      </w:r>
      <w:proofErr w:type="spellStart"/>
      <w:r w:rsidRPr="00A32E64">
        <w:rPr>
          <w:rFonts w:ascii="Book Antiqua" w:hAnsi="Book Antiqua"/>
        </w:rPr>
        <w:t>DiFede</w:t>
      </w:r>
      <w:proofErr w:type="spellEnd"/>
      <w:r w:rsidRPr="00A32E64">
        <w:rPr>
          <w:rFonts w:ascii="Book Antiqua" w:hAnsi="Book Antiqua"/>
        </w:rPr>
        <w:t xml:space="preserve"> Velazquez DL, Zambrano JP, </w:t>
      </w:r>
      <w:proofErr w:type="spellStart"/>
      <w:r w:rsidRPr="00A32E64">
        <w:rPr>
          <w:rFonts w:ascii="Book Antiqua" w:hAnsi="Book Antiqua"/>
        </w:rPr>
        <w:t>Suncion</w:t>
      </w:r>
      <w:proofErr w:type="spellEnd"/>
      <w:r w:rsidRPr="00A32E64">
        <w:rPr>
          <w:rFonts w:ascii="Book Antiqua" w:hAnsi="Book Antiqua"/>
        </w:rPr>
        <w:t xml:space="preserve"> VY, Tracy M, </w:t>
      </w:r>
      <w:proofErr w:type="spellStart"/>
      <w:r w:rsidRPr="00A32E64">
        <w:rPr>
          <w:rFonts w:ascii="Book Antiqua" w:hAnsi="Book Antiqua"/>
        </w:rPr>
        <w:t>Ghersin</w:t>
      </w:r>
      <w:proofErr w:type="spellEnd"/>
      <w:r w:rsidRPr="00A32E64">
        <w:rPr>
          <w:rFonts w:ascii="Book Antiqua" w:hAnsi="Book Antiqua"/>
        </w:rPr>
        <w:t xml:space="preserve"> E, Johnston PV, Brinker JA, Breton E, Davis-Sproul J, Schulman IH, Byrnes J, </w:t>
      </w:r>
      <w:proofErr w:type="spellStart"/>
      <w:r w:rsidRPr="00A32E64">
        <w:rPr>
          <w:rFonts w:ascii="Book Antiqua" w:hAnsi="Book Antiqua"/>
        </w:rPr>
        <w:t>Mendizabal</w:t>
      </w:r>
      <w:proofErr w:type="spellEnd"/>
      <w:r w:rsidRPr="00A32E64">
        <w:rPr>
          <w:rFonts w:ascii="Book Antiqua" w:hAnsi="Book Antiqua"/>
        </w:rPr>
        <w:t xml:space="preserve"> AM, Lowery MH, </w:t>
      </w:r>
      <w:proofErr w:type="spellStart"/>
      <w:r w:rsidRPr="00A32E64">
        <w:rPr>
          <w:rFonts w:ascii="Book Antiqua" w:hAnsi="Book Antiqua"/>
        </w:rPr>
        <w:t>Rouy</w:t>
      </w:r>
      <w:proofErr w:type="spellEnd"/>
      <w:r w:rsidRPr="00A32E64">
        <w:rPr>
          <w:rFonts w:ascii="Book Antiqua" w:hAnsi="Book Antiqua"/>
        </w:rPr>
        <w:t xml:space="preserve"> D, Altman P, Wong Po Foo C, Ruiz P, </w:t>
      </w:r>
      <w:r w:rsidRPr="00A32E64">
        <w:rPr>
          <w:rFonts w:ascii="Book Antiqua" w:hAnsi="Book Antiqua"/>
        </w:rPr>
        <w:lastRenderedPageBreak/>
        <w:t xml:space="preserve">Amador A, Da Silva J, </w:t>
      </w:r>
      <w:proofErr w:type="spellStart"/>
      <w:r w:rsidRPr="00A32E64">
        <w:rPr>
          <w:rFonts w:ascii="Book Antiqua" w:hAnsi="Book Antiqua"/>
        </w:rPr>
        <w:t>McNiece</w:t>
      </w:r>
      <w:proofErr w:type="spellEnd"/>
      <w:r w:rsidRPr="00A32E64">
        <w:rPr>
          <w:rFonts w:ascii="Book Antiqua" w:hAnsi="Book Antiqua"/>
        </w:rPr>
        <w:t xml:space="preserve"> IK, Heldman AW, George R, </w:t>
      </w:r>
      <w:proofErr w:type="spellStart"/>
      <w:r w:rsidRPr="00A32E64">
        <w:rPr>
          <w:rFonts w:ascii="Book Antiqua" w:hAnsi="Book Antiqua"/>
        </w:rPr>
        <w:t>Lardo</w:t>
      </w:r>
      <w:proofErr w:type="spellEnd"/>
      <w:r w:rsidRPr="00A32E64">
        <w:rPr>
          <w:rFonts w:ascii="Book Antiqua" w:hAnsi="Book Antiqua"/>
        </w:rPr>
        <w:t xml:space="preserve"> A. Comparison of allogeneic vs autologous bone marrow–derived mesenchymal stem cells delivered by </w:t>
      </w:r>
      <w:proofErr w:type="spellStart"/>
      <w:r w:rsidRPr="00A32E64">
        <w:rPr>
          <w:rFonts w:ascii="Book Antiqua" w:hAnsi="Book Antiqua"/>
        </w:rPr>
        <w:t>transendocardial</w:t>
      </w:r>
      <w:proofErr w:type="spellEnd"/>
      <w:r w:rsidRPr="00A32E64">
        <w:rPr>
          <w:rFonts w:ascii="Book Antiqua" w:hAnsi="Book Antiqua"/>
        </w:rPr>
        <w:t xml:space="preserve"> injection in patients with ischemic cardiomyopathy: the POSEIDON randomized trial. </w:t>
      </w:r>
      <w:r w:rsidRPr="00A32E64">
        <w:rPr>
          <w:rFonts w:ascii="Book Antiqua" w:hAnsi="Book Antiqua"/>
          <w:i/>
          <w:iCs/>
        </w:rPr>
        <w:t>JAMA</w:t>
      </w:r>
      <w:r w:rsidRPr="00A32E64">
        <w:rPr>
          <w:rFonts w:ascii="Book Antiqua" w:hAnsi="Book Antiqua"/>
        </w:rPr>
        <w:t xml:space="preserve"> 2012; </w:t>
      </w:r>
      <w:r w:rsidRPr="00A32E64">
        <w:rPr>
          <w:rFonts w:ascii="Book Antiqua" w:hAnsi="Book Antiqua"/>
          <w:b/>
          <w:bCs/>
        </w:rPr>
        <w:t>308</w:t>
      </w:r>
      <w:r w:rsidRPr="00A32E64">
        <w:rPr>
          <w:rFonts w:ascii="Book Antiqua" w:hAnsi="Book Antiqua"/>
        </w:rPr>
        <w:t>: 2369-2379 [PMID: 23117550 DOI: 10.1001/jama.2012.25321]</w:t>
      </w:r>
    </w:p>
    <w:p w14:paraId="1A6145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124 </w:t>
      </w:r>
      <w:proofErr w:type="spellStart"/>
      <w:r w:rsidRPr="00A32E64">
        <w:rPr>
          <w:rFonts w:ascii="Book Antiqua" w:hAnsi="Book Antiqua"/>
          <w:b/>
          <w:bCs/>
        </w:rPr>
        <w:t>Karantalis</w:t>
      </w:r>
      <w:proofErr w:type="spellEnd"/>
      <w:r w:rsidRPr="00A32E64">
        <w:rPr>
          <w:rFonts w:ascii="Book Antiqua" w:hAnsi="Book Antiqua"/>
          <w:b/>
          <w:bCs/>
        </w:rPr>
        <w:t xml:space="preserve"> V</w:t>
      </w:r>
      <w:r w:rsidRPr="00A32E64">
        <w:rPr>
          <w:rFonts w:ascii="Book Antiqua" w:hAnsi="Book Antiqua"/>
        </w:rPr>
        <w:t xml:space="preserve">, </w:t>
      </w:r>
      <w:proofErr w:type="spellStart"/>
      <w:r w:rsidRPr="00A32E64">
        <w:rPr>
          <w:rFonts w:ascii="Book Antiqua" w:hAnsi="Book Antiqua"/>
        </w:rPr>
        <w:t>DiFede</w:t>
      </w:r>
      <w:proofErr w:type="spellEnd"/>
      <w:r w:rsidRPr="00A32E64">
        <w:rPr>
          <w:rFonts w:ascii="Book Antiqua" w:hAnsi="Book Antiqua"/>
        </w:rPr>
        <w:t xml:space="preserve"> DL, </w:t>
      </w:r>
      <w:proofErr w:type="spellStart"/>
      <w:r w:rsidRPr="00A32E64">
        <w:rPr>
          <w:rFonts w:ascii="Book Antiqua" w:hAnsi="Book Antiqua"/>
        </w:rPr>
        <w:t>Gerstenblith</w:t>
      </w:r>
      <w:proofErr w:type="spellEnd"/>
      <w:r w:rsidRPr="00A32E64">
        <w:rPr>
          <w:rFonts w:ascii="Book Antiqua" w:hAnsi="Book Antiqua"/>
        </w:rPr>
        <w:t xml:space="preserve"> G, Pham S, Symes J, Zambrano JP, Fishman J, </w:t>
      </w:r>
      <w:proofErr w:type="spellStart"/>
      <w:r w:rsidRPr="00A32E64">
        <w:rPr>
          <w:rFonts w:ascii="Book Antiqua" w:hAnsi="Book Antiqua"/>
        </w:rPr>
        <w:t>Pattany</w:t>
      </w:r>
      <w:proofErr w:type="spellEnd"/>
      <w:r w:rsidRPr="00A32E64">
        <w:rPr>
          <w:rFonts w:ascii="Book Antiqua" w:hAnsi="Book Antiqua"/>
        </w:rPr>
        <w:t xml:space="preserve"> P, </w:t>
      </w:r>
      <w:proofErr w:type="spellStart"/>
      <w:r w:rsidRPr="00A32E64">
        <w:rPr>
          <w:rFonts w:ascii="Book Antiqua" w:hAnsi="Book Antiqua"/>
        </w:rPr>
        <w:t>McNiece</w:t>
      </w:r>
      <w:proofErr w:type="spellEnd"/>
      <w:r w:rsidRPr="00A32E64">
        <w:rPr>
          <w:rFonts w:ascii="Book Antiqua" w:hAnsi="Book Antiqua"/>
        </w:rPr>
        <w:t xml:space="preserve"> I, Conte J, Schulman S, Wu K, Shah A, Breton E, Davis-Sproul J, Schwarz R, Feigenbaum G, Mushtaq M, </w:t>
      </w:r>
      <w:proofErr w:type="spellStart"/>
      <w:r w:rsidRPr="00A32E64">
        <w:rPr>
          <w:rFonts w:ascii="Book Antiqua" w:hAnsi="Book Antiqua"/>
        </w:rPr>
        <w:t>Suncion</w:t>
      </w:r>
      <w:proofErr w:type="spellEnd"/>
      <w:r w:rsidRPr="00A32E64">
        <w:rPr>
          <w:rFonts w:ascii="Book Antiqua" w:hAnsi="Book Antiqua"/>
        </w:rPr>
        <w:t xml:space="preserve"> VY, </w:t>
      </w:r>
      <w:proofErr w:type="spellStart"/>
      <w:r w:rsidRPr="00A32E64">
        <w:rPr>
          <w:rFonts w:ascii="Book Antiqua" w:hAnsi="Book Antiqua"/>
        </w:rPr>
        <w:t>Lardo</w:t>
      </w:r>
      <w:proofErr w:type="spellEnd"/>
      <w:r w:rsidRPr="00A32E64">
        <w:rPr>
          <w:rFonts w:ascii="Book Antiqua" w:hAnsi="Book Antiqua"/>
        </w:rPr>
        <w:t xml:space="preserve"> AC, </w:t>
      </w:r>
      <w:proofErr w:type="spellStart"/>
      <w:r w:rsidRPr="00A32E64">
        <w:rPr>
          <w:rFonts w:ascii="Book Antiqua" w:hAnsi="Book Antiqua"/>
        </w:rPr>
        <w:t>Borrello</w:t>
      </w:r>
      <w:proofErr w:type="spellEnd"/>
      <w:r w:rsidRPr="00A32E64">
        <w:rPr>
          <w:rFonts w:ascii="Book Antiqua" w:hAnsi="Book Antiqua"/>
        </w:rPr>
        <w:t xml:space="preserve"> I, </w:t>
      </w:r>
      <w:proofErr w:type="spellStart"/>
      <w:r w:rsidRPr="00A32E64">
        <w:rPr>
          <w:rFonts w:ascii="Book Antiqua" w:hAnsi="Book Antiqua"/>
        </w:rPr>
        <w:t>Mendizabal</w:t>
      </w:r>
      <w:proofErr w:type="spellEnd"/>
      <w:r w:rsidRPr="00A32E64">
        <w:rPr>
          <w:rFonts w:ascii="Book Antiqua" w:hAnsi="Book Antiqua"/>
        </w:rPr>
        <w:t xml:space="preserve"> A, Karas TZ, Byrnes J, Lowery M, Heldman AW, Hare JM. Autologous mesenchymal stem cells produce concordant improvements in regional function, tissue perfusion, and fibrotic burden when administered to patients undergoing coronary artery bypass grafting: The Prospective Randomized Study of Mesenchymal Stem Cell Therapy in Patients Undergoing Cardiac Surgery (PROMETHEUS) trial. </w:t>
      </w:r>
      <w:r w:rsidRPr="00A32E64">
        <w:rPr>
          <w:rFonts w:ascii="Book Antiqua" w:hAnsi="Book Antiqua"/>
          <w:i/>
          <w:iCs/>
        </w:rPr>
        <w:t>Circ Res</w:t>
      </w:r>
      <w:r w:rsidRPr="00A32E64">
        <w:rPr>
          <w:rFonts w:ascii="Book Antiqua" w:hAnsi="Book Antiqua"/>
        </w:rPr>
        <w:t xml:space="preserve"> 2014; </w:t>
      </w:r>
      <w:r w:rsidRPr="00A32E64">
        <w:rPr>
          <w:rFonts w:ascii="Book Antiqua" w:hAnsi="Book Antiqua"/>
          <w:b/>
          <w:bCs/>
        </w:rPr>
        <w:t>114</w:t>
      </w:r>
      <w:r w:rsidRPr="00A32E64">
        <w:rPr>
          <w:rFonts w:ascii="Book Antiqua" w:hAnsi="Book Antiqua"/>
        </w:rPr>
        <w:t>: 1302-1310 [PMID: 24565698 DOI: 10.1161/CIRCRESAHA.114.303180]</w:t>
      </w:r>
    </w:p>
    <w:p w14:paraId="20BE785A"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125 </w:t>
      </w:r>
      <w:proofErr w:type="spellStart"/>
      <w:r w:rsidRPr="00A32E64">
        <w:rPr>
          <w:rFonts w:ascii="Book Antiqua" w:hAnsi="Book Antiqua"/>
          <w:b/>
          <w:bCs/>
        </w:rPr>
        <w:t>Perin</w:t>
      </w:r>
      <w:proofErr w:type="spellEnd"/>
      <w:r w:rsidRPr="00A32E64">
        <w:rPr>
          <w:rFonts w:ascii="Book Antiqua" w:hAnsi="Book Antiqua"/>
          <w:b/>
          <w:bCs/>
        </w:rPr>
        <w:t xml:space="preserve"> EC</w:t>
      </w:r>
      <w:r w:rsidRPr="00A32E64">
        <w:rPr>
          <w:rFonts w:ascii="Book Antiqua" w:hAnsi="Book Antiqua"/>
        </w:rPr>
        <w:t>, Sanz-Ruiz R, Sánchez PL, Lasso J, Pérez-Cano R, Alonso-</w:t>
      </w:r>
      <w:proofErr w:type="spellStart"/>
      <w:r w:rsidRPr="00A32E64">
        <w:rPr>
          <w:rFonts w:ascii="Book Antiqua" w:hAnsi="Book Antiqua"/>
        </w:rPr>
        <w:t>Farto</w:t>
      </w:r>
      <w:proofErr w:type="spellEnd"/>
      <w:r w:rsidRPr="00A32E64">
        <w:rPr>
          <w:rFonts w:ascii="Book Antiqua" w:hAnsi="Book Antiqua"/>
        </w:rPr>
        <w:t xml:space="preserve"> JC, Pérez-David E, Fernández-Santos ME, </w:t>
      </w:r>
      <w:proofErr w:type="spellStart"/>
      <w:r w:rsidRPr="00A32E64">
        <w:rPr>
          <w:rFonts w:ascii="Book Antiqua" w:hAnsi="Book Antiqua"/>
        </w:rPr>
        <w:t>Serruys</w:t>
      </w:r>
      <w:proofErr w:type="spellEnd"/>
      <w:r w:rsidRPr="00A32E64">
        <w:rPr>
          <w:rFonts w:ascii="Book Antiqua" w:hAnsi="Book Antiqua"/>
        </w:rPr>
        <w:t xml:space="preserve"> PW, Duckers HJ, Kastrup J, </w:t>
      </w:r>
      <w:proofErr w:type="spellStart"/>
      <w:r w:rsidRPr="00A32E64">
        <w:rPr>
          <w:rFonts w:ascii="Book Antiqua" w:hAnsi="Book Antiqua"/>
        </w:rPr>
        <w:t>Chamuleau</w:t>
      </w:r>
      <w:proofErr w:type="spellEnd"/>
      <w:r w:rsidRPr="00A32E64">
        <w:rPr>
          <w:rFonts w:ascii="Book Antiqua" w:hAnsi="Book Antiqua"/>
        </w:rPr>
        <w:t xml:space="preserve"> S, Zheng Y, Silva GV, </w:t>
      </w:r>
      <w:proofErr w:type="spellStart"/>
      <w:r w:rsidRPr="00A32E64">
        <w:rPr>
          <w:rFonts w:ascii="Book Antiqua" w:hAnsi="Book Antiqua"/>
        </w:rPr>
        <w:t>Willerson</w:t>
      </w:r>
      <w:proofErr w:type="spellEnd"/>
      <w:r w:rsidRPr="00A32E64">
        <w:rPr>
          <w:rFonts w:ascii="Book Antiqua" w:hAnsi="Book Antiqua"/>
        </w:rPr>
        <w:t xml:space="preserve"> JT, Fernández-</w:t>
      </w:r>
      <w:proofErr w:type="spellStart"/>
      <w:r w:rsidRPr="00A32E64">
        <w:rPr>
          <w:rFonts w:ascii="Book Antiqua" w:hAnsi="Book Antiqua"/>
        </w:rPr>
        <w:t>Avilés</w:t>
      </w:r>
      <w:proofErr w:type="spellEnd"/>
      <w:r w:rsidRPr="00A32E64">
        <w:rPr>
          <w:rFonts w:ascii="Book Antiqua" w:hAnsi="Book Antiqua"/>
        </w:rPr>
        <w:t xml:space="preserve"> F. Adipose-derived regenerative cells in patients with ischemic cardiomyopathy: The PRECISE Trial. </w:t>
      </w:r>
      <w:r w:rsidRPr="00A32E64">
        <w:rPr>
          <w:rFonts w:ascii="Book Antiqua" w:hAnsi="Book Antiqua"/>
          <w:i/>
          <w:iCs/>
        </w:rPr>
        <w:t>Am Heart J</w:t>
      </w:r>
      <w:r w:rsidRPr="00A32E64">
        <w:rPr>
          <w:rFonts w:ascii="Book Antiqua" w:hAnsi="Book Antiqua"/>
        </w:rPr>
        <w:t xml:space="preserve"> 2014; </w:t>
      </w:r>
      <w:r w:rsidRPr="00A32E64">
        <w:rPr>
          <w:rFonts w:ascii="Book Antiqua" w:hAnsi="Book Antiqua"/>
          <w:b/>
          <w:bCs/>
        </w:rPr>
        <w:t>168</w:t>
      </w:r>
      <w:r w:rsidRPr="00A32E64">
        <w:rPr>
          <w:rFonts w:ascii="Book Antiqua" w:hAnsi="Book Antiqua"/>
        </w:rPr>
        <w:t>: 88-95.e2 [PMID: 24952864 DOI: 10.1016/j.ahj.2014.03.022]</w:t>
      </w:r>
    </w:p>
    <w:p w14:paraId="461BC9B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126 </w:t>
      </w:r>
      <w:proofErr w:type="spellStart"/>
      <w:r w:rsidRPr="00A32E64">
        <w:rPr>
          <w:rFonts w:ascii="Book Antiqua" w:hAnsi="Book Antiqua"/>
          <w:b/>
          <w:bCs/>
        </w:rPr>
        <w:t>Bartunek</w:t>
      </w:r>
      <w:proofErr w:type="spellEnd"/>
      <w:r w:rsidRPr="00A32E64">
        <w:rPr>
          <w:rFonts w:ascii="Book Antiqua" w:hAnsi="Book Antiqua"/>
          <w:b/>
          <w:bCs/>
        </w:rPr>
        <w:t xml:space="preserve"> J</w:t>
      </w:r>
      <w:r w:rsidRPr="00A32E64">
        <w:rPr>
          <w:rFonts w:ascii="Book Antiqua" w:hAnsi="Book Antiqua"/>
        </w:rPr>
        <w:t xml:space="preserve">, </w:t>
      </w:r>
      <w:proofErr w:type="spellStart"/>
      <w:r w:rsidRPr="00A32E64">
        <w:rPr>
          <w:rFonts w:ascii="Book Antiqua" w:hAnsi="Book Antiqua"/>
        </w:rPr>
        <w:t>Behfar</w:t>
      </w:r>
      <w:proofErr w:type="spellEnd"/>
      <w:r w:rsidRPr="00A32E64">
        <w:rPr>
          <w:rFonts w:ascii="Book Antiqua" w:hAnsi="Book Antiqua"/>
        </w:rPr>
        <w:t xml:space="preserve"> A, </w:t>
      </w:r>
      <w:proofErr w:type="spellStart"/>
      <w:r w:rsidRPr="00A32E64">
        <w:rPr>
          <w:rFonts w:ascii="Book Antiqua" w:hAnsi="Book Antiqua"/>
        </w:rPr>
        <w:t>Dolatabadi</w:t>
      </w:r>
      <w:proofErr w:type="spellEnd"/>
      <w:r w:rsidRPr="00A32E64">
        <w:rPr>
          <w:rFonts w:ascii="Book Antiqua" w:hAnsi="Book Antiqua"/>
        </w:rPr>
        <w:t xml:space="preserve"> D, </w:t>
      </w:r>
      <w:proofErr w:type="spellStart"/>
      <w:r w:rsidRPr="00A32E64">
        <w:rPr>
          <w:rFonts w:ascii="Book Antiqua" w:hAnsi="Book Antiqua"/>
        </w:rPr>
        <w:t>Vanderheyden</w:t>
      </w:r>
      <w:proofErr w:type="spellEnd"/>
      <w:r w:rsidRPr="00A32E64">
        <w:rPr>
          <w:rFonts w:ascii="Book Antiqua" w:hAnsi="Book Antiqua"/>
        </w:rPr>
        <w:t xml:space="preserve"> M, </w:t>
      </w:r>
      <w:proofErr w:type="spellStart"/>
      <w:r w:rsidRPr="00A32E64">
        <w:rPr>
          <w:rFonts w:ascii="Book Antiqua" w:hAnsi="Book Antiqua"/>
        </w:rPr>
        <w:t>Ostojic</w:t>
      </w:r>
      <w:proofErr w:type="spellEnd"/>
      <w:r w:rsidRPr="00A32E64">
        <w:rPr>
          <w:rFonts w:ascii="Book Antiqua" w:hAnsi="Book Antiqua"/>
        </w:rPr>
        <w:t xml:space="preserve"> M, Dens J, El </w:t>
      </w:r>
      <w:proofErr w:type="spellStart"/>
      <w:r w:rsidRPr="00A32E64">
        <w:rPr>
          <w:rFonts w:ascii="Book Antiqua" w:hAnsi="Book Antiqua"/>
        </w:rPr>
        <w:t>Nakadi</w:t>
      </w:r>
      <w:proofErr w:type="spellEnd"/>
      <w:r w:rsidRPr="00A32E64">
        <w:rPr>
          <w:rFonts w:ascii="Book Antiqua" w:hAnsi="Book Antiqua"/>
        </w:rPr>
        <w:t xml:space="preserve"> B, </w:t>
      </w:r>
      <w:proofErr w:type="spellStart"/>
      <w:r w:rsidRPr="00A32E64">
        <w:rPr>
          <w:rFonts w:ascii="Book Antiqua" w:hAnsi="Book Antiqua"/>
        </w:rPr>
        <w:t>Banovic</w:t>
      </w:r>
      <w:proofErr w:type="spellEnd"/>
      <w:r w:rsidRPr="00A32E64">
        <w:rPr>
          <w:rFonts w:ascii="Book Antiqua" w:hAnsi="Book Antiqua"/>
        </w:rPr>
        <w:t xml:space="preserve"> M, </w:t>
      </w:r>
      <w:proofErr w:type="spellStart"/>
      <w:r w:rsidRPr="00A32E64">
        <w:rPr>
          <w:rFonts w:ascii="Book Antiqua" w:hAnsi="Book Antiqua"/>
        </w:rPr>
        <w:t>Beleslin</w:t>
      </w:r>
      <w:proofErr w:type="spellEnd"/>
      <w:r w:rsidRPr="00A32E64">
        <w:rPr>
          <w:rFonts w:ascii="Book Antiqua" w:hAnsi="Book Antiqua"/>
        </w:rPr>
        <w:t xml:space="preserve"> B, </w:t>
      </w:r>
      <w:proofErr w:type="spellStart"/>
      <w:r w:rsidRPr="00A32E64">
        <w:rPr>
          <w:rFonts w:ascii="Book Antiqua" w:hAnsi="Book Antiqua"/>
        </w:rPr>
        <w:t>Vrolix</w:t>
      </w:r>
      <w:proofErr w:type="spellEnd"/>
      <w:r w:rsidRPr="00A32E64">
        <w:rPr>
          <w:rFonts w:ascii="Book Antiqua" w:hAnsi="Book Antiqua"/>
        </w:rPr>
        <w:t xml:space="preserve"> M, Legrand V, </w:t>
      </w:r>
      <w:proofErr w:type="spellStart"/>
      <w:r w:rsidRPr="00A32E64">
        <w:rPr>
          <w:rFonts w:ascii="Book Antiqua" w:hAnsi="Book Antiqua"/>
        </w:rPr>
        <w:t>Vrints</w:t>
      </w:r>
      <w:proofErr w:type="spellEnd"/>
      <w:r w:rsidRPr="00A32E64">
        <w:rPr>
          <w:rFonts w:ascii="Book Antiqua" w:hAnsi="Book Antiqua"/>
        </w:rPr>
        <w:t xml:space="preserve"> C, </w:t>
      </w:r>
      <w:proofErr w:type="spellStart"/>
      <w:r w:rsidRPr="00A32E64">
        <w:rPr>
          <w:rFonts w:ascii="Book Antiqua" w:hAnsi="Book Antiqua"/>
        </w:rPr>
        <w:t>Vanoverschelde</w:t>
      </w:r>
      <w:proofErr w:type="spellEnd"/>
      <w:r w:rsidRPr="00A32E64">
        <w:rPr>
          <w:rFonts w:ascii="Book Antiqua" w:hAnsi="Book Antiqua"/>
        </w:rPr>
        <w:t xml:space="preserve"> JL, Crespo-Diaz R, </w:t>
      </w:r>
      <w:proofErr w:type="spellStart"/>
      <w:r w:rsidRPr="00A32E64">
        <w:rPr>
          <w:rFonts w:ascii="Book Antiqua" w:hAnsi="Book Antiqua"/>
        </w:rPr>
        <w:t>Homsy</w:t>
      </w:r>
      <w:proofErr w:type="spellEnd"/>
      <w:r w:rsidRPr="00A32E64">
        <w:rPr>
          <w:rFonts w:ascii="Book Antiqua" w:hAnsi="Book Antiqua"/>
        </w:rPr>
        <w:t xml:space="preserve"> C, </w:t>
      </w:r>
      <w:proofErr w:type="spellStart"/>
      <w:r w:rsidRPr="00A32E64">
        <w:rPr>
          <w:rFonts w:ascii="Book Antiqua" w:hAnsi="Book Antiqua"/>
        </w:rPr>
        <w:t>Tendera</w:t>
      </w:r>
      <w:proofErr w:type="spellEnd"/>
      <w:r w:rsidRPr="00A32E64">
        <w:rPr>
          <w:rFonts w:ascii="Book Antiqua" w:hAnsi="Book Antiqua"/>
        </w:rPr>
        <w:t xml:space="preserve"> M, Waldman S, </w:t>
      </w:r>
      <w:proofErr w:type="spellStart"/>
      <w:r w:rsidRPr="00A32E64">
        <w:rPr>
          <w:rFonts w:ascii="Book Antiqua" w:hAnsi="Book Antiqua"/>
        </w:rPr>
        <w:t>Wijns</w:t>
      </w:r>
      <w:proofErr w:type="spellEnd"/>
      <w:r w:rsidRPr="00A32E64">
        <w:rPr>
          <w:rFonts w:ascii="Book Antiqua" w:hAnsi="Book Antiqua"/>
        </w:rPr>
        <w:t xml:space="preserve"> W, Terzic A. Cardiopoietic stem cell therapy in heart failure: the C-CURE (Cardiopoietic stem Cell therapy in heart </w:t>
      </w:r>
      <w:proofErr w:type="spellStart"/>
      <w:r w:rsidRPr="00A32E64">
        <w:rPr>
          <w:rFonts w:ascii="Book Antiqua" w:hAnsi="Book Antiqua"/>
        </w:rPr>
        <w:t>failURE</w:t>
      </w:r>
      <w:proofErr w:type="spellEnd"/>
      <w:r w:rsidRPr="00A32E64">
        <w:rPr>
          <w:rFonts w:ascii="Book Antiqua" w:hAnsi="Book Antiqua"/>
        </w:rPr>
        <w:t xml:space="preserve">) multicenter randomized trial with lineage-specified biologics. </w:t>
      </w:r>
      <w:r w:rsidRPr="00A32E64">
        <w:rPr>
          <w:rFonts w:ascii="Book Antiqua" w:hAnsi="Book Antiqua"/>
          <w:i/>
          <w:iCs/>
        </w:rPr>
        <w:t xml:space="preserve">J Am Coll </w:t>
      </w:r>
      <w:proofErr w:type="spellStart"/>
      <w:r w:rsidRPr="00A32E64">
        <w:rPr>
          <w:rFonts w:ascii="Book Antiqua" w:hAnsi="Book Antiqua"/>
          <w:i/>
          <w:iCs/>
        </w:rPr>
        <w:t>Cardiol</w:t>
      </w:r>
      <w:proofErr w:type="spellEnd"/>
      <w:r w:rsidRPr="00A32E64">
        <w:rPr>
          <w:rFonts w:ascii="Book Antiqua" w:hAnsi="Book Antiqua"/>
        </w:rPr>
        <w:t xml:space="preserve"> 2013; </w:t>
      </w:r>
      <w:r w:rsidRPr="00A32E64">
        <w:rPr>
          <w:rFonts w:ascii="Book Antiqua" w:hAnsi="Book Antiqua"/>
          <w:b/>
          <w:bCs/>
        </w:rPr>
        <w:t>61</w:t>
      </w:r>
      <w:r w:rsidRPr="00A32E64">
        <w:rPr>
          <w:rFonts w:ascii="Book Antiqua" w:hAnsi="Book Antiqua"/>
        </w:rPr>
        <w:t>: 2329-2338 [PMID: 23583246 DOI: 10.1016/j.jacc.2013.02.071]</w:t>
      </w:r>
    </w:p>
    <w:p w14:paraId="33176EF1"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127 </w:t>
      </w:r>
      <w:proofErr w:type="spellStart"/>
      <w:r w:rsidRPr="00A32E64">
        <w:rPr>
          <w:rFonts w:ascii="Book Antiqua" w:hAnsi="Book Antiqua"/>
          <w:b/>
          <w:bCs/>
        </w:rPr>
        <w:t>Teerlink</w:t>
      </w:r>
      <w:proofErr w:type="spellEnd"/>
      <w:r w:rsidRPr="00A32E64">
        <w:rPr>
          <w:rFonts w:ascii="Book Antiqua" w:hAnsi="Book Antiqua"/>
          <w:b/>
          <w:bCs/>
        </w:rPr>
        <w:t xml:space="preserve"> JR</w:t>
      </w:r>
      <w:r w:rsidRPr="00A32E64">
        <w:rPr>
          <w:rFonts w:ascii="Book Antiqua" w:hAnsi="Book Antiqua"/>
        </w:rPr>
        <w:t xml:space="preserve">, Metra M, </w:t>
      </w:r>
      <w:proofErr w:type="spellStart"/>
      <w:r w:rsidRPr="00A32E64">
        <w:rPr>
          <w:rFonts w:ascii="Book Antiqua" w:hAnsi="Book Antiqua"/>
        </w:rPr>
        <w:t>Filippatos</w:t>
      </w:r>
      <w:proofErr w:type="spellEnd"/>
      <w:r w:rsidRPr="00A32E64">
        <w:rPr>
          <w:rFonts w:ascii="Book Antiqua" w:hAnsi="Book Antiqua"/>
        </w:rPr>
        <w:t xml:space="preserve"> GS, Davison BA, </w:t>
      </w:r>
      <w:proofErr w:type="spellStart"/>
      <w:r w:rsidRPr="00A32E64">
        <w:rPr>
          <w:rFonts w:ascii="Book Antiqua" w:hAnsi="Book Antiqua"/>
        </w:rPr>
        <w:t>Bartunek</w:t>
      </w:r>
      <w:proofErr w:type="spellEnd"/>
      <w:r w:rsidRPr="00A32E64">
        <w:rPr>
          <w:rFonts w:ascii="Book Antiqua" w:hAnsi="Book Antiqua"/>
        </w:rPr>
        <w:t xml:space="preserve"> J, Terzic A, Gersh BJ, </w:t>
      </w:r>
      <w:proofErr w:type="spellStart"/>
      <w:r w:rsidRPr="00A32E64">
        <w:rPr>
          <w:rFonts w:ascii="Book Antiqua" w:hAnsi="Book Antiqua"/>
        </w:rPr>
        <w:t>Povsic</w:t>
      </w:r>
      <w:proofErr w:type="spellEnd"/>
      <w:r w:rsidRPr="00A32E64">
        <w:rPr>
          <w:rFonts w:ascii="Book Antiqua" w:hAnsi="Book Antiqua"/>
        </w:rPr>
        <w:t xml:space="preserve"> TJ, Henry TD, Alexandre B, </w:t>
      </w:r>
      <w:proofErr w:type="spellStart"/>
      <w:r w:rsidRPr="00A32E64">
        <w:rPr>
          <w:rFonts w:ascii="Book Antiqua" w:hAnsi="Book Antiqua"/>
        </w:rPr>
        <w:t>Homsy</w:t>
      </w:r>
      <w:proofErr w:type="spellEnd"/>
      <w:r w:rsidRPr="00A32E64">
        <w:rPr>
          <w:rFonts w:ascii="Book Antiqua" w:hAnsi="Book Antiqua"/>
        </w:rPr>
        <w:t xml:space="preserve"> C, Edwards C, Seron A, </w:t>
      </w:r>
      <w:proofErr w:type="spellStart"/>
      <w:r w:rsidRPr="00A32E64">
        <w:rPr>
          <w:rFonts w:ascii="Book Antiqua" w:hAnsi="Book Antiqua"/>
        </w:rPr>
        <w:t>Wijns</w:t>
      </w:r>
      <w:proofErr w:type="spellEnd"/>
      <w:r w:rsidRPr="00A32E64">
        <w:rPr>
          <w:rFonts w:ascii="Book Antiqua" w:hAnsi="Book Antiqua"/>
        </w:rPr>
        <w:t xml:space="preserve"> W, Cotter G; CHART Investigators. Benefit of cardiopoietic mesenchymal stem cell therapy on left ventricular </w:t>
      </w:r>
      <w:proofErr w:type="spellStart"/>
      <w:r w:rsidRPr="00A32E64">
        <w:rPr>
          <w:rFonts w:ascii="Book Antiqua" w:hAnsi="Book Antiqua"/>
        </w:rPr>
        <w:t>remodelling</w:t>
      </w:r>
      <w:proofErr w:type="spellEnd"/>
      <w:r w:rsidRPr="00A32E64">
        <w:rPr>
          <w:rFonts w:ascii="Book Antiqua" w:hAnsi="Book Antiqua"/>
        </w:rPr>
        <w:t xml:space="preserve">: results from the Congestive Heart Failure Cardiopoietic </w:t>
      </w:r>
      <w:r w:rsidRPr="00A32E64">
        <w:rPr>
          <w:rFonts w:ascii="Book Antiqua" w:hAnsi="Book Antiqua"/>
        </w:rPr>
        <w:lastRenderedPageBreak/>
        <w:t xml:space="preserve">Regenerative Therapy (CHART-1) study. </w:t>
      </w:r>
      <w:proofErr w:type="spellStart"/>
      <w:r w:rsidRPr="00A32E64">
        <w:rPr>
          <w:rFonts w:ascii="Book Antiqua" w:hAnsi="Book Antiqua"/>
          <w:i/>
          <w:iCs/>
        </w:rPr>
        <w:t>Eur</w:t>
      </w:r>
      <w:proofErr w:type="spellEnd"/>
      <w:r w:rsidRPr="00A32E64">
        <w:rPr>
          <w:rFonts w:ascii="Book Antiqua" w:hAnsi="Book Antiqua"/>
          <w:i/>
          <w:iCs/>
        </w:rPr>
        <w:t xml:space="preserve"> J Heart Fail</w:t>
      </w:r>
      <w:r w:rsidRPr="00A32E64">
        <w:rPr>
          <w:rFonts w:ascii="Book Antiqua" w:hAnsi="Book Antiqua"/>
        </w:rPr>
        <w:t xml:space="preserve"> 2017; </w:t>
      </w:r>
      <w:r w:rsidRPr="00A32E64">
        <w:rPr>
          <w:rFonts w:ascii="Book Antiqua" w:hAnsi="Book Antiqua"/>
          <w:b/>
          <w:bCs/>
        </w:rPr>
        <w:t>19</w:t>
      </w:r>
      <w:r w:rsidRPr="00A32E64">
        <w:rPr>
          <w:rFonts w:ascii="Book Antiqua" w:hAnsi="Book Antiqua"/>
        </w:rPr>
        <w:t>: 1520-1529 [PMID: 28560782 DOI: 10.1002/ejhf.898]</w:t>
      </w:r>
    </w:p>
    <w:p w14:paraId="2507E320"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128 </w:t>
      </w:r>
      <w:proofErr w:type="spellStart"/>
      <w:r w:rsidRPr="00A32E64">
        <w:rPr>
          <w:rFonts w:ascii="Book Antiqua" w:hAnsi="Book Antiqua"/>
          <w:b/>
          <w:bCs/>
        </w:rPr>
        <w:t>Wijnand</w:t>
      </w:r>
      <w:proofErr w:type="spellEnd"/>
      <w:r w:rsidRPr="00A32E64">
        <w:rPr>
          <w:rFonts w:ascii="Book Antiqua" w:hAnsi="Book Antiqua"/>
          <w:b/>
          <w:bCs/>
        </w:rPr>
        <w:t xml:space="preserve"> JGJ</w:t>
      </w:r>
      <w:r w:rsidRPr="00A32E64">
        <w:rPr>
          <w:rFonts w:ascii="Book Antiqua" w:hAnsi="Book Antiqua"/>
        </w:rPr>
        <w:t xml:space="preserve">, </w:t>
      </w:r>
      <w:proofErr w:type="spellStart"/>
      <w:r w:rsidRPr="00A32E64">
        <w:rPr>
          <w:rFonts w:ascii="Book Antiqua" w:hAnsi="Book Antiqua"/>
        </w:rPr>
        <w:t>Teraa</w:t>
      </w:r>
      <w:proofErr w:type="spellEnd"/>
      <w:r w:rsidRPr="00A32E64">
        <w:rPr>
          <w:rFonts w:ascii="Book Antiqua" w:hAnsi="Book Antiqua"/>
        </w:rPr>
        <w:t xml:space="preserve"> M, </w:t>
      </w:r>
      <w:proofErr w:type="spellStart"/>
      <w:r w:rsidRPr="00A32E64">
        <w:rPr>
          <w:rFonts w:ascii="Book Antiqua" w:hAnsi="Book Antiqua"/>
        </w:rPr>
        <w:t>Gremmels</w:t>
      </w:r>
      <w:proofErr w:type="spellEnd"/>
      <w:r w:rsidRPr="00A32E64">
        <w:rPr>
          <w:rFonts w:ascii="Book Antiqua" w:hAnsi="Book Antiqua"/>
        </w:rPr>
        <w:t xml:space="preserve"> H, van </w:t>
      </w:r>
      <w:proofErr w:type="spellStart"/>
      <w:r w:rsidRPr="00A32E64">
        <w:rPr>
          <w:rFonts w:ascii="Book Antiqua" w:hAnsi="Book Antiqua"/>
        </w:rPr>
        <w:t>Rhijn</w:t>
      </w:r>
      <w:proofErr w:type="spellEnd"/>
      <w:r w:rsidRPr="00A32E64">
        <w:rPr>
          <w:rFonts w:ascii="Book Antiqua" w:hAnsi="Book Antiqua"/>
        </w:rPr>
        <w:t xml:space="preserve">-Brouwer FCC, de Borst GJ, </w:t>
      </w:r>
      <w:proofErr w:type="spellStart"/>
      <w:r w:rsidRPr="00A32E64">
        <w:rPr>
          <w:rFonts w:ascii="Book Antiqua" w:hAnsi="Book Antiqua"/>
        </w:rPr>
        <w:t>Verhaar</w:t>
      </w:r>
      <w:proofErr w:type="spellEnd"/>
      <w:r w:rsidRPr="00A32E64">
        <w:rPr>
          <w:rFonts w:ascii="Book Antiqua" w:hAnsi="Book Antiqua"/>
        </w:rPr>
        <w:t xml:space="preserve"> MC; SAIL Study Group. Rationale and design of the SAIL trial for intramuscular injection of allogeneic mesenchymal stromal cells in no-option critical limb ischemia. </w:t>
      </w:r>
      <w:r w:rsidRPr="00A32E64">
        <w:rPr>
          <w:rFonts w:ascii="Book Antiqua" w:hAnsi="Book Antiqua"/>
          <w:i/>
          <w:iCs/>
        </w:rPr>
        <w:t xml:space="preserve">J </w:t>
      </w:r>
      <w:proofErr w:type="spellStart"/>
      <w:r w:rsidRPr="00A32E64">
        <w:rPr>
          <w:rFonts w:ascii="Book Antiqua" w:hAnsi="Book Antiqua"/>
          <w:i/>
          <w:iCs/>
        </w:rPr>
        <w:t>Vasc</w:t>
      </w:r>
      <w:proofErr w:type="spellEnd"/>
      <w:r w:rsidRPr="00A32E64">
        <w:rPr>
          <w:rFonts w:ascii="Book Antiqua" w:hAnsi="Book Antiqua"/>
          <w:i/>
          <w:iCs/>
        </w:rPr>
        <w:t xml:space="preserve"> Surg</w:t>
      </w:r>
      <w:r w:rsidRPr="00A32E64">
        <w:rPr>
          <w:rFonts w:ascii="Book Antiqua" w:hAnsi="Book Antiqua"/>
        </w:rPr>
        <w:t xml:space="preserve"> 2018; </w:t>
      </w:r>
      <w:r w:rsidRPr="00A32E64">
        <w:rPr>
          <w:rFonts w:ascii="Book Antiqua" w:hAnsi="Book Antiqua"/>
          <w:b/>
          <w:bCs/>
        </w:rPr>
        <w:t>67</w:t>
      </w:r>
      <w:r w:rsidRPr="00A32E64">
        <w:rPr>
          <w:rFonts w:ascii="Book Antiqua" w:hAnsi="Book Antiqua"/>
        </w:rPr>
        <w:t>: 656-661 [PMID: 29242062 DOI: 10.1016/j.jvs.2017.09.026]</w:t>
      </w:r>
    </w:p>
    <w:p w14:paraId="3AA118B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129 </w:t>
      </w:r>
      <w:r w:rsidRPr="00A32E64">
        <w:rPr>
          <w:rFonts w:ascii="Book Antiqua" w:hAnsi="Book Antiqua"/>
          <w:b/>
          <w:bCs/>
        </w:rPr>
        <w:t>Norgren L</w:t>
      </w:r>
      <w:r w:rsidRPr="00A32E64">
        <w:rPr>
          <w:rFonts w:ascii="Book Antiqua" w:hAnsi="Book Antiqua"/>
        </w:rPr>
        <w:t xml:space="preserve">, Patel MR, Hiatt WR, </w:t>
      </w:r>
      <w:proofErr w:type="spellStart"/>
      <w:r w:rsidRPr="00A32E64">
        <w:rPr>
          <w:rFonts w:ascii="Book Antiqua" w:hAnsi="Book Antiqua"/>
        </w:rPr>
        <w:t>Wojdyla</w:t>
      </w:r>
      <w:proofErr w:type="spellEnd"/>
      <w:r w:rsidRPr="00A32E64">
        <w:rPr>
          <w:rFonts w:ascii="Book Antiqua" w:hAnsi="Book Antiqua"/>
        </w:rPr>
        <w:t xml:space="preserve"> DM, </w:t>
      </w:r>
      <w:proofErr w:type="spellStart"/>
      <w:r w:rsidRPr="00A32E64">
        <w:rPr>
          <w:rFonts w:ascii="Book Antiqua" w:hAnsi="Book Antiqua"/>
        </w:rPr>
        <w:t>Fowkes</w:t>
      </w:r>
      <w:proofErr w:type="spellEnd"/>
      <w:r w:rsidRPr="00A32E64">
        <w:rPr>
          <w:rFonts w:ascii="Book Antiqua" w:hAnsi="Book Antiqua"/>
        </w:rPr>
        <w:t xml:space="preserve"> FGR, Baumgartner I, Mahaffey KW, Berger JS, Jones WS, Katona BG, Held P, </w:t>
      </w:r>
      <w:proofErr w:type="spellStart"/>
      <w:r w:rsidRPr="00A32E64">
        <w:rPr>
          <w:rFonts w:ascii="Book Antiqua" w:hAnsi="Book Antiqua"/>
        </w:rPr>
        <w:t>Blomster</w:t>
      </w:r>
      <w:proofErr w:type="spellEnd"/>
      <w:r w:rsidRPr="00A32E64">
        <w:rPr>
          <w:rFonts w:ascii="Book Antiqua" w:hAnsi="Book Antiqua"/>
        </w:rPr>
        <w:t xml:space="preserve"> JI, Rockhold FW, </w:t>
      </w:r>
      <w:proofErr w:type="spellStart"/>
      <w:r w:rsidRPr="00A32E64">
        <w:rPr>
          <w:rFonts w:ascii="Book Antiqua" w:hAnsi="Book Antiqua"/>
        </w:rPr>
        <w:t>Björck</w:t>
      </w:r>
      <w:proofErr w:type="spellEnd"/>
      <w:r w:rsidRPr="00A32E64">
        <w:rPr>
          <w:rFonts w:ascii="Book Antiqua" w:hAnsi="Book Antiqua"/>
        </w:rPr>
        <w:t xml:space="preserve"> M; EUCLID Steering Committee and Investigators. Outcomes of Patients with Critical Limb </w:t>
      </w:r>
      <w:proofErr w:type="spellStart"/>
      <w:r w:rsidRPr="00A32E64">
        <w:rPr>
          <w:rFonts w:ascii="Book Antiqua" w:hAnsi="Book Antiqua"/>
        </w:rPr>
        <w:t>Ischaemia</w:t>
      </w:r>
      <w:proofErr w:type="spellEnd"/>
      <w:r w:rsidRPr="00A32E64">
        <w:rPr>
          <w:rFonts w:ascii="Book Antiqua" w:hAnsi="Book Antiqua"/>
        </w:rPr>
        <w:t xml:space="preserve"> in the EUCLID Trial. </w:t>
      </w:r>
      <w:proofErr w:type="spellStart"/>
      <w:r w:rsidRPr="00A32E64">
        <w:rPr>
          <w:rFonts w:ascii="Book Antiqua" w:hAnsi="Book Antiqua"/>
          <w:i/>
          <w:iCs/>
        </w:rPr>
        <w:t>Eur</w:t>
      </w:r>
      <w:proofErr w:type="spellEnd"/>
      <w:r w:rsidRPr="00A32E64">
        <w:rPr>
          <w:rFonts w:ascii="Book Antiqua" w:hAnsi="Book Antiqua"/>
          <w:i/>
          <w:iCs/>
        </w:rPr>
        <w:t xml:space="preserve"> J </w:t>
      </w:r>
      <w:proofErr w:type="spellStart"/>
      <w:r w:rsidRPr="00A32E64">
        <w:rPr>
          <w:rFonts w:ascii="Book Antiqua" w:hAnsi="Book Antiqua"/>
          <w:i/>
          <w:iCs/>
        </w:rPr>
        <w:t>Vasc</w:t>
      </w:r>
      <w:proofErr w:type="spellEnd"/>
      <w:r w:rsidRPr="00A32E64">
        <w:rPr>
          <w:rFonts w:ascii="Book Antiqua" w:hAnsi="Book Antiqua"/>
          <w:i/>
          <w:iCs/>
        </w:rPr>
        <w:t xml:space="preserve"> </w:t>
      </w:r>
      <w:proofErr w:type="spellStart"/>
      <w:r w:rsidRPr="00A32E64">
        <w:rPr>
          <w:rFonts w:ascii="Book Antiqua" w:hAnsi="Book Antiqua"/>
          <w:i/>
          <w:iCs/>
        </w:rPr>
        <w:t>Endovasc</w:t>
      </w:r>
      <w:proofErr w:type="spellEnd"/>
      <w:r w:rsidRPr="00A32E64">
        <w:rPr>
          <w:rFonts w:ascii="Book Antiqua" w:hAnsi="Book Antiqua"/>
          <w:i/>
          <w:iCs/>
        </w:rPr>
        <w:t xml:space="preserve"> Surg</w:t>
      </w:r>
      <w:r w:rsidRPr="00A32E64">
        <w:rPr>
          <w:rFonts w:ascii="Book Antiqua" w:hAnsi="Book Antiqua"/>
        </w:rPr>
        <w:t xml:space="preserve"> 2018; </w:t>
      </w:r>
      <w:r w:rsidRPr="00A32E64">
        <w:rPr>
          <w:rFonts w:ascii="Book Antiqua" w:hAnsi="Book Antiqua"/>
          <w:b/>
          <w:bCs/>
        </w:rPr>
        <w:t>55</w:t>
      </w:r>
      <w:r w:rsidRPr="00A32E64">
        <w:rPr>
          <w:rFonts w:ascii="Book Antiqua" w:hAnsi="Book Antiqua"/>
        </w:rPr>
        <w:t>: 109-117 [PMID: 29273390 DOI: 10.1016/j.ejvs.2017.11.006]</w:t>
      </w:r>
    </w:p>
    <w:p w14:paraId="513E195E"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130 </w:t>
      </w:r>
      <w:r w:rsidRPr="00A32E64">
        <w:rPr>
          <w:rFonts w:ascii="Book Antiqua" w:hAnsi="Book Antiqua"/>
          <w:b/>
          <w:bCs/>
        </w:rPr>
        <w:t>Gupta PK</w:t>
      </w:r>
      <w:r w:rsidRPr="00A32E64">
        <w:rPr>
          <w:rFonts w:ascii="Book Antiqua" w:hAnsi="Book Antiqua"/>
        </w:rPr>
        <w:t xml:space="preserve">, </w:t>
      </w:r>
      <w:proofErr w:type="spellStart"/>
      <w:r w:rsidRPr="00A32E64">
        <w:rPr>
          <w:rFonts w:ascii="Book Antiqua" w:hAnsi="Book Antiqua"/>
        </w:rPr>
        <w:t>Chullikana</w:t>
      </w:r>
      <w:proofErr w:type="spellEnd"/>
      <w:r w:rsidRPr="00A32E64">
        <w:rPr>
          <w:rFonts w:ascii="Book Antiqua" w:hAnsi="Book Antiqua"/>
        </w:rPr>
        <w:t xml:space="preserve"> A, </w:t>
      </w:r>
      <w:proofErr w:type="spellStart"/>
      <w:r w:rsidRPr="00A32E64">
        <w:rPr>
          <w:rFonts w:ascii="Book Antiqua" w:hAnsi="Book Antiqua"/>
        </w:rPr>
        <w:t>Parakh</w:t>
      </w:r>
      <w:proofErr w:type="spellEnd"/>
      <w:r w:rsidRPr="00A32E64">
        <w:rPr>
          <w:rFonts w:ascii="Book Antiqua" w:hAnsi="Book Antiqua"/>
        </w:rPr>
        <w:t xml:space="preserve"> R, Desai S, Das A, </w:t>
      </w:r>
      <w:proofErr w:type="spellStart"/>
      <w:r w:rsidRPr="00A32E64">
        <w:rPr>
          <w:rFonts w:ascii="Book Antiqua" w:hAnsi="Book Antiqua"/>
        </w:rPr>
        <w:t>Gottipamula</w:t>
      </w:r>
      <w:proofErr w:type="spellEnd"/>
      <w:r w:rsidRPr="00A32E64">
        <w:rPr>
          <w:rFonts w:ascii="Book Antiqua" w:hAnsi="Book Antiqua"/>
        </w:rPr>
        <w:t xml:space="preserve"> S, Krishnamurthy S, Anthony N, </w:t>
      </w:r>
      <w:proofErr w:type="spellStart"/>
      <w:r w:rsidRPr="00A32E64">
        <w:rPr>
          <w:rFonts w:ascii="Book Antiqua" w:hAnsi="Book Antiqua"/>
        </w:rPr>
        <w:t>Pherwani</w:t>
      </w:r>
      <w:proofErr w:type="spellEnd"/>
      <w:r w:rsidRPr="00A32E64">
        <w:rPr>
          <w:rFonts w:ascii="Book Antiqua" w:hAnsi="Book Antiqua"/>
        </w:rPr>
        <w:t xml:space="preserve"> A, Majumdar AS. A double blind randomized placebo controlled phase I/II study assessing the safety and efficacy of allogeneic bone marrow derived mesenchymal stem cell in critical limb ischemia. </w:t>
      </w:r>
      <w:r w:rsidRPr="00A32E64">
        <w:rPr>
          <w:rFonts w:ascii="Book Antiqua" w:hAnsi="Book Antiqua"/>
          <w:i/>
          <w:iCs/>
        </w:rPr>
        <w:t xml:space="preserve">J </w:t>
      </w:r>
      <w:proofErr w:type="spellStart"/>
      <w:r w:rsidRPr="00A32E64">
        <w:rPr>
          <w:rFonts w:ascii="Book Antiqua" w:hAnsi="Book Antiqua"/>
          <w:i/>
          <w:iCs/>
        </w:rPr>
        <w:t>Transl</w:t>
      </w:r>
      <w:proofErr w:type="spellEnd"/>
      <w:r w:rsidRPr="00A32E64">
        <w:rPr>
          <w:rFonts w:ascii="Book Antiqua" w:hAnsi="Book Antiqua"/>
          <w:i/>
          <w:iCs/>
        </w:rPr>
        <w:t xml:space="preserve"> Med</w:t>
      </w:r>
      <w:r w:rsidRPr="00A32E64">
        <w:rPr>
          <w:rFonts w:ascii="Book Antiqua" w:hAnsi="Book Antiqua"/>
        </w:rPr>
        <w:t xml:space="preserve"> 2013; </w:t>
      </w:r>
      <w:r w:rsidRPr="00A32E64">
        <w:rPr>
          <w:rFonts w:ascii="Book Antiqua" w:hAnsi="Book Antiqua"/>
          <w:b/>
          <w:bCs/>
        </w:rPr>
        <w:t>11</w:t>
      </w:r>
      <w:r w:rsidRPr="00A32E64">
        <w:rPr>
          <w:rFonts w:ascii="Book Antiqua" w:hAnsi="Book Antiqua"/>
        </w:rPr>
        <w:t>: 143 [PMID: 23758736 DOI: 10.1186/1479-5876-11-143]</w:t>
      </w:r>
    </w:p>
    <w:p w14:paraId="566012C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131 </w:t>
      </w:r>
      <w:r w:rsidRPr="00A32E64">
        <w:rPr>
          <w:rFonts w:ascii="Book Antiqua" w:hAnsi="Book Antiqua"/>
          <w:b/>
          <w:bCs/>
        </w:rPr>
        <w:t>Steinberg GK</w:t>
      </w:r>
      <w:r w:rsidRPr="00A32E64">
        <w:rPr>
          <w:rFonts w:ascii="Book Antiqua" w:hAnsi="Book Antiqua"/>
        </w:rPr>
        <w:t xml:space="preserve">, </w:t>
      </w:r>
      <w:proofErr w:type="spellStart"/>
      <w:r w:rsidRPr="00A32E64">
        <w:rPr>
          <w:rFonts w:ascii="Book Antiqua" w:hAnsi="Book Antiqua"/>
        </w:rPr>
        <w:t>Kondziolka</w:t>
      </w:r>
      <w:proofErr w:type="spellEnd"/>
      <w:r w:rsidRPr="00A32E64">
        <w:rPr>
          <w:rFonts w:ascii="Book Antiqua" w:hAnsi="Book Antiqua"/>
        </w:rPr>
        <w:t xml:space="preserve"> D, Wechsler LR, Lunsford LD, Coburn ML, </w:t>
      </w:r>
      <w:proofErr w:type="spellStart"/>
      <w:r w:rsidRPr="00A32E64">
        <w:rPr>
          <w:rFonts w:ascii="Book Antiqua" w:hAnsi="Book Antiqua"/>
        </w:rPr>
        <w:t>Billigen</w:t>
      </w:r>
      <w:proofErr w:type="spellEnd"/>
      <w:r w:rsidRPr="00A32E64">
        <w:rPr>
          <w:rFonts w:ascii="Book Antiqua" w:hAnsi="Book Antiqua"/>
        </w:rPr>
        <w:t xml:space="preserve"> JB, Kim AS, Johnson JN, Bates D, King B, Case C, </w:t>
      </w:r>
      <w:proofErr w:type="spellStart"/>
      <w:r w:rsidRPr="00A32E64">
        <w:rPr>
          <w:rFonts w:ascii="Book Antiqua" w:hAnsi="Book Antiqua"/>
        </w:rPr>
        <w:t>McGrogan</w:t>
      </w:r>
      <w:proofErr w:type="spellEnd"/>
      <w:r w:rsidRPr="00A32E64">
        <w:rPr>
          <w:rFonts w:ascii="Book Antiqua" w:hAnsi="Book Antiqua"/>
        </w:rPr>
        <w:t xml:space="preserve"> M, Yankee EW, Schwartz NE. Clinical Outcomes of Transplanted Modified Bone Marrow-Derived Mesenchymal Stem Cells in Stroke: A Phase 1/2a Study. </w:t>
      </w:r>
      <w:r w:rsidRPr="00A32E64">
        <w:rPr>
          <w:rFonts w:ascii="Book Antiqua" w:hAnsi="Book Antiqua"/>
          <w:i/>
          <w:iCs/>
        </w:rPr>
        <w:t>Stroke</w:t>
      </w:r>
      <w:r w:rsidRPr="00A32E64">
        <w:rPr>
          <w:rFonts w:ascii="Book Antiqua" w:hAnsi="Book Antiqua"/>
        </w:rPr>
        <w:t xml:space="preserve"> 2016; </w:t>
      </w:r>
      <w:r w:rsidRPr="00A32E64">
        <w:rPr>
          <w:rFonts w:ascii="Book Antiqua" w:hAnsi="Book Antiqua"/>
          <w:b/>
          <w:bCs/>
        </w:rPr>
        <w:t>47</w:t>
      </w:r>
      <w:r w:rsidRPr="00A32E64">
        <w:rPr>
          <w:rFonts w:ascii="Book Antiqua" w:hAnsi="Book Antiqua"/>
        </w:rPr>
        <w:t>: 1817-1824 [PMID: 27256670 DOI: 10.1161/STROKEAHA.116.012995]</w:t>
      </w:r>
    </w:p>
    <w:p w14:paraId="3EBD17C9"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132 </w:t>
      </w:r>
      <w:r w:rsidRPr="00A32E64">
        <w:rPr>
          <w:rFonts w:ascii="Book Antiqua" w:hAnsi="Book Antiqua"/>
          <w:b/>
          <w:bCs/>
        </w:rPr>
        <w:t>Levy ML</w:t>
      </w:r>
      <w:r w:rsidRPr="00A32E64">
        <w:rPr>
          <w:rFonts w:ascii="Book Antiqua" w:hAnsi="Book Antiqua"/>
        </w:rPr>
        <w:t xml:space="preserve">, Crawford JR, Dib N, </w:t>
      </w:r>
      <w:proofErr w:type="spellStart"/>
      <w:r w:rsidRPr="00A32E64">
        <w:rPr>
          <w:rFonts w:ascii="Book Antiqua" w:hAnsi="Book Antiqua"/>
        </w:rPr>
        <w:t>Verkh</w:t>
      </w:r>
      <w:proofErr w:type="spellEnd"/>
      <w:r w:rsidRPr="00A32E64">
        <w:rPr>
          <w:rFonts w:ascii="Book Antiqua" w:hAnsi="Book Antiqua"/>
        </w:rPr>
        <w:t xml:space="preserve"> L, </w:t>
      </w:r>
      <w:proofErr w:type="spellStart"/>
      <w:r w:rsidRPr="00A32E64">
        <w:rPr>
          <w:rFonts w:ascii="Book Antiqua" w:hAnsi="Book Antiqua"/>
        </w:rPr>
        <w:t>Tankovich</w:t>
      </w:r>
      <w:proofErr w:type="spellEnd"/>
      <w:r w:rsidRPr="00A32E64">
        <w:rPr>
          <w:rFonts w:ascii="Book Antiqua" w:hAnsi="Book Antiqua"/>
        </w:rPr>
        <w:t xml:space="preserve"> N, Cramer SC. Phase I/II Study of Safety and Preliminary Efficacy of Intravenous Allogeneic Mesenchymal Stem Cells in Chronic Stroke. </w:t>
      </w:r>
      <w:r w:rsidRPr="00A32E64">
        <w:rPr>
          <w:rFonts w:ascii="Book Antiqua" w:hAnsi="Book Antiqua"/>
          <w:i/>
          <w:iCs/>
        </w:rPr>
        <w:t>Stroke</w:t>
      </w:r>
      <w:r w:rsidRPr="00A32E64">
        <w:rPr>
          <w:rFonts w:ascii="Book Antiqua" w:hAnsi="Book Antiqua"/>
        </w:rPr>
        <w:t xml:space="preserve"> 2019; </w:t>
      </w:r>
      <w:r w:rsidRPr="00A32E64">
        <w:rPr>
          <w:rFonts w:ascii="Book Antiqua" w:hAnsi="Book Antiqua"/>
          <w:b/>
          <w:bCs/>
        </w:rPr>
        <w:t>50</w:t>
      </w:r>
      <w:r w:rsidRPr="00A32E64">
        <w:rPr>
          <w:rFonts w:ascii="Book Antiqua" w:hAnsi="Book Antiqua"/>
        </w:rPr>
        <w:t>: 2835-2841 [PMID: 31495331 DOI: 10.1161/STROKEAHA.119.026318]</w:t>
      </w:r>
    </w:p>
    <w:p w14:paraId="77465C66"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133 </w:t>
      </w:r>
      <w:proofErr w:type="spellStart"/>
      <w:r w:rsidRPr="00A32E64">
        <w:rPr>
          <w:rFonts w:ascii="Book Antiqua" w:hAnsi="Book Antiqua"/>
          <w:b/>
          <w:bCs/>
        </w:rPr>
        <w:t>Savitz</w:t>
      </w:r>
      <w:proofErr w:type="spellEnd"/>
      <w:r w:rsidRPr="00A32E64">
        <w:rPr>
          <w:rFonts w:ascii="Book Antiqua" w:hAnsi="Book Antiqua"/>
          <w:b/>
          <w:bCs/>
        </w:rPr>
        <w:t xml:space="preserve"> SI</w:t>
      </w:r>
      <w:r w:rsidRPr="00A32E64">
        <w:rPr>
          <w:rFonts w:ascii="Book Antiqua" w:hAnsi="Book Antiqua"/>
        </w:rPr>
        <w:t xml:space="preserve">, </w:t>
      </w:r>
      <w:proofErr w:type="spellStart"/>
      <w:r w:rsidRPr="00A32E64">
        <w:rPr>
          <w:rFonts w:ascii="Book Antiqua" w:hAnsi="Book Antiqua"/>
        </w:rPr>
        <w:t>Yavagal</w:t>
      </w:r>
      <w:proofErr w:type="spellEnd"/>
      <w:r w:rsidRPr="00A32E64">
        <w:rPr>
          <w:rFonts w:ascii="Book Antiqua" w:hAnsi="Book Antiqua"/>
        </w:rPr>
        <w:t xml:space="preserve"> D, </w:t>
      </w:r>
      <w:proofErr w:type="spellStart"/>
      <w:r w:rsidRPr="00A32E64">
        <w:rPr>
          <w:rFonts w:ascii="Book Antiqua" w:hAnsi="Book Antiqua"/>
        </w:rPr>
        <w:t>Rappard</w:t>
      </w:r>
      <w:proofErr w:type="spellEnd"/>
      <w:r w:rsidRPr="00A32E64">
        <w:rPr>
          <w:rFonts w:ascii="Book Antiqua" w:hAnsi="Book Antiqua"/>
        </w:rPr>
        <w:t xml:space="preserve"> G, </w:t>
      </w:r>
      <w:proofErr w:type="spellStart"/>
      <w:r w:rsidRPr="00A32E64">
        <w:rPr>
          <w:rFonts w:ascii="Book Antiqua" w:hAnsi="Book Antiqua"/>
        </w:rPr>
        <w:t>Likosky</w:t>
      </w:r>
      <w:proofErr w:type="spellEnd"/>
      <w:r w:rsidRPr="00A32E64">
        <w:rPr>
          <w:rFonts w:ascii="Book Antiqua" w:hAnsi="Book Antiqua"/>
        </w:rPr>
        <w:t xml:space="preserve"> W, Rutledge N, </w:t>
      </w:r>
      <w:proofErr w:type="spellStart"/>
      <w:r w:rsidRPr="00A32E64">
        <w:rPr>
          <w:rFonts w:ascii="Book Antiqua" w:hAnsi="Book Antiqua"/>
        </w:rPr>
        <w:t>Graffagnino</w:t>
      </w:r>
      <w:proofErr w:type="spellEnd"/>
      <w:r w:rsidRPr="00A32E64">
        <w:rPr>
          <w:rFonts w:ascii="Book Antiqua" w:hAnsi="Book Antiqua"/>
        </w:rPr>
        <w:t xml:space="preserve"> C, </w:t>
      </w:r>
      <w:proofErr w:type="spellStart"/>
      <w:r w:rsidRPr="00A32E64">
        <w:rPr>
          <w:rFonts w:ascii="Book Antiqua" w:hAnsi="Book Antiqua"/>
        </w:rPr>
        <w:t>Alderazi</w:t>
      </w:r>
      <w:proofErr w:type="spellEnd"/>
      <w:r w:rsidRPr="00A32E64">
        <w:rPr>
          <w:rFonts w:ascii="Book Antiqua" w:hAnsi="Book Antiqua"/>
        </w:rPr>
        <w:t xml:space="preserve"> Y, Elder JA, Chen PR, </w:t>
      </w:r>
      <w:proofErr w:type="spellStart"/>
      <w:r w:rsidRPr="00A32E64">
        <w:rPr>
          <w:rFonts w:ascii="Book Antiqua" w:hAnsi="Book Antiqua"/>
        </w:rPr>
        <w:t>Budzik</w:t>
      </w:r>
      <w:proofErr w:type="spellEnd"/>
      <w:r w:rsidRPr="00A32E64">
        <w:rPr>
          <w:rFonts w:ascii="Book Antiqua" w:hAnsi="Book Antiqua"/>
        </w:rPr>
        <w:t xml:space="preserve"> RF Jr, </w:t>
      </w:r>
      <w:proofErr w:type="spellStart"/>
      <w:r w:rsidRPr="00A32E64">
        <w:rPr>
          <w:rFonts w:ascii="Book Antiqua" w:hAnsi="Book Antiqua"/>
        </w:rPr>
        <w:t>Tarrel</w:t>
      </w:r>
      <w:proofErr w:type="spellEnd"/>
      <w:r w:rsidRPr="00A32E64">
        <w:rPr>
          <w:rFonts w:ascii="Book Antiqua" w:hAnsi="Book Antiqua"/>
        </w:rPr>
        <w:t xml:space="preserve"> R, Huang DY, Hinson JM Jr. A Phase 2 Randomized, Sham-Controlled Trial of Internal Carotid Artery Infusion of Autologous Bone Marrow-Derived ALD-401 Cells in Patients With Recent Stable Ischemic Stroke </w:t>
      </w:r>
      <w:r w:rsidRPr="00A32E64">
        <w:rPr>
          <w:rFonts w:ascii="Book Antiqua" w:hAnsi="Book Antiqua"/>
        </w:rPr>
        <w:lastRenderedPageBreak/>
        <w:t xml:space="preserve">(RECOVER-Stroke). </w:t>
      </w:r>
      <w:r w:rsidRPr="00A32E64">
        <w:rPr>
          <w:rFonts w:ascii="Book Antiqua" w:hAnsi="Book Antiqua"/>
          <w:i/>
          <w:iCs/>
        </w:rPr>
        <w:t>Circulation</w:t>
      </w:r>
      <w:r w:rsidRPr="00A32E64">
        <w:rPr>
          <w:rFonts w:ascii="Book Antiqua" w:hAnsi="Book Antiqua"/>
        </w:rPr>
        <w:t xml:space="preserve"> 2019; </w:t>
      </w:r>
      <w:r w:rsidRPr="00A32E64">
        <w:rPr>
          <w:rFonts w:ascii="Book Antiqua" w:hAnsi="Book Antiqua"/>
          <w:b/>
          <w:bCs/>
        </w:rPr>
        <w:t>139</w:t>
      </w:r>
      <w:r w:rsidRPr="00A32E64">
        <w:rPr>
          <w:rFonts w:ascii="Book Antiqua" w:hAnsi="Book Antiqua"/>
        </w:rPr>
        <w:t>: 192-205 [PMID: 30586746 DOI: 10.1161/CIRCULATIONAHA.117.030659]</w:t>
      </w:r>
    </w:p>
    <w:p w14:paraId="6153A1D9"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134 </w:t>
      </w:r>
      <w:proofErr w:type="spellStart"/>
      <w:r w:rsidRPr="00A32E64">
        <w:rPr>
          <w:rFonts w:ascii="Book Antiqua" w:hAnsi="Book Antiqua"/>
          <w:b/>
          <w:bCs/>
        </w:rPr>
        <w:t>Laskowitz</w:t>
      </w:r>
      <w:proofErr w:type="spellEnd"/>
      <w:r w:rsidRPr="00A32E64">
        <w:rPr>
          <w:rFonts w:ascii="Book Antiqua" w:hAnsi="Book Antiqua"/>
          <w:b/>
          <w:bCs/>
        </w:rPr>
        <w:t xml:space="preserve"> DT</w:t>
      </w:r>
      <w:r w:rsidRPr="00A32E64">
        <w:rPr>
          <w:rFonts w:ascii="Book Antiqua" w:hAnsi="Book Antiqua"/>
        </w:rPr>
        <w:t xml:space="preserve">, Bennett ER, Durham RJ, Volpi JJ, Wiese JR, Frankel M, </w:t>
      </w:r>
      <w:proofErr w:type="spellStart"/>
      <w:r w:rsidRPr="00A32E64">
        <w:rPr>
          <w:rFonts w:ascii="Book Antiqua" w:hAnsi="Book Antiqua"/>
        </w:rPr>
        <w:t>Shpall</w:t>
      </w:r>
      <w:proofErr w:type="spellEnd"/>
      <w:r w:rsidRPr="00A32E64">
        <w:rPr>
          <w:rFonts w:ascii="Book Antiqua" w:hAnsi="Book Antiqua"/>
        </w:rPr>
        <w:t xml:space="preserve"> E, Wilson JM, Troy J, </w:t>
      </w:r>
      <w:proofErr w:type="spellStart"/>
      <w:r w:rsidRPr="00A32E64">
        <w:rPr>
          <w:rFonts w:ascii="Book Antiqua" w:hAnsi="Book Antiqua"/>
        </w:rPr>
        <w:t>Kurtzberg</w:t>
      </w:r>
      <w:proofErr w:type="spellEnd"/>
      <w:r w:rsidRPr="00A32E64">
        <w:rPr>
          <w:rFonts w:ascii="Book Antiqua" w:hAnsi="Book Antiqua"/>
        </w:rPr>
        <w:t xml:space="preserve"> J. Allogeneic Umbilical Cord Blood Infusion for Adults with Ischemic Stroke: Clinical Outcomes from a Phase I Safety Study. </w:t>
      </w:r>
      <w:r w:rsidRPr="00A32E64">
        <w:rPr>
          <w:rFonts w:ascii="Book Antiqua" w:hAnsi="Book Antiqua"/>
          <w:i/>
          <w:iCs/>
        </w:rPr>
        <w:t xml:space="preserve">Stem Cells </w:t>
      </w:r>
      <w:proofErr w:type="spellStart"/>
      <w:r w:rsidRPr="00A32E64">
        <w:rPr>
          <w:rFonts w:ascii="Book Antiqua" w:hAnsi="Book Antiqua"/>
          <w:i/>
          <w:iCs/>
        </w:rPr>
        <w:t>Transl</w:t>
      </w:r>
      <w:proofErr w:type="spellEnd"/>
      <w:r w:rsidRPr="00A32E64">
        <w:rPr>
          <w:rFonts w:ascii="Book Antiqua" w:hAnsi="Book Antiqua"/>
          <w:i/>
          <w:iCs/>
        </w:rPr>
        <w:t xml:space="preserve"> Med</w:t>
      </w:r>
      <w:r w:rsidRPr="00A32E64">
        <w:rPr>
          <w:rFonts w:ascii="Book Antiqua" w:hAnsi="Book Antiqua"/>
        </w:rPr>
        <w:t xml:space="preserve"> 2018; </w:t>
      </w:r>
      <w:r w:rsidRPr="00A32E64">
        <w:rPr>
          <w:rFonts w:ascii="Book Antiqua" w:hAnsi="Book Antiqua"/>
          <w:b/>
          <w:bCs/>
        </w:rPr>
        <w:t>7</w:t>
      </w:r>
      <w:r w:rsidRPr="00A32E64">
        <w:rPr>
          <w:rFonts w:ascii="Book Antiqua" w:hAnsi="Book Antiqua"/>
        </w:rPr>
        <w:t>: 521-529 [PMID: 29752869 DOI: 10.1002/sctm.18-0008]</w:t>
      </w:r>
    </w:p>
    <w:p w14:paraId="6074F82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135 </w:t>
      </w:r>
      <w:proofErr w:type="spellStart"/>
      <w:r w:rsidRPr="00A32E64">
        <w:rPr>
          <w:rFonts w:ascii="Book Antiqua" w:hAnsi="Book Antiqua"/>
          <w:b/>
          <w:bCs/>
        </w:rPr>
        <w:t>Jaillard</w:t>
      </w:r>
      <w:proofErr w:type="spellEnd"/>
      <w:r w:rsidRPr="00A32E64">
        <w:rPr>
          <w:rFonts w:ascii="Book Antiqua" w:hAnsi="Book Antiqua"/>
          <w:b/>
          <w:bCs/>
        </w:rPr>
        <w:t xml:space="preserve"> A</w:t>
      </w:r>
      <w:r w:rsidRPr="00A32E64">
        <w:rPr>
          <w:rFonts w:ascii="Book Antiqua" w:hAnsi="Book Antiqua"/>
        </w:rPr>
        <w:t xml:space="preserve">, </w:t>
      </w:r>
      <w:proofErr w:type="spellStart"/>
      <w:r w:rsidRPr="00A32E64">
        <w:rPr>
          <w:rFonts w:ascii="Book Antiqua" w:hAnsi="Book Antiqua"/>
        </w:rPr>
        <w:t>Hommel</w:t>
      </w:r>
      <w:proofErr w:type="spellEnd"/>
      <w:r w:rsidRPr="00A32E64">
        <w:rPr>
          <w:rFonts w:ascii="Book Antiqua" w:hAnsi="Book Antiqua"/>
        </w:rPr>
        <w:t xml:space="preserve"> M, </w:t>
      </w:r>
      <w:proofErr w:type="spellStart"/>
      <w:r w:rsidRPr="00A32E64">
        <w:rPr>
          <w:rFonts w:ascii="Book Antiqua" w:hAnsi="Book Antiqua"/>
        </w:rPr>
        <w:t>Moisan</w:t>
      </w:r>
      <w:proofErr w:type="spellEnd"/>
      <w:r w:rsidRPr="00A32E64">
        <w:rPr>
          <w:rFonts w:ascii="Book Antiqua" w:hAnsi="Book Antiqua"/>
        </w:rPr>
        <w:t xml:space="preserve"> A, </w:t>
      </w:r>
      <w:proofErr w:type="spellStart"/>
      <w:r w:rsidRPr="00A32E64">
        <w:rPr>
          <w:rFonts w:ascii="Book Antiqua" w:hAnsi="Book Antiqua"/>
        </w:rPr>
        <w:t>Zeffiro</w:t>
      </w:r>
      <w:proofErr w:type="spellEnd"/>
      <w:r w:rsidRPr="00A32E64">
        <w:rPr>
          <w:rFonts w:ascii="Book Antiqua" w:hAnsi="Book Antiqua"/>
        </w:rPr>
        <w:t xml:space="preserve"> TA, Favre-Wiki IM, </w:t>
      </w:r>
      <w:proofErr w:type="spellStart"/>
      <w:r w:rsidRPr="00A32E64">
        <w:rPr>
          <w:rFonts w:ascii="Book Antiqua" w:hAnsi="Book Antiqua"/>
        </w:rPr>
        <w:t>Barbieux</w:t>
      </w:r>
      <w:proofErr w:type="spellEnd"/>
      <w:r w:rsidRPr="00A32E64">
        <w:rPr>
          <w:rFonts w:ascii="Book Antiqua" w:hAnsi="Book Antiqua"/>
        </w:rPr>
        <w:t xml:space="preserve">-Guillot M, </w:t>
      </w:r>
      <w:proofErr w:type="spellStart"/>
      <w:r w:rsidRPr="00A32E64">
        <w:rPr>
          <w:rFonts w:ascii="Book Antiqua" w:hAnsi="Book Antiqua"/>
        </w:rPr>
        <w:t>Vadot</w:t>
      </w:r>
      <w:proofErr w:type="spellEnd"/>
      <w:r w:rsidRPr="00A32E64">
        <w:rPr>
          <w:rFonts w:ascii="Book Antiqua" w:hAnsi="Book Antiqua"/>
        </w:rPr>
        <w:t xml:space="preserve"> W, Marcel S, </w:t>
      </w:r>
      <w:proofErr w:type="spellStart"/>
      <w:r w:rsidRPr="00A32E64">
        <w:rPr>
          <w:rFonts w:ascii="Book Antiqua" w:hAnsi="Book Antiqua"/>
        </w:rPr>
        <w:t>Lamalle</w:t>
      </w:r>
      <w:proofErr w:type="spellEnd"/>
      <w:r w:rsidRPr="00A32E64">
        <w:rPr>
          <w:rFonts w:ascii="Book Antiqua" w:hAnsi="Book Antiqua"/>
        </w:rPr>
        <w:t xml:space="preserve"> L, Grand S, </w:t>
      </w:r>
      <w:proofErr w:type="spellStart"/>
      <w:r w:rsidRPr="00A32E64">
        <w:rPr>
          <w:rFonts w:ascii="Book Antiqua" w:hAnsi="Book Antiqua"/>
        </w:rPr>
        <w:t>Detante</w:t>
      </w:r>
      <w:proofErr w:type="spellEnd"/>
      <w:r w:rsidRPr="00A32E64">
        <w:rPr>
          <w:rFonts w:ascii="Book Antiqua" w:hAnsi="Book Antiqua"/>
        </w:rPr>
        <w:t xml:space="preserve"> O; (for the ISIS-HERMES Study Group). Autologous Mesenchymal Stem Cells Improve Motor Recovery in Subacute Ischemic Stroke: a Randomized Clinical Trial. </w:t>
      </w:r>
      <w:proofErr w:type="spellStart"/>
      <w:r w:rsidRPr="00A32E64">
        <w:rPr>
          <w:rFonts w:ascii="Book Antiqua" w:hAnsi="Book Antiqua"/>
          <w:i/>
          <w:iCs/>
        </w:rPr>
        <w:t>Transl</w:t>
      </w:r>
      <w:proofErr w:type="spellEnd"/>
      <w:r w:rsidRPr="00A32E64">
        <w:rPr>
          <w:rFonts w:ascii="Book Antiqua" w:hAnsi="Book Antiqua"/>
          <w:i/>
          <w:iCs/>
        </w:rPr>
        <w:t xml:space="preserve"> Stroke Res</w:t>
      </w:r>
      <w:r w:rsidRPr="00A32E64">
        <w:rPr>
          <w:rFonts w:ascii="Book Antiqua" w:hAnsi="Book Antiqua"/>
        </w:rPr>
        <w:t xml:space="preserve"> 2020; </w:t>
      </w:r>
      <w:r w:rsidRPr="00A32E64">
        <w:rPr>
          <w:rFonts w:ascii="Book Antiqua" w:hAnsi="Book Antiqua"/>
          <w:b/>
          <w:bCs/>
        </w:rPr>
        <w:t>11</w:t>
      </w:r>
      <w:r w:rsidRPr="00A32E64">
        <w:rPr>
          <w:rFonts w:ascii="Book Antiqua" w:hAnsi="Book Antiqua"/>
        </w:rPr>
        <w:t>: 910-923 [PMID: 32462427 DOI: 10.1007/s12975-020-00787-z]</w:t>
      </w:r>
    </w:p>
    <w:p w14:paraId="0260760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136 </w:t>
      </w:r>
      <w:r w:rsidRPr="00A32E64">
        <w:rPr>
          <w:rFonts w:ascii="Book Antiqua" w:hAnsi="Book Antiqua"/>
          <w:b/>
          <w:bCs/>
        </w:rPr>
        <w:t>Caplan AI</w:t>
      </w:r>
      <w:r w:rsidRPr="00A32E64">
        <w:rPr>
          <w:rFonts w:ascii="Book Antiqua" w:hAnsi="Book Antiqua"/>
        </w:rPr>
        <w:t xml:space="preserve">. Cell-Based Therapies: The </w:t>
      </w:r>
      <w:proofErr w:type="spellStart"/>
      <w:r w:rsidRPr="00A32E64">
        <w:rPr>
          <w:rFonts w:ascii="Book Antiqua" w:hAnsi="Book Antiqua"/>
        </w:rPr>
        <w:t>Nonresponder</w:t>
      </w:r>
      <w:proofErr w:type="spellEnd"/>
      <w:r w:rsidRPr="00A32E64">
        <w:rPr>
          <w:rFonts w:ascii="Book Antiqua" w:hAnsi="Book Antiqua"/>
        </w:rPr>
        <w:t xml:space="preserve">. </w:t>
      </w:r>
      <w:r w:rsidRPr="00A32E64">
        <w:rPr>
          <w:rFonts w:ascii="Book Antiqua" w:hAnsi="Book Antiqua"/>
          <w:i/>
          <w:iCs/>
        </w:rPr>
        <w:t xml:space="preserve">Stem Cells </w:t>
      </w:r>
      <w:proofErr w:type="spellStart"/>
      <w:r w:rsidRPr="00A32E64">
        <w:rPr>
          <w:rFonts w:ascii="Book Antiqua" w:hAnsi="Book Antiqua"/>
          <w:i/>
          <w:iCs/>
        </w:rPr>
        <w:t>Transl</w:t>
      </w:r>
      <w:proofErr w:type="spellEnd"/>
      <w:r w:rsidRPr="00A32E64">
        <w:rPr>
          <w:rFonts w:ascii="Book Antiqua" w:hAnsi="Book Antiqua"/>
          <w:i/>
          <w:iCs/>
        </w:rPr>
        <w:t xml:space="preserve"> Med</w:t>
      </w:r>
      <w:r w:rsidRPr="00A32E64">
        <w:rPr>
          <w:rFonts w:ascii="Book Antiqua" w:hAnsi="Book Antiqua"/>
        </w:rPr>
        <w:t xml:space="preserve"> 2018; </w:t>
      </w:r>
      <w:r w:rsidRPr="00A32E64">
        <w:rPr>
          <w:rFonts w:ascii="Book Antiqua" w:hAnsi="Book Antiqua"/>
          <w:b/>
          <w:bCs/>
        </w:rPr>
        <w:t>7</w:t>
      </w:r>
      <w:r w:rsidRPr="00A32E64">
        <w:rPr>
          <w:rFonts w:ascii="Book Antiqua" w:hAnsi="Book Antiqua"/>
        </w:rPr>
        <w:t>: 762-766 [PMID: 30251411 DOI: 10.1002/sctm.18-0074]</w:t>
      </w:r>
    </w:p>
    <w:p w14:paraId="499C315F"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137 </w:t>
      </w:r>
      <w:r w:rsidRPr="00A32E64">
        <w:rPr>
          <w:rFonts w:ascii="Book Antiqua" w:hAnsi="Book Antiqua"/>
          <w:b/>
          <w:bCs/>
        </w:rPr>
        <w:t>Moll G</w:t>
      </w:r>
      <w:r w:rsidRPr="00A32E64">
        <w:rPr>
          <w:rFonts w:ascii="Book Antiqua" w:hAnsi="Book Antiqua"/>
        </w:rPr>
        <w:t xml:space="preserve">, Ankrum JA, Olson SD, Nolta JA. Improved MSC Minimal Criteria to Maximize Patient Safety: A Call to Embrace Tissue Factor and Hemocompatibility Assessment of MSC Products. </w:t>
      </w:r>
      <w:r w:rsidRPr="00A32E64">
        <w:rPr>
          <w:rFonts w:ascii="Book Antiqua" w:hAnsi="Book Antiqua"/>
          <w:i/>
          <w:iCs/>
        </w:rPr>
        <w:t xml:space="preserve">Stem Cells </w:t>
      </w:r>
      <w:proofErr w:type="spellStart"/>
      <w:r w:rsidRPr="00A32E64">
        <w:rPr>
          <w:rFonts w:ascii="Book Antiqua" w:hAnsi="Book Antiqua"/>
          <w:i/>
          <w:iCs/>
        </w:rPr>
        <w:t>Transl</w:t>
      </w:r>
      <w:proofErr w:type="spellEnd"/>
      <w:r w:rsidRPr="00A32E64">
        <w:rPr>
          <w:rFonts w:ascii="Book Antiqua" w:hAnsi="Book Antiqua"/>
          <w:i/>
          <w:iCs/>
        </w:rPr>
        <w:t xml:space="preserve"> Med</w:t>
      </w:r>
      <w:r w:rsidRPr="00A32E64">
        <w:rPr>
          <w:rFonts w:ascii="Book Antiqua" w:hAnsi="Book Antiqua"/>
        </w:rPr>
        <w:t xml:space="preserve"> 2022; </w:t>
      </w:r>
      <w:r w:rsidRPr="00A32E64">
        <w:rPr>
          <w:rFonts w:ascii="Book Antiqua" w:hAnsi="Book Antiqua"/>
          <w:b/>
          <w:bCs/>
        </w:rPr>
        <w:t>11</w:t>
      </w:r>
      <w:r w:rsidRPr="00A32E64">
        <w:rPr>
          <w:rFonts w:ascii="Book Antiqua" w:hAnsi="Book Antiqua"/>
        </w:rPr>
        <w:t>: 2-13 [PMID: 35641163 DOI: 10.1093/</w:t>
      </w:r>
      <w:proofErr w:type="spellStart"/>
      <w:r w:rsidRPr="00A32E64">
        <w:rPr>
          <w:rFonts w:ascii="Book Antiqua" w:hAnsi="Book Antiqua"/>
        </w:rPr>
        <w:t>stcltm</w:t>
      </w:r>
      <w:proofErr w:type="spellEnd"/>
      <w:r w:rsidRPr="00A32E64">
        <w:rPr>
          <w:rFonts w:ascii="Book Antiqua" w:hAnsi="Book Antiqua"/>
        </w:rPr>
        <w:t>/szab005]</w:t>
      </w:r>
    </w:p>
    <w:p w14:paraId="081EF304"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138 </w:t>
      </w:r>
      <w:r w:rsidRPr="00A32E64">
        <w:rPr>
          <w:rFonts w:ascii="Book Antiqua" w:hAnsi="Book Antiqua"/>
          <w:b/>
          <w:bCs/>
        </w:rPr>
        <w:t>Mushtaq M</w:t>
      </w:r>
      <w:r w:rsidRPr="00A32E64">
        <w:rPr>
          <w:rFonts w:ascii="Book Antiqua" w:hAnsi="Book Antiqua"/>
        </w:rPr>
        <w:t xml:space="preserve">, </w:t>
      </w:r>
      <w:proofErr w:type="spellStart"/>
      <w:r w:rsidRPr="00A32E64">
        <w:rPr>
          <w:rFonts w:ascii="Book Antiqua" w:hAnsi="Book Antiqua"/>
        </w:rPr>
        <w:t>DiFede</w:t>
      </w:r>
      <w:proofErr w:type="spellEnd"/>
      <w:r w:rsidRPr="00A32E64">
        <w:rPr>
          <w:rFonts w:ascii="Book Antiqua" w:hAnsi="Book Antiqua"/>
        </w:rPr>
        <w:t xml:space="preserve"> DL, </w:t>
      </w:r>
      <w:proofErr w:type="spellStart"/>
      <w:r w:rsidRPr="00A32E64">
        <w:rPr>
          <w:rFonts w:ascii="Book Antiqua" w:hAnsi="Book Antiqua"/>
        </w:rPr>
        <w:t>Golpanian</w:t>
      </w:r>
      <w:proofErr w:type="spellEnd"/>
      <w:r w:rsidRPr="00A32E64">
        <w:rPr>
          <w:rFonts w:ascii="Book Antiqua" w:hAnsi="Book Antiqua"/>
        </w:rPr>
        <w:t xml:space="preserve"> S, Khan A, Gomes SA, </w:t>
      </w:r>
      <w:proofErr w:type="spellStart"/>
      <w:r w:rsidRPr="00A32E64">
        <w:rPr>
          <w:rFonts w:ascii="Book Antiqua" w:hAnsi="Book Antiqua"/>
        </w:rPr>
        <w:t>Mendizabal</w:t>
      </w:r>
      <w:proofErr w:type="spellEnd"/>
      <w:r w:rsidRPr="00A32E64">
        <w:rPr>
          <w:rFonts w:ascii="Book Antiqua" w:hAnsi="Book Antiqua"/>
        </w:rPr>
        <w:t xml:space="preserve"> A, Heldman AW, Hare JM. Rationale and design of the Percutaneous Stem Cell Injection Delivery Effects on </w:t>
      </w:r>
      <w:proofErr w:type="spellStart"/>
      <w:r w:rsidRPr="00A32E64">
        <w:rPr>
          <w:rFonts w:ascii="Book Antiqua" w:hAnsi="Book Antiqua"/>
        </w:rPr>
        <w:t>Neomyogenesis</w:t>
      </w:r>
      <w:proofErr w:type="spellEnd"/>
      <w:r w:rsidRPr="00A32E64">
        <w:rPr>
          <w:rFonts w:ascii="Book Antiqua" w:hAnsi="Book Antiqua"/>
        </w:rPr>
        <w:t xml:space="preserve"> in Dilated Cardiomyopathy (the POSEIDON-DCM study): a phase I/II, randomized pilot study of the comparative safety and efficacy of </w:t>
      </w:r>
      <w:proofErr w:type="spellStart"/>
      <w:r w:rsidRPr="00A32E64">
        <w:rPr>
          <w:rFonts w:ascii="Book Antiqua" w:hAnsi="Book Antiqua"/>
        </w:rPr>
        <w:t>transendocardial</w:t>
      </w:r>
      <w:proofErr w:type="spellEnd"/>
      <w:r w:rsidRPr="00A32E64">
        <w:rPr>
          <w:rFonts w:ascii="Book Antiqua" w:hAnsi="Book Antiqua"/>
        </w:rPr>
        <w:t xml:space="preserve"> injection of autologous mesenchymal stem cell vs. allogeneic mesenchymal stem cells in patients with non-ischemic dilated cardiomyopathy. </w:t>
      </w:r>
      <w:r w:rsidRPr="00A32E64">
        <w:rPr>
          <w:rFonts w:ascii="Book Antiqua" w:hAnsi="Book Antiqua"/>
          <w:i/>
          <w:iCs/>
        </w:rPr>
        <w:t xml:space="preserve">J Cardiovasc </w:t>
      </w:r>
      <w:proofErr w:type="spellStart"/>
      <w:r w:rsidRPr="00A32E64">
        <w:rPr>
          <w:rFonts w:ascii="Book Antiqua" w:hAnsi="Book Antiqua"/>
          <w:i/>
          <w:iCs/>
        </w:rPr>
        <w:t>Transl</w:t>
      </w:r>
      <w:proofErr w:type="spellEnd"/>
      <w:r w:rsidRPr="00A32E64">
        <w:rPr>
          <w:rFonts w:ascii="Book Antiqua" w:hAnsi="Book Antiqua"/>
          <w:i/>
          <w:iCs/>
        </w:rPr>
        <w:t xml:space="preserve"> Res</w:t>
      </w:r>
      <w:r w:rsidRPr="00A32E64">
        <w:rPr>
          <w:rFonts w:ascii="Book Antiqua" w:hAnsi="Book Antiqua"/>
        </w:rPr>
        <w:t xml:space="preserve"> 2014; </w:t>
      </w:r>
      <w:r w:rsidRPr="00A32E64">
        <w:rPr>
          <w:rFonts w:ascii="Book Antiqua" w:hAnsi="Book Antiqua"/>
          <w:b/>
          <w:bCs/>
        </w:rPr>
        <w:t>7</w:t>
      </w:r>
      <w:r w:rsidRPr="00A32E64">
        <w:rPr>
          <w:rFonts w:ascii="Book Antiqua" w:hAnsi="Book Antiqua"/>
        </w:rPr>
        <w:t>: 769-780 [PMID: 25354998 DOI: 10.1007/s12265-014-9594-0]</w:t>
      </w:r>
    </w:p>
    <w:p w14:paraId="265DA158"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139 </w:t>
      </w:r>
      <w:proofErr w:type="spellStart"/>
      <w:r w:rsidRPr="00A32E64">
        <w:rPr>
          <w:rFonts w:ascii="Book Antiqua" w:hAnsi="Book Antiqua"/>
          <w:b/>
          <w:bCs/>
        </w:rPr>
        <w:t>Musiał-Wysocka</w:t>
      </w:r>
      <w:proofErr w:type="spellEnd"/>
      <w:r w:rsidRPr="00A32E64">
        <w:rPr>
          <w:rFonts w:ascii="Book Antiqua" w:hAnsi="Book Antiqua"/>
          <w:b/>
          <w:bCs/>
        </w:rPr>
        <w:t xml:space="preserve"> A</w:t>
      </w:r>
      <w:r w:rsidRPr="00A32E64">
        <w:rPr>
          <w:rFonts w:ascii="Book Antiqua" w:hAnsi="Book Antiqua"/>
        </w:rPr>
        <w:t xml:space="preserve">, </w:t>
      </w:r>
      <w:proofErr w:type="spellStart"/>
      <w:r w:rsidRPr="00A32E64">
        <w:rPr>
          <w:rFonts w:ascii="Book Antiqua" w:hAnsi="Book Antiqua"/>
        </w:rPr>
        <w:t>Kot</w:t>
      </w:r>
      <w:proofErr w:type="spellEnd"/>
      <w:r w:rsidRPr="00A32E64">
        <w:rPr>
          <w:rFonts w:ascii="Book Antiqua" w:hAnsi="Book Antiqua"/>
        </w:rPr>
        <w:t xml:space="preserve"> M, </w:t>
      </w:r>
      <w:proofErr w:type="spellStart"/>
      <w:r w:rsidRPr="00A32E64">
        <w:rPr>
          <w:rFonts w:ascii="Book Antiqua" w:hAnsi="Book Antiqua"/>
        </w:rPr>
        <w:t>Majka</w:t>
      </w:r>
      <w:proofErr w:type="spellEnd"/>
      <w:r w:rsidRPr="00A32E64">
        <w:rPr>
          <w:rFonts w:ascii="Book Antiqua" w:hAnsi="Book Antiqua"/>
        </w:rPr>
        <w:t xml:space="preserve"> M. The Pros and Cons of Mesenchymal Stem Cell-Based Therapies. </w:t>
      </w:r>
      <w:r w:rsidRPr="00A32E64">
        <w:rPr>
          <w:rFonts w:ascii="Book Antiqua" w:hAnsi="Book Antiqua"/>
          <w:i/>
          <w:iCs/>
        </w:rPr>
        <w:t>Cell Transplant</w:t>
      </w:r>
      <w:r w:rsidRPr="00A32E64">
        <w:rPr>
          <w:rFonts w:ascii="Book Antiqua" w:hAnsi="Book Antiqua"/>
        </w:rPr>
        <w:t xml:space="preserve"> 2019; </w:t>
      </w:r>
      <w:r w:rsidRPr="00A32E64">
        <w:rPr>
          <w:rFonts w:ascii="Book Antiqua" w:hAnsi="Book Antiqua"/>
          <w:b/>
          <w:bCs/>
        </w:rPr>
        <w:t>28</w:t>
      </w:r>
      <w:r w:rsidRPr="00A32E64">
        <w:rPr>
          <w:rFonts w:ascii="Book Antiqua" w:hAnsi="Book Antiqua"/>
        </w:rPr>
        <w:t>: 801-812 [PMID: 31018669 DOI: 10.1177/0963689719837897]</w:t>
      </w:r>
    </w:p>
    <w:p w14:paraId="71036BFB"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140 </w:t>
      </w:r>
      <w:r w:rsidRPr="00A32E64">
        <w:rPr>
          <w:rFonts w:ascii="Book Antiqua" w:hAnsi="Book Antiqua"/>
          <w:b/>
          <w:bCs/>
        </w:rPr>
        <w:t>Doyle EC</w:t>
      </w:r>
      <w:r w:rsidRPr="00A32E64">
        <w:rPr>
          <w:rFonts w:ascii="Book Antiqua" w:hAnsi="Book Antiqua"/>
        </w:rPr>
        <w:t xml:space="preserve">, Wragg NM, Wilson SL. Intraarticular injection of bone marrow-derived mesenchymal stem cells enhances regeneration in knee osteoarthritis. </w:t>
      </w:r>
      <w:r w:rsidRPr="00A32E64">
        <w:rPr>
          <w:rFonts w:ascii="Book Antiqua" w:hAnsi="Book Antiqua"/>
          <w:i/>
          <w:iCs/>
        </w:rPr>
        <w:t xml:space="preserve">Knee Surg Sports </w:t>
      </w:r>
      <w:proofErr w:type="spellStart"/>
      <w:r w:rsidRPr="00A32E64">
        <w:rPr>
          <w:rFonts w:ascii="Book Antiqua" w:hAnsi="Book Antiqua"/>
          <w:i/>
          <w:iCs/>
        </w:rPr>
        <w:lastRenderedPageBreak/>
        <w:t>Traumatol</w:t>
      </w:r>
      <w:proofErr w:type="spellEnd"/>
      <w:r w:rsidRPr="00A32E64">
        <w:rPr>
          <w:rFonts w:ascii="Book Antiqua" w:hAnsi="Book Antiqua"/>
          <w:i/>
          <w:iCs/>
        </w:rPr>
        <w:t xml:space="preserve"> </w:t>
      </w:r>
      <w:proofErr w:type="spellStart"/>
      <w:r w:rsidRPr="00A32E64">
        <w:rPr>
          <w:rFonts w:ascii="Book Antiqua" w:hAnsi="Book Antiqua"/>
          <w:i/>
          <w:iCs/>
        </w:rPr>
        <w:t>Arthrosc</w:t>
      </w:r>
      <w:proofErr w:type="spellEnd"/>
      <w:r w:rsidRPr="00A32E64">
        <w:rPr>
          <w:rFonts w:ascii="Book Antiqua" w:hAnsi="Book Antiqua"/>
        </w:rPr>
        <w:t xml:space="preserve"> 2020; </w:t>
      </w:r>
      <w:r w:rsidRPr="00A32E64">
        <w:rPr>
          <w:rFonts w:ascii="Book Antiqua" w:hAnsi="Book Antiqua"/>
          <w:b/>
          <w:bCs/>
        </w:rPr>
        <w:t>28</w:t>
      </w:r>
      <w:r w:rsidRPr="00A32E64">
        <w:rPr>
          <w:rFonts w:ascii="Book Antiqua" w:hAnsi="Book Antiqua"/>
        </w:rPr>
        <w:t>: 3827-3842 [PMID: 32006075 DOI: 10.1007/s00167-020-05859-z]</w:t>
      </w:r>
    </w:p>
    <w:p w14:paraId="2B52732C" w14:textId="77777777" w:rsidR="006626D2" w:rsidRPr="00A32E64" w:rsidRDefault="006626D2" w:rsidP="00A32E64">
      <w:pPr>
        <w:spacing w:line="360" w:lineRule="auto"/>
        <w:jc w:val="both"/>
        <w:rPr>
          <w:rFonts w:ascii="Book Antiqua" w:hAnsi="Book Antiqua"/>
        </w:rPr>
      </w:pPr>
      <w:r w:rsidRPr="00A32E64">
        <w:rPr>
          <w:rFonts w:ascii="Book Antiqua" w:hAnsi="Book Antiqua"/>
        </w:rPr>
        <w:t xml:space="preserve">141 </w:t>
      </w:r>
      <w:r w:rsidRPr="00A32E64">
        <w:rPr>
          <w:rFonts w:ascii="Book Antiqua" w:hAnsi="Book Antiqua"/>
          <w:b/>
          <w:bCs/>
        </w:rPr>
        <w:t>Bernardo ME</w:t>
      </w:r>
      <w:r w:rsidRPr="00A32E64">
        <w:rPr>
          <w:rFonts w:ascii="Book Antiqua" w:hAnsi="Book Antiqua"/>
        </w:rPr>
        <w:t xml:space="preserve">, </w:t>
      </w:r>
      <w:proofErr w:type="spellStart"/>
      <w:r w:rsidRPr="00A32E64">
        <w:rPr>
          <w:rFonts w:ascii="Book Antiqua" w:hAnsi="Book Antiqua"/>
        </w:rPr>
        <w:t>Fibbe</w:t>
      </w:r>
      <w:proofErr w:type="spellEnd"/>
      <w:r w:rsidRPr="00A32E64">
        <w:rPr>
          <w:rFonts w:ascii="Book Antiqua" w:hAnsi="Book Antiqua"/>
        </w:rPr>
        <w:t xml:space="preserve"> WE. Mesenchymal stromal cells: sensors and switchers of inflammation. </w:t>
      </w:r>
      <w:r w:rsidRPr="00A32E64">
        <w:rPr>
          <w:rFonts w:ascii="Book Antiqua" w:hAnsi="Book Antiqua"/>
          <w:i/>
          <w:iCs/>
        </w:rPr>
        <w:t>Cell Stem Cell</w:t>
      </w:r>
      <w:r w:rsidRPr="00A32E64">
        <w:rPr>
          <w:rFonts w:ascii="Book Antiqua" w:hAnsi="Book Antiqua"/>
        </w:rPr>
        <w:t xml:space="preserve"> 2013; </w:t>
      </w:r>
      <w:r w:rsidRPr="00A32E64">
        <w:rPr>
          <w:rFonts w:ascii="Book Antiqua" w:hAnsi="Book Antiqua"/>
          <w:b/>
          <w:bCs/>
        </w:rPr>
        <w:t>13</w:t>
      </w:r>
      <w:r w:rsidRPr="00A32E64">
        <w:rPr>
          <w:rFonts w:ascii="Book Antiqua" w:hAnsi="Book Antiqua"/>
        </w:rPr>
        <w:t>: 392-402 [PMID: 24094322 DOI: 10.1016/j.stem.2013.09.006]</w:t>
      </w:r>
    </w:p>
    <w:p w14:paraId="4E0F1ED7" w14:textId="77777777" w:rsidR="007A1CBD" w:rsidRPr="00A32E64" w:rsidRDefault="007A1CBD" w:rsidP="00A32E64">
      <w:pPr>
        <w:spacing w:line="360" w:lineRule="auto"/>
        <w:jc w:val="both"/>
        <w:rPr>
          <w:rFonts w:ascii="Book Antiqua" w:eastAsia="Book Antiqua" w:hAnsi="Book Antiqua" w:cs="Book Antiqua"/>
          <w:b/>
          <w:color w:val="000000"/>
        </w:rPr>
        <w:sectPr w:rsidR="007A1CBD" w:rsidRPr="00A32E64">
          <w:pgSz w:w="12240" w:h="15840"/>
          <w:pgMar w:top="1440" w:right="1440" w:bottom="1440" w:left="1440" w:header="720" w:footer="720" w:gutter="0"/>
          <w:cols w:space="720"/>
          <w:docGrid w:linePitch="360"/>
        </w:sectPr>
      </w:pPr>
    </w:p>
    <w:p w14:paraId="28B3F21E" w14:textId="3CB96F69"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lastRenderedPageBreak/>
        <w:t>Footnotes</w:t>
      </w:r>
    </w:p>
    <w:p w14:paraId="1A5C3EC5" w14:textId="2DDB623C"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Conflict-of-interest statement: </w:t>
      </w:r>
      <w:r w:rsidRPr="00A32E64">
        <w:rPr>
          <w:rFonts w:ascii="Book Antiqua" w:eastAsia="Book Antiqua" w:hAnsi="Book Antiqua" w:cs="Book Antiqua"/>
          <w:color w:val="000000"/>
        </w:rPr>
        <w:t xml:space="preserve">The author reports </w:t>
      </w:r>
      <w:r w:rsidR="00990220" w:rsidRPr="00A32E64">
        <w:rPr>
          <w:rFonts w:ascii="Book Antiqua" w:eastAsia="Book Antiqua" w:hAnsi="Book Antiqua" w:cs="Book Antiqua"/>
          <w:color w:val="000000"/>
        </w:rPr>
        <w:t xml:space="preserve">having </w:t>
      </w:r>
      <w:r w:rsidRPr="00A32E64">
        <w:rPr>
          <w:rFonts w:ascii="Book Antiqua" w:eastAsia="Book Antiqua" w:hAnsi="Book Antiqua" w:cs="Book Antiqua"/>
          <w:color w:val="000000"/>
        </w:rPr>
        <w:t>no relevant conflicts of interest for this article.</w:t>
      </w:r>
    </w:p>
    <w:p w14:paraId="5FE0C52F" w14:textId="77777777" w:rsidR="00A77B3E" w:rsidRPr="00A32E64" w:rsidRDefault="00A77B3E" w:rsidP="00A32E64">
      <w:pPr>
        <w:spacing w:line="360" w:lineRule="auto"/>
        <w:jc w:val="both"/>
        <w:rPr>
          <w:rFonts w:ascii="Book Antiqua" w:hAnsi="Book Antiqua"/>
        </w:rPr>
      </w:pPr>
    </w:p>
    <w:p w14:paraId="4CF99010"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bCs/>
          <w:color w:val="000000"/>
        </w:rPr>
        <w:t xml:space="preserve">Open-Access: </w:t>
      </w:r>
      <w:r w:rsidRPr="00A32E6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2E64">
        <w:rPr>
          <w:rFonts w:ascii="Book Antiqua" w:eastAsia="Book Antiqua" w:hAnsi="Book Antiqua" w:cs="Book Antiqua"/>
          <w:color w:val="000000"/>
        </w:rPr>
        <w:t>NonCommercial</w:t>
      </w:r>
      <w:proofErr w:type="spellEnd"/>
      <w:r w:rsidRPr="00A32E6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8968C" w14:textId="77777777" w:rsidR="00A77B3E" w:rsidRPr="00A32E64" w:rsidRDefault="00A77B3E" w:rsidP="00A32E64">
      <w:pPr>
        <w:spacing w:line="360" w:lineRule="auto"/>
        <w:jc w:val="both"/>
        <w:rPr>
          <w:rFonts w:ascii="Book Antiqua" w:hAnsi="Book Antiqua"/>
        </w:rPr>
      </w:pPr>
    </w:p>
    <w:p w14:paraId="53543F71" w14:textId="2C25FDD6"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Provenance and peer review: </w:t>
      </w:r>
      <w:r w:rsidRPr="00A32E64">
        <w:rPr>
          <w:rFonts w:ascii="Book Antiqua" w:eastAsia="Book Antiqua" w:hAnsi="Book Antiqua" w:cs="Book Antiqua"/>
          <w:color w:val="000000"/>
        </w:rPr>
        <w:t>Invited article; Externally peer reviewed</w:t>
      </w:r>
    </w:p>
    <w:p w14:paraId="6212AFEF"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Peer-review model: </w:t>
      </w:r>
      <w:r w:rsidRPr="00A32E64">
        <w:rPr>
          <w:rFonts w:ascii="Book Antiqua" w:eastAsia="Book Antiqua" w:hAnsi="Book Antiqua" w:cs="Book Antiqua"/>
          <w:color w:val="000000"/>
        </w:rPr>
        <w:t>Single blind</w:t>
      </w:r>
    </w:p>
    <w:p w14:paraId="01F45485" w14:textId="77777777" w:rsidR="00A77B3E" w:rsidRPr="00A32E64" w:rsidRDefault="00A77B3E" w:rsidP="00A32E64">
      <w:pPr>
        <w:spacing w:line="360" w:lineRule="auto"/>
        <w:jc w:val="both"/>
        <w:rPr>
          <w:rFonts w:ascii="Book Antiqua" w:hAnsi="Book Antiqua"/>
        </w:rPr>
      </w:pPr>
    </w:p>
    <w:p w14:paraId="155B2CFD"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Peer-review started: </w:t>
      </w:r>
      <w:r w:rsidRPr="00A32E64">
        <w:rPr>
          <w:rFonts w:ascii="Book Antiqua" w:eastAsia="Book Antiqua" w:hAnsi="Book Antiqua" w:cs="Book Antiqua"/>
          <w:color w:val="000000"/>
        </w:rPr>
        <w:t>October 14, 2022</w:t>
      </w:r>
    </w:p>
    <w:p w14:paraId="65D9A201"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First decision: </w:t>
      </w:r>
      <w:r w:rsidRPr="00A32E64">
        <w:rPr>
          <w:rFonts w:ascii="Book Antiqua" w:eastAsia="Book Antiqua" w:hAnsi="Book Antiqua" w:cs="Book Antiqua"/>
          <w:color w:val="000000"/>
        </w:rPr>
        <w:t>November 5, 2022</w:t>
      </w:r>
    </w:p>
    <w:p w14:paraId="6928E4C4" w14:textId="530C54FC" w:rsidR="00A77B3E" w:rsidRPr="00A32E64" w:rsidRDefault="003E67AD" w:rsidP="00A32E64">
      <w:pPr>
        <w:spacing w:line="360" w:lineRule="auto"/>
        <w:jc w:val="both"/>
        <w:rPr>
          <w:rFonts w:ascii="Book Antiqua" w:hAnsi="Book Antiqua"/>
          <w:bCs/>
        </w:rPr>
      </w:pPr>
      <w:r w:rsidRPr="00A32E64">
        <w:rPr>
          <w:rFonts w:ascii="Book Antiqua" w:eastAsia="Book Antiqua" w:hAnsi="Book Antiqua" w:cs="Book Antiqua"/>
          <w:b/>
          <w:color w:val="000000"/>
        </w:rPr>
        <w:t xml:space="preserve">Article in press: </w:t>
      </w:r>
    </w:p>
    <w:p w14:paraId="60DD1C53" w14:textId="77777777" w:rsidR="00A77B3E" w:rsidRPr="00A32E64" w:rsidRDefault="00A77B3E" w:rsidP="00A32E64">
      <w:pPr>
        <w:spacing w:line="360" w:lineRule="auto"/>
        <w:jc w:val="both"/>
        <w:rPr>
          <w:rFonts w:ascii="Book Antiqua" w:hAnsi="Book Antiqua"/>
        </w:rPr>
      </w:pPr>
    </w:p>
    <w:p w14:paraId="1D94964A" w14:textId="7C607A86"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Specialty type: </w:t>
      </w:r>
      <w:r w:rsidR="007F023B" w:rsidRPr="00A32E64">
        <w:rPr>
          <w:rFonts w:ascii="Book Antiqua" w:eastAsia="Book Antiqua" w:hAnsi="Book Antiqua" w:cs="Book Antiqua"/>
          <w:color w:val="000000"/>
        </w:rPr>
        <w:t>Cell and tissue engineering</w:t>
      </w:r>
    </w:p>
    <w:p w14:paraId="68564B34"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 xml:space="preserve">Country/Territory of origin: </w:t>
      </w:r>
      <w:r w:rsidRPr="00A32E64">
        <w:rPr>
          <w:rFonts w:ascii="Book Antiqua" w:eastAsia="Book Antiqua" w:hAnsi="Book Antiqua" w:cs="Book Antiqua"/>
          <w:color w:val="000000"/>
        </w:rPr>
        <w:t>Poland</w:t>
      </w:r>
    </w:p>
    <w:p w14:paraId="518FFE2E"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b/>
          <w:color w:val="000000"/>
        </w:rPr>
        <w:t>Peer-review report’s scientific quality classification</w:t>
      </w:r>
    </w:p>
    <w:p w14:paraId="1C1700F5"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A (Excellent): 0</w:t>
      </w:r>
    </w:p>
    <w:p w14:paraId="398C6D1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B (Very good): B, B, B</w:t>
      </w:r>
    </w:p>
    <w:p w14:paraId="5B425DD4"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C (Good): 0</w:t>
      </w:r>
    </w:p>
    <w:p w14:paraId="1C1670A0"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D (Fair): 0</w:t>
      </w:r>
    </w:p>
    <w:p w14:paraId="23EB5F1A" w14:textId="77777777" w:rsidR="00A77B3E" w:rsidRPr="00A32E64" w:rsidRDefault="003E67AD" w:rsidP="00A32E64">
      <w:pPr>
        <w:spacing w:line="360" w:lineRule="auto"/>
        <w:jc w:val="both"/>
        <w:rPr>
          <w:rFonts w:ascii="Book Antiqua" w:hAnsi="Book Antiqua"/>
        </w:rPr>
      </w:pPr>
      <w:r w:rsidRPr="00A32E64">
        <w:rPr>
          <w:rFonts w:ascii="Book Antiqua" w:eastAsia="Book Antiqua" w:hAnsi="Book Antiqua" w:cs="Book Antiqua"/>
          <w:color w:val="000000"/>
        </w:rPr>
        <w:t>Grade E (Poor): 0</w:t>
      </w:r>
    </w:p>
    <w:p w14:paraId="17AC2C09" w14:textId="77777777" w:rsidR="00A77B3E" w:rsidRPr="00A32E64" w:rsidRDefault="00A77B3E" w:rsidP="00A32E64">
      <w:pPr>
        <w:spacing w:line="360" w:lineRule="auto"/>
        <w:jc w:val="both"/>
        <w:rPr>
          <w:rFonts w:ascii="Book Antiqua" w:hAnsi="Book Antiqua"/>
        </w:rPr>
      </w:pPr>
    </w:p>
    <w:p w14:paraId="3D9CC961" w14:textId="025AC661" w:rsidR="00A77B3E" w:rsidRPr="00A32E64" w:rsidRDefault="003E67AD" w:rsidP="00A32E64">
      <w:pPr>
        <w:spacing w:line="360" w:lineRule="auto"/>
        <w:jc w:val="both"/>
        <w:rPr>
          <w:rFonts w:ascii="Book Antiqua" w:eastAsia="Book Antiqua" w:hAnsi="Book Antiqua" w:cs="Book Antiqua"/>
          <w:b/>
          <w:color w:val="000000"/>
        </w:rPr>
      </w:pPr>
      <w:r w:rsidRPr="00A32E64">
        <w:rPr>
          <w:rFonts w:ascii="Book Antiqua" w:eastAsia="Book Antiqua" w:hAnsi="Book Antiqua" w:cs="Book Antiqua"/>
          <w:b/>
          <w:color w:val="000000"/>
        </w:rPr>
        <w:t xml:space="preserve">P-Reviewer: </w:t>
      </w:r>
      <w:r w:rsidRPr="00A32E64">
        <w:rPr>
          <w:rFonts w:ascii="Book Antiqua" w:eastAsia="Book Antiqua" w:hAnsi="Book Antiqua" w:cs="Book Antiqua"/>
          <w:color w:val="000000"/>
        </w:rPr>
        <w:t xml:space="preserve">Lo </w:t>
      </w:r>
      <w:proofErr w:type="spellStart"/>
      <w:r w:rsidRPr="00A32E64">
        <w:rPr>
          <w:rFonts w:ascii="Book Antiqua" w:eastAsia="Book Antiqua" w:hAnsi="Book Antiqua" w:cs="Book Antiqua"/>
          <w:color w:val="000000"/>
        </w:rPr>
        <w:t>Furno</w:t>
      </w:r>
      <w:proofErr w:type="spellEnd"/>
      <w:r w:rsidRPr="00A32E64">
        <w:rPr>
          <w:rFonts w:ascii="Book Antiqua" w:eastAsia="Book Antiqua" w:hAnsi="Book Antiqua" w:cs="Book Antiqua"/>
          <w:color w:val="000000"/>
        </w:rPr>
        <w:t xml:space="preserve"> D, Italy; </w:t>
      </w:r>
      <w:proofErr w:type="spellStart"/>
      <w:r w:rsidRPr="00A32E64">
        <w:rPr>
          <w:rFonts w:ascii="Book Antiqua" w:eastAsia="Book Antiqua" w:hAnsi="Book Antiqua" w:cs="Book Antiqua"/>
          <w:color w:val="000000"/>
        </w:rPr>
        <w:t>Prasetyo</w:t>
      </w:r>
      <w:proofErr w:type="spellEnd"/>
      <w:r w:rsidRPr="00A32E64">
        <w:rPr>
          <w:rFonts w:ascii="Book Antiqua" w:eastAsia="Book Antiqua" w:hAnsi="Book Antiqua" w:cs="Book Antiqua"/>
          <w:color w:val="000000"/>
        </w:rPr>
        <w:t xml:space="preserve"> EP, Indonesia; </w:t>
      </w:r>
      <w:proofErr w:type="spellStart"/>
      <w:r w:rsidRPr="00A32E64">
        <w:rPr>
          <w:rFonts w:ascii="Book Antiqua" w:eastAsia="Book Antiqua" w:hAnsi="Book Antiqua" w:cs="Book Antiqua"/>
          <w:color w:val="000000"/>
        </w:rPr>
        <w:t>Shalaby</w:t>
      </w:r>
      <w:proofErr w:type="spellEnd"/>
      <w:r w:rsidRPr="00A32E64">
        <w:rPr>
          <w:rFonts w:ascii="Book Antiqua" w:eastAsia="Book Antiqua" w:hAnsi="Book Antiqua" w:cs="Book Antiqua"/>
          <w:color w:val="000000"/>
        </w:rPr>
        <w:t xml:space="preserve"> MN, Egypt</w:t>
      </w:r>
      <w:r w:rsidRPr="00A32E64">
        <w:rPr>
          <w:rFonts w:ascii="Book Antiqua" w:eastAsia="Book Antiqua" w:hAnsi="Book Antiqua" w:cs="Book Antiqua"/>
          <w:b/>
          <w:color w:val="000000"/>
        </w:rPr>
        <w:t xml:space="preserve"> S-Editor: </w:t>
      </w:r>
      <w:r w:rsidR="00A6536B" w:rsidRPr="00A32E64">
        <w:rPr>
          <w:rFonts w:ascii="Book Antiqua" w:eastAsia="Book Antiqua" w:hAnsi="Book Antiqua" w:cs="Book Antiqua"/>
          <w:bCs/>
          <w:color w:val="000000"/>
        </w:rPr>
        <w:t>Wang JJ</w:t>
      </w:r>
      <w:r w:rsidRPr="00A32E64">
        <w:rPr>
          <w:rFonts w:ascii="Book Antiqua" w:eastAsia="Book Antiqua" w:hAnsi="Book Antiqua" w:cs="Book Antiqua"/>
          <w:b/>
          <w:color w:val="000000"/>
        </w:rPr>
        <w:t xml:space="preserve"> L-Editor: </w:t>
      </w:r>
      <w:r w:rsidR="006D4681" w:rsidRPr="00A32E64">
        <w:rPr>
          <w:rFonts w:ascii="Book Antiqua" w:eastAsia="Book Antiqua" w:hAnsi="Book Antiqua" w:cs="Book Antiqua"/>
          <w:bCs/>
          <w:color w:val="000000"/>
        </w:rPr>
        <w:t>Filipodia</w:t>
      </w:r>
      <w:r w:rsidRPr="00A32E64">
        <w:rPr>
          <w:rFonts w:ascii="Book Antiqua" w:eastAsia="Book Antiqua" w:hAnsi="Book Antiqua" w:cs="Book Antiqua"/>
          <w:b/>
          <w:color w:val="000000"/>
        </w:rPr>
        <w:t xml:space="preserve"> P-Editor: </w:t>
      </w:r>
    </w:p>
    <w:p w14:paraId="0ACAA3AB" w14:textId="6BD4C7BA" w:rsidR="00A77B3E" w:rsidRPr="00A32E64" w:rsidRDefault="003E67AD" w:rsidP="00A32E64">
      <w:pPr>
        <w:spacing w:line="360" w:lineRule="auto"/>
        <w:jc w:val="both"/>
        <w:rPr>
          <w:rFonts w:ascii="Book Antiqua" w:eastAsia="Book Antiqua" w:hAnsi="Book Antiqua" w:cs="Book Antiqua"/>
          <w:b/>
          <w:color w:val="000000"/>
        </w:rPr>
      </w:pPr>
      <w:r w:rsidRPr="00A32E64">
        <w:rPr>
          <w:rFonts w:ascii="Book Antiqua" w:eastAsia="Book Antiqua" w:hAnsi="Book Antiqua" w:cs="Book Antiqua"/>
          <w:b/>
          <w:color w:val="000000"/>
        </w:rPr>
        <w:t>Figure Legends</w:t>
      </w:r>
    </w:p>
    <w:p w14:paraId="5CFF28C0" w14:textId="6255D448" w:rsidR="00A6536B" w:rsidRPr="00A32E64" w:rsidRDefault="008C7762" w:rsidP="00A32E64">
      <w:pPr>
        <w:spacing w:line="360" w:lineRule="auto"/>
        <w:jc w:val="both"/>
        <w:rPr>
          <w:rFonts w:ascii="Book Antiqua" w:hAnsi="Book Antiqua"/>
        </w:rPr>
      </w:pPr>
      <w:r w:rsidRPr="00A32E64">
        <w:rPr>
          <w:rFonts w:ascii="Book Antiqua" w:hAnsi="Book Antiqua"/>
          <w:noProof/>
        </w:rPr>
        <w:lastRenderedPageBreak/>
        <w:drawing>
          <wp:inline distT="0" distB="0" distL="0" distR="0" wp14:anchorId="2BC928FF" wp14:editId="7F43D1B7">
            <wp:extent cx="3695700" cy="2804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2804160"/>
                    </a:xfrm>
                    <a:prstGeom prst="rect">
                      <a:avLst/>
                    </a:prstGeom>
                    <a:noFill/>
                    <a:ln>
                      <a:noFill/>
                    </a:ln>
                  </pic:spPr>
                </pic:pic>
              </a:graphicData>
            </a:graphic>
          </wp:inline>
        </w:drawing>
      </w:r>
    </w:p>
    <w:p w14:paraId="30492BF2" w14:textId="29F78F73" w:rsidR="00F53EF2"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b/>
          <w:bCs/>
          <w:color w:val="000000"/>
        </w:rPr>
        <w:t>Figure 1 Mesenchymal stem cell therapy in ischemic diseases.</w:t>
      </w:r>
      <w:r w:rsidR="00A6536B" w:rsidRPr="00A32E64">
        <w:rPr>
          <w:rFonts w:ascii="Book Antiqua" w:eastAsia="Book Antiqua" w:hAnsi="Book Antiqua" w:cs="Book Antiqua"/>
          <w:b/>
          <w:bCs/>
          <w:color w:val="000000"/>
        </w:rPr>
        <w:t xml:space="preserve"> </w:t>
      </w:r>
      <w:r w:rsidR="00DE0243" w:rsidRPr="00A32E64">
        <w:rPr>
          <w:rFonts w:ascii="Book Antiqua" w:eastAsia="Book Antiqua" w:hAnsi="Book Antiqua" w:cs="Book Antiqua"/>
          <w:color w:val="000000"/>
        </w:rPr>
        <w:t xml:space="preserve">The </w:t>
      </w:r>
      <w:r w:rsidR="00F53EF2" w:rsidRPr="00A32E64">
        <w:rPr>
          <w:rFonts w:ascii="Book Antiqua" w:eastAsia="Book Antiqua" w:hAnsi="Book Antiqua" w:cs="Book Antiqua"/>
          <w:color w:val="000000"/>
        </w:rPr>
        <w:t>mesenchymal stem cell</w:t>
      </w:r>
      <w:r w:rsidR="00DE0243" w:rsidRPr="00A32E64">
        <w:rPr>
          <w:rFonts w:ascii="Book Antiqua" w:eastAsia="Book Antiqua" w:hAnsi="Book Antiqua" w:cs="Book Antiqua"/>
          <w:color w:val="000000"/>
        </w:rPr>
        <w:t xml:space="preserve">s can be use as biological drugs in the treatment of ischemic disorders of various organs, including brain ischemia in ischemic stroke, heart ischemia in acute myocardial infraction, Chronic ischemic cardiomyopathy, ischemic heart failure, </w:t>
      </w:r>
      <w:r w:rsidR="00EB4A3E" w:rsidRPr="00A32E64">
        <w:rPr>
          <w:rFonts w:ascii="Book Antiqua" w:eastAsia="Book Antiqua" w:hAnsi="Book Antiqua" w:cs="Book Antiqua"/>
          <w:color w:val="000000"/>
        </w:rPr>
        <w:t>and chronic lower extremity ischemia.</w:t>
      </w:r>
      <w:r w:rsidR="00DE0243" w:rsidRPr="00A32E64">
        <w:rPr>
          <w:rFonts w:ascii="Book Antiqua" w:eastAsia="Book Antiqua" w:hAnsi="Book Antiqua" w:cs="Book Antiqua"/>
          <w:color w:val="000000"/>
        </w:rPr>
        <w:t xml:space="preserve"> </w:t>
      </w:r>
      <w:r w:rsidR="00A6536B" w:rsidRPr="00A32E64">
        <w:rPr>
          <w:rFonts w:ascii="Book Antiqua" w:eastAsia="Book Antiqua" w:hAnsi="Book Antiqua" w:cs="Book Antiqua"/>
          <w:color w:val="000000"/>
        </w:rPr>
        <w:t>MSC: Mesenchymal stem cell.</w:t>
      </w:r>
    </w:p>
    <w:p w14:paraId="7D1C0E3E" w14:textId="77777777" w:rsidR="00F53EF2" w:rsidRPr="00A32E64" w:rsidRDefault="00F53EF2" w:rsidP="00A32E64">
      <w:pPr>
        <w:spacing w:line="360" w:lineRule="auto"/>
        <w:jc w:val="both"/>
        <w:rPr>
          <w:rFonts w:ascii="Book Antiqua" w:eastAsia="Book Antiqua" w:hAnsi="Book Antiqua" w:cs="Book Antiqua"/>
          <w:color w:val="000000"/>
        </w:rPr>
        <w:sectPr w:rsidR="00F53EF2" w:rsidRPr="00A32E64">
          <w:pgSz w:w="12240" w:h="15840"/>
          <w:pgMar w:top="1440" w:right="1440" w:bottom="1440" w:left="1440" w:header="720" w:footer="720" w:gutter="0"/>
          <w:cols w:space="720"/>
          <w:docGrid w:linePitch="360"/>
        </w:sectPr>
      </w:pPr>
    </w:p>
    <w:p w14:paraId="31FA5B63" w14:textId="41FE865C" w:rsidR="00A6536B" w:rsidRPr="00A32E64" w:rsidRDefault="008C7762" w:rsidP="00A32E64">
      <w:pPr>
        <w:spacing w:line="360" w:lineRule="auto"/>
        <w:jc w:val="both"/>
        <w:rPr>
          <w:rFonts w:ascii="Book Antiqua" w:hAnsi="Book Antiqua"/>
        </w:rPr>
      </w:pPr>
      <w:r w:rsidRPr="00A32E64">
        <w:rPr>
          <w:rFonts w:ascii="Book Antiqua" w:hAnsi="Book Antiqua"/>
          <w:noProof/>
        </w:rPr>
        <w:lastRenderedPageBreak/>
        <w:drawing>
          <wp:inline distT="0" distB="0" distL="0" distR="0" wp14:anchorId="227940E7" wp14:editId="0E1FE464">
            <wp:extent cx="3962400" cy="2819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400" cy="2819400"/>
                    </a:xfrm>
                    <a:prstGeom prst="rect">
                      <a:avLst/>
                    </a:prstGeom>
                    <a:noFill/>
                    <a:ln>
                      <a:noFill/>
                    </a:ln>
                  </pic:spPr>
                </pic:pic>
              </a:graphicData>
            </a:graphic>
          </wp:inline>
        </w:drawing>
      </w:r>
    </w:p>
    <w:p w14:paraId="64A8F690" w14:textId="43AEA677" w:rsidR="00A6536B" w:rsidRPr="00A32E64" w:rsidRDefault="003E67AD"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b/>
          <w:bCs/>
          <w:color w:val="000000"/>
        </w:rPr>
        <w:t xml:space="preserve">Figure 2 Proposed therapeutic mechanisms of </w:t>
      </w:r>
      <w:r w:rsidR="00A6536B" w:rsidRPr="00A32E64">
        <w:rPr>
          <w:rFonts w:ascii="Book Antiqua" w:eastAsia="Book Antiqua" w:hAnsi="Book Antiqua" w:cs="Book Antiqua"/>
          <w:b/>
          <w:bCs/>
          <w:color w:val="000000"/>
        </w:rPr>
        <w:t>mesenchymal stem cell</w:t>
      </w:r>
      <w:r w:rsidRPr="00A32E64">
        <w:rPr>
          <w:rFonts w:ascii="Book Antiqua" w:eastAsia="Book Antiqua" w:hAnsi="Book Antiqua" w:cs="Book Antiqua"/>
          <w:b/>
          <w:bCs/>
          <w:color w:val="000000"/>
        </w:rPr>
        <w:t xml:space="preserve">s, including differentiation, immunomodulation, secretion of paracrine factors, and secretion of </w:t>
      </w:r>
      <w:proofErr w:type="spellStart"/>
      <w:r w:rsidRPr="00A32E64">
        <w:rPr>
          <w:rFonts w:ascii="Book Antiqua" w:eastAsia="Book Antiqua" w:hAnsi="Book Antiqua" w:cs="Book Antiqua"/>
          <w:b/>
          <w:bCs/>
          <w:color w:val="000000"/>
        </w:rPr>
        <w:t>microvesicles</w:t>
      </w:r>
      <w:proofErr w:type="spellEnd"/>
      <w:r w:rsidRPr="00A32E64">
        <w:rPr>
          <w:rFonts w:ascii="Book Antiqua" w:eastAsia="Book Antiqua" w:hAnsi="Book Antiqua" w:cs="Book Antiqua"/>
          <w:b/>
          <w:bCs/>
          <w:color w:val="000000"/>
        </w:rPr>
        <w:t>.</w:t>
      </w:r>
      <w:r w:rsidR="00A6536B" w:rsidRPr="00A32E64">
        <w:rPr>
          <w:rFonts w:ascii="Book Antiqua" w:eastAsia="Book Antiqua" w:hAnsi="Book Antiqua" w:cs="Book Antiqua"/>
          <w:color w:val="000000"/>
        </w:rPr>
        <w:t xml:space="preserve"> </w:t>
      </w:r>
      <w:r w:rsidR="00F53EF2" w:rsidRPr="00A32E64">
        <w:rPr>
          <w:rFonts w:ascii="Book Antiqua" w:eastAsia="Book Antiqua" w:hAnsi="Book Antiqua" w:cs="Book Antiqua"/>
          <w:color w:val="000000"/>
        </w:rPr>
        <w:t>Mesenchymal stem cells (</w:t>
      </w:r>
      <w:r w:rsidR="007A177B" w:rsidRPr="00A32E64">
        <w:rPr>
          <w:rFonts w:ascii="Book Antiqua" w:eastAsia="Book Antiqua" w:hAnsi="Book Antiqua" w:cs="Book Antiqua"/>
          <w:color w:val="000000"/>
        </w:rPr>
        <w:t>MSCs</w:t>
      </w:r>
      <w:r w:rsidR="00F53EF2" w:rsidRPr="00A32E64">
        <w:rPr>
          <w:rFonts w:ascii="Book Antiqua" w:eastAsia="Book Antiqua" w:hAnsi="Book Antiqua" w:cs="Book Antiqua"/>
          <w:color w:val="000000"/>
        </w:rPr>
        <w:t>)</w:t>
      </w:r>
      <w:r w:rsidR="007A177B" w:rsidRPr="00A32E64">
        <w:rPr>
          <w:rFonts w:ascii="Book Antiqua" w:eastAsia="Book Antiqua" w:hAnsi="Book Antiqua" w:cs="Book Antiqua"/>
          <w:color w:val="000000"/>
        </w:rPr>
        <w:t xml:space="preserve"> can repair and/or rescue injured cells </w:t>
      </w:r>
      <w:r w:rsidR="007A177B" w:rsidRPr="00A32E64">
        <w:rPr>
          <w:rFonts w:ascii="Book Antiqua" w:eastAsia="Book Antiqua" w:hAnsi="Book Antiqua" w:cs="Book Antiqua"/>
          <w:i/>
          <w:iCs/>
          <w:color w:val="000000"/>
        </w:rPr>
        <w:t>via</w:t>
      </w:r>
      <w:r w:rsidR="007A177B" w:rsidRPr="00A32E64">
        <w:rPr>
          <w:rFonts w:ascii="Book Antiqua" w:eastAsia="Book Antiqua" w:hAnsi="Book Antiqua" w:cs="Book Antiqua"/>
          <w:color w:val="000000"/>
        </w:rPr>
        <w:t xml:space="preserve"> differentiation into replacement cell types including endothelial cells, and cardiomyocytes. The immunomodulatory activity of MSCs includes the suppression of macrophage polarization to M1, though favors M2 polarization. </w:t>
      </w:r>
      <w:r w:rsidR="00E11698" w:rsidRPr="00A32E64">
        <w:rPr>
          <w:rFonts w:ascii="Book Antiqua" w:eastAsia="Book Antiqua" w:hAnsi="Book Antiqua" w:cs="Book Antiqua"/>
          <w:color w:val="000000"/>
        </w:rPr>
        <w:t xml:space="preserve">MSCs can secrete a number of factors that stimulate the regeneration of damaged cells and tissues </w:t>
      </w:r>
      <w:r w:rsidR="00F53EF2" w:rsidRPr="00A32E64">
        <w:rPr>
          <w:rFonts w:ascii="Book Antiqua" w:eastAsia="Book Antiqua" w:hAnsi="Book Antiqua" w:cs="Book Antiqua"/>
          <w:color w:val="000000"/>
        </w:rPr>
        <w:t>[</w:t>
      </w:r>
      <w:r w:rsidR="00F53EF2" w:rsidRPr="00A32E64">
        <w:rPr>
          <w:rFonts w:ascii="Book Antiqua" w:eastAsia="Book Antiqua" w:hAnsi="Book Antiqua" w:cs="Book Antiqua"/>
          <w:i/>
          <w:iCs/>
          <w:color w:val="000000"/>
        </w:rPr>
        <w:t>e.g.,</w:t>
      </w:r>
      <w:r w:rsidR="00F53EF2" w:rsidRPr="00A32E64">
        <w:rPr>
          <w:rFonts w:ascii="Book Antiqua" w:eastAsia="Book Antiqua" w:hAnsi="Book Antiqua" w:cs="Book Antiqua"/>
          <w:color w:val="000000"/>
        </w:rPr>
        <w:t xml:space="preserve"> vascular endothelial growth factor (VEGF), insulin-like growth factor 1 (IGF-1), hepatocyte growth factor (HGF), </w:t>
      </w:r>
      <w:r w:rsidR="0045368A" w:rsidRPr="00A32E64">
        <w:rPr>
          <w:rFonts w:ascii="Book Antiqua" w:eastAsia="Book Antiqua" w:hAnsi="Book Antiqua" w:cs="Book Antiqua"/>
          <w:color w:val="000000"/>
        </w:rPr>
        <w:t>stromal cell-derived factor-1</w:t>
      </w:r>
      <w:r w:rsidR="00F53EF2" w:rsidRPr="00A32E64">
        <w:rPr>
          <w:rFonts w:ascii="Book Antiqua" w:eastAsia="Book Antiqua" w:hAnsi="Book Antiqua" w:cs="Book Antiqua"/>
          <w:color w:val="000000"/>
        </w:rPr>
        <w:t>]</w:t>
      </w:r>
      <w:r w:rsidR="00E11698" w:rsidRPr="00A32E64">
        <w:rPr>
          <w:rFonts w:ascii="Book Antiqua" w:eastAsia="Book Antiqua" w:hAnsi="Book Antiqua" w:cs="Book Antiqua"/>
          <w:color w:val="000000"/>
        </w:rPr>
        <w:t xml:space="preserve"> and having a beneficial effect for neovascularization processes (</w:t>
      </w:r>
      <w:r w:rsidR="00E11698" w:rsidRPr="00A32E64">
        <w:rPr>
          <w:rFonts w:ascii="Book Antiqua" w:eastAsia="Book Antiqua" w:hAnsi="Book Antiqua" w:cs="Book Antiqua"/>
          <w:i/>
          <w:iCs/>
          <w:color w:val="000000"/>
        </w:rPr>
        <w:t>e.g.</w:t>
      </w:r>
      <w:r w:rsidR="00F53EF2" w:rsidRPr="00A32E64">
        <w:rPr>
          <w:rFonts w:ascii="Book Antiqua" w:eastAsia="Book Antiqua" w:hAnsi="Book Antiqua" w:cs="Book Antiqua"/>
          <w:i/>
          <w:iCs/>
          <w:color w:val="000000"/>
        </w:rPr>
        <w:t>,</w:t>
      </w:r>
      <w:r w:rsidR="00E11698" w:rsidRPr="00A32E64">
        <w:rPr>
          <w:rFonts w:ascii="Book Antiqua" w:eastAsia="Book Antiqua" w:hAnsi="Book Antiqua" w:cs="Book Antiqua"/>
          <w:color w:val="000000"/>
        </w:rPr>
        <w:t xml:space="preserve"> VEGF, IGF-1, HGF, </w:t>
      </w:r>
      <w:r w:rsidR="0045368A" w:rsidRPr="00A32E64">
        <w:rPr>
          <w:rFonts w:ascii="Book Antiqua" w:eastAsia="Book Antiqua" w:hAnsi="Book Antiqua" w:cs="Book Antiqua"/>
          <w:color w:val="000000"/>
        </w:rPr>
        <w:t>fibroblast growth factor-2</w:t>
      </w:r>
      <w:r w:rsidR="00E11698" w:rsidRPr="00A32E64">
        <w:rPr>
          <w:rFonts w:ascii="Book Antiqua" w:eastAsia="Book Antiqua" w:hAnsi="Book Antiqua" w:cs="Book Antiqua"/>
          <w:color w:val="000000"/>
        </w:rPr>
        <w:t xml:space="preserve">, </w:t>
      </w:r>
      <w:r w:rsidR="0045368A" w:rsidRPr="00A32E64">
        <w:rPr>
          <w:rFonts w:ascii="Book Antiqua" w:eastAsia="Book Antiqua" w:hAnsi="Book Antiqua" w:cs="Book Antiqua"/>
          <w:color w:val="000000"/>
        </w:rPr>
        <w:t>platelet-derived growth factor-BB</w:t>
      </w:r>
      <w:r w:rsidR="00E11698" w:rsidRPr="00A32E64">
        <w:rPr>
          <w:rFonts w:ascii="Book Antiqua" w:eastAsia="Book Antiqua" w:hAnsi="Book Antiqua" w:cs="Book Antiqua"/>
          <w:color w:val="000000"/>
        </w:rPr>
        <w:t xml:space="preserve">, </w:t>
      </w:r>
      <w:r w:rsidR="0045368A" w:rsidRPr="00A32E64">
        <w:rPr>
          <w:rFonts w:ascii="Book Antiqua" w:eastAsia="Book Antiqua" w:hAnsi="Book Antiqua" w:cs="Book Antiqua"/>
          <w:color w:val="000000"/>
        </w:rPr>
        <w:t>placental growth factor</w:t>
      </w:r>
      <w:r w:rsidR="00E11698" w:rsidRPr="00A32E64">
        <w:rPr>
          <w:rFonts w:ascii="Book Antiqua" w:eastAsia="Book Antiqua" w:hAnsi="Book Antiqua" w:cs="Book Antiqua"/>
          <w:color w:val="000000"/>
        </w:rPr>
        <w:t>), inhibiting the pathological remodeling of ischemic tissues</w:t>
      </w:r>
      <w:r w:rsidR="00F53EF2" w:rsidRPr="00A32E64">
        <w:rPr>
          <w:rFonts w:ascii="Book Antiqua" w:eastAsia="Book Antiqua" w:hAnsi="Book Antiqua" w:cs="Book Antiqua"/>
          <w:color w:val="000000"/>
        </w:rPr>
        <w:t xml:space="preserve"> </w:t>
      </w:r>
      <w:r w:rsidR="0045368A" w:rsidRPr="00A32E64">
        <w:rPr>
          <w:rFonts w:ascii="Book Antiqua" w:eastAsia="Book Antiqua" w:hAnsi="Book Antiqua" w:cs="Book Antiqua"/>
          <w:color w:val="000000"/>
        </w:rPr>
        <w:t>[</w:t>
      </w:r>
      <w:r w:rsidR="0045368A" w:rsidRPr="00A32E64">
        <w:rPr>
          <w:rFonts w:ascii="Book Antiqua" w:eastAsia="Book Antiqua" w:hAnsi="Book Antiqua" w:cs="Book Antiqua"/>
          <w:i/>
          <w:iCs/>
          <w:color w:val="000000"/>
        </w:rPr>
        <w:t>e.g.,</w:t>
      </w:r>
      <w:r w:rsidR="0045368A" w:rsidRPr="00A32E64">
        <w:rPr>
          <w:rFonts w:ascii="Book Antiqua" w:eastAsia="Book Antiqua" w:hAnsi="Book Antiqua" w:cs="Book Antiqua"/>
          <w:color w:val="000000"/>
        </w:rPr>
        <w:t xml:space="preserve"> matrix metalloproteinase 2 (MMP-2), MMP-9]</w:t>
      </w:r>
      <w:r w:rsidR="00E11698" w:rsidRPr="00A32E64">
        <w:rPr>
          <w:rFonts w:ascii="Book Antiqua" w:eastAsia="Book Antiqua" w:hAnsi="Book Antiqua" w:cs="Book Antiqua"/>
          <w:color w:val="000000"/>
        </w:rPr>
        <w:t>.</w:t>
      </w:r>
      <w:r w:rsidR="007A177B" w:rsidRPr="00A32E64">
        <w:rPr>
          <w:rFonts w:ascii="Book Antiqua" w:eastAsia="Book Antiqua" w:hAnsi="Book Antiqua" w:cs="Book Antiqua"/>
          <w:color w:val="000000"/>
        </w:rPr>
        <w:t xml:space="preserve"> </w:t>
      </w:r>
      <w:r w:rsidR="00E11698" w:rsidRPr="00A32E64">
        <w:rPr>
          <w:rFonts w:ascii="Book Antiqua" w:eastAsia="Book Antiqua" w:hAnsi="Book Antiqua" w:cs="Book Antiqua"/>
          <w:color w:val="000000"/>
        </w:rPr>
        <w:t>The exosomes secreted by MSCs contain cytokines and growth factors, signaling lipids, mRNAs, and regulatory mi</w:t>
      </w:r>
      <w:r w:rsidR="00F53EF2" w:rsidRPr="00A32E64">
        <w:rPr>
          <w:rFonts w:ascii="Book Antiqua" w:eastAsia="Book Antiqua" w:hAnsi="Book Antiqua" w:cs="Book Antiqua"/>
          <w:color w:val="000000"/>
        </w:rPr>
        <w:t>c</w:t>
      </w:r>
      <w:r w:rsidR="0045368A" w:rsidRPr="00A32E64">
        <w:rPr>
          <w:rFonts w:ascii="Book Antiqua" w:eastAsia="Book Antiqua" w:hAnsi="Book Antiqua" w:cs="Book Antiqua"/>
          <w:color w:val="000000"/>
        </w:rPr>
        <w:t>r</w:t>
      </w:r>
      <w:r w:rsidR="00F53EF2" w:rsidRPr="00A32E64">
        <w:rPr>
          <w:rFonts w:ascii="Book Antiqua" w:eastAsia="Book Antiqua" w:hAnsi="Book Antiqua" w:cs="Book Antiqua"/>
          <w:color w:val="000000"/>
        </w:rPr>
        <w:t>o</w:t>
      </w:r>
      <w:r w:rsidR="00E11698" w:rsidRPr="00A32E64">
        <w:rPr>
          <w:rFonts w:ascii="Book Antiqua" w:eastAsia="Book Antiqua" w:hAnsi="Book Antiqua" w:cs="Book Antiqua"/>
          <w:color w:val="000000"/>
        </w:rPr>
        <w:t>RNAs which can be responsible for the therapeutic effects.</w:t>
      </w:r>
      <w:r w:rsidR="007A177B" w:rsidRPr="00A32E64">
        <w:rPr>
          <w:rFonts w:ascii="Book Antiqua" w:eastAsia="Book Antiqua" w:hAnsi="Book Antiqua" w:cs="Book Antiqua"/>
          <w:color w:val="000000"/>
        </w:rPr>
        <w:t xml:space="preserve"> </w:t>
      </w:r>
      <w:r w:rsidR="00A6536B" w:rsidRPr="00A32E64">
        <w:rPr>
          <w:rFonts w:ascii="Book Antiqua" w:eastAsia="Book Antiqua" w:hAnsi="Book Antiqua" w:cs="Book Antiqua"/>
          <w:color w:val="000000"/>
        </w:rPr>
        <w:t xml:space="preserve">MSC: </w:t>
      </w:r>
      <w:bookmarkStart w:id="6" w:name="_Hlk122425955"/>
      <w:r w:rsidR="00A6536B" w:rsidRPr="00A32E64">
        <w:rPr>
          <w:rFonts w:ascii="Book Antiqua" w:eastAsia="Book Antiqua" w:hAnsi="Book Antiqua" w:cs="Book Antiqua"/>
          <w:color w:val="000000"/>
        </w:rPr>
        <w:t>Mesenchymal stem cell</w:t>
      </w:r>
      <w:bookmarkEnd w:id="6"/>
      <w:r w:rsidR="00A6536B" w:rsidRPr="00A32E64">
        <w:rPr>
          <w:rFonts w:ascii="Book Antiqua" w:eastAsia="Book Antiqua" w:hAnsi="Book Antiqua" w:cs="Book Antiqua"/>
          <w:color w:val="000000"/>
        </w:rPr>
        <w:t>.</w:t>
      </w:r>
    </w:p>
    <w:p w14:paraId="0E1AF4C9" w14:textId="77777777" w:rsidR="00F53EF2" w:rsidRPr="00A32E64" w:rsidRDefault="00F53EF2" w:rsidP="00A32E64">
      <w:pPr>
        <w:spacing w:line="360" w:lineRule="auto"/>
        <w:jc w:val="both"/>
        <w:rPr>
          <w:rFonts w:ascii="Book Antiqua" w:hAnsi="Book Antiqua"/>
        </w:rPr>
        <w:sectPr w:rsidR="00F53EF2" w:rsidRPr="00A32E64">
          <w:pgSz w:w="12240" w:h="15840"/>
          <w:pgMar w:top="1440" w:right="1440" w:bottom="1440" w:left="1440" w:header="720" w:footer="720" w:gutter="0"/>
          <w:cols w:space="720"/>
          <w:docGrid w:linePitch="360"/>
        </w:sectPr>
      </w:pPr>
    </w:p>
    <w:p w14:paraId="4256A7BE" w14:textId="2F8E327F" w:rsidR="00F53EF2" w:rsidRPr="00A32E64" w:rsidRDefault="00F53EF2" w:rsidP="00A32E64">
      <w:pPr>
        <w:pStyle w:val="Caption"/>
        <w:spacing w:after="0" w:line="360" w:lineRule="auto"/>
        <w:jc w:val="both"/>
        <w:rPr>
          <w:rFonts w:ascii="Book Antiqua" w:eastAsia="Book Antiqua" w:hAnsi="Book Antiqua" w:cs="Book Antiqua"/>
          <w:b/>
          <w:bCs/>
          <w:i w:val="0"/>
          <w:iCs w:val="0"/>
          <w:color w:val="000000"/>
          <w:sz w:val="24"/>
          <w:szCs w:val="24"/>
        </w:rPr>
      </w:pPr>
      <w:r w:rsidRPr="00A32E64">
        <w:rPr>
          <w:rFonts w:ascii="Book Antiqua" w:eastAsia="Book Antiqua" w:hAnsi="Book Antiqua" w:cs="Book Antiqua"/>
          <w:b/>
          <w:bCs/>
          <w:i w:val="0"/>
          <w:iCs w:val="0"/>
          <w:color w:val="000000"/>
          <w:sz w:val="24"/>
          <w:szCs w:val="24"/>
        </w:rPr>
        <w:lastRenderedPageBreak/>
        <w:t xml:space="preserve">Table 1 Minimal criteria for defining </w:t>
      </w:r>
      <w:bookmarkStart w:id="7" w:name="_Hlk122428817"/>
      <w:r w:rsidRPr="00A32E64">
        <w:rPr>
          <w:rFonts w:ascii="Book Antiqua" w:eastAsia="Book Antiqua" w:hAnsi="Book Antiqua" w:cs="Book Antiqua"/>
          <w:b/>
          <w:bCs/>
          <w:i w:val="0"/>
          <w:iCs w:val="0"/>
          <w:color w:val="000000"/>
          <w:sz w:val="24"/>
          <w:szCs w:val="24"/>
        </w:rPr>
        <w:t>mesenchymal stem cells</w:t>
      </w:r>
      <w:bookmarkEnd w:id="7"/>
    </w:p>
    <w:tbl>
      <w:tblPr>
        <w:tblW w:w="10238" w:type="dxa"/>
        <w:tblLook w:val="04A0" w:firstRow="1" w:lastRow="0" w:firstColumn="1" w:lastColumn="0" w:noHBand="0" w:noVBand="1"/>
      </w:tblPr>
      <w:tblGrid>
        <w:gridCol w:w="3828"/>
        <w:gridCol w:w="6410"/>
      </w:tblGrid>
      <w:tr w:rsidR="00F53EF2" w:rsidRPr="00A32E64" w14:paraId="50D4A322" w14:textId="77777777" w:rsidTr="00F53EF2">
        <w:trPr>
          <w:trHeight w:val="371"/>
        </w:trPr>
        <w:tc>
          <w:tcPr>
            <w:tcW w:w="3828" w:type="dxa"/>
            <w:tcBorders>
              <w:top w:val="single" w:sz="4" w:space="0" w:color="auto"/>
              <w:bottom w:val="single" w:sz="4" w:space="0" w:color="auto"/>
            </w:tcBorders>
          </w:tcPr>
          <w:p w14:paraId="116E0595" w14:textId="77777777" w:rsidR="00F53EF2" w:rsidRPr="00A32E64" w:rsidRDefault="00F53EF2" w:rsidP="00A32E64">
            <w:pPr>
              <w:spacing w:line="360" w:lineRule="auto"/>
              <w:jc w:val="both"/>
              <w:rPr>
                <w:rFonts w:ascii="Book Antiqua" w:eastAsia="Book Antiqua" w:hAnsi="Book Antiqua" w:cs="Book Antiqua"/>
                <w:b/>
                <w:bCs/>
                <w:color w:val="000000"/>
              </w:rPr>
            </w:pPr>
            <w:r w:rsidRPr="00A32E64">
              <w:rPr>
                <w:rFonts w:ascii="Book Antiqua" w:eastAsia="Book Antiqua" w:hAnsi="Book Antiqua" w:cs="Book Antiqua"/>
                <w:b/>
                <w:bCs/>
                <w:color w:val="000000"/>
              </w:rPr>
              <w:t>Morphology, growth conditions</w:t>
            </w:r>
          </w:p>
        </w:tc>
        <w:tc>
          <w:tcPr>
            <w:tcW w:w="6410" w:type="dxa"/>
            <w:tcBorders>
              <w:top w:val="single" w:sz="4" w:space="0" w:color="auto"/>
              <w:bottom w:val="single" w:sz="4" w:space="0" w:color="auto"/>
            </w:tcBorders>
          </w:tcPr>
          <w:p w14:paraId="44D8EBA3" w14:textId="77777777" w:rsidR="00F53EF2" w:rsidRPr="00A32E64" w:rsidRDefault="00F53EF2" w:rsidP="00A32E64">
            <w:pPr>
              <w:spacing w:line="360" w:lineRule="auto"/>
              <w:jc w:val="both"/>
              <w:rPr>
                <w:rFonts w:ascii="Book Antiqua" w:eastAsia="Book Antiqua" w:hAnsi="Book Antiqua" w:cs="Book Antiqua"/>
                <w:b/>
                <w:bCs/>
                <w:color w:val="000000"/>
              </w:rPr>
            </w:pPr>
            <w:r w:rsidRPr="00A32E64">
              <w:rPr>
                <w:rFonts w:ascii="Book Antiqua" w:eastAsia="Book Antiqua" w:hAnsi="Book Antiqua" w:cs="Book Antiqua"/>
                <w:b/>
                <w:bCs/>
                <w:color w:val="000000"/>
              </w:rPr>
              <w:t>Spindle-shaped (fibroblast-like), adherent</w:t>
            </w:r>
          </w:p>
        </w:tc>
      </w:tr>
      <w:tr w:rsidR="00F53EF2" w:rsidRPr="00A32E64" w14:paraId="10F931F8" w14:textId="77777777" w:rsidTr="00F53EF2">
        <w:trPr>
          <w:trHeight w:val="578"/>
        </w:trPr>
        <w:tc>
          <w:tcPr>
            <w:tcW w:w="3828" w:type="dxa"/>
            <w:tcBorders>
              <w:top w:val="single" w:sz="4" w:space="0" w:color="auto"/>
            </w:tcBorders>
          </w:tcPr>
          <w:p w14:paraId="08831DCE" w14:textId="77777777"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Specific surface markers</w:t>
            </w:r>
          </w:p>
        </w:tc>
        <w:tc>
          <w:tcPr>
            <w:tcW w:w="6410" w:type="dxa"/>
            <w:tcBorders>
              <w:top w:val="single" w:sz="4" w:space="0" w:color="auto"/>
            </w:tcBorders>
          </w:tcPr>
          <w:p w14:paraId="291B2222" w14:textId="45274B2B"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CD73+, CD90+, CD105+, CD11b-, CD14-, CD19-, CD45-, CD79α-, MHC-II, HLA-DR-</w:t>
            </w:r>
          </w:p>
        </w:tc>
      </w:tr>
      <w:tr w:rsidR="00F53EF2" w:rsidRPr="00A32E64" w14:paraId="049F5998" w14:textId="77777777" w:rsidTr="00F53EF2">
        <w:trPr>
          <w:trHeight w:val="191"/>
        </w:trPr>
        <w:tc>
          <w:tcPr>
            <w:tcW w:w="3828" w:type="dxa"/>
            <w:tcBorders>
              <w:bottom w:val="single" w:sz="4" w:space="0" w:color="auto"/>
            </w:tcBorders>
          </w:tcPr>
          <w:p w14:paraId="42FEB2BD" w14:textId="0EFF09EB"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Differentiation potential</w:t>
            </w:r>
          </w:p>
        </w:tc>
        <w:tc>
          <w:tcPr>
            <w:tcW w:w="6410" w:type="dxa"/>
            <w:tcBorders>
              <w:bottom w:val="single" w:sz="4" w:space="0" w:color="auto"/>
            </w:tcBorders>
          </w:tcPr>
          <w:p w14:paraId="401BC69D" w14:textId="5556E921" w:rsidR="00F53EF2" w:rsidRPr="00A32E64" w:rsidRDefault="00F53EF2" w:rsidP="00A32E64">
            <w:pPr>
              <w:spacing w:line="360" w:lineRule="auto"/>
              <w:jc w:val="both"/>
              <w:rPr>
                <w:rFonts w:ascii="Book Antiqua" w:eastAsia="Book Antiqua" w:hAnsi="Book Antiqua" w:cs="Book Antiqua"/>
                <w:color w:val="000000"/>
              </w:rPr>
            </w:pPr>
            <w:r w:rsidRPr="00A32E64">
              <w:rPr>
                <w:rFonts w:ascii="Book Antiqua" w:eastAsia="Book Antiqua" w:hAnsi="Book Antiqua" w:cs="Book Antiqua"/>
                <w:color w:val="000000"/>
              </w:rPr>
              <w:t>Adipogenic, chondrogenic, osteogenic</w:t>
            </w:r>
          </w:p>
        </w:tc>
      </w:tr>
    </w:tbl>
    <w:p w14:paraId="57A7EEB4" w14:textId="7D82FCAF" w:rsidR="00A77B3E" w:rsidRPr="00A32E64" w:rsidRDefault="00F4191D" w:rsidP="00A32E64">
      <w:pPr>
        <w:spacing w:line="360" w:lineRule="auto"/>
        <w:jc w:val="both"/>
        <w:rPr>
          <w:rFonts w:ascii="Book Antiqua" w:hAnsi="Book Antiqua"/>
          <w:lang w:eastAsia="zh-CN"/>
        </w:rPr>
      </w:pPr>
      <w:r w:rsidRPr="00A32E64">
        <w:rPr>
          <w:rFonts w:ascii="Book Antiqua" w:hAnsi="Book Antiqua"/>
          <w:lang w:eastAsia="zh-CN"/>
        </w:rPr>
        <w:t>HLA:</w:t>
      </w:r>
      <w:r w:rsidRPr="00A32E64">
        <w:rPr>
          <w:rFonts w:ascii="Book Antiqua" w:eastAsia="Book Antiqua" w:hAnsi="Book Antiqua" w:cs="Book Antiqua"/>
          <w:color w:val="000000"/>
        </w:rPr>
        <w:t xml:space="preserve"> Human leukocyte antigen</w:t>
      </w:r>
      <w:r w:rsidR="000724D4" w:rsidRPr="00A32E64">
        <w:rPr>
          <w:rFonts w:ascii="Book Antiqua" w:eastAsia="Book Antiqua" w:hAnsi="Book Antiqua" w:cs="Book Antiqua"/>
          <w:color w:val="000000"/>
        </w:rPr>
        <w:t>; MHC:</w:t>
      </w:r>
      <w:r w:rsidR="000724D4" w:rsidRPr="00A32E64">
        <w:rPr>
          <w:rFonts w:ascii="Book Antiqua" w:hAnsi="Book Antiqua"/>
        </w:rPr>
        <w:t xml:space="preserve"> </w:t>
      </w:r>
      <w:r w:rsidR="000724D4" w:rsidRPr="00A32E64">
        <w:rPr>
          <w:rFonts w:ascii="Book Antiqua" w:eastAsia="Book Antiqua" w:hAnsi="Book Antiqua" w:cs="Book Antiqua"/>
          <w:color w:val="000000"/>
        </w:rPr>
        <w:t>Major histocompatibility complex.</w:t>
      </w:r>
    </w:p>
    <w:p w14:paraId="170691B1" w14:textId="0E85566D" w:rsidR="00F4191D" w:rsidRPr="00A32E64" w:rsidRDefault="00F4191D" w:rsidP="00A32E64">
      <w:pPr>
        <w:spacing w:line="360" w:lineRule="auto"/>
        <w:jc w:val="both"/>
        <w:rPr>
          <w:rFonts w:ascii="Book Antiqua" w:hAnsi="Book Antiqua"/>
        </w:rPr>
      </w:pPr>
    </w:p>
    <w:p w14:paraId="2C514BF2" w14:textId="77777777" w:rsidR="00F4191D" w:rsidRPr="00A32E64" w:rsidRDefault="00F4191D" w:rsidP="00A32E64">
      <w:pPr>
        <w:spacing w:line="360" w:lineRule="auto"/>
        <w:jc w:val="both"/>
        <w:rPr>
          <w:rFonts w:ascii="Book Antiqua" w:hAnsi="Book Antiqua"/>
        </w:rPr>
      </w:pPr>
    </w:p>
    <w:p w14:paraId="3C6D94EC" w14:textId="687CF945" w:rsidR="006626D2" w:rsidRPr="00A32E64" w:rsidRDefault="006626D2" w:rsidP="00A32E64">
      <w:pPr>
        <w:pStyle w:val="Caption"/>
        <w:spacing w:after="0" w:line="360" w:lineRule="auto"/>
        <w:jc w:val="both"/>
        <w:rPr>
          <w:rFonts w:ascii="Book Antiqua" w:eastAsia="Book Antiqua" w:hAnsi="Book Antiqua" w:cs="Book Antiqua"/>
          <w:b/>
          <w:bCs/>
          <w:i w:val="0"/>
          <w:iCs w:val="0"/>
          <w:color w:val="000000"/>
          <w:sz w:val="24"/>
          <w:szCs w:val="24"/>
        </w:rPr>
      </w:pPr>
      <w:r w:rsidRPr="00A32E64">
        <w:rPr>
          <w:rFonts w:ascii="Book Antiqua" w:eastAsia="Book Antiqua" w:hAnsi="Book Antiqua" w:cs="Book Antiqua"/>
          <w:b/>
          <w:bCs/>
          <w:i w:val="0"/>
          <w:iCs w:val="0"/>
          <w:color w:val="000000"/>
          <w:sz w:val="24"/>
          <w:szCs w:val="24"/>
        </w:rPr>
        <w:t xml:space="preserve">Table 2 Selected clinical trials of </w:t>
      </w:r>
      <w:r w:rsidR="00870081" w:rsidRPr="00A32E64">
        <w:rPr>
          <w:rFonts w:ascii="Book Antiqua" w:eastAsia="Book Antiqua" w:hAnsi="Book Antiqua" w:cs="Book Antiqua"/>
          <w:b/>
          <w:bCs/>
          <w:i w:val="0"/>
          <w:iCs w:val="0"/>
          <w:color w:val="000000"/>
          <w:sz w:val="24"/>
          <w:szCs w:val="24"/>
        </w:rPr>
        <w:t>mesenchymal stem cell</w:t>
      </w:r>
      <w:r w:rsidRPr="00A32E64">
        <w:rPr>
          <w:rFonts w:ascii="Book Antiqua" w:eastAsia="Book Antiqua" w:hAnsi="Book Antiqua" w:cs="Book Antiqua"/>
          <w:b/>
          <w:bCs/>
          <w:i w:val="0"/>
          <w:iCs w:val="0"/>
          <w:color w:val="000000"/>
          <w:sz w:val="24"/>
          <w:szCs w:val="24"/>
        </w:rPr>
        <w:t>-based therapy in ischemic diseases</w:t>
      </w:r>
    </w:p>
    <w:tbl>
      <w:tblPr>
        <w:tblW w:w="11782" w:type="dxa"/>
        <w:tblInd w:w="-1134" w:type="dxa"/>
        <w:tblLook w:val="04A0" w:firstRow="1" w:lastRow="0" w:firstColumn="1" w:lastColumn="0" w:noHBand="0" w:noVBand="1"/>
      </w:tblPr>
      <w:tblGrid>
        <w:gridCol w:w="2832"/>
        <w:gridCol w:w="1571"/>
        <w:gridCol w:w="2050"/>
        <w:gridCol w:w="2478"/>
        <w:gridCol w:w="2851"/>
      </w:tblGrid>
      <w:tr w:rsidR="00F4191D" w:rsidRPr="00A32E64" w14:paraId="2B473EA8" w14:textId="77777777" w:rsidTr="00870081">
        <w:trPr>
          <w:trHeight w:val="288"/>
        </w:trPr>
        <w:tc>
          <w:tcPr>
            <w:tcW w:w="2832" w:type="dxa"/>
            <w:tcBorders>
              <w:top w:val="single" w:sz="4" w:space="0" w:color="auto"/>
              <w:bottom w:val="single" w:sz="4" w:space="0" w:color="auto"/>
            </w:tcBorders>
            <w:noWrap/>
            <w:hideMark/>
          </w:tcPr>
          <w:p w14:paraId="52F6FB1F"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Disorder</w:t>
            </w:r>
          </w:p>
        </w:tc>
        <w:tc>
          <w:tcPr>
            <w:tcW w:w="1571" w:type="dxa"/>
            <w:tcBorders>
              <w:top w:val="single" w:sz="4" w:space="0" w:color="auto"/>
              <w:bottom w:val="single" w:sz="4" w:space="0" w:color="auto"/>
            </w:tcBorders>
            <w:noWrap/>
            <w:hideMark/>
          </w:tcPr>
          <w:p w14:paraId="680CC8D9" w14:textId="2F903595" w:rsidR="006626D2" w:rsidRPr="00A32E64" w:rsidRDefault="00870081" w:rsidP="00A32E64">
            <w:pPr>
              <w:spacing w:line="360" w:lineRule="auto"/>
              <w:jc w:val="both"/>
              <w:rPr>
                <w:rFonts w:ascii="Book Antiqua" w:hAnsi="Book Antiqua"/>
                <w:b/>
                <w:bCs/>
              </w:rPr>
            </w:pPr>
            <w:r w:rsidRPr="00A32E64">
              <w:rPr>
                <w:rFonts w:ascii="Book Antiqua" w:hAnsi="Book Antiqua"/>
                <w:b/>
                <w:bCs/>
              </w:rPr>
              <w:t>Ref.</w:t>
            </w:r>
          </w:p>
        </w:tc>
        <w:tc>
          <w:tcPr>
            <w:tcW w:w="2050" w:type="dxa"/>
            <w:tcBorders>
              <w:top w:val="single" w:sz="4" w:space="0" w:color="auto"/>
              <w:bottom w:val="single" w:sz="4" w:space="0" w:color="auto"/>
            </w:tcBorders>
            <w:noWrap/>
            <w:hideMark/>
          </w:tcPr>
          <w:p w14:paraId="4D821EF3"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Trial number (acronym)</w:t>
            </w:r>
          </w:p>
        </w:tc>
        <w:tc>
          <w:tcPr>
            <w:tcW w:w="2478" w:type="dxa"/>
            <w:tcBorders>
              <w:top w:val="single" w:sz="4" w:space="0" w:color="auto"/>
              <w:bottom w:val="single" w:sz="4" w:space="0" w:color="auto"/>
            </w:tcBorders>
            <w:noWrap/>
            <w:hideMark/>
          </w:tcPr>
          <w:p w14:paraId="13EA1C42"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Type of transplant and stem cell source</w:t>
            </w:r>
          </w:p>
        </w:tc>
        <w:tc>
          <w:tcPr>
            <w:tcW w:w="2851" w:type="dxa"/>
            <w:tcBorders>
              <w:top w:val="single" w:sz="4" w:space="0" w:color="auto"/>
              <w:bottom w:val="single" w:sz="4" w:space="0" w:color="auto"/>
            </w:tcBorders>
            <w:noWrap/>
            <w:hideMark/>
          </w:tcPr>
          <w:p w14:paraId="174ACA80" w14:textId="77777777" w:rsidR="006626D2" w:rsidRPr="00A32E64" w:rsidRDefault="006626D2" w:rsidP="00A32E64">
            <w:pPr>
              <w:spacing w:line="360" w:lineRule="auto"/>
              <w:jc w:val="both"/>
              <w:rPr>
                <w:rFonts w:ascii="Book Antiqua" w:hAnsi="Book Antiqua"/>
                <w:b/>
                <w:bCs/>
              </w:rPr>
            </w:pPr>
            <w:r w:rsidRPr="00A32E64">
              <w:rPr>
                <w:rFonts w:ascii="Book Antiqua" w:hAnsi="Book Antiqua"/>
                <w:b/>
                <w:bCs/>
              </w:rPr>
              <w:t>Results</w:t>
            </w:r>
          </w:p>
        </w:tc>
      </w:tr>
      <w:tr w:rsidR="00870081" w:rsidRPr="00A32E64" w14:paraId="216AEA96" w14:textId="77777777" w:rsidTr="00870081">
        <w:trPr>
          <w:trHeight w:val="288"/>
        </w:trPr>
        <w:tc>
          <w:tcPr>
            <w:tcW w:w="2832" w:type="dxa"/>
            <w:tcBorders>
              <w:top w:val="single" w:sz="4" w:space="0" w:color="auto"/>
            </w:tcBorders>
            <w:noWrap/>
            <w:hideMark/>
          </w:tcPr>
          <w:p w14:paraId="673B88AC" w14:textId="77777777" w:rsidR="006626D2" w:rsidRPr="00A32E64" w:rsidRDefault="006626D2" w:rsidP="00A32E64">
            <w:pPr>
              <w:spacing w:line="360" w:lineRule="auto"/>
              <w:jc w:val="both"/>
              <w:rPr>
                <w:rFonts w:ascii="Book Antiqua" w:hAnsi="Book Antiqua"/>
              </w:rPr>
            </w:pPr>
            <w:r w:rsidRPr="00A32E64">
              <w:rPr>
                <w:rFonts w:ascii="Book Antiqua" w:hAnsi="Book Antiqua"/>
              </w:rPr>
              <w:t>Myocardial infarction</w:t>
            </w:r>
          </w:p>
        </w:tc>
        <w:tc>
          <w:tcPr>
            <w:tcW w:w="1571" w:type="dxa"/>
            <w:tcBorders>
              <w:top w:val="single" w:sz="4" w:space="0" w:color="auto"/>
            </w:tcBorders>
            <w:noWrap/>
            <w:hideMark/>
          </w:tcPr>
          <w:p w14:paraId="71F71FEC" w14:textId="05202755" w:rsidR="006626D2" w:rsidRPr="00A32E64" w:rsidRDefault="006626D2" w:rsidP="00A32E64">
            <w:pPr>
              <w:spacing w:line="360" w:lineRule="auto"/>
              <w:jc w:val="both"/>
              <w:rPr>
                <w:rFonts w:ascii="Book Antiqua" w:hAnsi="Book Antiqua"/>
              </w:rPr>
            </w:pPr>
            <w:r w:rsidRPr="00A32E64">
              <w:rPr>
                <w:rFonts w:ascii="Book Antiqua" w:hAnsi="Book Antiqua"/>
              </w:rPr>
              <w:t xml:space="preserve">Hare </w:t>
            </w:r>
            <w:r w:rsidRPr="00A32E64">
              <w:rPr>
                <w:rFonts w:ascii="Book Antiqua" w:hAnsi="Book Antiqua"/>
                <w:i/>
                <w:iCs/>
              </w:rPr>
              <w:t>et al</w:t>
            </w:r>
            <w:r w:rsidR="00870081" w:rsidRPr="00A32E64">
              <w:rPr>
                <w:rFonts w:ascii="Book Antiqua" w:hAnsi="Book Antiqua"/>
                <w:vertAlign w:val="superscript"/>
              </w:rPr>
              <w:t>[</w:t>
            </w:r>
            <w:r w:rsidR="00EA0573" w:rsidRPr="00A32E64">
              <w:rPr>
                <w:rFonts w:ascii="Book Antiqua" w:hAnsi="Book Antiqua"/>
                <w:vertAlign w:val="superscript"/>
              </w:rPr>
              <w:t>36</w:t>
            </w:r>
            <w:r w:rsidR="00870081" w:rsidRPr="00A32E64">
              <w:rPr>
                <w:rFonts w:ascii="Book Antiqua" w:hAnsi="Book Antiqua"/>
                <w:vertAlign w:val="superscript"/>
              </w:rPr>
              <w:t>]</w:t>
            </w:r>
            <w:r w:rsidR="00870081" w:rsidRPr="00A32E64">
              <w:rPr>
                <w:rFonts w:ascii="Book Antiqua" w:hAnsi="Book Antiqua"/>
              </w:rPr>
              <w:t>,</w:t>
            </w:r>
            <w:r w:rsidRPr="00A32E64">
              <w:rPr>
                <w:rFonts w:ascii="Book Antiqua" w:hAnsi="Book Antiqua"/>
              </w:rPr>
              <w:t xml:space="preserve"> 2009</w:t>
            </w:r>
          </w:p>
        </w:tc>
        <w:tc>
          <w:tcPr>
            <w:tcW w:w="2050" w:type="dxa"/>
            <w:tcBorders>
              <w:top w:val="single" w:sz="4" w:space="0" w:color="auto"/>
            </w:tcBorders>
            <w:noWrap/>
            <w:hideMark/>
          </w:tcPr>
          <w:p w14:paraId="3090A116"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NCT00114452</w:t>
            </w:r>
          </w:p>
        </w:tc>
        <w:tc>
          <w:tcPr>
            <w:tcW w:w="2478" w:type="dxa"/>
            <w:tcBorders>
              <w:top w:val="single" w:sz="4" w:space="0" w:color="auto"/>
            </w:tcBorders>
            <w:noWrap/>
            <w:hideMark/>
          </w:tcPr>
          <w:p w14:paraId="3780A8AD" w14:textId="66675F4B"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w:t>
            </w:r>
            <w:r w:rsidRPr="00A32E64">
              <w:rPr>
                <w:rFonts w:ascii="Book Antiqua" w:hAnsi="Book Antiqua"/>
              </w:rPr>
              <w:t>-</w:t>
            </w:r>
            <w:r w:rsidR="006626D2" w:rsidRPr="00A32E64">
              <w:rPr>
                <w:rFonts w:ascii="Book Antiqua" w:hAnsi="Book Antiqua"/>
              </w:rPr>
              <w:t>MSCs</w:t>
            </w:r>
          </w:p>
        </w:tc>
        <w:tc>
          <w:tcPr>
            <w:tcW w:w="2851" w:type="dxa"/>
            <w:tcBorders>
              <w:top w:val="single" w:sz="4" w:space="0" w:color="auto"/>
            </w:tcBorders>
            <w:noWrap/>
            <w:hideMark/>
          </w:tcPr>
          <w:p w14:paraId="5DD3CCF6" w14:textId="1200E59D" w:rsidR="006626D2" w:rsidRPr="00A32E64" w:rsidRDefault="00B52A4B" w:rsidP="00A32E64">
            <w:pPr>
              <w:spacing w:line="360" w:lineRule="auto"/>
              <w:jc w:val="both"/>
              <w:rPr>
                <w:rFonts w:ascii="Book Antiqua" w:hAnsi="Book Antiqua"/>
              </w:rPr>
            </w:pPr>
            <w:r w:rsidRPr="00A32E64">
              <w:rPr>
                <w:rFonts w:ascii="Book Antiqua" w:hAnsi="Book Antiqua"/>
              </w:rPr>
              <w:t>N</w:t>
            </w:r>
            <w:r w:rsidR="006626D2" w:rsidRPr="00A32E64">
              <w:rPr>
                <w:rFonts w:ascii="Book Antiqua" w:hAnsi="Book Antiqua"/>
              </w:rPr>
              <w:t xml:space="preserve">o </w:t>
            </w:r>
            <w:proofErr w:type="spellStart"/>
            <w:r w:rsidR="006626D2" w:rsidRPr="00A32E64">
              <w:rPr>
                <w:rFonts w:ascii="Book Antiqua" w:hAnsi="Book Antiqua"/>
              </w:rPr>
              <w:t>tumorogenicity</w:t>
            </w:r>
            <w:proofErr w:type="spellEnd"/>
            <w:r w:rsidR="006626D2" w:rsidRPr="00A32E64">
              <w:rPr>
                <w:rFonts w:ascii="Book Antiqua" w:hAnsi="Book Antiqua"/>
              </w:rPr>
              <w:t xml:space="preserve">, no </w:t>
            </w:r>
            <w:proofErr w:type="spellStart"/>
            <w:r w:rsidR="006626D2" w:rsidRPr="00A32E64">
              <w:rPr>
                <w:rFonts w:ascii="Book Antiqua" w:hAnsi="Book Antiqua"/>
              </w:rPr>
              <w:t>arrythomogenicity</w:t>
            </w:r>
            <w:proofErr w:type="spellEnd"/>
          </w:p>
        </w:tc>
      </w:tr>
      <w:tr w:rsidR="00870081" w:rsidRPr="00A32E64" w14:paraId="32AFE8C3" w14:textId="77777777" w:rsidTr="00870081">
        <w:trPr>
          <w:trHeight w:val="288"/>
        </w:trPr>
        <w:tc>
          <w:tcPr>
            <w:tcW w:w="2832" w:type="dxa"/>
            <w:noWrap/>
            <w:hideMark/>
          </w:tcPr>
          <w:p w14:paraId="1DB64194" w14:textId="77777777" w:rsidR="006626D2" w:rsidRPr="00A32E64" w:rsidRDefault="006626D2" w:rsidP="00A32E64">
            <w:pPr>
              <w:spacing w:line="360" w:lineRule="auto"/>
              <w:jc w:val="both"/>
              <w:rPr>
                <w:rFonts w:ascii="Book Antiqua" w:hAnsi="Book Antiqua"/>
              </w:rPr>
            </w:pPr>
            <w:r w:rsidRPr="00A32E64">
              <w:rPr>
                <w:rFonts w:ascii="Book Antiqua" w:hAnsi="Book Antiqua"/>
              </w:rPr>
              <w:t>Myocardial infarction</w:t>
            </w:r>
          </w:p>
        </w:tc>
        <w:tc>
          <w:tcPr>
            <w:tcW w:w="1571" w:type="dxa"/>
            <w:noWrap/>
            <w:hideMark/>
          </w:tcPr>
          <w:p w14:paraId="73FE905F" w14:textId="3398886E"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Houtgraaf</w:t>
            </w:r>
            <w:proofErr w:type="spellEnd"/>
            <w:r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w:t>
            </w:r>
            <w:r w:rsidR="00EA0573" w:rsidRPr="00A32E64">
              <w:rPr>
                <w:rFonts w:ascii="Book Antiqua" w:hAnsi="Book Antiqua"/>
                <w:vertAlign w:val="superscript"/>
              </w:rPr>
              <w:t>37</w:t>
            </w:r>
            <w:r w:rsidR="00870081" w:rsidRPr="00A32E64">
              <w:rPr>
                <w:rFonts w:ascii="Book Antiqua" w:hAnsi="Book Antiqua"/>
                <w:vertAlign w:val="superscript"/>
              </w:rPr>
              <w:t>]</w:t>
            </w:r>
            <w:r w:rsidR="00870081" w:rsidRPr="00A32E64">
              <w:rPr>
                <w:rFonts w:ascii="Book Antiqua" w:hAnsi="Book Antiqua"/>
              </w:rPr>
              <w:t xml:space="preserve">, </w:t>
            </w:r>
            <w:r w:rsidRPr="00A32E64">
              <w:rPr>
                <w:rFonts w:ascii="Book Antiqua" w:hAnsi="Book Antiqua"/>
              </w:rPr>
              <w:t>2012</w:t>
            </w:r>
          </w:p>
        </w:tc>
        <w:tc>
          <w:tcPr>
            <w:tcW w:w="2050" w:type="dxa"/>
            <w:noWrap/>
            <w:hideMark/>
          </w:tcPr>
          <w:p w14:paraId="07F582E7"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NCT00442806 (APOLLO)</w:t>
            </w:r>
          </w:p>
        </w:tc>
        <w:tc>
          <w:tcPr>
            <w:tcW w:w="2478" w:type="dxa"/>
            <w:noWrap/>
            <w:hideMark/>
          </w:tcPr>
          <w:p w14:paraId="70AB8B17" w14:textId="00F0802A"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AT-MSCs</w:t>
            </w:r>
          </w:p>
        </w:tc>
        <w:tc>
          <w:tcPr>
            <w:tcW w:w="2851" w:type="dxa"/>
            <w:noWrap/>
            <w:hideMark/>
          </w:tcPr>
          <w:p w14:paraId="0003F3E3" w14:textId="5A26732E" w:rsidR="006626D2" w:rsidRPr="00A32E64" w:rsidRDefault="00B52A4B" w:rsidP="00A32E64">
            <w:pPr>
              <w:spacing w:line="360" w:lineRule="auto"/>
              <w:jc w:val="both"/>
              <w:rPr>
                <w:rFonts w:ascii="Book Antiqua" w:hAnsi="Book Antiqua"/>
              </w:rPr>
            </w:pPr>
            <w:r w:rsidRPr="00A32E64">
              <w:rPr>
                <w:rFonts w:ascii="Book Antiqua" w:hAnsi="Book Antiqua"/>
              </w:rPr>
              <w:t>N</w:t>
            </w:r>
            <w:r w:rsidR="006626D2" w:rsidRPr="00A32E64">
              <w:rPr>
                <w:rFonts w:ascii="Book Antiqua" w:hAnsi="Book Antiqua"/>
              </w:rPr>
              <w:t>o adverse effects</w:t>
            </w:r>
            <w:r w:rsidRPr="00A32E64">
              <w:rPr>
                <w:rFonts w:ascii="Book Antiqua" w:hAnsi="Book Antiqua"/>
              </w:rPr>
              <w:t>, decreased:</w:t>
            </w:r>
            <w:r w:rsidR="006626D2" w:rsidRPr="00A32E64">
              <w:rPr>
                <w:rFonts w:ascii="Book Antiqua" w:hAnsi="Book Antiqua"/>
              </w:rPr>
              <w:t xml:space="preserve"> </w:t>
            </w:r>
            <w:r w:rsidRPr="00A32E64">
              <w:rPr>
                <w:rFonts w:ascii="Book Antiqua" w:hAnsi="Book Antiqua"/>
              </w:rPr>
              <w:t>S</w:t>
            </w:r>
            <w:r w:rsidR="006626D2" w:rsidRPr="00A32E64">
              <w:rPr>
                <w:rFonts w:ascii="Book Antiqua" w:hAnsi="Book Antiqua"/>
              </w:rPr>
              <w:t>car tissue</w:t>
            </w:r>
            <w:r w:rsidRPr="00A32E64">
              <w:rPr>
                <w:rFonts w:ascii="Book Antiqua" w:hAnsi="Book Antiqua"/>
              </w:rPr>
              <w:t>; increased: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erfusion</w:t>
            </w:r>
          </w:p>
        </w:tc>
      </w:tr>
      <w:tr w:rsidR="00870081" w:rsidRPr="00A32E64" w14:paraId="39B54659" w14:textId="77777777" w:rsidTr="00870081">
        <w:trPr>
          <w:trHeight w:val="288"/>
        </w:trPr>
        <w:tc>
          <w:tcPr>
            <w:tcW w:w="2832" w:type="dxa"/>
            <w:noWrap/>
            <w:hideMark/>
          </w:tcPr>
          <w:p w14:paraId="21815B82" w14:textId="77777777" w:rsidR="006626D2" w:rsidRPr="00A32E64" w:rsidRDefault="006626D2" w:rsidP="00A32E64">
            <w:pPr>
              <w:spacing w:line="360" w:lineRule="auto"/>
              <w:jc w:val="both"/>
              <w:rPr>
                <w:rFonts w:ascii="Book Antiqua" w:hAnsi="Book Antiqua"/>
              </w:rPr>
            </w:pPr>
            <w:r w:rsidRPr="00A32E64">
              <w:rPr>
                <w:rFonts w:ascii="Book Antiqua" w:hAnsi="Book Antiqua"/>
              </w:rPr>
              <w:t>Myocardial infarction</w:t>
            </w:r>
          </w:p>
        </w:tc>
        <w:tc>
          <w:tcPr>
            <w:tcW w:w="1571" w:type="dxa"/>
            <w:noWrap/>
            <w:hideMark/>
          </w:tcPr>
          <w:p w14:paraId="7AA04348" w14:textId="32384F23" w:rsidR="006626D2" w:rsidRPr="00A32E64" w:rsidRDefault="006626D2" w:rsidP="00A32E64">
            <w:pPr>
              <w:spacing w:line="360" w:lineRule="auto"/>
              <w:jc w:val="both"/>
              <w:rPr>
                <w:rFonts w:ascii="Book Antiqua" w:hAnsi="Book Antiqua"/>
              </w:rPr>
            </w:pPr>
            <w:r w:rsidRPr="00A32E64">
              <w:rPr>
                <w:rFonts w:ascii="Book Antiqua" w:hAnsi="Book Antiqua"/>
              </w:rPr>
              <w:t xml:space="preserve">Gao </w:t>
            </w:r>
            <w:r w:rsidR="00870081" w:rsidRPr="00A32E64">
              <w:rPr>
                <w:rFonts w:ascii="Book Antiqua" w:hAnsi="Book Antiqua"/>
                <w:i/>
                <w:iCs/>
              </w:rPr>
              <w:t>et al</w:t>
            </w:r>
            <w:r w:rsidR="00870081" w:rsidRPr="00A32E64">
              <w:rPr>
                <w:rFonts w:ascii="Book Antiqua" w:hAnsi="Book Antiqua"/>
                <w:vertAlign w:val="superscript"/>
              </w:rPr>
              <w:t>[</w:t>
            </w:r>
            <w:r w:rsidR="00F4191D" w:rsidRPr="00A32E64">
              <w:rPr>
                <w:rFonts w:ascii="Book Antiqua" w:hAnsi="Book Antiqua"/>
                <w:vertAlign w:val="superscript"/>
              </w:rPr>
              <w:t>122</w:t>
            </w:r>
            <w:r w:rsidR="00870081" w:rsidRPr="00A32E64">
              <w:rPr>
                <w:rFonts w:ascii="Book Antiqua" w:hAnsi="Book Antiqua"/>
                <w:vertAlign w:val="superscript"/>
              </w:rPr>
              <w:t>]</w:t>
            </w:r>
            <w:r w:rsidR="00870081" w:rsidRPr="00A32E64">
              <w:rPr>
                <w:rFonts w:ascii="Book Antiqua" w:hAnsi="Book Antiqua"/>
              </w:rPr>
              <w:t>,</w:t>
            </w:r>
            <w:r w:rsidRPr="00A32E64">
              <w:rPr>
                <w:rFonts w:ascii="Book Antiqua" w:hAnsi="Book Antiqua"/>
              </w:rPr>
              <w:t xml:space="preserve"> 2015</w:t>
            </w:r>
          </w:p>
        </w:tc>
        <w:tc>
          <w:tcPr>
            <w:tcW w:w="2050" w:type="dxa"/>
            <w:noWrap/>
            <w:hideMark/>
          </w:tcPr>
          <w:p w14:paraId="71421A6D"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NCT01291329</w:t>
            </w:r>
          </w:p>
        </w:tc>
        <w:tc>
          <w:tcPr>
            <w:tcW w:w="2478" w:type="dxa"/>
            <w:noWrap/>
            <w:hideMark/>
          </w:tcPr>
          <w:p w14:paraId="0FFCB42C" w14:textId="6FDC1526"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WJ-MSCs</w:t>
            </w:r>
          </w:p>
        </w:tc>
        <w:tc>
          <w:tcPr>
            <w:tcW w:w="2851" w:type="dxa"/>
            <w:noWrap/>
            <w:hideMark/>
          </w:tcPr>
          <w:p w14:paraId="6C98B71A" w14:textId="6DA4FCE8" w:rsidR="006626D2" w:rsidRPr="00A32E64" w:rsidRDefault="00B52A4B" w:rsidP="00A32E64">
            <w:pPr>
              <w:spacing w:line="360" w:lineRule="auto"/>
              <w:jc w:val="both"/>
              <w:rPr>
                <w:rFonts w:ascii="Book Antiqua" w:hAnsi="Book Antiqua"/>
              </w:rPr>
            </w:pPr>
            <w:r w:rsidRPr="00A32E64">
              <w:rPr>
                <w:rFonts w:ascii="Book Antiqua" w:hAnsi="Book Antiqua"/>
              </w:rPr>
              <w:t>Increased: E</w:t>
            </w:r>
            <w:r w:rsidR="006626D2" w:rsidRPr="00A32E64">
              <w:rPr>
                <w:rFonts w:ascii="Book Antiqua" w:hAnsi="Book Antiqua"/>
              </w:rPr>
              <w:t>jection fraction</w:t>
            </w:r>
            <w:r w:rsidRPr="00A32E64">
              <w:rPr>
                <w:rFonts w:ascii="Book Antiqua" w:hAnsi="Book Antiqua"/>
              </w:rPr>
              <w:t>; decreased:</w:t>
            </w:r>
            <w:r w:rsidR="006626D2" w:rsidRPr="00A32E64">
              <w:rPr>
                <w:rFonts w:ascii="Book Antiqua" w:hAnsi="Book Antiqua"/>
              </w:rPr>
              <w:t xml:space="preserve"> </w:t>
            </w:r>
            <w:r w:rsidRPr="00A32E64">
              <w:rPr>
                <w:rFonts w:ascii="Book Antiqua" w:hAnsi="Book Antiqua"/>
              </w:rPr>
              <w:t>H</w:t>
            </w:r>
            <w:r w:rsidR="006626D2" w:rsidRPr="00A32E64">
              <w:rPr>
                <w:rFonts w:ascii="Book Antiqua" w:hAnsi="Book Antiqua"/>
              </w:rPr>
              <w:t>eart perfusion</w:t>
            </w:r>
          </w:p>
        </w:tc>
      </w:tr>
      <w:tr w:rsidR="00870081" w:rsidRPr="00A32E64" w14:paraId="707382A5" w14:textId="77777777" w:rsidTr="00870081">
        <w:trPr>
          <w:trHeight w:val="288"/>
        </w:trPr>
        <w:tc>
          <w:tcPr>
            <w:tcW w:w="2832" w:type="dxa"/>
            <w:noWrap/>
            <w:hideMark/>
          </w:tcPr>
          <w:p w14:paraId="7A589F5E"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34E6CD97" w14:textId="405928A5" w:rsidR="006626D2" w:rsidRPr="00A32E64" w:rsidRDefault="006626D2" w:rsidP="00A32E64">
            <w:pPr>
              <w:spacing w:line="360" w:lineRule="auto"/>
              <w:jc w:val="both"/>
              <w:rPr>
                <w:rFonts w:ascii="Book Antiqua" w:hAnsi="Book Antiqua"/>
              </w:rPr>
            </w:pPr>
            <w:r w:rsidRPr="00A32E64">
              <w:rPr>
                <w:rFonts w:ascii="Book Antiqua" w:hAnsi="Book Antiqua"/>
              </w:rPr>
              <w:t xml:space="preserve">Hare </w:t>
            </w:r>
            <w:r w:rsidR="00870081" w:rsidRPr="00A32E64">
              <w:rPr>
                <w:rFonts w:ascii="Book Antiqua" w:hAnsi="Book Antiqua"/>
                <w:i/>
                <w:iCs/>
              </w:rPr>
              <w:t>et al</w:t>
            </w:r>
            <w:r w:rsidR="00870081" w:rsidRPr="00A32E64">
              <w:rPr>
                <w:rFonts w:ascii="Book Antiqua" w:hAnsi="Book Antiqua"/>
                <w:vertAlign w:val="superscript"/>
              </w:rPr>
              <w:t>[123]</w:t>
            </w:r>
            <w:r w:rsidR="00870081" w:rsidRPr="00A32E64">
              <w:rPr>
                <w:rFonts w:ascii="Book Antiqua" w:hAnsi="Book Antiqua"/>
              </w:rPr>
              <w:t>,</w:t>
            </w:r>
            <w:r w:rsidRPr="00A32E64">
              <w:rPr>
                <w:rFonts w:ascii="Book Antiqua" w:hAnsi="Book Antiqua"/>
              </w:rPr>
              <w:t xml:space="preserve"> 2012</w:t>
            </w:r>
          </w:p>
        </w:tc>
        <w:tc>
          <w:tcPr>
            <w:tcW w:w="2050" w:type="dxa"/>
            <w:noWrap/>
            <w:hideMark/>
          </w:tcPr>
          <w:p w14:paraId="1569D7D3"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NCT01087996 (POSEIDON)</w:t>
            </w:r>
          </w:p>
        </w:tc>
        <w:tc>
          <w:tcPr>
            <w:tcW w:w="2478" w:type="dxa"/>
            <w:noWrap/>
            <w:hideMark/>
          </w:tcPr>
          <w:p w14:paraId="18897573" w14:textId="413F6BDB"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 xml:space="preserve">llogenic </w:t>
            </w:r>
            <w:r w:rsidR="006626D2" w:rsidRPr="00A32E64">
              <w:rPr>
                <w:rFonts w:ascii="Book Antiqua" w:hAnsi="Book Antiqua"/>
                <w:i/>
                <w:iCs/>
              </w:rPr>
              <w:t>vs</w:t>
            </w:r>
            <w:r w:rsidR="006626D2" w:rsidRPr="00A32E64">
              <w:rPr>
                <w:rFonts w:ascii="Book Antiqua" w:hAnsi="Book Antiqua"/>
              </w:rPr>
              <w:t xml:space="preserve"> autologous BM</w:t>
            </w:r>
            <w:r w:rsidRPr="00A32E64">
              <w:rPr>
                <w:rFonts w:ascii="Book Antiqua" w:hAnsi="Book Antiqua"/>
              </w:rPr>
              <w:t>-</w:t>
            </w:r>
            <w:r w:rsidR="006626D2" w:rsidRPr="00A32E64">
              <w:rPr>
                <w:rFonts w:ascii="Book Antiqua" w:hAnsi="Book Antiqua"/>
              </w:rPr>
              <w:t>MSCs</w:t>
            </w:r>
          </w:p>
        </w:tc>
        <w:tc>
          <w:tcPr>
            <w:tcW w:w="2851" w:type="dxa"/>
            <w:noWrap/>
            <w:hideMark/>
          </w:tcPr>
          <w:p w14:paraId="6C6B6E4D" w14:textId="4CC83360" w:rsidR="006626D2" w:rsidRPr="00A32E64" w:rsidRDefault="00B52A4B" w:rsidP="00A32E64">
            <w:pPr>
              <w:spacing w:line="360" w:lineRule="auto"/>
              <w:jc w:val="both"/>
              <w:rPr>
                <w:rFonts w:ascii="Book Antiqua" w:hAnsi="Book Antiqua"/>
              </w:rPr>
            </w:pPr>
            <w:r w:rsidRPr="00A32E64">
              <w:rPr>
                <w:rFonts w:ascii="Book Antiqua" w:hAnsi="Book Antiqua"/>
              </w:rPr>
              <w:t>Increased: Ejection fraction; decreased:</w:t>
            </w:r>
            <w:r w:rsidR="006626D2" w:rsidRPr="00A32E64">
              <w:rPr>
                <w:rFonts w:ascii="Book Antiqua" w:hAnsi="Book Antiqua"/>
              </w:rPr>
              <w:t xml:space="preserve"> </w:t>
            </w:r>
            <w:r w:rsidRPr="00A32E64">
              <w:rPr>
                <w:rFonts w:ascii="Book Antiqua" w:hAnsi="Book Antiqua"/>
              </w:rPr>
              <w:t>S</w:t>
            </w:r>
            <w:r w:rsidR="006626D2" w:rsidRPr="00A32E64">
              <w:rPr>
                <w:rFonts w:ascii="Book Antiqua" w:hAnsi="Book Antiqua"/>
              </w:rPr>
              <w:t>car tissue</w:t>
            </w:r>
          </w:p>
        </w:tc>
      </w:tr>
      <w:tr w:rsidR="00870081" w:rsidRPr="00A32E64" w14:paraId="56F098FA" w14:textId="77777777" w:rsidTr="00870081">
        <w:trPr>
          <w:trHeight w:val="288"/>
        </w:trPr>
        <w:tc>
          <w:tcPr>
            <w:tcW w:w="2832" w:type="dxa"/>
            <w:noWrap/>
            <w:hideMark/>
          </w:tcPr>
          <w:p w14:paraId="1A67EBC1"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1FCC0FAD" w14:textId="246CC00F"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Karantalis</w:t>
            </w:r>
            <w:proofErr w:type="spellEnd"/>
            <w:r w:rsidR="00870081" w:rsidRPr="00A32E64">
              <w:rPr>
                <w:rFonts w:ascii="Book Antiqua" w:hAnsi="Book Antiqua"/>
                <w:i/>
                <w:iCs/>
              </w:rPr>
              <w:t xml:space="preserve"> et al</w:t>
            </w:r>
            <w:r w:rsidR="00870081" w:rsidRPr="00A32E64">
              <w:rPr>
                <w:rFonts w:ascii="Book Antiqua" w:hAnsi="Book Antiqua"/>
                <w:vertAlign w:val="superscript"/>
              </w:rPr>
              <w:t>[124]</w:t>
            </w:r>
            <w:r w:rsidR="00870081" w:rsidRPr="00A32E64">
              <w:rPr>
                <w:rFonts w:ascii="Book Antiqua" w:hAnsi="Book Antiqua"/>
              </w:rPr>
              <w:t>,</w:t>
            </w:r>
            <w:r w:rsidRPr="00A32E64">
              <w:rPr>
                <w:rFonts w:ascii="Book Antiqua" w:hAnsi="Book Antiqua"/>
              </w:rPr>
              <w:t xml:space="preserve"> 2014</w:t>
            </w:r>
          </w:p>
        </w:tc>
        <w:tc>
          <w:tcPr>
            <w:tcW w:w="2050" w:type="dxa"/>
            <w:noWrap/>
            <w:hideMark/>
          </w:tcPr>
          <w:p w14:paraId="72821B0A"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NCT00587990 (PROMETHEUS)</w:t>
            </w:r>
          </w:p>
        </w:tc>
        <w:tc>
          <w:tcPr>
            <w:tcW w:w="2478" w:type="dxa"/>
            <w:noWrap/>
            <w:hideMark/>
          </w:tcPr>
          <w:p w14:paraId="04543B82" w14:textId="11246AAB"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noWrap/>
            <w:hideMark/>
          </w:tcPr>
          <w:p w14:paraId="2E7B9ADB" w14:textId="0C736A49" w:rsidR="006626D2" w:rsidRPr="00A32E64" w:rsidRDefault="00B52A4B" w:rsidP="00A32E64">
            <w:pPr>
              <w:spacing w:line="360" w:lineRule="auto"/>
              <w:jc w:val="both"/>
              <w:rPr>
                <w:rFonts w:ascii="Book Antiqua" w:hAnsi="Book Antiqua"/>
              </w:rPr>
            </w:pPr>
            <w:r w:rsidRPr="00A32E64">
              <w:rPr>
                <w:rFonts w:ascii="Book Antiqua" w:hAnsi="Book Antiqua"/>
              </w:rPr>
              <w:t>L</w:t>
            </w:r>
            <w:r w:rsidR="006626D2" w:rsidRPr="00A32E64">
              <w:rPr>
                <w:rFonts w:ascii="Book Antiqua" w:hAnsi="Book Antiqua"/>
              </w:rPr>
              <w:t>ocal</w:t>
            </w:r>
            <w:r w:rsidRPr="00A32E64">
              <w:rPr>
                <w:rFonts w:ascii="Book Antiqua" w:hAnsi="Book Antiqua"/>
              </w:rPr>
              <w:t>; increased:</w:t>
            </w:r>
            <w:r w:rsidR="006626D2" w:rsidRPr="00A32E64">
              <w:rPr>
                <w:rFonts w:ascii="Book Antiqua" w:hAnsi="Book Antiqua"/>
              </w:rPr>
              <w:t xml:space="preserve"> </w:t>
            </w:r>
            <w:r w:rsidRPr="00A32E64">
              <w:rPr>
                <w:rFonts w:ascii="Book Antiqua" w:hAnsi="Book Antiqua"/>
              </w:rPr>
              <w:t>C</w:t>
            </w:r>
            <w:r w:rsidR="006626D2" w:rsidRPr="00A32E64">
              <w:rPr>
                <w:rFonts w:ascii="Book Antiqua" w:hAnsi="Book Antiqua"/>
              </w:rPr>
              <w:t>ontraction</w:t>
            </w:r>
            <w:r w:rsidRPr="00A32E64">
              <w:rPr>
                <w:rFonts w:ascii="Book Antiqua" w:hAnsi="Book Antiqua"/>
              </w:rPr>
              <w:t>; decreased: S</w:t>
            </w:r>
            <w:r w:rsidR="006626D2" w:rsidRPr="00A32E64">
              <w:rPr>
                <w:rFonts w:ascii="Book Antiqua" w:hAnsi="Book Antiqua"/>
              </w:rPr>
              <w:t>car tissue</w:t>
            </w:r>
          </w:p>
        </w:tc>
      </w:tr>
      <w:tr w:rsidR="00870081" w:rsidRPr="00A32E64" w14:paraId="596AFE18" w14:textId="77777777" w:rsidTr="00870081">
        <w:trPr>
          <w:trHeight w:val="288"/>
        </w:trPr>
        <w:tc>
          <w:tcPr>
            <w:tcW w:w="2832" w:type="dxa"/>
            <w:noWrap/>
            <w:hideMark/>
          </w:tcPr>
          <w:p w14:paraId="67298B5B"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3FD40869" w14:textId="17B72D02"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Perin</w:t>
            </w:r>
            <w:proofErr w:type="spellEnd"/>
            <w:r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[125]</w:t>
            </w:r>
            <w:r w:rsidR="00870081" w:rsidRPr="00A32E64">
              <w:rPr>
                <w:rFonts w:ascii="Book Antiqua" w:hAnsi="Book Antiqua"/>
              </w:rPr>
              <w:t>,</w:t>
            </w:r>
            <w:r w:rsidRPr="00A32E64">
              <w:rPr>
                <w:rFonts w:ascii="Book Antiqua" w:hAnsi="Book Antiqua"/>
              </w:rPr>
              <w:t xml:space="preserve"> 2014</w:t>
            </w:r>
          </w:p>
        </w:tc>
        <w:tc>
          <w:tcPr>
            <w:tcW w:w="2050" w:type="dxa"/>
            <w:noWrap/>
            <w:hideMark/>
          </w:tcPr>
          <w:p w14:paraId="445382A1"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NCT00426868 (PRECISE)</w:t>
            </w:r>
          </w:p>
        </w:tc>
        <w:tc>
          <w:tcPr>
            <w:tcW w:w="2478" w:type="dxa"/>
            <w:noWrap/>
            <w:hideMark/>
          </w:tcPr>
          <w:p w14:paraId="52C73633" w14:textId="01D75DE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AT-MSCs</w:t>
            </w:r>
          </w:p>
        </w:tc>
        <w:tc>
          <w:tcPr>
            <w:tcW w:w="2851" w:type="dxa"/>
            <w:noWrap/>
            <w:hideMark/>
          </w:tcPr>
          <w:p w14:paraId="3F7728F4" w14:textId="6FD57B20"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L</w:t>
            </w:r>
            <w:r w:rsidR="006626D2" w:rsidRPr="00A32E64">
              <w:rPr>
                <w:rFonts w:ascii="Book Antiqua" w:hAnsi="Book Antiqua"/>
              </w:rPr>
              <w:t>eft ventricular mass</w:t>
            </w:r>
            <w:r w:rsidRPr="00A32E64">
              <w:rPr>
                <w:rFonts w:ascii="Book Antiqua" w:hAnsi="Book Antiqua"/>
              </w:rPr>
              <w:t xml:space="preserve">, </w:t>
            </w:r>
            <w:r w:rsidRPr="00A32E64">
              <w:rPr>
                <w:rFonts w:ascii="Book Antiqua" w:hAnsi="Book Antiqua"/>
              </w:rPr>
              <w:lastRenderedPageBreak/>
              <w:t>increased:</w:t>
            </w:r>
            <w:r w:rsidR="006626D2" w:rsidRPr="00A32E64">
              <w:rPr>
                <w:rFonts w:ascii="Book Antiqua" w:hAnsi="Book Antiqua"/>
              </w:rPr>
              <w:t xml:space="preserve"> </w:t>
            </w:r>
            <w:r w:rsidRPr="00A32E64">
              <w:rPr>
                <w:rFonts w:ascii="Book Antiqua" w:hAnsi="Book Antiqua"/>
              </w:rPr>
              <w:t>C</w:t>
            </w:r>
            <w:r w:rsidR="006626D2" w:rsidRPr="00A32E64">
              <w:rPr>
                <w:rFonts w:ascii="Book Antiqua" w:hAnsi="Book Antiqua"/>
              </w:rPr>
              <w:t>ontractility</w:t>
            </w:r>
            <w:r w:rsidRPr="00A32E64">
              <w:rPr>
                <w:rFonts w:ascii="Book Antiqua" w:hAnsi="Book Antiqua"/>
              </w:rPr>
              <w:t>; increased: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erfusion</w:t>
            </w:r>
          </w:p>
        </w:tc>
      </w:tr>
      <w:tr w:rsidR="00870081" w:rsidRPr="00A32E64" w14:paraId="4FBFFE33" w14:textId="77777777" w:rsidTr="00870081">
        <w:trPr>
          <w:trHeight w:val="288"/>
        </w:trPr>
        <w:tc>
          <w:tcPr>
            <w:tcW w:w="2832" w:type="dxa"/>
            <w:noWrap/>
            <w:hideMark/>
          </w:tcPr>
          <w:p w14:paraId="78A2B64F"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Chronic ischemic cardiomyopathy</w:t>
            </w:r>
          </w:p>
        </w:tc>
        <w:tc>
          <w:tcPr>
            <w:tcW w:w="1571" w:type="dxa"/>
            <w:noWrap/>
            <w:hideMark/>
          </w:tcPr>
          <w:p w14:paraId="1538DB81" w14:textId="052A1257"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Bartunek</w:t>
            </w:r>
            <w:proofErr w:type="spellEnd"/>
            <w:r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[126]</w:t>
            </w:r>
            <w:r w:rsidR="00870081" w:rsidRPr="00A32E64">
              <w:rPr>
                <w:rFonts w:ascii="Book Antiqua" w:hAnsi="Book Antiqua"/>
              </w:rPr>
              <w:t xml:space="preserve">, </w:t>
            </w:r>
            <w:r w:rsidRPr="00A32E64">
              <w:rPr>
                <w:rFonts w:ascii="Book Antiqua" w:hAnsi="Book Antiqua"/>
              </w:rPr>
              <w:t>2013</w:t>
            </w:r>
          </w:p>
        </w:tc>
        <w:tc>
          <w:tcPr>
            <w:tcW w:w="2050" w:type="dxa"/>
            <w:noWrap/>
            <w:hideMark/>
          </w:tcPr>
          <w:p w14:paraId="41499F6E" w14:textId="77D2E8A3" w:rsidR="006626D2" w:rsidRPr="00A32E64" w:rsidRDefault="006626D2" w:rsidP="00A32E64">
            <w:pPr>
              <w:spacing w:line="360" w:lineRule="auto"/>
              <w:jc w:val="both"/>
              <w:rPr>
                <w:rFonts w:ascii="Book Antiqua" w:hAnsi="Book Antiqua"/>
              </w:rPr>
            </w:pPr>
            <w:r w:rsidRPr="00A32E64">
              <w:rPr>
                <w:rFonts w:ascii="Book Antiqua" w:hAnsi="Book Antiqua"/>
              </w:rPr>
              <w:t>NCT00810238 (C</w:t>
            </w:r>
            <w:r w:rsidR="00870081" w:rsidRPr="00A32E64">
              <w:rPr>
                <w:rFonts w:ascii="Book Antiqua" w:eastAsia="SimSun" w:hAnsi="Book Antiqua" w:cs="SimSun"/>
                <w:lang w:eastAsia="zh-CN"/>
              </w:rPr>
              <w:t>-</w:t>
            </w:r>
            <w:r w:rsidRPr="00A32E64">
              <w:rPr>
                <w:rFonts w:ascii="Book Antiqua" w:hAnsi="Book Antiqua"/>
              </w:rPr>
              <w:t>CURE)</w:t>
            </w:r>
          </w:p>
        </w:tc>
        <w:tc>
          <w:tcPr>
            <w:tcW w:w="2478" w:type="dxa"/>
            <w:noWrap/>
            <w:hideMark/>
          </w:tcPr>
          <w:p w14:paraId="4076284F" w14:textId="7A5EF571" w:rsidR="006626D2" w:rsidRPr="00A32E64" w:rsidRDefault="00B52A4B" w:rsidP="00A32E64">
            <w:pPr>
              <w:spacing w:line="360" w:lineRule="auto"/>
              <w:jc w:val="both"/>
              <w:rPr>
                <w:rFonts w:ascii="Book Antiqua" w:hAnsi="Book Antiqua"/>
              </w:rPr>
            </w:pPr>
            <w:r w:rsidRPr="00A32E64">
              <w:rPr>
                <w:rFonts w:ascii="Book Antiqua" w:hAnsi="Book Antiqua"/>
              </w:rPr>
              <w:t>P</w:t>
            </w:r>
            <w:r w:rsidR="006626D2" w:rsidRPr="00A32E64">
              <w:rPr>
                <w:rFonts w:ascii="Book Antiqua" w:hAnsi="Book Antiqua"/>
              </w:rPr>
              <w:t>reconditioned autologous BM-MSCs</w:t>
            </w:r>
          </w:p>
        </w:tc>
        <w:tc>
          <w:tcPr>
            <w:tcW w:w="2851" w:type="dxa"/>
            <w:noWrap/>
            <w:hideMark/>
          </w:tcPr>
          <w:p w14:paraId="0FF54761" w14:textId="6722E9DE"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E</w:t>
            </w:r>
            <w:r w:rsidR="006626D2" w:rsidRPr="00A32E64">
              <w:rPr>
                <w:rFonts w:ascii="Book Antiqua" w:hAnsi="Book Antiqua"/>
              </w:rPr>
              <w:t>jection fraction</w:t>
            </w:r>
          </w:p>
        </w:tc>
      </w:tr>
      <w:tr w:rsidR="00870081" w:rsidRPr="00A32E64" w14:paraId="42A02580" w14:textId="77777777" w:rsidTr="00870081">
        <w:trPr>
          <w:trHeight w:val="300"/>
        </w:trPr>
        <w:tc>
          <w:tcPr>
            <w:tcW w:w="2832" w:type="dxa"/>
            <w:noWrap/>
            <w:hideMark/>
          </w:tcPr>
          <w:p w14:paraId="1387B994" w14:textId="77777777" w:rsidR="006626D2" w:rsidRPr="00A32E64" w:rsidRDefault="006626D2" w:rsidP="00A32E64">
            <w:pPr>
              <w:spacing w:line="360" w:lineRule="auto"/>
              <w:jc w:val="both"/>
              <w:rPr>
                <w:rFonts w:ascii="Book Antiqua" w:hAnsi="Book Antiqua"/>
              </w:rPr>
            </w:pPr>
            <w:r w:rsidRPr="00A32E64">
              <w:rPr>
                <w:rFonts w:ascii="Book Antiqua" w:hAnsi="Book Antiqua"/>
              </w:rPr>
              <w:t>Chronic ischemic cardiomyopathy</w:t>
            </w:r>
          </w:p>
        </w:tc>
        <w:tc>
          <w:tcPr>
            <w:tcW w:w="1571" w:type="dxa"/>
            <w:noWrap/>
            <w:hideMark/>
          </w:tcPr>
          <w:p w14:paraId="58E72E71" w14:textId="43036C32" w:rsidR="006626D2" w:rsidRPr="00A32E64" w:rsidRDefault="006626D2" w:rsidP="00A32E64">
            <w:pPr>
              <w:spacing w:line="360" w:lineRule="auto"/>
              <w:jc w:val="both"/>
              <w:rPr>
                <w:rFonts w:ascii="Book Antiqua" w:hAnsi="Book Antiqua"/>
              </w:rPr>
            </w:pPr>
            <w:r w:rsidRPr="00A32E64">
              <w:rPr>
                <w:rFonts w:ascii="Book Antiqua" w:hAnsi="Book Antiqua"/>
              </w:rPr>
              <w:t xml:space="preserve">Bartolucci </w:t>
            </w:r>
            <w:r w:rsidR="00870081" w:rsidRPr="00A32E64">
              <w:rPr>
                <w:rFonts w:ascii="Book Antiqua" w:hAnsi="Book Antiqua"/>
                <w:i/>
                <w:iCs/>
              </w:rPr>
              <w:t>et al</w:t>
            </w:r>
            <w:r w:rsidR="00870081" w:rsidRPr="00A32E64">
              <w:rPr>
                <w:rFonts w:ascii="Book Antiqua" w:hAnsi="Book Antiqua"/>
                <w:vertAlign w:val="superscript"/>
              </w:rPr>
              <w:t>[118]</w:t>
            </w:r>
            <w:r w:rsidR="00870081" w:rsidRPr="00A32E64">
              <w:rPr>
                <w:rFonts w:ascii="Book Antiqua" w:hAnsi="Book Antiqua"/>
              </w:rPr>
              <w:t xml:space="preserve">, </w:t>
            </w:r>
            <w:r w:rsidRPr="00A32E64">
              <w:rPr>
                <w:rFonts w:ascii="Book Antiqua" w:hAnsi="Book Antiqua"/>
              </w:rPr>
              <w:t>2017</w:t>
            </w:r>
          </w:p>
        </w:tc>
        <w:tc>
          <w:tcPr>
            <w:tcW w:w="2050" w:type="dxa"/>
            <w:noWrap/>
            <w:hideMark/>
          </w:tcPr>
          <w:p w14:paraId="37ED906D" w14:textId="0DD4BF2C" w:rsidR="006626D2" w:rsidRPr="00A32E64" w:rsidRDefault="006626D2" w:rsidP="00A32E64">
            <w:pPr>
              <w:spacing w:line="360" w:lineRule="auto"/>
              <w:jc w:val="both"/>
              <w:rPr>
                <w:rFonts w:ascii="Book Antiqua" w:hAnsi="Book Antiqua"/>
              </w:rPr>
            </w:pPr>
            <w:r w:rsidRPr="00A32E64">
              <w:rPr>
                <w:rFonts w:ascii="Book Antiqua" w:hAnsi="Book Antiqua"/>
              </w:rPr>
              <w:t>NCT01739777 (RIMECARD)</w:t>
            </w:r>
          </w:p>
        </w:tc>
        <w:tc>
          <w:tcPr>
            <w:tcW w:w="2478" w:type="dxa"/>
            <w:noWrap/>
            <w:hideMark/>
          </w:tcPr>
          <w:p w14:paraId="2FCA643D" w14:textId="737F0DCA"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UC-MSCs</w:t>
            </w:r>
          </w:p>
        </w:tc>
        <w:tc>
          <w:tcPr>
            <w:tcW w:w="2851" w:type="dxa"/>
            <w:noWrap/>
            <w:hideMark/>
          </w:tcPr>
          <w:p w14:paraId="02744C4F" w14:textId="7A45DA2E"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E</w:t>
            </w:r>
            <w:r w:rsidR="006626D2" w:rsidRPr="00A32E64">
              <w:rPr>
                <w:rFonts w:ascii="Book Antiqua" w:hAnsi="Book Antiqua"/>
              </w:rPr>
              <w:t>jection fraction</w:t>
            </w:r>
          </w:p>
        </w:tc>
      </w:tr>
      <w:tr w:rsidR="00870081" w:rsidRPr="00A32E64" w14:paraId="1D03D789" w14:textId="77777777" w:rsidTr="00870081">
        <w:trPr>
          <w:trHeight w:val="288"/>
        </w:trPr>
        <w:tc>
          <w:tcPr>
            <w:tcW w:w="2832" w:type="dxa"/>
            <w:noWrap/>
            <w:hideMark/>
          </w:tcPr>
          <w:p w14:paraId="14CB7F30"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heart failure</w:t>
            </w:r>
          </w:p>
        </w:tc>
        <w:tc>
          <w:tcPr>
            <w:tcW w:w="1571" w:type="dxa"/>
            <w:noWrap/>
            <w:hideMark/>
          </w:tcPr>
          <w:p w14:paraId="5DDB1D31" w14:textId="75597257"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Teerlink</w:t>
            </w:r>
            <w:proofErr w:type="spellEnd"/>
            <w:r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[127]</w:t>
            </w:r>
            <w:r w:rsidR="00870081" w:rsidRPr="00A32E64">
              <w:rPr>
                <w:rFonts w:ascii="Book Antiqua" w:hAnsi="Book Antiqua"/>
              </w:rPr>
              <w:t xml:space="preserve">, </w:t>
            </w:r>
            <w:r w:rsidRPr="00A32E64">
              <w:rPr>
                <w:rFonts w:ascii="Book Antiqua" w:hAnsi="Book Antiqua"/>
              </w:rPr>
              <w:t>2017</w:t>
            </w:r>
          </w:p>
        </w:tc>
        <w:tc>
          <w:tcPr>
            <w:tcW w:w="2050" w:type="dxa"/>
            <w:noWrap/>
            <w:hideMark/>
          </w:tcPr>
          <w:p w14:paraId="39FBC8F4" w14:textId="3B7E5400" w:rsidR="006626D2" w:rsidRPr="00A32E64" w:rsidRDefault="006626D2" w:rsidP="00A32E64">
            <w:pPr>
              <w:spacing w:line="360" w:lineRule="auto"/>
              <w:jc w:val="both"/>
              <w:rPr>
                <w:rFonts w:ascii="Book Antiqua" w:hAnsi="Book Antiqua"/>
              </w:rPr>
            </w:pPr>
            <w:r w:rsidRPr="00A32E64">
              <w:rPr>
                <w:rFonts w:ascii="Book Antiqua" w:hAnsi="Book Antiqua"/>
              </w:rPr>
              <w:t>NCT01768702 (CHART</w:t>
            </w:r>
            <w:r w:rsidR="00B52A4B" w:rsidRPr="00A32E64">
              <w:rPr>
                <w:rFonts w:ascii="Book Antiqua" w:hAnsi="Book Antiqua"/>
              </w:rPr>
              <w:t>-</w:t>
            </w:r>
            <w:r w:rsidRPr="00A32E64">
              <w:rPr>
                <w:rFonts w:ascii="Book Antiqua" w:hAnsi="Book Antiqua"/>
              </w:rPr>
              <w:t>1)</w:t>
            </w:r>
          </w:p>
        </w:tc>
        <w:tc>
          <w:tcPr>
            <w:tcW w:w="2478" w:type="dxa"/>
            <w:noWrap/>
            <w:hideMark/>
          </w:tcPr>
          <w:p w14:paraId="0B58FE8D" w14:textId="393F633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noWrap/>
            <w:hideMark/>
          </w:tcPr>
          <w:p w14:paraId="702A2CC1" w14:textId="2C7C3349" w:rsidR="006626D2" w:rsidRPr="00A32E64" w:rsidRDefault="00B52A4B" w:rsidP="00A32E64">
            <w:pPr>
              <w:spacing w:line="360" w:lineRule="auto"/>
              <w:jc w:val="both"/>
              <w:rPr>
                <w:rFonts w:ascii="Book Antiqua" w:hAnsi="Book Antiqua"/>
              </w:rPr>
            </w:pPr>
            <w:r w:rsidRPr="00A32E64">
              <w:rPr>
                <w:rFonts w:ascii="Book Antiqua" w:hAnsi="Book Antiqua"/>
              </w:rPr>
              <w:t>L</w:t>
            </w:r>
            <w:r w:rsidR="006626D2" w:rsidRPr="00A32E64">
              <w:rPr>
                <w:rFonts w:ascii="Book Antiqua" w:hAnsi="Book Antiqua"/>
              </w:rPr>
              <w:t xml:space="preserve">eft ventricular reverse </w:t>
            </w:r>
            <w:proofErr w:type="spellStart"/>
            <w:r w:rsidR="006626D2" w:rsidRPr="00A32E64">
              <w:rPr>
                <w:rFonts w:ascii="Book Antiqua" w:hAnsi="Book Antiqua"/>
              </w:rPr>
              <w:t>remodelling</w:t>
            </w:r>
            <w:proofErr w:type="spellEnd"/>
            <w:r w:rsidR="006626D2" w:rsidRPr="00A32E64">
              <w:rPr>
                <w:rFonts w:ascii="Book Antiqua" w:hAnsi="Book Antiqua"/>
              </w:rPr>
              <w:t xml:space="preserve">,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L</w:t>
            </w:r>
            <w:r w:rsidR="006626D2" w:rsidRPr="00A32E64">
              <w:rPr>
                <w:rFonts w:ascii="Book Antiqua" w:hAnsi="Book Antiqua"/>
              </w:rPr>
              <w:t>eft ventricular volume</w:t>
            </w:r>
          </w:p>
        </w:tc>
      </w:tr>
      <w:tr w:rsidR="00870081" w:rsidRPr="00A32E64" w14:paraId="7090125A" w14:textId="77777777" w:rsidTr="00870081">
        <w:trPr>
          <w:trHeight w:val="288"/>
        </w:trPr>
        <w:tc>
          <w:tcPr>
            <w:tcW w:w="2832" w:type="dxa"/>
            <w:noWrap/>
            <w:hideMark/>
          </w:tcPr>
          <w:p w14:paraId="37705A24" w14:textId="77777777" w:rsidR="006626D2" w:rsidRPr="00A32E64" w:rsidRDefault="006626D2" w:rsidP="00A32E64">
            <w:pPr>
              <w:spacing w:line="360" w:lineRule="auto"/>
              <w:jc w:val="both"/>
              <w:rPr>
                <w:rFonts w:ascii="Book Antiqua" w:hAnsi="Book Antiqua"/>
              </w:rPr>
            </w:pPr>
            <w:r w:rsidRPr="00A32E64">
              <w:rPr>
                <w:rFonts w:ascii="Book Antiqua" w:hAnsi="Book Antiqua"/>
              </w:rPr>
              <w:t>Critical limb ischemia</w:t>
            </w:r>
          </w:p>
        </w:tc>
        <w:tc>
          <w:tcPr>
            <w:tcW w:w="1571" w:type="dxa"/>
            <w:noWrap/>
            <w:hideMark/>
          </w:tcPr>
          <w:p w14:paraId="6C3EF9D5" w14:textId="5BBA2A00"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Wijnand</w:t>
            </w:r>
            <w:proofErr w:type="spellEnd"/>
            <w:r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[128]</w:t>
            </w:r>
            <w:r w:rsidR="00870081" w:rsidRPr="00A32E64">
              <w:rPr>
                <w:rFonts w:ascii="Book Antiqua" w:hAnsi="Book Antiqua"/>
              </w:rPr>
              <w:t xml:space="preserve">, </w:t>
            </w:r>
            <w:r w:rsidRPr="00A32E64">
              <w:rPr>
                <w:rFonts w:ascii="Book Antiqua" w:hAnsi="Book Antiqua"/>
              </w:rPr>
              <w:t>2018</w:t>
            </w:r>
          </w:p>
        </w:tc>
        <w:tc>
          <w:tcPr>
            <w:tcW w:w="2050" w:type="dxa"/>
            <w:noWrap/>
            <w:hideMark/>
          </w:tcPr>
          <w:p w14:paraId="470349A7"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NCT03042572 (SAIL)</w:t>
            </w:r>
          </w:p>
        </w:tc>
        <w:tc>
          <w:tcPr>
            <w:tcW w:w="2478" w:type="dxa"/>
            <w:noWrap/>
            <w:hideMark/>
          </w:tcPr>
          <w:p w14:paraId="642D6D73" w14:textId="0CF7726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BM-MSCs</w:t>
            </w:r>
          </w:p>
        </w:tc>
        <w:tc>
          <w:tcPr>
            <w:tcW w:w="2851" w:type="dxa"/>
            <w:noWrap/>
            <w:hideMark/>
          </w:tcPr>
          <w:p w14:paraId="3DCCB031" w14:textId="5FF790EE" w:rsidR="006626D2" w:rsidRPr="00A32E64" w:rsidRDefault="00B52A4B" w:rsidP="00A32E64">
            <w:pPr>
              <w:spacing w:line="360" w:lineRule="auto"/>
              <w:jc w:val="both"/>
              <w:rPr>
                <w:rFonts w:ascii="Book Antiqua" w:hAnsi="Book Antiqua"/>
              </w:rPr>
            </w:pPr>
            <w:r w:rsidRPr="00A32E64">
              <w:rPr>
                <w:rFonts w:ascii="Book Antiqua" w:hAnsi="Book Antiqua"/>
              </w:rPr>
              <w:t>S</w:t>
            </w:r>
            <w:r w:rsidR="006626D2" w:rsidRPr="00A32E64">
              <w:rPr>
                <w:rFonts w:ascii="Book Antiqua" w:hAnsi="Book Antiqua"/>
              </w:rPr>
              <w:t xml:space="preserve">afety, </w:t>
            </w:r>
            <w:r w:rsidRPr="00A32E64">
              <w:rPr>
                <w:rFonts w:ascii="Book Antiqua" w:hAnsi="Book Antiqua"/>
              </w:rPr>
              <w:t>decreased: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ain rest</w:t>
            </w:r>
          </w:p>
        </w:tc>
      </w:tr>
      <w:tr w:rsidR="00870081" w:rsidRPr="00A32E64" w14:paraId="682B006F" w14:textId="77777777" w:rsidTr="00870081">
        <w:trPr>
          <w:trHeight w:val="288"/>
        </w:trPr>
        <w:tc>
          <w:tcPr>
            <w:tcW w:w="2832" w:type="dxa"/>
            <w:noWrap/>
            <w:hideMark/>
          </w:tcPr>
          <w:p w14:paraId="621CFCA1" w14:textId="77777777" w:rsidR="006626D2" w:rsidRPr="00A32E64" w:rsidRDefault="006626D2" w:rsidP="00A32E64">
            <w:pPr>
              <w:spacing w:line="360" w:lineRule="auto"/>
              <w:jc w:val="both"/>
              <w:rPr>
                <w:rFonts w:ascii="Book Antiqua" w:hAnsi="Book Antiqua"/>
              </w:rPr>
            </w:pPr>
            <w:r w:rsidRPr="00A32E64">
              <w:rPr>
                <w:rFonts w:ascii="Book Antiqua" w:hAnsi="Book Antiqua"/>
              </w:rPr>
              <w:t>Critical limb ischemia</w:t>
            </w:r>
          </w:p>
        </w:tc>
        <w:tc>
          <w:tcPr>
            <w:tcW w:w="1571" w:type="dxa"/>
            <w:noWrap/>
            <w:hideMark/>
          </w:tcPr>
          <w:p w14:paraId="0D14A919" w14:textId="394AA80F" w:rsidR="006626D2" w:rsidRPr="00A32E64" w:rsidRDefault="006626D2" w:rsidP="00A32E64">
            <w:pPr>
              <w:spacing w:line="360" w:lineRule="auto"/>
              <w:jc w:val="both"/>
              <w:rPr>
                <w:rFonts w:ascii="Book Antiqua" w:hAnsi="Book Antiqua"/>
              </w:rPr>
            </w:pPr>
            <w:r w:rsidRPr="00A32E64">
              <w:rPr>
                <w:rFonts w:ascii="Book Antiqua" w:hAnsi="Book Antiqua"/>
              </w:rPr>
              <w:t xml:space="preserve">Norgren </w:t>
            </w:r>
            <w:r w:rsidR="00870081" w:rsidRPr="00A32E64">
              <w:rPr>
                <w:rFonts w:ascii="Book Antiqua" w:hAnsi="Book Antiqua"/>
                <w:i/>
                <w:iCs/>
              </w:rPr>
              <w:t>et al</w:t>
            </w:r>
            <w:r w:rsidR="00870081" w:rsidRPr="00A32E64">
              <w:rPr>
                <w:rFonts w:ascii="Book Antiqua" w:hAnsi="Book Antiqua"/>
                <w:vertAlign w:val="superscript"/>
              </w:rPr>
              <w:t>[129]</w:t>
            </w:r>
            <w:r w:rsidR="00870081" w:rsidRPr="00A32E64">
              <w:rPr>
                <w:rFonts w:ascii="Book Antiqua" w:hAnsi="Book Antiqua"/>
              </w:rPr>
              <w:t xml:space="preserve">, </w:t>
            </w:r>
            <w:r w:rsidRPr="00A32E64">
              <w:rPr>
                <w:rFonts w:ascii="Book Antiqua" w:hAnsi="Book Antiqua"/>
              </w:rPr>
              <w:t>2018</w:t>
            </w:r>
          </w:p>
        </w:tc>
        <w:tc>
          <w:tcPr>
            <w:tcW w:w="2050" w:type="dxa"/>
            <w:noWrap/>
            <w:hideMark/>
          </w:tcPr>
          <w:p w14:paraId="6CA7DA2E"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NCT01732822 (EUCLID)</w:t>
            </w:r>
          </w:p>
        </w:tc>
        <w:tc>
          <w:tcPr>
            <w:tcW w:w="2478" w:type="dxa"/>
            <w:noWrap/>
            <w:hideMark/>
          </w:tcPr>
          <w:p w14:paraId="7E69F617" w14:textId="77777777" w:rsidR="006626D2" w:rsidRPr="00A32E64" w:rsidRDefault="006626D2" w:rsidP="00A32E64">
            <w:pPr>
              <w:spacing w:line="360" w:lineRule="auto"/>
              <w:jc w:val="both"/>
              <w:rPr>
                <w:rFonts w:ascii="Book Antiqua" w:hAnsi="Book Antiqua"/>
              </w:rPr>
            </w:pPr>
            <w:r w:rsidRPr="00A32E64">
              <w:rPr>
                <w:rFonts w:ascii="Book Antiqua" w:hAnsi="Book Antiqua"/>
              </w:rPr>
              <w:t>Allogeneic placental-derived MSCs</w:t>
            </w:r>
          </w:p>
        </w:tc>
        <w:tc>
          <w:tcPr>
            <w:tcW w:w="2851" w:type="dxa"/>
            <w:noWrap/>
            <w:hideMark/>
          </w:tcPr>
          <w:p w14:paraId="4212D966" w14:textId="76973FF2"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A</w:t>
            </w:r>
            <w:r w:rsidR="006626D2" w:rsidRPr="00A32E64">
              <w:rPr>
                <w:rFonts w:ascii="Book Antiqua" w:hAnsi="Book Antiqua"/>
              </w:rPr>
              <w:t xml:space="preserve">mputation-free survival, </w:t>
            </w:r>
            <w:r w:rsidRPr="00A32E64">
              <w:rPr>
                <w:rFonts w:ascii="Book Antiqua" w:hAnsi="Book Antiqua"/>
              </w:rPr>
              <w:t>decreased: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 xml:space="preserve">ain rest,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T</w:t>
            </w:r>
            <w:r w:rsidR="006626D2" w:rsidRPr="00A32E64">
              <w:rPr>
                <w:rFonts w:ascii="Book Antiqua" w:hAnsi="Book Antiqua"/>
              </w:rPr>
              <w:t>issue perfusion</w:t>
            </w:r>
          </w:p>
        </w:tc>
      </w:tr>
      <w:tr w:rsidR="00870081" w:rsidRPr="00A32E64" w14:paraId="56A8BF16" w14:textId="77777777" w:rsidTr="00870081">
        <w:trPr>
          <w:trHeight w:val="288"/>
        </w:trPr>
        <w:tc>
          <w:tcPr>
            <w:tcW w:w="2832" w:type="dxa"/>
            <w:noWrap/>
            <w:hideMark/>
          </w:tcPr>
          <w:p w14:paraId="54BC8F1F" w14:textId="77777777" w:rsidR="006626D2" w:rsidRPr="00A32E64" w:rsidRDefault="006626D2" w:rsidP="00A32E64">
            <w:pPr>
              <w:spacing w:line="360" w:lineRule="auto"/>
              <w:jc w:val="both"/>
              <w:rPr>
                <w:rFonts w:ascii="Book Antiqua" w:hAnsi="Book Antiqua"/>
              </w:rPr>
            </w:pPr>
            <w:r w:rsidRPr="00A32E64">
              <w:rPr>
                <w:rFonts w:ascii="Book Antiqua" w:hAnsi="Book Antiqua"/>
              </w:rPr>
              <w:t>Critical limb ischemia</w:t>
            </w:r>
          </w:p>
        </w:tc>
        <w:tc>
          <w:tcPr>
            <w:tcW w:w="1571" w:type="dxa"/>
            <w:noWrap/>
            <w:hideMark/>
          </w:tcPr>
          <w:p w14:paraId="60CB6835" w14:textId="30DC5B7C" w:rsidR="006626D2" w:rsidRPr="00A32E64" w:rsidRDefault="006626D2" w:rsidP="00A32E64">
            <w:pPr>
              <w:spacing w:line="360" w:lineRule="auto"/>
              <w:jc w:val="both"/>
              <w:rPr>
                <w:rFonts w:ascii="Book Antiqua" w:hAnsi="Book Antiqua"/>
              </w:rPr>
            </w:pPr>
            <w:r w:rsidRPr="00A32E64">
              <w:rPr>
                <w:rFonts w:ascii="Book Antiqua" w:hAnsi="Book Antiqua"/>
              </w:rPr>
              <w:t xml:space="preserve">Gupta </w:t>
            </w:r>
            <w:r w:rsidR="00870081" w:rsidRPr="00A32E64">
              <w:rPr>
                <w:rFonts w:ascii="Book Antiqua" w:hAnsi="Book Antiqua"/>
                <w:i/>
                <w:iCs/>
              </w:rPr>
              <w:t>et al</w:t>
            </w:r>
            <w:r w:rsidR="00870081" w:rsidRPr="00A32E64">
              <w:rPr>
                <w:rFonts w:ascii="Book Antiqua" w:hAnsi="Book Antiqua"/>
                <w:vertAlign w:val="superscript"/>
              </w:rPr>
              <w:t>[130]</w:t>
            </w:r>
            <w:r w:rsidR="00870081" w:rsidRPr="00A32E64">
              <w:rPr>
                <w:rFonts w:ascii="Book Antiqua" w:hAnsi="Book Antiqua"/>
              </w:rPr>
              <w:t xml:space="preserve">, </w:t>
            </w:r>
            <w:r w:rsidRPr="00A32E64">
              <w:rPr>
                <w:rFonts w:ascii="Book Antiqua" w:hAnsi="Book Antiqua"/>
              </w:rPr>
              <w:t>2013</w:t>
            </w:r>
          </w:p>
        </w:tc>
        <w:tc>
          <w:tcPr>
            <w:tcW w:w="2050" w:type="dxa"/>
            <w:noWrap/>
            <w:hideMark/>
          </w:tcPr>
          <w:p w14:paraId="7669B22F"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NCT00883870</w:t>
            </w:r>
          </w:p>
        </w:tc>
        <w:tc>
          <w:tcPr>
            <w:tcW w:w="2478" w:type="dxa"/>
            <w:noWrap/>
            <w:hideMark/>
          </w:tcPr>
          <w:p w14:paraId="4FE5BBB8" w14:textId="602254DF"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BM-MSCs</w:t>
            </w:r>
          </w:p>
        </w:tc>
        <w:tc>
          <w:tcPr>
            <w:tcW w:w="2851" w:type="dxa"/>
            <w:noWrap/>
            <w:hideMark/>
          </w:tcPr>
          <w:p w14:paraId="3B5F6B6B" w14:textId="14D4A5B8" w:rsidR="006626D2" w:rsidRPr="00A32E64" w:rsidRDefault="00B52A4B" w:rsidP="00A32E64">
            <w:pPr>
              <w:spacing w:line="360" w:lineRule="auto"/>
              <w:jc w:val="both"/>
              <w:rPr>
                <w:rFonts w:ascii="Book Antiqua" w:hAnsi="Book Antiqua"/>
              </w:rPr>
            </w:pPr>
            <w:r w:rsidRPr="00A32E64">
              <w:rPr>
                <w:rFonts w:ascii="Book Antiqua" w:hAnsi="Book Antiqua"/>
              </w:rPr>
              <w:t>Decreased:</w:t>
            </w:r>
            <w:r w:rsidR="006626D2" w:rsidRPr="00A32E64">
              <w:rPr>
                <w:rFonts w:ascii="Book Antiqua" w:hAnsi="Book Antiqua"/>
              </w:rPr>
              <w:t xml:space="preserve"> </w:t>
            </w:r>
            <w:r w:rsidRPr="00A32E64">
              <w:rPr>
                <w:rFonts w:ascii="Book Antiqua" w:hAnsi="Book Antiqua"/>
              </w:rPr>
              <w:t>P</w:t>
            </w:r>
            <w:r w:rsidR="006626D2" w:rsidRPr="00A32E64">
              <w:rPr>
                <w:rFonts w:ascii="Book Antiqua" w:hAnsi="Book Antiqua"/>
              </w:rPr>
              <w:t xml:space="preserve">ain rest,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A</w:t>
            </w:r>
            <w:r w:rsidR="006626D2" w:rsidRPr="00A32E64">
              <w:rPr>
                <w:rFonts w:ascii="Book Antiqua" w:hAnsi="Book Antiqua"/>
              </w:rPr>
              <w:t xml:space="preserve">nkle systolic pressure, </w:t>
            </w: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U</w:t>
            </w:r>
            <w:r w:rsidR="006626D2" w:rsidRPr="00A32E64">
              <w:rPr>
                <w:rFonts w:ascii="Book Antiqua" w:hAnsi="Book Antiqua"/>
              </w:rPr>
              <w:t>lcer healing</w:t>
            </w:r>
          </w:p>
        </w:tc>
      </w:tr>
      <w:tr w:rsidR="00870081" w:rsidRPr="00A32E64" w14:paraId="05AFF782" w14:textId="77777777" w:rsidTr="00870081">
        <w:trPr>
          <w:trHeight w:val="288"/>
        </w:trPr>
        <w:tc>
          <w:tcPr>
            <w:tcW w:w="2832" w:type="dxa"/>
            <w:noWrap/>
            <w:hideMark/>
          </w:tcPr>
          <w:p w14:paraId="22B79951"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noWrap/>
            <w:hideMark/>
          </w:tcPr>
          <w:p w14:paraId="78818899" w14:textId="4D919B02" w:rsidR="006626D2" w:rsidRPr="00A32E64" w:rsidRDefault="006626D2" w:rsidP="00A32E64">
            <w:pPr>
              <w:spacing w:line="360" w:lineRule="auto"/>
              <w:jc w:val="both"/>
              <w:rPr>
                <w:rFonts w:ascii="Book Antiqua" w:hAnsi="Book Antiqua"/>
              </w:rPr>
            </w:pPr>
            <w:r w:rsidRPr="00A32E64">
              <w:rPr>
                <w:rFonts w:ascii="Book Antiqua" w:hAnsi="Book Antiqua"/>
              </w:rPr>
              <w:t xml:space="preserve">Steinberg </w:t>
            </w:r>
            <w:r w:rsidR="00870081" w:rsidRPr="00A32E64">
              <w:rPr>
                <w:rFonts w:ascii="Book Antiqua" w:hAnsi="Book Antiqua"/>
                <w:i/>
                <w:iCs/>
              </w:rPr>
              <w:t>et al</w:t>
            </w:r>
            <w:r w:rsidR="00870081" w:rsidRPr="00A32E64">
              <w:rPr>
                <w:rFonts w:ascii="Book Antiqua" w:hAnsi="Book Antiqua"/>
                <w:vertAlign w:val="superscript"/>
              </w:rPr>
              <w:t>[131]</w:t>
            </w:r>
            <w:r w:rsidR="00870081" w:rsidRPr="00A32E64">
              <w:rPr>
                <w:rFonts w:ascii="Book Antiqua" w:hAnsi="Book Antiqua"/>
              </w:rPr>
              <w:t xml:space="preserve">, </w:t>
            </w:r>
            <w:r w:rsidRPr="00A32E64">
              <w:rPr>
                <w:rFonts w:ascii="Book Antiqua" w:hAnsi="Book Antiqua"/>
              </w:rPr>
              <w:t>2016</w:t>
            </w:r>
          </w:p>
        </w:tc>
        <w:tc>
          <w:tcPr>
            <w:tcW w:w="2050" w:type="dxa"/>
            <w:noWrap/>
            <w:hideMark/>
          </w:tcPr>
          <w:p w14:paraId="1C623D0F"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NCT01287936</w:t>
            </w:r>
          </w:p>
        </w:tc>
        <w:tc>
          <w:tcPr>
            <w:tcW w:w="2478" w:type="dxa"/>
            <w:noWrap/>
            <w:hideMark/>
          </w:tcPr>
          <w:p w14:paraId="7FCD3C71" w14:textId="6D0AF211" w:rsidR="006626D2" w:rsidRPr="00A32E64" w:rsidRDefault="00B52A4B" w:rsidP="00A32E64">
            <w:pPr>
              <w:spacing w:line="360" w:lineRule="auto"/>
              <w:jc w:val="both"/>
              <w:rPr>
                <w:rFonts w:ascii="Book Antiqua" w:hAnsi="Book Antiqua"/>
              </w:rPr>
            </w:pPr>
            <w:r w:rsidRPr="00A32E64">
              <w:rPr>
                <w:rFonts w:ascii="Book Antiqua" w:hAnsi="Book Antiqua"/>
              </w:rPr>
              <w:t>M</w:t>
            </w:r>
            <w:r w:rsidR="006626D2" w:rsidRPr="00A32E64">
              <w:rPr>
                <w:rFonts w:ascii="Book Antiqua" w:hAnsi="Book Antiqua"/>
              </w:rPr>
              <w:t>odified BM-MSCs</w:t>
            </w:r>
          </w:p>
        </w:tc>
        <w:tc>
          <w:tcPr>
            <w:tcW w:w="2851" w:type="dxa"/>
            <w:noWrap/>
            <w:hideMark/>
          </w:tcPr>
          <w:p w14:paraId="7F94ACA3" w14:textId="005A2323"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M</w:t>
            </w:r>
            <w:r w:rsidR="006626D2" w:rsidRPr="00A32E64">
              <w:rPr>
                <w:rFonts w:ascii="Book Antiqua" w:hAnsi="Book Antiqua"/>
              </w:rPr>
              <w:t>otor functions (ESS, NIHSS, Fugle-Meyer scales)</w:t>
            </w:r>
          </w:p>
        </w:tc>
      </w:tr>
      <w:tr w:rsidR="00870081" w:rsidRPr="00A32E64" w14:paraId="5BE223A3" w14:textId="77777777" w:rsidTr="00870081">
        <w:trPr>
          <w:trHeight w:val="288"/>
        </w:trPr>
        <w:tc>
          <w:tcPr>
            <w:tcW w:w="2832" w:type="dxa"/>
            <w:noWrap/>
            <w:hideMark/>
          </w:tcPr>
          <w:p w14:paraId="4AB6E74E"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noWrap/>
            <w:hideMark/>
          </w:tcPr>
          <w:p w14:paraId="65D47433" w14:textId="18A9323B" w:rsidR="006626D2" w:rsidRPr="00A32E64" w:rsidRDefault="006626D2" w:rsidP="00A32E64">
            <w:pPr>
              <w:spacing w:line="360" w:lineRule="auto"/>
              <w:jc w:val="both"/>
              <w:rPr>
                <w:rFonts w:ascii="Book Antiqua" w:hAnsi="Book Antiqua"/>
              </w:rPr>
            </w:pPr>
            <w:r w:rsidRPr="00A32E64">
              <w:rPr>
                <w:rFonts w:ascii="Book Antiqua" w:hAnsi="Book Antiqua"/>
              </w:rPr>
              <w:t xml:space="preserve">Levy </w:t>
            </w:r>
            <w:r w:rsidR="00870081" w:rsidRPr="00A32E64">
              <w:rPr>
                <w:rFonts w:ascii="Book Antiqua" w:hAnsi="Book Antiqua"/>
                <w:i/>
                <w:iCs/>
              </w:rPr>
              <w:t>et al</w:t>
            </w:r>
            <w:r w:rsidR="00870081" w:rsidRPr="00A32E64">
              <w:rPr>
                <w:rFonts w:ascii="Book Antiqua" w:hAnsi="Book Antiqua"/>
                <w:vertAlign w:val="superscript"/>
              </w:rPr>
              <w:t>[132]</w:t>
            </w:r>
            <w:r w:rsidR="00870081" w:rsidRPr="00A32E64">
              <w:rPr>
                <w:rFonts w:ascii="Book Antiqua" w:hAnsi="Book Antiqua"/>
              </w:rPr>
              <w:t xml:space="preserve">, </w:t>
            </w:r>
            <w:r w:rsidRPr="00A32E64">
              <w:rPr>
                <w:rFonts w:ascii="Book Antiqua" w:hAnsi="Book Antiqua"/>
              </w:rPr>
              <w:t>2019</w:t>
            </w:r>
          </w:p>
        </w:tc>
        <w:tc>
          <w:tcPr>
            <w:tcW w:w="2050" w:type="dxa"/>
            <w:noWrap/>
            <w:hideMark/>
          </w:tcPr>
          <w:p w14:paraId="227AB2B4"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NCT01297413</w:t>
            </w:r>
          </w:p>
        </w:tc>
        <w:tc>
          <w:tcPr>
            <w:tcW w:w="2478" w:type="dxa"/>
            <w:noWrap/>
            <w:hideMark/>
          </w:tcPr>
          <w:p w14:paraId="582665A0" w14:textId="2B51B5E9"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BM-MSCs</w:t>
            </w:r>
          </w:p>
        </w:tc>
        <w:tc>
          <w:tcPr>
            <w:tcW w:w="2851" w:type="dxa"/>
            <w:noWrap/>
            <w:hideMark/>
          </w:tcPr>
          <w:p w14:paraId="54159AD8" w14:textId="69E51D6D"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Barthel </w:t>
            </w:r>
            <w:r w:rsidRPr="00A32E64">
              <w:rPr>
                <w:rFonts w:ascii="Book Antiqua" w:hAnsi="Book Antiqua"/>
              </w:rPr>
              <w:t>Index</w:t>
            </w:r>
          </w:p>
        </w:tc>
      </w:tr>
      <w:tr w:rsidR="00870081" w:rsidRPr="00A32E64" w14:paraId="0C1D8C38" w14:textId="77777777" w:rsidTr="00870081">
        <w:trPr>
          <w:trHeight w:val="288"/>
        </w:trPr>
        <w:tc>
          <w:tcPr>
            <w:tcW w:w="2832" w:type="dxa"/>
            <w:noWrap/>
            <w:hideMark/>
          </w:tcPr>
          <w:p w14:paraId="0D7E15E2"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noWrap/>
            <w:hideMark/>
          </w:tcPr>
          <w:p w14:paraId="391A47A2" w14:textId="5FF89AC9"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Savitz</w:t>
            </w:r>
            <w:proofErr w:type="spellEnd"/>
            <w:r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[133]</w:t>
            </w:r>
            <w:r w:rsidR="00870081" w:rsidRPr="00A32E64">
              <w:rPr>
                <w:rFonts w:ascii="Book Antiqua" w:hAnsi="Book Antiqua"/>
              </w:rPr>
              <w:t xml:space="preserve">, </w:t>
            </w:r>
            <w:r w:rsidRPr="00A32E64">
              <w:rPr>
                <w:rFonts w:ascii="Book Antiqua" w:hAnsi="Book Antiqua"/>
              </w:rPr>
              <w:t>2019</w:t>
            </w:r>
          </w:p>
        </w:tc>
        <w:tc>
          <w:tcPr>
            <w:tcW w:w="2050" w:type="dxa"/>
            <w:noWrap/>
            <w:hideMark/>
          </w:tcPr>
          <w:p w14:paraId="403AE519" w14:textId="7D359599" w:rsidR="006626D2" w:rsidRPr="00A32E64" w:rsidRDefault="006626D2" w:rsidP="00A32E64">
            <w:pPr>
              <w:spacing w:line="360" w:lineRule="auto"/>
              <w:jc w:val="both"/>
              <w:rPr>
                <w:rFonts w:ascii="Book Antiqua" w:hAnsi="Book Antiqua"/>
              </w:rPr>
            </w:pPr>
            <w:r w:rsidRPr="00A32E64">
              <w:rPr>
                <w:rFonts w:ascii="Book Antiqua" w:hAnsi="Book Antiqua"/>
              </w:rPr>
              <w:t>NCT01273337 (RECOVER</w:t>
            </w:r>
            <w:r w:rsidR="00B52A4B" w:rsidRPr="00A32E64">
              <w:rPr>
                <w:rFonts w:ascii="Book Antiqua" w:hAnsi="Book Antiqua"/>
              </w:rPr>
              <w:t>-</w:t>
            </w:r>
            <w:r w:rsidRPr="00A32E64">
              <w:rPr>
                <w:rFonts w:ascii="Book Antiqua" w:hAnsi="Book Antiqua"/>
              </w:rPr>
              <w:t>Stroke)</w:t>
            </w:r>
          </w:p>
        </w:tc>
        <w:tc>
          <w:tcPr>
            <w:tcW w:w="2478" w:type="dxa"/>
            <w:noWrap/>
            <w:hideMark/>
          </w:tcPr>
          <w:p w14:paraId="2E73C25B" w14:textId="5A79D101"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noWrap/>
            <w:hideMark/>
          </w:tcPr>
          <w:p w14:paraId="29F3E178" w14:textId="1CC2453A" w:rsidR="006626D2" w:rsidRPr="00A32E64" w:rsidRDefault="00B52A4B" w:rsidP="00A32E64">
            <w:pPr>
              <w:spacing w:line="360" w:lineRule="auto"/>
              <w:jc w:val="both"/>
              <w:rPr>
                <w:rFonts w:ascii="Book Antiqua" w:hAnsi="Book Antiqua"/>
              </w:rPr>
            </w:pPr>
            <w:r w:rsidRPr="00A32E64">
              <w:rPr>
                <w:rFonts w:ascii="Book Antiqua" w:hAnsi="Book Antiqua"/>
              </w:rPr>
              <w:t>S</w:t>
            </w:r>
            <w:r w:rsidR="006626D2" w:rsidRPr="00A32E64">
              <w:rPr>
                <w:rFonts w:ascii="Book Antiqua" w:hAnsi="Book Antiqua"/>
              </w:rPr>
              <w:t>afety</w:t>
            </w:r>
          </w:p>
        </w:tc>
      </w:tr>
      <w:tr w:rsidR="00870081" w:rsidRPr="00A32E64" w14:paraId="01A143C5" w14:textId="77777777" w:rsidTr="00870081">
        <w:trPr>
          <w:trHeight w:val="288"/>
        </w:trPr>
        <w:tc>
          <w:tcPr>
            <w:tcW w:w="2832" w:type="dxa"/>
            <w:noWrap/>
            <w:hideMark/>
          </w:tcPr>
          <w:p w14:paraId="6498E8BA" w14:textId="77777777" w:rsidR="006626D2" w:rsidRPr="00A32E64" w:rsidRDefault="006626D2" w:rsidP="00A32E64">
            <w:pPr>
              <w:spacing w:line="360" w:lineRule="auto"/>
              <w:jc w:val="both"/>
              <w:rPr>
                <w:rFonts w:ascii="Book Antiqua" w:hAnsi="Book Antiqua"/>
              </w:rPr>
            </w:pPr>
            <w:r w:rsidRPr="00A32E64">
              <w:rPr>
                <w:rFonts w:ascii="Book Antiqua" w:hAnsi="Book Antiqua"/>
              </w:rPr>
              <w:lastRenderedPageBreak/>
              <w:t>Ischemic stroke</w:t>
            </w:r>
          </w:p>
        </w:tc>
        <w:tc>
          <w:tcPr>
            <w:tcW w:w="1571" w:type="dxa"/>
            <w:noWrap/>
            <w:hideMark/>
          </w:tcPr>
          <w:p w14:paraId="5925241A" w14:textId="69F66C74"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Laskowitz</w:t>
            </w:r>
            <w:proofErr w:type="spellEnd"/>
            <w:r w:rsidR="00870081"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[134]</w:t>
            </w:r>
            <w:r w:rsidR="00870081" w:rsidRPr="00A32E64">
              <w:rPr>
                <w:rFonts w:ascii="Book Antiqua" w:hAnsi="Book Antiqua"/>
              </w:rPr>
              <w:t xml:space="preserve">, </w:t>
            </w:r>
            <w:r w:rsidRPr="00A32E64">
              <w:rPr>
                <w:rFonts w:ascii="Book Antiqua" w:hAnsi="Book Antiqua"/>
              </w:rPr>
              <w:t>2018</w:t>
            </w:r>
          </w:p>
        </w:tc>
        <w:tc>
          <w:tcPr>
            <w:tcW w:w="2050" w:type="dxa"/>
            <w:noWrap/>
            <w:hideMark/>
          </w:tcPr>
          <w:p w14:paraId="00E6CEF1"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NCT03004976</w:t>
            </w:r>
          </w:p>
        </w:tc>
        <w:tc>
          <w:tcPr>
            <w:tcW w:w="2478" w:type="dxa"/>
            <w:noWrap/>
            <w:hideMark/>
          </w:tcPr>
          <w:p w14:paraId="319DB0B2" w14:textId="57E02B34"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llogenic UCB-MSCs</w:t>
            </w:r>
          </w:p>
        </w:tc>
        <w:tc>
          <w:tcPr>
            <w:tcW w:w="2851" w:type="dxa"/>
            <w:noWrap/>
            <w:hideMark/>
          </w:tcPr>
          <w:p w14:paraId="09905889" w14:textId="0E396555" w:rsidR="006626D2" w:rsidRPr="00A32E64" w:rsidRDefault="00B52A4B" w:rsidP="00A32E64">
            <w:pPr>
              <w:spacing w:line="360" w:lineRule="auto"/>
              <w:jc w:val="both"/>
              <w:rPr>
                <w:rFonts w:ascii="Book Antiqua" w:hAnsi="Book Antiqua"/>
              </w:rPr>
            </w:pPr>
            <w:r w:rsidRPr="00A32E64">
              <w:rPr>
                <w:rFonts w:ascii="Book Antiqua" w:hAnsi="Book Antiqua"/>
              </w:rPr>
              <w:t>S</w:t>
            </w:r>
            <w:r w:rsidR="006626D2" w:rsidRPr="00A32E64">
              <w:rPr>
                <w:rFonts w:ascii="Book Antiqua" w:hAnsi="Book Antiqua"/>
              </w:rPr>
              <w:t>afety and feasibility</w:t>
            </w:r>
          </w:p>
        </w:tc>
      </w:tr>
      <w:tr w:rsidR="00870081" w:rsidRPr="00A32E64" w14:paraId="5F90D2BB" w14:textId="77777777" w:rsidTr="00870081">
        <w:trPr>
          <w:trHeight w:val="288"/>
        </w:trPr>
        <w:tc>
          <w:tcPr>
            <w:tcW w:w="2832" w:type="dxa"/>
            <w:tcBorders>
              <w:bottom w:val="single" w:sz="4" w:space="0" w:color="auto"/>
            </w:tcBorders>
            <w:noWrap/>
          </w:tcPr>
          <w:p w14:paraId="22B19D0B" w14:textId="77777777" w:rsidR="006626D2" w:rsidRPr="00A32E64" w:rsidRDefault="006626D2" w:rsidP="00A32E64">
            <w:pPr>
              <w:spacing w:line="360" w:lineRule="auto"/>
              <w:jc w:val="both"/>
              <w:rPr>
                <w:rFonts w:ascii="Book Antiqua" w:hAnsi="Book Antiqua"/>
              </w:rPr>
            </w:pPr>
            <w:r w:rsidRPr="00A32E64">
              <w:rPr>
                <w:rFonts w:ascii="Book Antiqua" w:hAnsi="Book Antiqua"/>
              </w:rPr>
              <w:t>Ischemic stroke</w:t>
            </w:r>
          </w:p>
        </w:tc>
        <w:tc>
          <w:tcPr>
            <w:tcW w:w="1571" w:type="dxa"/>
            <w:tcBorders>
              <w:bottom w:val="single" w:sz="4" w:space="0" w:color="auto"/>
            </w:tcBorders>
            <w:noWrap/>
          </w:tcPr>
          <w:p w14:paraId="12E2813C" w14:textId="7B84503F" w:rsidR="006626D2" w:rsidRPr="00A32E64" w:rsidRDefault="006626D2" w:rsidP="00A32E64">
            <w:pPr>
              <w:spacing w:line="360" w:lineRule="auto"/>
              <w:jc w:val="both"/>
              <w:rPr>
                <w:rFonts w:ascii="Book Antiqua" w:hAnsi="Book Antiqua"/>
              </w:rPr>
            </w:pPr>
            <w:proofErr w:type="spellStart"/>
            <w:r w:rsidRPr="00A32E64">
              <w:rPr>
                <w:rFonts w:ascii="Book Antiqua" w:hAnsi="Book Antiqua"/>
              </w:rPr>
              <w:t>Jaillard</w:t>
            </w:r>
            <w:proofErr w:type="spellEnd"/>
            <w:r w:rsidRPr="00A32E64">
              <w:rPr>
                <w:rFonts w:ascii="Book Antiqua" w:hAnsi="Book Antiqua"/>
              </w:rPr>
              <w:t xml:space="preserve"> </w:t>
            </w:r>
            <w:r w:rsidR="00870081" w:rsidRPr="00A32E64">
              <w:rPr>
                <w:rFonts w:ascii="Book Antiqua" w:hAnsi="Book Antiqua"/>
                <w:i/>
                <w:iCs/>
              </w:rPr>
              <w:t>et al</w:t>
            </w:r>
            <w:r w:rsidR="00870081" w:rsidRPr="00A32E64">
              <w:rPr>
                <w:rFonts w:ascii="Book Antiqua" w:hAnsi="Book Antiqua"/>
                <w:vertAlign w:val="superscript"/>
              </w:rPr>
              <w:t>[135]</w:t>
            </w:r>
            <w:r w:rsidR="00870081" w:rsidRPr="00A32E64">
              <w:rPr>
                <w:rFonts w:ascii="Book Antiqua" w:hAnsi="Book Antiqua"/>
              </w:rPr>
              <w:t xml:space="preserve">, </w:t>
            </w:r>
            <w:r w:rsidRPr="00A32E64">
              <w:rPr>
                <w:rFonts w:ascii="Book Antiqua" w:hAnsi="Book Antiqua"/>
              </w:rPr>
              <w:t>2020</w:t>
            </w:r>
          </w:p>
        </w:tc>
        <w:tc>
          <w:tcPr>
            <w:tcW w:w="2050" w:type="dxa"/>
            <w:tcBorders>
              <w:bottom w:val="single" w:sz="4" w:space="0" w:color="auto"/>
            </w:tcBorders>
            <w:noWrap/>
          </w:tcPr>
          <w:p w14:paraId="1684940C" w14:textId="77777777" w:rsidR="006626D2" w:rsidRPr="00A32E64" w:rsidRDefault="006626D2" w:rsidP="00A32E64">
            <w:pPr>
              <w:spacing w:line="360" w:lineRule="auto"/>
              <w:jc w:val="both"/>
              <w:rPr>
                <w:rFonts w:ascii="Book Antiqua" w:hAnsi="Book Antiqua"/>
              </w:rPr>
            </w:pPr>
            <w:r w:rsidRPr="00A32E64">
              <w:rPr>
                <w:rFonts w:ascii="Book Antiqua" w:hAnsi="Book Antiqua"/>
              </w:rPr>
              <w:t>NCT00875654</w:t>
            </w:r>
          </w:p>
        </w:tc>
        <w:tc>
          <w:tcPr>
            <w:tcW w:w="2478" w:type="dxa"/>
            <w:tcBorders>
              <w:bottom w:val="single" w:sz="4" w:space="0" w:color="auto"/>
            </w:tcBorders>
            <w:noWrap/>
          </w:tcPr>
          <w:p w14:paraId="77303B24" w14:textId="6619B243" w:rsidR="006626D2" w:rsidRPr="00A32E64" w:rsidRDefault="00B52A4B" w:rsidP="00A32E64">
            <w:pPr>
              <w:spacing w:line="360" w:lineRule="auto"/>
              <w:jc w:val="both"/>
              <w:rPr>
                <w:rFonts w:ascii="Book Antiqua" w:hAnsi="Book Antiqua"/>
              </w:rPr>
            </w:pPr>
            <w:r w:rsidRPr="00A32E64">
              <w:rPr>
                <w:rFonts w:ascii="Book Antiqua" w:hAnsi="Book Antiqua"/>
              </w:rPr>
              <w:t>A</w:t>
            </w:r>
            <w:r w:rsidR="006626D2" w:rsidRPr="00A32E64">
              <w:rPr>
                <w:rFonts w:ascii="Book Antiqua" w:hAnsi="Book Antiqua"/>
              </w:rPr>
              <w:t>utologous BM-MSCs</w:t>
            </w:r>
          </w:p>
        </w:tc>
        <w:tc>
          <w:tcPr>
            <w:tcW w:w="2851" w:type="dxa"/>
            <w:tcBorders>
              <w:bottom w:val="single" w:sz="4" w:space="0" w:color="auto"/>
            </w:tcBorders>
            <w:noWrap/>
          </w:tcPr>
          <w:p w14:paraId="1059C96B" w14:textId="045E512E" w:rsidR="006626D2" w:rsidRPr="00A32E64" w:rsidRDefault="00B52A4B" w:rsidP="00A32E64">
            <w:pPr>
              <w:spacing w:line="360" w:lineRule="auto"/>
              <w:jc w:val="both"/>
              <w:rPr>
                <w:rFonts w:ascii="Book Antiqua" w:hAnsi="Book Antiqua"/>
              </w:rPr>
            </w:pPr>
            <w:r w:rsidRPr="00A32E64">
              <w:rPr>
                <w:rFonts w:ascii="Book Antiqua" w:hAnsi="Book Antiqua"/>
              </w:rPr>
              <w:t>Increased:</w:t>
            </w:r>
            <w:r w:rsidR="006626D2" w:rsidRPr="00A32E64">
              <w:rPr>
                <w:rFonts w:ascii="Book Antiqua" w:hAnsi="Book Antiqua"/>
              </w:rPr>
              <w:t xml:space="preserve"> </w:t>
            </w:r>
            <w:r w:rsidRPr="00A32E64">
              <w:rPr>
                <w:rFonts w:ascii="Book Antiqua" w:hAnsi="Book Antiqua"/>
              </w:rPr>
              <w:t>M</w:t>
            </w:r>
            <w:r w:rsidR="006626D2" w:rsidRPr="00A32E64">
              <w:rPr>
                <w:rFonts w:ascii="Book Antiqua" w:hAnsi="Book Antiqua"/>
              </w:rPr>
              <w:t>otor functions (NIHSS, Fugle-Meyer scales)</w:t>
            </w:r>
          </w:p>
        </w:tc>
      </w:tr>
    </w:tbl>
    <w:p w14:paraId="08208E54" w14:textId="670CF108" w:rsidR="006626D2" w:rsidRPr="00A32E64" w:rsidRDefault="00B52A4B" w:rsidP="00A32E64">
      <w:pPr>
        <w:spacing w:line="360" w:lineRule="auto"/>
        <w:jc w:val="both"/>
        <w:rPr>
          <w:rFonts w:ascii="Book Antiqua" w:hAnsi="Book Antiqua"/>
          <w:lang w:eastAsia="zh-CN"/>
        </w:rPr>
      </w:pPr>
      <w:r w:rsidRPr="00A32E64">
        <w:rPr>
          <w:rFonts w:ascii="Book Antiqua" w:hAnsi="Book Antiqua"/>
          <w:lang w:eastAsia="zh-CN"/>
        </w:rPr>
        <w:t xml:space="preserve">BM: </w:t>
      </w:r>
      <w:r w:rsidRPr="00A32E64">
        <w:rPr>
          <w:rFonts w:ascii="Book Antiqua" w:eastAsia="Book Antiqua" w:hAnsi="Book Antiqua" w:cs="Book Antiqua"/>
          <w:color w:val="000000"/>
        </w:rPr>
        <w:t>Bone marrow</w:t>
      </w:r>
      <w:r w:rsidRPr="00A32E64">
        <w:rPr>
          <w:rFonts w:ascii="Book Antiqua" w:hAnsi="Book Antiqua"/>
          <w:lang w:eastAsia="zh-CN"/>
        </w:rPr>
        <w:t xml:space="preserve">; AT: </w:t>
      </w:r>
      <w:r w:rsidRPr="00A32E64">
        <w:rPr>
          <w:rFonts w:ascii="Book Antiqua" w:eastAsia="Book Antiqua" w:hAnsi="Book Antiqua" w:cs="Book Antiqua"/>
          <w:color w:val="000000"/>
        </w:rPr>
        <w:t>Adipose tissue</w:t>
      </w:r>
      <w:r w:rsidRPr="00A32E64">
        <w:rPr>
          <w:rFonts w:ascii="Book Antiqua" w:hAnsi="Book Antiqua"/>
          <w:lang w:eastAsia="zh-CN"/>
        </w:rPr>
        <w:t xml:space="preserve">; WJ: </w:t>
      </w:r>
      <w:r w:rsidRPr="00A32E64">
        <w:rPr>
          <w:rFonts w:ascii="Book Antiqua" w:eastAsia="Book Antiqua" w:hAnsi="Book Antiqua" w:cs="Book Antiqua"/>
          <w:color w:val="000000"/>
        </w:rPr>
        <w:t>Wharton’s jelly</w:t>
      </w:r>
      <w:r w:rsidRPr="00A32E64">
        <w:rPr>
          <w:rFonts w:ascii="Book Antiqua" w:hAnsi="Book Antiqua"/>
          <w:lang w:eastAsia="zh-CN"/>
        </w:rPr>
        <w:t xml:space="preserve">; UC: </w:t>
      </w:r>
      <w:r w:rsidRPr="00A32E64">
        <w:rPr>
          <w:rFonts w:ascii="Book Antiqua" w:eastAsia="Book Antiqua" w:hAnsi="Book Antiqua" w:cs="Book Antiqua"/>
          <w:color w:val="000000"/>
        </w:rPr>
        <w:t>Umbilical cord</w:t>
      </w:r>
      <w:r w:rsidRPr="00A32E64">
        <w:rPr>
          <w:rFonts w:ascii="Book Antiqua" w:hAnsi="Book Antiqua"/>
          <w:lang w:eastAsia="zh-CN"/>
        </w:rPr>
        <w:t xml:space="preserve">; MSCs: Mesenchymal stem cells; ESS: </w:t>
      </w:r>
      <w:r w:rsidRPr="00A32E64">
        <w:rPr>
          <w:rFonts w:ascii="Book Antiqua" w:eastAsia="Book Antiqua" w:hAnsi="Book Antiqua" w:cs="Book Antiqua"/>
          <w:color w:val="000000"/>
        </w:rPr>
        <w:t>European Stroke Scale</w:t>
      </w:r>
      <w:r w:rsidRPr="00A32E64">
        <w:rPr>
          <w:rFonts w:ascii="Book Antiqua" w:hAnsi="Book Antiqua"/>
          <w:lang w:eastAsia="zh-CN"/>
        </w:rPr>
        <w:t xml:space="preserve">; NIHSS: </w:t>
      </w:r>
      <w:r w:rsidRPr="00A32E64">
        <w:rPr>
          <w:rFonts w:ascii="Book Antiqua" w:eastAsia="Book Antiqua" w:hAnsi="Book Antiqua" w:cs="Book Antiqua"/>
          <w:color w:val="000000"/>
        </w:rPr>
        <w:t>National Institutes of Health Stroke Scale</w:t>
      </w:r>
      <w:r w:rsidRPr="00A32E64">
        <w:rPr>
          <w:rFonts w:ascii="Book Antiqua" w:hAnsi="Book Antiqua"/>
          <w:lang w:eastAsia="zh-CN"/>
        </w:rPr>
        <w:t>.</w:t>
      </w:r>
    </w:p>
    <w:sectPr w:rsidR="006626D2" w:rsidRPr="00A32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0571" w14:textId="77777777" w:rsidR="005C6D6D" w:rsidRDefault="005C6D6D" w:rsidP="007F023B">
      <w:r>
        <w:separator/>
      </w:r>
    </w:p>
  </w:endnote>
  <w:endnote w:type="continuationSeparator" w:id="0">
    <w:p w14:paraId="5C92E233" w14:textId="77777777" w:rsidR="005C6D6D" w:rsidRDefault="005C6D6D" w:rsidP="007F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2C4F" w14:textId="77777777" w:rsidR="007F023B" w:rsidRPr="007F023B" w:rsidRDefault="007F023B" w:rsidP="007F023B">
    <w:pPr>
      <w:pStyle w:val="Footer"/>
      <w:jc w:val="right"/>
      <w:rPr>
        <w:rFonts w:ascii="Book Antiqua" w:hAnsi="Book Antiqua"/>
        <w:color w:val="000000" w:themeColor="text1"/>
        <w:sz w:val="24"/>
        <w:szCs w:val="24"/>
      </w:rPr>
    </w:pPr>
    <w:r>
      <w:rPr>
        <w:color w:val="4F81BD" w:themeColor="accent1"/>
        <w:lang w:val="zh-CN" w:eastAsia="zh-CN"/>
      </w:rPr>
      <w:t xml:space="preserve"> </w:t>
    </w:r>
    <w:r w:rsidRPr="007F023B">
      <w:rPr>
        <w:rFonts w:ascii="Book Antiqua" w:hAnsi="Book Antiqua"/>
        <w:color w:val="000000" w:themeColor="text1"/>
        <w:sz w:val="24"/>
        <w:szCs w:val="24"/>
      </w:rPr>
      <w:fldChar w:fldCharType="begin"/>
    </w:r>
    <w:r w:rsidRPr="007F023B">
      <w:rPr>
        <w:rFonts w:ascii="Book Antiqua" w:hAnsi="Book Antiqua"/>
        <w:color w:val="000000" w:themeColor="text1"/>
        <w:sz w:val="24"/>
        <w:szCs w:val="24"/>
      </w:rPr>
      <w:instrText>PAGE  \* Arabic  \* MERGEFORMAT</w:instrText>
    </w:r>
    <w:r w:rsidRPr="007F023B">
      <w:rPr>
        <w:rFonts w:ascii="Book Antiqua" w:hAnsi="Book Antiqua"/>
        <w:color w:val="000000" w:themeColor="text1"/>
        <w:sz w:val="24"/>
        <w:szCs w:val="24"/>
      </w:rPr>
      <w:fldChar w:fldCharType="separate"/>
    </w:r>
    <w:r w:rsidRPr="007F023B">
      <w:rPr>
        <w:rFonts w:ascii="Book Antiqua" w:hAnsi="Book Antiqua"/>
        <w:color w:val="000000" w:themeColor="text1"/>
        <w:sz w:val="24"/>
        <w:szCs w:val="24"/>
        <w:lang w:val="zh-CN" w:eastAsia="zh-CN"/>
      </w:rPr>
      <w:t>2</w:t>
    </w:r>
    <w:r w:rsidRPr="007F023B">
      <w:rPr>
        <w:rFonts w:ascii="Book Antiqua" w:hAnsi="Book Antiqua"/>
        <w:color w:val="000000" w:themeColor="text1"/>
        <w:sz w:val="24"/>
        <w:szCs w:val="24"/>
      </w:rPr>
      <w:fldChar w:fldCharType="end"/>
    </w:r>
    <w:r w:rsidRPr="007F023B">
      <w:rPr>
        <w:rFonts w:ascii="Book Antiqua" w:hAnsi="Book Antiqua"/>
        <w:color w:val="000000" w:themeColor="text1"/>
        <w:sz w:val="24"/>
        <w:szCs w:val="24"/>
        <w:lang w:val="zh-CN" w:eastAsia="zh-CN"/>
      </w:rPr>
      <w:t xml:space="preserve"> / </w:t>
    </w:r>
    <w:r w:rsidRPr="007F023B">
      <w:rPr>
        <w:rFonts w:ascii="Book Antiqua" w:hAnsi="Book Antiqua"/>
        <w:color w:val="000000" w:themeColor="text1"/>
        <w:sz w:val="24"/>
        <w:szCs w:val="24"/>
      </w:rPr>
      <w:fldChar w:fldCharType="begin"/>
    </w:r>
    <w:r w:rsidRPr="007F023B">
      <w:rPr>
        <w:rFonts w:ascii="Book Antiqua" w:hAnsi="Book Antiqua"/>
        <w:color w:val="000000" w:themeColor="text1"/>
        <w:sz w:val="24"/>
        <w:szCs w:val="24"/>
      </w:rPr>
      <w:instrText>NUMPAGES  \* Arabic  \* MERGEFORMAT</w:instrText>
    </w:r>
    <w:r w:rsidRPr="007F023B">
      <w:rPr>
        <w:rFonts w:ascii="Book Antiqua" w:hAnsi="Book Antiqua"/>
        <w:color w:val="000000" w:themeColor="text1"/>
        <w:sz w:val="24"/>
        <w:szCs w:val="24"/>
      </w:rPr>
      <w:fldChar w:fldCharType="separate"/>
    </w:r>
    <w:r w:rsidRPr="007F023B">
      <w:rPr>
        <w:rFonts w:ascii="Book Antiqua" w:hAnsi="Book Antiqua"/>
        <w:color w:val="000000" w:themeColor="text1"/>
        <w:sz w:val="24"/>
        <w:szCs w:val="24"/>
        <w:lang w:val="zh-CN" w:eastAsia="zh-CN"/>
      </w:rPr>
      <w:t>2</w:t>
    </w:r>
    <w:r w:rsidRPr="007F023B">
      <w:rPr>
        <w:rFonts w:ascii="Book Antiqua" w:hAnsi="Book Antiqua"/>
        <w:color w:val="000000" w:themeColor="text1"/>
        <w:sz w:val="24"/>
        <w:szCs w:val="24"/>
      </w:rPr>
      <w:fldChar w:fldCharType="end"/>
    </w:r>
  </w:p>
  <w:p w14:paraId="3F553CD5" w14:textId="77777777" w:rsidR="007F023B" w:rsidRDefault="007F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1DB6" w14:textId="77777777" w:rsidR="005C6D6D" w:rsidRDefault="005C6D6D" w:rsidP="007F023B">
      <w:r>
        <w:separator/>
      </w:r>
    </w:p>
  </w:footnote>
  <w:footnote w:type="continuationSeparator" w:id="0">
    <w:p w14:paraId="797B0086" w14:textId="77777777" w:rsidR="005C6D6D" w:rsidRDefault="005C6D6D" w:rsidP="007F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tTQxNjExsjQwNTVV0lEKTi0uzszPAykwrAUAE6scBywAAAA="/>
  </w:docVars>
  <w:rsids>
    <w:rsidRoot w:val="00A77B3E"/>
    <w:rsid w:val="000573F0"/>
    <w:rsid w:val="000724D4"/>
    <w:rsid w:val="000F7224"/>
    <w:rsid w:val="00186C8C"/>
    <w:rsid w:val="001F2795"/>
    <w:rsid w:val="002173FC"/>
    <w:rsid w:val="00226048"/>
    <w:rsid w:val="00242E64"/>
    <w:rsid w:val="002773B4"/>
    <w:rsid w:val="002836D3"/>
    <w:rsid w:val="00285D24"/>
    <w:rsid w:val="002A0417"/>
    <w:rsid w:val="002B07A9"/>
    <w:rsid w:val="002C74A0"/>
    <w:rsid w:val="002D5D81"/>
    <w:rsid w:val="00337D19"/>
    <w:rsid w:val="00340F43"/>
    <w:rsid w:val="00347BDE"/>
    <w:rsid w:val="003929DE"/>
    <w:rsid w:val="003C47B9"/>
    <w:rsid w:val="003E67AD"/>
    <w:rsid w:val="0040612E"/>
    <w:rsid w:val="0045368A"/>
    <w:rsid w:val="004B3B3A"/>
    <w:rsid w:val="004B4338"/>
    <w:rsid w:val="004E7849"/>
    <w:rsid w:val="004F49BD"/>
    <w:rsid w:val="005732E3"/>
    <w:rsid w:val="00577AAB"/>
    <w:rsid w:val="005A45D6"/>
    <w:rsid w:val="005C6D6D"/>
    <w:rsid w:val="005E6458"/>
    <w:rsid w:val="00622697"/>
    <w:rsid w:val="00622A5B"/>
    <w:rsid w:val="00623D96"/>
    <w:rsid w:val="00647187"/>
    <w:rsid w:val="006626D2"/>
    <w:rsid w:val="00692661"/>
    <w:rsid w:val="006D2C4B"/>
    <w:rsid w:val="006D4681"/>
    <w:rsid w:val="00700268"/>
    <w:rsid w:val="007039DC"/>
    <w:rsid w:val="00712A57"/>
    <w:rsid w:val="00782CC5"/>
    <w:rsid w:val="007854D1"/>
    <w:rsid w:val="007A177B"/>
    <w:rsid w:val="007A1CBD"/>
    <w:rsid w:val="007A29A9"/>
    <w:rsid w:val="007B6209"/>
    <w:rsid w:val="007E4C19"/>
    <w:rsid w:val="007F023B"/>
    <w:rsid w:val="0081067C"/>
    <w:rsid w:val="00831F4C"/>
    <w:rsid w:val="00856923"/>
    <w:rsid w:val="00870081"/>
    <w:rsid w:val="008833DF"/>
    <w:rsid w:val="008A6FD8"/>
    <w:rsid w:val="008C7762"/>
    <w:rsid w:val="008D08E6"/>
    <w:rsid w:val="008E0CE4"/>
    <w:rsid w:val="008F3B43"/>
    <w:rsid w:val="00914464"/>
    <w:rsid w:val="00952013"/>
    <w:rsid w:val="00970557"/>
    <w:rsid w:val="00990220"/>
    <w:rsid w:val="009A190E"/>
    <w:rsid w:val="009E2B69"/>
    <w:rsid w:val="009F1153"/>
    <w:rsid w:val="00A041B0"/>
    <w:rsid w:val="00A07F25"/>
    <w:rsid w:val="00A32E64"/>
    <w:rsid w:val="00A35A6D"/>
    <w:rsid w:val="00A6536B"/>
    <w:rsid w:val="00A77B3E"/>
    <w:rsid w:val="00A86730"/>
    <w:rsid w:val="00A86B52"/>
    <w:rsid w:val="00AA0159"/>
    <w:rsid w:val="00AD4BDB"/>
    <w:rsid w:val="00B478DF"/>
    <w:rsid w:val="00B52A4B"/>
    <w:rsid w:val="00B721A5"/>
    <w:rsid w:val="00B94567"/>
    <w:rsid w:val="00BD735C"/>
    <w:rsid w:val="00C00387"/>
    <w:rsid w:val="00C13B0F"/>
    <w:rsid w:val="00CA2A55"/>
    <w:rsid w:val="00CC7197"/>
    <w:rsid w:val="00CE4165"/>
    <w:rsid w:val="00D174FC"/>
    <w:rsid w:val="00D23FD0"/>
    <w:rsid w:val="00D47F03"/>
    <w:rsid w:val="00D5022F"/>
    <w:rsid w:val="00DE0243"/>
    <w:rsid w:val="00E11698"/>
    <w:rsid w:val="00E21D6A"/>
    <w:rsid w:val="00EA0573"/>
    <w:rsid w:val="00EB4A3E"/>
    <w:rsid w:val="00EB6E6D"/>
    <w:rsid w:val="00EC09E3"/>
    <w:rsid w:val="00EC0AED"/>
    <w:rsid w:val="00EC2ACD"/>
    <w:rsid w:val="00EE770B"/>
    <w:rsid w:val="00F225C0"/>
    <w:rsid w:val="00F4191D"/>
    <w:rsid w:val="00F453E6"/>
    <w:rsid w:val="00F538B2"/>
    <w:rsid w:val="00F53EF2"/>
    <w:rsid w:val="00F70A10"/>
    <w:rsid w:val="00F73A85"/>
    <w:rsid w:val="00F928AE"/>
    <w:rsid w:val="00FB1F50"/>
    <w:rsid w:val="00FB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A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2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F023B"/>
    <w:rPr>
      <w:sz w:val="18"/>
      <w:szCs w:val="18"/>
    </w:rPr>
  </w:style>
  <w:style w:type="paragraph" w:styleId="Footer">
    <w:name w:val="footer"/>
    <w:basedOn w:val="Normal"/>
    <w:link w:val="FooterChar"/>
    <w:uiPriority w:val="99"/>
    <w:unhideWhenUsed/>
    <w:rsid w:val="007F02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F023B"/>
    <w:rPr>
      <w:sz w:val="18"/>
      <w:szCs w:val="18"/>
    </w:rPr>
  </w:style>
  <w:style w:type="character" w:styleId="CommentReference">
    <w:name w:val="annotation reference"/>
    <w:basedOn w:val="DefaultParagraphFont"/>
    <w:semiHidden/>
    <w:unhideWhenUsed/>
    <w:rsid w:val="00A6536B"/>
    <w:rPr>
      <w:sz w:val="21"/>
      <w:szCs w:val="21"/>
    </w:rPr>
  </w:style>
  <w:style w:type="paragraph" w:styleId="CommentText">
    <w:name w:val="annotation text"/>
    <w:basedOn w:val="Normal"/>
    <w:link w:val="CommentTextChar"/>
    <w:unhideWhenUsed/>
    <w:rsid w:val="00A6536B"/>
  </w:style>
  <w:style w:type="character" w:customStyle="1" w:styleId="CommentTextChar">
    <w:name w:val="Comment Text Char"/>
    <w:basedOn w:val="DefaultParagraphFont"/>
    <w:link w:val="CommentText"/>
    <w:rsid w:val="00A6536B"/>
    <w:rPr>
      <w:sz w:val="24"/>
      <w:szCs w:val="24"/>
    </w:rPr>
  </w:style>
  <w:style w:type="paragraph" w:styleId="CommentSubject">
    <w:name w:val="annotation subject"/>
    <w:basedOn w:val="CommentText"/>
    <w:next w:val="CommentText"/>
    <w:link w:val="CommentSubjectChar"/>
    <w:semiHidden/>
    <w:unhideWhenUsed/>
    <w:rsid w:val="00A6536B"/>
    <w:rPr>
      <w:b/>
      <w:bCs/>
    </w:rPr>
  </w:style>
  <w:style w:type="character" w:customStyle="1" w:styleId="CommentSubjectChar">
    <w:name w:val="Comment Subject Char"/>
    <w:basedOn w:val="CommentTextChar"/>
    <w:link w:val="CommentSubject"/>
    <w:semiHidden/>
    <w:rsid w:val="00A6536B"/>
    <w:rPr>
      <w:b/>
      <w:bCs/>
      <w:sz w:val="24"/>
      <w:szCs w:val="24"/>
    </w:rPr>
  </w:style>
  <w:style w:type="paragraph" w:styleId="Revision">
    <w:name w:val="Revision"/>
    <w:hidden/>
    <w:uiPriority w:val="99"/>
    <w:semiHidden/>
    <w:rsid w:val="005E6458"/>
    <w:rPr>
      <w:sz w:val="24"/>
      <w:szCs w:val="24"/>
    </w:rPr>
  </w:style>
  <w:style w:type="paragraph" w:styleId="BalloonText">
    <w:name w:val="Balloon Text"/>
    <w:basedOn w:val="Normal"/>
    <w:link w:val="BalloonTextChar"/>
    <w:rsid w:val="002836D3"/>
    <w:rPr>
      <w:rFonts w:ascii="Segoe UI" w:hAnsi="Segoe UI" w:cs="Segoe UI"/>
      <w:sz w:val="18"/>
      <w:szCs w:val="18"/>
    </w:rPr>
  </w:style>
  <w:style w:type="character" w:customStyle="1" w:styleId="BalloonTextChar">
    <w:name w:val="Balloon Text Char"/>
    <w:basedOn w:val="DefaultParagraphFont"/>
    <w:link w:val="BalloonText"/>
    <w:rsid w:val="002836D3"/>
    <w:rPr>
      <w:rFonts w:ascii="Segoe UI" w:hAnsi="Segoe UI" w:cs="Segoe UI"/>
      <w:sz w:val="18"/>
      <w:szCs w:val="18"/>
    </w:rPr>
  </w:style>
  <w:style w:type="table" w:styleId="TableGrid">
    <w:name w:val="Table Grid"/>
    <w:basedOn w:val="TableNormal"/>
    <w:uiPriority w:val="39"/>
    <w:rsid w:val="00EC2ACD"/>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C2ACD"/>
    <w:pPr>
      <w:spacing w:after="200"/>
    </w:pPr>
    <w:rPr>
      <w:i/>
      <w:iCs/>
      <w:color w:val="1F497D" w:themeColor="text2"/>
      <w:sz w:val="18"/>
      <w:szCs w:val="18"/>
    </w:rPr>
  </w:style>
  <w:style w:type="character" w:styleId="Hyperlink">
    <w:name w:val="Hyperlink"/>
    <w:basedOn w:val="DefaultParagraphFont"/>
    <w:unhideWhenUsed/>
    <w:rsid w:val="00F453E6"/>
    <w:rPr>
      <w:color w:val="0000FF" w:themeColor="hyperlink"/>
      <w:u w:val="single"/>
    </w:rPr>
  </w:style>
  <w:style w:type="character" w:styleId="UnresolvedMention">
    <w:name w:val="Unresolved Mention"/>
    <w:basedOn w:val="DefaultParagraphFont"/>
    <w:uiPriority w:val="99"/>
    <w:semiHidden/>
    <w:unhideWhenUsed/>
    <w:rsid w:val="00F4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9353-0E14-4C10-8156-B8AED7DA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11786</Words>
  <Characters>67184</Characters>
  <Application>Microsoft Office Word</Application>
  <DocSecurity>0</DocSecurity>
  <Lines>559</Lines>
  <Paragraphs>157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2023-01-18T23:52:00Z</dcterms:created>
  <dcterms:modified xsi:type="dcterms:W3CDTF">2023-01-19T00:01:00Z</dcterms:modified>
</cp:coreProperties>
</file>