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1D8A"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 xml:space="preserve">Name of Journal: </w:t>
      </w:r>
      <w:r w:rsidRPr="006053DA">
        <w:rPr>
          <w:rFonts w:ascii="Book Antiqua" w:eastAsia="Book Antiqua" w:hAnsi="Book Antiqua" w:cs="Book Antiqua"/>
          <w:i/>
          <w:color w:val="000000"/>
        </w:rPr>
        <w:t>World Journal of Clinical Cases</w:t>
      </w:r>
    </w:p>
    <w:p w14:paraId="713C10BF"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 xml:space="preserve">Manuscript NO: </w:t>
      </w:r>
      <w:r w:rsidRPr="006053DA">
        <w:rPr>
          <w:rFonts w:ascii="Book Antiqua" w:eastAsia="Book Antiqua" w:hAnsi="Book Antiqua" w:cs="Book Antiqua"/>
          <w:color w:val="000000"/>
        </w:rPr>
        <w:t>80789</w:t>
      </w:r>
    </w:p>
    <w:p w14:paraId="285B5285"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 xml:space="preserve">Manuscript Type: </w:t>
      </w:r>
      <w:r w:rsidRPr="006053DA">
        <w:rPr>
          <w:rFonts w:ascii="Book Antiqua" w:eastAsia="Book Antiqua" w:hAnsi="Book Antiqua" w:cs="Book Antiqua"/>
          <w:color w:val="000000"/>
        </w:rPr>
        <w:t>MINIREVIEWS</w:t>
      </w:r>
    </w:p>
    <w:p w14:paraId="527977C8" w14:textId="77777777" w:rsidR="00A77B3E" w:rsidRPr="006053DA" w:rsidRDefault="00A77B3E" w:rsidP="006053DA">
      <w:pPr>
        <w:spacing w:line="360" w:lineRule="auto"/>
        <w:jc w:val="both"/>
      </w:pPr>
    </w:p>
    <w:p w14:paraId="18F507BA" w14:textId="77777777" w:rsidR="00A77B3E" w:rsidRPr="006053DA" w:rsidRDefault="008128B4" w:rsidP="006053DA">
      <w:pPr>
        <w:spacing w:line="360" w:lineRule="auto"/>
        <w:jc w:val="both"/>
      </w:pPr>
      <w:r w:rsidRPr="006053DA">
        <w:rPr>
          <w:rFonts w:ascii="Book Antiqua" w:eastAsia="Book Antiqua" w:hAnsi="Book Antiqua" w:cs="Book Antiqua"/>
          <w:b/>
          <w:bCs/>
          <w:color w:val="000000"/>
        </w:rPr>
        <w:t>Prevention, diagnostic evaluation, management and prognostic implications of liver disease in critically ill patients with COVID-19</w:t>
      </w:r>
    </w:p>
    <w:p w14:paraId="0B363CC5" w14:textId="77777777" w:rsidR="00A77B3E" w:rsidRPr="006053DA" w:rsidRDefault="00A77B3E" w:rsidP="006053DA">
      <w:pPr>
        <w:spacing w:line="360" w:lineRule="auto"/>
        <w:jc w:val="both"/>
      </w:pPr>
    </w:p>
    <w:p w14:paraId="3AC60F02" w14:textId="77777777" w:rsidR="00A77B3E" w:rsidRPr="006053DA" w:rsidRDefault="008128B4" w:rsidP="006053DA">
      <w:pPr>
        <w:spacing w:line="360" w:lineRule="auto"/>
        <w:jc w:val="both"/>
      </w:pPr>
      <w:proofErr w:type="spellStart"/>
      <w:r w:rsidRPr="006053DA">
        <w:rPr>
          <w:rFonts w:ascii="Book Antiqua" w:eastAsia="Book Antiqua" w:hAnsi="Book Antiqua" w:cs="Book Antiqua"/>
          <w:color w:val="000000"/>
        </w:rPr>
        <w:t>Valsamaki</w:t>
      </w:r>
      <w:proofErr w:type="spellEnd"/>
      <w:r w:rsidRPr="006053DA">
        <w:rPr>
          <w:rFonts w:ascii="Book Antiqua" w:eastAsia="Book Antiqua" w:hAnsi="Book Antiqua" w:cs="Book Antiqua"/>
          <w:color w:val="000000"/>
        </w:rPr>
        <w:t xml:space="preserve"> A</w:t>
      </w:r>
      <w:r w:rsidRPr="006053DA">
        <w:rPr>
          <w:rFonts w:ascii="Book Antiqua" w:eastAsia="Book Antiqua" w:hAnsi="Book Antiqua" w:cs="Book Antiqua"/>
          <w:i/>
          <w:iCs/>
          <w:color w:val="000000"/>
        </w:rPr>
        <w:t xml:space="preserve"> et al. </w:t>
      </w:r>
      <w:r w:rsidRPr="006053DA">
        <w:rPr>
          <w:rStyle w:val="dxebaseoffice2010blue"/>
          <w:rFonts w:ascii="Book Antiqua" w:eastAsia="Book Antiqua" w:hAnsi="Book Antiqua" w:cs="Book Antiqua"/>
          <w:color w:val="000000"/>
        </w:rPr>
        <w:t>Liver disease in COVID-19 critically ill patients</w:t>
      </w:r>
    </w:p>
    <w:p w14:paraId="5B3A9777" w14:textId="77777777" w:rsidR="00A77B3E" w:rsidRPr="006053DA" w:rsidRDefault="00A77B3E" w:rsidP="006053DA">
      <w:pPr>
        <w:spacing w:line="360" w:lineRule="auto"/>
        <w:jc w:val="both"/>
      </w:pPr>
    </w:p>
    <w:p w14:paraId="71D1A4F7"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Asimina </w:t>
      </w:r>
      <w:proofErr w:type="spellStart"/>
      <w:r w:rsidRPr="006053DA">
        <w:rPr>
          <w:rFonts w:ascii="Book Antiqua" w:eastAsia="Book Antiqua" w:hAnsi="Book Antiqua" w:cs="Book Antiqua"/>
          <w:color w:val="000000"/>
        </w:rPr>
        <w:t>Valsamaki</w:t>
      </w:r>
      <w:proofErr w:type="spellEnd"/>
      <w:r w:rsidRPr="006053DA">
        <w:rPr>
          <w:rFonts w:ascii="Book Antiqua" w:eastAsia="Book Antiqua" w:hAnsi="Book Antiqua" w:cs="Book Antiqua"/>
          <w:color w:val="000000"/>
        </w:rPr>
        <w:t xml:space="preserve">, Maria </w:t>
      </w:r>
      <w:proofErr w:type="spellStart"/>
      <w:r w:rsidRPr="006053DA">
        <w:rPr>
          <w:rFonts w:ascii="Book Antiqua" w:eastAsia="Book Antiqua" w:hAnsi="Book Antiqua" w:cs="Book Antiqua"/>
          <w:color w:val="000000"/>
        </w:rPr>
        <w:t>Xanthoudaki</w:t>
      </w:r>
      <w:proofErr w:type="spellEnd"/>
      <w:r w:rsidRPr="006053DA">
        <w:rPr>
          <w:rFonts w:ascii="Book Antiqua" w:eastAsia="Book Antiqua" w:hAnsi="Book Antiqua" w:cs="Book Antiqua"/>
          <w:color w:val="000000"/>
        </w:rPr>
        <w:t xml:space="preserve">, Katerina G </w:t>
      </w:r>
      <w:proofErr w:type="spellStart"/>
      <w:r w:rsidRPr="006053DA">
        <w:rPr>
          <w:rFonts w:ascii="Book Antiqua" w:eastAsia="Book Antiqua" w:hAnsi="Book Antiqua" w:cs="Book Antiqua"/>
          <w:color w:val="000000"/>
        </w:rPr>
        <w:t>Oikonomou</w:t>
      </w:r>
      <w:proofErr w:type="spellEnd"/>
      <w:r w:rsidRPr="006053DA">
        <w:rPr>
          <w:rFonts w:ascii="Book Antiqua" w:eastAsia="Book Antiqua" w:hAnsi="Book Antiqua" w:cs="Book Antiqua"/>
          <w:color w:val="000000"/>
        </w:rPr>
        <w:t xml:space="preserve">, Panagiotis J </w:t>
      </w:r>
      <w:proofErr w:type="spellStart"/>
      <w:r w:rsidRPr="006053DA">
        <w:rPr>
          <w:rFonts w:ascii="Book Antiqua" w:eastAsia="Book Antiqua" w:hAnsi="Book Antiqua" w:cs="Book Antiqua"/>
          <w:color w:val="000000"/>
        </w:rPr>
        <w:t>Vlachostergios</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Antonios</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Papadogoulas</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Periklis</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Katsiafylloudis</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Ioanna</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Voulgaridi</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Apostolia-Lemonia</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Skoura</w:t>
      </w:r>
      <w:proofErr w:type="spellEnd"/>
      <w:r w:rsidRPr="006053DA">
        <w:rPr>
          <w:rFonts w:ascii="Book Antiqua" w:eastAsia="Book Antiqua" w:hAnsi="Book Antiqua" w:cs="Book Antiqua"/>
          <w:color w:val="000000"/>
        </w:rPr>
        <w:t xml:space="preserve">, Apostolos </w:t>
      </w:r>
      <w:proofErr w:type="spellStart"/>
      <w:r w:rsidRPr="006053DA">
        <w:rPr>
          <w:rFonts w:ascii="Book Antiqua" w:eastAsia="Book Antiqua" w:hAnsi="Book Antiqua" w:cs="Book Antiqua"/>
          <w:color w:val="000000"/>
        </w:rPr>
        <w:t>Komnos</w:t>
      </w:r>
      <w:proofErr w:type="spellEnd"/>
      <w:r w:rsidRPr="006053DA">
        <w:rPr>
          <w:rFonts w:ascii="Book Antiqua" w:eastAsia="Book Antiqua" w:hAnsi="Book Antiqua" w:cs="Book Antiqua"/>
          <w:color w:val="000000"/>
        </w:rPr>
        <w:t xml:space="preserve">, Panagiotis </w:t>
      </w:r>
      <w:proofErr w:type="spellStart"/>
      <w:r w:rsidRPr="006053DA">
        <w:rPr>
          <w:rFonts w:ascii="Book Antiqua" w:eastAsia="Book Antiqua" w:hAnsi="Book Antiqua" w:cs="Book Antiqua"/>
          <w:color w:val="000000"/>
        </w:rPr>
        <w:t>Papamichalis</w:t>
      </w:r>
      <w:proofErr w:type="spellEnd"/>
    </w:p>
    <w:p w14:paraId="12B297C9" w14:textId="77777777" w:rsidR="00A77B3E" w:rsidRPr="006053DA" w:rsidRDefault="00A77B3E" w:rsidP="006053DA">
      <w:pPr>
        <w:spacing w:line="360" w:lineRule="auto"/>
        <w:jc w:val="both"/>
      </w:pPr>
    </w:p>
    <w:p w14:paraId="6875BDD4" w14:textId="77777777"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Asimina </w:t>
      </w:r>
      <w:proofErr w:type="spellStart"/>
      <w:r w:rsidRPr="006053DA">
        <w:rPr>
          <w:rFonts w:ascii="Book Antiqua" w:eastAsia="Book Antiqua" w:hAnsi="Book Antiqua" w:cs="Book Antiqua"/>
          <w:b/>
          <w:bCs/>
          <w:color w:val="000000"/>
        </w:rPr>
        <w:t>Valsamaki</w:t>
      </w:r>
      <w:proofErr w:type="spellEnd"/>
      <w:r w:rsidRPr="006053DA">
        <w:rPr>
          <w:rFonts w:ascii="Book Antiqua" w:eastAsia="Book Antiqua" w:hAnsi="Book Antiqua" w:cs="Book Antiqua"/>
          <w:b/>
          <w:bCs/>
          <w:color w:val="000000"/>
        </w:rPr>
        <w:t>,</w:t>
      </w:r>
      <w:r w:rsidR="00AA6A3C" w:rsidRPr="006053DA">
        <w:rPr>
          <w:rFonts w:ascii="Book Antiqua" w:eastAsia="Book Antiqua" w:hAnsi="Book Antiqua" w:cs="Book Antiqua"/>
          <w:b/>
          <w:bCs/>
          <w:color w:val="000000"/>
        </w:rPr>
        <w:t xml:space="preserve"> Maria </w:t>
      </w:r>
      <w:proofErr w:type="spellStart"/>
      <w:r w:rsidR="00AA6A3C" w:rsidRPr="006053DA">
        <w:rPr>
          <w:rFonts w:ascii="Book Antiqua" w:eastAsia="Book Antiqua" w:hAnsi="Book Antiqua" w:cs="Book Antiqua"/>
          <w:b/>
          <w:bCs/>
          <w:color w:val="000000"/>
        </w:rPr>
        <w:t>Xanthoudaki</w:t>
      </w:r>
      <w:proofErr w:type="spellEnd"/>
      <w:r w:rsidR="00AA6A3C" w:rsidRPr="006053DA">
        <w:rPr>
          <w:rFonts w:ascii="Book Antiqua" w:eastAsia="Book Antiqua" w:hAnsi="Book Antiqua" w:cs="Book Antiqua"/>
          <w:b/>
          <w:bCs/>
          <w:color w:val="000000"/>
        </w:rPr>
        <w:t xml:space="preserve">, Katerina G </w:t>
      </w:r>
      <w:proofErr w:type="spellStart"/>
      <w:r w:rsidR="00AA6A3C" w:rsidRPr="006053DA">
        <w:rPr>
          <w:rFonts w:ascii="Book Antiqua" w:eastAsia="Book Antiqua" w:hAnsi="Book Antiqua" w:cs="Book Antiqua"/>
          <w:b/>
          <w:bCs/>
          <w:color w:val="000000"/>
        </w:rPr>
        <w:t>Oikonomou</w:t>
      </w:r>
      <w:proofErr w:type="spellEnd"/>
      <w:r w:rsidR="00AA6A3C" w:rsidRPr="006053DA">
        <w:rPr>
          <w:rFonts w:ascii="Book Antiqua" w:eastAsia="Book Antiqua" w:hAnsi="Book Antiqua" w:cs="Book Antiqua"/>
          <w:b/>
          <w:bCs/>
          <w:color w:val="000000"/>
        </w:rPr>
        <w:t xml:space="preserve">, </w:t>
      </w:r>
      <w:proofErr w:type="spellStart"/>
      <w:r w:rsidR="00AA6A3C" w:rsidRPr="006053DA">
        <w:rPr>
          <w:rFonts w:ascii="Book Antiqua" w:eastAsia="Book Antiqua" w:hAnsi="Book Antiqua" w:cs="Book Antiqua"/>
          <w:b/>
          <w:bCs/>
          <w:color w:val="000000"/>
        </w:rPr>
        <w:t>Antonios</w:t>
      </w:r>
      <w:proofErr w:type="spellEnd"/>
      <w:r w:rsidR="00AA6A3C" w:rsidRPr="006053DA">
        <w:rPr>
          <w:rFonts w:ascii="Book Antiqua" w:eastAsia="Book Antiqua" w:hAnsi="Book Antiqua" w:cs="Book Antiqua"/>
          <w:b/>
          <w:bCs/>
          <w:color w:val="000000"/>
        </w:rPr>
        <w:t xml:space="preserve"> </w:t>
      </w:r>
      <w:proofErr w:type="spellStart"/>
      <w:r w:rsidR="00AA6A3C" w:rsidRPr="006053DA">
        <w:rPr>
          <w:rFonts w:ascii="Book Antiqua" w:eastAsia="Book Antiqua" w:hAnsi="Book Antiqua" w:cs="Book Antiqua"/>
          <w:b/>
          <w:bCs/>
          <w:color w:val="000000"/>
        </w:rPr>
        <w:t>Papadogoulas</w:t>
      </w:r>
      <w:proofErr w:type="spellEnd"/>
      <w:r w:rsidR="00AA6A3C" w:rsidRPr="006053DA">
        <w:rPr>
          <w:rFonts w:ascii="Book Antiqua" w:eastAsia="Book Antiqua" w:hAnsi="Book Antiqua" w:cs="Book Antiqua"/>
          <w:b/>
          <w:bCs/>
          <w:color w:val="000000"/>
        </w:rPr>
        <w:t xml:space="preserve">, </w:t>
      </w:r>
      <w:proofErr w:type="spellStart"/>
      <w:r w:rsidR="00AA6A3C" w:rsidRPr="006053DA">
        <w:rPr>
          <w:rFonts w:ascii="Book Antiqua" w:eastAsia="Book Antiqua" w:hAnsi="Book Antiqua" w:cs="Book Antiqua"/>
          <w:b/>
          <w:bCs/>
          <w:color w:val="000000"/>
        </w:rPr>
        <w:t>Periklis</w:t>
      </w:r>
      <w:proofErr w:type="spellEnd"/>
      <w:r w:rsidR="00AA6A3C" w:rsidRPr="006053DA">
        <w:rPr>
          <w:rFonts w:ascii="Book Antiqua" w:eastAsia="Book Antiqua" w:hAnsi="Book Antiqua" w:cs="Book Antiqua"/>
          <w:b/>
          <w:bCs/>
          <w:color w:val="000000"/>
        </w:rPr>
        <w:t xml:space="preserve"> </w:t>
      </w:r>
      <w:proofErr w:type="spellStart"/>
      <w:r w:rsidR="00AA6A3C" w:rsidRPr="006053DA">
        <w:rPr>
          <w:rFonts w:ascii="Book Antiqua" w:eastAsia="Book Antiqua" w:hAnsi="Book Antiqua" w:cs="Book Antiqua"/>
          <w:b/>
          <w:bCs/>
          <w:color w:val="000000"/>
        </w:rPr>
        <w:t>Katsiafylloudis</w:t>
      </w:r>
      <w:proofErr w:type="spellEnd"/>
      <w:r w:rsidR="00AA6A3C" w:rsidRPr="006053DA">
        <w:rPr>
          <w:rFonts w:ascii="Book Antiqua" w:eastAsia="Book Antiqua" w:hAnsi="Book Antiqua" w:cs="Book Antiqua"/>
          <w:b/>
          <w:bCs/>
          <w:color w:val="000000"/>
        </w:rPr>
        <w:t xml:space="preserve">, Apostolos </w:t>
      </w:r>
      <w:proofErr w:type="spellStart"/>
      <w:r w:rsidR="00AA6A3C" w:rsidRPr="006053DA">
        <w:rPr>
          <w:rFonts w:ascii="Book Antiqua" w:eastAsia="Book Antiqua" w:hAnsi="Book Antiqua" w:cs="Book Antiqua"/>
          <w:b/>
          <w:bCs/>
          <w:color w:val="000000"/>
        </w:rPr>
        <w:t>Komnos</w:t>
      </w:r>
      <w:proofErr w:type="spellEnd"/>
      <w:r w:rsidR="00AA6A3C" w:rsidRPr="006053DA">
        <w:rPr>
          <w:rFonts w:ascii="Book Antiqua" w:eastAsia="Book Antiqua" w:hAnsi="Book Antiqua" w:cs="Book Antiqua"/>
          <w:b/>
          <w:bCs/>
          <w:color w:val="000000"/>
        </w:rPr>
        <w:t xml:space="preserve">, Panagiotis </w:t>
      </w:r>
      <w:proofErr w:type="spellStart"/>
      <w:r w:rsidR="00AA6A3C" w:rsidRPr="006053DA">
        <w:rPr>
          <w:rFonts w:ascii="Book Antiqua" w:eastAsia="Book Antiqua" w:hAnsi="Book Antiqua" w:cs="Book Antiqua"/>
          <w:b/>
          <w:bCs/>
          <w:color w:val="000000"/>
        </w:rPr>
        <w:t>Papamichalis</w:t>
      </w:r>
      <w:proofErr w:type="spellEnd"/>
      <w:r w:rsidR="00AA6A3C" w:rsidRPr="006053DA">
        <w:rPr>
          <w:rFonts w:ascii="Book Antiqua" w:eastAsia="Book Antiqua" w:hAnsi="Book Antiqua" w:cs="Book Antiqua"/>
          <w:b/>
          <w:bCs/>
          <w:color w:val="000000"/>
        </w:rPr>
        <w:t>,</w:t>
      </w:r>
      <w:r w:rsidRPr="006053DA">
        <w:rPr>
          <w:rFonts w:ascii="Book Antiqua" w:eastAsia="Book Antiqua" w:hAnsi="Book Antiqua" w:cs="Book Antiqua"/>
          <w:b/>
          <w:bCs/>
          <w:color w:val="000000"/>
        </w:rPr>
        <w:t xml:space="preserve"> </w:t>
      </w:r>
      <w:r w:rsidRPr="006053DA">
        <w:rPr>
          <w:rFonts w:ascii="Book Antiqua" w:eastAsia="Book Antiqua" w:hAnsi="Book Antiqua" w:cs="Book Antiqua"/>
          <w:color w:val="000000"/>
        </w:rPr>
        <w:t>Intensive Care Unit, General Hospital of Larissa, Larissa 41221, Greece</w:t>
      </w:r>
    </w:p>
    <w:p w14:paraId="0800569F" w14:textId="77777777" w:rsidR="00A77B3E" w:rsidRPr="006053DA" w:rsidRDefault="00A77B3E" w:rsidP="006053DA">
      <w:pPr>
        <w:spacing w:line="360" w:lineRule="auto"/>
        <w:jc w:val="both"/>
      </w:pPr>
    </w:p>
    <w:p w14:paraId="1007B4C2" w14:textId="77777777"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Panagiotis J </w:t>
      </w:r>
      <w:proofErr w:type="spellStart"/>
      <w:r w:rsidRPr="006053DA">
        <w:rPr>
          <w:rFonts w:ascii="Book Antiqua" w:eastAsia="Book Antiqua" w:hAnsi="Book Antiqua" w:cs="Book Antiqua"/>
          <w:b/>
          <w:bCs/>
          <w:color w:val="000000"/>
        </w:rPr>
        <w:t>Vlachostergios</w:t>
      </w:r>
      <w:proofErr w:type="spellEnd"/>
      <w:r w:rsidRPr="006053DA">
        <w:rPr>
          <w:rFonts w:ascii="Book Antiqua" w:eastAsia="Book Antiqua" w:hAnsi="Book Antiqua" w:cs="Book Antiqua"/>
          <w:b/>
          <w:bCs/>
          <w:color w:val="000000"/>
        </w:rPr>
        <w:t xml:space="preserve">, </w:t>
      </w:r>
      <w:r w:rsidRPr="006053DA">
        <w:rPr>
          <w:rFonts w:ascii="Book Antiqua" w:eastAsia="Book Antiqua" w:hAnsi="Book Antiqua" w:cs="Book Antiqua"/>
          <w:color w:val="000000"/>
        </w:rPr>
        <w:t>Division of Hematology and Medical Oncology, Department of Medicine, Weill Cornell Medicine, New York, NY 10065, United States</w:t>
      </w:r>
    </w:p>
    <w:p w14:paraId="12AE2349" w14:textId="77777777" w:rsidR="00A77B3E" w:rsidRPr="006053DA" w:rsidRDefault="00A77B3E" w:rsidP="006053DA">
      <w:pPr>
        <w:spacing w:line="360" w:lineRule="auto"/>
        <w:jc w:val="both"/>
      </w:pPr>
    </w:p>
    <w:p w14:paraId="3D8C72D3" w14:textId="77777777" w:rsidR="00A77B3E" w:rsidRPr="006053DA" w:rsidRDefault="008128B4" w:rsidP="006053DA">
      <w:pPr>
        <w:spacing w:line="360" w:lineRule="auto"/>
        <w:jc w:val="both"/>
      </w:pPr>
      <w:proofErr w:type="spellStart"/>
      <w:r w:rsidRPr="006053DA">
        <w:rPr>
          <w:rFonts w:ascii="Book Antiqua" w:eastAsia="Book Antiqua" w:hAnsi="Book Antiqua" w:cs="Book Antiqua"/>
          <w:b/>
          <w:bCs/>
          <w:color w:val="000000"/>
        </w:rPr>
        <w:t>Ioanna</w:t>
      </w:r>
      <w:proofErr w:type="spellEnd"/>
      <w:r w:rsidRPr="006053DA">
        <w:rPr>
          <w:rFonts w:ascii="Book Antiqua" w:eastAsia="Book Antiqua" w:hAnsi="Book Antiqua" w:cs="Book Antiqua"/>
          <w:b/>
          <w:bCs/>
          <w:color w:val="000000"/>
        </w:rPr>
        <w:t xml:space="preserve"> </w:t>
      </w:r>
      <w:proofErr w:type="spellStart"/>
      <w:r w:rsidRPr="006053DA">
        <w:rPr>
          <w:rFonts w:ascii="Book Antiqua" w:eastAsia="Book Antiqua" w:hAnsi="Book Antiqua" w:cs="Book Antiqua"/>
          <w:b/>
          <w:bCs/>
          <w:color w:val="000000"/>
        </w:rPr>
        <w:t>Voulgaridi</w:t>
      </w:r>
      <w:proofErr w:type="spellEnd"/>
      <w:r w:rsidRPr="006053DA">
        <w:rPr>
          <w:rFonts w:ascii="Book Antiqua" w:eastAsia="Book Antiqua" w:hAnsi="Book Antiqua" w:cs="Book Antiqua"/>
          <w:b/>
          <w:bCs/>
          <w:color w:val="000000"/>
        </w:rPr>
        <w:t xml:space="preserve">, </w:t>
      </w:r>
      <w:r w:rsidRPr="006053DA">
        <w:rPr>
          <w:rFonts w:ascii="Book Antiqua" w:eastAsia="Book Antiqua" w:hAnsi="Book Antiqua" w:cs="Book Antiqua"/>
          <w:color w:val="000000"/>
        </w:rPr>
        <w:t>Department of Microbiology, General Hospital of Larissa, Larissa 41221, Greece</w:t>
      </w:r>
    </w:p>
    <w:p w14:paraId="501DD12F" w14:textId="77777777" w:rsidR="00A77B3E" w:rsidRPr="006053DA" w:rsidRDefault="00A77B3E" w:rsidP="006053DA">
      <w:pPr>
        <w:spacing w:line="360" w:lineRule="auto"/>
        <w:jc w:val="both"/>
      </w:pPr>
    </w:p>
    <w:p w14:paraId="22EECB52" w14:textId="77777777" w:rsidR="00A77B3E" w:rsidRPr="006053DA" w:rsidRDefault="008128B4" w:rsidP="006053DA">
      <w:pPr>
        <w:spacing w:line="360" w:lineRule="auto"/>
        <w:jc w:val="both"/>
      </w:pPr>
      <w:proofErr w:type="spellStart"/>
      <w:r w:rsidRPr="006053DA">
        <w:rPr>
          <w:rFonts w:ascii="Book Antiqua" w:eastAsia="Book Antiqua" w:hAnsi="Book Antiqua" w:cs="Book Antiqua"/>
          <w:b/>
          <w:bCs/>
          <w:color w:val="000000"/>
        </w:rPr>
        <w:t>Apostolia-Lemonia</w:t>
      </w:r>
      <w:proofErr w:type="spellEnd"/>
      <w:r w:rsidRPr="006053DA">
        <w:rPr>
          <w:rFonts w:ascii="Book Antiqua" w:eastAsia="Book Antiqua" w:hAnsi="Book Antiqua" w:cs="Book Antiqua"/>
          <w:b/>
          <w:bCs/>
          <w:color w:val="000000"/>
        </w:rPr>
        <w:t xml:space="preserve"> </w:t>
      </w:r>
      <w:proofErr w:type="spellStart"/>
      <w:r w:rsidRPr="006053DA">
        <w:rPr>
          <w:rFonts w:ascii="Book Antiqua" w:eastAsia="Book Antiqua" w:hAnsi="Book Antiqua" w:cs="Book Antiqua"/>
          <w:b/>
          <w:bCs/>
          <w:color w:val="000000"/>
        </w:rPr>
        <w:t>Skoura</w:t>
      </w:r>
      <w:proofErr w:type="spellEnd"/>
      <w:r w:rsidRPr="006053DA">
        <w:rPr>
          <w:rFonts w:ascii="Book Antiqua" w:eastAsia="Book Antiqua" w:hAnsi="Book Antiqua" w:cs="Book Antiqua"/>
          <w:b/>
          <w:bCs/>
          <w:color w:val="000000"/>
        </w:rPr>
        <w:t xml:space="preserve">, </w:t>
      </w:r>
      <w:r w:rsidRPr="006053DA">
        <w:rPr>
          <w:rFonts w:ascii="Book Antiqua" w:eastAsia="Book Antiqua" w:hAnsi="Book Antiqua" w:cs="Book Antiqua"/>
          <w:color w:val="000000"/>
        </w:rPr>
        <w:t>Transfusion Medicine Department, University Hospital of Larissa, Larissa 41110, Greece</w:t>
      </w:r>
    </w:p>
    <w:p w14:paraId="3DFADB10" w14:textId="77777777" w:rsidR="00A77B3E" w:rsidRPr="006053DA" w:rsidRDefault="00A77B3E" w:rsidP="006053DA">
      <w:pPr>
        <w:spacing w:line="360" w:lineRule="auto"/>
        <w:jc w:val="both"/>
      </w:pPr>
    </w:p>
    <w:p w14:paraId="5BB2B938" w14:textId="507CC747"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Author contributions: </w:t>
      </w:r>
      <w:proofErr w:type="spellStart"/>
      <w:r w:rsidRPr="006053DA">
        <w:rPr>
          <w:rFonts w:ascii="Book Antiqua" w:eastAsia="Book Antiqua" w:hAnsi="Book Antiqua" w:cs="Book Antiqua"/>
          <w:color w:val="000000"/>
        </w:rPr>
        <w:t>Papamichalis</w:t>
      </w:r>
      <w:proofErr w:type="spellEnd"/>
      <w:r w:rsidRPr="006053DA">
        <w:rPr>
          <w:rFonts w:ascii="Book Antiqua" w:eastAsia="Book Antiqua" w:hAnsi="Book Antiqua" w:cs="Book Antiqua"/>
          <w:color w:val="000000"/>
        </w:rPr>
        <w:t xml:space="preserve"> P and </w:t>
      </w:r>
      <w:proofErr w:type="spellStart"/>
      <w:r w:rsidRPr="006053DA">
        <w:rPr>
          <w:rFonts w:ascii="Book Antiqua" w:eastAsia="Book Antiqua" w:hAnsi="Book Antiqua" w:cs="Book Antiqua"/>
          <w:color w:val="000000"/>
        </w:rPr>
        <w:t>Oikonomou</w:t>
      </w:r>
      <w:proofErr w:type="spellEnd"/>
      <w:r w:rsidRPr="006053DA">
        <w:rPr>
          <w:rFonts w:ascii="Book Antiqua" w:eastAsia="Book Antiqua" w:hAnsi="Book Antiqua" w:cs="Book Antiqua"/>
          <w:color w:val="000000"/>
        </w:rPr>
        <w:t xml:space="preserve"> KG designed the review; </w:t>
      </w:r>
      <w:proofErr w:type="spellStart"/>
      <w:r w:rsidRPr="006053DA">
        <w:rPr>
          <w:rFonts w:ascii="Book Antiqua" w:eastAsia="Book Antiqua" w:hAnsi="Book Antiqua" w:cs="Book Antiqua"/>
          <w:color w:val="000000"/>
        </w:rPr>
        <w:t>Papadogoulas</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Katsiafylloudis</w:t>
      </w:r>
      <w:proofErr w:type="spellEnd"/>
      <w:r w:rsidRPr="006053DA">
        <w:rPr>
          <w:rFonts w:ascii="Book Antiqua" w:eastAsia="Book Antiqua" w:hAnsi="Book Antiqua" w:cs="Book Antiqua"/>
          <w:color w:val="000000"/>
        </w:rPr>
        <w:t xml:space="preserve"> P, </w:t>
      </w:r>
      <w:proofErr w:type="spellStart"/>
      <w:r w:rsidRPr="006053DA">
        <w:rPr>
          <w:rFonts w:ascii="Book Antiqua" w:eastAsia="Book Antiqua" w:hAnsi="Book Antiqua" w:cs="Book Antiqua"/>
          <w:color w:val="000000"/>
        </w:rPr>
        <w:t>Voulgaridi</w:t>
      </w:r>
      <w:proofErr w:type="spellEnd"/>
      <w:r w:rsidRPr="006053DA">
        <w:rPr>
          <w:rFonts w:ascii="Book Antiqua" w:eastAsia="Book Antiqua" w:hAnsi="Book Antiqua" w:cs="Book Antiqua"/>
          <w:color w:val="000000"/>
        </w:rPr>
        <w:t xml:space="preserve"> I and </w:t>
      </w:r>
      <w:proofErr w:type="spellStart"/>
      <w:r w:rsidRPr="006053DA">
        <w:rPr>
          <w:rFonts w:ascii="Book Antiqua" w:eastAsia="Book Antiqua" w:hAnsi="Book Antiqua" w:cs="Book Antiqua"/>
          <w:color w:val="000000"/>
        </w:rPr>
        <w:t>Skoura</w:t>
      </w:r>
      <w:proofErr w:type="spellEnd"/>
      <w:r w:rsidRPr="006053DA">
        <w:rPr>
          <w:rFonts w:ascii="Book Antiqua" w:eastAsia="Book Antiqua" w:hAnsi="Book Antiqua" w:cs="Book Antiqua"/>
          <w:color w:val="000000"/>
        </w:rPr>
        <w:t xml:space="preserve"> AL gathered the data; </w:t>
      </w:r>
      <w:proofErr w:type="spellStart"/>
      <w:r w:rsidRPr="006053DA">
        <w:rPr>
          <w:rFonts w:ascii="Book Antiqua" w:eastAsia="Book Antiqua" w:hAnsi="Book Antiqua" w:cs="Book Antiqua"/>
          <w:color w:val="000000"/>
        </w:rPr>
        <w:t>Papamichalis</w:t>
      </w:r>
      <w:proofErr w:type="spellEnd"/>
      <w:r w:rsidRPr="006053DA">
        <w:rPr>
          <w:rFonts w:ascii="Book Antiqua" w:eastAsia="Book Antiqua" w:hAnsi="Book Antiqua" w:cs="Book Antiqua"/>
          <w:color w:val="000000"/>
        </w:rPr>
        <w:t xml:space="preserve"> P, </w:t>
      </w:r>
      <w:proofErr w:type="spellStart"/>
      <w:r w:rsidRPr="006053DA">
        <w:rPr>
          <w:rFonts w:ascii="Book Antiqua" w:eastAsia="Book Antiqua" w:hAnsi="Book Antiqua" w:cs="Book Antiqua"/>
          <w:color w:val="000000"/>
        </w:rPr>
        <w:t>Oikonomou</w:t>
      </w:r>
      <w:proofErr w:type="spellEnd"/>
      <w:r w:rsidRPr="006053DA">
        <w:rPr>
          <w:rFonts w:ascii="Book Antiqua" w:eastAsia="Book Antiqua" w:hAnsi="Book Antiqua" w:cs="Book Antiqua"/>
          <w:color w:val="000000"/>
        </w:rPr>
        <w:t xml:space="preserve"> KG, </w:t>
      </w:r>
      <w:proofErr w:type="spellStart"/>
      <w:r w:rsidRPr="006053DA">
        <w:rPr>
          <w:rFonts w:ascii="Book Antiqua" w:eastAsia="Book Antiqua" w:hAnsi="Book Antiqua" w:cs="Book Antiqua"/>
          <w:color w:val="000000"/>
        </w:rPr>
        <w:t>Valsamaki</w:t>
      </w:r>
      <w:proofErr w:type="spellEnd"/>
      <w:r w:rsidRPr="006053DA">
        <w:rPr>
          <w:rFonts w:ascii="Book Antiqua" w:eastAsia="Book Antiqua" w:hAnsi="Book Antiqua" w:cs="Book Antiqua"/>
          <w:color w:val="000000"/>
        </w:rPr>
        <w:t xml:space="preserve"> A and </w:t>
      </w:r>
      <w:proofErr w:type="spellStart"/>
      <w:r w:rsidRPr="006053DA">
        <w:rPr>
          <w:rFonts w:ascii="Book Antiqua" w:eastAsia="Book Antiqua" w:hAnsi="Book Antiqua" w:cs="Book Antiqua"/>
          <w:color w:val="000000"/>
        </w:rPr>
        <w:t>Xanthoudaki</w:t>
      </w:r>
      <w:proofErr w:type="spellEnd"/>
      <w:r w:rsidRPr="006053DA">
        <w:rPr>
          <w:rFonts w:ascii="Book Antiqua" w:eastAsia="Book Antiqua" w:hAnsi="Book Antiqua" w:cs="Book Antiqua"/>
          <w:color w:val="000000"/>
        </w:rPr>
        <w:t xml:space="preserve"> M analyzed, interpreted the data and wrote the final version of the manuscript; </w:t>
      </w:r>
      <w:proofErr w:type="spellStart"/>
      <w:r w:rsidRPr="006053DA">
        <w:rPr>
          <w:rFonts w:ascii="Book Antiqua" w:eastAsia="Book Antiqua" w:hAnsi="Book Antiqua" w:cs="Book Antiqua"/>
          <w:color w:val="000000"/>
        </w:rPr>
        <w:t>Oikonomou</w:t>
      </w:r>
      <w:proofErr w:type="spellEnd"/>
      <w:r w:rsidRPr="006053DA">
        <w:rPr>
          <w:rFonts w:ascii="Book Antiqua" w:eastAsia="Book Antiqua" w:hAnsi="Book Antiqua" w:cs="Book Antiqua"/>
          <w:color w:val="000000"/>
        </w:rPr>
        <w:t xml:space="preserve"> KG and </w:t>
      </w:r>
      <w:proofErr w:type="spellStart"/>
      <w:r w:rsidRPr="006053DA">
        <w:rPr>
          <w:rFonts w:ascii="Book Antiqua" w:eastAsia="Book Antiqua" w:hAnsi="Book Antiqua" w:cs="Book Antiqua"/>
          <w:color w:val="000000"/>
        </w:rPr>
        <w:lastRenderedPageBreak/>
        <w:t>Vlachostergios</w:t>
      </w:r>
      <w:proofErr w:type="spellEnd"/>
      <w:r w:rsidRPr="006053DA">
        <w:rPr>
          <w:rFonts w:ascii="Book Antiqua" w:eastAsia="Book Antiqua" w:hAnsi="Book Antiqua" w:cs="Book Antiqua"/>
          <w:color w:val="000000"/>
        </w:rPr>
        <w:t xml:space="preserve"> PJ performed English editing; </w:t>
      </w:r>
      <w:proofErr w:type="spellStart"/>
      <w:r w:rsidRPr="006053DA">
        <w:rPr>
          <w:rFonts w:ascii="Book Antiqua" w:eastAsia="Book Antiqua" w:hAnsi="Book Antiqua" w:cs="Book Antiqua"/>
          <w:color w:val="000000"/>
        </w:rPr>
        <w:t>Komnos</w:t>
      </w:r>
      <w:proofErr w:type="spellEnd"/>
      <w:r w:rsidRPr="006053DA">
        <w:rPr>
          <w:rFonts w:ascii="Book Antiqua" w:eastAsia="Book Antiqua" w:hAnsi="Book Antiqua" w:cs="Book Antiqua"/>
          <w:color w:val="000000"/>
        </w:rPr>
        <w:t xml:space="preserve"> A critically reviewed the paper</w:t>
      </w:r>
      <w:r w:rsidR="00AA6A3C" w:rsidRPr="006053DA">
        <w:rPr>
          <w:rFonts w:ascii="Book Antiqua" w:eastAsia="Book Antiqua" w:hAnsi="Book Antiqua" w:cs="Book Antiqua"/>
          <w:color w:val="000000"/>
        </w:rPr>
        <w:t xml:space="preserve">; </w:t>
      </w:r>
      <w:r w:rsidR="006053DA">
        <w:rPr>
          <w:rFonts w:ascii="Book Antiqua" w:eastAsia="Book Antiqua" w:hAnsi="Book Antiqua" w:cs="Book Antiqua"/>
          <w:color w:val="000000"/>
        </w:rPr>
        <w:t>A</w:t>
      </w:r>
      <w:r w:rsidR="00AA6A3C" w:rsidRPr="006053DA">
        <w:rPr>
          <w:rFonts w:ascii="Book Antiqua" w:eastAsia="Book Antiqua" w:hAnsi="Book Antiqua" w:cs="Book Antiqua"/>
          <w:color w:val="000000"/>
        </w:rPr>
        <w:t>ll authors have read and approved the final manuscript.</w:t>
      </w:r>
    </w:p>
    <w:p w14:paraId="72789353" w14:textId="77777777" w:rsidR="00A77B3E" w:rsidRPr="006053DA" w:rsidRDefault="00A77B3E" w:rsidP="006053DA">
      <w:pPr>
        <w:spacing w:line="360" w:lineRule="auto"/>
        <w:jc w:val="both"/>
      </w:pPr>
    </w:p>
    <w:p w14:paraId="16B8CC45" w14:textId="77777777"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Corresponding author: Panagiotis </w:t>
      </w:r>
      <w:proofErr w:type="spellStart"/>
      <w:r w:rsidRPr="006053DA">
        <w:rPr>
          <w:rFonts w:ascii="Book Antiqua" w:eastAsia="Book Antiqua" w:hAnsi="Book Antiqua" w:cs="Book Antiqua"/>
          <w:b/>
          <w:bCs/>
          <w:color w:val="000000"/>
        </w:rPr>
        <w:t>Papamichalis</w:t>
      </w:r>
      <w:proofErr w:type="spellEnd"/>
      <w:r w:rsidRPr="006053DA">
        <w:rPr>
          <w:rFonts w:ascii="Book Antiqua" w:eastAsia="Book Antiqua" w:hAnsi="Book Antiqua" w:cs="Book Antiqua"/>
          <w:b/>
          <w:bCs/>
          <w:color w:val="000000"/>
        </w:rPr>
        <w:t xml:space="preserve">, MD, PhD, Consultant Physician-Scientist, Doctor, </w:t>
      </w:r>
      <w:r w:rsidRPr="006053DA">
        <w:rPr>
          <w:rFonts w:ascii="Book Antiqua" w:eastAsia="Book Antiqua" w:hAnsi="Book Antiqua" w:cs="Book Antiqua"/>
          <w:color w:val="000000"/>
        </w:rPr>
        <w:t xml:space="preserve">Intensive Care Unit, General Hospital of Larissa, </w:t>
      </w:r>
      <w:proofErr w:type="spellStart"/>
      <w:r w:rsidRPr="006053DA">
        <w:rPr>
          <w:rFonts w:ascii="Book Antiqua" w:eastAsia="Book Antiqua" w:hAnsi="Book Antiqua" w:cs="Book Antiqua"/>
          <w:color w:val="000000"/>
        </w:rPr>
        <w:t>Tsakalof</w:t>
      </w:r>
      <w:proofErr w:type="spellEnd"/>
      <w:r w:rsidRPr="006053DA">
        <w:rPr>
          <w:rFonts w:ascii="Book Antiqua" w:eastAsia="Book Antiqua" w:hAnsi="Book Antiqua" w:cs="Book Antiqua"/>
          <w:color w:val="000000"/>
        </w:rPr>
        <w:t xml:space="preserve"> 1, Larissa 41221, Greece. ppapamih@med.uth.gr</w:t>
      </w:r>
    </w:p>
    <w:p w14:paraId="4A8122F2" w14:textId="77777777" w:rsidR="00A77B3E" w:rsidRPr="006053DA" w:rsidRDefault="00A77B3E" w:rsidP="006053DA">
      <w:pPr>
        <w:spacing w:line="360" w:lineRule="auto"/>
        <w:jc w:val="both"/>
      </w:pPr>
    </w:p>
    <w:p w14:paraId="57267A60" w14:textId="77777777"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Received: </w:t>
      </w:r>
      <w:r w:rsidRPr="006053DA">
        <w:rPr>
          <w:rFonts w:ascii="Book Antiqua" w:eastAsia="Book Antiqua" w:hAnsi="Book Antiqua" w:cs="Book Antiqua"/>
          <w:color w:val="000000"/>
        </w:rPr>
        <w:t>October 12, 2022</w:t>
      </w:r>
    </w:p>
    <w:p w14:paraId="7A319441" w14:textId="77777777"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Revised: </w:t>
      </w:r>
      <w:r w:rsidR="00AA6A3C" w:rsidRPr="006053DA">
        <w:rPr>
          <w:rFonts w:ascii="Book Antiqua" w:eastAsia="Book Antiqua" w:hAnsi="Book Antiqua" w:cs="Book Antiqua"/>
          <w:color w:val="000000"/>
        </w:rPr>
        <w:t>December 5, 2022</w:t>
      </w:r>
    </w:p>
    <w:p w14:paraId="5B118A95" w14:textId="18572E0E"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Accepted: </w:t>
      </w:r>
      <w:ins w:id="0" w:author="作者">
        <w:r w:rsidR="00D53E1C" w:rsidRPr="00D53E1C">
          <w:rPr>
            <w:rFonts w:ascii="Book Antiqua" w:eastAsia="Book Antiqua" w:hAnsi="Book Antiqua" w:cs="Book Antiqua"/>
            <w:color w:val="000000"/>
          </w:rPr>
          <w:t>January 10, 2023</w:t>
        </w:r>
      </w:ins>
    </w:p>
    <w:p w14:paraId="4AFE5177" w14:textId="77777777"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Published online: </w:t>
      </w:r>
    </w:p>
    <w:p w14:paraId="19882C2F" w14:textId="77777777" w:rsidR="00A77B3E" w:rsidRPr="006053DA" w:rsidRDefault="00A77B3E" w:rsidP="006053DA">
      <w:pPr>
        <w:spacing w:line="360" w:lineRule="auto"/>
        <w:jc w:val="both"/>
      </w:pPr>
    </w:p>
    <w:p w14:paraId="46FCCF80"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Abstract</w:t>
      </w:r>
    </w:p>
    <w:p w14:paraId="6BB1338B" w14:textId="2BF53596" w:rsidR="00A77B3E" w:rsidRPr="006053DA" w:rsidRDefault="008128B4" w:rsidP="006053DA">
      <w:pPr>
        <w:spacing w:line="360" w:lineRule="auto"/>
        <w:jc w:val="both"/>
      </w:pPr>
      <w:r w:rsidRPr="006053DA">
        <w:rPr>
          <w:rFonts w:ascii="Book Antiqua" w:eastAsia="Book Antiqua" w:hAnsi="Book Antiqua" w:cs="Book Antiqua"/>
          <w:color w:val="000000"/>
        </w:rPr>
        <w:t>Coronavirus disease 2019 (COVID-19), caused by severe acute respiratory syndrome coronavirus 2, broke out in December 2019 in Wuhan city of China and spread rapidly worldwide. Therefore, by March 2020, the World Health Organization declared the disease a global pandemic. Apart from the respiratory system, various other organs of the human body are also seriously affected by the virus. Liver injury in patients with a severe form of COVID-19 is estimated to be 14.8%-53</w:t>
      </w:r>
      <w:r w:rsidR="006053DA">
        <w:rPr>
          <w:rFonts w:ascii="Book Antiqua" w:eastAsia="Book Antiqua" w:hAnsi="Book Antiqua" w:cs="Book Antiqua"/>
          <w:color w:val="000000"/>
        </w:rPr>
        <w:t>.0</w:t>
      </w:r>
      <w:r w:rsidRPr="006053DA">
        <w:rPr>
          <w:rFonts w:ascii="Book Antiqua" w:eastAsia="Book Antiqua" w:hAnsi="Book Antiqua" w:cs="Book Antiqua"/>
          <w:color w:val="000000"/>
        </w:rPr>
        <w:t>%. Elevated levels of total bilirubin, aspartate aminotransferase and alanine aminotransferase and low levels of serum albumin and prealbumin are the main laboratory findings. Patients with pre-existing chronic liver disease and cirrhosis are much more prone to develop severe liver injury.</w:t>
      </w:r>
      <w:r w:rsidR="00AA6A3C" w:rsidRPr="006053DA">
        <w:rPr>
          <w:rFonts w:ascii="Book Antiqua" w:eastAsia="Book Antiqua" w:hAnsi="Book Antiqua" w:cs="Book Antiqua"/>
          <w:color w:val="000000"/>
        </w:rPr>
        <w:t xml:space="preserve"> </w:t>
      </w:r>
      <w:r w:rsidRPr="006053DA">
        <w:rPr>
          <w:rFonts w:ascii="Book Antiqua" w:eastAsia="Book Antiqua" w:hAnsi="Book Antiqua" w:cs="Book Antiqua"/>
          <w:color w:val="000000"/>
        </w:rPr>
        <w:t xml:space="preserve">This literature review presented the recent scientific findings regarding the pathophysiological mechanisms responsible for liver injury in critically ill patients with COVID-19, the various interactions between drugs used to treat the disease and the function of the liver and the specific tests providing the possibility of early diagnosis of severe liver injury in these patients. Moreover, it highlighted the burden that COVID-19 put on health systems worldwide and its effect on transplant programs and the care </w:t>
      </w:r>
      <w:r w:rsidRPr="006053DA">
        <w:rPr>
          <w:rFonts w:ascii="Book Antiqua" w:eastAsia="Book Antiqua" w:hAnsi="Book Antiqua" w:cs="Book Antiqua"/>
          <w:color w:val="000000"/>
        </w:rPr>
        <w:lastRenderedPageBreak/>
        <w:t>provided to critically ill patients in general and particularly to those with chronic liver disease.</w:t>
      </w:r>
    </w:p>
    <w:p w14:paraId="081357BB" w14:textId="77777777" w:rsidR="00A77B3E" w:rsidRPr="006053DA" w:rsidRDefault="00A77B3E" w:rsidP="006053DA">
      <w:pPr>
        <w:spacing w:line="360" w:lineRule="auto"/>
        <w:jc w:val="both"/>
      </w:pPr>
    </w:p>
    <w:p w14:paraId="69195AB3" w14:textId="77777777"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Key Words: </w:t>
      </w:r>
      <w:r w:rsidR="00AA6A3C" w:rsidRPr="006053DA">
        <w:rPr>
          <w:rFonts w:ascii="Book Antiqua" w:eastAsia="Book Antiqua" w:hAnsi="Book Antiqua" w:cs="Book Antiqua"/>
          <w:color w:val="000000"/>
        </w:rPr>
        <w:t>Coronavirus disease 2019</w:t>
      </w:r>
      <w:r w:rsidRPr="006053DA">
        <w:rPr>
          <w:rFonts w:ascii="Book Antiqua" w:eastAsia="Book Antiqua" w:hAnsi="Book Antiqua" w:cs="Book Antiqua"/>
          <w:color w:val="000000"/>
        </w:rPr>
        <w:t xml:space="preserve">; </w:t>
      </w:r>
      <w:r w:rsidR="00AA6A3C" w:rsidRPr="006053DA">
        <w:rPr>
          <w:rFonts w:ascii="Book Antiqua" w:eastAsia="Book Antiqua" w:hAnsi="Book Antiqua" w:cs="Book Antiqua"/>
          <w:color w:val="000000"/>
        </w:rPr>
        <w:t>Severe acute respiratory syndrome coronavirus 2</w:t>
      </w:r>
      <w:r w:rsidRPr="006053DA">
        <w:rPr>
          <w:rFonts w:ascii="Book Antiqua" w:eastAsia="Book Antiqua" w:hAnsi="Book Antiqua" w:cs="Book Antiqua"/>
          <w:color w:val="000000"/>
        </w:rPr>
        <w:t xml:space="preserve">; Liver </w:t>
      </w:r>
      <w:r w:rsidR="00AA6A3C" w:rsidRPr="006053DA">
        <w:rPr>
          <w:rFonts w:ascii="Book Antiqua" w:eastAsia="Book Antiqua" w:hAnsi="Book Antiqua" w:cs="Book Antiqua"/>
          <w:color w:val="000000"/>
        </w:rPr>
        <w:t>d</w:t>
      </w:r>
      <w:r w:rsidRPr="006053DA">
        <w:rPr>
          <w:rFonts w:ascii="Book Antiqua" w:eastAsia="Book Antiqua" w:hAnsi="Book Antiqua" w:cs="Book Antiqua"/>
          <w:color w:val="000000"/>
        </w:rPr>
        <w:t xml:space="preserve">isease; Intensive </w:t>
      </w:r>
      <w:r w:rsidR="00AA6A3C" w:rsidRPr="006053DA">
        <w:rPr>
          <w:rFonts w:ascii="Book Antiqua" w:eastAsia="Book Antiqua" w:hAnsi="Book Antiqua" w:cs="Book Antiqua"/>
          <w:color w:val="000000"/>
        </w:rPr>
        <w:t>c</w:t>
      </w:r>
      <w:r w:rsidRPr="006053DA">
        <w:rPr>
          <w:rFonts w:ascii="Book Antiqua" w:eastAsia="Book Antiqua" w:hAnsi="Book Antiqua" w:cs="Book Antiqua"/>
          <w:color w:val="000000"/>
        </w:rPr>
        <w:t xml:space="preserve">are </w:t>
      </w:r>
      <w:r w:rsidR="00AA6A3C" w:rsidRPr="006053DA">
        <w:rPr>
          <w:rFonts w:ascii="Book Antiqua" w:eastAsia="Book Antiqua" w:hAnsi="Book Antiqua" w:cs="Book Antiqua"/>
          <w:color w:val="000000"/>
        </w:rPr>
        <w:t>u</w:t>
      </w:r>
      <w:r w:rsidRPr="006053DA">
        <w:rPr>
          <w:rFonts w:ascii="Book Antiqua" w:eastAsia="Book Antiqua" w:hAnsi="Book Antiqua" w:cs="Book Antiqua"/>
          <w:color w:val="000000"/>
        </w:rPr>
        <w:t xml:space="preserve">nit; Liver </w:t>
      </w:r>
      <w:r w:rsidR="00AA6A3C" w:rsidRPr="006053DA">
        <w:rPr>
          <w:rFonts w:ascii="Book Antiqua" w:eastAsia="Book Antiqua" w:hAnsi="Book Antiqua" w:cs="Book Antiqua"/>
          <w:color w:val="000000"/>
        </w:rPr>
        <w:t>u</w:t>
      </w:r>
      <w:r w:rsidRPr="006053DA">
        <w:rPr>
          <w:rFonts w:ascii="Book Antiqua" w:eastAsia="Book Antiqua" w:hAnsi="Book Antiqua" w:cs="Book Antiqua"/>
          <w:color w:val="000000"/>
        </w:rPr>
        <w:t>nit; Prealbumin</w:t>
      </w:r>
    </w:p>
    <w:p w14:paraId="0CB986F5" w14:textId="77777777" w:rsidR="00A77B3E" w:rsidRPr="006053DA" w:rsidRDefault="00A77B3E" w:rsidP="006053DA">
      <w:pPr>
        <w:spacing w:line="360" w:lineRule="auto"/>
        <w:jc w:val="both"/>
      </w:pPr>
    </w:p>
    <w:p w14:paraId="447B1722" w14:textId="596031F8" w:rsidR="00A77B3E" w:rsidRPr="006053DA" w:rsidRDefault="008128B4" w:rsidP="006053DA">
      <w:pPr>
        <w:spacing w:line="360" w:lineRule="auto"/>
        <w:jc w:val="both"/>
      </w:pPr>
      <w:proofErr w:type="spellStart"/>
      <w:r w:rsidRPr="006053DA">
        <w:rPr>
          <w:rFonts w:ascii="Book Antiqua" w:eastAsia="Book Antiqua" w:hAnsi="Book Antiqua" w:cs="Book Antiqua"/>
          <w:color w:val="000000"/>
        </w:rPr>
        <w:t>Valsamaki</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Xanthoudaki</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Oikonomou</w:t>
      </w:r>
      <w:proofErr w:type="spellEnd"/>
      <w:r w:rsidRPr="006053DA">
        <w:rPr>
          <w:rFonts w:ascii="Book Antiqua" w:eastAsia="Book Antiqua" w:hAnsi="Book Antiqua" w:cs="Book Antiqua"/>
          <w:color w:val="000000"/>
        </w:rPr>
        <w:t xml:space="preserve"> KG, </w:t>
      </w:r>
      <w:proofErr w:type="spellStart"/>
      <w:r w:rsidRPr="006053DA">
        <w:rPr>
          <w:rFonts w:ascii="Book Antiqua" w:eastAsia="Book Antiqua" w:hAnsi="Book Antiqua" w:cs="Book Antiqua"/>
          <w:color w:val="000000"/>
        </w:rPr>
        <w:t>Vlachostergios</w:t>
      </w:r>
      <w:proofErr w:type="spellEnd"/>
      <w:r w:rsidRPr="006053DA">
        <w:rPr>
          <w:rFonts w:ascii="Book Antiqua" w:eastAsia="Book Antiqua" w:hAnsi="Book Antiqua" w:cs="Book Antiqua"/>
          <w:color w:val="000000"/>
        </w:rPr>
        <w:t xml:space="preserve"> PJ, </w:t>
      </w:r>
      <w:proofErr w:type="spellStart"/>
      <w:r w:rsidRPr="006053DA">
        <w:rPr>
          <w:rFonts w:ascii="Book Antiqua" w:eastAsia="Book Antiqua" w:hAnsi="Book Antiqua" w:cs="Book Antiqua"/>
          <w:color w:val="000000"/>
        </w:rPr>
        <w:t>Papadogoulas</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Katsiafylloudis</w:t>
      </w:r>
      <w:proofErr w:type="spellEnd"/>
      <w:r w:rsidRPr="006053DA">
        <w:rPr>
          <w:rFonts w:ascii="Book Antiqua" w:eastAsia="Book Antiqua" w:hAnsi="Book Antiqua" w:cs="Book Antiqua"/>
          <w:color w:val="000000"/>
        </w:rPr>
        <w:t xml:space="preserve"> P, </w:t>
      </w:r>
      <w:proofErr w:type="spellStart"/>
      <w:r w:rsidRPr="006053DA">
        <w:rPr>
          <w:rFonts w:ascii="Book Antiqua" w:eastAsia="Book Antiqua" w:hAnsi="Book Antiqua" w:cs="Book Antiqua"/>
          <w:color w:val="000000"/>
        </w:rPr>
        <w:t>Voulgaridi</w:t>
      </w:r>
      <w:proofErr w:type="spellEnd"/>
      <w:r w:rsidRPr="006053DA">
        <w:rPr>
          <w:rFonts w:ascii="Book Antiqua" w:eastAsia="Book Antiqua" w:hAnsi="Book Antiqua" w:cs="Book Antiqua"/>
          <w:color w:val="000000"/>
        </w:rPr>
        <w:t xml:space="preserve"> I, </w:t>
      </w:r>
      <w:proofErr w:type="spellStart"/>
      <w:r w:rsidRPr="006053DA">
        <w:rPr>
          <w:rFonts w:ascii="Book Antiqua" w:eastAsia="Book Antiqua" w:hAnsi="Book Antiqua" w:cs="Book Antiqua"/>
          <w:color w:val="000000"/>
        </w:rPr>
        <w:t>Skoura</w:t>
      </w:r>
      <w:proofErr w:type="spellEnd"/>
      <w:r w:rsidRPr="006053DA">
        <w:rPr>
          <w:rFonts w:ascii="Book Antiqua" w:eastAsia="Book Antiqua" w:hAnsi="Book Antiqua" w:cs="Book Antiqua"/>
          <w:color w:val="000000"/>
        </w:rPr>
        <w:t xml:space="preserve"> AL, </w:t>
      </w:r>
      <w:proofErr w:type="spellStart"/>
      <w:r w:rsidRPr="006053DA">
        <w:rPr>
          <w:rFonts w:ascii="Book Antiqua" w:eastAsia="Book Antiqua" w:hAnsi="Book Antiqua" w:cs="Book Antiqua"/>
          <w:color w:val="000000"/>
        </w:rPr>
        <w:t>Komnos</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Papamichalis</w:t>
      </w:r>
      <w:proofErr w:type="spellEnd"/>
      <w:r w:rsidRPr="006053DA">
        <w:rPr>
          <w:rFonts w:ascii="Book Antiqua" w:eastAsia="Book Antiqua" w:hAnsi="Book Antiqua" w:cs="Book Antiqua"/>
          <w:color w:val="000000"/>
        </w:rPr>
        <w:t xml:space="preserve"> P. Prevention, diagnostic evaluation, management and prognostic implications of liver disease in critically ill patients with COVID-19. </w:t>
      </w:r>
      <w:r w:rsidRPr="006053DA">
        <w:rPr>
          <w:rFonts w:ascii="Book Antiqua" w:eastAsia="Book Antiqua" w:hAnsi="Book Antiqua" w:cs="Book Antiqua"/>
          <w:i/>
          <w:iCs/>
          <w:color w:val="000000"/>
        </w:rPr>
        <w:t>World J Clin Cases</w:t>
      </w:r>
      <w:r w:rsidRPr="006053DA">
        <w:rPr>
          <w:rFonts w:ascii="Book Antiqua" w:eastAsia="Book Antiqua" w:hAnsi="Book Antiqua" w:cs="Book Antiqua"/>
          <w:color w:val="000000"/>
        </w:rPr>
        <w:t xml:space="preserve"> 202</w:t>
      </w:r>
      <w:r w:rsidR="00B8588B">
        <w:rPr>
          <w:rFonts w:ascii="Book Antiqua" w:eastAsia="Book Antiqua" w:hAnsi="Book Antiqua" w:cs="Book Antiqua"/>
          <w:color w:val="000000"/>
        </w:rPr>
        <w:t>3</w:t>
      </w:r>
      <w:r w:rsidRPr="006053DA">
        <w:rPr>
          <w:rFonts w:ascii="Book Antiqua" w:eastAsia="Book Antiqua" w:hAnsi="Book Antiqua" w:cs="Book Antiqua"/>
          <w:color w:val="000000"/>
        </w:rPr>
        <w:t>; In press</w:t>
      </w:r>
    </w:p>
    <w:p w14:paraId="41333AAF" w14:textId="77777777" w:rsidR="00A77B3E" w:rsidRPr="006053DA" w:rsidRDefault="00A77B3E" w:rsidP="006053DA">
      <w:pPr>
        <w:spacing w:line="360" w:lineRule="auto"/>
        <w:jc w:val="both"/>
      </w:pPr>
    </w:p>
    <w:p w14:paraId="655F226A" w14:textId="3F9F5332"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Core Tip: </w:t>
      </w:r>
      <w:r w:rsidRPr="006053DA">
        <w:rPr>
          <w:rFonts w:ascii="Book Antiqua" w:eastAsia="Book Antiqua" w:hAnsi="Book Antiqua" w:cs="Book Antiqua"/>
          <w:color w:val="000000"/>
        </w:rPr>
        <w:t>The liver follows the respiratory system with a lower but considerable frequency of affection by severe acute respiratory syndrome coronavirus 2. Coronavirus disease 2019 causes acute and acute-on-chronic liver injury. The pathophysiological mechanisms are complex. Certain biomarkers such as fibrosis-4 score and non-invasive point-of-care methods such as ultrasonography or transient elastography can be extremely helpful in the early diagnosis of liver injury and the assessment of its progression. Health systems, intensive care units, liver units and transplant programs were seriously affected by the pandemic. The clinician should recognize the symptoms and signs of liver injury early and take the appropriate measures to reverse it.</w:t>
      </w:r>
    </w:p>
    <w:p w14:paraId="0DB82A5B" w14:textId="77777777" w:rsidR="00A77B3E" w:rsidRPr="006053DA" w:rsidRDefault="00A77B3E" w:rsidP="006053DA">
      <w:pPr>
        <w:spacing w:line="360" w:lineRule="auto"/>
        <w:jc w:val="both"/>
      </w:pPr>
    </w:p>
    <w:p w14:paraId="6D3DA379" w14:textId="77777777" w:rsidR="00A77B3E" w:rsidRPr="006053DA" w:rsidRDefault="008128B4" w:rsidP="006053DA">
      <w:pPr>
        <w:spacing w:line="360" w:lineRule="auto"/>
        <w:jc w:val="both"/>
      </w:pPr>
      <w:r w:rsidRPr="006053DA">
        <w:rPr>
          <w:rFonts w:ascii="Book Antiqua" w:eastAsia="Book Antiqua" w:hAnsi="Book Antiqua" w:cs="Book Antiqua"/>
          <w:b/>
          <w:caps/>
          <w:color w:val="000000"/>
          <w:u w:val="single"/>
        </w:rPr>
        <w:t>INTRODUCTION</w:t>
      </w:r>
    </w:p>
    <w:p w14:paraId="70B53E8F" w14:textId="14B091B4" w:rsidR="00A77B3E" w:rsidRPr="006053DA" w:rsidRDefault="008128B4" w:rsidP="006053DA">
      <w:pPr>
        <w:spacing w:line="360" w:lineRule="auto"/>
        <w:jc w:val="both"/>
      </w:pPr>
      <w:r w:rsidRPr="006053DA">
        <w:rPr>
          <w:rFonts w:ascii="Book Antiqua" w:eastAsia="Book Antiqua" w:hAnsi="Book Antiqua" w:cs="Book Antiqua"/>
          <w:color w:val="000000"/>
        </w:rPr>
        <w:t>In December 2019, an epidemic of pneumonia of unknown origin broke out in Wuhan city, in the Hubei province of China, causing global concern because of its ease of transmission and the significant rates of morbidity and mortality that accompanied it. To diagnose and control this highly infectious disease, patients were immediately isolated</w:t>
      </w:r>
      <w:r w:rsidR="00FA25FA">
        <w:rPr>
          <w:rFonts w:ascii="Book Antiqua" w:eastAsia="Book Antiqua" w:hAnsi="Book Antiqua" w:cs="Book Antiqua"/>
          <w:color w:val="000000"/>
        </w:rPr>
        <w:t>,</w:t>
      </w:r>
      <w:r w:rsidRPr="006053DA">
        <w:rPr>
          <w:rFonts w:ascii="Book Antiqua" w:eastAsia="Book Antiqua" w:hAnsi="Book Antiqua" w:cs="Book Antiqua"/>
          <w:color w:val="000000"/>
        </w:rPr>
        <w:t xml:space="preserve"> and their clinical and epidemiological data were studied thoroughly. The immediate mobilization of the global scientific community rapidly identified the cause (severe acute respiratory syndrome coronavirus 2 [SARS-CoV-2]) of coronavirus disease 2019 (COVID-</w:t>
      </w:r>
      <w:proofErr w:type="gramStart"/>
      <w:r w:rsidRPr="006053DA">
        <w:rPr>
          <w:rFonts w:ascii="Book Antiqua" w:eastAsia="Book Antiqua" w:hAnsi="Book Antiqua" w:cs="Book Antiqua"/>
          <w:color w:val="000000"/>
        </w:rPr>
        <w:lastRenderedPageBreak/>
        <w:t>19)</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1]</w:t>
      </w:r>
      <w:r w:rsidRPr="006053DA">
        <w:rPr>
          <w:rFonts w:ascii="Book Antiqua" w:eastAsia="Book Antiqua" w:hAnsi="Book Antiqua" w:cs="Book Antiqua"/>
          <w:color w:val="000000"/>
        </w:rPr>
        <w:t>. In the immediate aftermath, the disease spread very rapidly to all the regions of the world, forcing the World Health Organization to declare the COVID-19 outbreak as a “global pandemic” on March 11, 2020.</w:t>
      </w:r>
    </w:p>
    <w:p w14:paraId="742DD979" w14:textId="6E1EC93C"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Over the next years, the pandemic greatly affected the health systems of all the countries of the world causing until September 16, 2022 more than 611550000 cases and more than 6525000 </w:t>
      </w:r>
      <w:proofErr w:type="gramStart"/>
      <w:r w:rsidRPr="006053DA">
        <w:rPr>
          <w:rFonts w:ascii="Book Antiqua" w:eastAsia="Book Antiqua" w:hAnsi="Book Antiqua" w:cs="Book Antiqua"/>
          <w:color w:val="000000"/>
        </w:rPr>
        <w:t>deaths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2,3]</w:t>
      </w:r>
      <w:r w:rsidRPr="006053DA">
        <w:rPr>
          <w:rFonts w:ascii="Book Antiqua" w:eastAsia="Book Antiqua" w:hAnsi="Book Antiqua" w:cs="Book Antiqua"/>
          <w:color w:val="000000"/>
        </w:rPr>
        <w:t>. SARS-CoV</w:t>
      </w:r>
      <w:r w:rsidR="00285844">
        <w:rPr>
          <w:rFonts w:ascii="Book Antiqua" w:eastAsia="Book Antiqua" w:hAnsi="Book Antiqua" w:cs="Book Antiqua"/>
          <w:color w:val="000000"/>
        </w:rPr>
        <w:t>-</w:t>
      </w:r>
      <w:r w:rsidRPr="006053DA">
        <w:rPr>
          <w:rFonts w:ascii="Book Antiqua" w:eastAsia="Book Antiqua" w:hAnsi="Book Antiqua" w:cs="Book Antiqua"/>
          <w:color w:val="000000"/>
        </w:rPr>
        <w:t>2 ha</w:t>
      </w:r>
      <w:r w:rsidR="00285844">
        <w:rPr>
          <w:rFonts w:ascii="Book Antiqua" w:eastAsia="Book Antiqua" w:hAnsi="Book Antiqua" w:cs="Book Antiqua"/>
          <w:color w:val="000000"/>
        </w:rPr>
        <w:t>s</w:t>
      </w:r>
      <w:r w:rsidRPr="006053DA">
        <w:rPr>
          <w:rFonts w:ascii="Book Antiqua" w:eastAsia="Book Antiqua" w:hAnsi="Book Antiqua" w:cs="Book Antiqua"/>
          <w:color w:val="000000"/>
        </w:rPr>
        <w:t xml:space="preserve"> been associated with three primary modes of transmission, known as “contact</w:t>
      </w:r>
      <w:r w:rsidR="00285844">
        <w:rPr>
          <w:rFonts w:ascii="Book Antiqua" w:eastAsia="Book Antiqua" w:hAnsi="Book Antiqua" w:cs="Book Antiqua"/>
          <w:color w:val="000000"/>
        </w:rPr>
        <w:t>,</w:t>
      </w:r>
      <w:r w:rsidRPr="006053DA">
        <w:rPr>
          <w:rFonts w:ascii="Book Antiqua" w:eastAsia="Book Antiqua" w:hAnsi="Book Antiqua" w:cs="Book Antiqua"/>
          <w:color w:val="000000"/>
        </w:rPr>
        <w:t xml:space="preserve">” “droplet” and “airborne” </w:t>
      </w:r>
      <w:proofErr w:type="gramStart"/>
      <w:r w:rsidRPr="006053DA">
        <w:rPr>
          <w:rFonts w:ascii="Book Antiqua" w:eastAsia="Book Antiqua" w:hAnsi="Book Antiqua" w:cs="Book Antiqua"/>
          <w:color w:val="000000"/>
        </w:rPr>
        <w:t>transmission</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4]</w:t>
      </w:r>
      <w:r w:rsidRPr="006053DA">
        <w:rPr>
          <w:rFonts w:ascii="Book Antiqua" w:eastAsia="Book Antiqua" w:hAnsi="Book Antiqua" w:cs="Book Antiqua"/>
          <w:color w:val="000000"/>
        </w:rPr>
        <w:t>.</w:t>
      </w:r>
    </w:p>
    <w:p w14:paraId="1DFCFBF5" w14:textId="0DC86C73"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Among the organs affected by COVID-19 is the liver, with several early scientific reports describing various degrees of liver dysfunction and </w:t>
      </w:r>
      <w:proofErr w:type="gramStart"/>
      <w:r w:rsidRPr="006053DA">
        <w:rPr>
          <w:rFonts w:ascii="Book Antiqua" w:eastAsia="Book Antiqua" w:hAnsi="Book Antiqua" w:cs="Book Antiqua"/>
          <w:color w:val="000000"/>
        </w:rPr>
        <w:t>injury</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5]</w:t>
      </w:r>
      <w:r w:rsidRPr="006053DA">
        <w:rPr>
          <w:rFonts w:ascii="Book Antiqua" w:eastAsia="Book Antiqua" w:hAnsi="Book Antiqua" w:cs="Book Antiqua"/>
          <w:color w:val="000000"/>
        </w:rPr>
        <w:t xml:space="preserve">. The liver is responsible for the regulation of levels of many chemical substances and biomarkers in the human blood, carrying out crucial functions including but not limited to: the production and excretion of bile; the excretion of bilirubin, cholesterol, hormones and drugs; the metabolism of fats, proteins and carbohydrates; enzyme activation; the storage of glycogen, vitamins and minerals; synthesis of plasma proteins, such as albumin and clotting factors; the conversion of ammonia to urea; blood detoxification and purification; and the metabolism of hemoglobin for the use of its iron content. Chronic liver diseases are prevalent all over the world, imposing a significant burden on healthcare systems. According to Mohammed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Pr="006053DA">
        <w:rPr>
          <w:rFonts w:ascii="Book Antiqua" w:eastAsia="Book Antiqua" w:hAnsi="Book Antiqua" w:cs="Book Antiqua"/>
          <w:color w:val="000000"/>
          <w:szCs w:val="20"/>
          <w:vertAlign w:val="superscript"/>
        </w:rPr>
        <w:t>[</w:t>
      </w:r>
      <w:proofErr w:type="gramEnd"/>
      <w:r w:rsidRPr="006053DA">
        <w:rPr>
          <w:rFonts w:ascii="Book Antiqua" w:eastAsia="Book Antiqua" w:hAnsi="Book Antiqua" w:cs="Book Antiqua"/>
          <w:color w:val="000000"/>
          <w:szCs w:val="20"/>
          <w:vertAlign w:val="superscript"/>
        </w:rPr>
        <w:t>6]</w:t>
      </w:r>
      <w:r w:rsidRPr="006053DA">
        <w:rPr>
          <w:rFonts w:ascii="Book Antiqua" w:eastAsia="Book Antiqua" w:hAnsi="Book Antiqua" w:cs="Book Antiqua"/>
          <w:color w:val="000000"/>
        </w:rPr>
        <w:t xml:space="preserve">, patients with known chronic liver disease present a higher risk of complications from COVID-19 in comparison with the general population, with </w:t>
      </w:r>
      <w:r w:rsidR="00285844">
        <w:rPr>
          <w:rFonts w:ascii="Book Antiqua" w:eastAsia="Book Antiqua" w:hAnsi="Book Antiqua" w:cs="Book Antiqua"/>
          <w:color w:val="000000"/>
        </w:rPr>
        <w:t xml:space="preserve">a </w:t>
      </w:r>
      <w:r w:rsidRPr="006053DA">
        <w:rPr>
          <w:rFonts w:ascii="Book Antiqua" w:eastAsia="Book Antiqua" w:hAnsi="Book Antiqua" w:cs="Book Antiqua"/>
          <w:color w:val="000000"/>
        </w:rPr>
        <w:t xml:space="preserve">mortality rate as high as 12%. Mortality from secondary liver injury in the </w:t>
      </w:r>
      <w:r w:rsidR="00AA6A3C" w:rsidRPr="006053DA">
        <w:rPr>
          <w:rFonts w:ascii="Book Antiqua" w:eastAsia="Book Antiqua" w:hAnsi="Book Antiqua" w:cs="Book Antiqua"/>
          <w:color w:val="000000"/>
        </w:rPr>
        <w:t>i</w:t>
      </w:r>
      <w:r w:rsidRPr="006053DA">
        <w:rPr>
          <w:rFonts w:ascii="Book Antiqua" w:eastAsia="Book Antiqua" w:hAnsi="Book Antiqua" w:cs="Book Antiqua"/>
          <w:color w:val="000000"/>
        </w:rPr>
        <w:t xml:space="preserve">ntensive </w:t>
      </w:r>
      <w:r w:rsidR="00AA6A3C" w:rsidRPr="006053DA">
        <w:rPr>
          <w:rFonts w:ascii="Book Antiqua" w:eastAsia="Book Antiqua" w:hAnsi="Book Antiqua" w:cs="Book Antiqua"/>
          <w:color w:val="000000"/>
        </w:rPr>
        <w:t>c</w:t>
      </w:r>
      <w:r w:rsidRPr="006053DA">
        <w:rPr>
          <w:rFonts w:ascii="Book Antiqua" w:eastAsia="Book Antiqua" w:hAnsi="Book Antiqua" w:cs="Book Antiqua"/>
          <w:color w:val="000000"/>
        </w:rPr>
        <w:t xml:space="preserve">are </w:t>
      </w:r>
      <w:r w:rsidR="00AA6A3C" w:rsidRPr="006053DA">
        <w:rPr>
          <w:rFonts w:ascii="Book Antiqua" w:eastAsia="Book Antiqua" w:hAnsi="Book Antiqua" w:cs="Book Antiqua"/>
          <w:color w:val="000000"/>
        </w:rPr>
        <w:t>u</w:t>
      </w:r>
      <w:r w:rsidRPr="006053DA">
        <w:rPr>
          <w:rFonts w:ascii="Book Antiqua" w:eastAsia="Book Antiqua" w:hAnsi="Book Antiqua" w:cs="Book Antiqua"/>
          <w:color w:val="000000"/>
        </w:rPr>
        <w:t xml:space="preserve">nit (ICU) is significantly higher, ranging between 27%-48% for critically ill patients with cholestasis and between 40%-60% for critically ill patients with hypoxic liver </w:t>
      </w:r>
      <w:proofErr w:type="gramStart"/>
      <w:r w:rsidRPr="006053DA">
        <w:rPr>
          <w:rFonts w:ascii="Book Antiqua" w:eastAsia="Book Antiqua" w:hAnsi="Book Antiqua" w:cs="Book Antiqua"/>
          <w:color w:val="000000"/>
        </w:rPr>
        <w:t>injury</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7]</w:t>
      </w:r>
      <w:r w:rsidRPr="006053DA">
        <w:rPr>
          <w:rFonts w:ascii="Book Antiqua" w:eastAsia="Book Antiqua" w:hAnsi="Book Antiqua" w:cs="Book Antiqua"/>
          <w:color w:val="000000"/>
        </w:rPr>
        <w:t>.</w:t>
      </w:r>
    </w:p>
    <w:p w14:paraId="0D5AA95E" w14:textId="422E812E"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This literature review presented the recent scientific findings regarding the pathophysiological mechanisms responsible for the induction of liver injury in critically ill patients with COVID-19</w:t>
      </w:r>
      <w:r w:rsidR="00285844">
        <w:rPr>
          <w:rFonts w:ascii="Book Antiqua" w:eastAsia="Book Antiqua" w:hAnsi="Book Antiqua" w:cs="Book Antiqua"/>
          <w:color w:val="000000"/>
        </w:rPr>
        <w:t>,</w:t>
      </w:r>
      <w:r w:rsidRPr="006053DA">
        <w:rPr>
          <w:rFonts w:ascii="Book Antiqua" w:eastAsia="Book Antiqua" w:hAnsi="Book Antiqua" w:cs="Book Antiqua"/>
          <w:color w:val="000000"/>
        </w:rPr>
        <w:t xml:space="preserve"> the various interactions between drugs used to treat the disease and the function of the liver</w:t>
      </w:r>
      <w:r w:rsidR="00285844">
        <w:rPr>
          <w:rFonts w:ascii="Book Antiqua" w:eastAsia="Book Antiqua" w:hAnsi="Book Antiqua" w:cs="Book Antiqua"/>
          <w:color w:val="000000"/>
        </w:rPr>
        <w:t>,</w:t>
      </w:r>
      <w:r w:rsidRPr="006053DA">
        <w:rPr>
          <w:rFonts w:ascii="Book Antiqua" w:eastAsia="Book Antiqua" w:hAnsi="Book Antiqua" w:cs="Book Antiqua"/>
          <w:color w:val="000000"/>
        </w:rPr>
        <w:t xml:space="preserve"> the tests providing the possibility of early diagnosis of severe liver injury in these patients</w:t>
      </w:r>
      <w:r w:rsidR="00285844">
        <w:rPr>
          <w:rFonts w:ascii="Book Antiqua" w:eastAsia="Book Antiqua" w:hAnsi="Book Antiqua" w:cs="Book Antiqua"/>
          <w:color w:val="000000"/>
        </w:rPr>
        <w:t>,</w:t>
      </w:r>
      <w:r w:rsidRPr="006053DA">
        <w:rPr>
          <w:rFonts w:ascii="Book Antiqua" w:eastAsia="Book Antiqua" w:hAnsi="Book Antiqua" w:cs="Book Antiqua"/>
          <w:color w:val="000000"/>
        </w:rPr>
        <w:t xml:space="preserve"> and the effect of the pandemic on health systems, transplant programs and critically ill patients with or without pre-existing chronic liver disease.</w:t>
      </w:r>
    </w:p>
    <w:p w14:paraId="606DBDFD" w14:textId="2F0902E4"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lastRenderedPageBreak/>
        <w:t>An advanced search strategy was made to identify studies published until August 2022 using the key words “COVID-19</w:t>
      </w:r>
      <w:r w:rsidR="00285844">
        <w:rPr>
          <w:rFonts w:ascii="Book Antiqua" w:eastAsia="Book Antiqua" w:hAnsi="Book Antiqua" w:cs="Book Antiqua"/>
          <w:color w:val="000000"/>
        </w:rPr>
        <w:t>,</w:t>
      </w:r>
      <w:r w:rsidRPr="006053DA">
        <w:rPr>
          <w:rFonts w:ascii="Book Antiqua" w:eastAsia="Book Antiqua" w:hAnsi="Book Antiqua" w:cs="Book Antiqua"/>
          <w:color w:val="000000"/>
        </w:rPr>
        <w:t>” “Liver” and “Intensive Care Unit” in the Pub</w:t>
      </w:r>
      <w:r w:rsidR="00A420F5">
        <w:rPr>
          <w:rFonts w:ascii="Book Antiqua" w:eastAsia="Book Antiqua" w:hAnsi="Book Antiqua" w:cs="Book Antiqua"/>
          <w:color w:val="000000"/>
        </w:rPr>
        <w:t>M</w:t>
      </w:r>
      <w:r w:rsidRPr="006053DA">
        <w:rPr>
          <w:rFonts w:ascii="Book Antiqua" w:eastAsia="Book Antiqua" w:hAnsi="Book Antiqua" w:cs="Book Antiqua"/>
          <w:color w:val="000000"/>
        </w:rPr>
        <w:t>ed electronic bibliographic database. Initially, 560 studies were identified. These studies were reviewed based on their title and abstract, thus excluding 301 studies. The full texts of the remaining 259 studies were assessed for eligibility based on their relevance to the subject of our review, particularly focusing on critical illness and liver disease. Most of these studies were excluded because they referred to patients with mild or moderate COVID-19.</w:t>
      </w:r>
      <w:r w:rsidR="00285844">
        <w:rPr>
          <w:rFonts w:ascii="Book Antiqua" w:eastAsia="Book Antiqua" w:hAnsi="Book Antiqua" w:cs="Book Antiqua"/>
          <w:color w:val="000000"/>
        </w:rPr>
        <w:t xml:space="preserve"> </w:t>
      </w:r>
      <w:r w:rsidR="00285844" w:rsidRPr="006053DA">
        <w:rPr>
          <w:rFonts w:ascii="Book Antiqua" w:eastAsia="Book Antiqua" w:hAnsi="Book Antiqua" w:cs="Book Antiqua"/>
          <w:color w:val="000000"/>
        </w:rPr>
        <w:t>A total of 97 studies were finally included and analyzed for this systematic review.</w:t>
      </w:r>
      <w:r w:rsidR="00425564">
        <w:rPr>
          <w:rFonts w:ascii="Book Antiqua" w:eastAsia="Book Antiqua" w:hAnsi="Book Antiqua" w:cs="Book Antiqua"/>
          <w:color w:val="000000"/>
        </w:rPr>
        <w:t xml:space="preserve"> </w:t>
      </w:r>
      <w:r w:rsidRPr="006053DA">
        <w:rPr>
          <w:rFonts w:ascii="Book Antiqua" w:eastAsia="Book Antiqua" w:hAnsi="Book Antiqua" w:cs="Book Antiqua"/>
          <w:color w:val="000000"/>
        </w:rPr>
        <w:t>Overall, limited evidence exists regarding liver disease, critical illness and COVID-19.</w:t>
      </w:r>
    </w:p>
    <w:p w14:paraId="6D1E7357" w14:textId="77777777" w:rsidR="00A77B3E" w:rsidRPr="006053DA" w:rsidRDefault="00A77B3E" w:rsidP="006053DA">
      <w:pPr>
        <w:spacing w:line="360" w:lineRule="auto"/>
        <w:jc w:val="both"/>
      </w:pPr>
    </w:p>
    <w:p w14:paraId="443BC80B" w14:textId="77777777" w:rsidR="00A77B3E" w:rsidRPr="006053DA" w:rsidRDefault="008128B4" w:rsidP="006053DA">
      <w:pPr>
        <w:spacing w:line="360" w:lineRule="auto"/>
        <w:jc w:val="both"/>
      </w:pPr>
      <w:r w:rsidRPr="006053DA">
        <w:rPr>
          <w:rFonts w:ascii="Book Antiqua" w:eastAsia="Book Antiqua" w:hAnsi="Book Antiqua" w:cs="Book Antiqua"/>
          <w:b/>
          <w:bCs/>
          <w:caps/>
          <w:color w:val="000000"/>
          <w:u w:val="single"/>
        </w:rPr>
        <w:t>EFFECT OF COVID-19 ON THE LIVER</w:t>
      </w:r>
    </w:p>
    <w:p w14:paraId="44761627" w14:textId="06DE4920" w:rsidR="00A77B3E" w:rsidRPr="006053DA" w:rsidRDefault="008128B4" w:rsidP="006053DA">
      <w:pPr>
        <w:spacing w:line="360" w:lineRule="auto"/>
        <w:jc w:val="both"/>
      </w:pPr>
      <w:r w:rsidRPr="006053DA">
        <w:rPr>
          <w:rFonts w:ascii="Book Antiqua" w:eastAsia="Book Antiqua" w:hAnsi="Book Antiqua" w:cs="Book Antiqua"/>
          <w:color w:val="000000"/>
        </w:rPr>
        <w:t>SARS-CoV-2 just like its predecessors SARS-</w:t>
      </w:r>
      <w:proofErr w:type="spellStart"/>
      <w:r w:rsidRPr="006053DA">
        <w:rPr>
          <w:rFonts w:ascii="Book Antiqua" w:eastAsia="Book Antiqua" w:hAnsi="Book Antiqua" w:cs="Book Antiqua"/>
          <w:color w:val="000000"/>
        </w:rPr>
        <w:t>CoV</w:t>
      </w:r>
      <w:proofErr w:type="spellEnd"/>
      <w:r w:rsidRPr="006053DA">
        <w:rPr>
          <w:rFonts w:ascii="Book Antiqua" w:eastAsia="Book Antiqua" w:hAnsi="Book Antiqua" w:cs="Book Antiqua"/>
          <w:color w:val="000000"/>
        </w:rPr>
        <w:t xml:space="preserve"> (responsible for the SARS epidemic in 2003) and MERS-</w:t>
      </w:r>
      <w:proofErr w:type="spellStart"/>
      <w:r w:rsidRPr="006053DA">
        <w:rPr>
          <w:rFonts w:ascii="Book Antiqua" w:eastAsia="Book Antiqua" w:hAnsi="Book Antiqua" w:cs="Book Antiqua"/>
          <w:color w:val="000000"/>
        </w:rPr>
        <w:t>CoV</w:t>
      </w:r>
      <w:proofErr w:type="spellEnd"/>
      <w:r w:rsidRPr="006053DA">
        <w:rPr>
          <w:rFonts w:ascii="Book Antiqua" w:eastAsia="Book Antiqua" w:hAnsi="Book Antiqua" w:cs="Book Antiqua"/>
          <w:color w:val="000000"/>
        </w:rPr>
        <w:t xml:space="preserve"> (responsible for the Middle East respiratory syndrome epidemic in 2012) is a coronavirus and shares sequence homology and genome similarities with </w:t>
      </w:r>
      <w:proofErr w:type="gramStart"/>
      <w:r w:rsidRPr="006053DA">
        <w:rPr>
          <w:rFonts w:ascii="Book Antiqua" w:eastAsia="Book Antiqua" w:hAnsi="Book Antiqua" w:cs="Book Antiqua"/>
          <w:color w:val="000000"/>
        </w:rPr>
        <w:t>them</w:t>
      </w:r>
      <w:r w:rsidRPr="006053DA">
        <w:rPr>
          <w:rFonts w:ascii="Book Antiqua" w:eastAsia="Book Antiqua" w:hAnsi="Book Antiqua" w:cs="Book Antiqua"/>
          <w:b/>
          <w:bCs/>
          <w:color w:val="000000"/>
          <w:szCs w:val="30"/>
          <w:vertAlign w:val="superscript"/>
        </w:rPr>
        <w:t>[</w:t>
      </w:r>
      <w:proofErr w:type="gramEnd"/>
      <w:r w:rsidRPr="006053DA">
        <w:rPr>
          <w:rFonts w:ascii="Book Antiqua" w:eastAsia="Book Antiqua" w:hAnsi="Book Antiqua" w:cs="Book Antiqua"/>
          <w:b/>
          <w:bCs/>
          <w:color w:val="000000"/>
          <w:szCs w:val="30"/>
          <w:vertAlign w:val="superscript"/>
        </w:rPr>
        <w:t>5]</w:t>
      </w:r>
      <w:r w:rsidRPr="006053DA">
        <w:rPr>
          <w:rFonts w:ascii="Book Antiqua" w:eastAsia="Book Antiqua" w:hAnsi="Book Antiqua" w:cs="Book Antiqua"/>
          <w:color w:val="000000"/>
        </w:rPr>
        <w:t>. The main symptoms caused by SARS-CoV-2, affecting</w:t>
      </w:r>
      <w:r w:rsidR="00285844">
        <w:rPr>
          <w:rFonts w:ascii="Book Antiqua" w:eastAsia="Book Antiqua" w:hAnsi="Book Antiqua" w:cs="Book Antiqua"/>
          <w:color w:val="000000"/>
        </w:rPr>
        <w:t xml:space="preserve"> men</w:t>
      </w:r>
      <w:r w:rsidRPr="006053DA">
        <w:rPr>
          <w:rFonts w:ascii="Book Antiqua" w:eastAsia="Book Antiqua" w:hAnsi="Book Antiqua" w:cs="Book Antiqua"/>
          <w:color w:val="000000"/>
        </w:rPr>
        <w:t xml:space="preserve"> more severely</w:t>
      </w:r>
      <w:r w:rsidR="00425564">
        <w:rPr>
          <w:rFonts w:ascii="Book Antiqua" w:eastAsia="Book Antiqua" w:hAnsi="Book Antiqua" w:cs="Book Antiqua"/>
          <w:color w:val="000000"/>
        </w:rPr>
        <w:t xml:space="preserve"> </w:t>
      </w:r>
      <w:r w:rsidRPr="006053DA">
        <w:rPr>
          <w:rFonts w:ascii="Book Antiqua" w:eastAsia="Book Antiqua" w:hAnsi="Book Antiqua" w:cs="Book Antiqua"/>
          <w:color w:val="000000"/>
        </w:rPr>
        <w:t>than women, include fever, upper and lower respiratory symptomatology (cough, rhinorrhea, sore throat, flu-like symptoms and dyspnea), general muscle aches, anosmia, ageusia and increased likelihood of occurrence of vascular thrombosis.</w:t>
      </w:r>
    </w:p>
    <w:p w14:paraId="013CACF0" w14:textId="053E5B41"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Several reports regarding SARS-</w:t>
      </w:r>
      <w:proofErr w:type="spellStart"/>
      <w:r w:rsidRPr="006053DA">
        <w:rPr>
          <w:rFonts w:ascii="Book Antiqua" w:eastAsia="Book Antiqua" w:hAnsi="Book Antiqua" w:cs="Book Antiqua"/>
          <w:color w:val="000000"/>
        </w:rPr>
        <w:t>CoV</w:t>
      </w:r>
      <w:proofErr w:type="spellEnd"/>
      <w:r w:rsidRPr="006053DA">
        <w:rPr>
          <w:rFonts w:ascii="Book Antiqua" w:eastAsia="Book Antiqua" w:hAnsi="Book Antiqua" w:cs="Book Antiqua"/>
          <w:color w:val="000000"/>
        </w:rPr>
        <w:t xml:space="preserve"> and MERS-</w:t>
      </w:r>
      <w:proofErr w:type="spellStart"/>
      <w:r w:rsidRPr="006053DA">
        <w:rPr>
          <w:rFonts w:ascii="Book Antiqua" w:eastAsia="Book Antiqua" w:hAnsi="Book Antiqua" w:cs="Book Antiqua"/>
          <w:color w:val="000000"/>
        </w:rPr>
        <w:t>CoV</w:t>
      </w:r>
      <w:proofErr w:type="spellEnd"/>
      <w:r w:rsidRPr="006053DA">
        <w:rPr>
          <w:rFonts w:ascii="Book Antiqua" w:eastAsia="Book Antiqua" w:hAnsi="Book Antiqua" w:cs="Book Antiqua"/>
          <w:color w:val="000000"/>
        </w:rPr>
        <w:t xml:space="preserve"> re</w:t>
      </w:r>
      <w:r w:rsidR="00285844">
        <w:rPr>
          <w:rFonts w:ascii="Book Antiqua" w:eastAsia="Book Antiqua" w:hAnsi="Book Antiqua" w:cs="Book Antiqua"/>
          <w:color w:val="000000"/>
        </w:rPr>
        <w:t>ported</w:t>
      </w:r>
      <w:r w:rsidRPr="006053DA">
        <w:rPr>
          <w:rFonts w:ascii="Book Antiqua" w:eastAsia="Book Antiqua" w:hAnsi="Book Antiqua" w:cs="Book Antiqua"/>
          <w:color w:val="000000"/>
        </w:rPr>
        <w:t xml:space="preserve"> that both of them caused liver injury in a significant number of patients. For example, Chau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00AA6A3C" w:rsidRPr="006053DA">
        <w:rPr>
          <w:rFonts w:ascii="Book Antiqua" w:eastAsia="Book Antiqua" w:hAnsi="Book Antiqua" w:cs="Book Antiqua"/>
          <w:color w:val="000000"/>
          <w:szCs w:val="30"/>
          <w:vertAlign w:val="superscript"/>
        </w:rPr>
        <w:t>[</w:t>
      </w:r>
      <w:proofErr w:type="gramEnd"/>
      <w:r w:rsidR="00AA6A3C" w:rsidRPr="006053DA">
        <w:rPr>
          <w:rFonts w:ascii="Book Antiqua" w:eastAsia="Book Antiqua" w:hAnsi="Book Antiqua" w:cs="Book Antiqua"/>
          <w:color w:val="000000"/>
          <w:szCs w:val="30"/>
          <w:vertAlign w:val="superscript"/>
        </w:rPr>
        <w:t>8]</w:t>
      </w:r>
      <w:r w:rsidRPr="006053DA">
        <w:rPr>
          <w:rFonts w:ascii="Book Antiqua" w:eastAsia="Book Antiqua" w:hAnsi="Book Antiqua" w:cs="Book Antiqua"/>
          <w:color w:val="000000"/>
        </w:rPr>
        <w:t xml:space="preserve"> reported </w:t>
      </w:r>
      <w:r w:rsidR="00285844">
        <w:rPr>
          <w:rFonts w:ascii="Book Antiqua" w:eastAsia="Book Antiqua" w:hAnsi="Book Antiqua" w:cs="Book Antiqua"/>
          <w:color w:val="000000"/>
        </w:rPr>
        <w:t>3</w:t>
      </w:r>
      <w:r w:rsidRPr="006053DA">
        <w:rPr>
          <w:rFonts w:ascii="Book Antiqua" w:eastAsia="Book Antiqua" w:hAnsi="Book Antiqua" w:cs="Book Antiqua"/>
          <w:color w:val="000000"/>
        </w:rPr>
        <w:t xml:space="preserve"> cases of hepatitis directly associated with SARS disease and revealed that various degrees of impairment of liver function had been reported in up to 60% of the patients suffering from SARS. </w:t>
      </w:r>
      <w:proofErr w:type="spellStart"/>
      <w:r w:rsidRPr="006053DA">
        <w:rPr>
          <w:rFonts w:ascii="Book Antiqua" w:eastAsia="Book Antiqua" w:hAnsi="Book Antiqua" w:cs="Book Antiqua"/>
          <w:color w:val="000000"/>
        </w:rPr>
        <w:t>Alsaad</w:t>
      </w:r>
      <w:proofErr w:type="spellEnd"/>
      <w:r w:rsidRPr="006053DA">
        <w:rPr>
          <w:rFonts w:ascii="Book Antiqua" w:eastAsia="Book Antiqua" w:hAnsi="Book Antiqua" w:cs="Book Antiqua"/>
          <w:color w:val="000000"/>
        </w:rPr>
        <w:t xml:space="preserve">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00AA6A3C" w:rsidRPr="006053DA">
        <w:rPr>
          <w:rFonts w:ascii="Book Antiqua" w:eastAsia="Book Antiqua" w:hAnsi="Book Antiqua" w:cs="Book Antiqua"/>
          <w:color w:val="000000"/>
          <w:szCs w:val="30"/>
          <w:vertAlign w:val="superscript"/>
        </w:rPr>
        <w:t>[</w:t>
      </w:r>
      <w:proofErr w:type="gramEnd"/>
      <w:r w:rsidR="00AA6A3C" w:rsidRPr="006053DA">
        <w:rPr>
          <w:rFonts w:ascii="Book Antiqua" w:eastAsia="Book Antiqua" w:hAnsi="Book Antiqua" w:cs="Book Antiqua"/>
          <w:color w:val="000000"/>
          <w:szCs w:val="30"/>
          <w:vertAlign w:val="superscript"/>
        </w:rPr>
        <w:t>9]</w:t>
      </w:r>
      <w:r w:rsidRPr="006053DA">
        <w:rPr>
          <w:rFonts w:ascii="Book Antiqua" w:eastAsia="Book Antiqua" w:hAnsi="Book Antiqua" w:cs="Book Antiqua"/>
          <w:i/>
          <w:iCs/>
          <w:color w:val="000000"/>
        </w:rPr>
        <w:t>,</w:t>
      </w:r>
      <w:r w:rsidRPr="006053DA">
        <w:rPr>
          <w:rFonts w:ascii="Book Antiqua" w:eastAsia="Book Antiqua" w:hAnsi="Book Antiqua" w:cs="Book Antiqua"/>
          <w:color w:val="000000"/>
        </w:rPr>
        <w:t xml:space="preserve"> after 14 years reported portal and lobular hepatitis at post-mortem histopathological findings in a 33-year-old male patient who died from MERS-</w:t>
      </w:r>
      <w:proofErr w:type="spellStart"/>
      <w:r w:rsidRPr="006053DA">
        <w:rPr>
          <w:rFonts w:ascii="Book Antiqua" w:eastAsia="Book Antiqua" w:hAnsi="Book Antiqua" w:cs="Book Antiqua"/>
          <w:color w:val="000000"/>
        </w:rPr>
        <w:t>CoV</w:t>
      </w:r>
      <w:proofErr w:type="spellEnd"/>
      <w:r w:rsidRPr="006053DA">
        <w:rPr>
          <w:rFonts w:ascii="Book Antiqua" w:eastAsia="Book Antiqua" w:hAnsi="Book Antiqua" w:cs="Book Antiqua"/>
          <w:color w:val="000000"/>
        </w:rPr>
        <w:t xml:space="preserve"> infection.</w:t>
      </w:r>
    </w:p>
    <w:p w14:paraId="0FC333B4" w14:textId="2804F9CF"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In May 2020, the results of a multicenter observational cohort study from 208 hospitals in the United Kingdom (20133 patients) were published</w:t>
      </w:r>
      <w:r w:rsidR="00285844">
        <w:rPr>
          <w:rFonts w:ascii="Book Antiqua" w:eastAsia="Book Antiqua" w:hAnsi="Book Antiqua" w:cs="Book Antiqua"/>
          <w:color w:val="000000"/>
        </w:rPr>
        <w:t>. They</w:t>
      </w:r>
      <w:r w:rsidRPr="006053DA">
        <w:rPr>
          <w:rFonts w:ascii="Book Antiqua" w:eastAsia="Book Antiqua" w:hAnsi="Book Antiqua" w:cs="Book Antiqua"/>
          <w:color w:val="000000"/>
        </w:rPr>
        <w:t xml:space="preserve"> investigate</w:t>
      </w:r>
      <w:r w:rsidR="00285844">
        <w:rPr>
          <w:rFonts w:ascii="Book Antiqua" w:eastAsia="Book Antiqua" w:hAnsi="Book Antiqua" w:cs="Book Antiqua"/>
          <w:color w:val="000000"/>
        </w:rPr>
        <w:t>d</w:t>
      </w:r>
      <w:r w:rsidRPr="006053DA">
        <w:rPr>
          <w:rFonts w:ascii="Book Antiqua" w:eastAsia="Book Antiqua" w:hAnsi="Book Antiqua" w:cs="Book Antiqua"/>
          <w:color w:val="000000"/>
        </w:rPr>
        <w:t xml:space="preserve"> the outcome of patients with severe disease who were admitted to these </w:t>
      </w:r>
      <w:proofErr w:type="gramStart"/>
      <w:r w:rsidRPr="006053DA">
        <w:rPr>
          <w:rFonts w:ascii="Book Antiqua" w:eastAsia="Book Antiqua" w:hAnsi="Book Antiqua" w:cs="Book Antiqua"/>
          <w:color w:val="000000"/>
        </w:rPr>
        <w:t>hospitals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10]</w:t>
      </w:r>
      <w:r w:rsidRPr="006053DA">
        <w:rPr>
          <w:rFonts w:ascii="Book Antiqua" w:eastAsia="Book Antiqua" w:hAnsi="Book Antiqua" w:cs="Book Antiqua"/>
          <w:color w:val="000000"/>
        </w:rPr>
        <w:t xml:space="preserve">. Their median </w:t>
      </w:r>
      <w:r w:rsidRPr="006053DA">
        <w:rPr>
          <w:rFonts w:ascii="Book Antiqua" w:eastAsia="Book Antiqua" w:hAnsi="Book Antiqua" w:cs="Book Antiqua"/>
          <w:color w:val="000000"/>
        </w:rPr>
        <w:lastRenderedPageBreak/>
        <w:t>age was 73 years (range</w:t>
      </w:r>
      <w:r w:rsidR="0042316C">
        <w:rPr>
          <w:rFonts w:ascii="Book Antiqua" w:eastAsia="Book Antiqua" w:hAnsi="Book Antiqua" w:cs="Book Antiqua"/>
          <w:color w:val="000000"/>
        </w:rPr>
        <w:t>:</w:t>
      </w:r>
      <w:r w:rsidRPr="006053DA">
        <w:rPr>
          <w:rFonts w:ascii="Book Antiqua" w:eastAsia="Book Antiqua" w:hAnsi="Book Antiqua" w:cs="Book Antiqua"/>
          <w:color w:val="000000"/>
        </w:rPr>
        <w:t xml:space="preserve"> 0–104 years), and 60% of them were men. The mortality rate in the cohort was 26%, whereas 41% of the patients were discharged alive, and the rest</w:t>
      </w:r>
      <w:r w:rsidR="00285844">
        <w:rPr>
          <w:rFonts w:ascii="Book Antiqua" w:eastAsia="Book Antiqua" w:hAnsi="Book Antiqua" w:cs="Book Antiqua"/>
          <w:color w:val="000000"/>
        </w:rPr>
        <w:t xml:space="preserve"> (</w:t>
      </w:r>
      <w:r w:rsidRPr="006053DA">
        <w:rPr>
          <w:rFonts w:ascii="Book Antiqua" w:eastAsia="Book Antiqua" w:hAnsi="Book Antiqua" w:cs="Book Antiqua"/>
          <w:color w:val="000000"/>
        </w:rPr>
        <w:t>34%</w:t>
      </w:r>
      <w:r w:rsidR="00285844">
        <w:rPr>
          <w:rFonts w:ascii="Book Antiqua" w:eastAsia="Book Antiqua" w:hAnsi="Book Antiqua" w:cs="Book Antiqua"/>
          <w:color w:val="000000"/>
        </w:rPr>
        <w:t xml:space="preserve">) </w:t>
      </w:r>
      <w:r w:rsidRPr="006053DA">
        <w:rPr>
          <w:rFonts w:ascii="Book Antiqua" w:eastAsia="Book Antiqua" w:hAnsi="Book Antiqua" w:cs="Book Antiqua"/>
          <w:color w:val="000000"/>
        </w:rPr>
        <w:t xml:space="preserve">continued to be hospitalized at the end of the study. Liver disease was among the pathological conditions associated with increased in-hospital mortality, along with sex (male </w:t>
      </w:r>
      <w:r w:rsidR="0042316C">
        <w:rPr>
          <w:rFonts w:ascii="Book Antiqua" w:eastAsia="Book Antiqua" w:hAnsi="Book Antiqua" w:cs="Book Antiqua"/>
          <w:color w:val="000000"/>
        </w:rPr>
        <w:t>sex</w:t>
      </w:r>
      <w:r w:rsidRPr="006053DA">
        <w:rPr>
          <w:rFonts w:ascii="Book Antiqua" w:eastAsia="Book Antiqua" w:hAnsi="Book Antiqua" w:cs="Book Antiqua"/>
          <w:color w:val="000000"/>
        </w:rPr>
        <w:t>), age, obesity</w:t>
      </w:r>
      <w:r w:rsidR="00285844">
        <w:rPr>
          <w:rFonts w:ascii="Book Antiqua" w:eastAsia="Book Antiqua" w:hAnsi="Book Antiqua" w:cs="Book Antiqua"/>
          <w:color w:val="000000"/>
        </w:rPr>
        <w:t xml:space="preserve"> and</w:t>
      </w:r>
      <w:r w:rsidRPr="006053DA">
        <w:rPr>
          <w:rFonts w:ascii="Book Antiqua" w:eastAsia="Book Antiqua" w:hAnsi="Book Antiqua" w:cs="Book Antiqua"/>
          <w:color w:val="000000"/>
        </w:rPr>
        <w:t xml:space="preserve"> chronic pulmonary, chronic kidney and chronic cardiac disease</w:t>
      </w:r>
      <w:r w:rsidR="00285844">
        <w:rPr>
          <w:rFonts w:ascii="Book Antiqua" w:eastAsia="Book Antiqua" w:hAnsi="Book Antiqua" w:cs="Book Antiqua"/>
          <w:color w:val="000000"/>
        </w:rPr>
        <w:t>s</w:t>
      </w:r>
      <w:r w:rsidRPr="006053DA">
        <w:rPr>
          <w:rFonts w:ascii="Book Antiqua" w:eastAsia="Book Antiqua" w:hAnsi="Book Antiqua" w:cs="Book Antiqua"/>
          <w:color w:val="000000"/>
        </w:rPr>
        <w:t>.</w:t>
      </w:r>
    </w:p>
    <w:p w14:paraId="684B6ED3" w14:textId="36C4B0D6" w:rsidR="00A77B3E" w:rsidRPr="006053DA" w:rsidRDefault="00285844" w:rsidP="006053DA">
      <w:pPr>
        <w:spacing w:line="360" w:lineRule="auto"/>
        <w:ind w:firstLineChars="100" w:firstLine="240"/>
        <w:jc w:val="both"/>
      </w:pPr>
      <w:r>
        <w:rPr>
          <w:rFonts w:ascii="Book Antiqua" w:eastAsia="Book Antiqua" w:hAnsi="Book Antiqua" w:cs="Book Antiqua"/>
          <w:color w:val="000000"/>
        </w:rPr>
        <w:t>L</w:t>
      </w:r>
      <w:r w:rsidR="008128B4" w:rsidRPr="006053DA">
        <w:rPr>
          <w:rFonts w:ascii="Book Antiqua" w:eastAsia="Book Antiqua" w:hAnsi="Book Antiqua" w:cs="Book Antiqua"/>
          <w:color w:val="000000"/>
        </w:rPr>
        <w:t>iver injury caused in patients severely affected by COVID-19</w:t>
      </w:r>
      <w:r>
        <w:rPr>
          <w:rFonts w:ascii="Book Antiqua" w:eastAsia="Book Antiqua" w:hAnsi="Book Antiqua" w:cs="Book Antiqua"/>
          <w:color w:val="000000"/>
        </w:rPr>
        <w:t xml:space="preserve"> is estimated to be</w:t>
      </w:r>
      <w:r w:rsidR="008128B4" w:rsidRPr="006053DA">
        <w:rPr>
          <w:rFonts w:ascii="Book Antiqua" w:eastAsia="Book Antiqua" w:hAnsi="Book Antiqua" w:cs="Book Antiqua"/>
          <w:color w:val="000000"/>
        </w:rPr>
        <w:t xml:space="preserve"> at levels of 14.8%- 53</w:t>
      </w:r>
      <w:r>
        <w:rPr>
          <w:rFonts w:ascii="Book Antiqua" w:eastAsia="Book Antiqua" w:hAnsi="Book Antiqua" w:cs="Book Antiqua"/>
          <w:color w:val="000000"/>
        </w:rPr>
        <w:t>.0</w:t>
      </w:r>
      <w:proofErr w:type="gramStart"/>
      <w:r w:rsidR="008128B4" w:rsidRPr="006053DA">
        <w:rPr>
          <w:rFonts w:ascii="Book Antiqua" w:eastAsia="Book Antiqua" w:hAnsi="Book Antiqua" w:cs="Book Antiqua"/>
          <w:color w:val="000000"/>
        </w:rPr>
        <w:t>%</w:t>
      </w:r>
      <w:r w:rsidR="008128B4" w:rsidRPr="006053DA">
        <w:rPr>
          <w:rFonts w:ascii="Book Antiqua" w:eastAsia="Book Antiqua" w:hAnsi="Book Antiqua" w:cs="Book Antiqua"/>
          <w:color w:val="000000"/>
          <w:szCs w:val="30"/>
          <w:vertAlign w:val="superscript"/>
        </w:rPr>
        <w:t>[</w:t>
      </w:r>
      <w:proofErr w:type="gramEnd"/>
      <w:r w:rsidR="008128B4" w:rsidRPr="006053DA">
        <w:rPr>
          <w:rFonts w:ascii="Book Antiqua" w:eastAsia="Book Antiqua" w:hAnsi="Book Antiqua" w:cs="Book Antiqua"/>
          <w:color w:val="000000"/>
          <w:szCs w:val="30"/>
          <w:vertAlign w:val="superscript"/>
        </w:rPr>
        <w:t>11]</w:t>
      </w:r>
      <w:r w:rsidR="008128B4" w:rsidRPr="006053DA">
        <w:rPr>
          <w:rFonts w:ascii="Book Antiqua" w:eastAsia="Book Antiqua" w:hAnsi="Book Antiqua" w:cs="Book Antiqua"/>
          <w:color w:val="000000"/>
        </w:rPr>
        <w:t>.</w:t>
      </w:r>
      <w:r w:rsidR="008E351D">
        <w:rPr>
          <w:rFonts w:ascii="Book Antiqua" w:eastAsia="Book Antiqua" w:hAnsi="Book Antiqua" w:cs="Book Antiqua"/>
          <w:color w:val="000000"/>
        </w:rPr>
        <w:t xml:space="preserve"> </w:t>
      </w:r>
      <w:r w:rsidR="008128B4" w:rsidRPr="006053DA">
        <w:rPr>
          <w:rFonts w:ascii="Book Antiqua" w:eastAsia="Book Antiqua" w:hAnsi="Book Antiqua" w:cs="Book Antiqua"/>
          <w:color w:val="000000"/>
        </w:rPr>
        <w:t xml:space="preserve">The imaging findings in these patients include hepatomegaly, gall bladder thickness and prominence of the common bile duct in the ultrasonography, along with pericholecystic fat stranding and hypodensity of the liver in the computed tomography (CT) </w:t>
      </w:r>
      <w:proofErr w:type="gramStart"/>
      <w:r w:rsidR="008128B4" w:rsidRPr="006053DA">
        <w:rPr>
          <w:rFonts w:ascii="Book Antiqua" w:eastAsia="Book Antiqua" w:hAnsi="Book Antiqua" w:cs="Book Antiqua"/>
          <w:color w:val="000000"/>
        </w:rPr>
        <w:t>images</w:t>
      </w:r>
      <w:r w:rsidR="008128B4" w:rsidRPr="006053DA">
        <w:rPr>
          <w:rFonts w:ascii="Book Antiqua" w:eastAsia="Book Antiqua" w:hAnsi="Book Antiqua" w:cs="Book Antiqua"/>
          <w:color w:val="000000"/>
          <w:szCs w:val="30"/>
          <w:vertAlign w:val="superscript"/>
        </w:rPr>
        <w:t>[</w:t>
      </w:r>
      <w:proofErr w:type="gramEnd"/>
      <w:r w:rsidR="008128B4" w:rsidRPr="006053DA">
        <w:rPr>
          <w:rFonts w:ascii="Book Antiqua" w:eastAsia="Book Antiqua" w:hAnsi="Book Antiqua" w:cs="Book Antiqua"/>
          <w:color w:val="000000"/>
          <w:szCs w:val="30"/>
          <w:vertAlign w:val="superscript"/>
        </w:rPr>
        <w:t>12]</w:t>
      </w:r>
      <w:r w:rsidR="008128B4" w:rsidRPr="006053DA">
        <w:rPr>
          <w:rFonts w:ascii="Book Antiqua" w:eastAsia="Book Antiqua" w:hAnsi="Book Antiqua" w:cs="Book Antiqua"/>
          <w:color w:val="000000"/>
        </w:rPr>
        <w:t>.</w:t>
      </w:r>
    </w:p>
    <w:p w14:paraId="30E78C64" w14:textId="77777777" w:rsidR="00AA6A3C" w:rsidRPr="006053DA" w:rsidRDefault="008128B4" w:rsidP="006053DA">
      <w:pPr>
        <w:spacing w:line="360" w:lineRule="auto"/>
        <w:ind w:firstLineChars="100" w:firstLine="240"/>
        <w:jc w:val="both"/>
        <w:rPr>
          <w:rFonts w:ascii="Book Antiqua" w:eastAsia="Book Antiqua" w:hAnsi="Book Antiqua" w:cs="Book Antiqua"/>
          <w:color w:val="000000"/>
        </w:rPr>
      </w:pPr>
      <w:r w:rsidRPr="006053DA">
        <w:rPr>
          <w:rFonts w:ascii="Book Antiqua" w:eastAsia="Book Antiqua" w:hAnsi="Book Antiqua" w:cs="Book Antiqua"/>
          <w:color w:val="000000"/>
        </w:rPr>
        <w:t xml:space="preserve">According to </w:t>
      </w:r>
      <w:proofErr w:type="spellStart"/>
      <w:r w:rsidRPr="006053DA">
        <w:rPr>
          <w:rFonts w:ascii="Book Antiqua" w:eastAsia="Book Antiqua" w:hAnsi="Book Antiqua" w:cs="Book Antiqua"/>
          <w:color w:val="000000"/>
        </w:rPr>
        <w:t>Nardo</w:t>
      </w:r>
      <w:proofErr w:type="spellEnd"/>
      <w:r w:rsidRPr="006053DA">
        <w:rPr>
          <w:rFonts w:ascii="Book Antiqua" w:eastAsia="Book Antiqua" w:hAnsi="Book Antiqua" w:cs="Book Antiqua"/>
          <w:color w:val="000000"/>
        </w:rPr>
        <w:t xml:space="preserve">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13]</w:t>
      </w:r>
      <w:r w:rsidRPr="006053DA">
        <w:rPr>
          <w:rFonts w:ascii="Book Antiqua" w:eastAsia="Book Antiqua" w:hAnsi="Book Antiqua" w:cs="Book Antiqua"/>
          <w:color w:val="000000"/>
        </w:rPr>
        <w:t>, the most likely pathophysiological mechanisms involved in causing liver injury after severe infection from SARS-CoV-2 are as follows:</w:t>
      </w:r>
    </w:p>
    <w:p w14:paraId="3E0195D8" w14:textId="32C0D3A4" w:rsidR="00A77B3E" w:rsidRPr="006053DA" w:rsidRDefault="00AA6A3C" w:rsidP="006053DA">
      <w:pPr>
        <w:spacing w:line="360" w:lineRule="auto"/>
        <w:ind w:firstLineChars="100" w:firstLine="240"/>
        <w:jc w:val="both"/>
      </w:pPr>
      <w:r w:rsidRPr="006053DA">
        <w:rPr>
          <w:rFonts w:ascii="Book Antiqua" w:eastAsia="Book Antiqua" w:hAnsi="Book Antiqua" w:cs="Book Antiqua"/>
          <w:color w:val="000000"/>
        </w:rPr>
        <w:t xml:space="preserve">(1) Moderate hepatic steatosis: there is growing evidence that SARS-CoV-2 modifies the function and the activity of the mitochondria, downregulating nuclear-encoded mitochondrial genes </w:t>
      </w:r>
      <w:r w:rsidR="008E351D">
        <w:rPr>
          <w:rFonts w:ascii="Book Antiqua" w:eastAsia="Book Antiqua" w:hAnsi="Book Antiqua" w:cs="Book Antiqua"/>
          <w:color w:val="000000"/>
        </w:rPr>
        <w:t>that</w:t>
      </w:r>
      <w:r w:rsidRPr="006053DA">
        <w:rPr>
          <w:rFonts w:ascii="Book Antiqua" w:eastAsia="Book Antiqua" w:hAnsi="Book Antiqua" w:cs="Book Antiqua"/>
          <w:color w:val="000000"/>
        </w:rPr>
        <w:t xml:space="preserve"> are associated with cellular </w:t>
      </w:r>
      <w:proofErr w:type="gramStart"/>
      <w:r w:rsidRPr="006053DA">
        <w:rPr>
          <w:rFonts w:ascii="Book Antiqua" w:eastAsia="Book Antiqua" w:hAnsi="Book Antiqua" w:cs="Book Antiqua"/>
          <w:color w:val="000000"/>
        </w:rPr>
        <w:t>respiration</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14]</w:t>
      </w:r>
      <w:r w:rsidRPr="006053DA">
        <w:rPr>
          <w:rFonts w:ascii="Book Antiqua" w:eastAsia="Book Antiqua" w:hAnsi="Book Antiqua" w:cs="Book Antiqua"/>
          <w:color w:val="000000"/>
        </w:rPr>
        <w:t xml:space="preserve">. Another cause of steatosis seems to be the induction of endoplasmic reticulum stress by SARS-CoV-2, which in turn has been shown to cause lipogenesis in the hepatic </w:t>
      </w:r>
      <w:proofErr w:type="gramStart"/>
      <w:r w:rsidRPr="006053DA">
        <w:rPr>
          <w:rFonts w:ascii="Book Antiqua" w:eastAsia="Book Antiqua" w:hAnsi="Book Antiqua" w:cs="Book Antiqua"/>
          <w:color w:val="000000"/>
        </w:rPr>
        <w:t>cells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15]</w:t>
      </w:r>
      <w:r w:rsidRPr="006053DA">
        <w:rPr>
          <w:rFonts w:ascii="Book Antiqua" w:eastAsia="Book Antiqua" w:hAnsi="Book Antiqua" w:cs="Book Antiqua"/>
          <w:color w:val="000000"/>
        </w:rPr>
        <w:t xml:space="preserve">. Finally, another proposed possible mechanism is directly associated with the characteristic “cytokine storm”/cytokine release syndrome (CRS) observed in the severe forms of COVID-19. Interleukin (IL)-6 produced by the cytokine storm most probably causes hyperactivation of the mammalian target of rapamycin, which can induce lipogenesis inside the hepatic </w:t>
      </w:r>
      <w:proofErr w:type="gramStart"/>
      <w:r w:rsidRPr="006053DA">
        <w:rPr>
          <w:rFonts w:ascii="Book Antiqua" w:eastAsia="Book Antiqua" w:hAnsi="Book Antiqua" w:cs="Book Antiqua"/>
          <w:color w:val="000000"/>
        </w:rPr>
        <w:t>cell</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16]</w:t>
      </w:r>
      <w:r w:rsidRPr="006053DA">
        <w:rPr>
          <w:rFonts w:ascii="Book Antiqua" w:eastAsia="Book Antiqua" w:hAnsi="Book Antiqua" w:cs="Book Antiqua"/>
          <w:color w:val="000000"/>
        </w:rPr>
        <w:t xml:space="preserve">. In conclusion, the above-mentioned process of excessive lipogenesis seems to be detrimental to the function of the hepatic cell and the liver as a whole, and on the other hand it enhances the potential of the virus, providing it with the necessary nutrient material to achieve its replication and </w:t>
      </w:r>
      <w:proofErr w:type="gramStart"/>
      <w:r w:rsidRPr="006053DA">
        <w:rPr>
          <w:rFonts w:ascii="Book Antiqua" w:eastAsia="Book Antiqua" w:hAnsi="Book Antiqua" w:cs="Book Antiqua"/>
          <w:color w:val="000000"/>
        </w:rPr>
        <w:t>exocytosis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13,17]</w:t>
      </w:r>
      <w:r w:rsidRPr="006053DA">
        <w:rPr>
          <w:rFonts w:ascii="Book Antiqua" w:eastAsia="Book Antiqua" w:hAnsi="Book Antiqua" w:cs="Book Antiqua"/>
          <w:color w:val="000000"/>
        </w:rPr>
        <w:t>.</w:t>
      </w:r>
    </w:p>
    <w:p w14:paraId="5DDE5E2D" w14:textId="3493810F" w:rsidR="00A77B3E" w:rsidRPr="006053DA" w:rsidRDefault="009C540B" w:rsidP="006053DA">
      <w:pPr>
        <w:spacing w:line="360" w:lineRule="auto"/>
        <w:ind w:firstLineChars="100" w:firstLine="240"/>
        <w:jc w:val="both"/>
      </w:pPr>
      <w:r w:rsidRPr="006053DA">
        <w:rPr>
          <w:rFonts w:ascii="Book Antiqua" w:eastAsia="Book Antiqua" w:hAnsi="Book Antiqua" w:cs="Book Antiqua"/>
          <w:color w:val="000000"/>
        </w:rPr>
        <w:t xml:space="preserve">(2) Cholestasis and bile duct alterations: </w:t>
      </w:r>
      <w:r w:rsidR="008E351D">
        <w:rPr>
          <w:rFonts w:ascii="Book Antiqua" w:eastAsia="Book Antiqua" w:hAnsi="Book Antiqua" w:cs="Book Antiqua"/>
          <w:color w:val="000000"/>
        </w:rPr>
        <w:t>a</w:t>
      </w:r>
      <w:r w:rsidRPr="006053DA">
        <w:rPr>
          <w:rFonts w:ascii="Book Antiqua" w:eastAsia="Book Antiqua" w:hAnsi="Book Antiqua" w:cs="Book Antiqua"/>
          <w:color w:val="000000"/>
        </w:rPr>
        <w:t xml:space="preserve">part from IL-6, during the cytokine storm a large number of other inflammatory cytokines are released, including IL-1 and tumor necrosis factor-alpha. These cytokines cause hepatocellular cholestasis, closely </w:t>
      </w:r>
      <w:r w:rsidRPr="006053DA">
        <w:rPr>
          <w:rFonts w:ascii="Book Antiqua" w:eastAsia="Book Antiqua" w:hAnsi="Book Antiqua" w:cs="Book Antiqua"/>
          <w:color w:val="000000"/>
        </w:rPr>
        <w:lastRenderedPageBreak/>
        <w:t xml:space="preserve">resembling cholestasis observed in severe cases of </w:t>
      </w:r>
      <w:proofErr w:type="gramStart"/>
      <w:r w:rsidRPr="006053DA">
        <w:rPr>
          <w:rFonts w:ascii="Book Antiqua" w:eastAsia="Book Antiqua" w:hAnsi="Book Antiqua" w:cs="Book Antiqua"/>
          <w:color w:val="000000"/>
        </w:rPr>
        <w:t>sepsis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18]</w:t>
      </w:r>
      <w:r w:rsidRPr="006053DA">
        <w:rPr>
          <w:rFonts w:ascii="Book Antiqua" w:eastAsia="Book Antiqua" w:hAnsi="Book Antiqua" w:cs="Book Antiqua"/>
          <w:color w:val="000000"/>
        </w:rPr>
        <w:t xml:space="preserve">. An additional pathophysiological lesion that has been observed in these patients comes from the so-called “triple hit” to the bile ducts, consisting of hypoxia due to respiratory failure, systemic inflammatory response syndrome resulting in inflammation and fibrosis of the bile ducts and direct infection of the </w:t>
      </w:r>
      <w:proofErr w:type="spellStart"/>
      <w:r w:rsidRPr="006053DA">
        <w:rPr>
          <w:rFonts w:ascii="Book Antiqua" w:eastAsia="Book Antiqua" w:hAnsi="Book Antiqua" w:cs="Book Antiqua"/>
          <w:color w:val="000000"/>
        </w:rPr>
        <w:t>cholangiocytes</w:t>
      </w:r>
      <w:proofErr w:type="spellEnd"/>
      <w:r w:rsidRPr="006053DA">
        <w:rPr>
          <w:rFonts w:ascii="Book Antiqua" w:eastAsia="Book Antiqua" w:hAnsi="Book Antiqua" w:cs="Book Antiqua"/>
          <w:color w:val="000000"/>
        </w:rPr>
        <w:t xml:space="preserve"> from the </w:t>
      </w:r>
      <w:proofErr w:type="gramStart"/>
      <w:r w:rsidRPr="006053DA">
        <w:rPr>
          <w:rFonts w:ascii="Book Antiqua" w:eastAsia="Book Antiqua" w:hAnsi="Book Antiqua" w:cs="Book Antiqua"/>
          <w:color w:val="000000"/>
        </w:rPr>
        <w:t>virus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19]</w:t>
      </w:r>
      <w:r w:rsidRPr="006053DA">
        <w:rPr>
          <w:rFonts w:ascii="Book Antiqua" w:eastAsia="Book Antiqua" w:hAnsi="Book Antiqua" w:cs="Book Antiqua"/>
          <w:color w:val="000000"/>
        </w:rPr>
        <w:t>.</w:t>
      </w:r>
    </w:p>
    <w:p w14:paraId="36CFD4F7" w14:textId="58471B05" w:rsidR="00A77B3E" w:rsidRPr="006053DA" w:rsidRDefault="009C540B" w:rsidP="006053DA">
      <w:pPr>
        <w:spacing w:line="360" w:lineRule="auto"/>
        <w:ind w:firstLineChars="100" w:firstLine="240"/>
        <w:jc w:val="both"/>
      </w:pPr>
      <w:r w:rsidRPr="006053DA">
        <w:rPr>
          <w:rFonts w:ascii="Book Antiqua" w:eastAsia="Book Antiqua" w:hAnsi="Book Antiqua" w:cs="Book Antiqua"/>
          <w:color w:val="000000"/>
        </w:rPr>
        <w:t xml:space="preserve">(3) Hypoxic hepatitis (HH): </w:t>
      </w:r>
      <w:proofErr w:type="spellStart"/>
      <w:r w:rsidRPr="006053DA">
        <w:rPr>
          <w:rFonts w:ascii="Book Antiqua" w:eastAsia="Book Antiqua" w:hAnsi="Book Antiqua" w:cs="Book Antiqua"/>
          <w:color w:val="000000"/>
        </w:rPr>
        <w:t>Pathophysiologically</w:t>
      </w:r>
      <w:proofErr w:type="spellEnd"/>
      <w:r w:rsidRPr="006053DA">
        <w:rPr>
          <w:rFonts w:ascii="Book Antiqua" w:eastAsia="Book Antiqua" w:hAnsi="Book Antiqua" w:cs="Book Antiqua"/>
          <w:color w:val="000000"/>
        </w:rPr>
        <w:t xml:space="preserve">, the causes of HH during the course of severe COVID-19 are multifactorial, including acute respiratory failure, severe sepsis, heart failure, including right-sided heart failure, acute respiratory distress syndrome (ARDS), a hyper-coagulate state, deteriorating the congestion of the liver and the hemodynamic effects of positive-pressure </w:t>
      </w:r>
      <w:proofErr w:type="gramStart"/>
      <w:r w:rsidRPr="006053DA">
        <w:rPr>
          <w:rFonts w:ascii="Book Antiqua" w:eastAsia="Book Antiqua" w:hAnsi="Book Antiqua" w:cs="Book Antiqua"/>
          <w:color w:val="000000"/>
        </w:rPr>
        <w:t>ventilation</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20]</w:t>
      </w:r>
      <w:r w:rsidRPr="006053DA">
        <w:rPr>
          <w:rFonts w:ascii="Book Antiqua" w:eastAsia="Book Antiqua" w:hAnsi="Book Antiqua" w:cs="Book Antiqua"/>
          <w:color w:val="000000"/>
        </w:rPr>
        <w:t>.</w:t>
      </w:r>
    </w:p>
    <w:p w14:paraId="5E29E1CB" w14:textId="08921B31" w:rsidR="00A77B3E" w:rsidRPr="006053DA" w:rsidRDefault="009C540B" w:rsidP="006053DA">
      <w:pPr>
        <w:spacing w:line="360" w:lineRule="auto"/>
        <w:ind w:firstLineChars="100" w:firstLine="240"/>
        <w:jc w:val="both"/>
      </w:pPr>
      <w:r w:rsidRPr="006053DA">
        <w:rPr>
          <w:rFonts w:ascii="Book Antiqua" w:eastAsia="Book Antiqua" w:hAnsi="Book Antiqua" w:cs="Book Antiqua"/>
          <w:color w:val="000000"/>
        </w:rPr>
        <w:t xml:space="preserve">(4) The gut–liver axis: </w:t>
      </w:r>
      <w:r w:rsidR="008E351D">
        <w:rPr>
          <w:rFonts w:ascii="Book Antiqua" w:eastAsia="Book Antiqua" w:hAnsi="Book Antiqua" w:cs="Book Antiqua"/>
          <w:color w:val="000000"/>
        </w:rPr>
        <w:t>s</w:t>
      </w:r>
      <w:r w:rsidRPr="006053DA">
        <w:rPr>
          <w:rFonts w:ascii="Book Antiqua" w:eastAsia="Book Antiqua" w:hAnsi="Book Antiqua" w:cs="Book Antiqua"/>
          <w:color w:val="000000"/>
        </w:rPr>
        <w:t>ymptomatology from the gastrointestinal tract is common in patients with severe COVID-19, with relevant rates ranging from 4.9% to 74</w:t>
      </w:r>
      <w:r w:rsidR="008E351D">
        <w:rPr>
          <w:rFonts w:ascii="Book Antiqua" w:eastAsia="Book Antiqua" w:hAnsi="Book Antiqua" w:cs="Book Antiqua"/>
          <w:color w:val="000000"/>
        </w:rPr>
        <w:t>.0</w:t>
      </w:r>
      <w:r w:rsidRPr="006053DA">
        <w:rPr>
          <w:rFonts w:ascii="Book Antiqua" w:eastAsia="Book Antiqua" w:hAnsi="Book Antiqua" w:cs="Book Antiqua"/>
          <w:color w:val="000000"/>
        </w:rPr>
        <w:t xml:space="preserve">%. The most common symptoms are nausea, vomiting, diarrhea, loss of appetite and abdominal </w:t>
      </w:r>
      <w:proofErr w:type="gramStart"/>
      <w:r w:rsidRPr="006053DA">
        <w:rPr>
          <w:rFonts w:ascii="Book Antiqua" w:eastAsia="Book Antiqua" w:hAnsi="Book Antiqua" w:cs="Book Antiqua"/>
          <w:color w:val="000000"/>
        </w:rPr>
        <w:t>pain</w:t>
      </w:r>
      <w:r w:rsidRPr="006053DA">
        <w:rPr>
          <w:rFonts w:ascii="Book Antiqua" w:eastAsia="Book Antiqua" w:hAnsi="Book Antiqua" w:cs="Book Antiqua"/>
          <w:color w:val="000000"/>
          <w:vertAlign w:val="superscript"/>
        </w:rPr>
        <w:t>[</w:t>
      </w:r>
      <w:proofErr w:type="gramEnd"/>
      <w:r w:rsidRPr="006053DA">
        <w:rPr>
          <w:rFonts w:ascii="Book Antiqua" w:eastAsia="Book Antiqua" w:hAnsi="Book Antiqua" w:cs="Book Antiqua"/>
          <w:color w:val="000000"/>
          <w:vertAlign w:val="superscript"/>
        </w:rPr>
        <w:t>21]</w:t>
      </w:r>
      <w:r w:rsidRPr="006053DA">
        <w:rPr>
          <w:rFonts w:ascii="Book Antiqua" w:eastAsia="Book Antiqua" w:hAnsi="Book Antiqua" w:cs="Book Antiqua"/>
          <w:color w:val="000000"/>
        </w:rPr>
        <w:t>. It is speculated that the damage caused by SARS-CoV-2 to the epithelial barrier of the small intestine may lead to the transmission of the virus into the hepatocytes through the portal vein, aggravating the lesions of the liver parenchyma. In addition, alterations in gut microbiota caused either by drugs for COVID-19 or by the virus itself may play a significant role through the gut</w:t>
      </w:r>
      <w:r w:rsidR="008E351D">
        <w:rPr>
          <w:rFonts w:ascii="Book Antiqua" w:eastAsia="Book Antiqua" w:hAnsi="Book Antiqua" w:cs="Book Antiqua"/>
          <w:color w:val="000000"/>
        </w:rPr>
        <w:t>-</w:t>
      </w:r>
      <w:r w:rsidRPr="006053DA">
        <w:rPr>
          <w:rFonts w:ascii="Book Antiqua" w:eastAsia="Book Antiqua" w:hAnsi="Book Antiqua" w:cs="Book Antiqua"/>
          <w:color w:val="000000"/>
        </w:rPr>
        <w:t>liver axis.</w:t>
      </w:r>
    </w:p>
    <w:p w14:paraId="07C80F54" w14:textId="20E7B882" w:rsidR="00A77B3E" w:rsidRPr="006053DA" w:rsidRDefault="009C540B" w:rsidP="006053DA">
      <w:pPr>
        <w:spacing w:line="360" w:lineRule="auto"/>
        <w:ind w:firstLineChars="100" w:firstLine="240"/>
        <w:jc w:val="both"/>
      </w:pPr>
      <w:r w:rsidRPr="006053DA">
        <w:rPr>
          <w:rFonts w:ascii="Book Antiqua" w:eastAsia="Book Antiqua" w:hAnsi="Book Antiqua" w:cs="Book Antiqua"/>
          <w:color w:val="000000"/>
        </w:rPr>
        <w:t xml:space="preserve">(5) Injury induced by treating medications: </w:t>
      </w:r>
      <w:r w:rsidR="008E351D">
        <w:rPr>
          <w:rFonts w:ascii="Book Antiqua" w:eastAsia="Book Antiqua" w:hAnsi="Book Antiqua" w:cs="Book Antiqua"/>
          <w:color w:val="000000"/>
        </w:rPr>
        <w:t>a</w:t>
      </w:r>
      <w:r w:rsidRPr="006053DA">
        <w:rPr>
          <w:rFonts w:ascii="Book Antiqua" w:eastAsia="Book Antiqua" w:hAnsi="Book Antiqua" w:cs="Book Antiqua"/>
          <w:color w:val="000000"/>
        </w:rPr>
        <w:t>s SARS-CoV-2 is novel to the scientific community and no specific therapy for COVID-19 has been found, numerous different drugs have been used in several cases outside their officially approved indications. Typical examples are the antimalarial drug hydroxychloroquine</w:t>
      </w:r>
      <w:r w:rsidR="00B441B0">
        <w:rPr>
          <w:rFonts w:ascii="Book Antiqua" w:eastAsia="Book Antiqua" w:hAnsi="Book Antiqua" w:cs="Book Antiqua"/>
          <w:color w:val="000000"/>
        </w:rPr>
        <w:t>,</w:t>
      </w:r>
      <w:r w:rsidRPr="006053DA">
        <w:rPr>
          <w:rFonts w:ascii="Book Antiqua" w:eastAsia="Book Antiqua" w:hAnsi="Book Antiqua" w:cs="Book Antiqua"/>
          <w:color w:val="000000"/>
        </w:rPr>
        <w:t xml:space="preserve"> antibiotics (mainly from the family of macrolides)</w:t>
      </w:r>
      <w:r w:rsidR="00B441B0">
        <w:rPr>
          <w:rFonts w:ascii="Book Antiqua" w:eastAsia="Book Antiqua" w:hAnsi="Book Antiqua" w:cs="Book Antiqua"/>
          <w:color w:val="000000"/>
        </w:rPr>
        <w:t>,</w:t>
      </w:r>
      <w:r w:rsidRPr="006053DA">
        <w:rPr>
          <w:rFonts w:ascii="Book Antiqua" w:eastAsia="Book Antiqua" w:hAnsi="Book Antiqua" w:cs="Book Antiqua"/>
          <w:color w:val="000000"/>
        </w:rPr>
        <w:t xml:space="preserve"> antiviral agents such as lopinavir, ritonavir and remdesivir</w:t>
      </w:r>
      <w:r w:rsidR="00B441B0">
        <w:rPr>
          <w:rFonts w:ascii="Book Antiqua" w:eastAsia="Book Antiqua" w:hAnsi="Book Antiqua" w:cs="Book Antiqua"/>
          <w:color w:val="000000"/>
        </w:rPr>
        <w:t>,</w:t>
      </w:r>
      <w:r w:rsidRPr="006053DA">
        <w:rPr>
          <w:rFonts w:ascii="Book Antiqua" w:eastAsia="Book Antiqua" w:hAnsi="Book Antiqua" w:cs="Book Antiqua"/>
          <w:color w:val="000000"/>
        </w:rPr>
        <w:t xml:space="preserve"> immunomodulating medications such as tocilizumab and dexamethasone and even anti-inflammatory and antipyretics in high </w:t>
      </w:r>
      <w:proofErr w:type="gramStart"/>
      <w:r w:rsidRPr="006053DA">
        <w:rPr>
          <w:rFonts w:ascii="Book Antiqua" w:eastAsia="Book Antiqua" w:hAnsi="Book Antiqua" w:cs="Book Antiqua"/>
          <w:color w:val="000000"/>
        </w:rPr>
        <w:t>doses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22]</w:t>
      </w:r>
      <w:r w:rsidRPr="006053DA">
        <w:rPr>
          <w:rFonts w:ascii="Book Antiqua" w:eastAsia="Book Antiqua" w:hAnsi="Book Antiqua" w:cs="Book Antiqua"/>
          <w:color w:val="000000"/>
        </w:rPr>
        <w:t xml:space="preserve">. Many of them presented already-known hepatotoxic side effects. For example, corticosteroids have been implicated as a cause of glycogenosis or </w:t>
      </w:r>
      <w:proofErr w:type="gramStart"/>
      <w:r w:rsidRPr="006053DA">
        <w:rPr>
          <w:rFonts w:ascii="Book Antiqua" w:eastAsia="Book Antiqua" w:hAnsi="Book Antiqua" w:cs="Book Antiqua"/>
          <w:color w:val="000000"/>
        </w:rPr>
        <w:t>steatosis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23]</w:t>
      </w:r>
      <w:r w:rsidRPr="006053DA">
        <w:rPr>
          <w:rFonts w:ascii="Book Antiqua" w:eastAsia="Book Antiqua" w:hAnsi="Book Antiqua" w:cs="Book Antiqua"/>
          <w:color w:val="000000"/>
        </w:rPr>
        <w:t>, whereas tocilizumab is reported to cause drug-induced liver injury (DILI) in critically ill patients with COVID-19</w:t>
      </w:r>
      <w:r w:rsidRPr="006053DA">
        <w:rPr>
          <w:rFonts w:ascii="Book Antiqua" w:eastAsia="Book Antiqua" w:hAnsi="Book Antiqua" w:cs="Book Antiqua"/>
          <w:color w:val="000000"/>
          <w:szCs w:val="30"/>
          <w:vertAlign w:val="superscript"/>
        </w:rPr>
        <w:t>[24]</w:t>
      </w:r>
      <w:r w:rsidRPr="006053DA">
        <w:rPr>
          <w:rFonts w:ascii="Book Antiqua" w:eastAsia="Book Antiqua" w:hAnsi="Book Antiqua" w:cs="Book Antiqua"/>
          <w:color w:val="000000"/>
        </w:rPr>
        <w:t xml:space="preserve">. Specific reference should be made to paracetamol, the most commonly used analgesic and antipyretic medication in the </w:t>
      </w:r>
      <w:r w:rsidRPr="006053DA">
        <w:rPr>
          <w:rFonts w:ascii="Book Antiqua" w:eastAsia="Book Antiqua" w:hAnsi="Book Antiqua" w:cs="Book Antiqua"/>
          <w:color w:val="000000"/>
        </w:rPr>
        <w:lastRenderedPageBreak/>
        <w:t xml:space="preserve">elderly, prescribed in many cases in high doses and for a long time. According to Mian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Pr="006053DA">
        <w:rPr>
          <w:rFonts w:ascii="Book Antiqua" w:eastAsia="Book Antiqua" w:hAnsi="Book Antiqua" w:cs="Book Antiqua"/>
          <w:color w:val="000000"/>
          <w:vertAlign w:val="superscript"/>
        </w:rPr>
        <w:t>[</w:t>
      </w:r>
      <w:proofErr w:type="gramEnd"/>
      <w:r w:rsidRPr="006053DA">
        <w:rPr>
          <w:rFonts w:ascii="Book Antiqua" w:eastAsia="Book Antiqua" w:hAnsi="Book Antiqua" w:cs="Book Antiqua"/>
          <w:color w:val="000000"/>
          <w:vertAlign w:val="superscript"/>
        </w:rPr>
        <w:t>25]</w:t>
      </w:r>
      <w:r w:rsidRPr="006053DA">
        <w:rPr>
          <w:rFonts w:ascii="Book Antiqua" w:eastAsia="Book Antiqua" w:hAnsi="Book Antiqua" w:cs="Book Antiqua"/>
          <w:color w:val="000000"/>
        </w:rPr>
        <w:t>, old age and frailty decrease the clearance of paracetamol at percentages of 29</w:t>
      </w:r>
      <w:r w:rsidR="00B441B0">
        <w:rPr>
          <w:rFonts w:ascii="Book Antiqua" w:eastAsia="Book Antiqua" w:hAnsi="Book Antiqua" w:cs="Book Antiqua"/>
          <w:color w:val="000000"/>
        </w:rPr>
        <w:t>.0</w:t>
      </w:r>
      <w:r w:rsidRPr="006053DA">
        <w:rPr>
          <w:rFonts w:ascii="Book Antiqua" w:eastAsia="Book Antiqua" w:hAnsi="Book Antiqua" w:cs="Book Antiqua"/>
          <w:color w:val="000000"/>
        </w:rPr>
        <w:t>%</w:t>
      </w:r>
      <w:r w:rsidR="00FB0F53" w:rsidRPr="006053DA">
        <w:rPr>
          <w:rFonts w:ascii="Book Antiqua" w:eastAsia="Book Antiqua" w:hAnsi="Book Antiqua" w:cs="Book Antiqua"/>
          <w:color w:val="000000"/>
        </w:rPr>
        <w:t>-</w:t>
      </w:r>
      <w:r w:rsidRPr="006053DA">
        <w:rPr>
          <w:rFonts w:ascii="Book Antiqua" w:eastAsia="Book Antiqua" w:hAnsi="Book Antiqua" w:cs="Book Antiqua"/>
          <w:color w:val="000000"/>
        </w:rPr>
        <w:t>45.7%, varying between 0.20-0.38 L/h/kg in older patients in comparison with values between 0.28</w:t>
      </w:r>
      <w:r w:rsidR="00FB0F53" w:rsidRPr="006053DA">
        <w:rPr>
          <w:rFonts w:ascii="Book Antiqua" w:eastAsia="Book Antiqua" w:hAnsi="Book Antiqua" w:cs="Book Antiqua"/>
          <w:color w:val="000000"/>
        </w:rPr>
        <w:t>-</w:t>
      </w:r>
      <w:r w:rsidRPr="006053DA">
        <w:rPr>
          <w:rFonts w:ascii="Book Antiqua" w:eastAsia="Book Antiqua" w:hAnsi="Book Antiqua" w:cs="Book Antiqua"/>
          <w:color w:val="000000"/>
        </w:rPr>
        <w:t xml:space="preserve">0.7 L/h/kg in younger </w:t>
      </w:r>
      <w:r w:rsidR="00B441B0">
        <w:rPr>
          <w:rFonts w:ascii="Book Antiqua" w:eastAsia="Book Antiqua" w:hAnsi="Book Antiqua" w:cs="Book Antiqua"/>
          <w:color w:val="000000"/>
        </w:rPr>
        <w:t>patients</w:t>
      </w:r>
      <w:r w:rsidRPr="006053DA">
        <w:rPr>
          <w:rFonts w:ascii="Book Antiqua" w:eastAsia="Book Antiqua" w:hAnsi="Book Antiqua" w:cs="Book Antiqua"/>
          <w:color w:val="000000"/>
        </w:rPr>
        <w:t xml:space="preserve">. Another important influence of aging is on the volume of distribution of paracetamol, which decreases </w:t>
      </w:r>
      <w:r w:rsidR="00B441B0">
        <w:rPr>
          <w:rFonts w:ascii="Book Antiqua" w:eastAsia="Book Antiqua" w:hAnsi="Book Antiqua" w:cs="Book Antiqua"/>
          <w:color w:val="000000"/>
        </w:rPr>
        <w:t>in</w:t>
      </w:r>
      <w:r w:rsidRPr="006053DA">
        <w:rPr>
          <w:rFonts w:ascii="Book Antiqua" w:eastAsia="Book Antiqua" w:hAnsi="Book Antiqua" w:cs="Book Antiqua"/>
          <w:color w:val="000000"/>
        </w:rPr>
        <w:t xml:space="preserve"> older patients because of its incomplete distribution into body fat, with a consequent </w:t>
      </w:r>
      <w:r w:rsidR="00B441B0">
        <w:rPr>
          <w:rFonts w:ascii="Book Antiqua" w:eastAsia="Book Antiqua" w:hAnsi="Book Antiqua" w:cs="Book Antiqua"/>
          <w:color w:val="000000"/>
        </w:rPr>
        <w:t>increase in the plasma concentration</w:t>
      </w:r>
      <w:r w:rsidRPr="006053DA">
        <w:rPr>
          <w:rFonts w:ascii="Book Antiqua" w:eastAsia="Book Antiqua" w:hAnsi="Book Antiqua" w:cs="Book Antiqua"/>
          <w:color w:val="000000"/>
        </w:rPr>
        <w:t xml:space="preserve"> of paracetamol in the elderly.</w:t>
      </w:r>
    </w:p>
    <w:p w14:paraId="1969BB01" w14:textId="7756ED11" w:rsidR="00A77B3E" w:rsidRPr="006053DA" w:rsidRDefault="00B441B0" w:rsidP="006053DA">
      <w:pPr>
        <w:spacing w:line="360" w:lineRule="auto"/>
        <w:ind w:firstLineChars="100" w:firstLine="240"/>
        <w:jc w:val="both"/>
      </w:pPr>
      <w:r>
        <w:rPr>
          <w:rFonts w:ascii="Book Antiqua" w:eastAsia="Book Antiqua" w:hAnsi="Book Antiqua" w:cs="Book Antiqua"/>
          <w:color w:val="000000"/>
        </w:rPr>
        <w:t>I</w:t>
      </w:r>
      <w:r w:rsidRPr="006053DA">
        <w:rPr>
          <w:rFonts w:ascii="Book Antiqua" w:eastAsia="Book Antiqua" w:hAnsi="Book Antiqua" w:cs="Book Antiqua"/>
          <w:color w:val="000000"/>
        </w:rPr>
        <w:t xml:space="preserve">n the United States of America, severe DILI presents the leading cause of acute liver failure (ALF), ahead of all the other causes even viral hepatitis. More than 1000 pharmaceutical agents have been identified as causes of serious liver disease, a figure that will increase significantly in the near future, as </w:t>
      </w:r>
      <w:r>
        <w:rPr>
          <w:rFonts w:ascii="Book Antiqua" w:eastAsia="Book Antiqua" w:hAnsi="Book Antiqua" w:cs="Book Antiqua"/>
          <w:color w:val="000000"/>
        </w:rPr>
        <w:t xml:space="preserve">the </w:t>
      </w:r>
      <w:r w:rsidRPr="006053DA">
        <w:rPr>
          <w:rFonts w:ascii="Book Antiqua" w:eastAsia="Book Antiqua" w:hAnsi="Book Antiqua" w:cs="Book Antiqua"/>
          <w:color w:val="000000"/>
        </w:rPr>
        <w:t xml:space="preserve">pharmaceutical industry is constantly developing new drugs for use by </w:t>
      </w:r>
      <w:r>
        <w:rPr>
          <w:rFonts w:ascii="Book Antiqua" w:eastAsia="Book Antiqua" w:hAnsi="Book Antiqua" w:cs="Book Antiqua"/>
          <w:color w:val="000000"/>
        </w:rPr>
        <w:t xml:space="preserve">the </w:t>
      </w:r>
      <w:r w:rsidRPr="006053DA">
        <w:rPr>
          <w:rFonts w:ascii="Book Antiqua" w:eastAsia="Book Antiqua" w:hAnsi="Book Antiqua" w:cs="Book Antiqua"/>
          <w:color w:val="000000"/>
        </w:rPr>
        <w:t xml:space="preserve">general population and patients. There are two main types of adverse reactions induced by </w:t>
      </w:r>
      <w:proofErr w:type="gramStart"/>
      <w:r w:rsidRPr="006053DA">
        <w:rPr>
          <w:rFonts w:ascii="Book Antiqua" w:eastAsia="Book Antiqua" w:hAnsi="Book Antiqua" w:cs="Book Antiqua"/>
          <w:color w:val="000000"/>
        </w:rPr>
        <w:t>drugs</w:t>
      </w:r>
      <w:r w:rsidRPr="006053DA">
        <w:rPr>
          <w:rFonts w:ascii="Book Antiqua" w:eastAsia="Book Antiqua" w:hAnsi="Book Antiqua" w:cs="Book Antiqua"/>
          <w:color w:val="000000"/>
          <w:szCs w:val="20"/>
          <w:vertAlign w:val="superscript"/>
        </w:rPr>
        <w:t>[</w:t>
      </w:r>
      <w:proofErr w:type="gramEnd"/>
      <w:r w:rsidRPr="006053DA">
        <w:rPr>
          <w:rFonts w:ascii="Book Antiqua" w:eastAsia="Book Antiqua" w:hAnsi="Book Antiqua" w:cs="Book Antiqua"/>
          <w:color w:val="000000"/>
          <w:szCs w:val="20"/>
          <w:vertAlign w:val="superscript"/>
        </w:rPr>
        <w:t>26,27]</w:t>
      </w:r>
      <w:r w:rsidR="00FB0F53" w:rsidRPr="006053DA">
        <w:rPr>
          <w:rFonts w:ascii="Book Antiqua" w:eastAsia="Book Antiqua" w:hAnsi="Book Antiqua" w:cs="Book Antiqua"/>
          <w:color w:val="000000"/>
        </w:rPr>
        <w:t>:</w:t>
      </w:r>
      <w:r>
        <w:rPr>
          <w:rFonts w:ascii="Book Antiqua" w:eastAsia="Book Antiqua" w:hAnsi="Book Antiqua" w:cs="Book Antiqua"/>
          <w:color w:val="000000"/>
        </w:rPr>
        <w:t xml:space="preserve"> (1) </w:t>
      </w:r>
      <w:r w:rsidR="008128B4" w:rsidRPr="006053DA">
        <w:rPr>
          <w:rFonts w:ascii="Book Antiqua" w:eastAsia="Book Antiqua" w:hAnsi="Book Antiqua" w:cs="Book Antiqua"/>
          <w:color w:val="000000"/>
        </w:rPr>
        <w:t>Type A (intrinsic adverse reactions) are dose dependent</w:t>
      </w:r>
      <w:r w:rsidR="002C52F5">
        <w:rPr>
          <w:rFonts w:ascii="Book Antiqua" w:eastAsia="Book Antiqua" w:hAnsi="Book Antiqua" w:cs="Book Antiqua"/>
          <w:color w:val="000000"/>
        </w:rPr>
        <w:t xml:space="preserve"> and</w:t>
      </w:r>
      <w:r w:rsidR="008128B4" w:rsidRPr="006053DA">
        <w:rPr>
          <w:rFonts w:ascii="Book Antiqua" w:eastAsia="Book Antiqua" w:hAnsi="Book Antiqua" w:cs="Book Antiqua"/>
          <w:color w:val="000000"/>
        </w:rPr>
        <w:t xml:space="preserve"> produc</w:t>
      </w:r>
      <w:r w:rsidR="002C52F5">
        <w:rPr>
          <w:rFonts w:ascii="Book Antiqua" w:eastAsia="Book Antiqua" w:hAnsi="Book Antiqua" w:cs="Book Antiqua"/>
          <w:color w:val="000000"/>
        </w:rPr>
        <w:t>e</w:t>
      </w:r>
      <w:r w:rsidR="008128B4" w:rsidRPr="006053DA">
        <w:rPr>
          <w:rFonts w:ascii="Book Antiqua" w:eastAsia="Book Antiqua" w:hAnsi="Book Antiqua" w:cs="Book Antiqua"/>
          <w:color w:val="000000"/>
        </w:rPr>
        <w:t xml:space="preserve"> predictable toxicities</w:t>
      </w:r>
      <w:r w:rsidR="002C52F5">
        <w:rPr>
          <w:rFonts w:ascii="Book Antiqua" w:eastAsia="Book Antiqua" w:hAnsi="Book Antiqua" w:cs="Book Antiqua"/>
          <w:color w:val="000000"/>
        </w:rPr>
        <w:t xml:space="preserve">; and (2) </w:t>
      </w:r>
      <w:r w:rsidR="008128B4" w:rsidRPr="006053DA">
        <w:rPr>
          <w:rFonts w:ascii="Book Antiqua" w:eastAsia="Book Antiqua" w:hAnsi="Book Antiqua" w:cs="Book Antiqua"/>
          <w:color w:val="000000"/>
        </w:rPr>
        <w:t>Type B (idiosyncratic adverse reactions) are difficult to be explained by their pharmacologic response or their dose</w:t>
      </w:r>
      <w:r w:rsidR="002C52F5">
        <w:rPr>
          <w:rFonts w:ascii="Book Antiqua" w:eastAsia="Book Antiqua" w:hAnsi="Book Antiqua" w:cs="Book Antiqua"/>
          <w:color w:val="000000"/>
        </w:rPr>
        <w:t xml:space="preserve"> and</w:t>
      </w:r>
      <w:r w:rsidR="008128B4" w:rsidRPr="006053DA">
        <w:rPr>
          <w:rFonts w:ascii="Book Antiqua" w:eastAsia="Book Antiqua" w:hAnsi="Book Antiqua" w:cs="Book Antiqua"/>
          <w:color w:val="000000"/>
        </w:rPr>
        <w:t xml:space="preserve"> are associated with patient, drug or environmental risk factors, making them difficult to be predicted.</w:t>
      </w:r>
    </w:p>
    <w:p w14:paraId="0837C9E4" w14:textId="322DC9F1"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In order to predict the occurrence of a severe DILI </w:t>
      </w:r>
      <w:r w:rsidR="002C52F5">
        <w:rPr>
          <w:rFonts w:ascii="Book Antiqua" w:eastAsia="Book Antiqua" w:hAnsi="Book Antiqua" w:cs="Book Antiqua"/>
          <w:color w:val="000000"/>
        </w:rPr>
        <w:t xml:space="preserve">early </w:t>
      </w:r>
      <w:r w:rsidRPr="006053DA">
        <w:rPr>
          <w:rFonts w:ascii="Book Antiqua" w:eastAsia="Book Antiqua" w:hAnsi="Book Antiqua" w:cs="Book Antiqua"/>
          <w:color w:val="000000"/>
        </w:rPr>
        <w:t xml:space="preserve">and take the appropriate preventive measures, various methods have been proposed. Hy’s Law is one of the most commonly used, named after Dr. Hyman Zimmerman. It is based on the observation that patients with elevated serum total bilirubin who have received a medication causing hepatocellular (not hepatobiliary) injury, with </w:t>
      </w:r>
      <w:r w:rsidR="002C52F5">
        <w:rPr>
          <w:rFonts w:ascii="Book Antiqua" w:eastAsia="Book Antiqua" w:hAnsi="Book Antiqua" w:cs="Book Antiqua"/>
          <w:color w:val="000000"/>
        </w:rPr>
        <w:t xml:space="preserve">the </w:t>
      </w:r>
      <w:r w:rsidRPr="006053DA">
        <w:rPr>
          <w:rFonts w:ascii="Book Antiqua" w:eastAsia="Book Antiqua" w:hAnsi="Book Antiqua" w:cs="Book Antiqua"/>
          <w:color w:val="000000"/>
        </w:rPr>
        <w:t>absence of other possible causes that could explain these disorders, are at high risk for fatal or requiring transplantation DILI, with mortality ranging between 10%-50</w:t>
      </w:r>
      <w:proofErr w:type="gramStart"/>
      <w:r w:rsidRPr="006053DA">
        <w:rPr>
          <w:rFonts w:ascii="Book Antiqua" w:eastAsia="Book Antiqua" w:hAnsi="Book Antiqua" w:cs="Book Antiqua"/>
          <w:color w:val="000000"/>
        </w:rPr>
        <w:t>%</w:t>
      </w:r>
      <w:r w:rsidRPr="006053DA">
        <w:rPr>
          <w:rFonts w:ascii="Book Antiqua" w:eastAsia="Book Antiqua" w:hAnsi="Book Antiqua" w:cs="Book Antiqua"/>
          <w:color w:val="000000"/>
          <w:szCs w:val="20"/>
          <w:vertAlign w:val="superscript"/>
        </w:rPr>
        <w:t>[</w:t>
      </w:r>
      <w:proofErr w:type="gramEnd"/>
      <w:r w:rsidRPr="006053DA">
        <w:rPr>
          <w:rFonts w:ascii="Book Antiqua" w:eastAsia="Book Antiqua" w:hAnsi="Book Antiqua" w:cs="Book Antiqua"/>
          <w:color w:val="000000"/>
          <w:szCs w:val="20"/>
          <w:vertAlign w:val="superscript"/>
        </w:rPr>
        <w:t>28]</w:t>
      </w:r>
      <w:r w:rsidRPr="006053DA">
        <w:rPr>
          <w:rFonts w:ascii="Book Antiqua" w:eastAsia="Book Antiqua" w:hAnsi="Book Antiqua" w:cs="Book Antiqua"/>
          <w:color w:val="000000"/>
        </w:rPr>
        <w:t xml:space="preserve">. Another valuable tool is the </w:t>
      </w:r>
      <w:proofErr w:type="spellStart"/>
      <w:r w:rsidRPr="006053DA">
        <w:rPr>
          <w:rFonts w:ascii="Book Antiqua" w:eastAsia="Book Antiqua" w:hAnsi="Book Antiqua" w:cs="Book Antiqua"/>
          <w:color w:val="000000"/>
        </w:rPr>
        <w:t>LiverTox</w:t>
      </w:r>
      <w:proofErr w:type="spellEnd"/>
      <w:r w:rsidRPr="006053DA">
        <w:rPr>
          <w:rFonts w:ascii="Book Antiqua" w:eastAsia="Book Antiqua" w:hAnsi="Book Antiqua" w:cs="Book Antiqua"/>
          <w:color w:val="000000"/>
        </w:rPr>
        <w:t xml:space="preserve"> free online database, which allows clinicians to be informed about the latest data of the hepatotoxicity of various pharmaceutical agents, while at the same time they are assisted in the diagnosis and treatment of </w:t>
      </w:r>
      <w:proofErr w:type="gramStart"/>
      <w:r w:rsidRPr="006053DA">
        <w:rPr>
          <w:rFonts w:ascii="Book Antiqua" w:eastAsia="Book Antiqua" w:hAnsi="Book Antiqua" w:cs="Book Antiqua"/>
          <w:color w:val="000000"/>
        </w:rPr>
        <w:t>DILI</w:t>
      </w:r>
      <w:r w:rsidRPr="006053DA">
        <w:rPr>
          <w:rFonts w:ascii="Book Antiqua" w:eastAsia="Book Antiqua" w:hAnsi="Book Antiqua" w:cs="Book Antiqua"/>
          <w:color w:val="000000"/>
          <w:szCs w:val="20"/>
          <w:vertAlign w:val="superscript"/>
        </w:rPr>
        <w:t>[</w:t>
      </w:r>
      <w:proofErr w:type="gramEnd"/>
      <w:r w:rsidRPr="006053DA">
        <w:rPr>
          <w:rFonts w:ascii="Book Antiqua" w:eastAsia="Book Antiqua" w:hAnsi="Book Antiqua" w:cs="Book Antiqua"/>
          <w:color w:val="000000"/>
          <w:szCs w:val="20"/>
          <w:vertAlign w:val="superscript"/>
        </w:rPr>
        <w:t>29]</w:t>
      </w:r>
      <w:r w:rsidRPr="006053DA">
        <w:rPr>
          <w:rFonts w:ascii="Book Antiqua" w:eastAsia="Book Antiqua" w:hAnsi="Book Antiqua" w:cs="Book Antiqua"/>
          <w:color w:val="000000"/>
        </w:rPr>
        <w:t>.</w:t>
      </w:r>
    </w:p>
    <w:p w14:paraId="5F48EFF7" w14:textId="68B58103"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Another important area of scientific research is the way by which liver dysfunction of any etiology has the potential to affect the accumulation and the toxicity of various drugs. </w:t>
      </w:r>
      <w:r w:rsidRPr="006053DA">
        <w:rPr>
          <w:rFonts w:ascii="Book Antiqua" w:eastAsia="Book Antiqua" w:hAnsi="Book Antiqua" w:cs="Book Antiqua"/>
          <w:color w:val="000000"/>
        </w:rPr>
        <w:lastRenderedPageBreak/>
        <w:t xml:space="preserve">According to </w:t>
      </w:r>
      <w:proofErr w:type="spellStart"/>
      <w:r w:rsidRPr="006053DA">
        <w:rPr>
          <w:rFonts w:ascii="Book Antiqua" w:eastAsia="Book Antiqua" w:hAnsi="Book Antiqua" w:cs="Book Antiqua"/>
          <w:color w:val="000000"/>
        </w:rPr>
        <w:t>Bosilkovska</w:t>
      </w:r>
      <w:proofErr w:type="spellEnd"/>
      <w:r w:rsidRPr="006053DA">
        <w:rPr>
          <w:rFonts w:ascii="Book Antiqua" w:eastAsia="Book Antiqua" w:hAnsi="Book Antiqua" w:cs="Book Antiqua"/>
          <w:color w:val="000000"/>
        </w:rPr>
        <w:t xml:space="preserve">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Pr="006053DA">
        <w:rPr>
          <w:rFonts w:ascii="Book Antiqua" w:eastAsia="Book Antiqua" w:hAnsi="Book Antiqua" w:cs="Book Antiqua"/>
          <w:color w:val="000000"/>
          <w:szCs w:val="20"/>
          <w:vertAlign w:val="superscript"/>
        </w:rPr>
        <w:t>[</w:t>
      </w:r>
      <w:proofErr w:type="gramEnd"/>
      <w:r w:rsidRPr="006053DA">
        <w:rPr>
          <w:rFonts w:ascii="Book Antiqua" w:eastAsia="Book Antiqua" w:hAnsi="Book Antiqua" w:cs="Book Antiqua"/>
          <w:color w:val="000000"/>
          <w:szCs w:val="20"/>
          <w:vertAlign w:val="superscript"/>
        </w:rPr>
        <w:t>30]</w:t>
      </w:r>
      <w:r w:rsidRPr="006053DA">
        <w:rPr>
          <w:rFonts w:ascii="Book Antiqua" w:eastAsia="Book Antiqua" w:hAnsi="Book Antiqua" w:cs="Book Antiqua"/>
          <w:color w:val="000000"/>
        </w:rPr>
        <w:t xml:space="preserve">, the physiologic changes that accompany any hepatic impairment alter the disposition of most of the drugs. Portosystemic shunting decreases the initial metabolism, increasing the oral bioavailability of highly extracted drugs, whereas a coexisting disorder in the production of drug-binding proteins can change </w:t>
      </w:r>
      <w:r w:rsidR="002C52F5">
        <w:rPr>
          <w:rFonts w:ascii="Book Antiqua" w:eastAsia="Book Antiqua" w:hAnsi="Book Antiqua" w:cs="Book Antiqua"/>
          <w:color w:val="000000"/>
        </w:rPr>
        <w:t xml:space="preserve">the </w:t>
      </w:r>
      <w:r w:rsidRPr="006053DA">
        <w:rPr>
          <w:rFonts w:ascii="Book Antiqua" w:eastAsia="Book Antiqua" w:hAnsi="Book Antiqua" w:cs="Book Antiqua"/>
          <w:color w:val="000000"/>
        </w:rPr>
        <w:t>distribution</w:t>
      </w:r>
      <w:r w:rsidR="002C52F5">
        <w:rPr>
          <w:rFonts w:ascii="Book Antiqua" w:eastAsia="Book Antiqua" w:hAnsi="Book Antiqua" w:cs="Book Antiqua"/>
          <w:color w:val="000000"/>
        </w:rPr>
        <w:t xml:space="preserve"> of the drug</w:t>
      </w:r>
      <w:r w:rsidRPr="006053DA">
        <w:rPr>
          <w:rFonts w:ascii="Book Antiqua" w:eastAsia="Book Antiqua" w:hAnsi="Book Antiqua" w:cs="Book Antiqua"/>
          <w:color w:val="000000"/>
        </w:rPr>
        <w:t xml:space="preserve">. In addition, both the amount and the function of enzymes </w:t>
      </w:r>
      <w:r w:rsidR="00504812">
        <w:rPr>
          <w:rFonts w:ascii="Book Antiqua" w:eastAsia="Book Antiqua" w:hAnsi="Book Antiqua" w:cs="Book Antiqua"/>
          <w:color w:val="000000"/>
        </w:rPr>
        <w:t>that</w:t>
      </w:r>
      <w:r w:rsidRPr="006053DA">
        <w:rPr>
          <w:rFonts w:ascii="Book Antiqua" w:eastAsia="Book Antiqua" w:hAnsi="Book Antiqua" w:cs="Book Antiqua"/>
          <w:color w:val="000000"/>
        </w:rPr>
        <w:t xml:space="preserve"> are produced by the liver and are responsible for the metabolism of drugs are affected by hepatic damage. The final result is the reduction of drug clearance, along with increased plasma drug concentration, which are both difficult to be predicted. Thus, the pharmacologic properties of most of the drugs are altered during severe liver disease.</w:t>
      </w:r>
    </w:p>
    <w:p w14:paraId="0C2AC328" w14:textId="6DC3D5A9"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In conclusion, the mechanism of liver injury during COVID-19 is </w:t>
      </w:r>
      <w:proofErr w:type="gramStart"/>
      <w:r w:rsidRPr="006053DA">
        <w:rPr>
          <w:rFonts w:ascii="Book Antiqua" w:eastAsia="Book Antiqua" w:hAnsi="Book Antiqua" w:cs="Book Antiqua"/>
          <w:color w:val="000000"/>
        </w:rPr>
        <w:t>twofold</w:t>
      </w:r>
      <w:r w:rsidRPr="006053DA">
        <w:rPr>
          <w:rFonts w:ascii="Book Antiqua" w:eastAsia="Book Antiqua" w:hAnsi="Book Antiqua" w:cs="Book Antiqua"/>
          <w:color w:val="000000"/>
          <w:szCs w:val="20"/>
          <w:vertAlign w:val="superscript"/>
        </w:rPr>
        <w:t>[</w:t>
      </w:r>
      <w:proofErr w:type="gramEnd"/>
      <w:r w:rsidRPr="006053DA">
        <w:rPr>
          <w:rFonts w:ascii="Book Antiqua" w:eastAsia="Book Antiqua" w:hAnsi="Book Antiqua" w:cs="Book Antiqua"/>
          <w:color w:val="000000"/>
          <w:szCs w:val="20"/>
          <w:vertAlign w:val="superscript"/>
        </w:rPr>
        <w:t>31]</w:t>
      </w:r>
      <w:r w:rsidR="00504812">
        <w:rPr>
          <w:rFonts w:ascii="Book Antiqua" w:eastAsia="Book Antiqua" w:hAnsi="Book Antiqua" w:cs="Book Antiqua"/>
          <w:color w:val="000000"/>
        </w:rPr>
        <w:t>.</w:t>
      </w:r>
      <w:r w:rsidRPr="006053DA">
        <w:rPr>
          <w:rFonts w:ascii="Book Antiqua" w:eastAsia="Book Antiqua" w:hAnsi="Book Antiqua" w:cs="Book Antiqua"/>
          <w:color w:val="000000"/>
        </w:rPr>
        <w:t xml:space="preserve"> </w:t>
      </w:r>
      <w:r w:rsidR="00504812">
        <w:rPr>
          <w:rFonts w:ascii="Book Antiqua" w:eastAsia="Book Antiqua" w:hAnsi="Book Antiqua" w:cs="Book Antiqua"/>
          <w:color w:val="000000"/>
        </w:rPr>
        <w:t>E</w:t>
      </w:r>
      <w:r w:rsidRPr="006053DA">
        <w:rPr>
          <w:rFonts w:ascii="Book Antiqua" w:eastAsia="Book Antiqua" w:hAnsi="Book Antiqua" w:cs="Book Antiqua"/>
          <w:color w:val="000000"/>
        </w:rPr>
        <w:t xml:space="preserve">ither SARS-CoV-2 directly </w:t>
      </w:r>
      <w:r w:rsidR="00504812">
        <w:rPr>
          <w:rFonts w:ascii="Book Antiqua" w:eastAsia="Book Antiqua" w:hAnsi="Book Antiqua" w:cs="Book Antiqua"/>
          <w:color w:val="000000"/>
        </w:rPr>
        <w:t xml:space="preserve">attacks </w:t>
      </w:r>
      <w:r w:rsidRPr="006053DA">
        <w:rPr>
          <w:rFonts w:ascii="Book Antiqua" w:eastAsia="Book Antiqua" w:hAnsi="Book Antiqua" w:cs="Book Antiqua"/>
          <w:color w:val="000000"/>
        </w:rPr>
        <w:t xml:space="preserve">the hepatic cells and the </w:t>
      </w:r>
      <w:proofErr w:type="spellStart"/>
      <w:r w:rsidRPr="006053DA">
        <w:rPr>
          <w:rFonts w:ascii="Book Antiqua" w:eastAsia="Book Antiqua" w:hAnsi="Book Antiqua" w:cs="Book Antiqua"/>
          <w:color w:val="000000"/>
        </w:rPr>
        <w:t>cholangiocytes</w:t>
      </w:r>
      <w:proofErr w:type="spellEnd"/>
      <w:r w:rsidRPr="006053DA">
        <w:rPr>
          <w:rFonts w:ascii="Book Antiqua" w:eastAsia="Book Antiqua" w:hAnsi="Book Antiqua" w:cs="Book Antiqua"/>
          <w:color w:val="000000"/>
        </w:rPr>
        <w:t>, or it causes damage to the liver parenchyma by activating (and dysregulating) the patient’s immune system, probably in a similar way to the severe lung injury caused by the cytokine storm process. In several cases, the damage is caused by a combination of the above two mechanisms. In other cases, the liver is affected by the medication used against COVID-19.</w:t>
      </w:r>
    </w:p>
    <w:p w14:paraId="5F8D82A3" w14:textId="4EC013CB"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The histopathological features that have been described in critically ill patients with COVID-19 and concurrent hepatic involvement are various and, in most cases, nonspecific. Characteristic and specific for the disease is the detection of SARS-CoV-2 RNA in liver tissue in up to 55% of patients with severe liver </w:t>
      </w:r>
      <w:proofErr w:type="gramStart"/>
      <w:r w:rsidRPr="006053DA">
        <w:rPr>
          <w:rFonts w:ascii="Book Antiqua" w:eastAsia="Book Antiqua" w:hAnsi="Book Antiqua" w:cs="Book Antiqua"/>
          <w:color w:val="000000"/>
        </w:rPr>
        <w:t>injury</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32]</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Lagana</w:t>
      </w:r>
      <w:proofErr w:type="spellEnd"/>
      <w:r w:rsidRPr="006053DA">
        <w:rPr>
          <w:rFonts w:ascii="Book Antiqua" w:eastAsia="Book Antiqua" w:hAnsi="Book Antiqua" w:cs="Book Antiqua"/>
          <w:color w:val="000000"/>
        </w:rPr>
        <w:t xml:space="preserve">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32]</w:t>
      </w:r>
      <w:r w:rsidRPr="006053DA">
        <w:rPr>
          <w:rFonts w:ascii="Book Antiqua" w:eastAsia="Book Antiqua" w:hAnsi="Book Antiqua" w:cs="Book Antiqua"/>
          <w:color w:val="000000"/>
        </w:rPr>
        <w:t xml:space="preserve"> in a series of 40 critically ill patients who died from complications of COVID-19 reported that the most common hepatic histopathological findings were</w:t>
      </w:r>
      <w:r w:rsidR="00504812">
        <w:rPr>
          <w:rFonts w:ascii="Book Antiqua" w:eastAsia="Book Antiqua" w:hAnsi="Book Antiqua" w:cs="Book Antiqua"/>
          <w:color w:val="000000"/>
        </w:rPr>
        <w:t>:</w:t>
      </w:r>
      <w:r w:rsidRPr="006053DA">
        <w:rPr>
          <w:rFonts w:ascii="Book Antiqua" w:eastAsia="Book Antiqua" w:hAnsi="Book Antiqua" w:cs="Book Antiqua"/>
          <w:color w:val="000000"/>
        </w:rPr>
        <w:t xml:space="preserve"> (</w:t>
      </w:r>
      <w:r w:rsidR="00504812">
        <w:rPr>
          <w:rFonts w:ascii="Book Antiqua" w:eastAsia="Book Antiqua" w:hAnsi="Book Antiqua" w:cs="Book Antiqua"/>
          <w:color w:val="000000"/>
        </w:rPr>
        <w:t>1</w:t>
      </w:r>
      <w:r w:rsidRPr="006053DA">
        <w:rPr>
          <w:rFonts w:ascii="Book Antiqua" w:eastAsia="Book Antiqua" w:hAnsi="Book Antiqua" w:cs="Book Antiqua"/>
          <w:color w:val="000000"/>
        </w:rPr>
        <w:t xml:space="preserve">) </w:t>
      </w:r>
      <w:proofErr w:type="spellStart"/>
      <w:r w:rsidR="00504812">
        <w:rPr>
          <w:rFonts w:ascii="Book Antiqua" w:eastAsia="Book Antiqua" w:hAnsi="Book Antiqua" w:cs="Book Antiqua"/>
          <w:color w:val="000000"/>
        </w:rPr>
        <w:t>M</w:t>
      </w:r>
      <w:r w:rsidRPr="006053DA">
        <w:rPr>
          <w:rFonts w:ascii="Book Antiqua" w:eastAsia="Book Antiqua" w:hAnsi="Book Antiqua" w:cs="Book Antiqua"/>
          <w:color w:val="000000"/>
        </w:rPr>
        <w:t>acrovesicular</w:t>
      </w:r>
      <w:proofErr w:type="spellEnd"/>
      <w:r w:rsidRPr="006053DA">
        <w:rPr>
          <w:rFonts w:ascii="Book Antiqua" w:eastAsia="Book Antiqua" w:hAnsi="Book Antiqua" w:cs="Book Antiqua"/>
          <w:color w:val="000000"/>
        </w:rPr>
        <w:t xml:space="preserve"> steatosis (75% of the patients)</w:t>
      </w:r>
      <w:r w:rsidR="00504812">
        <w:rPr>
          <w:rFonts w:ascii="Book Antiqua" w:eastAsia="Book Antiqua" w:hAnsi="Book Antiqua" w:cs="Book Antiqua"/>
          <w:color w:val="000000"/>
        </w:rPr>
        <w:t>;</w:t>
      </w:r>
      <w:r w:rsidRPr="006053DA">
        <w:rPr>
          <w:rFonts w:ascii="Book Antiqua" w:eastAsia="Book Antiqua" w:hAnsi="Book Antiqua" w:cs="Book Antiqua"/>
          <w:color w:val="000000"/>
        </w:rPr>
        <w:t xml:space="preserve"> (</w:t>
      </w:r>
      <w:r w:rsidR="00504812">
        <w:rPr>
          <w:rFonts w:ascii="Book Antiqua" w:eastAsia="Book Antiqua" w:hAnsi="Book Antiqua" w:cs="Book Antiqua"/>
          <w:color w:val="000000"/>
        </w:rPr>
        <w:t>2</w:t>
      </w:r>
      <w:r w:rsidRPr="006053DA">
        <w:rPr>
          <w:rFonts w:ascii="Book Antiqua" w:eastAsia="Book Antiqua" w:hAnsi="Book Antiqua" w:cs="Book Antiqua"/>
          <w:color w:val="000000"/>
        </w:rPr>
        <w:t xml:space="preserve">) </w:t>
      </w:r>
      <w:r w:rsidR="00504812">
        <w:rPr>
          <w:rFonts w:ascii="Book Antiqua" w:eastAsia="Book Antiqua" w:hAnsi="Book Antiqua" w:cs="Book Antiqua"/>
          <w:color w:val="000000"/>
        </w:rPr>
        <w:t>L</w:t>
      </w:r>
      <w:r w:rsidRPr="006053DA">
        <w:rPr>
          <w:rFonts w:ascii="Book Antiqua" w:eastAsia="Book Antiqua" w:hAnsi="Book Antiqua" w:cs="Book Antiqua"/>
          <w:color w:val="000000"/>
        </w:rPr>
        <w:t>obular and portal necroinflammation (50% of the patients)</w:t>
      </w:r>
      <w:r w:rsidR="00504812">
        <w:rPr>
          <w:rFonts w:ascii="Book Antiqua" w:eastAsia="Book Antiqua" w:hAnsi="Book Antiqua" w:cs="Book Antiqua"/>
          <w:color w:val="000000"/>
        </w:rPr>
        <w:t>;</w:t>
      </w:r>
      <w:r w:rsidRPr="006053DA">
        <w:rPr>
          <w:rFonts w:ascii="Book Antiqua" w:eastAsia="Book Antiqua" w:hAnsi="Book Antiqua" w:cs="Book Antiqua"/>
          <w:color w:val="000000"/>
        </w:rPr>
        <w:t xml:space="preserve"> and (</w:t>
      </w:r>
      <w:r w:rsidR="00504812">
        <w:rPr>
          <w:rFonts w:ascii="Book Antiqua" w:eastAsia="Book Antiqua" w:hAnsi="Book Antiqua" w:cs="Book Antiqua"/>
          <w:color w:val="000000"/>
        </w:rPr>
        <w:t>3</w:t>
      </w:r>
      <w:r w:rsidRPr="006053DA">
        <w:rPr>
          <w:rFonts w:ascii="Book Antiqua" w:eastAsia="Book Antiqua" w:hAnsi="Book Antiqua" w:cs="Book Antiqua"/>
          <w:color w:val="000000"/>
        </w:rPr>
        <w:t xml:space="preserve">) </w:t>
      </w:r>
      <w:r w:rsidR="00504812">
        <w:rPr>
          <w:rFonts w:ascii="Book Antiqua" w:eastAsia="Book Antiqua" w:hAnsi="Book Antiqua" w:cs="Book Antiqua"/>
          <w:color w:val="000000"/>
        </w:rPr>
        <w:t>V</w:t>
      </w:r>
      <w:r w:rsidRPr="006053DA">
        <w:rPr>
          <w:rFonts w:ascii="Book Antiqua" w:eastAsia="Book Antiqua" w:hAnsi="Book Antiqua" w:cs="Book Antiqua"/>
          <w:color w:val="000000"/>
        </w:rPr>
        <w:t xml:space="preserve">ascular pathology (primarily sinusoidal microthrombi) in a significantly smaller number of patients (15%). Finally, in another post-mortem report, the commonest findings in 22 critically ill patients who died from the disease were liver parenchymal congestion along with sinusoidal congestion and congestion of the small hepatic veins, extravasation of red cells into the Disse’s space, necrosis of a large number of hepatic cells and macro- and micro- vacuolar </w:t>
      </w:r>
      <w:proofErr w:type="gramStart"/>
      <w:r w:rsidRPr="006053DA">
        <w:rPr>
          <w:rFonts w:ascii="Book Antiqua" w:eastAsia="Book Antiqua" w:hAnsi="Book Antiqua" w:cs="Book Antiqua"/>
          <w:color w:val="000000"/>
        </w:rPr>
        <w:t>steatosis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33]</w:t>
      </w:r>
      <w:r w:rsidRPr="006053DA">
        <w:rPr>
          <w:rFonts w:ascii="Book Antiqua" w:eastAsia="Book Antiqua" w:hAnsi="Book Antiqua" w:cs="Book Antiqua"/>
          <w:color w:val="000000"/>
        </w:rPr>
        <w:t xml:space="preserve">. Nevertheless, all the above-mentioned findings seemed to be because of the combination of the organism’s systemic </w:t>
      </w:r>
      <w:r w:rsidRPr="006053DA">
        <w:rPr>
          <w:rFonts w:ascii="Book Antiqua" w:eastAsia="Book Antiqua" w:hAnsi="Book Antiqua" w:cs="Book Antiqua"/>
          <w:color w:val="000000"/>
        </w:rPr>
        <w:lastRenderedPageBreak/>
        <w:t xml:space="preserve">response to inflammation and its comorbidities, rather than the direct action of SARS-CoV-2 on the </w:t>
      </w:r>
      <w:proofErr w:type="gramStart"/>
      <w:r w:rsidRPr="006053DA">
        <w:rPr>
          <w:rFonts w:ascii="Book Antiqua" w:eastAsia="Book Antiqua" w:hAnsi="Book Antiqua" w:cs="Book Antiqua"/>
          <w:color w:val="000000"/>
        </w:rPr>
        <w:t>liver</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34]</w:t>
      </w:r>
      <w:r w:rsidRPr="006053DA">
        <w:rPr>
          <w:rFonts w:ascii="Book Antiqua" w:eastAsia="Book Antiqua" w:hAnsi="Book Antiqua" w:cs="Book Antiqua"/>
          <w:color w:val="000000"/>
        </w:rPr>
        <w:t>.</w:t>
      </w:r>
    </w:p>
    <w:p w14:paraId="52D98E64" w14:textId="77777777" w:rsidR="00A77B3E" w:rsidRPr="006053DA" w:rsidRDefault="00A77B3E" w:rsidP="006053DA">
      <w:pPr>
        <w:spacing w:line="360" w:lineRule="auto"/>
        <w:jc w:val="both"/>
      </w:pPr>
    </w:p>
    <w:p w14:paraId="7F3870BC" w14:textId="77777777" w:rsidR="00A77B3E" w:rsidRPr="006053DA" w:rsidRDefault="008128B4" w:rsidP="006053DA">
      <w:pPr>
        <w:spacing w:line="360" w:lineRule="auto"/>
        <w:jc w:val="both"/>
      </w:pPr>
      <w:r w:rsidRPr="006053DA">
        <w:rPr>
          <w:rFonts w:ascii="Book Antiqua" w:eastAsia="Book Antiqua" w:hAnsi="Book Antiqua" w:cs="Book Antiqua"/>
          <w:b/>
          <w:bCs/>
          <w:caps/>
          <w:color w:val="000000"/>
          <w:u w:val="single"/>
        </w:rPr>
        <w:t>DIAGNOSTIC AND PROGNOSTIC TOOLS FOR LIVER INJURY IN PATIENTS WITH COVID-19</w:t>
      </w:r>
    </w:p>
    <w:p w14:paraId="32D9750B" w14:textId="4C534D77" w:rsidR="00A77B3E" w:rsidRPr="006053DA" w:rsidRDefault="008128B4" w:rsidP="00DF71E4">
      <w:pPr>
        <w:spacing w:line="360" w:lineRule="auto"/>
        <w:jc w:val="both"/>
      </w:pPr>
      <w:r w:rsidRPr="006053DA">
        <w:rPr>
          <w:rFonts w:ascii="Book Antiqua" w:eastAsia="Book Antiqua" w:hAnsi="Book Antiqua" w:cs="Book Antiqua"/>
          <w:color w:val="000000"/>
        </w:rPr>
        <w:t xml:space="preserve">Studies on the evolution of liver injury from SARS-CoV-2 and on factors that can predict the outcome are relatively few. Various outcome measures have been </w:t>
      </w:r>
      <w:proofErr w:type="gramStart"/>
      <w:r w:rsidRPr="006053DA">
        <w:rPr>
          <w:rFonts w:ascii="Book Antiqua" w:eastAsia="Book Antiqua" w:hAnsi="Book Antiqua" w:cs="Book Antiqua"/>
          <w:color w:val="000000"/>
        </w:rPr>
        <w:t>studied</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35]</w:t>
      </w:r>
      <w:r w:rsidR="005C0F5A">
        <w:rPr>
          <w:rFonts w:ascii="Book Antiqua" w:eastAsia="Book Antiqua" w:hAnsi="Book Antiqua" w:cs="Book Antiqua"/>
          <w:color w:val="000000"/>
          <w:szCs w:val="30"/>
          <w:vertAlign w:val="superscript"/>
        </w:rPr>
        <w:t xml:space="preserve"> </w:t>
      </w:r>
      <w:r w:rsidR="005C0F5A">
        <w:rPr>
          <w:rFonts w:ascii="Book Antiqua" w:eastAsia="Book Antiqua" w:hAnsi="Book Antiqua" w:cs="Book Antiqua"/>
          <w:color w:val="000000"/>
          <w:szCs w:val="30"/>
        </w:rPr>
        <w:t>including</w:t>
      </w:r>
      <w:r w:rsidR="005C0F5A">
        <w:rPr>
          <w:rFonts w:ascii="Book Antiqua" w:eastAsia="Book Antiqua" w:hAnsi="Book Antiqua" w:cs="Book Antiqua"/>
          <w:color w:val="000000"/>
        </w:rPr>
        <w:t xml:space="preserve"> l</w:t>
      </w:r>
      <w:r w:rsidR="00FB0F53" w:rsidRPr="006053DA">
        <w:rPr>
          <w:rFonts w:ascii="Book Antiqua" w:eastAsia="Book Antiqua" w:hAnsi="Book Antiqua" w:cs="Book Antiqua"/>
          <w:color w:val="000000"/>
        </w:rPr>
        <w:t>iver function tests (LFTs)</w:t>
      </w:r>
      <w:r w:rsidR="005C0F5A">
        <w:rPr>
          <w:rFonts w:ascii="Book Antiqua" w:eastAsia="Book Antiqua" w:hAnsi="Book Antiqua" w:cs="Book Antiqua"/>
          <w:color w:val="000000"/>
        </w:rPr>
        <w:t>.</w:t>
      </w:r>
      <w:r w:rsidR="00FB0F53" w:rsidRPr="006053DA">
        <w:rPr>
          <w:rFonts w:ascii="Book Antiqua" w:eastAsia="Book Antiqua" w:hAnsi="Book Antiqua" w:cs="Book Antiqua"/>
          <w:color w:val="000000"/>
        </w:rPr>
        <w:t xml:space="preserve"> </w:t>
      </w:r>
      <w:r w:rsidR="005C0F5A">
        <w:rPr>
          <w:rFonts w:ascii="Book Antiqua" w:eastAsia="Book Antiqua" w:hAnsi="Book Antiqua" w:cs="Book Antiqua"/>
          <w:color w:val="000000"/>
        </w:rPr>
        <w:t>A</w:t>
      </w:r>
      <w:r w:rsidR="00FB0F53" w:rsidRPr="006053DA">
        <w:rPr>
          <w:rFonts w:ascii="Book Antiqua" w:eastAsia="Book Antiqua" w:hAnsi="Book Antiqua" w:cs="Book Antiqua"/>
          <w:color w:val="000000"/>
        </w:rPr>
        <w:t xml:space="preserve"> broad spectrum of abnormal LFTs has been described in patients with COVID-19. Aminotransferases (aspartate aminotransferase [AST] and alanine aminotransferase [ALT]), alkaline phosphatase, gamma-glutamyl transpeptidase (GGT) and bilirubin have been the most extensively studied markers of liver function in patients with COVID-19. Various studies have demonstrated a correlation between liver injury and disease severity, albeit most of these data are not strictly limited to critically ill </w:t>
      </w:r>
      <w:proofErr w:type="gramStart"/>
      <w:r w:rsidR="00FB0F53" w:rsidRPr="006053DA">
        <w:rPr>
          <w:rFonts w:ascii="Book Antiqua" w:eastAsia="Book Antiqua" w:hAnsi="Book Antiqua" w:cs="Book Antiqua"/>
          <w:color w:val="000000"/>
        </w:rPr>
        <w:t>patients</w:t>
      </w:r>
      <w:r w:rsidR="00FB0F53" w:rsidRPr="006053DA">
        <w:rPr>
          <w:rFonts w:ascii="Book Antiqua" w:eastAsia="Book Antiqua" w:hAnsi="Book Antiqua" w:cs="Book Antiqua"/>
          <w:color w:val="000000"/>
          <w:szCs w:val="30"/>
          <w:vertAlign w:val="superscript"/>
        </w:rPr>
        <w:t>[</w:t>
      </w:r>
      <w:proofErr w:type="gramEnd"/>
      <w:r w:rsidR="00FB0F53" w:rsidRPr="006053DA">
        <w:rPr>
          <w:rFonts w:ascii="Book Antiqua" w:eastAsia="Book Antiqua" w:hAnsi="Book Antiqua" w:cs="Book Antiqua"/>
          <w:color w:val="000000"/>
          <w:szCs w:val="30"/>
          <w:vertAlign w:val="superscript"/>
        </w:rPr>
        <w:t>36-39]</w:t>
      </w:r>
      <w:r w:rsidR="00FB0F53" w:rsidRPr="006053DA">
        <w:rPr>
          <w:rFonts w:ascii="Book Antiqua" w:eastAsia="Book Antiqua" w:hAnsi="Book Antiqua" w:cs="Book Antiqua"/>
          <w:color w:val="000000"/>
        </w:rPr>
        <w:t xml:space="preserve">. In several studies including severe and non-severe patients with COVID-19 strong association was found between LFT (particularly AST) abnormalities and disease severity and </w:t>
      </w:r>
      <w:proofErr w:type="gramStart"/>
      <w:r w:rsidR="00FB0F53" w:rsidRPr="006053DA">
        <w:rPr>
          <w:rFonts w:ascii="Book Antiqua" w:eastAsia="Book Antiqua" w:hAnsi="Book Antiqua" w:cs="Book Antiqua"/>
          <w:color w:val="000000"/>
        </w:rPr>
        <w:t>mortality</w:t>
      </w:r>
      <w:r w:rsidR="00FB0F53" w:rsidRPr="006053DA">
        <w:rPr>
          <w:rFonts w:ascii="Book Antiqua" w:eastAsia="Book Antiqua" w:hAnsi="Book Antiqua" w:cs="Book Antiqua"/>
          <w:color w:val="000000"/>
          <w:szCs w:val="30"/>
          <w:vertAlign w:val="superscript"/>
        </w:rPr>
        <w:t>[</w:t>
      </w:r>
      <w:proofErr w:type="gramEnd"/>
      <w:r w:rsidR="00FB0F53" w:rsidRPr="006053DA">
        <w:rPr>
          <w:rFonts w:ascii="Book Antiqua" w:eastAsia="Book Antiqua" w:hAnsi="Book Antiqua" w:cs="Book Antiqua"/>
          <w:color w:val="000000"/>
          <w:szCs w:val="30"/>
          <w:vertAlign w:val="superscript"/>
        </w:rPr>
        <w:t>40-44]</w:t>
      </w:r>
      <w:r w:rsidR="00FB0F53" w:rsidRPr="006053DA">
        <w:rPr>
          <w:rFonts w:ascii="Book Antiqua" w:eastAsia="Book Antiqua" w:hAnsi="Book Antiqua" w:cs="Book Antiqua"/>
          <w:color w:val="000000"/>
        </w:rPr>
        <w:t xml:space="preserve">. Lok </w:t>
      </w:r>
      <w:r w:rsidR="00FB0F53" w:rsidRPr="006053DA">
        <w:rPr>
          <w:rFonts w:ascii="Book Antiqua" w:eastAsia="Book Antiqua" w:hAnsi="Book Antiqua" w:cs="Book Antiqua"/>
          <w:i/>
          <w:iCs/>
          <w:color w:val="000000"/>
        </w:rPr>
        <w:t xml:space="preserve">et </w:t>
      </w:r>
      <w:proofErr w:type="gramStart"/>
      <w:r w:rsidR="00FB0F53" w:rsidRPr="006053DA">
        <w:rPr>
          <w:rFonts w:ascii="Book Antiqua" w:eastAsia="Book Antiqua" w:hAnsi="Book Antiqua" w:cs="Book Antiqua"/>
          <w:i/>
          <w:iCs/>
          <w:color w:val="000000"/>
        </w:rPr>
        <w:t>al</w:t>
      </w:r>
      <w:r w:rsidR="00FB0F53" w:rsidRPr="006053DA">
        <w:rPr>
          <w:rFonts w:ascii="Book Antiqua" w:eastAsia="Book Antiqua" w:hAnsi="Book Antiqua" w:cs="Book Antiqua"/>
          <w:color w:val="000000"/>
          <w:szCs w:val="30"/>
          <w:vertAlign w:val="superscript"/>
        </w:rPr>
        <w:t>[</w:t>
      </w:r>
      <w:proofErr w:type="gramEnd"/>
      <w:r w:rsidR="00FB0F53" w:rsidRPr="006053DA">
        <w:rPr>
          <w:rFonts w:ascii="Book Antiqua" w:eastAsia="Book Antiqua" w:hAnsi="Book Antiqua" w:cs="Book Antiqua"/>
          <w:color w:val="000000"/>
          <w:szCs w:val="30"/>
          <w:vertAlign w:val="superscript"/>
        </w:rPr>
        <w:t>45]</w:t>
      </w:r>
      <w:r w:rsidR="00FB0F53" w:rsidRPr="006053DA">
        <w:rPr>
          <w:rFonts w:ascii="Book Antiqua" w:eastAsia="Book Antiqua" w:hAnsi="Book Antiqua" w:cs="Book Antiqua"/>
          <w:color w:val="000000"/>
        </w:rPr>
        <w:t>, reporting similar results, suggested that immune system dysregulation may be a plausible contributing factor to the former association.</w:t>
      </w:r>
    </w:p>
    <w:p w14:paraId="5B6BECAE" w14:textId="77777777"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The role of microRNAs, which are considered to alter the immune response, is notable. To the best of our knowledge, only one study has found an association between liver-derived miR-122 and patient mortality in a cohort including patients with severe COVID-19</w:t>
      </w:r>
      <w:r w:rsidRPr="006053DA">
        <w:rPr>
          <w:rFonts w:ascii="Book Antiqua" w:eastAsia="Book Antiqua" w:hAnsi="Book Antiqua" w:cs="Book Antiqua"/>
          <w:color w:val="000000"/>
          <w:szCs w:val="30"/>
          <w:vertAlign w:val="superscript"/>
        </w:rPr>
        <w:t>[46]</w:t>
      </w:r>
      <w:r w:rsidRPr="006053DA">
        <w:rPr>
          <w:rFonts w:ascii="Book Antiqua" w:eastAsia="Book Antiqua" w:hAnsi="Book Antiqua" w:cs="Book Antiqua"/>
          <w:color w:val="000000"/>
        </w:rPr>
        <w:t>. Whereas the role of microRNAs in the inflammatory process is well documented, their specific role in COVID-19 is yet to be clarified.</w:t>
      </w:r>
    </w:p>
    <w:p w14:paraId="5663A634" w14:textId="7E175A0A"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Focusing on critically ill patients, a wide range of abnormal LFTs has been reported, whereas the vast majority of published data deliberate on aminotransferases. The prevalence of abnormal LFTs seems to be higher in ICU patients than in ward patients with COVID-19, according to a large meta-analysis including 31 studies from various </w:t>
      </w:r>
      <w:proofErr w:type="gramStart"/>
      <w:r w:rsidRPr="006053DA">
        <w:rPr>
          <w:rFonts w:ascii="Book Antiqua" w:eastAsia="Book Antiqua" w:hAnsi="Book Antiqua" w:cs="Book Antiqua"/>
          <w:color w:val="000000"/>
        </w:rPr>
        <w:t>countries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47]</w:t>
      </w:r>
      <w:r w:rsidRPr="006053DA">
        <w:rPr>
          <w:rFonts w:ascii="Book Antiqua" w:eastAsia="Book Antiqua" w:hAnsi="Book Antiqua" w:cs="Book Antiqua"/>
          <w:color w:val="000000"/>
        </w:rPr>
        <w:t xml:space="preserve">. In a study including 166 patients requiring mechanical ventilation, AST and ALT elevation served as predictive factors for the requirement of invasive mechanical </w:t>
      </w:r>
      <w:proofErr w:type="gramStart"/>
      <w:r w:rsidRPr="006053DA">
        <w:rPr>
          <w:rFonts w:ascii="Book Antiqua" w:eastAsia="Book Antiqua" w:hAnsi="Book Antiqua" w:cs="Book Antiqua"/>
          <w:color w:val="000000"/>
        </w:rPr>
        <w:lastRenderedPageBreak/>
        <w:t>ventilation</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48]</w:t>
      </w:r>
      <w:r w:rsidRPr="006053DA">
        <w:rPr>
          <w:rFonts w:ascii="Book Antiqua" w:eastAsia="Book Antiqua" w:hAnsi="Book Antiqua" w:cs="Book Antiqua"/>
          <w:color w:val="000000"/>
        </w:rPr>
        <w:t xml:space="preserve">. Similar results were reported by Yip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49]</w:t>
      </w:r>
      <w:r w:rsidRPr="006053DA">
        <w:rPr>
          <w:rFonts w:ascii="Book Antiqua" w:eastAsia="Book Antiqua" w:hAnsi="Book Antiqua" w:cs="Book Antiqua"/>
          <w:color w:val="000000"/>
        </w:rPr>
        <w:t>. An independent association was found between aminotransferases elevation and ICU admission, mechanical ventilation and/or death. In addition, an association was found between aminotransferase elevation and lopinavir/ritonavir plus interferon beta and corticosteroid use, and the researchers suggested a cautious use of medications to minimize hepatotoxicity.</w:t>
      </w:r>
    </w:p>
    <w:p w14:paraId="47EBEE4F" w14:textId="77777777"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Nevertheless, Roman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00FB0F53" w:rsidRPr="006053DA">
        <w:rPr>
          <w:rFonts w:ascii="Book Antiqua" w:eastAsia="Book Antiqua" w:hAnsi="Book Antiqua" w:cs="Book Antiqua"/>
          <w:color w:val="000000"/>
          <w:szCs w:val="30"/>
          <w:vertAlign w:val="superscript"/>
        </w:rPr>
        <w:t>[</w:t>
      </w:r>
      <w:proofErr w:type="gramEnd"/>
      <w:r w:rsidR="00FB0F53" w:rsidRPr="006053DA">
        <w:rPr>
          <w:rFonts w:ascii="Book Antiqua" w:eastAsia="Book Antiqua" w:hAnsi="Book Antiqua" w:cs="Book Antiqua"/>
          <w:color w:val="000000"/>
          <w:szCs w:val="30"/>
          <w:vertAlign w:val="superscript"/>
        </w:rPr>
        <w:t>50]</w:t>
      </w:r>
      <w:r w:rsidRPr="006053DA">
        <w:rPr>
          <w:rFonts w:ascii="Book Antiqua" w:eastAsia="Book Antiqua" w:hAnsi="Book Antiqua" w:cs="Book Antiqua"/>
          <w:i/>
          <w:iCs/>
          <w:color w:val="000000"/>
        </w:rPr>
        <w:t>,</w:t>
      </w:r>
      <w:r w:rsidRPr="006053DA">
        <w:rPr>
          <w:rFonts w:ascii="Book Antiqua" w:eastAsia="Book Antiqua" w:hAnsi="Book Antiqua" w:cs="Book Antiqua"/>
          <w:color w:val="000000"/>
        </w:rPr>
        <w:t xml:space="preserve"> in a study including exclusively critically ill patients with laboratory-proven liver damage, failed to demonstrate a correlation between liver injury severity and mortality. Azad </w:t>
      </w:r>
      <w:proofErr w:type="spellStart"/>
      <w:r w:rsidRPr="006053DA">
        <w:rPr>
          <w:rFonts w:ascii="Book Antiqua" w:eastAsia="Book Antiqua" w:hAnsi="Book Antiqua" w:cs="Book Antiqua"/>
          <w:color w:val="000000"/>
        </w:rPr>
        <w:t>Allarakia</w:t>
      </w:r>
      <w:proofErr w:type="spellEnd"/>
      <w:r w:rsidRPr="006053DA">
        <w:rPr>
          <w:rFonts w:ascii="Book Antiqua" w:eastAsia="Book Antiqua" w:hAnsi="Book Antiqua" w:cs="Book Antiqua"/>
          <w:color w:val="000000"/>
        </w:rPr>
        <w:t xml:space="preserve">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00FB0F53" w:rsidRPr="006053DA">
        <w:rPr>
          <w:rFonts w:ascii="Book Antiqua" w:eastAsia="Book Antiqua" w:hAnsi="Book Antiqua" w:cs="Book Antiqua"/>
          <w:color w:val="000000"/>
          <w:szCs w:val="30"/>
          <w:vertAlign w:val="superscript"/>
        </w:rPr>
        <w:t>[</w:t>
      </w:r>
      <w:proofErr w:type="gramEnd"/>
      <w:r w:rsidR="00FB0F53" w:rsidRPr="006053DA">
        <w:rPr>
          <w:rFonts w:ascii="Book Antiqua" w:eastAsia="Book Antiqua" w:hAnsi="Book Antiqua" w:cs="Book Antiqua"/>
          <w:color w:val="000000"/>
          <w:szCs w:val="30"/>
          <w:vertAlign w:val="superscript"/>
        </w:rPr>
        <w:t>51]</w:t>
      </w:r>
      <w:r w:rsidRPr="006053DA">
        <w:rPr>
          <w:rFonts w:ascii="Book Antiqua" w:eastAsia="Book Antiqua" w:hAnsi="Book Antiqua" w:cs="Book Antiqua"/>
          <w:color w:val="000000"/>
        </w:rPr>
        <w:t xml:space="preserve"> examined plausible associations between routine laboratory tests and disease severity. No difference was found regarding LFTs between ICU and ward patients; however, confounding factors were not adjusted. Similarly, in a study conducted early during the pandemic era, no association was found between disease severity and </w:t>
      </w:r>
      <w:proofErr w:type="gramStart"/>
      <w:r w:rsidRPr="006053DA">
        <w:rPr>
          <w:rFonts w:ascii="Book Antiqua" w:eastAsia="Book Antiqua" w:hAnsi="Book Antiqua" w:cs="Book Antiqua"/>
          <w:color w:val="000000"/>
        </w:rPr>
        <w:t>LFTs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52]</w:t>
      </w:r>
      <w:r w:rsidRPr="006053DA">
        <w:rPr>
          <w:rFonts w:ascii="Book Antiqua" w:eastAsia="Book Antiqua" w:hAnsi="Book Antiqua" w:cs="Book Antiqua"/>
          <w:color w:val="000000"/>
        </w:rPr>
        <w:t>.</w:t>
      </w:r>
    </w:p>
    <w:p w14:paraId="4122293C" w14:textId="6E80D7E7"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Regarding mortality, in a large cohort including 3812 patients with COVID-19, an association between elevated ALT, AST, GGT levels and ICU admission was reported, and AST elevation was associated with </w:t>
      </w:r>
      <w:r w:rsidR="005C0F5A">
        <w:rPr>
          <w:rFonts w:ascii="Book Antiqua" w:eastAsia="Book Antiqua" w:hAnsi="Book Antiqua" w:cs="Book Antiqua"/>
          <w:color w:val="000000"/>
        </w:rPr>
        <w:t xml:space="preserve">the </w:t>
      </w:r>
      <w:r w:rsidRPr="006053DA">
        <w:rPr>
          <w:rFonts w:ascii="Book Antiqua" w:eastAsia="Book Antiqua" w:hAnsi="Book Antiqua" w:cs="Book Antiqua"/>
          <w:color w:val="000000"/>
        </w:rPr>
        <w:t xml:space="preserve">risk of death after adjusting for confounding factors such as age, obesity and previous liver </w:t>
      </w:r>
      <w:proofErr w:type="gramStart"/>
      <w:r w:rsidRPr="006053DA">
        <w:rPr>
          <w:rFonts w:ascii="Book Antiqua" w:eastAsia="Book Antiqua" w:hAnsi="Book Antiqua" w:cs="Book Antiqua"/>
          <w:color w:val="000000"/>
        </w:rPr>
        <w:t>disease</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41]</w:t>
      </w:r>
      <w:r w:rsidRPr="006053DA">
        <w:rPr>
          <w:rFonts w:ascii="Book Antiqua" w:eastAsia="Book Antiqua" w:hAnsi="Book Antiqua" w:cs="Book Antiqua"/>
          <w:color w:val="000000"/>
        </w:rPr>
        <w:t>. Following the aforementioned study, in</w:t>
      </w:r>
      <w:r w:rsidR="005C0F5A">
        <w:rPr>
          <w:rFonts w:ascii="Book Antiqua" w:eastAsia="Book Antiqua" w:hAnsi="Book Antiqua" w:cs="Book Antiqua"/>
          <w:color w:val="000000"/>
        </w:rPr>
        <w:t xml:space="preserve"> the study of</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Salik</w:t>
      </w:r>
      <w:proofErr w:type="spellEnd"/>
      <w:r w:rsidRPr="006053DA">
        <w:rPr>
          <w:rFonts w:ascii="Book Antiqua" w:eastAsia="Book Antiqua" w:hAnsi="Book Antiqua" w:cs="Book Antiqua"/>
          <w:color w:val="000000"/>
        </w:rPr>
        <w:t xml:space="preserve">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00020A31" w:rsidRPr="006053DA">
        <w:rPr>
          <w:rFonts w:ascii="Book Antiqua" w:eastAsia="Book Antiqua" w:hAnsi="Book Antiqua" w:cs="Book Antiqua"/>
          <w:color w:val="000000"/>
          <w:szCs w:val="30"/>
          <w:vertAlign w:val="superscript"/>
        </w:rPr>
        <w:t>[</w:t>
      </w:r>
      <w:proofErr w:type="gramEnd"/>
      <w:r w:rsidR="00020A31" w:rsidRPr="006053DA">
        <w:rPr>
          <w:rFonts w:ascii="Book Antiqua" w:eastAsia="Book Antiqua" w:hAnsi="Book Antiqua" w:cs="Book Antiqua"/>
          <w:color w:val="000000"/>
          <w:szCs w:val="30"/>
          <w:vertAlign w:val="superscript"/>
        </w:rPr>
        <w:t>53]</w:t>
      </w:r>
      <w:r w:rsidRPr="006053DA">
        <w:rPr>
          <w:rFonts w:ascii="Book Antiqua" w:eastAsia="Book Antiqua" w:hAnsi="Book Antiqua" w:cs="Book Antiqua"/>
          <w:color w:val="000000"/>
        </w:rPr>
        <w:t>, which included exclusively critically ill patients, liver dysfunction and liver injury were associated with higher 7-</w:t>
      </w:r>
      <w:r w:rsidR="00020A31">
        <w:rPr>
          <w:rFonts w:ascii="Book Antiqua" w:eastAsia="Book Antiqua" w:hAnsi="Book Antiqua" w:cs="Book Antiqua"/>
          <w:color w:val="000000"/>
        </w:rPr>
        <w:t>d</w:t>
      </w:r>
      <w:r w:rsidRPr="006053DA">
        <w:rPr>
          <w:rFonts w:ascii="Book Antiqua" w:eastAsia="Book Antiqua" w:hAnsi="Book Antiqua" w:cs="Book Antiqua"/>
          <w:color w:val="000000"/>
        </w:rPr>
        <w:t xml:space="preserve"> and 28-d mortality in comparison with patients with COVID-19 without liver biochemistry abnormalities. Interestingly, in </w:t>
      </w:r>
      <w:r w:rsidR="00020A31">
        <w:rPr>
          <w:rFonts w:ascii="Book Antiqua" w:eastAsia="Book Antiqua" w:hAnsi="Book Antiqua" w:cs="Book Antiqua"/>
          <w:color w:val="000000"/>
        </w:rPr>
        <w:t xml:space="preserve">the study of </w:t>
      </w:r>
      <w:proofErr w:type="spellStart"/>
      <w:r w:rsidRPr="006053DA">
        <w:rPr>
          <w:rFonts w:ascii="Book Antiqua" w:eastAsia="Book Antiqua" w:hAnsi="Book Antiqua" w:cs="Book Antiqua"/>
          <w:color w:val="000000"/>
        </w:rPr>
        <w:t>Kasapoglu</w:t>
      </w:r>
      <w:proofErr w:type="spellEnd"/>
      <w:r w:rsidRPr="006053DA">
        <w:rPr>
          <w:rFonts w:ascii="Book Antiqua" w:eastAsia="Book Antiqua" w:hAnsi="Book Antiqua" w:cs="Book Antiqua"/>
          <w:color w:val="000000"/>
        </w:rPr>
        <w:t xml:space="preserve">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0042316C" w:rsidRPr="006053DA">
        <w:rPr>
          <w:rFonts w:ascii="Book Antiqua" w:eastAsia="Book Antiqua" w:hAnsi="Book Antiqua" w:cs="Book Antiqua"/>
          <w:color w:val="000000"/>
          <w:szCs w:val="30"/>
          <w:vertAlign w:val="superscript"/>
        </w:rPr>
        <w:t>[</w:t>
      </w:r>
      <w:proofErr w:type="gramEnd"/>
      <w:r w:rsidR="0042316C" w:rsidRPr="006053DA">
        <w:rPr>
          <w:rFonts w:ascii="Book Antiqua" w:eastAsia="Book Antiqua" w:hAnsi="Book Antiqua" w:cs="Book Antiqua"/>
          <w:color w:val="000000"/>
          <w:szCs w:val="30"/>
          <w:vertAlign w:val="superscript"/>
        </w:rPr>
        <w:t>54]</w:t>
      </w:r>
      <w:r w:rsidRPr="006053DA">
        <w:rPr>
          <w:rFonts w:ascii="Book Antiqua" w:eastAsia="Book Antiqua" w:hAnsi="Book Antiqua" w:cs="Book Antiqua"/>
          <w:color w:val="000000"/>
        </w:rPr>
        <w:t>, although ICU patients had higher values of AST and GGT, only GGT among LFTs was found to be predictive of mortality in ICU patients.</w:t>
      </w:r>
    </w:p>
    <w:p w14:paraId="5694C926" w14:textId="7726017E"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In addition to the aforementioned biomarkers, interest has been drawn to the role of albumin and prealbumin as prognostic markers of COVID-19 outcome. Hypoalbuminemia is common among critically ill patients with COVID-19. There are various mechanisms not directly related to hepatocellular damage that lead to hypoalbuminemia in these patients, including malnutrition, extravasation due to capillary leakage and </w:t>
      </w:r>
      <w:r w:rsidR="00020A31">
        <w:rPr>
          <w:rFonts w:ascii="Book Antiqua" w:eastAsia="Book Antiqua" w:hAnsi="Book Antiqua" w:cs="Book Antiqua"/>
          <w:color w:val="000000"/>
        </w:rPr>
        <w:t xml:space="preserve">a </w:t>
      </w:r>
      <w:r w:rsidRPr="006053DA">
        <w:rPr>
          <w:rFonts w:ascii="Book Antiqua" w:eastAsia="Book Antiqua" w:hAnsi="Book Antiqua" w:cs="Book Antiqua"/>
          <w:color w:val="000000"/>
        </w:rPr>
        <w:t xml:space="preserve">decreased rate of synthesis. Furthermore, measurements of serum </w:t>
      </w:r>
      <w:r w:rsidRPr="006053DA">
        <w:rPr>
          <w:rFonts w:ascii="Book Antiqua" w:eastAsia="Book Antiqua" w:hAnsi="Book Antiqua" w:cs="Book Antiqua"/>
          <w:color w:val="000000"/>
        </w:rPr>
        <w:lastRenderedPageBreak/>
        <w:t xml:space="preserve">albumin in hospitalized patients are often affected by exogenous albumin administration. Prealbumin is a precursor of albumin with </w:t>
      </w:r>
      <w:r w:rsidR="00020A31">
        <w:rPr>
          <w:rFonts w:ascii="Book Antiqua" w:eastAsia="Book Antiqua" w:hAnsi="Book Antiqua" w:cs="Book Antiqua"/>
          <w:color w:val="000000"/>
        </w:rPr>
        <w:t xml:space="preserve">a </w:t>
      </w:r>
      <w:r w:rsidRPr="006053DA">
        <w:rPr>
          <w:rFonts w:ascii="Book Antiqua" w:eastAsia="Book Antiqua" w:hAnsi="Book Antiqua" w:cs="Book Antiqua"/>
          <w:color w:val="000000"/>
        </w:rPr>
        <w:t>shorter half-life</w:t>
      </w:r>
      <w:r w:rsidR="00020A31">
        <w:rPr>
          <w:rFonts w:ascii="Book Antiqua" w:eastAsia="Book Antiqua" w:hAnsi="Book Antiqua" w:cs="Book Antiqua"/>
          <w:color w:val="000000"/>
        </w:rPr>
        <w:t xml:space="preserve"> and</w:t>
      </w:r>
      <w:r w:rsidRPr="006053DA">
        <w:rPr>
          <w:rFonts w:ascii="Book Antiqua" w:eastAsia="Book Antiqua" w:hAnsi="Book Antiqua" w:cs="Book Antiqua"/>
          <w:color w:val="000000"/>
        </w:rPr>
        <w:t xml:space="preserve"> can be used to assess protein status during </w:t>
      </w:r>
      <w:r w:rsidR="00020A31">
        <w:rPr>
          <w:rFonts w:ascii="Book Antiqua" w:eastAsia="Book Antiqua" w:hAnsi="Book Antiqua" w:cs="Book Antiqua"/>
          <w:color w:val="000000"/>
        </w:rPr>
        <w:t xml:space="preserve">a </w:t>
      </w:r>
      <w:r w:rsidRPr="006053DA">
        <w:rPr>
          <w:rFonts w:ascii="Book Antiqua" w:eastAsia="Book Antiqua" w:hAnsi="Book Antiqua" w:cs="Book Antiqua"/>
          <w:color w:val="000000"/>
        </w:rPr>
        <w:t>shorter time-frame. Low prealbumin levels were associated with disease severity and may be of prognostic value as they were identified as independent predictors of mortality in critically ill patients with COVID-19</w:t>
      </w:r>
      <w:r w:rsidRPr="006053DA">
        <w:rPr>
          <w:rFonts w:ascii="Book Antiqua" w:eastAsia="Book Antiqua" w:hAnsi="Book Antiqua" w:cs="Book Antiqua"/>
          <w:color w:val="000000"/>
          <w:szCs w:val="30"/>
          <w:vertAlign w:val="superscript"/>
        </w:rPr>
        <w:t>[55,56]</w:t>
      </w:r>
      <w:r w:rsidRPr="006053DA">
        <w:rPr>
          <w:rFonts w:ascii="Book Antiqua" w:eastAsia="Book Antiqua" w:hAnsi="Book Antiqua" w:cs="Book Antiqua"/>
          <w:color w:val="000000"/>
        </w:rPr>
        <w:t>.</w:t>
      </w:r>
    </w:p>
    <w:p w14:paraId="24F5954B" w14:textId="715B8B06" w:rsidR="00A77B3E" w:rsidRPr="006053DA" w:rsidRDefault="00FB0F53" w:rsidP="006053DA">
      <w:pPr>
        <w:spacing w:line="360" w:lineRule="auto"/>
        <w:ind w:firstLineChars="100" w:firstLine="240"/>
        <w:jc w:val="both"/>
      </w:pPr>
      <w:r w:rsidRPr="006053DA">
        <w:rPr>
          <w:rFonts w:ascii="Book Antiqua" w:eastAsia="Book Antiqua" w:hAnsi="Book Antiqua" w:cs="Book Antiqua"/>
          <w:color w:val="000000"/>
        </w:rPr>
        <w:t>Various non-invasive fibrosis estimators include the fibrosis-4 (FIB-4) score, the FORNS index for liver fibrosis, the AST to platelet ratio index (APRI) score, the nonalcoholic fatty liver disease (NAFLD) fibrosis score (NFS) and the AST to ALT ratio.</w:t>
      </w:r>
    </w:p>
    <w:p w14:paraId="7C6D1397" w14:textId="009DE2C1"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Of the above-mentioned biomarkers and scores, the FIB-4 score attracted interest and applicability. It is a scoring system that uses four simple parameters, readily available in all in</w:t>
      </w:r>
      <w:r w:rsidR="00020A31">
        <w:rPr>
          <w:rFonts w:ascii="Book Antiqua" w:eastAsia="Book Antiqua" w:hAnsi="Book Antiqua" w:cs="Book Antiqua"/>
          <w:color w:val="000000"/>
        </w:rPr>
        <w:t>-</w:t>
      </w:r>
      <w:r w:rsidRPr="006053DA">
        <w:rPr>
          <w:rFonts w:ascii="Book Antiqua" w:eastAsia="Book Antiqua" w:hAnsi="Book Antiqua" w:cs="Book Antiqua"/>
          <w:color w:val="000000"/>
        </w:rPr>
        <w:t>patients: the age, the platelet count, and the values of AST and ALT</w:t>
      </w:r>
      <w:r w:rsidR="00020A31">
        <w:rPr>
          <w:rFonts w:ascii="Book Antiqua" w:eastAsia="Book Antiqua" w:hAnsi="Book Antiqua" w:cs="Book Antiqua"/>
          <w:color w:val="000000"/>
        </w:rPr>
        <w:t>.</w:t>
      </w:r>
      <w:r w:rsidRPr="006053DA">
        <w:rPr>
          <w:rFonts w:ascii="Book Antiqua" w:eastAsia="Book Antiqua" w:hAnsi="Book Antiqua" w:cs="Book Antiqua"/>
          <w:color w:val="000000"/>
        </w:rPr>
        <w:t xml:space="preserve"> </w:t>
      </w:r>
      <w:r w:rsidR="00020A31">
        <w:rPr>
          <w:rFonts w:ascii="Book Antiqua" w:eastAsia="Book Antiqua" w:hAnsi="Book Antiqua" w:cs="Book Antiqua"/>
          <w:color w:val="000000"/>
        </w:rPr>
        <w:t>A</w:t>
      </w:r>
      <w:r w:rsidRPr="006053DA">
        <w:rPr>
          <w:rFonts w:ascii="Book Antiqua" w:eastAsia="Book Antiqua" w:hAnsi="Book Antiqua" w:cs="Book Antiqua"/>
          <w:color w:val="000000"/>
        </w:rPr>
        <w:t xml:space="preserve"> score of &lt;</w:t>
      </w:r>
      <w:r w:rsidR="00822748" w:rsidRPr="006053DA">
        <w:rPr>
          <w:rFonts w:ascii="Book Antiqua" w:eastAsia="Book Antiqua" w:hAnsi="Book Antiqua" w:cs="Book Antiqua"/>
          <w:color w:val="000000"/>
        </w:rPr>
        <w:t xml:space="preserve"> </w:t>
      </w:r>
      <w:r w:rsidRPr="006053DA">
        <w:rPr>
          <w:rFonts w:ascii="Book Antiqua" w:eastAsia="Book Antiqua" w:hAnsi="Book Antiqua" w:cs="Book Antiqua"/>
          <w:color w:val="000000"/>
        </w:rPr>
        <w:t>1.45 has a negative predictive value of more than 90% for advanced fibrosis of the liver, whereas a score of &gt;</w:t>
      </w:r>
      <w:r w:rsidR="00822748" w:rsidRPr="006053DA">
        <w:rPr>
          <w:rFonts w:ascii="Book Antiqua" w:eastAsia="Book Antiqua" w:hAnsi="Book Antiqua" w:cs="Book Antiqua"/>
          <w:color w:val="000000"/>
        </w:rPr>
        <w:t xml:space="preserve"> </w:t>
      </w:r>
      <w:r w:rsidRPr="006053DA">
        <w:rPr>
          <w:rFonts w:ascii="Book Antiqua" w:eastAsia="Book Antiqua" w:hAnsi="Book Antiqua" w:cs="Book Antiqua"/>
          <w:color w:val="000000"/>
        </w:rPr>
        <w:t xml:space="preserve">3.25 has a positive predictive value of 65%, with 97% </w:t>
      </w:r>
      <w:proofErr w:type="gramStart"/>
      <w:r w:rsidRPr="006053DA">
        <w:rPr>
          <w:rFonts w:ascii="Book Antiqua" w:eastAsia="Book Antiqua" w:hAnsi="Book Antiqua" w:cs="Book Antiqua"/>
          <w:color w:val="000000"/>
        </w:rPr>
        <w:t>specificity</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vertAlign w:val="superscript"/>
        </w:rPr>
        <w:t>57]</w:t>
      </w:r>
      <w:r w:rsidRPr="006053DA">
        <w:rPr>
          <w:rFonts w:ascii="Book Antiqua" w:eastAsia="Book Antiqua" w:hAnsi="Book Antiqua" w:cs="Book Antiqua"/>
          <w:color w:val="000000"/>
        </w:rPr>
        <w:t>.</w:t>
      </w:r>
    </w:p>
    <w:p w14:paraId="7F9594A4" w14:textId="34098769" w:rsidR="00A77B3E" w:rsidRPr="006053DA" w:rsidRDefault="008128B4" w:rsidP="006053DA">
      <w:pPr>
        <w:spacing w:line="360" w:lineRule="auto"/>
        <w:ind w:firstLineChars="100" w:firstLine="240"/>
        <w:jc w:val="both"/>
      </w:pPr>
      <w:proofErr w:type="spellStart"/>
      <w:r w:rsidRPr="006053DA">
        <w:rPr>
          <w:rFonts w:ascii="Book Antiqua" w:eastAsia="Book Antiqua" w:hAnsi="Book Antiqua" w:cs="Book Antiqua"/>
          <w:color w:val="000000"/>
        </w:rPr>
        <w:t>Crisan</w:t>
      </w:r>
      <w:proofErr w:type="spellEnd"/>
      <w:r w:rsidRPr="006053DA">
        <w:rPr>
          <w:rFonts w:ascii="Book Antiqua" w:eastAsia="Book Antiqua" w:hAnsi="Book Antiqua" w:cs="Book Antiqua"/>
          <w:color w:val="000000"/>
        </w:rPr>
        <w:t xml:space="preserve">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00822748" w:rsidRPr="006053DA">
        <w:rPr>
          <w:rFonts w:ascii="Book Antiqua" w:eastAsia="Book Antiqua" w:hAnsi="Book Antiqua" w:cs="Book Antiqua"/>
          <w:color w:val="000000"/>
          <w:szCs w:val="30"/>
          <w:vertAlign w:val="superscript"/>
        </w:rPr>
        <w:t>[</w:t>
      </w:r>
      <w:proofErr w:type="gramEnd"/>
      <w:r w:rsidR="00822748" w:rsidRPr="006053DA">
        <w:rPr>
          <w:rFonts w:ascii="Book Antiqua" w:eastAsia="Book Antiqua" w:hAnsi="Book Antiqua" w:cs="Book Antiqua"/>
          <w:color w:val="000000"/>
          <w:szCs w:val="20"/>
          <w:vertAlign w:val="superscript"/>
        </w:rPr>
        <w:t>58]</w:t>
      </w:r>
      <w:r w:rsidRPr="006053DA">
        <w:rPr>
          <w:rFonts w:ascii="Book Antiqua" w:eastAsia="Book Antiqua" w:hAnsi="Book Antiqua" w:cs="Book Antiqua"/>
          <w:i/>
          <w:iCs/>
          <w:color w:val="000000"/>
        </w:rPr>
        <w:t xml:space="preserve"> </w:t>
      </w:r>
      <w:r w:rsidRPr="006053DA">
        <w:rPr>
          <w:rFonts w:ascii="Book Antiqua" w:eastAsia="Book Antiqua" w:hAnsi="Book Antiqua" w:cs="Book Antiqua"/>
          <w:color w:val="000000"/>
        </w:rPr>
        <w:t xml:space="preserve">published the results of a retrospective cohort study (370 consecutive patients with COVID-19, from whom 289 presented with abnormal liver biomarkers </w:t>
      </w:r>
      <w:r w:rsidR="00151514">
        <w:rPr>
          <w:rFonts w:ascii="Book Antiqua" w:eastAsia="Book Antiqua" w:hAnsi="Book Antiqua" w:cs="Book Antiqua"/>
          <w:color w:val="000000"/>
        </w:rPr>
        <w:t>at</w:t>
      </w:r>
      <w:r w:rsidRPr="006053DA">
        <w:rPr>
          <w:rFonts w:ascii="Book Antiqua" w:eastAsia="Book Antiqua" w:hAnsi="Book Antiqua" w:cs="Book Antiqua"/>
          <w:color w:val="000000"/>
        </w:rPr>
        <w:t xml:space="preserve"> admission) to evaluate the predictive value of the various liver tests and estimators. They concluded that </w:t>
      </w:r>
      <w:r w:rsidR="00151514">
        <w:rPr>
          <w:rFonts w:ascii="Book Antiqua" w:eastAsia="Book Antiqua" w:hAnsi="Book Antiqua" w:cs="Book Antiqua"/>
          <w:color w:val="000000"/>
        </w:rPr>
        <w:t xml:space="preserve">an </w:t>
      </w:r>
      <w:r w:rsidRPr="006053DA">
        <w:rPr>
          <w:rFonts w:ascii="Book Antiqua" w:eastAsia="Book Antiqua" w:hAnsi="Book Antiqua" w:cs="Book Antiqua"/>
          <w:color w:val="000000"/>
        </w:rPr>
        <w:t>elevated FIB-4 score (values &gt;</w:t>
      </w:r>
      <w:r w:rsidR="00822748" w:rsidRPr="006053DA">
        <w:rPr>
          <w:rFonts w:ascii="Book Antiqua" w:eastAsia="Book Antiqua" w:hAnsi="Book Antiqua" w:cs="Book Antiqua"/>
          <w:color w:val="000000"/>
        </w:rPr>
        <w:t xml:space="preserve"> </w:t>
      </w:r>
      <w:r w:rsidRPr="006053DA">
        <w:rPr>
          <w:rFonts w:ascii="Book Antiqua" w:eastAsia="Book Antiqua" w:hAnsi="Book Antiqua" w:cs="Book Antiqua"/>
          <w:color w:val="000000"/>
        </w:rPr>
        <w:t xml:space="preserve">3.25) and elevated AST were the only two tests that were independently associated with higher mortality in these patients. </w:t>
      </w:r>
      <w:r w:rsidR="00151514">
        <w:rPr>
          <w:rFonts w:ascii="Book Antiqua" w:eastAsia="Book Antiqua" w:hAnsi="Book Antiqua" w:cs="Book Antiqua"/>
          <w:color w:val="000000"/>
        </w:rPr>
        <w:t xml:space="preserve">The </w:t>
      </w:r>
      <w:r w:rsidRPr="006053DA">
        <w:rPr>
          <w:rFonts w:ascii="Book Antiqua" w:eastAsia="Book Antiqua" w:hAnsi="Book Antiqua" w:cs="Book Antiqua"/>
          <w:color w:val="000000"/>
        </w:rPr>
        <w:t xml:space="preserve">FIB-4 score is a valuable tool that can help clinicians identify existing undiagnosed liver disease or the possibility of rapid deterioration of liver function during COVID-19, so that patients with abnormal values receive priority in their inpatient </w:t>
      </w:r>
      <w:proofErr w:type="gramStart"/>
      <w:r w:rsidRPr="006053DA">
        <w:rPr>
          <w:rFonts w:ascii="Book Antiqua" w:eastAsia="Book Antiqua" w:hAnsi="Book Antiqua" w:cs="Book Antiqua"/>
          <w:color w:val="000000"/>
        </w:rPr>
        <w:t>management</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20"/>
          <w:vertAlign w:val="superscript"/>
        </w:rPr>
        <w:t>58]</w:t>
      </w:r>
      <w:r w:rsidRPr="006053DA">
        <w:rPr>
          <w:rFonts w:ascii="Book Antiqua" w:eastAsia="Book Antiqua" w:hAnsi="Book Antiqua" w:cs="Book Antiqua"/>
          <w:color w:val="000000"/>
        </w:rPr>
        <w:t>.</w:t>
      </w:r>
    </w:p>
    <w:p w14:paraId="28746379" w14:textId="06A5EB37"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Findings in association with the value of the FIB-4 score were also verified in the systematic review and meta-analysis of Liu </w:t>
      </w:r>
      <w:r w:rsidRPr="006053DA">
        <w:rPr>
          <w:rFonts w:ascii="Book Antiqua" w:eastAsia="Book Antiqua" w:hAnsi="Book Antiqua" w:cs="Book Antiqua"/>
          <w:i/>
          <w:iCs/>
          <w:color w:val="000000"/>
        </w:rPr>
        <w:t xml:space="preserve">et </w:t>
      </w:r>
      <w:proofErr w:type="gramStart"/>
      <w:r w:rsidRPr="006053DA">
        <w:rPr>
          <w:rFonts w:ascii="Book Antiqua" w:eastAsia="Book Antiqua" w:hAnsi="Book Antiqua" w:cs="Book Antiqua"/>
          <w:i/>
          <w:iCs/>
          <w:color w:val="000000"/>
        </w:rPr>
        <w:t>al</w:t>
      </w:r>
      <w:r w:rsidR="00822748" w:rsidRPr="006053DA">
        <w:rPr>
          <w:rFonts w:ascii="Book Antiqua" w:eastAsia="Book Antiqua" w:hAnsi="Book Antiqua" w:cs="Book Antiqua"/>
          <w:color w:val="000000"/>
          <w:szCs w:val="30"/>
          <w:vertAlign w:val="superscript"/>
        </w:rPr>
        <w:t>[</w:t>
      </w:r>
      <w:proofErr w:type="gramEnd"/>
      <w:r w:rsidR="00822748" w:rsidRPr="006053DA">
        <w:rPr>
          <w:rFonts w:ascii="Book Antiqua" w:eastAsia="Book Antiqua" w:hAnsi="Book Antiqua" w:cs="Book Antiqua"/>
          <w:color w:val="000000"/>
          <w:vertAlign w:val="superscript"/>
        </w:rPr>
        <w:t>59]</w:t>
      </w:r>
      <w:r w:rsidRPr="006053DA">
        <w:rPr>
          <w:rFonts w:ascii="Book Antiqua" w:eastAsia="Book Antiqua" w:hAnsi="Book Antiqua" w:cs="Book Antiqua"/>
          <w:color w:val="000000"/>
        </w:rPr>
        <w:t>, who concluded that along with the FIB-4 score, the APRI score, the NFS and the FORNS index could also serve as indicators for identifying patients at high risk of developing severe COVID-19 with worse outcome</w:t>
      </w:r>
      <w:r w:rsidR="00151514">
        <w:rPr>
          <w:rFonts w:ascii="Book Antiqua" w:eastAsia="Book Antiqua" w:hAnsi="Book Antiqua" w:cs="Book Antiqua"/>
          <w:color w:val="000000"/>
        </w:rPr>
        <w:t>s</w:t>
      </w:r>
      <w:r w:rsidRPr="006053DA">
        <w:rPr>
          <w:rFonts w:ascii="Book Antiqua" w:eastAsia="Book Antiqua" w:hAnsi="Book Antiqua" w:cs="Book Antiqua"/>
          <w:color w:val="000000"/>
        </w:rPr>
        <w:t>. More specifically, one unit elevation of the APRI score increases the risk of death by 178%, higher NFS (≥</w:t>
      </w:r>
      <w:r w:rsidR="00822748" w:rsidRPr="006053DA">
        <w:rPr>
          <w:rFonts w:ascii="Book Antiqua" w:eastAsia="Book Antiqua" w:hAnsi="Book Antiqua" w:cs="Book Antiqua"/>
          <w:color w:val="000000"/>
        </w:rPr>
        <w:t xml:space="preserve"> </w:t>
      </w:r>
      <w:r w:rsidRPr="006053DA">
        <w:rPr>
          <w:rFonts w:ascii="Book Antiqua" w:eastAsia="Book Antiqua" w:hAnsi="Book Antiqua" w:cs="Book Antiqua"/>
          <w:color w:val="000000"/>
        </w:rPr>
        <w:t>-1.5) increases the risk of developing severe COVID-19 by ten-fold, and</w:t>
      </w:r>
      <w:r w:rsidR="00151514">
        <w:rPr>
          <w:rFonts w:ascii="Book Antiqua" w:eastAsia="Book Antiqua" w:hAnsi="Book Antiqua" w:cs="Book Antiqua"/>
          <w:color w:val="000000"/>
        </w:rPr>
        <w:t xml:space="preserve"> an</w:t>
      </w:r>
      <w:r w:rsidRPr="006053DA">
        <w:rPr>
          <w:rFonts w:ascii="Book Antiqua" w:eastAsia="Book Antiqua" w:hAnsi="Book Antiqua" w:cs="Book Antiqua"/>
          <w:color w:val="000000"/>
        </w:rPr>
        <w:t xml:space="preserve"> increase of the FORNS index by one point increases the risk of death by 41%.</w:t>
      </w:r>
    </w:p>
    <w:p w14:paraId="1418D13B" w14:textId="77777777" w:rsidR="00A77B3E" w:rsidRPr="006053DA" w:rsidRDefault="00A77B3E" w:rsidP="006053DA">
      <w:pPr>
        <w:spacing w:line="360" w:lineRule="auto"/>
        <w:jc w:val="both"/>
      </w:pPr>
    </w:p>
    <w:p w14:paraId="171F87B9" w14:textId="77777777" w:rsidR="00A77B3E" w:rsidRPr="006053DA" w:rsidRDefault="008128B4" w:rsidP="006053DA">
      <w:pPr>
        <w:spacing w:line="360" w:lineRule="auto"/>
        <w:jc w:val="both"/>
      </w:pPr>
      <w:r w:rsidRPr="006053DA">
        <w:rPr>
          <w:rFonts w:ascii="Book Antiqua" w:eastAsia="Book Antiqua" w:hAnsi="Book Antiqua" w:cs="Book Antiqua"/>
          <w:b/>
          <w:bCs/>
          <w:caps/>
          <w:color w:val="000000"/>
          <w:u w:val="single"/>
        </w:rPr>
        <w:lastRenderedPageBreak/>
        <w:t>CRITICALLY ILL PATIENTS WITH ACUTE LIVER DISEASE AND COVID-19</w:t>
      </w:r>
    </w:p>
    <w:p w14:paraId="2FA67C08" w14:textId="6C9C9152" w:rsidR="00A77B3E" w:rsidRPr="006053DA" w:rsidRDefault="008128B4" w:rsidP="006053DA">
      <w:pPr>
        <w:spacing w:line="360" w:lineRule="auto"/>
        <w:jc w:val="both"/>
      </w:pPr>
      <w:r w:rsidRPr="006053DA">
        <w:rPr>
          <w:rFonts w:ascii="Book Antiqua" w:eastAsia="Book Antiqua" w:hAnsi="Book Antiqua" w:cs="Book Antiqua"/>
          <w:color w:val="000000"/>
        </w:rPr>
        <w:t xml:space="preserve">Acute liver injury (ALI) has been reported in approximately 19% of patients with COVID-19; however, the percentage increases dramatically, up to 89.2%, in ICU </w:t>
      </w:r>
      <w:proofErr w:type="gramStart"/>
      <w:r w:rsidRPr="006053DA">
        <w:rPr>
          <w:rFonts w:ascii="Book Antiqua" w:eastAsia="Book Antiqua" w:hAnsi="Book Antiqua" w:cs="Book Antiqua"/>
          <w:color w:val="000000"/>
        </w:rPr>
        <w:t>patients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60,61]</w:t>
      </w:r>
      <w:r w:rsidRPr="006053DA">
        <w:rPr>
          <w:rFonts w:ascii="Book Antiqua" w:eastAsia="Book Antiqua" w:hAnsi="Book Antiqua" w:cs="Book Antiqua"/>
          <w:color w:val="000000"/>
        </w:rPr>
        <w:t xml:space="preserve">. The spectrum of ALI in critically ill patients with COVID-19 is wide, varying from simple elevations of LFTs to ALF, the need for advanced support and even the need for </w:t>
      </w:r>
      <w:proofErr w:type="gramStart"/>
      <w:r w:rsidRPr="006053DA">
        <w:rPr>
          <w:rFonts w:ascii="Book Antiqua" w:eastAsia="Book Antiqua" w:hAnsi="Book Antiqua" w:cs="Book Antiqua"/>
          <w:color w:val="000000"/>
        </w:rPr>
        <w:t>transplantation</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62-64]</w:t>
      </w:r>
      <w:r w:rsidRPr="006053DA">
        <w:rPr>
          <w:rFonts w:ascii="Book Antiqua" w:eastAsia="Book Antiqua" w:hAnsi="Book Antiqua" w:cs="Book Antiqua"/>
          <w:color w:val="000000"/>
        </w:rPr>
        <w:t xml:space="preserve">. For patients with severe liver injury (approximately 6.4% of all patients with distorted liver biochemistry), a severe disease course is </w:t>
      </w:r>
      <w:proofErr w:type="gramStart"/>
      <w:r w:rsidRPr="006053DA">
        <w:rPr>
          <w:rFonts w:ascii="Book Antiqua" w:eastAsia="Book Antiqua" w:hAnsi="Book Antiqua" w:cs="Book Antiqua"/>
          <w:color w:val="000000"/>
        </w:rPr>
        <w:t>expected</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65</w:t>
      </w:r>
      <w:r w:rsidRPr="006053DA">
        <w:rPr>
          <w:rFonts w:ascii="Book Antiqua" w:eastAsia="Book Antiqua" w:hAnsi="Book Antiqua" w:cs="Book Antiqua"/>
          <w:color w:val="000000"/>
          <w:szCs w:val="20"/>
          <w:vertAlign w:val="superscript"/>
        </w:rPr>
        <w:t>]</w:t>
      </w:r>
      <w:r w:rsidRPr="006053DA">
        <w:rPr>
          <w:rFonts w:ascii="Book Antiqua" w:eastAsia="Book Antiqua" w:hAnsi="Book Antiqua" w:cs="Book Antiqua"/>
          <w:color w:val="000000"/>
        </w:rPr>
        <w:t xml:space="preserve">. The correlation of impaired liver function with sudden death in patients with COVID-19 is another outstanding </w:t>
      </w:r>
      <w:proofErr w:type="gramStart"/>
      <w:r w:rsidRPr="006053DA">
        <w:rPr>
          <w:rFonts w:ascii="Book Antiqua" w:eastAsia="Book Antiqua" w:hAnsi="Book Antiqua" w:cs="Book Antiqua"/>
          <w:color w:val="000000"/>
        </w:rPr>
        <w:t>association</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66]</w:t>
      </w:r>
      <w:r w:rsidRPr="006053DA">
        <w:rPr>
          <w:rFonts w:ascii="Book Antiqua" w:eastAsia="Book Antiqua" w:hAnsi="Book Antiqua" w:cs="Book Antiqua"/>
          <w:color w:val="000000"/>
        </w:rPr>
        <w:t xml:space="preserve">. Most studies reported a predominance of the hepatocellular </w:t>
      </w:r>
      <w:proofErr w:type="gramStart"/>
      <w:r w:rsidRPr="006053DA">
        <w:rPr>
          <w:rFonts w:ascii="Book Antiqua" w:eastAsia="Book Antiqua" w:hAnsi="Book Antiqua" w:cs="Book Antiqua"/>
          <w:color w:val="000000"/>
        </w:rPr>
        <w:t>pattern</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67]</w:t>
      </w:r>
      <w:r w:rsidRPr="006053DA">
        <w:rPr>
          <w:rFonts w:ascii="Book Antiqua" w:eastAsia="Book Antiqua" w:hAnsi="Book Antiqua" w:cs="Book Antiqua"/>
          <w:color w:val="000000"/>
        </w:rPr>
        <w:t xml:space="preserve">. However, other distributions of liver injury pattern have been reported as </w:t>
      </w:r>
      <w:proofErr w:type="gramStart"/>
      <w:r w:rsidRPr="006053DA">
        <w:rPr>
          <w:rFonts w:ascii="Book Antiqua" w:eastAsia="Book Antiqua" w:hAnsi="Book Antiqua" w:cs="Book Antiqua"/>
          <w:color w:val="000000"/>
        </w:rPr>
        <w:t>well</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62</w:t>
      </w:r>
      <w:r w:rsidRPr="006053DA">
        <w:rPr>
          <w:rStyle w:val="docsum-pmid"/>
          <w:rFonts w:ascii="Book Antiqua" w:eastAsia="Book Antiqua" w:hAnsi="Book Antiqua" w:cs="Book Antiqua"/>
          <w:color w:val="000000"/>
          <w:szCs w:val="20"/>
          <w:vertAlign w:val="superscript"/>
        </w:rPr>
        <w:t>]</w:t>
      </w:r>
      <w:r w:rsidRPr="006053DA">
        <w:rPr>
          <w:rFonts w:ascii="Book Antiqua" w:eastAsia="Book Antiqua" w:hAnsi="Book Antiqua" w:cs="Book Antiqua"/>
          <w:color w:val="000000"/>
        </w:rPr>
        <w:t>.</w:t>
      </w:r>
    </w:p>
    <w:p w14:paraId="20F0FEBF" w14:textId="635C7C1B"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HH as a clinical presentation of COVID-19 is observed in approximately 5.</w:t>
      </w:r>
      <w:r w:rsidR="00151514">
        <w:rPr>
          <w:rFonts w:ascii="Book Antiqua" w:eastAsia="Book Antiqua" w:hAnsi="Book Antiqua" w:cs="Book Antiqua"/>
          <w:color w:val="000000"/>
        </w:rPr>
        <w:t>9</w:t>
      </w:r>
      <w:r w:rsidRPr="006053DA">
        <w:rPr>
          <w:rFonts w:ascii="Book Antiqua" w:eastAsia="Book Antiqua" w:hAnsi="Book Antiqua" w:cs="Book Antiqua"/>
          <w:color w:val="000000"/>
        </w:rPr>
        <w:t xml:space="preserve">% of ICU patients with COVID-19 and has a significant effect on patient </w:t>
      </w:r>
      <w:proofErr w:type="gramStart"/>
      <w:r w:rsidRPr="006053DA">
        <w:rPr>
          <w:rFonts w:ascii="Book Antiqua" w:eastAsia="Book Antiqua" w:hAnsi="Book Antiqua" w:cs="Book Antiqua"/>
          <w:color w:val="000000"/>
        </w:rPr>
        <w:t>survival</w:t>
      </w:r>
      <w:r w:rsidRPr="006053DA">
        <w:rPr>
          <w:rFonts w:ascii="Book Antiqua" w:eastAsia="Book Antiqua" w:hAnsi="Book Antiqua" w:cs="Book Antiqua"/>
          <w:color w:val="000000"/>
          <w:szCs w:val="20"/>
          <w:vertAlign w:val="superscript"/>
        </w:rPr>
        <w:t>[</w:t>
      </w:r>
      <w:proofErr w:type="gramEnd"/>
      <w:r w:rsidRPr="006053DA">
        <w:rPr>
          <w:rFonts w:ascii="Book Antiqua" w:eastAsia="Book Antiqua" w:hAnsi="Book Antiqua" w:cs="Book Antiqua"/>
          <w:color w:val="000000"/>
          <w:szCs w:val="20"/>
          <w:vertAlign w:val="superscript"/>
        </w:rPr>
        <w:t>68]</w:t>
      </w:r>
      <w:r w:rsidRPr="006053DA">
        <w:rPr>
          <w:rFonts w:ascii="Book Antiqua" w:eastAsia="Book Antiqua" w:hAnsi="Book Antiqua" w:cs="Book Antiqua"/>
          <w:color w:val="000000"/>
        </w:rPr>
        <w:t>. The diagnosis is made when the following criteria are met: (</w:t>
      </w:r>
      <w:r w:rsidR="00151514">
        <w:rPr>
          <w:rFonts w:ascii="Book Antiqua" w:eastAsia="Book Antiqua" w:hAnsi="Book Antiqua" w:cs="Book Antiqua"/>
          <w:color w:val="000000"/>
        </w:rPr>
        <w:t>1</w:t>
      </w:r>
      <w:r w:rsidRPr="006053DA">
        <w:rPr>
          <w:rFonts w:ascii="Book Antiqua" w:eastAsia="Book Antiqua" w:hAnsi="Book Antiqua" w:cs="Book Antiqua"/>
          <w:color w:val="000000"/>
        </w:rPr>
        <w:t xml:space="preserve">) </w:t>
      </w:r>
      <w:r w:rsidR="00151514">
        <w:rPr>
          <w:rFonts w:ascii="Book Antiqua" w:eastAsia="Book Antiqua" w:hAnsi="Book Antiqua" w:cs="Book Antiqua"/>
          <w:color w:val="000000"/>
        </w:rPr>
        <w:t>A</w:t>
      </w:r>
      <w:r w:rsidRPr="006053DA">
        <w:rPr>
          <w:rFonts w:ascii="Book Antiqua" w:eastAsia="Book Antiqua" w:hAnsi="Book Antiqua" w:cs="Book Antiqua"/>
          <w:color w:val="000000"/>
        </w:rPr>
        <w:t xml:space="preserve"> massive but transiently elevated ALT level (more than 20-fold the upper limit of normal)</w:t>
      </w:r>
      <w:r w:rsidR="00151514">
        <w:rPr>
          <w:rFonts w:ascii="Book Antiqua" w:eastAsia="Book Antiqua" w:hAnsi="Book Antiqua" w:cs="Book Antiqua"/>
          <w:color w:val="000000"/>
        </w:rPr>
        <w:t>;</w:t>
      </w:r>
      <w:r w:rsidRPr="006053DA">
        <w:rPr>
          <w:rFonts w:ascii="Book Antiqua" w:eastAsia="Book Antiqua" w:hAnsi="Book Antiqua" w:cs="Book Antiqua"/>
          <w:color w:val="000000"/>
        </w:rPr>
        <w:t xml:space="preserve"> (</w:t>
      </w:r>
      <w:r w:rsidR="00151514">
        <w:rPr>
          <w:rFonts w:ascii="Book Antiqua" w:eastAsia="Book Antiqua" w:hAnsi="Book Antiqua" w:cs="Book Antiqua"/>
          <w:color w:val="000000"/>
        </w:rPr>
        <w:t>2</w:t>
      </w:r>
      <w:r w:rsidRPr="006053DA">
        <w:rPr>
          <w:rFonts w:ascii="Book Antiqua" w:eastAsia="Book Antiqua" w:hAnsi="Book Antiqua" w:cs="Book Antiqua"/>
          <w:color w:val="000000"/>
        </w:rPr>
        <w:t xml:space="preserve">) </w:t>
      </w:r>
      <w:r w:rsidR="00151514">
        <w:rPr>
          <w:rFonts w:ascii="Book Antiqua" w:eastAsia="Book Antiqua" w:hAnsi="Book Antiqua" w:cs="Book Antiqua"/>
          <w:color w:val="000000"/>
        </w:rPr>
        <w:t>T</w:t>
      </w:r>
      <w:r w:rsidRPr="006053DA">
        <w:rPr>
          <w:rFonts w:ascii="Book Antiqua" w:eastAsia="Book Antiqua" w:hAnsi="Book Antiqua" w:cs="Book Antiqua"/>
          <w:color w:val="000000"/>
        </w:rPr>
        <w:t>he presence of respiratory, cardiac or circulatory failure</w:t>
      </w:r>
      <w:r w:rsidR="00151514">
        <w:rPr>
          <w:rFonts w:ascii="Book Antiqua" w:eastAsia="Book Antiqua" w:hAnsi="Book Antiqua" w:cs="Book Antiqua"/>
          <w:color w:val="000000"/>
        </w:rPr>
        <w:t>;</w:t>
      </w:r>
      <w:r w:rsidRPr="006053DA">
        <w:rPr>
          <w:rFonts w:ascii="Book Antiqua" w:eastAsia="Book Antiqua" w:hAnsi="Book Antiqua" w:cs="Book Antiqua"/>
          <w:color w:val="000000"/>
        </w:rPr>
        <w:t xml:space="preserve"> and (</w:t>
      </w:r>
      <w:r w:rsidR="00151514">
        <w:rPr>
          <w:rFonts w:ascii="Book Antiqua" w:eastAsia="Book Antiqua" w:hAnsi="Book Antiqua" w:cs="Book Antiqua"/>
          <w:color w:val="000000"/>
        </w:rPr>
        <w:t>3</w:t>
      </w:r>
      <w:r w:rsidRPr="006053DA">
        <w:rPr>
          <w:rFonts w:ascii="Book Antiqua" w:eastAsia="Book Antiqua" w:hAnsi="Book Antiqua" w:cs="Book Antiqua"/>
          <w:color w:val="000000"/>
        </w:rPr>
        <w:t xml:space="preserve">) </w:t>
      </w:r>
      <w:r w:rsidR="00151514">
        <w:rPr>
          <w:rFonts w:ascii="Book Antiqua" w:eastAsia="Book Antiqua" w:hAnsi="Book Antiqua" w:cs="Book Antiqua"/>
          <w:color w:val="000000"/>
        </w:rPr>
        <w:t>E</w:t>
      </w:r>
      <w:r w:rsidRPr="006053DA">
        <w:rPr>
          <w:rFonts w:ascii="Book Antiqua" w:eastAsia="Book Antiqua" w:hAnsi="Book Antiqua" w:cs="Book Antiqua"/>
          <w:color w:val="000000"/>
        </w:rPr>
        <w:t xml:space="preserve">xclusion of other causes of liver </w:t>
      </w:r>
      <w:proofErr w:type="gramStart"/>
      <w:r w:rsidRPr="006053DA">
        <w:rPr>
          <w:rFonts w:ascii="Book Antiqua" w:eastAsia="Book Antiqua" w:hAnsi="Book Antiqua" w:cs="Book Antiqua"/>
          <w:color w:val="000000"/>
        </w:rPr>
        <w:t>injury</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69]</w:t>
      </w:r>
      <w:r w:rsidRPr="006053DA">
        <w:rPr>
          <w:rFonts w:ascii="Book Antiqua" w:eastAsia="Book Antiqua" w:hAnsi="Book Antiqua" w:cs="Book Antiqua"/>
          <w:color w:val="000000"/>
        </w:rPr>
        <w:t xml:space="preserve">. The close monitoring of cardiac and respiratory function and early etiologic management of hemodynamic instability/shock is crucial for patient survival when HH is </w:t>
      </w:r>
      <w:proofErr w:type="gramStart"/>
      <w:r w:rsidRPr="006053DA">
        <w:rPr>
          <w:rFonts w:ascii="Book Antiqua" w:eastAsia="Book Antiqua" w:hAnsi="Book Antiqua" w:cs="Book Antiqua"/>
          <w:color w:val="000000"/>
        </w:rPr>
        <w:t>suspected</w:t>
      </w:r>
      <w:r w:rsidR="00822748" w:rsidRPr="006053DA">
        <w:rPr>
          <w:rFonts w:ascii="Book Antiqua" w:eastAsia="Book Antiqua" w:hAnsi="Book Antiqua" w:cs="Book Antiqua"/>
          <w:color w:val="000000"/>
          <w:vertAlign w:val="superscript"/>
        </w:rPr>
        <w:t>[</w:t>
      </w:r>
      <w:proofErr w:type="gramEnd"/>
      <w:r w:rsidRPr="006053DA">
        <w:rPr>
          <w:rFonts w:ascii="Book Antiqua" w:eastAsia="Book Antiqua" w:hAnsi="Book Antiqua" w:cs="Book Antiqua"/>
          <w:color w:val="000000"/>
          <w:szCs w:val="30"/>
          <w:vertAlign w:val="superscript"/>
        </w:rPr>
        <w:t>68]</w:t>
      </w:r>
      <w:r w:rsidRPr="006053DA">
        <w:rPr>
          <w:rFonts w:ascii="Book Antiqua" w:eastAsia="Book Antiqua" w:hAnsi="Book Antiqua" w:cs="Book Antiqua"/>
          <w:color w:val="000000"/>
        </w:rPr>
        <w:t>.</w:t>
      </w:r>
    </w:p>
    <w:p w14:paraId="6A7575C7" w14:textId="4678050A"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Secondary sclerosing cholangitis is another devastating form of liver disease in COVID-19, which is associated with considerable morbidity and mortality. Contributing pathophysiological mechanisms include bile duct ischemia and toxic bile </w:t>
      </w:r>
      <w:proofErr w:type="gramStart"/>
      <w:r w:rsidRPr="006053DA">
        <w:rPr>
          <w:rFonts w:ascii="Book Antiqua" w:eastAsia="Book Antiqua" w:hAnsi="Book Antiqua" w:cs="Book Antiqua"/>
          <w:color w:val="000000"/>
        </w:rPr>
        <w:t>formation</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70]</w:t>
      </w:r>
      <w:r w:rsidRPr="006053DA">
        <w:rPr>
          <w:rFonts w:ascii="Book Antiqua" w:eastAsia="Book Antiqua" w:hAnsi="Book Antiqua" w:cs="Book Antiqua"/>
          <w:color w:val="000000"/>
        </w:rPr>
        <w:t xml:space="preserve">. The underlying histopathological findings consist of ischemic damage to the perihilar bile </w:t>
      </w:r>
      <w:proofErr w:type="gramStart"/>
      <w:r w:rsidRPr="006053DA">
        <w:rPr>
          <w:rFonts w:ascii="Book Antiqua" w:eastAsia="Book Antiqua" w:hAnsi="Book Antiqua" w:cs="Book Antiqua"/>
          <w:color w:val="000000"/>
        </w:rPr>
        <w:t>ducts</w:t>
      </w:r>
      <w:r w:rsidRPr="006053DA">
        <w:rPr>
          <w:rFonts w:ascii="Book Antiqua" w:eastAsia="Book Antiqua" w:hAnsi="Book Antiqua" w:cs="Book Antiqua"/>
          <w:color w:val="000000"/>
          <w:szCs w:val="20"/>
          <w:vertAlign w:val="superscript"/>
        </w:rPr>
        <w:t>[</w:t>
      </w:r>
      <w:proofErr w:type="gramEnd"/>
      <w:r w:rsidRPr="006053DA">
        <w:rPr>
          <w:rFonts w:ascii="Book Antiqua" w:eastAsia="Book Antiqua" w:hAnsi="Book Antiqua" w:cs="Book Antiqua"/>
          <w:color w:val="000000"/>
          <w:szCs w:val="20"/>
          <w:vertAlign w:val="superscript"/>
        </w:rPr>
        <w:t>71]</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Ursodeoxycholic</w:t>
      </w:r>
      <w:proofErr w:type="spellEnd"/>
      <w:r w:rsidRPr="006053DA">
        <w:rPr>
          <w:rFonts w:ascii="Book Antiqua" w:eastAsia="Book Antiqua" w:hAnsi="Book Antiqua" w:cs="Book Antiqua"/>
          <w:color w:val="000000"/>
        </w:rPr>
        <w:t xml:space="preserve"> acid (UDCA) has been reported to give promising results; however, for a proportion of these patients, transplantation is </w:t>
      </w:r>
      <w:proofErr w:type="gramStart"/>
      <w:r w:rsidRPr="006053DA">
        <w:rPr>
          <w:rFonts w:ascii="Book Antiqua" w:eastAsia="Book Antiqua" w:hAnsi="Book Antiqua" w:cs="Book Antiqua"/>
          <w:color w:val="000000"/>
        </w:rPr>
        <w:t>required</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72]</w:t>
      </w:r>
      <w:r w:rsidRPr="006053DA">
        <w:rPr>
          <w:rFonts w:ascii="Book Antiqua" w:eastAsia="Book Antiqua" w:hAnsi="Book Antiqua" w:cs="Book Antiqua"/>
          <w:color w:val="000000"/>
        </w:rPr>
        <w:t>.</w:t>
      </w:r>
      <w:r w:rsidR="00151514">
        <w:rPr>
          <w:rFonts w:ascii="Book Antiqua" w:eastAsia="Book Antiqua" w:hAnsi="Book Antiqua" w:cs="Book Antiqua"/>
          <w:color w:val="000000"/>
        </w:rPr>
        <w:t xml:space="preserve"> </w:t>
      </w:r>
      <w:r w:rsidR="00151514" w:rsidRPr="006053DA">
        <w:rPr>
          <w:rFonts w:ascii="Book Antiqua" w:eastAsia="Book Antiqua" w:hAnsi="Book Antiqua" w:cs="Book Antiqua"/>
          <w:color w:val="000000"/>
        </w:rPr>
        <w:t xml:space="preserve">Rare but devastating clinical presentations include liver abscess with </w:t>
      </w:r>
      <w:proofErr w:type="gramStart"/>
      <w:r w:rsidR="00151514" w:rsidRPr="006053DA">
        <w:rPr>
          <w:rFonts w:ascii="Book Antiqua" w:eastAsia="Book Antiqua" w:hAnsi="Book Antiqua" w:cs="Book Antiqua"/>
          <w:color w:val="000000"/>
        </w:rPr>
        <w:t>necrosis</w:t>
      </w:r>
      <w:r w:rsidR="00151514" w:rsidRPr="006053DA">
        <w:rPr>
          <w:rFonts w:ascii="Book Antiqua" w:eastAsia="Book Antiqua" w:hAnsi="Book Antiqua" w:cs="Book Antiqua"/>
          <w:color w:val="000000"/>
          <w:szCs w:val="30"/>
          <w:vertAlign w:val="superscript"/>
        </w:rPr>
        <w:t>[</w:t>
      </w:r>
      <w:proofErr w:type="gramEnd"/>
      <w:r w:rsidR="00151514" w:rsidRPr="006053DA">
        <w:rPr>
          <w:rFonts w:ascii="Book Antiqua" w:eastAsia="Book Antiqua" w:hAnsi="Book Antiqua" w:cs="Book Antiqua"/>
          <w:color w:val="000000"/>
          <w:szCs w:val="30"/>
          <w:vertAlign w:val="superscript"/>
        </w:rPr>
        <w:t>73]</w:t>
      </w:r>
      <w:r w:rsidR="00151514" w:rsidRPr="006053DA">
        <w:rPr>
          <w:rFonts w:ascii="Book Antiqua" w:eastAsia="Book Antiqua" w:hAnsi="Book Antiqua" w:cs="Book Antiqua"/>
          <w:color w:val="000000"/>
        </w:rPr>
        <w:t xml:space="preserve"> and vascular thrombotic events in abdominal vessels such as portal and mesenteric vein thrombosis</w:t>
      </w:r>
      <w:r w:rsidR="00151514" w:rsidRPr="006053DA">
        <w:rPr>
          <w:rFonts w:ascii="Book Antiqua" w:eastAsia="Book Antiqua" w:hAnsi="Book Antiqua" w:cs="Book Antiqua"/>
          <w:color w:val="000000"/>
          <w:szCs w:val="30"/>
          <w:vertAlign w:val="superscript"/>
        </w:rPr>
        <w:t>[74]</w:t>
      </w:r>
      <w:r w:rsidR="00151514" w:rsidRPr="006053DA">
        <w:rPr>
          <w:rFonts w:ascii="Book Antiqua" w:eastAsia="Book Antiqua" w:hAnsi="Book Antiqua" w:cs="Book Antiqua"/>
          <w:color w:val="000000"/>
        </w:rPr>
        <w:t>.</w:t>
      </w:r>
    </w:p>
    <w:p w14:paraId="373438F9" w14:textId="06252666"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ALF is a life-threatening condition characterized by hepatic encephalopathy and coagulopathy in patients without pre-existing liver </w:t>
      </w:r>
      <w:proofErr w:type="gramStart"/>
      <w:r w:rsidRPr="006053DA">
        <w:rPr>
          <w:rFonts w:ascii="Book Antiqua" w:eastAsia="Book Antiqua" w:hAnsi="Book Antiqua" w:cs="Book Antiqua"/>
          <w:color w:val="000000"/>
        </w:rPr>
        <w:t>disease</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75]</w:t>
      </w:r>
      <w:r w:rsidRPr="006053DA">
        <w:rPr>
          <w:rFonts w:ascii="Book Antiqua" w:eastAsia="Book Antiqua" w:hAnsi="Book Antiqua" w:cs="Book Antiqua"/>
          <w:color w:val="000000"/>
        </w:rPr>
        <w:t xml:space="preserve">. During the pandemic, an increased incidence of hepatitis of unknown etiology in the pediatric population has been </w:t>
      </w:r>
      <w:r w:rsidRPr="006053DA">
        <w:rPr>
          <w:rFonts w:ascii="Book Antiqua" w:eastAsia="Book Antiqua" w:hAnsi="Book Antiqua" w:cs="Book Antiqua"/>
          <w:color w:val="000000"/>
        </w:rPr>
        <w:lastRenderedPageBreak/>
        <w:t xml:space="preserve">reported with subsequent liver failure and the need for liver transplantation (LT) for a proportion of these children. This raised great concern about the possible vulnerability of children to this extremely severe complication. Although adenovirus is the main etiological agent suspected to be responsible, the association with COVID-19 and the role of other contributing factors remain to be </w:t>
      </w:r>
      <w:proofErr w:type="gramStart"/>
      <w:r w:rsidRPr="006053DA">
        <w:rPr>
          <w:rFonts w:ascii="Book Antiqua" w:eastAsia="Book Antiqua" w:hAnsi="Book Antiqua" w:cs="Book Antiqua"/>
          <w:color w:val="000000"/>
        </w:rPr>
        <w:t>clarified</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76]</w:t>
      </w:r>
      <w:r w:rsidRPr="006053DA">
        <w:rPr>
          <w:rFonts w:ascii="Book Antiqua" w:eastAsia="Book Antiqua" w:hAnsi="Book Antiqua" w:cs="Book Antiqua"/>
          <w:color w:val="000000"/>
        </w:rPr>
        <w:t xml:space="preserve">. In adults, there are reports on other viruses as causative factors of ALF, such as the infection from or the reactivation of herpes simplex virus-1 following the immunosuppression that patients with COVID-19 receive for treating the </w:t>
      </w:r>
      <w:proofErr w:type="gramStart"/>
      <w:r w:rsidRPr="006053DA">
        <w:rPr>
          <w:rFonts w:ascii="Book Antiqua" w:eastAsia="Book Antiqua" w:hAnsi="Book Antiqua" w:cs="Book Antiqua"/>
          <w:color w:val="000000"/>
        </w:rPr>
        <w:t>CRS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77]</w:t>
      </w:r>
      <w:r w:rsidRPr="006053DA">
        <w:rPr>
          <w:rFonts w:ascii="Book Antiqua" w:eastAsia="Book Antiqua" w:hAnsi="Book Antiqua" w:cs="Book Antiqua"/>
          <w:color w:val="000000"/>
        </w:rPr>
        <w:t>.</w:t>
      </w:r>
    </w:p>
    <w:p w14:paraId="697A6E96" w14:textId="77777777"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When assessing critically ill patients with COVID-19 and ALI, the diagnostic approach basically remains the same as for any patient who has ALI and is severely ill. However, some differences exist that must be pointed out.</w:t>
      </w:r>
    </w:p>
    <w:p w14:paraId="18F1714C" w14:textId="63842AAA"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Current guidelines recommend against unnecessary imaging </w:t>
      </w:r>
      <w:r w:rsidR="00A11EF1">
        <w:rPr>
          <w:rFonts w:ascii="Book Antiqua" w:eastAsia="Book Antiqua" w:hAnsi="Book Antiqua" w:cs="Book Antiqua"/>
          <w:color w:val="000000"/>
        </w:rPr>
        <w:t>[</w:t>
      </w:r>
      <w:r w:rsidRPr="006053DA">
        <w:rPr>
          <w:rFonts w:ascii="Book Antiqua" w:eastAsia="Book Antiqua" w:hAnsi="Book Antiqua" w:cs="Book Antiqua"/>
          <w:i/>
          <w:iCs/>
          <w:color w:val="000000"/>
        </w:rPr>
        <w:t>e.g.</w:t>
      </w:r>
      <w:r w:rsidRPr="006053DA">
        <w:rPr>
          <w:rFonts w:ascii="Book Antiqua" w:eastAsia="Book Antiqua" w:hAnsi="Book Antiqua" w:cs="Book Antiqua"/>
          <w:color w:val="000000"/>
        </w:rPr>
        <w:t xml:space="preserve">, ultrasound </w:t>
      </w:r>
      <w:r w:rsidR="00A11EF1">
        <w:rPr>
          <w:rFonts w:ascii="Book Antiqua" w:eastAsia="Book Antiqua" w:hAnsi="Book Antiqua" w:cs="Book Antiqua"/>
          <w:color w:val="000000"/>
        </w:rPr>
        <w:t>(</w:t>
      </w:r>
      <w:r w:rsidRPr="006053DA">
        <w:rPr>
          <w:rFonts w:ascii="Book Antiqua" w:eastAsia="Book Antiqua" w:hAnsi="Book Antiqua" w:cs="Book Antiqua"/>
          <w:color w:val="000000"/>
        </w:rPr>
        <w:t>unless performed at the bedside</w:t>
      </w:r>
      <w:r w:rsidR="00A11EF1">
        <w:rPr>
          <w:rFonts w:ascii="Book Antiqua" w:eastAsia="Book Antiqua" w:hAnsi="Book Antiqua" w:cs="Book Antiqua"/>
          <w:color w:val="000000"/>
        </w:rPr>
        <w:t>)</w:t>
      </w:r>
      <w:r w:rsidRPr="006053DA">
        <w:rPr>
          <w:rFonts w:ascii="Book Antiqua" w:eastAsia="Book Antiqua" w:hAnsi="Book Antiqua" w:cs="Book Antiqua"/>
          <w:color w:val="000000"/>
        </w:rPr>
        <w:t>, CT</w:t>
      </w:r>
      <w:r w:rsidR="00A11EF1">
        <w:rPr>
          <w:rFonts w:ascii="Book Antiqua" w:eastAsia="Book Antiqua" w:hAnsi="Book Antiqua" w:cs="Book Antiqua"/>
          <w:color w:val="000000"/>
        </w:rPr>
        <w:t>-</w:t>
      </w:r>
      <w:r w:rsidRPr="006053DA">
        <w:rPr>
          <w:rFonts w:ascii="Book Antiqua" w:eastAsia="Book Antiqua" w:hAnsi="Book Antiqua" w:cs="Book Antiqua"/>
          <w:color w:val="000000"/>
        </w:rPr>
        <w:t xml:space="preserve">magnetic resonance </w:t>
      </w:r>
      <w:r w:rsidR="000366F8">
        <w:rPr>
          <w:rFonts w:ascii="Book Antiqua" w:eastAsia="Book Antiqua" w:hAnsi="Book Antiqua" w:cs="Book Antiqua"/>
          <w:color w:val="000000"/>
        </w:rPr>
        <w:t>(</w:t>
      </w:r>
      <w:r w:rsidRPr="006053DA">
        <w:rPr>
          <w:rFonts w:ascii="Book Antiqua" w:eastAsia="Book Antiqua" w:hAnsi="Book Antiqua" w:cs="Book Antiqua"/>
          <w:color w:val="000000"/>
        </w:rPr>
        <w:t>MR</w:t>
      </w:r>
      <w:r w:rsidR="000366F8">
        <w:rPr>
          <w:rFonts w:ascii="Book Antiqua" w:eastAsia="Book Antiqua" w:hAnsi="Book Antiqua" w:cs="Book Antiqua"/>
          <w:color w:val="000000"/>
        </w:rPr>
        <w:t>)</w:t>
      </w:r>
      <w:r w:rsidRPr="006053DA">
        <w:rPr>
          <w:rFonts w:ascii="Book Antiqua" w:eastAsia="Book Antiqua" w:hAnsi="Book Antiqua" w:cs="Book Antiqua"/>
          <w:color w:val="000000"/>
        </w:rPr>
        <w:t xml:space="preserve"> imaging/MR cholangiopancreatography</w:t>
      </w:r>
      <w:r w:rsidR="00A11EF1">
        <w:rPr>
          <w:rFonts w:ascii="Book Antiqua" w:eastAsia="Book Antiqua" w:hAnsi="Book Antiqua" w:cs="Book Antiqua"/>
          <w:color w:val="000000"/>
        </w:rPr>
        <w:t>]</w:t>
      </w:r>
      <w:r w:rsidRPr="006053DA">
        <w:rPr>
          <w:rFonts w:ascii="Book Antiqua" w:eastAsia="Book Antiqua" w:hAnsi="Book Antiqua" w:cs="Book Antiqua"/>
          <w:color w:val="000000"/>
          <w:szCs w:val="30"/>
          <w:vertAlign w:val="superscript"/>
        </w:rPr>
        <w:t>[78]</w:t>
      </w:r>
      <w:r w:rsidRPr="006053DA">
        <w:rPr>
          <w:rFonts w:ascii="Book Antiqua" w:eastAsia="Book Antiqua" w:hAnsi="Book Antiqua" w:cs="Book Antiqua"/>
          <w:color w:val="000000"/>
        </w:rPr>
        <w:t>. The transport of these patients requires special knowledge, equipment and experience and should be kept for patients where the examination results may change the patient’s management.</w:t>
      </w:r>
    </w:p>
    <w:p w14:paraId="6D15909A" w14:textId="058066AF" w:rsidR="00A11EF1"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Approaches that do not require patient transportation are preferred. An approach regarding the hemodynamic monitoring of these patients uses invasive cardiac monitors based on the thermodilution method. These methods are invasive, expensive and present septic and other catheter-related complications. Moreover, they have limitations in critically ill patients with liver failure such as the presence of ascites (extravascular third space fluid) or hepatic hydrothorax (extravascular lung water), which confuse the measurements and the lack of validation of these techniques on such patients. Remote point-of-care ultrasonography (POCUS) by a hepatologist or an ICU physician, with real-time interpretation by a cardiologist through telemedicine, is a trend that has been adopted in the COVID-19 </w:t>
      </w:r>
      <w:proofErr w:type="gramStart"/>
      <w:r w:rsidRPr="006053DA">
        <w:rPr>
          <w:rFonts w:ascii="Book Antiqua" w:eastAsia="Book Antiqua" w:hAnsi="Book Antiqua" w:cs="Book Antiqua"/>
          <w:color w:val="000000"/>
        </w:rPr>
        <w:t>era</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20"/>
          <w:vertAlign w:val="superscript"/>
        </w:rPr>
        <w:t>79]</w:t>
      </w:r>
      <w:r w:rsidRPr="006053DA">
        <w:rPr>
          <w:rFonts w:ascii="Book Antiqua" w:eastAsia="Book Antiqua" w:hAnsi="Book Antiqua" w:cs="Book Antiqua"/>
          <w:color w:val="000000"/>
        </w:rPr>
        <w:t xml:space="preserve">. Information on the hemodynamic status and the cause of the hemodynamic compromise of these patients is safely and accurately collected. Basic diagnoses such as pulmonary embolism or myocardial infarction are made at the bedside. The evaluation of intravascular volume status helps to differentiate between </w:t>
      </w:r>
      <w:r w:rsidRPr="006053DA">
        <w:rPr>
          <w:rFonts w:ascii="Book Antiqua" w:eastAsia="Book Antiqua" w:hAnsi="Book Antiqua" w:cs="Book Antiqua"/>
          <w:color w:val="000000"/>
        </w:rPr>
        <w:lastRenderedPageBreak/>
        <w:t>prerenal acute kidney injury and hepatorenal syndrome or between transfusion-related acute lung injury and transfusion-associated circulatory overload. In addition, this powerful and non-invasive tool contributes to the prompt identification of liver-related pathologies, including portal vein or hepatic vein thrombosis, the presence of ascites, suspected pneumothorax and hemothorax. This approach has provided several solutions for liver units and ICUs during the pandemic.</w:t>
      </w:r>
    </w:p>
    <w:p w14:paraId="2C9AC1C2" w14:textId="77777777" w:rsidR="00A77B3E" w:rsidRPr="006053DA" w:rsidRDefault="008128B4" w:rsidP="00A87A64">
      <w:pPr>
        <w:spacing w:line="360" w:lineRule="auto"/>
        <w:ind w:firstLineChars="100" w:firstLine="240"/>
        <w:jc w:val="both"/>
      </w:pPr>
      <w:r w:rsidRPr="006053DA">
        <w:rPr>
          <w:rFonts w:ascii="Book Antiqua" w:eastAsia="Book Antiqua" w:hAnsi="Book Antiqua" w:cs="Book Antiqua"/>
          <w:color w:val="000000"/>
        </w:rPr>
        <w:t>Another non-invasive method that has been evaluated for the assessment of liver injury during COVID-19 is the vibration-controlled transient elastography/</w:t>
      </w:r>
      <w:proofErr w:type="spellStart"/>
      <w:r w:rsidRPr="006053DA">
        <w:rPr>
          <w:rFonts w:ascii="Book Antiqua" w:eastAsia="Book Antiqua" w:hAnsi="Book Antiqua" w:cs="Book Antiqua"/>
          <w:color w:val="000000"/>
        </w:rPr>
        <w:t>FibroScan</w:t>
      </w:r>
      <w:proofErr w:type="spellEnd"/>
      <w:r w:rsidRPr="006053DA">
        <w:rPr>
          <w:rFonts w:ascii="Book Antiqua" w:eastAsia="Book Antiqua" w:hAnsi="Book Antiqua" w:cs="Book Antiqua"/>
          <w:color w:val="000000"/>
        </w:rPr>
        <w:t xml:space="preserve">. It may serve as a tool for identifying patients with elevated liver stiffness and thus at greater risk of developing ALI and progressing to severe COVID-19 with worse clinical outcomes, even when no history of pre-existing liver disease is </w:t>
      </w:r>
      <w:proofErr w:type="gramStart"/>
      <w:r w:rsidRPr="006053DA">
        <w:rPr>
          <w:rFonts w:ascii="Book Antiqua" w:eastAsia="Book Antiqua" w:hAnsi="Book Antiqua" w:cs="Book Antiqua"/>
          <w:color w:val="000000"/>
        </w:rPr>
        <w:t>present</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20"/>
          <w:vertAlign w:val="superscript"/>
        </w:rPr>
        <w:t>80,81]</w:t>
      </w:r>
      <w:r w:rsidRPr="006053DA">
        <w:rPr>
          <w:rFonts w:ascii="Book Antiqua" w:eastAsia="Book Antiqua" w:hAnsi="Book Antiqua" w:cs="Book Antiqua"/>
          <w:color w:val="000000"/>
        </w:rPr>
        <w:t>.</w:t>
      </w:r>
    </w:p>
    <w:p w14:paraId="480800B3" w14:textId="3D2DA8F6"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No special recommendations or measures exist which could prevent liver injury from COVID-19. The prophylaxis of the liver can only be achieved through measures that prevent infection from SARS-CoV-2. Thus, current guidelines suggest using personal protective equipment for healthcare personnel in the liver and other departments, cancelling all elective/nonurgent procedures and vaccinating with the approved vaccines the vulnerable population with or without pre-existing liver </w:t>
      </w:r>
      <w:proofErr w:type="gramStart"/>
      <w:r w:rsidRPr="006053DA">
        <w:rPr>
          <w:rFonts w:ascii="Book Antiqua" w:eastAsia="Book Antiqua" w:hAnsi="Book Antiqua" w:cs="Book Antiqua"/>
          <w:color w:val="000000"/>
        </w:rPr>
        <w:t>disease</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78,82</w:t>
      </w:r>
      <w:r w:rsidRPr="006053DA">
        <w:rPr>
          <w:rFonts w:ascii="Book Antiqua" w:eastAsia="Book Antiqua" w:hAnsi="Book Antiqua" w:cs="Book Antiqua"/>
          <w:color w:val="000000"/>
          <w:szCs w:val="20"/>
          <w:vertAlign w:val="superscript"/>
        </w:rPr>
        <w:t>]</w:t>
      </w:r>
      <w:r w:rsidRPr="006053DA">
        <w:rPr>
          <w:rFonts w:ascii="Book Antiqua" w:eastAsia="Book Antiqua" w:hAnsi="Book Antiqua" w:cs="Book Antiqua"/>
          <w:color w:val="000000"/>
        </w:rPr>
        <w:t xml:space="preserve">. Another approach is the use of dietary supplements as prophylaxis for severe disease and liver involvement. Among the supplements used for the prevention of COVID-19, several pieces of evidence exist on the possible protective role of vitamins C and D in humans, whereas in animal models, </w:t>
      </w:r>
      <w:proofErr w:type="spellStart"/>
      <w:r w:rsidRPr="006053DA">
        <w:rPr>
          <w:rFonts w:ascii="Book Antiqua" w:eastAsia="Book Antiqua" w:hAnsi="Book Antiqua" w:cs="Book Antiqua"/>
          <w:color w:val="000000"/>
        </w:rPr>
        <w:t>xanthohumol</w:t>
      </w:r>
      <w:proofErr w:type="spellEnd"/>
      <w:r w:rsidRPr="006053DA">
        <w:rPr>
          <w:rFonts w:ascii="Book Antiqua" w:eastAsia="Book Antiqua" w:hAnsi="Book Antiqua" w:cs="Book Antiqua"/>
          <w:color w:val="000000"/>
        </w:rPr>
        <w:t xml:space="preserve"> has an anti-inflammatory action on liver </w:t>
      </w:r>
      <w:proofErr w:type="gramStart"/>
      <w:r w:rsidRPr="006053DA">
        <w:rPr>
          <w:rFonts w:ascii="Book Antiqua" w:eastAsia="Book Antiqua" w:hAnsi="Book Antiqua" w:cs="Book Antiqua"/>
          <w:color w:val="000000"/>
        </w:rPr>
        <w:t>injury</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20"/>
          <w:vertAlign w:val="superscript"/>
        </w:rPr>
        <w:t>83]</w:t>
      </w:r>
      <w:r w:rsidRPr="006053DA">
        <w:rPr>
          <w:rFonts w:ascii="Book Antiqua" w:eastAsia="Book Antiqua" w:hAnsi="Book Antiqua" w:cs="Book Antiqua"/>
          <w:color w:val="000000"/>
          <w:szCs w:val="20"/>
        </w:rPr>
        <w:t>.</w:t>
      </w:r>
    </w:p>
    <w:p w14:paraId="760FB478" w14:textId="1BB7ACC7"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Accordingly, no separate protocols exist for the treatment of liver injury from COVID-19. The implementation of the general therapeutic protocols for the disease is </w:t>
      </w:r>
      <w:proofErr w:type="gramStart"/>
      <w:r w:rsidRPr="006053DA">
        <w:rPr>
          <w:rFonts w:ascii="Book Antiqua" w:eastAsia="Book Antiqua" w:hAnsi="Book Antiqua" w:cs="Book Antiqua"/>
          <w:color w:val="000000"/>
        </w:rPr>
        <w:t>applicable</w:t>
      </w:r>
      <w:r w:rsidRPr="006053DA">
        <w:rPr>
          <w:rFonts w:ascii="Book Antiqua" w:eastAsia="Book Antiqua" w:hAnsi="Book Antiqua" w:cs="Book Antiqua"/>
          <w:color w:val="000000"/>
          <w:szCs w:val="30"/>
          <w:vertAlign w:val="superscript"/>
        </w:rPr>
        <w:t>[</w:t>
      </w:r>
      <w:proofErr w:type="gramEnd"/>
      <w:r w:rsidRPr="006053DA">
        <w:rPr>
          <w:rStyle w:val="docsum-pmid"/>
          <w:rFonts w:ascii="Book Antiqua" w:eastAsia="Book Antiqua" w:hAnsi="Book Antiqua" w:cs="Book Antiqua"/>
          <w:color w:val="000000"/>
          <w:vertAlign w:val="superscript"/>
        </w:rPr>
        <w:t>84]</w:t>
      </w:r>
      <w:r w:rsidRPr="006053DA">
        <w:rPr>
          <w:rFonts w:ascii="Book Antiqua" w:eastAsia="Book Antiqua" w:hAnsi="Book Antiqua" w:cs="Book Antiqua"/>
          <w:color w:val="000000"/>
        </w:rPr>
        <w:t>, with special care for liver protection and early detection of liver injury in patients with COVID-19</w:t>
      </w:r>
      <w:r w:rsidRPr="006053DA">
        <w:rPr>
          <w:rFonts w:ascii="Book Antiqua" w:eastAsia="Book Antiqua" w:hAnsi="Book Antiqua" w:cs="Book Antiqua"/>
          <w:color w:val="000000"/>
          <w:szCs w:val="30"/>
          <w:vertAlign w:val="superscript"/>
        </w:rPr>
        <w:t>[</w:t>
      </w:r>
      <w:r w:rsidRPr="006053DA">
        <w:rPr>
          <w:rStyle w:val="docsum-pmid"/>
          <w:rFonts w:ascii="Book Antiqua" w:eastAsia="Book Antiqua" w:hAnsi="Book Antiqua" w:cs="Book Antiqua"/>
          <w:color w:val="000000"/>
          <w:vertAlign w:val="superscript"/>
        </w:rPr>
        <w:t>85</w:t>
      </w:r>
      <w:r w:rsidRPr="006053DA">
        <w:rPr>
          <w:rFonts w:ascii="Book Antiqua" w:eastAsia="Book Antiqua" w:hAnsi="Book Antiqua" w:cs="Book Antiqua"/>
          <w:color w:val="000000"/>
          <w:vertAlign w:val="superscript"/>
        </w:rPr>
        <w:t>]</w:t>
      </w:r>
      <w:r w:rsidRPr="006053DA">
        <w:rPr>
          <w:rFonts w:ascii="Book Antiqua" w:eastAsia="Book Antiqua" w:hAnsi="Book Antiqua" w:cs="Book Antiqua"/>
          <w:color w:val="000000"/>
        </w:rPr>
        <w:t xml:space="preserve">. In cases of patients with progressive ALF, when the applied standard supportive care (hemodynamic, nutritional, respiratory support, avoidance of all unnecessary hepatotoxic factors) does not lead to the resolution of ALF, LT can be the final </w:t>
      </w:r>
      <w:proofErr w:type="gramStart"/>
      <w:r w:rsidRPr="006053DA">
        <w:rPr>
          <w:rFonts w:ascii="Book Antiqua" w:eastAsia="Book Antiqua" w:hAnsi="Book Antiqua" w:cs="Book Antiqua"/>
          <w:color w:val="000000"/>
        </w:rPr>
        <w:t>solution</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75]</w:t>
      </w:r>
      <w:r w:rsidRPr="006053DA">
        <w:rPr>
          <w:rFonts w:ascii="Book Antiqua" w:eastAsia="Book Antiqua" w:hAnsi="Book Antiqua" w:cs="Book Antiqua"/>
          <w:color w:val="000000"/>
        </w:rPr>
        <w:t xml:space="preserve">. Removing hepatotoxic metabolites such as conjugated or unconjugated </w:t>
      </w:r>
      <w:r w:rsidRPr="006053DA">
        <w:rPr>
          <w:rFonts w:ascii="Book Antiqua" w:eastAsia="Book Antiqua" w:hAnsi="Book Antiqua" w:cs="Book Antiqua"/>
          <w:color w:val="000000"/>
        </w:rPr>
        <w:lastRenderedPageBreak/>
        <w:t xml:space="preserve">bilirubin, bile acids, phenols, fatty acids, cytokines, ammonia or amino acids with the use of extracorporeal blood purification techniques presents an interesting alternative approach, particularly when LT is not a feasible option or even as a bridging therapy toward </w:t>
      </w:r>
      <w:proofErr w:type="gramStart"/>
      <w:r w:rsidRPr="006053DA">
        <w:rPr>
          <w:rFonts w:ascii="Book Antiqua" w:eastAsia="Book Antiqua" w:hAnsi="Book Antiqua" w:cs="Book Antiqua"/>
          <w:color w:val="000000"/>
        </w:rPr>
        <w:t>transplantation</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vertAlign w:val="superscript"/>
        </w:rPr>
        <w:t>86,87]</w:t>
      </w:r>
      <w:r w:rsidRPr="006053DA">
        <w:rPr>
          <w:rFonts w:ascii="Book Antiqua" w:eastAsia="Book Antiqua" w:hAnsi="Book Antiqua" w:cs="Book Antiqua"/>
          <w:color w:val="000000"/>
        </w:rPr>
        <w:t>. These techniques eliminate not only hepatic metabolites but also inflammatory mediators responsible for the CRS, leading to the preservation of organ function and prevention of organ failure</w:t>
      </w:r>
      <w:r w:rsidR="00A11EF1">
        <w:rPr>
          <w:rFonts w:ascii="Book Antiqua" w:eastAsia="Book Antiqua" w:hAnsi="Book Antiqua" w:cs="Book Antiqua"/>
          <w:color w:val="000000"/>
        </w:rPr>
        <w:t>,</w:t>
      </w:r>
      <w:r w:rsidRPr="006053DA">
        <w:rPr>
          <w:rFonts w:ascii="Book Antiqua" w:eastAsia="Book Antiqua" w:hAnsi="Book Antiqua" w:cs="Book Antiqua"/>
          <w:color w:val="000000"/>
        </w:rPr>
        <w:t xml:space="preserve"> while advanced support is offered in patients with COVID-19</w:t>
      </w:r>
      <w:r w:rsidRPr="006053DA">
        <w:rPr>
          <w:rFonts w:ascii="Book Antiqua" w:eastAsia="Book Antiqua" w:hAnsi="Book Antiqua" w:cs="Book Antiqua"/>
          <w:color w:val="000000"/>
          <w:szCs w:val="30"/>
          <w:vertAlign w:val="superscript"/>
        </w:rPr>
        <w:t>[</w:t>
      </w:r>
      <w:r w:rsidRPr="006053DA">
        <w:rPr>
          <w:rFonts w:ascii="Book Antiqua" w:eastAsia="Book Antiqua" w:hAnsi="Book Antiqua" w:cs="Book Antiqua"/>
          <w:color w:val="000000"/>
          <w:vertAlign w:val="superscript"/>
        </w:rPr>
        <w:t>86]</w:t>
      </w:r>
      <w:r w:rsidRPr="006053DA">
        <w:rPr>
          <w:rFonts w:ascii="Book Antiqua" w:eastAsia="Book Antiqua" w:hAnsi="Book Antiqua" w:cs="Book Antiqua"/>
          <w:color w:val="000000"/>
        </w:rPr>
        <w:t>.</w:t>
      </w:r>
    </w:p>
    <w:p w14:paraId="538B553B" w14:textId="77777777" w:rsidR="00A77B3E" w:rsidRPr="006053DA" w:rsidRDefault="00A77B3E" w:rsidP="006053DA">
      <w:pPr>
        <w:spacing w:line="360" w:lineRule="auto"/>
        <w:jc w:val="both"/>
      </w:pPr>
    </w:p>
    <w:p w14:paraId="2351992B" w14:textId="77777777" w:rsidR="00A77B3E" w:rsidRPr="006053DA" w:rsidRDefault="008128B4" w:rsidP="006053DA">
      <w:pPr>
        <w:spacing w:line="360" w:lineRule="auto"/>
        <w:jc w:val="both"/>
      </w:pPr>
      <w:r w:rsidRPr="006053DA">
        <w:rPr>
          <w:rFonts w:ascii="Book Antiqua" w:eastAsia="Book Antiqua" w:hAnsi="Book Antiqua" w:cs="Book Antiqua"/>
          <w:b/>
          <w:bCs/>
          <w:caps/>
          <w:color w:val="000000"/>
          <w:u w:val="single"/>
        </w:rPr>
        <w:t>CRITICALLY ILL PATIENTS WITH CHRONIC LIVER DISEASE AND COVID-19</w:t>
      </w:r>
    </w:p>
    <w:p w14:paraId="0C6DCD35" w14:textId="706C05BD" w:rsidR="00A77B3E" w:rsidRPr="006053DA" w:rsidRDefault="008128B4" w:rsidP="006053DA">
      <w:pPr>
        <w:spacing w:line="360" w:lineRule="auto"/>
        <w:jc w:val="both"/>
      </w:pPr>
      <w:r w:rsidRPr="006053DA">
        <w:rPr>
          <w:rFonts w:ascii="Book Antiqua" w:eastAsia="Book Antiqua" w:hAnsi="Book Antiqua" w:cs="Book Antiqua"/>
          <w:color w:val="000000"/>
        </w:rPr>
        <w:t xml:space="preserve">Acute-on-chronic liver failure has been reported in patients with pre-existing liver </w:t>
      </w:r>
      <w:proofErr w:type="gramStart"/>
      <w:r w:rsidRPr="006053DA">
        <w:rPr>
          <w:rFonts w:ascii="Book Antiqua" w:eastAsia="Book Antiqua" w:hAnsi="Book Antiqua" w:cs="Book Antiqua"/>
          <w:color w:val="000000"/>
        </w:rPr>
        <w:t>disease</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40]</w:t>
      </w:r>
      <w:r w:rsidRPr="006053DA">
        <w:rPr>
          <w:rFonts w:ascii="Book Antiqua" w:eastAsia="Book Antiqua" w:hAnsi="Book Antiqua" w:cs="Book Antiqua"/>
          <w:color w:val="000000"/>
        </w:rPr>
        <w:t xml:space="preserve">. Particularly in patients with cirrhosis, the associated state of immunosuppression in conjunction with COVID-19 can lead to acute decompensation, most frequently manifested as worsening ascites with spontaneous bacterial peritonitis and to hepatic failure in patients with impaired and limited </w:t>
      </w:r>
      <w:proofErr w:type="gramStart"/>
      <w:r w:rsidRPr="006053DA">
        <w:rPr>
          <w:rFonts w:ascii="Book Antiqua" w:eastAsia="Book Antiqua" w:hAnsi="Book Antiqua" w:cs="Book Antiqua"/>
          <w:color w:val="000000"/>
        </w:rPr>
        <w:t>reserves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40,88]</w:t>
      </w:r>
      <w:r w:rsidRPr="006053DA">
        <w:rPr>
          <w:rFonts w:ascii="Book Antiqua" w:eastAsia="Book Antiqua" w:hAnsi="Book Antiqua" w:cs="Book Antiqua"/>
          <w:color w:val="000000"/>
        </w:rPr>
        <w:t>. L</w:t>
      </w:r>
      <w:r w:rsidRPr="006053DA">
        <w:rPr>
          <w:rFonts w:ascii="Book Antiqua" w:eastAsia="Book Antiqua" w:hAnsi="Book Antiqua" w:cs="Book Antiqua"/>
          <w:color w:val="000000"/>
          <w:shd w:val="clear" w:color="auto" w:fill="FFFFFF"/>
        </w:rPr>
        <w:t xml:space="preserve">iver injury has been observed in 26.7% of patients with severe </w:t>
      </w:r>
      <w:proofErr w:type="gramStart"/>
      <w:r w:rsidRPr="006053DA">
        <w:rPr>
          <w:rFonts w:ascii="Book Antiqua" w:eastAsia="Book Antiqua" w:hAnsi="Book Antiqua" w:cs="Book Antiqua"/>
          <w:color w:val="000000"/>
          <w:shd w:val="clear" w:color="auto" w:fill="FFFFFF"/>
        </w:rPr>
        <w:t>pneumonia</w:t>
      </w:r>
      <w:r w:rsidRPr="006053DA">
        <w:rPr>
          <w:rFonts w:ascii="Book Antiqua" w:eastAsia="Book Antiqua" w:hAnsi="Book Antiqua" w:cs="Book Antiqua"/>
          <w:color w:val="000000"/>
          <w:szCs w:val="30"/>
          <w:shd w:val="clear" w:color="auto" w:fill="FFFFFF"/>
          <w:vertAlign w:val="superscript"/>
        </w:rPr>
        <w:t>[</w:t>
      </w:r>
      <w:proofErr w:type="gramEnd"/>
      <w:r w:rsidRPr="006053DA">
        <w:rPr>
          <w:rFonts w:ascii="Book Antiqua" w:eastAsia="Book Antiqua" w:hAnsi="Book Antiqua" w:cs="Book Antiqua"/>
          <w:color w:val="000000"/>
          <w:szCs w:val="30"/>
          <w:shd w:val="clear" w:color="auto" w:fill="FFFFFF"/>
          <w:vertAlign w:val="superscript"/>
        </w:rPr>
        <w:t>88]</w:t>
      </w:r>
      <w:r w:rsidRPr="006053DA">
        <w:rPr>
          <w:rFonts w:ascii="Book Antiqua" w:eastAsia="Book Antiqua" w:hAnsi="Book Antiqua" w:cs="Book Antiqua"/>
          <w:color w:val="000000"/>
          <w:shd w:val="clear" w:color="auto" w:fill="FFFFFF"/>
        </w:rPr>
        <w:t xml:space="preserve">. </w:t>
      </w:r>
      <w:r w:rsidRPr="006053DA">
        <w:rPr>
          <w:rFonts w:ascii="Book Antiqua" w:eastAsia="Book Antiqua" w:hAnsi="Book Antiqua" w:cs="Book Antiqua"/>
          <w:color w:val="000000"/>
        </w:rPr>
        <w:t xml:space="preserve">Despite the lack of coagulation factors in decompensated liver disease, a hypercoagulable state may be present in COVID-19, and hepatic impairment may be associated with greater activation of the coagulation </w:t>
      </w:r>
      <w:proofErr w:type="gramStart"/>
      <w:r w:rsidRPr="006053DA">
        <w:rPr>
          <w:rFonts w:ascii="Book Antiqua" w:eastAsia="Book Antiqua" w:hAnsi="Book Antiqua" w:cs="Book Antiqua"/>
          <w:color w:val="000000"/>
        </w:rPr>
        <w:t>pathways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75,89]</w:t>
      </w:r>
      <w:r w:rsidRPr="006053DA">
        <w:rPr>
          <w:rFonts w:ascii="Book Antiqua" w:eastAsia="Book Antiqua" w:hAnsi="Book Antiqua" w:cs="Book Antiqua"/>
          <w:color w:val="000000"/>
        </w:rPr>
        <w:t>.</w:t>
      </w:r>
    </w:p>
    <w:p w14:paraId="6B6621C6" w14:textId="77777777"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In critically ill patients with COVID-19, pre-existing liver disease and evidence of liver impairment, LFTs must be frequently </w:t>
      </w:r>
      <w:proofErr w:type="gramStart"/>
      <w:r w:rsidRPr="006053DA">
        <w:rPr>
          <w:rFonts w:ascii="Book Antiqua" w:eastAsia="Book Antiqua" w:hAnsi="Book Antiqua" w:cs="Book Antiqua"/>
          <w:color w:val="000000"/>
        </w:rPr>
        <w:t>monitored</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85]</w:t>
      </w:r>
      <w:r w:rsidRPr="006053DA">
        <w:rPr>
          <w:rFonts w:ascii="Book Antiqua" w:eastAsia="Book Antiqua" w:hAnsi="Book Antiqua" w:cs="Book Antiqua"/>
          <w:color w:val="000000"/>
        </w:rPr>
        <w:t>. Typically, no specific treatment is indicated, and emphasis should be placed on cause-directed therapy.</w:t>
      </w:r>
    </w:p>
    <w:p w14:paraId="482A999F" w14:textId="577F4DD4" w:rsidR="00A77B3E" w:rsidRPr="006053DA" w:rsidRDefault="00151514" w:rsidP="006053DA">
      <w:pPr>
        <w:spacing w:line="360" w:lineRule="auto"/>
        <w:ind w:firstLineChars="100" w:firstLine="240"/>
        <w:jc w:val="both"/>
      </w:pPr>
      <w:r w:rsidRPr="006053DA">
        <w:rPr>
          <w:rFonts w:ascii="Book Antiqua" w:eastAsia="Book Antiqua" w:hAnsi="Book Antiqua" w:cs="Book Antiqua"/>
          <w:color w:val="000000"/>
          <w:shd w:val="clear" w:color="auto" w:fill="FFFFFF"/>
        </w:rPr>
        <w:t xml:space="preserve">UDCA may be added as a treatment in patients with liver injury because of its anti-inflammatory and immunomodulatory </w:t>
      </w:r>
      <w:proofErr w:type="gramStart"/>
      <w:r w:rsidRPr="006053DA">
        <w:rPr>
          <w:rFonts w:ascii="Book Antiqua" w:eastAsia="Book Antiqua" w:hAnsi="Book Antiqua" w:cs="Book Antiqua"/>
          <w:color w:val="000000"/>
          <w:shd w:val="clear" w:color="auto" w:fill="FFFFFF"/>
        </w:rPr>
        <w:t>properties</w:t>
      </w:r>
      <w:r w:rsidRPr="006053DA">
        <w:rPr>
          <w:rFonts w:ascii="Book Antiqua" w:eastAsia="Book Antiqua" w:hAnsi="Book Antiqua" w:cs="Book Antiqua"/>
          <w:color w:val="000000"/>
          <w:szCs w:val="30"/>
          <w:shd w:val="clear" w:color="auto" w:fill="FFFFFF"/>
          <w:vertAlign w:val="superscript"/>
        </w:rPr>
        <w:t>[</w:t>
      </w:r>
      <w:proofErr w:type="gramEnd"/>
      <w:r w:rsidRPr="006053DA">
        <w:rPr>
          <w:rFonts w:ascii="Book Antiqua" w:eastAsia="Book Antiqua" w:hAnsi="Book Antiqua" w:cs="Book Antiqua"/>
          <w:color w:val="000000"/>
          <w:szCs w:val="30"/>
          <w:shd w:val="clear" w:color="auto" w:fill="FFFFFF"/>
          <w:vertAlign w:val="superscript"/>
        </w:rPr>
        <w:t>88]</w:t>
      </w:r>
      <w:r w:rsidRPr="006053DA">
        <w:rPr>
          <w:rFonts w:ascii="Book Antiqua" w:eastAsia="Book Antiqua" w:hAnsi="Book Antiqua" w:cs="Book Antiqua"/>
          <w:color w:val="000000"/>
          <w:shd w:val="clear" w:color="auto" w:fill="FFFFFF"/>
        </w:rPr>
        <w:t xml:space="preserve">. In the ICU setting, treatment with vasopressors should be administered with caution in patients with cirrhosis and COVID-19, to avoid detrimental effects on cardiac output. Moreover, caution should be taken while administering immunosuppressive agents, such as tocilizumab and baricitinib, as they may cause the reactivation of chronic hepatitis B. In such cases, antiviral prophylaxis is </w:t>
      </w:r>
      <w:proofErr w:type="gramStart"/>
      <w:r w:rsidRPr="006053DA">
        <w:rPr>
          <w:rFonts w:ascii="Book Antiqua" w:eastAsia="Book Antiqua" w:hAnsi="Book Antiqua" w:cs="Book Antiqua"/>
          <w:color w:val="000000"/>
          <w:shd w:val="clear" w:color="auto" w:fill="FFFFFF"/>
        </w:rPr>
        <w:t>indicated</w:t>
      </w:r>
      <w:r w:rsidRPr="006053DA">
        <w:rPr>
          <w:rFonts w:ascii="Book Antiqua" w:eastAsia="Book Antiqua" w:hAnsi="Book Antiqua" w:cs="Book Antiqua"/>
          <w:color w:val="000000"/>
          <w:szCs w:val="30"/>
          <w:shd w:val="clear" w:color="auto" w:fill="FFFFFF"/>
          <w:vertAlign w:val="superscript"/>
        </w:rPr>
        <w:t>[</w:t>
      </w:r>
      <w:proofErr w:type="gramEnd"/>
      <w:r w:rsidRPr="006053DA">
        <w:rPr>
          <w:rFonts w:ascii="Book Antiqua" w:eastAsia="Book Antiqua" w:hAnsi="Book Antiqua" w:cs="Book Antiqua"/>
          <w:color w:val="000000"/>
          <w:szCs w:val="30"/>
          <w:shd w:val="clear" w:color="auto" w:fill="FFFFFF"/>
          <w:vertAlign w:val="superscript"/>
        </w:rPr>
        <w:t>88]</w:t>
      </w:r>
      <w:r w:rsidRPr="006053DA">
        <w:rPr>
          <w:rFonts w:ascii="Book Antiqua" w:eastAsia="Book Antiqua" w:hAnsi="Book Antiqua" w:cs="Book Antiqua"/>
          <w:color w:val="000000"/>
          <w:shd w:val="clear" w:color="auto" w:fill="FFFFFF"/>
        </w:rPr>
        <w:t>.</w:t>
      </w:r>
    </w:p>
    <w:p w14:paraId="255449CC" w14:textId="3D2FDEE3"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lastRenderedPageBreak/>
        <w:t>In terms of prognosis, it has been hypothesized that patients with chronic liver disease may be particularly vulnerable to developing severe COVID-19</w:t>
      </w:r>
      <w:r w:rsidRPr="006053DA">
        <w:rPr>
          <w:rFonts w:ascii="Book Antiqua" w:eastAsia="Book Antiqua" w:hAnsi="Book Antiqua" w:cs="Book Antiqua"/>
          <w:color w:val="000000"/>
          <w:szCs w:val="30"/>
          <w:vertAlign w:val="superscript"/>
        </w:rPr>
        <w:t>[90]</w:t>
      </w:r>
      <w:r w:rsidRPr="006053DA">
        <w:rPr>
          <w:rFonts w:ascii="Book Antiqua" w:eastAsia="Book Antiqua" w:hAnsi="Book Antiqua" w:cs="Book Antiqua"/>
          <w:color w:val="000000"/>
          <w:shd w:val="clear" w:color="auto" w:fill="FFFFFF"/>
        </w:rPr>
        <w:t xml:space="preserve">. </w:t>
      </w:r>
      <w:r w:rsidRPr="006053DA">
        <w:rPr>
          <w:rFonts w:ascii="Book Antiqua" w:eastAsia="Book Antiqua" w:hAnsi="Book Antiqua" w:cs="Book Antiqua"/>
          <w:color w:val="000000"/>
        </w:rPr>
        <w:t xml:space="preserve">Higher mortality rates have been observed in patients with COVID-19, pre-existing chronic liver disease and cirrhosis caused by chronic hepatitis B and </w:t>
      </w:r>
      <w:proofErr w:type="gramStart"/>
      <w:r w:rsidRPr="006053DA">
        <w:rPr>
          <w:rFonts w:ascii="Book Antiqua" w:eastAsia="Book Antiqua" w:hAnsi="Book Antiqua" w:cs="Book Antiqua"/>
          <w:color w:val="000000"/>
        </w:rPr>
        <w:t>C</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40]</w:t>
      </w:r>
      <w:r w:rsidRPr="006053DA">
        <w:rPr>
          <w:rFonts w:ascii="Book Antiqua" w:eastAsia="Book Antiqua" w:hAnsi="Book Antiqua" w:cs="Book Antiqua"/>
          <w:color w:val="000000"/>
        </w:rPr>
        <w:t xml:space="preserve">. Moreover, patients with NAFLD present </w:t>
      </w:r>
      <w:r w:rsidR="004E1E7A">
        <w:rPr>
          <w:rFonts w:ascii="Book Antiqua" w:eastAsia="Book Antiqua" w:hAnsi="Book Antiqua" w:cs="Book Antiqua"/>
          <w:color w:val="000000"/>
        </w:rPr>
        <w:t xml:space="preserve">a </w:t>
      </w:r>
      <w:r w:rsidRPr="006053DA">
        <w:rPr>
          <w:rFonts w:ascii="Book Antiqua" w:eastAsia="Book Antiqua" w:hAnsi="Book Antiqua" w:cs="Book Antiqua"/>
          <w:color w:val="000000"/>
        </w:rPr>
        <w:t>higher risk for progression to severe COVID-19</w:t>
      </w:r>
      <w:r w:rsidRPr="006053DA">
        <w:rPr>
          <w:rFonts w:ascii="Book Antiqua" w:eastAsia="Book Antiqua" w:hAnsi="Book Antiqua" w:cs="Book Antiqua"/>
          <w:color w:val="000000"/>
          <w:szCs w:val="30"/>
          <w:vertAlign w:val="superscript"/>
        </w:rPr>
        <w:t>[91]</w:t>
      </w:r>
      <w:r w:rsidRPr="006053DA">
        <w:rPr>
          <w:rFonts w:ascii="Book Antiqua" w:eastAsia="Book Antiqua" w:hAnsi="Book Antiqua" w:cs="Book Antiqua"/>
          <w:color w:val="000000"/>
        </w:rPr>
        <w:t xml:space="preserve">. </w:t>
      </w:r>
      <w:r w:rsidRPr="006053DA">
        <w:rPr>
          <w:rFonts w:ascii="Book Antiqua" w:eastAsia="Book Antiqua" w:hAnsi="Book Antiqua" w:cs="Book Antiqua"/>
          <w:color w:val="000000"/>
          <w:shd w:val="clear" w:color="auto" w:fill="FFFFFF"/>
        </w:rPr>
        <w:t xml:space="preserve">Patients with cirrhosis having ARDS have a worse prognosis than patients without cirrhosis, and pre-existing liver fibrosis is independently associated with a significantly higher risk of death in patients with severe COVID-19 admitted to the </w:t>
      </w:r>
      <w:proofErr w:type="gramStart"/>
      <w:r w:rsidRPr="006053DA">
        <w:rPr>
          <w:rFonts w:ascii="Book Antiqua" w:eastAsia="Book Antiqua" w:hAnsi="Book Antiqua" w:cs="Book Antiqua"/>
          <w:color w:val="000000"/>
          <w:shd w:val="clear" w:color="auto" w:fill="FFFFFF"/>
        </w:rPr>
        <w:t>ICU</w:t>
      </w:r>
      <w:r w:rsidRPr="006053DA">
        <w:rPr>
          <w:rFonts w:ascii="Book Antiqua" w:eastAsia="Book Antiqua" w:hAnsi="Book Antiqua" w:cs="Book Antiqua"/>
          <w:color w:val="000000"/>
          <w:szCs w:val="30"/>
          <w:shd w:val="clear" w:color="auto" w:fill="FFFFFF"/>
          <w:vertAlign w:val="superscript"/>
        </w:rPr>
        <w:t>[</w:t>
      </w:r>
      <w:proofErr w:type="gramEnd"/>
      <w:r w:rsidRPr="006053DA">
        <w:rPr>
          <w:rFonts w:ascii="Book Antiqua" w:eastAsia="Book Antiqua" w:hAnsi="Book Antiqua" w:cs="Book Antiqua"/>
          <w:color w:val="000000"/>
          <w:szCs w:val="30"/>
          <w:shd w:val="clear" w:color="auto" w:fill="FFFFFF"/>
          <w:vertAlign w:val="superscript"/>
        </w:rPr>
        <w:t>92]</w:t>
      </w:r>
      <w:r w:rsidRPr="006053DA">
        <w:rPr>
          <w:rFonts w:ascii="Book Antiqua" w:eastAsia="Book Antiqua" w:hAnsi="Book Antiqua" w:cs="Book Antiqua"/>
          <w:color w:val="000000"/>
          <w:shd w:val="clear" w:color="auto" w:fill="FFFFFF"/>
        </w:rPr>
        <w:t>.</w:t>
      </w:r>
    </w:p>
    <w:p w14:paraId="2D9FD334" w14:textId="77777777"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shd w:val="clear" w:color="auto" w:fill="FFFFFF"/>
        </w:rPr>
        <w:t>An approach to liver disease in critically ill patients with COVID-19 is proposed by the authors (Figure 1).</w:t>
      </w:r>
    </w:p>
    <w:p w14:paraId="67763F4A" w14:textId="77777777" w:rsidR="00A77B3E" w:rsidRPr="006053DA" w:rsidRDefault="00A77B3E" w:rsidP="006053DA">
      <w:pPr>
        <w:spacing w:line="360" w:lineRule="auto"/>
        <w:jc w:val="both"/>
      </w:pPr>
    </w:p>
    <w:p w14:paraId="3E66EC13" w14:textId="77777777" w:rsidR="00A77B3E" w:rsidRPr="006053DA" w:rsidRDefault="008128B4" w:rsidP="006053DA">
      <w:pPr>
        <w:spacing w:line="360" w:lineRule="auto"/>
        <w:jc w:val="both"/>
      </w:pPr>
      <w:r w:rsidRPr="006053DA">
        <w:rPr>
          <w:rFonts w:ascii="Book Antiqua" w:eastAsia="Book Antiqua" w:hAnsi="Book Antiqua" w:cs="Book Antiqua"/>
          <w:b/>
          <w:bCs/>
          <w:caps/>
          <w:color w:val="000000"/>
          <w:u w:val="single"/>
        </w:rPr>
        <w:t>EFFECT OF THE PANDEMIC ON HEALTH SYSTEMS, ICUs, LIVER UNITS AND TRANSPLANT PROGRAMS</w:t>
      </w:r>
    </w:p>
    <w:p w14:paraId="0D7B67DA" w14:textId="7B4A9FE6" w:rsidR="00A77B3E" w:rsidRPr="006053DA" w:rsidRDefault="008128B4" w:rsidP="006053DA">
      <w:pPr>
        <w:spacing w:line="360" w:lineRule="auto"/>
        <w:jc w:val="both"/>
      </w:pPr>
      <w:r w:rsidRPr="006053DA">
        <w:rPr>
          <w:rFonts w:ascii="Book Antiqua" w:eastAsia="Book Antiqua" w:hAnsi="Book Antiqua" w:cs="Book Antiqua"/>
          <w:color w:val="000000"/>
        </w:rPr>
        <w:t xml:space="preserve">During the pandemic, health systems and ICUs were overburdened by critically ill patients. Higher mortality risk was observed and was associated with ICU patient </w:t>
      </w:r>
      <w:proofErr w:type="gramStart"/>
      <w:r w:rsidRPr="006053DA">
        <w:rPr>
          <w:rFonts w:ascii="Book Antiqua" w:eastAsia="Book Antiqua" w:hAnsi="Book Antiqua" w:cs="Book Antiqua"/>
          <w:color w:val="000000"/>
        </w:rPr>
        <w:t>load</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4,</w:t>
      </w:r>
      <w:r w:rsidRPr="006053DA">
        <w:rPr>
          <w:rFonts w:ascii="Book Antiqua" w:eastAsia="Book Antiqua" w:hAnsi="Book Antiqua" w:cs="Book Antiqua"/>
          <w:color w:val="000000"/>
          <w:szCs w:val="20"/>
          <w:vertAlign w:val="superscript"/>
        </w:rPr>
        <w:t>93,94]</w:t>
      </w:r>
      <w:r w:rsidRPr="006053DA">
        <w:rPr>
          <w:rFonts w:ascii="Book Antiqua" w:eastAsia="Book Antiqua" w:hAnsi="Book Antiqua" w:cs="Book Antiqua"/>
          <w:color w:val="000000"/>
        </w:rPr>
        <w:t xml:space="preserve">. In line with this, patients with chronic liver disease had significantly high mortality during the pandemic, leading to suggestions regarding their primary and emergency care and their access to intensive care and high-dependency </w:t>
      </w:r>
      <w:proofErr w:type="gramStart"/>
      <w:r w:rsidRPr="006053DA">
        <w:rPr>
          <w:rFonts w:ascii="Book Antiqua" w:eastAsia="Book Antiqua" w:hAnsi="Book Antiqua" w:cs="Book Antiqua"/>
          <w:color w:val="000000"/>
        </w:rPr>
        <w:t>units</w:t>
      </w:r>
      <w:r w:rsidRPr="006053DA">
        <w:rPr>
          <w:rStyle w:val="1Char"/>
          <w:rFonts w:ascii="Book Antiqua" w:eastAsia="Book Antiqua" w:hAnsi="Book Antiqua" w:cs="Book Antiqua"/>
          <w:color w:val="000000"/>
          <w:szCs w:val="20"/>
          <w:vertAlign w:val="superscript"/>
        </w:rPr>
        <w:t>[</w:t>
      </w:r>
      <w:proofErr w:type="gramEnd"/>
      <w:r w:rsidRPr="006053DA">
        <w:rPr>
          <w:rFonts w:ascii="Book Antiqua" w:eastAsia="Book Antiqua" w:hAnsi="Book Antiqua" w:cs="Book Antiqua"/>
          <w:color w:val="000000"/>
          <w:szCs w:val="20"/>
          <w:vertAlign w:val="superscript"/>
        </w:rPr>
        <w:t>95]</w:t>
      </w:r>
      <w:r w:rsidRPr="006053DA">
        <w:rPr>
          <w:rFonts w:ascii="Book Antiqua" w:eastAsia="Book Antiqua" w:hAnsi="Book Antiqua" w:cs="Book Antiqua"/>
          <w:color w:val="000000"/>
        </w:rPr>
        <w:t>.</w:t>
      </w:r>
      <w:r w:rsidRPr="006053DA">
        <w:rPr>
          <w:rFonts w:ascii="Book Antiqua" w:eastAsia="Book Antiqua" w:hAnsi="Book Antiqua" w:cs="Book Antiqua"/>
          <w:color w:val="000000"/>
          <w:szCs w:val="30"/>
          <w:vertAlign w:val="superscript"/>
        </w:rPr>
        <w:t xml:space="preserve"> </w:t>
      </w:r>
      <w:r w:rsidRPr="006053DA">
        <w:rPr>
          <w:rFonts w:ascii="Book Antiqua" w:eastAsia="Book Antiqua" w:hAnsi="Book Antiqua" w:cs="Book Antiqua"/>
          <w:color w:val="000000"/>
        </w:rPr>
        <w:t>In addition, the effect of the pandemic was significant on the treatment of complications of chronic liver disease such as hepatocellular carcinoma (HCC); surveillance for HCC and treatment of early-stage HCC were modified. Another significant change was the extensive use of telemedicine to minimize patients’ and healthcare workers’ exposure to COVID-19</w:t>
      </w:r>
      <w:r w:rsidRPr="006053DA">
        <w:rPr>
          <w:rFonts w:ascii="Book Antiqua" w:eastAsia="Book Antiqua" w:hAnsi="Book Antiqua" w:cs="Book Antiqua"/>
          <w:color w:val="000000"/>
          <w:szCs w:val="30"/>
          <w:vertAlign w:val="superscript"/>
        </w:rPr>
        <w:t>[</w:t>
      </w:r>
      <w:r w:rsidRPr="006053DA">
        <w:rPr>
          <w:rFonts w:ascii="Book Antiqua" w:eastAsia="Book Antiqua" w:hAnsi="Book Antiqua" w:cs="Book Antiqua"/>
          <w:color w:val="000000"/>
          <w:szCs w:val="20"/>
          <w:vertAlign w:val="superscript"/>
        </w:rPr>
        <w:t>96]</w:t>
      </w:r>
      <w:r w:rsidRPr="006053DA">
        <w:rPr>
          <w:rFonts w:ascii="Book Antiqua" w:eastAsia="Book Antiqua" w:hAnsi="Book Antiqua" w:cs="Book Antiqua"/>
          <w:color w:val="000000"/>
        </w:rPr>
        <w:t>.</w:t>
      </w:r>
    </w:p>
    <w:p w14:paraId="524BCC98" w14:textId="78E52F84"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Transplant programs and care provided to LT recipients were also greatly affected. Living donor LT was suspended in some centers </w:t>
      </w:r>
      <w:proofErr w:type="gramStart"/>
      <w:r w:rsidRPr="006053DA">
        <w:rPr>
          <w:rFonts w:ascii="Book Antiqua" w:eastAsia="Book Antiqua" w:hAnsi="Book Antiqua" w:cs="Book Antiqua"/>
          <w:color w:val="000000"/>
        </w:rPr>
        <w:t>worldwide</w:t>
      </w:r>
      <w:r w:rsidRPr="006053DA">
        <w:rPr>
          <w:rFonts w:ascii="Book Antiqua" w:eastAsia="Book Antiqua" w:hAnsi="Book Antiqua" w:cs="Book Antiqua"/>
          <w:color w:val="000000"/>
          <w:szCs w:val="20"/>
          <w:vertAlign w:val="superscript"/>
        </w:rPr>
        <w:t>[</w:t>
      </w:r>
      <w:proofErr w:type="gramEnd"/>
      <w:r w:rsidRPr="006053DA">
        <w:rPr>
          <w:rFonts w:ascii="Book Antiqua" w:eastAsia="Book Antiqua" w:hAnsi="Book Antiqua" w:cs="Book Antiqua"/>
          <w:color w:val="000000"/>
          <w:szCs w:val="20"/>
          <w:vertAlign w:val="superscript"/>
        </w:rPr>
        <w:t>96]</w:t>
      </w:r>
      <w:r w:rsidRPr="006053DA">
        <w:rPr>
          <w:rFonts w:ascii="Book Antiqua" w:eastAsia="Book Antiqua" w:hAnsi="Book Antiqua" w:cs="Book Antiqua"/>
          <w:color w:val="000000"/>
        </w:rPr>
        <w:t xml:space="preserve">. As a response to these issues, national protocols were specially </w:t>
      </w:r>
      <w:proofErr w:type="gramStart"/>
      <w:r w:rsidRPr="006053DA">
        <w:rPr>
          <w:rFonts w:ascii="Book Antiqua" w:eastAsia="Book Antiqua" w:hAnsi="Book Antiqua" w:cs="Book Antiqua"/>
          <w:color w:val="000000"/>
        </w:rPr>
        <w:t>prepared</w:t>
      </w:r>
      <w:r w:rsidRPr="006053DA">
        <w:rPr>
          <w:rFonts w:ascii="Book Antiqua" w:eastAsia="Book Antiqua" w:hAnsi="Book Antiqua" w:cs="Book Antiqua"/>
          <w:color w:val="000000"/>
          <w:szCs w:val="20"/>
          <w:vertAlign w:val="superscript"/>
        </w:rPr>
        <w:t>[</w:t>
      </w:r>
      <w:proofErr w:type="gramEnd"/>
      <w:r w:rsidRPr="006053DA">
        <w:rPr>
          <w:rFonts w:ascii="Book Antiqua" w:eastAsia="Book Antiqua" w:hAnsi="Book Antiqua" w:cs="Book Antiqua"/>
          <w:color w:val="000000"/>
          <w:szCs w:val="20"/>
          <w:vertAlign w:val="superscript"/>
        </w:rPr>
        <w:t>97]</w:t>
      </w:r>
      <w:r w:rsidRPr="006053DA">
        <w:rPr>
          <w:rFonts w:ascii="Book Antiqua" w:eastAsia="Book Antiqua" w:hAnsi="Book Antiqua" w:cs="Book Antiqua"/>
          <w:color w:val="000000"/>
        </w:rPr>
        <w:t>, and transplantation centers implemented special strategies to increase their successful transplantation rates</w:t>
      </w:r>
      <w:r w:rsidRPr="006053DA">
        <w:rPr>
          <w:rFonts w:ascii="Book Antiqua" w:eastAsia="Book Antiqua" w:hAnsi="Book Antiqua" w:cs="Book Antiqua"/>
          <w:color w:val="000000"/>
          <w:szCs w:val="30"/>
          <w:vertAlign w:val="superscript"/>
        </w:rPr>
        <w:t>[</w:t>
      </w:r>
      <w:r w:rsidRPr="006053DA">
        <w:rPr>
          <w:rFonts w:ascii="Book Antiqua" w:eastAsia="Book Antiqua" w:hAnsi="Book Antiqua" w:cs="Book Antiqua"/>
          <w:color w:val="000000"/>
          <w:szCs w:val="20"/>
          <w:vertAlign w:val="superscript"/>
        </w:rPr>
        <w:t>98]</w:t>
      </w:r>
      <w:r w:rsidRPr="006053DA">
        <w:rPr>
          <w:rFonts w:ascii="Book Antiqua" w:eastAsia="Book Antiqua" w:hAnsi="Book Antiqua" w:cs="Book Antiqua"/>
          <w:color w:val="000000"/>
        </w:rPr>
        <w:t>. Recommendations point out the need for</w:t>
      </w:r>
      <w:r w:rsidR="004E1E7A">
        <w:rPr>
          <w:rFonts w:ascii="Book Antiqua" w:eastAsia="Book Antiqua" w:hAnsi="Book Antiqua" w:cs="Book Antiqua"/>
          <w:color w:val="000000"/>
        </w:rPr>
        <w:t xml:space="preserve"> the</w:t>
      </w:r>
      <w:r w:rsidRPr="006053DA">
        <w:rPr>
          <w:rFonts w:ascii="Book Antiqua" w:eastAsia="Book Antiqua" w:hAnsi="Book Antiqua" w:cs="Book Antiqua"/>
          <w:color w:val="000000"/>
        </w:rPr>
        <w:t xml:space="preserve"> restoration of LT programs; however, prioritization of patients with poor short-term prognosis (with acute/acute-on-chronic </w:t>
      </w:r>
      <w:r w:rsidRPr="006053DA">
        <w:rPr>
          <w:rFonts w:ascii="Book Antiqua" w:eastAsia="Book Antiqua" w:hAnsi="Book Antiqua" w:cs="Book Antiqua"/>
          <w:color w:val="000000"/>
        </w:rPr>
        <w:lastRenderedPageBreak/>
        <w:t xml:space="preserve">liver failure, high </w:t>
      </w:r>
      <w:r w:rsidRPr="006053DA">
        <w:rPr>
          <w:rStyle w:val="hgkelc"/>
          <w:rFonts w:ascii="Book Antiqua" w:eastAsia="Book Antiqua" w:hAnsi="Book Antiqua" w:cs="Book Antiqua"/>
          <w:color w:val="000000"/>
        </w:rPr>
        <w:t>Model for End-stage Liver Disease</w:t>
      </w:r>
      <w:r w:rsidRPr="006053DA">
        <w:rPr>
          <w:rFonts w:ascii="Book Antiqua" w:eastAsia="Book Antiqua" w:hAnsi="Book Antiqua" w:cs="Book Antiqua"/>
          <w:color w:val="000000"/>
        </w:rPr>
        <w:t xml:space="preserve"> score and HCC at the upper limits of the Milan criteria) may be necessary in some </w:t>
      </w:r>
      <w:proofErr w:type="gramStart"/>
      <w:r w:rsidRPr="006053DA">
        <w:rPr>
          <w:rFonts w:ascii="Book Antiqua" w:eastAsia="Book Antiqua" w:hAnsi="Book Antiqua" w:cs="Book Antiqua"/>
          <w:color w:val="000000"/>
        </w:rPr>
        <w:t>cases</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67]</w:t>
      </w:r>
      <w:r w:rsidRPr="006053DA">
        <w:rPr>
          <w:rFonts w:ascii="Book Antiqua" w:eastAsia="Book Antiqua" w:hAnsi="Book Antiqua" w:cs="Book Antiqua"/>
          <w:color w:val="000000"/>
        </w:rPr>
        <w:t>.</w:t>
      </w:r>
    </w:p>
    <w:p w14:paraId="40F4B81D" w14:textId="01AFBD8B" w:rsidR="00A77B3E" w:rsidRPr="006053DA" w:rsidRDefault="008128B4" w:rsidP="006053DA">
      <w:pPr>
        <w:spacing w:line="360" w:lineRule="auto"/>
        <w:ind w:firstLineChars="100" w:firstLine="240"/>
        <w:jc w:val="both"/>
      </w:pPr>
      <w:r w:rsidRPr="006053DA">
        <w:rPr>
          <w:rFonts w:ascii="Book Antiqua" w:eastAsia="Book Antiqua" w:hAnsi="Book Antiqua" w:cs="Book Antiqua"/>
          <w:color w:val="000000"/>
        </w:rPr>
        <w:t xml:space="preserve">In general, transplant recipients present higher rates of severe disease and higher mortality rates than nontransplant patients; thus, their exposure to COVID-19 should remain </w:t>
      </w:r>
      <w:proofErr w:type="gramStart"/>
      <w:r w:rsidRPr="006053DA">
        <w:rPr>
          <w:rFonts w:ascii="Book Antiqua" w:eastAsia="Book Antiqua" w:hAnsi="Book Antiqua" w:cs="Book Antiqua"/>
          <w:color w:val="000000"/>
        </w:rPr>
        <w:t>minimal</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78]</w:t>
      </w:r>
      <w:r w:rsidRPr="006053DA">
        <w:rPr>
          <w:rFonts w:ascii="Book Antiqua" w:eastAsia="Book Antiqua" w:hAnsi="Book Antiqua" w:cs="Book Antiqua"/>
          <w:color w:val="000000"/>
        </w:rPr>
        <w:t xml:space="preserve">. Immunosuppression should be reduced only under special circumstances, </w:t>
      </w:r>
      <w:r w:rsidRPr="006053DA">
        <w:rPr>
          <w:rFonts w:ascii="Book Antiqua" w:eastAsia="Book Antiqua" w:hAnsi="Book Antiqua" w:cs="Book Antiqua"/>
          <w:i/>
          <w:iCs/>
          <w:color w:val="000000"/>
        </w:rPr>
        <w:t>e.g.</w:t>
      </w:r>
      <w:r w:rsidRPr="006053DA">
        <w:rPr>
          <w:rFonts w:ascii="Book Antiqua" w:eastAsia="Book Antiqua" w:hAnsi="Book Antiqua" w:cs="Book Antiqua"/>
          <w:color w:val="000000"/>
        </w:rPr>
        <w:t xml:space="preserve">, symptomatic COVID-19, and with </w:t>
      </w:r>
      <w:proofErr w:type="gramStart"/>
      <w:r w:rsidRPr="006053DA">
        <w:rPr>
          <w:rFonts w:ascii="Book Antiqua" w:eastAsia="Book Antiqua" w:hAnsi="Book Antiqua" w:cs="Book Antiqua"/>
          <w:color w:val="000000"/>
        </w:rPr>
        <w:t>caution</w:t>
      </w:r>
      <w:r w:rsidRPr="006053DA">
        <w:rPr>
          <w:rFonts w:ascii="Book Antiqua" w:eastAsia="Book Antiqua" w:hAnsi="Book Antiqua" w:cs="Book Antiqua"/>
          <w:color w:val="000000"/>
          <w:vertAlign w:val="superscript"/>
        </w:rPr>
        <w:t>[</w:t>
      </w:r>
      <w:proofErr w:type="gramEnd"/>
      <w:r w:rsidRPr="006053DA">
        <w:rPr>
          <w:rFonts w:ascii="Book Antiqua" w:eastAsia="Book Antiqua" w:hAnsi="Book Antiqua" w:cs="Book Antiqua"/>
          <w:color w:val="000000"/>
          <w:vertAlign w:val="superscript"/>
        </w:rPr>
        <w:t>78,99]</w:t>
      </w:r>
      <w:r w:rsidRPr="006053DA">
        <w:rPr>
          <w:rFonts w:ascii="Book Antiqua" w:eastAsia="Book Antiqua" w:hAnsi="Book Antiqua" w:cs="Book Antiqua"/>
          <w:color w:val="000000"/>
        </w:rPr>
        <w:t xml:space="preserve">. COVID-19 screening should be performed for both donors and recipients. Charts regarding LT organ offers are available to optimize the management of the procedures associated with LT in the COVID-19 </w:t>
      </w:r>
      <w:proofErr w:type="gramStart"/>
      <w:r w:rsidRPr="006053DA">
        <w:rPr>
          <w:rFonts w:ascii="Book Antiqua" w:eastAsia="Book Antiqua" w:hAnsi="Book Antiqua" w:cs="Book Antiqua"/>
          <w:color w:val="000000"/>
        </w:rPr>
        <w:t>era</w:t>
      </w:r>
      <w:r w:rsidRPr="006053DA">
        <w:rPr>
          <w:rFonts w:ascii="Book Antiqua" w:eastAsia="Book Antiqua" w:hAnsi="Book Antiqua" w:cs="Book Antiqua"/>
          <w:color w:val="000000"/>
          <w:szCs w:val="30"/>
          <w:vertAlign w:val="superscript"/>
        </w:rPr>
        <w:t>[</w:t>
      </w:r>
      <w:proofErr w:type="gramEnd"/>
      <w:r w:rsidRPr="006053DA">
        <w:rPr>
          <w:rFonts w:ascii="Book Antiqua" w:eastAsia="Book Antiqua" w:hAnsi="Book Antiqua" w:cs="Book Antiqua"/>
          <w:color w:val="000000"/>
          <w:szCs w:val="30"/>
          <w:vertAlign w:val="superscript"/>
        </w:rPr>
        <w:t>78]</w:t>
      </w:r>
      <w:r w:rsidRPr="006053DA">
        <w:rPr>
          <w:rFonts w:ascii="Book Antiqua" w:eastAsia="Book Antiqua" w:hAnsi="Book Antiqua" w:cs="Book Antiqua"/>
          <w:color w:val="000000"/>
        </w:rPr>
        <w:t>.</w:t>
      </w:r>
    </w:p>
    <w:p w14:paraId="074802A9" w14:textId="77777777" w:rsidR="00A77B3E" w:rsidRPr="006053DA" w:rsidRDefault="00A77B3E" w:rsidP="006053DA">
      <w:pPr>
        <w:spacing w:line="360" w:lineRule="auto"/>
        <w:jc w:val="both"/>
      </w:pPr>
    </w:p>
    <w:p w14:paraId="709AC3DD" w14:textId="77777777" w:rsidR="00A77B3E" w:rsidRPr="006053DA" w:rsidRDefault="008128B4" w:rsidP="006053DA">
      <w:pPr>
        <w:spacing w:line="360" w:lineRule="auto"/>
        <w:jc w:val="both"/>
      </w:pPr>
      <w:r w:rsidRPr="006053DA">
        <w:rPr>
          <w:rFonts w:ascii="Book Antiqua" w:eastAsia="Book Antiqua" w:hAnsi="Book Antiqua" w:cs="Book Antiqua"/>
          <w:b/>
          <w:caps/>
          <w:color w:val="000000"/>
          <w:u w:val="single"/>
        </w:rPr>
        <w:t>CONCLUSION</w:t>
      </w:r>
    </w:p>
    <w:p w14:paraId="2B56D83F" w14:textId="1FED7404" w:rsidR="00A77B3E" w:rsidRPr="006053DA" w:rsidRDefault="008128B4" w:rsidP="006053DA">
      <w:pPr>
        <w:spacing w:line="360" w:lineRule="auto"/>
        <w:jc w:val="both"/>
        <w:rPr>
          <w:rFonts w:ascii="Book Antiqua" w:eastAsia="Book Antiqua" w:hAnsi="Book Antiqua" w:cs="Book Antiqua"/>
          <w:color w:val="000000"/>
        </w:rPr>
      </w:pPr>
      <w:r w:rsidRPr="006053DA">
        <w:rPr>
          <w:rFonts w:ascii="Book Antiqua" w:eastAsia="Book Antiqua" w:hAnsi="Book Antiqua" w:cs="Book Antiqua"/>
          <w:color w:val="000000"/>
        </w:rPr>
        <w:t xml:space="preserve">Apart from the upper and lower respiratory system, the liver is also greatly affected by COVID-19. The pathophysiological mechanisms include cholestasis, bile duct alterations, hepatic steatosis, involvement of the gut-liver axis, HH and hepatitis induced by the drugs </w:t>
      </w:r>
      <w:r w:rsidR="004E1E7A">
        <w:rPr>
          <w:rFonts w:ascii="Book Antiqua" w:eastAsia="Book Antiqua" w:hAnsi="Book Antiqua" w:cs="Book Antiqua"/>
          <w:color w:val="000000"/>
        </w:rPr>
        <w:t>that</w:t>
      </w:r>
      <w:r w:rsidRPr="006053DA">
        <w:rPr>
          <w:rFonts w:ascii="Book Antiqua" w:eastAsia="Book Antiqua" w:hAnsi="Book Antiqua" w:cs="Book Antiqua"/>
          <w:color w:val="000000"/>
        </w:rPr>
        <w:t xml:space="preserve"> are used to treat the actual disease. The hepatocyte seems to be affected both directly, by SARS-CoV-2 itself, and by the </w:t>
      </w:r>
      <w:r w:rsidR="004E1E7A">
        <w:rPr>
          <w:rFonts w:ascii="Book Antiqua" w:eastAsia="Book Antiqua" w:hAnsi="Book Antiqua" w:cs="Book Antiqua"/>
          <w:color w:val="000000"/>
        </w:rPr>
        <w:t xml:space="preserve">disruption </w:t>
      </w:r>
      <w:r w:rsidR="00093967" w:rsidRPr="006053DA">
        <w:rPr>
          <w:rFonts w:ascii="Book Antiqua" w:eastAsia="Book Antiqua" w:hAnsi="Book Antiqua" w:cs="Book Antiqua"/>
          <w:color w:val="000000"/>
        </w:rPr>
        <w:t>and dysregulation</w:t>
      </w:r>
      <w:r w:rsidR="00093967">
        <w:rPr>
          <w:rFonts w:ascii="Book Antiqua" w:eastAsia="Book Antiqua" w:hAnsi="Book Antiqua" w:cs="Book Antiqua"/>
          <w:color w:val="000000"/>
        </w:rPr>
        <w:t xml:space="preserve"> </w:t>
      </w:r>
      <w:r w:rsidR="004E1E7A">
        <w:rPr>
          <w:rFonts w:ascii="Book Antiqua" w:eastAsia="Book Antiqua" w:hAnsi="Book Antiqua" w:cs="Book Antiqua"/>
          <w:color w:val="000000"/>
        </w:rPr>
        <w:t xml:space="preserve">of the </w:t>
      </w:r>
      <w:r w:rsidRPr="006053DA">
        <w:rPr>
          <w:rFonts w:ascii="Book Antiqua" w:eastAsia="Book Antiqua" w:hAnsi="Book Antiqua" w:cs="Book Antiqua"/>
          <w:color w:val="000000"/>
        </w:rPr>
        <w:t>immune system.</w:t>
      </w:r>
      <w:r w:rsidR="00B2673F" w:rsidRPr="006053DA">
        <w:rPr>
          <w:rFonts w:ascii="Book Antiqua" w:eastAsia="Book Antiqua" w:hAnsi="Book Antiqua" w:cs="Book Antiqua"/>
          <w:color w:val="000000"/>
        </w:rPr>
        <w:t xml:space="preserve"> </w:t>
      </w:r>
      <w:r w:rsidRPr="006053DA">
        <w:rPr>
          <w:rFonts w:ascii="Book Antiqua" w:eastAsia="Book Antiqua" w:hAnsi="Book Antiqua" w:cs="Book Antiqua"/>
          <w:color w:val="000000"/>
        </w:rPr>
        <w:t>Not only patients with or without pre-existing liver disease individually but also health systems and transplant programs were greatly affected by the pandemic, and great effort has been made, which needs to be continued to minimize the consequences.</w:t>
      </w:r>
      <w:r w:rsidR="00B2673F" w:rsidRPr="006053DA">
        <w:rPr>
          <w:rFonts w:ascii="Book Antiqua" w:eastAsia="Book Antiqua" w:hAnsi="Book Antiqua" w:cs="Book Antiqua"/>
          <w:color w:val="000000"/>
        </w:rPr>
        <w:t xml:space="preserve"> </w:t>
      </w:r>
      <w:r w:rsidRPr="006053DA">
        <w:rPr>
          <w:rFonts w:ascii="Book Antiqua" w:eastAsia="Book Antiqua" w:hAnsi="Book Antiqua" w:cs="Book Antiqua"/>
          <w:color w:val="000000"/>
        </w:rPr>
        <w:t xml:space="preserve">Scientific research over the past </w:t>
      </w:r>
      <w:r w:rsidR="004E1E7A">
        <w:rPr>
          <w:rFonts w:ascii="Book Antiqua" w:eastAsia="Book Antiqua" w:hAnsi="Book Antiqua" w:cs="Book Antiqua"/>
          <w:color w:val="000000"/>
        </w:rPr>
        <w:t>2</w:t>
      </w:r>
      <w:r w:rsidRPr="006053DA">
        <w:rPr>
          <w:rFonts w:ascii="Book Antiqua" w:eastAsia="Book Antiqua" w:hAnsi="Book Antiqua" w:cs="Book Antiqua"/>
          <w:color w:val="000000"/>
        </w:rPr>
        <w:t xml:space="preserve"> years has shown that certain biomarkers can be extremely useful in the early diagnosis of liver injury and the evaluation of its progression. Non-invasive assessment with transient elastography or POCUS is the trend for evaluating particularly patients in the ICU setting where biopsy is difficult to perform because of coagulation abnormalities and transport for CT or MR imaging is difficult and potentially dangerous.</w:t>
      </w:r>
      <w:r w:rsidR="00B2673F" w:rsidRPr="006053DA">
        <w:rPr>
          <w:rFonts w:ascii="Book Antiqua" w:eastAsia="Book Antiqua" w:hAnsi="Book Antiqua" w:cs="Book Antiqua"/>
          <w:color w:val="000000"/>
        </w:rPr>
        <w:t xml:space="preserve"> </w:t>
      </w:r>
      <w:r w:rsidRPr="006053DA">
        <w:rPr>
          <w:rFonts w:ascii="Book Antiqua" w:eastAsia="Book Antiqua" w:hAnsi="Book Antiqua" w:cs="Book Antiqua"/>
          <w:color w:val="000000"/>
        </w:rPr>
        <w:t>Although in most cases, liver involvement in COVID-19 is mild,</w:t>
      </w:r>
      <w:r w:rsidRPr="006053DA">
        <w:rPr>
          <w:rFonts w:ascii="Book Antiqua" w:eastAsia="Book Antiqua" w:hAnsi="Book Antiqua" w:cs="Book Antiqua"/>
          <w:b/>
          <w:bCs/>
          <w:color w:val="000000"/>
        </w:rPr>
        <w:t xml:space="preserve"> </w:t>
      </w:r>
      <w:r w:rsidRPr="006053DA">
        <w:rPr>
          <w:rFonts w:ascii="Book Antiqua" w:eastAsia="Book Antiqua" w:hAnsi="Book Antiqua" w:cs="Book Antiqua"/>
          <w:color w:val="000000"/>
        </w:rPr>
        <w:t>the clinician should be able to recognize the symptoms and signs of liver dysfunction</w:t>
      </w:r>
      <w:r w:rsidR="00425564">
        <w:rPr>
          <w:rFonts w:ascii="Book Antiqua" w:eastAsia="Book Antiqua" w:hAnsi="Book Antiqua" w:cs="Book Antiqua"/>
          <w:color w:val="000000"/>
        </w:rPr>
        <w:t xml:space="preserve"> early</w:t>
      </w:r>
      <w:r w:rsidRPr="006053DA">
        <w:rPr>
          <w:rFonts w:ascii="Book Antiqua" w:eastAsia="Book Antiqua" w:hAnsi="Book Antiqua" w:cs="Book Antiqua"/>
          <w:color w:val="000000"/>
        </w:rPr>
        <w:t xml:space="preserve"> and not focus exclusively on symptomatology from the respiratory system.</w:t>
      </w:r>
    </w:p>
    <w:p w14:paraId="0B7DAB2F" w14:textId="083C639E" w:rsidR="0087147A" w:rsidRPr="006053DA" w:rsidRDefault="0087147A" w:rsidP="006053DA">
      <w:pPr>
        <w:spacing w:line="360" w:lineRule="auto"/>
        <w:jc w:val="both"/>
        <w:rPr>
          <w:rFonts w:ascii="Book Antiqua" w:eastAsia="Book Antiqua" w:hAnsi="Book Antiqua" w:cs="Book Antiqua"/>
          <w:color w:val="000000"/>
        </w:rPr>
      </w:pPr>
    </w:p>
    <w:p w14:paraId="1A2F924E" w14:textId="77777777" w:rsidR="0087147A" w:rsidRPr="006053DA" w:rsidRDefault="0087147A" w:rsidP="006053DA">
      <w:pPr>
        <w:spacing w:line="360" w:lineRule="auto"/>
        <w:jc w:val="both"/>
        <w:rPr>
          <w:rFonts w:ascii="Book Antiqua" w:eastAsia="宋体" w:hAnsi="Book Antiqua"/>
          <w:b/>
          <w:bCs/>
          <w:u w:val="single"/>
        </w:rPr>
      </w:pPr>
      <w:r w:rsidRPr="006053DA">
        <w:rPr>
          <w:rFonts w:ascii="Book Antiqua" w:eastAsia="宋体" w:hAnsi="Book Antiqua"/>
          <w:b/>
          <w:bCs/>
          <w:u w:val="single"/>
        </w:rPr>
        <w:t>ACKNOWLEDGEMENTS</w:t>
      </w:r>
    </w:p>
    <w:p w14:paraId="0FC669DC" w14:textId="1BFFDFA8" w:rsidR="0087147A" w:rsidRPr="006053DA" w:rsidRDefault="0087147A" w:rsidP="006053DA">
      <w:pPr>
        <w:spacing w:line="360" w:lineRule="auto"/>
        <w:jc w:val="both"/>
        <w:rPr>
          <w:rFonts w:ascii="Book Antiqua" w:eastAsia="Book Antiqua" w:hAnsi="Book Antiqua" w:cs="Book Antiqua"/>
          <w:color w:val="000000"/>
        </w:rPr>
      </w:pPr>
      <w:r w:rsidRPr="006053DA">
        <w:rPr>
          <w:rFonts w:ascii="Book Antiqua" w:eastAsia="Times New Roman" w:hAnsi="Book Antiqua"/>
          <w:bCs/>
          <w:lang w:eastAsia="el-GR"/>
        </w:rPr>
        <w:lastRenderedPageBreak/>
        <w:t xml:space="preserve">This paper is dedicated to the memory of the exceptional doctor </w:t>
      </w:r>
      <w:proofErr w:type="spellStart"/>
      <w:r w:rsidRPr="006053DA">
        <w:rPr>
          <w:rFonts w:ascii="Book Antiqua" w:eastAsia="Times New Roman" w:hAnsi="Book Antiqua"/>
          <w:bCs/>
          <w:lang w:eastAsia="el-GR"/>
        </w:rPr>
        <w:t>Tilemachos</w:t>
      </w:r>
      <w:proofErr w:type="spellEnd"/>
      <w:r w:rsidRPr="006053DA">
        <w:rPr>
          <w:rFonts w:ascii="Book Antiqua" w:eastAsia="Times New Roman" w:hAnsi="Book Antiqua"/>
          <w:bCs/>
          <w:lang w:eastAsia="el-GR"/>
        </w:rPr>
        <w:t xml:space="preserve"> </w:t>
      </w:r>
      <w:proofErr w:type="spellStart"/>
      <w:r w:rsidRPr="006053DA">
        <w:rPr>
          <w:rFonts w:ascii="Book Antiqua" w:eastAsia="Times New Roman" w:hAnsi="Book Antiqua"/>
          <w:bCs/>
          <w:lang w:eastAsia="el-GR"/>
        </w:rPr>
        <w:t>Zafeiridis</w:t>
      </w:r>
      <w:proofErr w:type="spellEnd"/>
      <w:r w:rsidRPr="006053DA">
        <w:rPr>
          <w:rFonts w:ascii="Book Antiqua" w:eastAsia="Times New Roman" w:hAnsi="Book Antiqua"/>
          <w:bCs/>
          <w:lang w:eastAsia="el-GR"/>
        </w:rPr>
        <w:t xml:space="preserve"> (1974-2021), </w:t>
      </w:r>
      <w:r w:rsidR="00425564">
        <w:rPr>
          <w:rFonts w:ascii="Book Antiqua" w:eastAsia="Times New Roman" w:hAnsi="Book Antiqua"/>
          <w:bCs/>
          <w:lang w:eastAsia="el-GR"/>
        </w:rPr>
        <w:t>1</w:t>
      </w:r>
      <w:r w:rsidRPr="006053DA">
        <w:rPr>
          <w:rFonts w:ascii="Book Antiqua" w:eastAsia="Times New Roman" w:hAnsi="Book Antiqua"/>
          <w:bCs/>
          <w:lang w:eastAsia="el-GR"/>
        </w:rPr>
        <w:t xml:space="preserve"> year after his premature death, to remind us how much we miss him.</w:t>
      </w:r>
    </w:p>
    <w:p w14:paraId="3DB2A5E1" w14:textId="77777777" w:rsidR="00A77B3E" w:rsidRPr="006053DA" w:rsidRDefault="00A77B3E" w:rsidP="006053DA">
      <w:pPr>
        <w:spacing w:line="360" w:lineRule="auto"/>
        <w:jc w:val="both"/>
      </w:pPr>
    </w:p>
    <w:p w14:paraId="09927D09"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REFERENCES</w:t>
      </w:r>
    </w:p>
    <w:p w14:paraId="53D38302"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1 </w:t>
      </w:r>
      <w:proofErr w:type="spellStart"/>
      <w:r w:rsidRPr="006053DA">
        <w:rPr>
          <w:rFonts w:ascii="Book Antiqua" w:eastAsia="Book Antiqua" w:hAnsi="Book Antiqua" w:cs="Book Antiqua"/>
          <w:b/>
          <w:bCs/>
          <w:color w:val="000000"/>
        </w:rPr>
        <w:t>Ciotti</w:t>
      </w:r>
      <w:proofErr w:type="spellEnd"/>
      <w:r w:rsidRPr="006053DA">
        <w:rPr>
          <w:rFonts w:ascii="Book Antiqua" w:eastAsia="Book Antiqua" w:hAnsi="Book Antiqua" w:cs="Book Antiqua"/>
          <w:b/>
          <w:bCs/>
          <w:color w:val="000000"/>
        </w:rPr>
        <w:t xml:space="preserve"> M</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Ciccozzi</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Terrinoni</w:t>
      </w:r>
      <w:proofErr w:type="spellEnd"/>
      <w:r w:rsidRPr="006053DA">
        <w:rPr>
          <w:rFonts w:ascii="Book Antiqua" w:eastAsia="Book Antiqua" w:hAnsi="Book Antiqua" w:cs="Book Antiqua"/>
          <w:color w:val="000000"/>
        </w:rPr>
        <w:t xml:space="preserve"> A, Jiang WC, Wang CB, </w:t>
      </w:r>
      <w:proofErr w:type="spellStart"/>
      <w:r w:rsidRPr="006053DA">
        <w:rPr>
          <w:rFonts w:ascii="Book Antiqua" w:eastAsia="Book Antiqua" w:hAnsi="Book Antiqua" w:cs="Book Antiqua"/>
          <w:color w:val="000000"/>
        </w:rPr>
        <w:t>Bernardini</w:t>
      </w:r>
      <w:proofErr w:type="spellEnd"/>
      <w:r w:rsidRPr="006053DA">
        <w:rPr>
          <w:rFonts w:ascii="Book Antiqua" w:eastAsia="Book Antiqua" w:hAnsi="Book Antiqua" w:cs="Book Antiqua"/>
          <w:color w:val="000000"/>
        </w:rPr>
        <w:t xml:space="preserve"> S. The COVID-19 pandemic. </w:t>
      </w:r>
      <w:r w:rsidRPr="006053DA">
        <w:rPr>
          <w:rFonts w:ascii="Book Antiqua" w:eastAsia="Book Antiqua" w:hAnsi="Book Antiqua" w:cs="Book Antiqua"/>
          <w:i/>
          <w:iCs/>
          <w:color w:val="000000"/>
        </w:rPr>
        <w:t>Crit Rev Clin Lab Sci</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57</w:t>
      </w:r>
      <w:r w:rsidRPr="006053DA">
        <w:rPr>
          <w:rFonts w:ascii="Book Antiqua" w:eastAsia="Book Antiqua" w:hAnsi="Book Antiqua" w:cs="Book Antiqua"/>
          <w:color w:val="000000"/>
        </w:rPr>
        <w:t>: 365-388 [PMID: 32645276 DOI: 10.1080/10408363.2020.1783198]</w:t>
      </w:r>
    </w:p>
    <w:p w14:paraId="7455BB2A"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2 </w:t>
      </w:r>
      <w:proofErr w:type="spellStart"/>
      <w:r w:rsidRPr="006053DA">
        <w:rPr>
          <w:rFonts w:ascii="Book Antiqua" w:eastAsia="Book Antiqua" w:hAnsi="Book Antiqua" w:cs="Book Antiqua"/>
          <w:b/>
          <w:bCs/>
          <w:color w:val="000000"/>
        </w:rPr>
        <w:t>Cucinotta</w:t>
      </w:r>
      <w:proofErr w:type="spellEnd"/>
      <w:r w:rsidRPr="006053DA">
        <w:rPr>
          <w:rFonts w:ascii="Book Antiqua" w:eastAsia="Book Antiqua" w:hAnsi="Book Antiqua" w:cs="Book Antiqua"/>
          <w:b/>
          <w:bCs/>
          <w:color w:val="000000"/>
        </w:rPr>
        <w:t xml:space="preserve"> D</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Vanelli</w:t>
      </w:r>
      <w:proofErr w:type="spellEnd"/>
      <w:r w:rsidRPr="006053DA">
        <w:rPr>
          <w:rFonts w:ascii="Book Antiqua" w:eastAsia="Book Antiqua" w:hAnsi="Book Antiqua" w:cs="Book Antiqua"/>
          <w:color w:val="000000"/>
        </w:rPr>
        <w:t xml:space="preserve"> M. WHO Declares COVID-19 a Pandemic. </w:t>
      </w:r>
      <w:r w:rsidRPr="006053DA">
        <w:rPr>
          <w:rFonts w:ascii="Book Antiqua" w:eastAsia="Book Antiqua" w:hAnsi="Book Antiqua" w:cs="Book Antiqua"/>
          <w:i/>
          <w:iCs/>
          <w:color w:val="000000"/>
        </w:rPr>
        <w:t>Acta Biomed</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91</w:t>
      </w:r>
      <w:r w:rsidRPr="006053DA">
        <w:rPr>
          <w:rFonts w:ascii="Book Antiqua" w:eastAsia="Book Antiqua" w:hAnsi="Book Antiqua" w:cs="Book Antiqua"/>
          <w:color w:val="000000"/>
        </w:rPr>
        <w:t>: 157-160 [PMID: 32191675 DOI: 10.23750/</w:t>
      </w:r>
      <w:proofErr w:type="gramStart"/>
      <w:r w:rsidRPr="006053DA">
        <w:rPr>
          <w:rFonts w:ascii="Book Antiqua" w:eastAsia="Book Antiqua" w:hAnsi="Book Antiqua" w:cs="Book Antiqua"/>
          <w:color w:val="000000"/>
        </w:rPr>
        <w:t>abm.v</w:t>
      </w:r>
      <w:proofErr w:type="gramEnd"/>
      <w:r w:rsidRPr="006053DA">
        <w:rPr>
          <w:rFonts w:ascii="Book Antiqua" w:eastAsia="Book Antiqua" w:hAnsi="Book Antiqua" w:cs="Book Antiqua"/>
          <w:color w:val="000000"/>
        </w:rPr>
        <w:t>91i1.9397]</w:t>
      </w:r>
    </w:p>
    <w:p w14:paraId="17FA397D" w14:textId="0BB73F4E" w:rsidR="00A77B3E" w:rsidRPr="006053DA" w:rsidRDefault="008128B4" w:rsidP="006053DA">
      <w:pPr>
        <w:spacing w:line="360" w:lineRule="auto"/>
        <w:jc w:val="both"/>
      </w:pPr>
      <w:r w:rsidRPr="006053DA">
        <w:rPr>
          <w:rFonts w:ascii="Book Antiqua" w:eastAsia="Book Antiqua" w:hAnsi="Book Antiqua" w:cs="Book Antiqua"/>
          <w:color w:val="000000"/>
        </w:rPr>
        <w:t>3 COVID-19 Map</w:t>
      </w:r>
      <w:r w:rsidR="00B2673F" w:rsidRPr="006053DA">
        <w:rPr>
          <w:rFonts w:ascii="Book Antiqua" w:eastAsia="Book Antiqua" w:hAnsi="Book Antiqua" w:cs="Book Antiqua"/>
          <w:color w:val="000000"/>
        </w:rPr>
        <w:t xml:space="preserve"> [cited Sep 17, 2022]</w:t>
      </w:r>
      <w:r w:rsidRPr="006053DA">
        <w:rPr>
          <w:rFonts w:ascii="Book Antiqua" w:eastAsia="Book Antiqua" w:hAnsi="Book Antiqua" w:cs="Book Antiqua"/>
          <w:color w:val="000000"/>
        </w:rPr>
        <w:t xml:space="preserve">. </w:t>
      </w:r>
      <w:r w:rsidR="00B2673F" w:rsidRPr="006053DA">
        <w:rPr>
          <w:rFonts w:ascii="Book Antiqua" w:eastAsia="Book Antiqua" w:hAnsi="Book Antiqua" w:cs="Book Antiqua"/>
          <w:color w:val="000000"/>
        </w:rPr>
        <w:t xml:space="preserve">Johns Hopkins Coronavirus Resource Center. </w:t>
      </w:r>
      <w:r w:rsidRPr="006053DA">
        <w:rPr>
          <w:rFonts w:ascii="Book Antiqua" w:eastAsia="Book Antiqua" w:hAnsi="Book Antiqua" w:cs="Book Antiqua"/>
          <w:color w:val="000000"/>
        </w:rPr>
        <w:t>[Internet]. Available from: https://gisanddata.maps.arcgis.com/apps/dashboards/bda7594740fd40299423467b48e9ecf6</w:t>
      </w:r>
    </w:p>
    <w:p w14:paraId="757C345E" w14:textId="05061D60" w:rsidR="00A77B3E" w:rsidRPr="006053DA" w:rsidRDefault="008128B4" w:rsidP="006053DA">
      <w:pPr>
        <w:spacing w:line="360" w:lineRule="auto"/>
        <w:jc w:val="both"/>
      </w:pPr>
      <w:r w:rsidRPr="006053DA">
        <w:rPr>
          <w:rFonts w:ascii="Book Antiqua" w:eastAsia="Book Antiqua" w:hAnsi="Book Antiqua" w:cs="Book Antiqua"/>
          <w:color w:val="000000"/>
        </w:rPr>
        <w:t xml:space="preserve">4 </w:t>
      </w:r>
      <w:proofErr w:type="spellStart"/>
      <w:r w:rsidRPr="006053DA">
        <w:rPr>
          <w:rFonts w:ascii="Book Antiqua" w:eastAsia="Book Antiqua" w:hAnsi="Book Antiqua" w:cs="Book Antiqua"/>
          <w:b/>
          <w:bCs/>
          <w:color w:val="000000"/>
        </w:rPr>
        <w:t>Tusabe</w:t>
      </w:r>
      <w:proofErr w:type="spellEnd"/>
      <w:r w:rsidRPr="006053DA">
        <w:rPr>
          <w:rFonts w:ascii="Book Antiqua" w:eastAsia="Book Antiqua" w:hAnsi="Book Antiqua" w:cs="Book Antiqua"/>
          <w:b/>
          <w:bCs/>
          <w:color w:val="000000"/>
        </w:rPr>
        <w:t xml:space="preserve"> F</w:t>
      </w:r>
      <w:r w:rsidRPr="006053DA">
        <w:rPr>
          <w:rFonts w:ascii="Book Antiqua" w:eastAsia="Book Antiqua" w:hAnsi="Book Antiqua" w:cs="Book Antiqua"/>
          <w:color w:val="000000"/>
        </w:rPr>
        <w:t xml:space="preserve">, Tahir IM, </w:t>
      </w:r>
      <w:proofErr w:type="spellStart"/>
      <w:r w:rsidRPr="006053DA">
        <w:rPr>
          <w:rFonts w:ascii="Book Antiqua" w:eastAsia="Book Antiqua" w:hAnsi="Book Antiqua" w:cs="Book Antiqua"/>
          <w:color w:val="000000"/>
        </w:rPr>
        <w:t>Akpa</w:t>
      </w:r>
      <w:proofErr w:type="spellEnd"/>
      <w:r w:rsidRPr="006053DA">
        <w:rPr>
          <w:rFonts w:ascii="Book Antiqua" w:eastAsia="Book Antiqua" w:hAnsi="Book Antiqua" w:cs="Book Antiqua"/>
          <w:color w:val="000000"/>
        </w:rPr>
        <w:t xml:space="preserve"> CI, </w:t>
      </w:r>
      <w:proofErr w:type="spellStart"/>
      <w:r w:rsidRPr="006053DA">
        <w:rPr>
          <w:rFonts w:ascii="Book Antiqua" w:eastAsia="Book Antiqua" w:hAnsi="Book Antiqua" w:cs="Book Antiqua"/>
          <w:color w:val="000000"/>
        </w:rPr>
        <w:t>Mtaki</w:t>
      </w:r>
      <w:proofErr w:type="spellEnd"/>
      <w:r w:rsidRPr="006053DA">
        <w:rPr>
          <w:rFonts w:ascii="Book Antiqua" w:eastAsia="Book Antiqua" w:hAnsi="Book Antiqua" w:cs="Book Antiqua"/>
          <w:color w:val="000000"/>
        </w:rPr>
        <w:t xml:space="preserve"> V, </w:t>
      </w:r>
      <w:proofErr w:type="spellStart"/>
      <w:r w:rsidRPr="006053DA">
        <w:rPr>
          <w:rFonts w:ascii="Book Antiqua" w:eastAsia="Book Antiqua" w:hAnsi="Book Antiqua" w:cs="Book Antiqua"/>
          <w:color w:val="000000"/>
        </w:rPr>
        <w:t>Baryamujura</w:t>
      </w:r>
      <w:proofErr w:type="spellEnd"/>
      <w:r w:rsidRPr="006053DA">
        <w:rPr>
          <w:rFonts w:ascii="Book Antiqua" w:eastAsia="Book Antiqua" w:hAnsi="Book Antiqua" w:cs="Book Antiqua"/>
          <w:color w:val="000000"/>
        </w:rPr>
        <w:t xml:space="preserve"> J, Kamau B, </w:t>
      </w:r>
      <w:proofErr w:type="spellStart"/>
      <w:r w:rsidRPr="006053DA">
        <w:rPr>
          <w:rFonts w:ascii="Book Antiqua" w:eastAsia="Book Antiqua" w:hAnsi="Book Antiqua" w:cs="Book Antiqua"/>
          <w:color w:val="000000"/>
        </w:rPr>
        <w:t>Lidoroh</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Kobugabe</w:t>
      </w:r>
      <w:proofErr w:type="spellEnd"/>
      <w:r w:rsidRPr="006053DA">
        <w:rPr>
          <w:rFonts w:ascii="Book Antiqua" w:eastAsia="Book Antiqua" w:hAnsi="Book Antiqua" w:cs="Book Antiqua"/>
          <w:color w:val="000000"/>
        </w:rPr>
        <w:t xml:space="preserve"> PL, </w:t>
      </w:r>
      <w:proofErr w:type="spellStart"/>
      <w:r w:rsidRPr="006053DA">
        <w:rPr>
          <w:rFonts w:ascii="Book Antiqua" w:eastAsia="Book Antiqua" w:hAnsi="Book Antiqua" w:cs="Book Antiqua"/>
          <w:color w:val="000000"/>
        </w:rPr>
        <w:t>Maaga</w:t>
      </w:r>
      <w:proofErr w:type="spellEnd"/>
      <w:r w:rsidRPr="006053DA">
        <w:rPr>
          <w:rFonts w:ascii="Book Antiqua" w:eastAsia="Book Antiqua" w:hAnsi="Book Antiqua" w:cs="Book Antiqua"/>
          <w:color w:val="000000"/>
        </w:rPr>
        <w:t xml:space="preserve"> NO, </w:t>
      </w:r>
      <w:proofErr w:type="spellStart"/>
      <w:r w:rsidRPr="006053DA">
        <w:rPr>
          <w:rFonts w:ascii="Book Antiqua" w:eastAsia="Book Antiqua" w:hAnsi="Book Antiqua" w:cs="Book Antiqua"/>
          <w:color w:val="000000"/>
        </w:rPr>
        <w:t>Bongomin</w:t>
      </w:r>
      <w:proofErr w:type="spellEnd"/>
      <w:r w:rsidRPr="006053DA">
        <w:rPr>
          <w:rFonts w:ascii="Book Antiqua" w:eastAsia="Book Antiqua" w:hAnsi="Book Antiqua" w:cs="Book Antiqua"/>
          <w:color w:val="000000"/>
        </w:rPr>
        <w:t xml:space="preserve"> F. Lessons Learned from the Ebola Virus Disease and COVID-19 Preparedness to Respond to the Human Monkeypox Virus Outbreak in Low- and Middle-Income Countries. </w:t>
      </w:r>
      <w:r w:rsidRPr="006053DA">
        <w:rPr>
          <w:rFonts w:ascii="Book Antiqua" w:eastAsia="Book Antiqua" w:hAnsi="Book Antiqua" w:cs="Book Antiqua"/>
          <w:i/>
          <w:iCs/>
          <w:color w:val="000000"/>
        </w:rPr>
        <w:t>Infect Drug Resist</w:t>
      </w:r>
      <w:r w:rsidRPr="006053DA">
        <w:rPr>
          <w:rFonts w:ascii="Book Antiqua" w:eastAsia="Book Antiqua" w:hAnsi="Book Antiqua" w:cs="Book Antiqua"/>
          <w:color w:val="000000"/>
        </w:rPr>
        <w:t xml:space="preserve"> 2022; </w:t>
      </w:r>
      <w:r w:rsidRPr="006053DA">
        <w:rPr>
          <w:rFonts w:ascii="Book Antiqua" w:eastAsia="Book Antiqua" w:hAnsi="Book Antiqua" w:cs="Book Antiqua"/>
          <w:b/>
          <w:bCs/>
          <w:color w:val="000000"/>
        </w:rPr>
        <w:t>15</w:t>
      </w:r>
      <w:r w:rsidRPr="006053DA">
        <w:rPr>
          <w:rFonts w:ascii="Book Antiqua" w:eastAsia="Book Antiqua" w:hAnsi="Book Antiqua" w:cs="Book Antiqua"/>
          <w:color w:val="000000"/>
        </w:rPr>
        <w:t>: 6279-6286 [PMID: 36329989 DOI: 10.2147/IDR.S384348]</w:t>
      </w:r>
    </w:p>
    <w:p w14:paraId="38F1F0B0"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5 </w:t>
      </w:r>
      <w:r w:rsidRPr="006053DA">
        <w:rPr>
          <w:rFonts w:ascii="Book Antiqua" w:eastAsia="Book Antiqua" w:hAnsi="Book Antiqua" w:cs="Book Antiqua"/>
          <w:b/>
          <w:bCs/>
          <w:color w:val="000000"/>
        </w:rPr>
        <w:t>Cheng ZJ</w:t>
      </w:r>
      <w:r w:rsidRPr="006053DA">
        <w:rPr>
          <w:rFonts w:ascii="Book Antiqua" w:eastAsia="Book Antiqua" w:hAnsi="Book Antiqua" w:cs="Book Antiqua"/>
          <w:color w:val="000000"/>
        </w:rPr>
        <w:t xml:space="preserve">, Shan J. 2019 Novel coronavirus: where we are and what we know. </w:t>
      </w:r>
      <w:r w:rsidRPr="006053DA">
        <w:rPr>
          <w:rFonts w:ascii="Book Antiqua" w:eastAsia="Book Antiqua" w:hAnsi="Book Antiqua" w:cs="Book Antiqua"/>
          <w:i/>
          <w:iCs/>
          <w:color w:val="000000"/>
        </w:rPr>
        <w:t>Infection</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48</w:t>
      </w:r>
      <w:r w:rsidRPr="006053DA">
        <w:rPr>
          <w:rFonts w:ascii="Book Antiqua" w:eastAsia="Book Antiqua" w:hAnsi="Book Antiqua" w:cs="Book Antiqua"/>
          <w:color w:val="000000"/>
        </w:rPr>
        <w:t>: 155-163 [PMID: 32072569 DOI: 10.1007/s15010-020-01401-y]</w:t>
      </w:r>
    </w:p>
    <w:p w14:paraId="34AB5133"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6 </w:t>
      </w:r>
      <w:r w:rsidRPr="006053DA">
        <w:rPr>
          <w:rFonts w:ascii="Book Antiqua" w:eastAsia="Book Antiqua" w:hAnsi="Book Antiqua" w:cs="Book Antiqua"/>
          <w:b/>
          <w:bCs/>
          <w:color w:val="000000"/>
        </w:rPr>
        <w:t>Mohammed A</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Paranji</w:t>
      </w:r>
      <w:proofErr w:type="spellEnd"/>
      <w:r w:rsidRPr="006053DA">
        <w:rPr>
          <w:rFonts w:ascii="Book Antiqua" w:eastAsia="Book Antiqua" w:hAnsi="Book Antiqua" w:cs="Book Antiqua"/>
          <w:color w:val="000000"/>
        </w:rPr>
        <w:t xml:space="preserve"> N, Chen PH, </w:t>
      </w:r>
      <w:proofErr w:type="spellStart"/>
      <w:r w:rsidRPr="006053DA">
        <w:rPr>
          <w:rFonts w:ascii="Book Antiqua" w:eastAsia="Book Antiqua" w:hAnsi="Book Antiqua" w:cs="Book Antiqua"/>
          <w:color w:val="000000"/>
        </w:rPr>
        <w:t>Niu</w:t>
      </w:r>
      <w:proofErr w:type="spellEnd"/>
      <w:r w:rsidRPr="006053DA">
        <w:rPr>
          <w:rFonts w:ascii="Book Antiqua" w:eastAsia="Book Antiqua" w:hAnsi="Book Antiqua" w:cs="Book Antiqua"/>
          <w:color w:val="000000"/>
        </w:rPr>
        <w:t xml:space="preserve"> B. COVID-19 in Chronic Liver Disease and Liver Transplantation: A Clinical Review. </w:t>
      </w:r>
      <w:r w:rsidRPr="006053DA">
        <w:rPr>
          <w:rFonts w:ascii="Book Antiqua" w:eastAsia="Book Antiqua" w:hAnsi="Book Antiqua" w:cs="Book Antiqua"/>
          <w:i/>
          <w:iCs/>
          <w:color w:val="000000"/>
        </w:rPr>
        <w:t>J Clin Gastroenterol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55</w:t>
      </w:r>
      <w:r w:rsidRPr="006053DA">
        <w:rPr>
          <w:rFonts w:ascii="Book Antiqua" w:eastAsia="Book Antiqua" w:hAnsi="Book Antiqua" w:cs="Book Antiqua"/>
          <w:color w:val="000000"/>
        </w:rPr>
        <w:t>: 187-194 [PMID: 33394628 DOI: 10.1097/MCG.0000000000001481]</w:t>
      </w:r>
    </w:p>
    <w:p w14:paraId="2B56F363"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7 </w:t>
      </w:r>
      <w:r w:rsidRPr="006053DA">
        <w:rPr>
          <w:rFonts w:ascii="Book Antiqua" w:eastAsia="Book Antiqua" w:hAnsi="Book Antiqua" w:cs="Book Antiqua"/>
          <w:b/>
          <w:bCs/>
          <w:color w:val="000000"/>
        </w:rPr>
        <w:t>Perez Ruiz de Garibay A</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Kortgen</w:t>
      </w:r>
      <w:proofErr w:type="spellEnd"/>
      <w:r w:rsidRPr="006053DA">
        <w:rPr>
          <w:rFonts w:ascii="Book Antiqua" w:eastAsia="Book Antiqua" w:hAnsi="Book Antiqua" w:cs="Book Antiqua"/>
          <w:color w:val="000000"/>
        </w:rPr>
        <w:t xml:space="preserve"> A, Leonhardt J, </w:t>
      </w:r>
      <w:proofErr w:type="spellStart"/>
      <w:r w:rsidRPr="006053DA">
        <w:rPr>
          <w:rFonts w:ascii="Book Antiqua" w:eastAsia="Book Antiqua" w:hAnsi="Book Antiqua" w:cs="Book Antiqua"/>
          <w:color w:val="000000"/>
        </w:rPr>
        <w:t>Zipprich</w:t>
      </w:r>
      <w:proofErr w:type="spellEnd"/>
      <w:r w:rsidRPr="006053DA">
        <w:rPr>
          <w:rFonts w:ascii="Book Antiqua" w:eastAsia="Book Antiqua" w:hAnsi="Book Antiqua" w:cs="Book Antiqua"/>
          <w:color w:val="000000"/>
        </w:rPr>
        <w:t xml:space="preserve"> A, Bauer M. Critical care hepatology: definitions, incidence, prognosis and role of liver failure in critically ill patients. </w:t>
      </w:r>
      <w:r w:rsidRPr="006053DA">
        <w:rPr>
          <w:rFonts w:ascii="Book Antiqua" w:eastAsia="Book Antiqua" w:hAnsi="Book Antiqua" w:cs="Book Antiqua"/>
          <w:i/>
          <w:iCs/>
          <w:color w:val="000000"/>
        </w:rPr>
        <w:t>Crit Care</w:t>
      </w:r>
      <w:r w:rsidRPr="006053DA">
        <w:rPr>
          <w:rFonts w:ascii="Book Antiqua" w:eastAsia="Book Antiqua" w:hAnsi="Book Antiqua" w:cs="Book Antiqua"/>
          <w:color w:val="000000"/>
        </w:rPr>
        <w:t xml:space="preserve"> 2022; </w:t>
      </w:r>
      <w:r w:rsidRPr="006053DA">
        <w:rPr>
          <w:rFonts w:ascii="Book Antiqua" w:eastAsia="Book Antiqua" w:hAnsi="Book Antiqua" w:cs="Book Antiqua"/>
          <w:b/>
          <w:bCs/>
          <w:color w:val="000000"/>
        </w:rPr>
        <w:t>26</w:t>
      </w:r>
      <w:r w:rsidRPr="006053DA">
        <w:rPr>
          <w:rFonts w:ascii="Book Antiqua" w:eastAsia="Book Antiqua" w:hAnsi="Book Antiqua" w:cs="Book Antiqua"/>
          <w:color w:val="000000"/>
        </w:rPr>
        <w:t>: 289 [PMID: 36163253 DOI: 10.1186/s13054-022-04163-1]</w:t>
      </w:r>
    </w:p>
    <w:p w14:paraId="41C3D8FC"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8 </w:t>
      </w:r>
      <w:r w:rsidRPr="006053DA">
        <w:rPr>
          <w:rFonts w:ascii="Book Antiqua" w:eastAsia="Book Antiqua" w:hAnsi="Book Antiqua" w:cs="Book Antiqua"/>
          <w:b/>
          <w:bCs/>
          <w:color w:val="000000"/>
        </w:rPr>
        <w:t>Chau TN</w:t>
      </w:r>
      <w:r w:rsidRPr="006053DA">
        <w:rPr>
          <w:rFonts w:ascii="Book Antiqua" w:eastAsia="Book Antiqua" w:hAnsi="Book Antiqua" w:cs="Book Antiqua"/>
          <w:color w:val="000000"/>
        </w:rPr>
        <w:t xml:space="preserve">, Lee KC, Yao H, Tsang TY, Chow TC, Yeung YC, Choi KW, Tso YK, Lau T, Lai ST, Lai CL. SARS-associated viral hepatitis caused by a novel coronavirus: report of three cases. </w:t>
      </w:r>
      <w:r w:rsidRPr="006053DA">
        <w:rPr>
          <w:rFonts w:ascii="Book Antiqua" w:eastAsia="Book Antiqua" w:hAnsi="Book Antiqua" w:cs="Book Antiqua"/>
          <w:i/>
          <w:iCs/>
          <w:color w:val="000000"/>
        </w:rPr>
        <w:t>Hepatology</w:t>
      </w:r>
      <w:r w:rsidRPr="006053DA">
        <w:rPr>
          <w:rFonts w:ascii="Book Antiqua" w:eastAsia="Book Antiqua" w:hAnsi="Book Antiqua" w:cs="Book Antiqua"/>
          <w:color w:val="000000"/>
        </w:rPr>
        <w:t xml:space="preserve"> 2004; </w:t>
      </w:r>
      <w:r w:rsidRPr="006053DA">
        <w:rPr>
          <w:rFonts w:ascii="Book Antiqua" w:eastAsia="Book Antiqua" w:hAnsi="Book Antiqua" w:cs="Book Antiqua"/>
          <w:b/>
          <w:bCs/>
          <w:color w:val="000000"/>
        </w:rPr>
        <w:t>39</w:t>
      </w:r>
      <w:r w:rsidRPr="006053DA">
        <w:rPr>
          <w:rFonts w:ascii="Book Antiqua" w:eastAsia="Book Antiqua" w:hAnsi="Book Antiqua" w:cs="Book Antiqua"/>
          <w:color w:val="000000"/>
        </w:rPr>
        <w:t>: 302-310 [PMID: 14767982 DOI: 10.1002/hep.20111]</w:t>
      </w:r>
    </w:p>
    <w:p w14:paraId="116801FC" w14:textId="77777777" w:rsidR="00A77B3E" w:rsidRPr="006053DA" w:rsidRDefault="008128B4" w:rsidP="006053DA">
      <w:pPr>
        <w:spacing w:line="360" w:lineRule="auto"/>
        <w:jc w:val="both"/>
      </w:pPr>
      <w:r w:rsidRPr="006053DA">
        <w:rPr>
          <w:rFonts w:ascii="Book Antiqua" w:eastAsia="Book Antiqua" w:hAnsi="Book Antiqua" w:cs="Book Antiqua"/>
          <w:color w:val="000000"/>
        </w:rPr>
        <w:lastRenderedPageBreak/>
        <w:t xml:space="preserve">9 </w:t>
      </w:r>
      <w:proofErr w:type="spellStart"/>
      <w:r w:rsidRPr="006053DA">
        <w:rPr>
          <w:rFonts w:ascii="Book Antiqua" w:eastAsia="Book Antiqua" w:hAnsi="Book Antiqua" w:cs="Book Antiqua"/>
          <w:b/>
          <w:bCs/>
          <w:color w:val="000000"/>
        </w:rPr>
        <w:t>Alsaad</w:t>
      </w:r>
      <w:proofErr w:type="spellEnd"/>
      <w:r w:rsidRPr="006053DA">
        <w:rPr>
          <w:rFonts w:ascii="Book Antiqua" w:eastAsia="Book Antiqua" w:hAnsi="Book Antiqua" w:cs="Book Antiqua"/>
          <w:b/>
          <w:bCs/>
          <w:color w:val="000000"/>
        </w:rPr>
        <w:t xml:space="preserve"> KO</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Hajeer</w:t>
      </w:r>
      <w:proofErr w:type="spellEnd"/>
      <w:r w:rsidRPr="006053DA">
        <w:rPr>
          <w:rFonts w:ascii="Book Antiqua" w:eastAsia="Book Antiqua" w:hAnsi="Book Antiqua" w:cs="Book Antiqua"/>
          <w:color w:val="000000"/>
        </w:rPr>
        <w:t xml:space="preserve"> AH, Al </w:t>
      </w:r>
      <w:proofErr w:type="spellStart"/>
      <w:r w:rsidRPr="006053DA">
        <w:rPr>
          <w:rFonts w:ascii="Book Antiqua" w:eastAsia="Book Antiqua" w:hAnsi="Book Antiqua" w:cs="Book Antiqua"/>
          <w:color w:val="000000"/>
        </w:rPr>
        <w:t>Balwi</w:t>
      </w:r>
      <w:proofErr w:type="spellEnd"/>
      <w:r w:rsidRPr="006053DA">
        <w:rPr>
          <w:rFonts w:ascii="Book Antiqua" w:eastAsia="Book Antiqua" w:hAnsi="Book Antiqua" w:cs="Book Antiqua"/>
          <w:color w:val="000000"/>
        </w:rPr>
        <w:t xml:space="preserve"> M, Al </w:t>
      </w:r>
      <w:proofErr w:type="spellStart"/>
      <w:r w:rsidRPr="006053DA">
        <w:rPr>
          <w:rFonts w:ascii="Book Antiqua" w:eastAsia="Book Antiqua" w:hAnsi="Book Antiqua" w:cs="Book Antiqua"/>
          <w:color w:val="000000"/>
        </w:rPr>
        <w:t>Moaiqel</w:t>
      </w:r>
      <w:proofErr w:type="spellEnd"/>
      <w:r w:rsidRPr="006053DA">
        <w:rPr>
          <w:rFonts w:ascii="Book Antiqua" w:eastAsia="Book Antiqua" w:hAnsi="Book Antiqua" w:cs="Book Antiqua"/>
          <w:color w:val="000000"/>
        </w:rPr>
        <w:t xml:space="preserve"> M, Al </w:t>
      </w:r>
      <w:proofErr w:type="spellStart"/>
      <w:r w:rsidRPr="006053DA">
        <w:rPr>
          <w:rFonts w:ascii="Book Antiqua" w:eastAsia="Book Antiqua" w:hAnsi="Book Antiqua" w:cs="Book Antiqua"/>
          <w:color w:val="000000"/>
        </w:rPr>
        <w:t>Oudah</w:t>
      </w:r>
      <w:proofErr w:type="spellEnd"/>
      <w:r w:rsidRPr="006053DA">
        <w:rPr>
          <w:rFonts w:ascii="Book Antiqua" w:eastAsia="Book Antiqua" w:hAnsi="Book Antiqua" w:cs="Book Antiqua"/>
          <w:color w:val="000000"/>
        </w:rPr>
        <w:t xml:space="preserve"> N, Al </w:t>
      </w:r>
      <w:proofErr w:type="spellStart"/>
      <w:r w:rsidRPr="006053DA">
        <w:rPr>
          <w:rFonts w:ascii="Book Antiqua" w:eastAsia="Book Antiqua" w:hAnsi="Book Antiqua" w:cs="Book Antiqua"/>
          <w:color w:val="000000"/>
        </w:rPr>
        <w:t>Ajlan</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AlJohani</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Alsolamy</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Gmati</w:t>
      </w:r>
      <w:proofErr w:type="spellEnd"/>
      <w:r w:rsidRPr="006053DA">
        <w:rPr>
          <w:rFonts w:ascii="Book Antiqua" w:eastAsia="Book Antiqua" w:hAnsi="Book Antiqua" w:cs="Book Antiqua"/>
          <w:color w:val="000000"/>
        </w:rPr>
        <w:t xml:space="preserve"> GE, </w:t>
      </w:r>
      <w:proofErr w:type="spellStart"/>
      <w:r w:rsidRPr="006053DA">
        <w:rPr>
          <w:rFonts w:ascii="Book Antiqua" w:eastAsia="Book Antiqua" w:hAnsi="Book Antiqua" w:cs="Book Antiqua"/>
          <w:color w:val="000000"/>
        </w:rPr>
        <w:t>Balkhy</w:t>
      </w:r>
      <w:proofErr w:type="spellEnd"/>
      <w:r w:rsidRPr="006053DA">
        <w:rPr>
          <w:rFonts w:ascii="Book Antiqua" w:eastAsia="Book Antiqua" w:hAnsi="Book Antiqua" w:cs="Book Antiqua"/>
          <w:color w:val="000000"/>
        </w:rPr>
        <w:t xml:space="preserve"> H, Al-</w:t>
      </w:r>
      <w:proofErr w:type="spellStart"/>
      <w:r w:rsidRPr="006053DA">
        <w:rPr>
          <w:rFonts w:ascii="Book Antiqua" w:eastAsia="Book Antiqua" w:hAnsi="Book Antiqua" w:cs="Book Antiqua"/>
          <w:color w:val="000000"/>
        </w:rPr>
        <w:t>Jahdali</w:t>
      </w:r>
      <w:proofErr w:type="spellEnd"/>
      <w:r w:rsidRPr="006053DA">
        <w:rPr>
          <w:rFonts w:ascii="Book Antiqua" w:eastAsia="Book Antiqua" w:hAnsi="Book Antiqua" w:cs="Book Antiqua"/>
          <w:color w:val="000000"/>
        </w:rPr>
        <w:t xml:space="preserve"> HH, </w:t>
      </w:r>
      <w:proofErr w:type="spellStart"/>
      <w:r w:rsidRPr="006053DA">
        <w:rPr>
          <w:rFonts w:ascii="Book Antiqua" w:eastAsia="Book Antiqua" w:hAnsi="Book Antiqua" w:cs="Book Antiqua"/>
          <w:color w:val="000000"/>
        </w:rPr>
        <w:t>Baharoon</w:t>
      </w:r>
      <w:proofErr w:type="spellEnd"/>
      <w:r w:rsidRPr="006053DA">
        <w:rPr>
          <w:rFonts w:ascii="Book Antiqua" w:eastAsia="Book Antiqua" w:hAnsi="Book Antiqua" w:cs="Book Antiqua"/>
          <w:color w:val="000000"/>
        </w:rPr>
        <w:t xml:space="preserve"> SA, Arabi YM. Histopathology of Middle East respiratory syndrome </w:t>
      </w:r>
      <w:proofErr w:type="spellStart"/>
      <w:r w:rsidRPr="006053DA">
        <w:rPr>
          <w:rFonts w:ascii="Book Antiqua" w:eastAsia="Book Antiqua" w:hAnsi="Book Antiqua" w:cs="Book Antiqua"/>
          <w:color w:val="000000"/>
        </w:rPr>
        <w:t>coronovirus</w:t>
      </w:r>
      <w:proofErr w:type="spellEnd"/>
      <w:r w:rsidRPr="006053DA">
        <w:rPr>
          <w:rFonts w:ascii="Book Antiqua" w:eastAsia="Book Antiqua" w:hAnsi="Book Antiqua" w:cs="Book Antiqua"/>
          <w:color w:val="000000"/>
        </w:rPr>
        <w:t xml:space="preserve"> (MERS-</w:t>
      </w:r>
      <w:proofErr w:type="spellStart"/>
      <w:r w:rsidRPr="006053DA">
        <w:rPr>
          <w:rFonts w:ascii="Book Antiqua" w:eastAsia="Book Antiqua" w:hAnsi="Book Antiqua" w:cs="Book Antiqua"/>
          <w:color w:val="000000"/>
        </w:rPr>
        <w:t>CoV</w:t>
      </w:r>
      <w:proofErr w:type="spellEnd"/>
      <w:r w:rsidRPr="006053DA">
        <w:rPr>
          <w:rFonts w:ascii="Book Antiqua" w:eastAsia="Book Antiqua" w:hAnsi="Book Antiqua" w:cs="Book Antiqua"/>
          <w:color w:val="000000"/>
        </w:rPr>
        <w:t xml:space="preserve">) infection - clinicopathological and ultrastructural study. </w:t>
      </w:r>
      <w:r w:rsidRPr="006053DA">
        <w:rPr>
          <w:rFonts w:ascii="Book Antiqua" w:eastAsia="Book Antiqua" w:hAnsi="Book Antiqua" w:cs="Book Antiqua"/>
          <w:i/>
          <w:iCs/>
          <w:color w:val="000000"/>
        </w:rPr>
        <w:t>Histopathology</w:t>
      </w:r>
      <w:r w:rsidRPr="006053DA">
        <w:rPr>
          <w:rFonts w:ascii="Book Antiqua" w:eastAsia="Book Antiqua" w:hAnsi="Book Antiqua" w:cs="Book Antiqua"/>
          <w:color w:val="000000"/>
        </w:rPr>
        <w:t xml:space="preserve"> 2018; </w:t>
      </w:r>
      <w:r w:rsidRPr="006053DA">
        <w:rPr>
          <w:rFonts w:ascii="Book Antiqua" w:eastAsia="Book Antiqua" w:hAnsi="Book Antiqua" w:cs="Book Antiqua"/>
          <w:b/>
          <w:bCs/>
          <w:color w:val="000000"/>
        </w:rPr>
        <w:t>72</w:t>
      </w:r>
      <w:r w:rsidRPr="006053DA">
        <w:rPr>
          <w:rFonts w:ascii="Book Antiqua" w:eastAsia="Book Antiqua" w:hAnsi="Book Antiqua" w:cs="Book Antiqua"/>
          <w:color w:val="000000"/>
        </w:rPr>
        <w:t>: 516-524 [PMID: 28858401 DOI: 10.1111/his.13379]</w:t>
      </w:r>
    </w:p>
    <w:p w14:paraId="5E20CA21"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10 </w:t>
      </w:r>
      <w:r w:rsidRPr="006053DA">
        <w:rPr>
          <w:rFonts w:ascii="Book Antiqua" w:eastAsia="Book Antiqua" w:hAnsi="Book Antiqua" w:cs="Book Antiqua"/>
          <w:b/>
          <w:bCs/>
          <w:color w:val="000000"/>
        </w:rPr>
        <w:t>Docherty AB</w:t>
      </w:r>
      <w:r w:rsidRPr="006053DA">
        <w:rPr>
          <w:rFonts w:ascii="Book Antiqua" w:eastAsia="Book Antiqua" w:hAnsi="Book Antiqua" w:cs="Book Antiqua"/>
          <w:color w:val="000000"/>
        </w:rPr>
        <w:t xml:space="preserve">, Harrison EM, Green CA, Hardwick HE, Pius R, Norman L, Holden KA, Read JM, </w:t>
      </w:r>
      <w:proofErr w:type="spellStart"/>
      <w:r w:rsidRPr="006053DA">
        <w:rPr>
          <w:rFonts w:ascii="Book Antiqua" w:eastAsia="Book Antiqua" w:hAnsi="Book Antiqua" w:cs="Book Antiqua"/>
          <w:color w:val="000000"/>
        </w:rPr>
        <w:t>Dondelinger</w:t>
      </w:r>
      <w:proofErr w:type="spellEnd"/>
      <w:r w:rsidRPr="006053DA">
        <w:rPr>
          <w:rFonts w:ascii="Book Antiqua" w:eastAsia="Book Antiqua" w:hAnsi="Book Antiqua" w:cs="Book Antiqua"/>
          <w:color w:val="000000"/>
        </w:rPr>
        <w:t xml:space="preserve"> F, Carson G, Merson L, Lee J, Plotkin D, </w:t>
      </w:r>
      <w:proofErr w:type="spellStart"/>
      <w:r w:rsidRPr="006053DA">
        <w:rPr>
          <w:rFonts w:ascii="Book Antiqua" w:eastAsia="Book Antiqua" w:hAnsi="Book Antiqua" w:cs="Book Antiqua"/>
          <w:color w:val="000000"/>
        </w:rPr>
        <w:t>Sigfrid</w:t>
      </w:r>
      <w:proofErr w:type="spellEnd"/>
      <w:r w:rsidRPr="006053DA">
        <w:rPr>
          <w:rFonts w:ascii="Book Antiqua" w:eastAsia="Book Antiqua" w:hAnsi="Book Antiqua" w:cs="Book Antiqua"/>
          <w:color w:val="000000"/>
        </w:rPr>
        <w:t xml:space="preserve"> L, Halpin S, Jackson C, Gamble C, </w:t>
      </w:r>
      <w:proofErr w:type="spellStart"/>
      <w:r w:rsidRPr="006053DA">
        <w:rPr>
          <w:rFonts w:ascii="Book Antiqua" w:eastAsia="Book Antiqua" w:hAnsi="Book Antiqua" w:cs="Book Antiqua"/>
          <w:color w:val="000000"/>
        </w:rPr>
        <w:t>Horby</w:t>
      </w:r>
      <w:proofErr w:type="spellEnd"/>
      <w:r w:rsidRPr="006053DA">
        <w:rPr>
          <w:rFonts w:ascii="Book Antiqua" w:eastAsia="Book Antiqua" w:hAnsi="Book Antiqua" w:cs="Book Antiqua"/>
          <w:color w:val="000000"/>
        </w:rPr>
        <w:t xml:space="preserve"> PW, Nguyen-Van-Tam JS, Ho A, Russell CD, Dunning J, Openshaw PJ, Baillie JK, Semple MG; ISARIC4C investigators. Features of 20 133 UK patients in hospital with covid-19 using the ISARIC WHO Clinical </w:t>
      </w:r>
      <w:proofErr w:type="spellStart"/>
      <w:r w:rsidRPr="006053DA">
        <w:rPr>
          <w:rFonts w:ascii="Book Antiqua" w:eastAsia="Book Antiqua" w:hAnsi="Book Antiqua" w:cs="Book Antiqua"/>
          <w:color w:val="000000"/>
        </w:rPr>
        <w:t>Characterisation</w:t>
      </w:r>
      <w:proofErr w:type="spellEnd"/>
      <w:r w:rsidRPr="006053DA">
        <w:rPr>
          <w:rFonts w:ascii="Book Antiqua" w:eastAsia="Book Antiqua" w:hAnsi="Book Antiqua" w:cs="Book Antiqua"/>
          <w:color w:val="000000"/>
        </w:rPr>
        <w:t xml:space="preserve"> Protocol: prospective observational cohort study. </w:t>
      </w:r>
      <w:r w:rsidRPr="006053DA">
        <w:rPr>
          <w:rFonts w:ascii="Book Antiqua" w:eastAsia="Book Antiqua" w:hAnsi="Book Antiqua" w:cs="Book Antiqua"/>
          <w:i/>
          <w:iCs/>
          <w:color w:val="000000"/>
        </w:rPr>
        <w:t>BMJ</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369</w:t>
      </w:r>
      <w:r w:rsidRPr="006053DA">
        <w:rPr>
          <w:rFonts w:ascii="Book Antiqua" w:eastAsia="Book Antiqua" w:hAnsi="Book Antiqua" w:cs="Book Antiqua"/>
          <w:color w:val="000000"/>
        </w:rPr>
        <w:t>: m1985 [PMID: 32444460 DOI: 10.1136/bmj.m1985]</w:t>
      </w:r>
    </w:p>
    <w:p w14:paraId="2AF74CED"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11 </w:t>
      </w:r>
      <w:r w:rsidRPr="006053DA">
        <w:rPr>
          <w:rFonts w:ascii="Book Antiqua" w:eastAsia="Book Antiqua" w:hAnsi="Book Antiqua" w:cs="Book Antiqua"/>
          <w:b/>
          <w:bCs/>
          <w:color w:val="000000"/>
        </w:rPr>
        <w:t>Velarde-Ruiz Velasco JA</w:t>
      </w:r>
      <w:r w:rsidRPr="006053DA">
        <w:rPr>
          <w:rFonts w:ascii="Book Antiqua" w:eastAsia="Book Antiqua" w:hAnsi="Book Antiqua" w:cs="Book Antiqua"/>
          <w:color w:val="000000"/>
        </w:rPr>
        <w:t xml:space="preserve">, García-Jiménez ES, </w:t>
      </w:r>
      <w:proofErr w:type="spellStart"/>
      <w:r w:rsidRPr="006053DA">
        <w:rPr>
          <w:rFonts w:ascii="Book Antiqua" w:eastAsia="Book Antiqua" w:hAnsi="Book Antiqua" w:cs="Book Antiqua"/>
          <w:color w:val="000000"/>
        </w:rPr>
        <w:t>Remes</w:t>
      </w:r>
      <w:proofErr w:type="spellEnd"/>
      <w:r w:rsidRPr="006053DA">
        <w:rPr>
          <w:rFonts w:ascii="Book Antiqua" w:eastAsia="Book Antiqua" w:hAnsi="Book Antiqua" w:cs="Book Antiqua"/>
          <w:color w:val="000000"/>
        </w:rPr>
        <w:t xml:space="preserve">-Troche JM. Hepatic manifestations and impact of COVID-19 on the cirrhotic patient. </w:t>
      </w:r>
      <w:r w:rsidRPr="006053DA">
        <w:rPr>
          <w:rFonts w:ascii="Book Antiqua" w:eastAsia="Book Antiqua" w:hAnsi="Book Antiqua" w:cs="Book Antiqua"/>
          <w:i/>
          <w:iCs/>
          <w:color w:val="000000"/>
        </w:rPr>
        <w:t>Rev Gastroenterol Mex (</w:t>
      </w:r>
      <w:proofErr w:type="spellStart"/>
      <w:r w:rsidRPr="006053DA">
        <w:rPr>
          <w:rFonts w:ascii="Book Antiqua" w:eastAsia="Book Antiqua" w:hAnsi="Book Antiqua" w:cs="Book Antiqua"/>
          <w:i/>
          <w:iCs/>
          <w:color w:val="000000"/>
        </w:rPr>
        <w:t>Engl</w:t>
      </w:r>
      <w:proofErr w:type="spellEnd"/>
      <w:r w:rsidRPr="006053DA">
        <w:rPr>
          <w:rFonts w:ascii="Book Antiqua" w:eastAsia="Book Antiqua" w:hAnsi="Book Antiqua" w:cs="Book Antiqua"/>
          <w:i/>
          <w:iCs/>
          <w:color w:val="000000"/>
        </w:rPr>
        <w:t xml:space="preserve"> Ed)</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85</w:t>
      </w:r>
      <w:r w:rsidRPr="006053DA">
        <w:rPr>
          <w:rFonts w:ascii="Book Antiqua" w:eastAsia="Book Antiqua" w:hAnsi="Book Antiqua" w:cs="Book Antiqua"/>
          <w:color w:val="000000"/>
        </w:rPr>
        <w:t>: 303-311 [PMID: 32553772 DOI: 10.1016/j.rgmx.2020.05.002]</w:t>
      </w:r>
    </w:p>
    <w:p w14:paraId="6C4EDA04"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12 </w:t>
      </w:r>
      <w:r w:rsidRPr="006053DA">
        <w:rPr>
          <w:rFonts w:ascii="Book Antiqua" w:eastAsia="Book Antiqua" w:hAnsi="Book Antiqua" w:cs="Book Antiqua"/>
          <w:b/>
          <w:bCs/>
          <w:color w:val="000000"/>
        </w:rPr>
        <w:t>Lei P</w:t>
      </w:r>
      <w:r w:rsidRPr="006053DA">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sidRPr="006053DA">
        <w:rPr>
          <w:rFonts w:ascii="Book Antiqua" w:eastAsia="Book Antiqua" w:hAnsi="Book Antiqua" w:cs="Book Antiqua"/>
          <w:i/>
          <w:iCs/>
          <w:color w:val="000000"/>
        </w:rPr>
        <w:t>Hepatol Int</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14</w:t>
      </w:r>
      <w:r w:rsidRPr="006053DA">
        <w:rPr>
          <w:rFonts w:ascii="Book Antiqua" w:eastAsia="Book Antiqua" w:hAnsi="Book Antiqua" w:cs="Book Antiqua"/>
          <w:color w:val="000000"/>
        </w:rPr>
        <w:t>: 733-742 [PMID: 32886333 DOI: 10.1007/s12072-020-10087-1]</w:t>
      </w:r>
    </w:p>
    <w:p w14:paraId="280EB4F4" w14:textId="11063079" w:rsidR="00A77B3E" w:rsidRPr="006053DA" w:rsidRDefault="008128B4" w:rsidP="006053DA">
      <w:pPr>
        <w:spacing w:line="360" w:lineRule="auto"/>
        <w:jc w:val="both"/>
      </w:pPr>
      <w:r w:rsidRPr="006053DA">
        <w:rPr>
          <w:rFonts w:ascii="Book Antiqua" w:eastAsia="Book Antiqua" w:hAnsi="Book Antiqua" w:cs="Book Antiqua"/>
          <w:color w:val="000000"/>
        </w:rPr>
        <w:t xml:space="preserve">13 </w:t>
      </w:r>
      <w:proofErr w:type="spellStart"/>
      <w:r w:rsidRPr="006053DA">
        <w:rPr>
          <w:rFonts w:ascii="Book Antiqua" w:eastAsia="Book Antiqua" w:hAnsi="Book Antiqua" w:cs="Book Antiqua"/>
          <w:b/>
          <w:bCs/>
          <w:color w:val="000000"/>
        </w:rPr>
        <w:t>Nardo</w:t>
      </w:r>
      <w:proofErr w:type="spellEnd"/>
      <w:r w:rsidRPr="006053DA">
        <w:rPr>
          <w:rFonts w:ascii="Book Antiqua" w:eastAsia="Book Antiqua" w:hAnsi="Book Antiqua" w:cs="Book Antiqua"/>
          <w:b/>
          <w:bCs/>
          <w:color w:val="000000"/>
        </w:rPr>
        <w:t xml:space="preserve"> AD</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Schneeweiss-Gleixner</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Bakail</w:t>
      </w:r>
      <w:proofErr w:type="spellEnd"/>
      <w:r w:rsidRPr="006053DA">
        <w:rPr>
          <w:rFonts w:ascii="Book Antiqua" w:eastAsia="Book Antiqua" w:hAnsi="Book Antiqua" w:cs="Book Antiqua"/>
          <w:color w:val="000000"/>
        </w:rPr>
        <w:t xml:space="preserve"> M, Dixon ED, Lax SF, </w:t>
      </w:r>
      <w:proofErr w:type="spellStart"/>
      <w:r w:rsidRPr="006053DA">
        <w:rPr>
          <w:rFonts w:ascii="Book Antiqua" w:eastAsia="Book Antiqua" w:hAnsi="Book Antiqua" w:cs="Book Antiqua"/>
          <w:color w:val="000000"/>
        </w:rPr>
        <w:t>Trauner</w:t>
      </w:r>
      <w:proofErr w:type="spellEnd"/>
      <w:r w:rsidRPr="006053DA">
        <w:rPr>
          <w:rFonts w:ascii="Book Antiqua" w:eastAsia="Book Antiqua" w:hAnsi="Book Antiqua" w:cs="Book Antiqua"/>
          <w:color w:val="000000"/>
        </w:rPr>
        <w:t xml:space="preserve"> M. Pathophysiological mechanisms of liver injury in COVID-19. </w:t>
      </w:r>
      <w:r w:rsidRPr="006053DA">
        <w:rPr>
          <w:rFonts w:ascii="Book Antiqua" w:eastAsia="Book Antiqua" w:hAnsi="Book Antiqua" w:cs="Book Antiqua"/>
          <w:i/>
          <w:iCs/>
          <w:color w:val="000000"/>
        </w:rPr>
        <w:t>Liver Int</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41</w:t>
      </w:r>
      <w:r w:rsidRPr="006053DA">
        <w:rPr>
          <w:rFonts w:ascii="Book Antiqua" w:eastAsia="Book Antiqua" w:hAnsi="Book Antiqua" w:cs="Book Antiqua"/>
          <w:color w:val="000000"/>
        </w:rPr>
        <w:t>: 20-32 [PMID: 33190346 DOI: 10.1111/</w:t>
      </w:r>
      <w:r w:rsidR="00445198" w:rsidRPr="006053DA">
        <w:rPr>
          <w:rFonts w:ascii="Book Antiqua" w:eastAsia="Book Antiqua" w:hAnsi="Book Antiqua" w:cs="Book Antiqua"/>
          <w:color w:val="000000"/>
        </w:rPr>
        <w:t>l</w:t>
      </w:r>
      <w:r w:rsidRPr="006053DA">
        <w:rPr>
          <w:rFonts w:ascii="Book Antiqua" w:eastAsia="Book Antiqua" w:hAnsi="Book Antiqua" w:cs="Book Antiqua"/>
          <w:color w:val="000000"/>
        </w:rPr>
        <w:t>iv.14730]</w:t>
      </w:r>
    </w:p>
    <w:p w14:paraId="5740C4E3" w14:textId="0C14B124" w:rsidR="00A77B3E" w:rsidRPr="006053DA" w:rsidRDefault="008128B4" w:rsidP="006053DA">
      <w:pPr>
        <w:spacing w:line="360" w:lineRule="auto"/>
        <w:jc w:val="both"/>
      </w:pPr>
      <w:r w:rsidRPr="006053DA">
        <w:rPr>
          <w:rFonts w:ascii="Book Antiqua" w:eastAsia="Book Antiqua" w:hAnsi="Book Antiqua" w:cs="Book Antiqua"/>
          <w:color w:val="000000"/>
        </w:rPr>
        <w:t xml:space="preserve">14 </w:t>
      </w:r>
      <w:r w:rsidRPr="006053DA">
        <w:rPr>
          <w:rFonts w:ascii="Book Antiqua" w:eastAsia="Book Antiqua" w:hAnsi="Book Antiqua" w:cs="Book Antiqua"/>
          <w:b/>
          <w:bCs/>
          <w:color w:val="000000"/>
        </w:rPr>
        <w:t>Miller B,</w:t>
      </w:r>
      <w:r w:rsidRPr="006053DA">
        <w:rPr>
          <w:rFonts w:ascii="Book Antiqua" w:eastAsia="Book Antiqua" w:hAnsi="Book Antiqua" w:cs="Book Antiqua"/>
          <w:color w:val="000000"/>
        </w:rPr>
        <w:t xml:space="preserve"> Silverstein A, Flores M, Xiang W, Cao K, </w:t>
      </w:r>
      <w:proofErr w:type="spellStart"/>
      <w:r w:rsidRPr="006053DA">
        <w:rPr>
          <w:rFonts w:ascii="Book Antiqua" w:eastAsia="Book Antiqua" w:hAnsi="Book Antiqua" w:cs="Book Antiqua"/>
          <w:color w:val="000000"/>
        </w:rPr>
        <w:t>Kumagai</w:t>
      </w:r>
      <w:proofErr w:type="spellEnd"/>
      <w:r w:rsidRPr="006053DA">
        <w:rPr>
          <w:rFonts w:ascii="Book Antiqua" w:eastAsia="Book Antiqua" w:hAnsi="Book Antiqua" w:cs="Book Antiqua"/>
          <w:color w:val="000000"/>
        </w:rPr>
        <w:t xml:space="preserve"> H, Mehta HH, Yen K, Kim SJ, Cohen P. SARS-CoV-2 induces a unique mitochondrial transcriptome signature. 2020 Preprint. Available from: Research Square [DOI: 10.21203/rs.3.rs-36568/v1]</w:t>
      </w:r>
    </w:p>
    <w:p w14:paraId="6ACE26E8"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15 </w:t>
      </w:r>
      <w:proofErr w:type="spellStart"/>
      <w:r w:rsidRPr="006053DA">
        <w:rPr>
          <w:rFonts w:ascii="Book Antiqua" w:eastAsia="Book Antiqua" w:hAnsi="Book Antiqua" w:cs="Book Antiqua"/>
          <w:b/>
          <w:bCs/>
          <w:color w:val="000000"/>
        </w:rPr>
        <w:t>Malhi</w:t>
      </w:r>
      <w:proofErr w:type="spellEnd"/>
      <w:r w:rsidRPr="006053DA">
        <w:rPr>
          <w:rFonts w:ascii="Book Antiqua" w:eastAsia="Book Antiqua" w:hAnsi="Book Antiqua" w:cs="Book Antiqua"/>
          <w:b/>
          <w:bCs/>
          <w:color w:val="000000"/>
        </w:rPr>
        <w:t xml:space="preserve"> H</w:t>
      </w:r>
      <w:r w:rsidRPr="006053DA">
        <w:rPr>
          <w:rFonts w:ascii="Book Antiqua" w:eastAsia="Book Antiqua" w:hAnsi="Book Antiqua" w:cs="Book Antiqua"/>
          <w:color w:val="000000"/>
        </w:rPr>
        <w:t xml:space="preserve">, Kaufman RJ. Endoplasmic reticulum stress in liver disease. </w:t>
      </w:r>
      <w:r w:rsidRPr="006053DA">
        <w:rPr>
          <w:rFonts w:ascii="Book Antiqua" w:eastAsia="Book Antiqua" w:hAnsi="Book Antiqua" w:cs="Book Antiqua"/>
          <w:i/>
          <w:iCs/>
          <w:color w:val="000000"/>
        </w:rPr>
        <w:t>J Hepatol</w:t>
      </w:r>
      <w:r w:rsidRPr="006053DA">
        <w:rPr>
          <w:rFonts w:ascii="Book Antiqua" w:eastAsia="Book Antiqua" w:hAnsi="Book Antiqua" w:cs="Book Antiqua"/>
          <w:color w:val="000000"/>
        </w:rPr>
        <w:t xml:space="preserve"> 2011; </w:t>
      </w:r>
      <w:r w:rsidRPr="006053DA">
        <w:rPr>
          <w:rFonts w:ascii="Book Antiqua" w:eastAsia="Book Antiqua" w:hAnsi="Book Antiqua" w:cs="Book Antiqua"/>
          <w:b/>
          <w:bCs/>
          <w:color w:val="000000"/>
        </w:rPr>
        <w:t>54</w:t>
      </w:r>
      <w:r w:rsidRPr="006053DA">
        <w:rPr>
          <w:rFonts w:ascii="Book Antiqua" w:eastAsia="Book Antiqua" w:hAnsi="Book Antiqua" w:cs="Book Antiqua"/>
          <w:color w:val="000000"/>
        </w:rPr>
        <w:t>: 795-809 [PMID: 21145844 DOI: 10.1016/j.jhep.2010.11.005]</w:t>
      </w:r>
    </w:p>
    <w:p w14:paraId="01B78873" w14:textId="4432FB32" w:rsidR="00A77B3E" w:rsidRPr="006053DA" w:rsidRDefault="008128B4" w:rsidP="006053DA">
      <w:pPr>
        <w:spacing w:line="360" w:lineRule="auto"/>
        <w:jc w:val="both"/>
      </w:pPr>
      <w:r w:rsidRPr="006053DA">
        <w:rPr>
          <w:rFonts w:ascii="Book Antiqua" w:eastAsia="Book Antiqua" w:hAnsi="Book Antiqua" w:cs="Book Antiqua"/>
          <w:color w:val="000000"/>
        </w:rPr>
        <w:t xml:space="preserve">16 </w:t>
      </w:r>
      <w:r w:rsidRPr="006053DA">
        <w:rPr>
          <w:rFonts w:ascii="Book Antiqua" w:eastAsia="Book Antiqua" w:hAnsi="Book Antiqua" w:cs="Book Antiqua"/>
          <w:b/>
          <w:bCs/>
          <w:color w:val="000000"/>
        </w:rPr>
        <w:t>Peterson TR</w:t>
      </w:r>
      <w:r w:rsidRPr="006053DA">
        <w:rPr>
          <w:rFonts w:ascii="Book Antiqua" w:eastAsia="Book Antiqua" w:hAnsi="Book Antiqua" w:cs="Book Antiqua"/>
          <w:color w:val="000000"/>
        </w:rPr>
        <w:t xml:space="preserve">, Sengupta SS, Harris TE, Carmack AE, Kang SA, Balderas E, Guertin DA, Madden KL, Carpenter AE, </w:t>
      </w:r>
      <w:proofErr w:type="spellStart"/>
      <w:r w:rsidRPr="006053DA">
        <w:rPr>
          <w:rFonts w:ascii="Book Antiqua" w:eastAsia="Book Antiqua" w:hAnsi="Book Antiqua" w:cs="Book Antiqua"/>
          <w:color w:val="000000"/>
        </w:rPr>
        <w:t>Finck</w:t>
      </w:r>
      <w:proofErr w:type="spellEnd"/>
      <w:r w:rsidRPr="006053DA">
        <w:rPr>
          <w:rFonts w:ascii="Book Antiqua" w:eastAsia="Book Antiqua" w:hAnsi="Book Antiqua" w:cs="Book Antiqua"/>
          <w:color w:val="000000"/>
        </w:rPr>
        <w:t xml:space="preserve"> BN, Sabatini DM. mTOR complex 1 regulates </w:t>
      </w:r>
      <w:proofErr w:type="spellStart"/>
      <w:r w:rsidRPr="006053DA">
        <w:rPr>
          <w:rFonts w:ascii="Book Antiqua" w:eastAsia="Book Antiqua" w:hAnsi="Book Antiqua" w:cs="Book Antiqua"/>
          <w:color w:val="000000"/>
        </w:rPr>
        <w:t>lipin</w:t>
      </w:r>
      <w:proofErr w:type="spellEnd"/>
      <w:r w:rsidRPr="006053DA">
        <w:rPr>
          <w:rFonts w:ascii="Book Antiqua" w:eastAsia="Book Antiqua" w:hAnsi="Book Antiqua" w:cs="Book Antiqua"/>
          <w:color w:val="000000"/>
        </w:rPr>
        <w:t xml:space="preserve"> 1 </w:t>
      </w:r>
      <w:r w:rsidR="00445198" w:rsidRPr="006053DA">
        <w:rPr>
          <w:rFonts w:ascii="Book Antiqua" w:eastAsia="Book Antiqua" w:hAnsi="Book Antiqua" w:cs="Book Antiqua"/>
          <w:color w:val="000000"/>
        </w:rPr>
        <w:lastRenderedPageBreak/>
        <w:t>l</w:t>
      </w:r>
      <w:r w:rsidRPr="006053DA">
        <w:rPr>
          <w:rFonts w:ascii="Book Antiqua" w:eastAsia="Book Antiqua" w:hAnsi="Book Antiqua" w:cs="Book Antiqua"/>
          <w:color w:val="000000"/>
        </w:rPr>
        <w:t xml:space="preserve">ocalization to control the SREBP pathway. </w:t>
      </w:r>
      <w:r w:rsidRPr="006053DA">
        <w:rPr>
          <w:rFonts w:ascii="Book Antiqua" w:eastAsia="Book Antiqua" w:hAnsi="Book Antiqua" w:cs="Book Antiqua"/>
          <w:i/>
          <w:iCs/>
          <w:color w:val="000000"/>
        </w:rPr>
        <w:t>Cell</w:t>
      </w:r>
      <w:r w:rsidRPr="006053DA">
        <w:rPr>
          <w:rFonts w:ascii="Book Antiqua" w:eastAsia="Book Antiqua" w:hAnsi="Book Antiqua" w:cs="Book Antiqua"/>
          <w:color w:val="000000"/>
        </w:rPr>
        <w:t xml:space="preserve"> 2011; </w:t>
      </w:r>
      <w:r w:rsidRPr="006053DA">
        <w:rPr>
          <w:rFonts w:ascii="Book Antiqua" w:eastAsia="Book Antiqua" w:hAnsi="Book Antiqua" w:cs="Book Antiqua"/>
          <w:b/>
          <w:bCs/>
          <w:color w:val="000000"/>
        </w:rPr>
        <w:t>146</w:t>
      </w:r>
      <w:r w:rsidRPr="006053DA">
        <w:rPr>
          <w:rFonts w:ascii="Book Antiqua" w:eastAsia="Book Antiqua" w:hAnsi="Book Antiqua" w:cs="Book Antiqua"/>
          <w:color w:val="000000"/>
        </w:rPr>
        <w:t>: 408-420 [PMID: 21816276 DOI: 10.1016/j.cell.2011.06.034]</w:t>
      </w:r>
    </w:p>
    <w:p w14:paraId="78FA421F"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17 </w:t>
      </w:r>
      <w:r w:rsidRPr="006053DA">
        <w:rPr>
          <w:rFonts w:ascii="Book Antiqua" w:eastAsia="Book Antiqua" w:hAnsi="Book Antiqua" w:cs="Book Antiqua"/>
          <w:b/>
          <w:bCs/>
          <w:color w:val="000000"/>
        </w:rPr>
        <w:t>Campos-Varela I</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Villagrasa</w:t>
      </w:r>
      <w:proofErr w:type="spellEnd"/>
      <w:r w:rsidRPr="006053DA">
        <w:rPr>
          <w:rFonts w:ascii="Book Antiqua" w:eastAsia="Book Antiqua" w:hAnsi="Book Antiqua" w:cs="Book Antiqua"/>
          <w:color w:val="000000"/>
        </w:rPr>
        <w:t xml:space="preserve"> A, Simon-</w:t>
      </w:r>
      <w:proofErr w:type="spellStart"/>
      <w:r w:rsidRPr="006053DA">
        <w:rPr>
          <w:rFonts w:ascii="Book Antiqua" w:eastAsia="Book Antiqua" w:hAnsi="Book Antiqua" w:cs="Book Antiqua"/>
          <w:color w:val="000000"/>
        </w:rPr>
        <w:t>Talero</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Riveiro-Barciela</w:t>
      </w:r>
      <w:proofErr w:type="spellEnd"/>
      <w:r w:rsidRPr="006053DA">
        <w:rPr>
          <w:rFonts w:ascii="Book Antiqua" w:eastAsia="Book Antiqua" w:hAnsi="Book Antiqua" w:cs="Book Antiqua"/>
          <w:color w:val="000000"/>
        </w:rPr>
        <w:t xml:space="preserve"> M, Ventura-Cots M, Aguilera-Castro L, Alvarez-Lopez P, </w:t>
      </w:r>
      <w:proofErr w:type="spellStart"/>
      <w:r w:rsidRPr="006053DA">
        <w:rPr>
          <w:rFonts w:ascii="Book Antiqua" w:eastAsia="Book Antiqua" w:hAnsi="Book Antiqua" w:cs="Book Antiqua"/>
          <w:color w:val="000000"/>
        </w:rPr>
        <w:t>Nordahl</w:t>
      </w:r>
      <w:proofErr w:type="spellEnd"/>
      <w:r w:rsidRPr="006053DA">
        <w:rPr>
          <w:rFonts w:ascii="Book Antiqua" w:eastAsia="Book Antiqua" w:hAnsi="Book Antiqua" w:cs="Book Antiqua"/>
          <w:color w:val="000000"/>
        </w:rPr>
        <w:t xml:space="preserve"> EA, Anton A, </w:t>
      </w:r>
      <w:proofErr w:type="spellStart"/>
      <w:r w:rsidRPr="006053DA">
        <w:rPr>
          <w:rFonts w:ascii="Book Antiqua" w:eastAsia="Book Antiqua" w:hAnsi="Book Antiqua" w:cs="Book Antiqua"/>
          <w:color w:val="000000"/>
        </w:rPr>
        <w:t>Bañares</w:t>
      </w:r>
      <w:proofErr w:type="spellEnd"/>
      <w:r w:rsidRPr="006053DA">
        <w:rPr>
          <w:rFonts w:ascii="Book Antiqua" w:eastAsia="Book Antiqua" w:hAnsi="Book Antiqua" w:cs="Book Antiqua"/>
          <w:color w:val="000000"/>
        </w:rPr>
        <w:t xml:space="preserve"> J, Barber C, </w:t>
      </w:r>
      <w:proofErr w:type="spellStart"/>
      <w:r w:rsidRPr="006053DA">
        <w:rPr>
          <w:rFonts w:ascii="Book Antiqua" w:eastAsia="Book Antiqua" w:hAnsi="Book Antiqua" w:cs="Book Antiqua"/>
          <w:color w:val="000000"/>
        </w:rPr>
        <w:t>Barreira</w:t>
      </w:r>
      <w:proofErr w:type="spellEnd"/>
      <w:r w:rsidRPr="006053DA">
        <w:rPr>
          <w:rFonts w:ascii="Book Antiqua" w:eastAsia="Book Antiqua" w:hAnsi="Book Antiqua" w:cs="Book Antiqua"/>
          <w:color w:val="000000"/>
        </w:rPr>
        <w:t xml:space="preserve">-Diaz A, </w:t>
      </w:r>
      <w:proofErr w:type="spellStart"/>
      <w:r w:rsidRPr="006053DA">
        <w:rPr>
          <w:rFonts w:ascii="Book Antiqua" w:eastAsia="Book Antiqua" w:hAnsi="Book Antiqua" w:cs="Book Antiqua"/>
          <w:color w:val="000000"/>
        </w:rPr>
        <w:t>Biagetti</w:t>
      </w:r>
      <w:proofErr w:type="spellEnd"/>
      <w:r w:rsidRPr="006053DA">
        <w:rPr>
          <w:rFonts w:ascii="Book Antiqua" w:eastAsia="Book Antiqua" w:hAnsi="Book Antiqua" w:cs="Book Antiqua"/>
          <w:color w:val="000000"/>
        </w:rPr>
        <w:t xml:space="preserve"> B, Camps-</w:t>
      </w:r>
      <w:proofErr w:type="spellStart"/>
      <w:r w:rsidRPr="006053DA">
        <w:rPr>
          <w:rFonts w:ascii="Book Antiqua" w:eastAsia="Book Antiqua" w:hAnsi="Book Antiqua" w:cs="Book Antiqua"/>
          <w:color w:val="000000"/>
        </w:rPr>
        <w:t>Relats</w:t>
      </w:r>
      <w:proofErr w:type="spellEnd"/>
      <w:r w:rsidRPr="006053DA">
        <w:rPr>
          <w:rFonts w:ascii="Book Antiqua" w:eastAsia="Book Antiqua" w:hAnsi="Book Antiqua" w:cs="Book Antiqua"/>
          <w:color w:val="000000"/>
        </w:rPr>
        <w:t xml:space="preserve"> L, </w:t>
      </w:r>
      <w:proofErr w:type="spellStart"/>
      <w:r w:rsidRPr="006053DA">
        <w:rPr>
          <w:rFonts w:ascii="Book Antiqua" w:eastAsia="Book Antiqua" w:hAnsi="Book Antiqua" w:cs="Book Antiqua"/>
          <w:color w:val="000000"/>
        </w:rPr>
        <w:t>Ciudin</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Cocera</w:t>
      </w:r>
      <w:proofErr w:type="spellEnd"/>
      <w:r w:rsidRPr="006053DA">
        <w:rPr>
          <w:rFonts w:ascii="Book Antiqua" w:eastAsia="Book Antiqua" w:hAnsi="Book Antiqua" w:cs="Book Antiqua"/>
          <w:color w:val="000000"/>
        </w:rPr>
        <w:t xml:space="preserve"> R, </w:t>
      </w:r>
      <w:proofErr w:type="spellStart"/>
      <w:r w:rsidRPr="006053DA">
        <w:rPr>
          <w:rFonts w:ascii="Book Antiqua" w:eastAsia="Book Antiqua" w:hAnsi="Book Antiqua" w:cs="Book Antiqua"/>
          <w:color w:val="000000"/>
        </w:rPr>
        <w:t>Dopazo</w:t>
      </w:r>
      <w:proofErr w:type="spellEnd"/>
      <w:r w:rsidRPr="006053DA">
        <w:rPr>
          <w:rFonts w:ascii="Book Antiqua" w:eastAsia="Book Antiqua" w:hAnsi="Book Antiqua" w:cs="Book Antiqua"/>
          <w:color w:val="000000"/>
        </w:rPr>
        <w:t xml:space="preserve"> C, Fernandez A, Jimenez C, Jimenez MM, </w:t>
      </w:r>
      <w:proofErr w:type="spellStart"/>
      <w:r w:rsidRPr="006053DA">
        <w:rPr>
          <w:rFonts w:ascii="Book Antiqua" w:eastAsia="Book Antiqua" w:hAnsi="Book Antiqua" w:cs="Book Antiqua"/>
          <w:color w:val="000000"/>
        </w:rPr>
        <w:t>Jofra</w:t>
      </w:r>
      <w:proofErr w:type="spellEnd"/>
      <w:r w:rsidRPr="006053DA">
        <w:rPr>
          <w:rFonts w:ascii="Book Antiqua" w:eastAsia="Book Antiqua" w:hAnsi="Book Antiqua" w:cs="Book Antiqua"/>
          <w:color w:val="000000"/>
        </w:rPr>
        <w:t xml:space="preserve"> M, Gil C, Gomez-</w:t>
      </w:r>
      <w:proofErr w:type="spellStart"/>
      <w:r w:rsidRPr="006053DA">
        <w:rPr>
          <w:rFonts w:ascii="Book Antiqua" w:eastAsia="Book Antiqua" w:hAnsi="Book Antiqua" w:cs="Book Antiqua"/>
          <w:color w:val="000000"/>
        </w:rPr>
        <w:t>Gavara</w:t>
      </w:r>
      <w:proofErr w:type="spellEnd"/>
      <w:r w:rsidRPr="006053DA">
        <w:rPr>
          <w:rFonts w:ascii="Book Antiqua" w:eastAsia="Book Antiqua" w:hAnsi="Book Antiqua" w:cs="Book Antiqua"/>
          <w:color w:val="000000"/>
        </w:rPr>
        <w:t xml:space="preserve"> C, </w:t>
      </w:r>
      <w:proofErr w:type="spellStart"/>
      <w:r w:rsidRPr="006053DA">
        <w:rPr>
          <w:rFonts w:ascii="Book Antiqua" w:eastAsia="Book Antiqua" w:hAnsi="Book Antiqua" w:cs="Book Antiqua"/>
          <w:color w:val="000000"/>
        </w:rPr>
        <w:t>Guanozzi</w:t>
      </w:r>
      <w:proofErr w:type="spellEnd"/>
      <w:r w:rsidRPr="006053DA">
        <w:rPr>
          <w:rFonts w:ascii="Book Antiqua" w:eastAsia="Book Antiqua" w:hAnsi="Book Antiqua" w:cs="Book Antiqua"/>
          <w:color w:val="000000"/>
        </w:rPr>
        <w:t xml:space="preserve"> D, Guevara JA, Lobo B, </w:t>
      </w:r>
      <w:proofErr w:type="spellStart"/>
      <w:r w:rsidRPr="006053DA">
        <w:rPr>
          <w:rFonts w:ascii="Book Antiqua" w:eastAsia="Book Antiqua" w:hAnsi="Book Antiqua" w:cs="Book Antiqua"/>
          <w:color w:val="000000"/>
        </w:rPr>
        <w:t>Malagelada</w:t>
      </w:r>
      <w:proofErr w:type="spellEnd"/>
      <w:r w:rsidRPr="006053DA">
        <w:rPr>
          <w:rFonts w:ascii="Book Antiqua" w:eastAsia="Book Antiqua" w:hAnsi="Book Antiqua" w:cs="Book Antiqua"/>
          <w:color w:val="000000"/>
        </w:rPr>
        <w:t xml:space="preserve"> C, Martinez-</w:t>
      </w:r>
      <w:proofErr w:type="spellStart"/>
      <w:r w:rsidRPr="006053DA">
        <w:rPr>
          <w:rFonts w:ascii="Book Antiqua" w:eastAsia="Book Antiqua" w:hAnsi="Book Antiqua" w:cs="Book Antiqua"/>
          <w:color w:val="000000"/>
        </w:rPr>
        <w:t>Camprecios</w:t>
      </w:r>
      <w:proofErr w:type="spellEnd"/>
      <w:r w:rsidRPr="006053DA">
        <w:rPr>
          <w:rFonts w:ascii="Book Antiqua" w:eastAsia="Book Antiqua" w:hAnsi="Book Antiqua" w:cs="Book Antiqua"/>
          <w:color w:val="000000"/>
        </w:rPr>
        <w:t xml:space="preserve"> J, Mayorga L, </w:t>
      </w:r>
      <w:proofErr w:type="spellStart"/>
      <w:r w:rsidRPr="006053DA">
        <w:rPr>
          <w:rFonts w:ascii="Book Antiqua" w:eastAsia="Book Antiqua" w:hAnsi="Book Antiqua" w:cs="Book Antiqua"/>
          <w:color w:val="000000"/>
        </w:rPr>
        <w:t>Miret</w:t>
      </w:r>
      <w:proofErr w:type="spellEnd"/>
      <w:r w:rsidRPr="006053DA">
        <w:rPr>
          <w:rFonts w:ascii="Book Antiqua" w:eastAsia="Book Antiqua" w:hAnsi="Book Antiqua" w:cs="Book Antiqua"/>
          <w:color w:val="000000"/>
        </w:rPr>
        <w:t xml:space="preserve"> E, Pando E, Pérez-Lopez A, </w:t>
      </w:r>
      <w:proofErr w:type="spellStart"/>
      <w:r w:rsidRPr="006053DA">
        <w:rPr>
          <w:rFonts w:ascii="Book Antiqua" w:eastAsia="Book Antiqua" w:hAnsi="Book Antiqua" w:cs="Book Antiqua"/>
          <w:color w:val="000000"/>
        </w:rPr>
        <w:t>Pigrau</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Prio</w:t>
      </w:r>
      <w:proofErr w:type="spellEnd"/>
      <w:r w:rsidRPr="006053DA">
        <w:rPr>
          <w:rFonts w:ascii="Book Antiqua" w:eastAsia="Book Antiqua" w:hAnsi="Book Antiqua" w:cs="Book Antiqua"/>
          <w:color w:val="000000"/>
        </w:rPr>
        <w:t xml:space="preserve"> A, Rivera-Esteban JM, Romero A, </w:t>
      </w:r>
      <w:proofErr w:type="spellStart"/>
      <w:r w:rsidRPr="006053DA">
        <w:rPr>
          <w:rFonts w:ascii="Book Antiqua" w:eastAsia="Book Antiqua" w:hAnsi="Book Antiqua" w:cs="Book Antiqua"/>
          <w:color w:val="000000"/>
        </w:rPr>
        <w:t>Tasayco</w:t>
      </w:r>
      <w:proofErr w:type="spellEnd"/>
      <w:r w:rsidRPr="006053DA">
        <w:rPr>
          <w:rFonts w:ascii="Book Antiqua" w:eastAsia="Book Antiqua" w:hAnsi="Book Antiqua" w:cs="Book Antiqua"/>
          <w:color w:val="000000"/>
        </w:rPr>
        <w:t xml:space="preserve"> S, Vidal-Gonzalez J, Vidal L, </w:t>
      </w:r>
      <w:proofErr w:type="spellStart"/>
      <w:r w:rsidRPr="006053DA">
        <w:rPr>
          <w:rFonts w:ascii="Book Antiqua" w:eastAsia="Book Antiqua" w:hAnsi="Book Antiqua" w:cs="Book Antiqua"/>
          <w:color w:val="000000"/>
        </w:rPr>
        <w:t>Minguez</w:t>
      </w:r>
      <w:proofErr w:type="spellEnd"/>
      <w:r w:rsidRPr="006053DA">
        <w:rPr>
          <w:rFonts w:ascii="Book Antiqua" w:eastAsia="Book Antiqua" w:hAnsi="Book Antiqua" w:cs="Book Antiqua"/>
          <w:color w:val="000000"/>
        </w:rPr>
        <w:t xml:space="preserve"> B, Augustin S, </w:t>
      </w:r>
      <w:proofErr w:type="spellStart"/>
      <w:r w:rsidRPr="006053DA">
        <w:rPr>
          <w:rFonts w:ascii="Book Antiqua" w:eastAsia="Book Antiqua" w:hAnsi="Book Antiqua" w:cs="Book Antiqua"/>
          <w:color w:val="000000"/>
        </w:rPr>
        <w:t>Genesca</w:t>
      </w:r>
      <w:proofErr w:type="spellEnd"/>
      <w:r w:rsidRPr="006053DA">
        <w:rPr>
          <w:rFonts w:ascii="Book Antiqua" w:eastAsia="Book Antiqua" w:hAnsi="Book Antiqua" w:cs="Book Antiqua"/>
          <w:color w:val="000000"/>
        </w:rPr>
        <w:t xml:space="preserve"> J. The role of liver steatosis as measured with transient elastography and transaminases on hard clinical outcomes in patients with COVID-19. </w:t>
      </w:r>
      <w:proofErr w:type="spellStart"/>
      <w:r w:rsidRPr="006053DA">
        <w:rPr>
          <w:rFonts w:ascii="Book Antiqua" w:eastAsia="Book Antiqua" w:hAnsi="Book Antiqua" w:cs="Book Antiqua"/>
          <w:i/>
          <w:iCs/>
          <w:color w:val="000000"/>
        </w:rPr>
        <w:t>Therap</w:t>
      </w:r>
      <w:proofErr w:type="spellEnd"/>
      <w:r w:rsidRPr="006053DA">
        <w:rPr>
          <w:rFonts w:ascii="Book Antiqua" w:eastAsia="Book Antiqua" w:hAnsi="Book Antiqua" w:cs="Book Antiqua"/>
          <w:i/>
          <w:iCs/>
          <w:color w:val="000000"/>
        </w:rPr>
        <w:t xml:space="preserve"> Adv Gastroenterol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14</w:t>
      </w:r>
      <w:r w:rsidRPr="006053DA">
        <w:rPr>
          <w:rFonts w:ascii="Book Antiqua" w:eastAsia="Book Antiqua" w:hAnsi="Book Antiqua" w:cs="Book Antiqua"/>
          <w:color w:val="000000"/>
        </w:rPr>
        <w:t>: 17562848211016567 [PMID: 34104210 DOI: 10.1177/17562848211016567]</w:t>
      </w:r>
    </w:p>
    <w:p w14:paraId="33C78EC2"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18 </w:t>
      </w:r>
      <w:r w:rsidRPr="006053DA">
        <w:rPr>
          <w:rFonts w:ascii="Book Antiqua" w:eastAsia="Book Antiqua" w:hAnsi="Book Antiqua" w:cs="Book Antiqua"/>
          <w:b/>
          <w:bCs/>
          <w:color w:val="000000"/>
        </w:rPr>
        <w:t>Cheung A</w:t>
      </w:r>
      <w:r w:rsidRPr="006053DA">
        <w:rPr>
          <w:rFonts w:ascii="Book Antiqua" w:eastAsia="Book Antiqua" w:hAnsi="Book Antiqua" w:cs="Book Antiqua"/>
          <w:color w:val="000000"/>
        </w:rPr>
        <w:t xml:space="preserve">, Flamm S. Hepatobiliary Complications in Critically Ill Patients. </w:t>
      </w:r>
      <w:r w:rsidRPr="006053DA">
        <w:rPr>
          <w:rFonts w:ascii="Book Antiqua" w:eastAsia="Book Antiqua" w:hAnsi="Book Antiqua" w:cs="Book Antiqua"/>
          <w:i/>
          <w:iCs/>
          <w:color w:val="000000"/>
        </w:rPr>
        <w:t>Clin Liver Dis</w:t>
      </w:r>
      <w:r w:rsidRPr="006053DA">
        <w:rPr>
          <w:rFonts w:ascii="Book Antiqua" w:eastAsia="Book Antiqua" w:hAnsi="Book Antiqua" w:cs="Book Antiqua"/>
          <w:color w:val="000000"/>
        </w:rPr>
        <w:t xml:space="preserve"> 2019; </w:t>
      </w:r>
      <w:r w:rsidRPr="006053DA">
        <w:rPr>
          <w:rFonts w:ascii="Book Antiqua" w:eastAsia="Book Antiqua" w:hAnsi="Book Antiqua" w:cs="Book Antiqua"/>
          <w:b/>
          <w:bCs/>
          <w:color w:val="000000"/>
        </w:rPr>
        <w:t>23</w:t>
      </w:r>
      <w:r w:rsidRPr="006053DA">
        <w:rPr>
          <w:rFonts w:ascii="Book Antiqua" w:eastAsia="Book Antiqua" w:hAnsi="Book Antiqua" w:cs="Book Antiqua"/>
          <w:color w:val="000000"/>
        </w:rPr>
        <w:t>: 221-232 [PMID: 30947873 DOI: 10.1016/j.cld.2018.12.005]</w:t>
      </w:r>
    </w:p>
    <w:p w14:paraId="09BC7DD3"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19 </w:t>
      </w:r>
      <w:r w:rsidRPr="006053DA">
        <w:rPr>
          <w:rFonts w:ascii="Book Antiqua" w:eastAsia="Book Antiqua" w:hAnsi="Book Antiqua" w:cs="Book Antiqua"/>
          <w:b/>
          <w:bCs/>
          <w:color w:val="000000"/>
        </w:rPr>
        <w:t>Méndez-Sánchez N</w:t>
      </w:r>
      <w:r w:rsidRPr="006053DA">
        <w:rPr>
          <w:rFonts w:ascii="Book Antiqua" w:eastAsia="Book Antiqua" w:hAnsi="Book Antiqua" w:cs="Book Antiqua"/>
          <w:color w:val="000000"/>
        </w:rPr>
        <w:t xml:space="preserve">, Valencia-Rodríguez A, Qi X, Yoshida EM, Romero-Gómez M, George J, Eslam M, </w:t>
      </w:r>
      <w:proofErr w:type="spellStart"/>
      <w:r w:rsidRPr="006053DA">
        <w:rPr>
          <w:rFonts w:ascii="Book Antiqua" w:eastAsia="Book Antiqua" w:hAnsi="Book Antiqua" w:cs="Book Antiqua"/>
          <w:color w:val="000000"/>
        </w:rPr>
        <w:t>Abenavoli</w:t>
      </w:r>
      <w:proofErr w:type="spellEnd"/>
      <w:r w:rsidRPr="006053DA">
        <w:rPr>
          <w:rFonts w:ascii="Book Antiqua" w:eastAsia="Book Antiqua" w:hAnsi="Book Antiqua" w:cs="Book Antiqua"/>
          <w:color w:val="000000"/>
        </w:rPr>
        <w:t xml:space="preserve"> L, </w:t>
      </w:r>
      <w:proofErr w:type="spellStart"/>
      <w:r w:rsidRPr="006053DA">
        <w:rPr>
          <w:rFonts w:ascii="Book Antiqua" w:eastAsia="Book Antiqua" w:hAnsi="Book Antiqua" w:cs="Book Antiqua"/>
          <w:color w:val="000000"/>
        </w:rPr>
        <w:t>Xie</w:t>
      </w:r>
      <w:proofErr w:type="spellEnd"/>
      <w:r w:rsidRPr="006053DA">
        <w:rPr>
          <w:rFonts w:ascii="Book Antiqua" w:eastAsia="Book Antiqua" w:hAnsi="Book Antiqua" w:cs="Book Antiqua"/>
          <w:color w:val="000000"/>
        </w:rPr>
        <w:t xml:space="preserve"> W, </w:t>
      </w:r>
      <w:proofErr w:type="spellStart"/>
      <w:r w:rsidRPr="006053DA">
        <w:rPr>
          <w:rFonts w:ascii="Book Antiqua" w:eastAsia="Book Antiqua" w:hAnsi="Book Antiqua" w:cs="Book Antiqua"/>
          <w:color w:val="000000"/>
        </w:rPr>
        <w:t>Teschke</w:t>
      </w:r>
      <w:proofErr w:type="spellEnd"/>
      <w:r w:rsidRPr="006053DA">
        <w:rPr>
          <w:rFonts w:ascii="Book Antiqua" w:eastAsia="Book Antiqua" w:hAnsi="Book Antiqua" w:cs="Book Antiqua"/>
          <w:color w:val="000000"/>
        </w:rPr>
        <w:t xml:space="preserve"> R, Carrion AF, </w:t>
      </w:r>
      <w:proofErr w:type="spellStart"/>
      <w:r w:rsidRPr="006053DA">
        <w:rPr>
          <w:rFonts w:ascii="Book Antiqua" w:eastAsia="Book Antiqua" w:hAnsi="Book Antiqua" w:cs="Book Antiqua"/>
          <w:color w:val="000000"/>
        </w:rPr>
        <w:t>Keaveny</w:t>
      </w:r>
      <w:proofErr w:type="spellEnd"/>
      <w:r w:rsidRPr="006053DA">
        <w:rPr>
          <w:rFonts w:ascii="Book Antiqua" w:eastAsia="Book Antiqua" w:hAnsi="Book Antiqua" w:cs="Book Antiqua"/>
          <w:color w:val="000000"/>
        </w:rPr>
        <w:t xml:space="preserve"> AP. What Has the COVID-19 Pandemic Taught Us </w:t>
      </w:r>
      <w:proofErr w:type="gramStart"/>
      <w:r w:rsidRPr="006053DA">
        <w:rPr>
          <w:rFonts w:ascii="Book Antiqua" w:eastAsia="Book Antiqua" w:hAnsi="Book Antiqua" w:cs="Book Antiqua"/>
          <w:color w:val="000000"/>
        </w:rPr>
        <w:t>so</w:t>
      </w:r>
      <w:proofErr w:type="gramEnd"/>
      <w:r w:rsidRPr="006053DA">
        <w:rPr>
          <w:rFonts w:ascii="Book Antiqua" w:eastAsia="Book Antiqua" w:hAnsi="Book Antiqua" w:cs="Book Antiqua"/>
          <w:color w:val="000000"/>
        </w:rPr>
        <w:t xml:space="preserve"> Far? Addressing the Problem from a Hepatologist's Perspective. </w:t>
      </w:r>
      <w:r w:rsidRPr="006053DA">
        <w:rPr>
          <w:rFonts w:ascii="Book Antiqua" w:eastAsia="Book Antiqua" w:hAnsi="Book Antiqua" w:cs="Book Antiqua"/>
          <w:i/>
          <w:iCs/>
          <w:color w:val="000000"/>
        </w:rPr>
        <w:t xml:space="preserve">J Clin </w:t>
      </w:r>
      <w:proofErr w:type="spellStart"/>
      <w:r w:rsidRPr="006053DA">
        <w:rPr>
          <w:rFonts w:ascii="Book Antiqua" w:eastAsia="Book Antiqua" w:hAnsi="Book Antiqua" w:cs="Book Antiqua"/>
          <w:i/>
          <w:iCs/>
          <w:color w:val="000000"/>
        </w:rPr>
        <w:t>Transl</w:t>
      </w:r>
      <w:proofErr w:type="spellEnd"/>
      <w:r w:rsidRPr="006053DA">
        <w:rPr>
          <w:rFonts w:ascii="Book Antiqua" w:eastAsia="Book Antiqua" w:hAnsi="Book Antiqua" w:cs="Book Antiqua"/>
          <w:i/>
          <w:iCs/>
          <w:color w:val="000000"/>
        </w:rPr>
        <w:t xml:space="preserve"> Hepatol</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8</w:t>
      </w:r>
      <w:r w:rsidRPr="006053DA">
        <w:rPr>
          <w:rFonts w:ascii="Book Antiqua" w:eastAsia="Book Antiqua" w:hAnsi="Book Antiqua" w:cs="Book Antiqua"/>
          <w:color w:val="000000"/>
        </w:rPr>
        <w:t>: 0024 [PMID: 32309152 DOI: 10.14218/JCTH.2020.00024]</w:t>
      </w:r>
    </w:p>
    <w:p w14:paraId="1F33B6DC"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20 </w:t>
      </w:r>
      <w:proofErr w:type="spellStart"/>
      <w:r w:rsidRPr="006053DA">
        <w:rPr>
          <w:rFonts w:ascii="Book Antiqua" w:eastAsia="Book Antiqua" w:hAnsi="Book Antiqua" w:cs="Book Antiqua"/>
          <w:b/>
          <w:bCs/>
          <w:color w:val="000000"/>
        </w:rPr>
        <w:t>Kariyawasam</w:t>
      </w:r>
      <w:proofErr w:type="spellEnd"/>
      <w:r w:rsidRPr="006053DA">
        <w:rPr>
          <w:rFonts w:ascii="Book Antiqua" w:eastAsia="Book Antiqua" w:hAnsi="Book Antiqua" w:cs="Book Antiqua"/>
          <w:b/>
          <w:bCs/>
          <w:color w:val="000000"/>
        </w:rPr>
        <w:t xml:space="preserve"> JC</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Jayarajah</w:t>
      </w:r>
      <w:proofErr w:type="spellEnd"/>
      <w:r w:rsidRPr="006053DA">
        <w:rPr>
          <w:rFonts w:ascii="Book Antiqua" w:eastAsia="Book Antiqua" w:hAnsi="Book Antiqua" w:cs="Book Antiqua"/>
          <w:color w:val="000000"/>
        </w:rPr>
        <w:t xml:space="preserve"> U, </w:t>
      </w:r>
      <w:proofErr w:type="spellStart"/>
      <w:r w:rsidRPr="006053DA">
        <w:rPr>
          <w:rFonts w:ascii="Book Antiqua" w:eastAsia="Book Antiqua" w:hAnsi="Book Antiqua" w:cs="Book Antiqua"/>
          <w:color w:val="000000"/>
        </w:rPr>
        <w:t>Abeysuriya</w:t>
      </w:r>
      <w:proofErr w:type="spellEnd"/>
      <w:r w:rsidRPr="006053DA">
        <w:rPr>
          <w:rFonts w:ascii="Book Antiqua" w:eastAsia="Book Antiqua" w:hAnsi="Book Antiqua" w:cs="Book Antiqua"/>
          <w:color w:val="000000"/>
        </w:rPr>
        <w:t xml:space="preserve"> V, Riza R, Seneviratne SL. Involvement of the Liver in COVID-19: A Systematic Review. </w:t>
      </w:r>
      <w:r w:rsidRPr="006053DA">
        <w:rPr>
          <w:rFonts w:ascii="Book Antiqua" w:eastAsia="Book Antiqua" w:hAnsi="Book Antiqua" w:cs="Book Antiqua"/>
          <w:i/>
          <w:iCs/>
          <w:color w:val="000000"/>
        </w:rPr>
        <w:t xml:space="preserve">Am J Trop Med </w:t>
      </w:r>
      <w:proofErr w:type="spellStart"/>
      <w:r w:rsidRPr="006053DA">
        <w:rPr>
          <w:rFonts w:ascii="Book Antiqua" w:eastAsia="Book Antiqua" w:hAnsi="Book Antiqua" w:cs="Book Antiqua"/>
          <w:i/>
          <w:iCs/>
          <w:color w:val="000000"/>
        </w:rPr>
        <w:t>Hyg</w:t>
      </w:r>
      <w:proofErr w:type="spellEnd"/>
      <w:r w:rsidRPr="006053DA">
        <w:rPr>
          <w:rFonts w:ascii="Book Antiqua" w:eastAsia="Book Antiqua" w:hAnsi="Book Antiqua" w:cs="Book Antiqua"/>
          <w:color w:val="000000"/>
        </w:rPr>
        <w:t xml:space="preserve"> 2022; </w:t>
      </w:r>
      <w:r w:rsidRPr="006053DA">
        <w:rPr>
          <w:rFonts w:ascii="Book Antiqua" w:eastAsia="Book Antiqua" w:hAnsi="Book Antiqua" w:cs="Book Antiqua"/>
          <w:b/>
          <w:bCs/>
          <w:color w:val="000000"/>
        </w:rPr>
        <w:t>106</w:t>
      </w:r>
      <w:r w:rsidRPr="006053DA">
        <w:rPr>
          <w:rFonts w:ascii="Book Antiqua" w:eastAsia="Book Antiqua" w:hAnsi="Book Antiqua" w:cs="Book Antiqua"/>
          <w:color w:val="000000"/>
        </w:rPr>
        <w:t>: 1026-1041 [PMID: 35203056 DOI: 10.4269/ajtmh.21-1240]</w:t>
      </w:r>
    </w:p>
    <w:p w14:paraId="1DFADA09"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21 </w:t>
      </w:r>
      <w:proofErr w:type="spellStart"/>
      <w:r w:rsidRPr="006053DA">
        <w:rPr>
          <w:rFonts w:ascii="Book Antiqua" w:eastAsia="Book Antiqua" w:hAnsi="Book Antiqua" w:cs="Book Antiqua"/>
          <w:b/>
          <w:bCs/>
          <w:color w:val="000000"/>
        </w:rPr>
        <w:t>Oikonomou</w:t>
      </w:r>
      <w:proofErr w:type="spellEnd"/>
      <w:r w:rsidRPr="006053DA">
        <w:rPr>
          <w:rFonts w:ascii="Book Antiqua" w:eastAsia="Book Antiqua" w:hAnsi="Book Antiqua" w:cs="Book Antiqua"/>
          <w:b/>
          <w:bCs/>
          <w:color w:val="000000"/>
        </w:rPr>
        <w:t xml:space="preserve"> KG</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Papamichalis</w:t>
      </w:r>
      <w:proofErr w:type="spellEnd"/>
      <w:r w:rsidRPr="006053DA">
        <w:rPr>
          <w:rFonts w:ascii="Book Antiqua" w:eastAsia="Book Antiqua" w:hAnsi="Book Antiqua" w:cs="Book Antiqua"/>
          <w:color w:val="000000"/>
        </w:rPr>
        <w:t xml:space="preserve"> P, </w:t>
      </w:r>
      <w:proofErr w:type="spellStart"/>
      <w:r w:rsidRPr="006053DA">
        <w:rPr>
          <w:rFonts w:ascii="Book Antiqua" w:eastAsia="Book Antiqua" w:hAnsi="Book Antiqua" w:cs="Book Antiqua"/>
          <w:color w:val="000000"/>
        </w:rPr>
        <w:t>Zafeiridis</w:t>
      </w:r>
      <w:proofErr w:type="spellEnd"/>
      <w:r w:rsidRPr="006053DA">
        <w:rPr>
          <w:rFonts w:ascii="Book Antiqua" w:eastAsia="Book Antiqua" w:hAnsi="Book Antiqua" w:cs="Book Antiqua"/>
          <w:color w:val="000000"/>
        </w:rPr>
        <w:t xml:space="preserve"> T, </w:t>
      </w:r>
      <w:proofErr w:type="spellStart"/>
      <w:r w:rsidRPr="006053DA">
        <w:rPr>
          <w:rFonts w:ascii="Book Antiqua" w:eastAsia="Book Antiqua" w:hAnsi="Book Antiqua" w:cs="Book Antiqua"/>
          <w:color w:val="000000"/>
        </w:rPr>
        <w:t>Xanthoudaki</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Papapostolou</w:t>
      </w:r>
      <w:proofErr w:type="spellEnd"/>
      <w:r w:rsidRPr="006053DA">
        <w:rPr>
          <w:rFonts w:ascii="Book Antiqua" w:eastAsia="Book Antiqua" w:hAnsi="Book Antiqua" w:cs="Book Antiqua"/>
          <w:color w:val="000000"/>
        </w:rPr>
        <w:t xml:space="preserve"> E, </w:t>
      </w:r>
      <w:proofErr w:type="spellStart"/>
      <w:r w:rsidRPr="006053DA">
        <w:rPr>
          <w:rFonts w:ascii="Book Antiqua" w:eastAsia="Book Antiqua" w:hAnsi="Book Antiqua" w:cs="Book Antiqua"/>
          <w:color w:val="000000"/>
        </w:rPr>
        <w:t>Valsamaki</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Bouliaris</w:t>
      </w:r>
      <w:proofErr w:type="spellEnd"/>
      <w:r w:rsidRPr="006053DA">
        <w:rPr>
          <w:rFonts w:ascii="Book Antiqua" w:eastAsia="Book Antiqua" w:hAnsi="Book Antiqua" w:cs="Book Antiqua"/>
          <w:color w:val="000000"/>
        </w:rPr>
        <w:t xml:space="preserve"> K, </w:t>
      </w:r>
      <w:proofErr w:type="spellStart"/>
      <w:r w:rsidRPr="006053DA">
        <w:rPr>
          <w:rFonts w:ascii="Book Antiqua" w:eastAsia="Book Antiqua" w:hAnsi="Book Antiqua" w:cs="Book Antiqua"/>
          <w:color w:val="000000"/>
        </w:rPr>
        <w:t>Papamichalis</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Karvouniaris</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Vlachostergios</w:t>
      </w:r>
      <w:proofErr w:type="spellEnd"/>
      <w:r w:rsidRPr="006053DA">
        <w:rPr>
          <w:rFonts w:ascii="Book Antiqua" w:eastAsia="Book Antiqua" w:hAnsi="Book Antiqua" w:cs="Book Antiqua"/>
          <w:color w:val="000000"/>
        </w:rPr>
        <w:t xml:space="preserve"> PJ, </w:t>
      </w:r>
      <w:proofErr w:type="spellStart"/>
      <w:r w:rsidRPr="006053DA">
        <w:rPr>
          <w:rFonts w:ascii="Book Antiqua" w:eastAsia="Book Antiqua" w:hAnsi="Book Antiqua" w:cs="Book Antiqua"/>
          <w:color w:val="000000"/>
        </w:rPr>
        <w:t>Skoura</w:t>
      </w:r>
      <w:proofErr w:type="spellEnd"/>
      <w:r w:rsidRPr="006053DA">
        <w:rPr>
          <w:rFonts w:ascii="Book Antiqua" w:eastAsia="Book Antiqua" w:hAnsi="Book Antiqua" w:cs="Book Antiqua"/>
          <w:color w:val="000000"/>
        </w:rPr>
        <w:t xml:space="preserve"> AL, </w:t>
      </w:r>
      <w:proofErr w:type="spellStart"/>
      <w:r w:rsidRPr="006053DA">
        <w:rPr>
          <w:rFonts w:ascii="Book Antiqua" w:eastAsia="Book Antiqua" w:hAnsi="Book Antiqua" w:cs="Book Antiqua"/>
          <w:color w:val="000000"/>
        </w:rPr>
        <w:t>Komnos</w:t>
      </w:r>
      <w:proofErr w:type="spellEnd"/>
      <w:r w:rsidRPr="006053DA">
        <w:rPr>
          <w:rFonts w:ascii="Book Antiqua" w:eastAsia="Book Antiqua" w:hAnsi="Book Antiqua" w:cs="Book Antiqua"/>
          <w:color w:val="000000"/>
        </w:rPr>
        <w:t xml:space="preserve"> A. Gastroenterology and liver disease during COVID-19 and in anticipation of post-COVID-19 era: Current practice and future directions. </w:t>
      </w:r>
      <w:r w:rsidRPr="006053DA">
        <w:rPr>
          <w:rFonts w:ascii="Book Antiqua" w:eastAsia="Book Antiqua" w:hAnsi="Book Antiqua" w:cs="Book Antiqua"/>
          <w:i/>
          <w:iCs/>
          <w:color w:val="000000"/>
        </w:rPr>
        <w:t>World J Clin Cases</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9</w:t>
      </w:r>
      <w:r w:rsidRPr="006053DA">
        <w:rPr>
          <w:rFonts w:ascii="Book Antiqua" w:eastAsia="Book Antiqua" w:hAnsi="Book Antiqua" w:cs="Book Antiqua"/>
          <w:color w:val="000000"/>
        </w:rPr>
        <w:t>: 4918-4938 [PMID: 34307544 DOI: 10.12998/</w:t>
      </w:r>
      <w:proofErr w:type="gramStart"/>
      <w:r w:rsidRPr="006053DA">
        <w:rPr>
          <w:rFonts w:ascii="Book Antiqua" w:eastAsia="Book Antiqua" w:hAnsi="Book Antiqua" w:cs="Book Antiqua"/>
          <w:color w:val="000000"/>
        </w:rPr>
        <w:t>wjcc.v</w:t>
      </w:r>
      <w:proofErr w:type="gramEnd"/>
      <w:r w:rsidRPr="006053DA">
        <w:rPr>
          <w:rFonts w:ascii="Book Antiqua" w:eastAsia="Book Antiqua" w:hAnsi="Book Antiqua" w:cs="Book Antiqua"/>
          <w:color w:val="000000"/>
        </w:rPr>
        <w:t>9.i19.4918]</w:t>
      </w:r>
    </w:p>
    <w:p w14:paraId="3B8B4304"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22 </w:t>
      </w:r>
      <w:proofErr w:type="spellStart"/>
      <w:r w:rsidRPr="006053DA">
        <w:rPr>
          <w:rFonts w:ascii="Book Antiqua" w:eastAsia="Book Antiqua" w:hAnsi="Book Antiqua" w:cs="Book Antiqua"/>
          <w:b/>
          <w:bCs/>
          <w:color w:val="000000"/>
        </w:rPr>
        <w:t>Provenzani</w:t>
      </w:r>
      <w:proofErr w:type="spellEnd"/>
      <w:r w:rsidRPr="006053DA">
        <w:rPr>
          <w:rFonts w:ascii="Book Antiqua" w:eastAsia="Book Antiqua" w:hAnsi="Book Antiqua" w:cs="Book Antiqua"/>
          <w:b/>
          <w:bCs/>
          <w:color w:val="000000"/>
        </w:rPr>
        <w:t xml:space="preserve"> A</w:t>
      </w:r>
      <w:r w:rsidRPr="006053DA">
        <w:rPr>
          <w:rFonts w:ascii="Book Antiqua" w:eastAsia="Book Antiqua" w:hAnsi="Book Antiqua" w:cs="Book Antiqua"/>
          <w:color w:val="000000"/>
        </w:rPr>
        <w:t xml:space="preserve">, Polidori P. Covid-19 and drug therapy, what we learned. </w:t>
      </w:r>
      <w:r w:rsidRPr="006053DA">
        <w:rPr>
          <w:rFonts w:ascii="Book Antiqua" w:eastAsia="Book Antiqua" w:hAnsi="Book Antiqua" w:cs="Book Antiqua"/>
          <w:i/>
          <w:iCs/>
          <w:color w:val="000000"/>
        </w:rPr>
        <w:t>Int J Clin Pharm</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42</w:t>
      </w:r>
      <w:r w:rsidRPr="006053DA">
        <w:rPr>
          <w:rFonts w:ascii="Book Antiqua" w:eastAsia="Book Antiqua" w:hAnsi="Book Antiqua" w:cs="Book Antiqua"/>
          <w:color w:val="000000"/>
        </w:rPr>
        <w:t>: 833-836 [PMID: 32382873 DOI: 10.1007/s11096-020-01049-6]</w:t>
      </w:r>
    </w:p>
    <w:p w14:paraId="6896CFAF" w14:textId="77777777" w:rsidR="00A77B3E" w:rsidRPr="006053DA" w:rsidRDefault="008128B4" w:rsidP="006053DA">
      <w:pPr>
        <w:spacing w:line="360" w:lineRule="auto"/>
        <w:jc w:val="both"/>
      </w:pPr>
      <w:r w:rsidRPr="006053DA">
        <w:rPr>
          <w:rFonts w:ascii="Book Antiqua" w:eastAsia="Book Antiqua" w:hAnsi="Book Antiqua" w:cs="Book Antiqua"/>
          <w:color w:val="000000"/>
        </w:rPr>
        <w:lastRenderedPageBreak/>
        <w:t xml:space="preserve">23 </w:t>
      </w:r>
      <w:r w:rsidRPr="006053DA">
        <w:rPr>
          <w:rFonts w:ascii="Book Antiqua" w:eastAsia="Book Antiqua" w:hAnsi="Book Antiqua" w:cs="Book Antiqua"/>
          <w:b/>
          <w:bCs/>
          <w:color w:val="000000"/>
        </w:rPr>
        <w:t>Garcia-Cortes M</w:t>
      </w:r>
      <w:r w:rsidRPr="006053DA">
        <w:rPr>
          <w:rFonts w:ascii="Book Antiqua" w:eastAsia="Book Antiqua" w:hAnsi="Book Antiqua" w:cs="Book Antiqua"/>
          <w:color w:val="000000"/>
        </w:rPr>
        <w:t xml:space="preserve">, Robles-Diaz M, Stephens C, Ortega-Alonso A, </w:t>
      </w:r>
      <w:proofErr w:type="spellStart"/>
      <w:r w:rsidRPr="006053DA">
        <w:rPr>
          <w:rFonts w:ascii="Book Antiqua" w:eastAsia="Book Antiqua" w:hAnsi="Book Antiqua" w:cs="Book Antiqua"/>
          <w:color w:val="000000"/>
        </w:rPr>
        <w:t>Lucena</w:t>
      </w:r>
      <w:proofErr w:type="spellEnd"/>
      <w:r w:rsidRPr="006053DA">
        <w:rPr>
          <w:rFonts w:ascii="Book Antiqua" w:eastAsia="Book Antiqua" w:hAnsi="Book Antiqua" w:cs="Book Antiqua"/>
          <w:color w:val="000000"/>
        </w:rPr>
        <w:t xml:space="preserve"> MI, Andrade RJ. Drug induced liver injury: an update. </w:t>
      </w:r>
      <w:r w:rsidRPr="006053DA">
        <w:rPr>
          <w:rFonts w:ascii="Book Antiqua" w:eastAsia="Book Antiqua" w:hAnsi="Book Antiqua" w:cs="Book Antiqua"/>
          <w:i/>
          <w:iCs/>
          <w:color w:val="000000"/>
        </w:rPr>
        <w:t xml:space="preserve">Arch </w:t>
      </w:r>
      <w:proofErr w:type="spellStart"/>
      <w:r w:rsidRPr="006053DA">
        <w:rPr>
          <w:rFonts w:ascii="Book Antiqua" w:eastAsia="Book Antiqua" w:hAnsi="Book Antiqua" w:cs="Book Antiqua"/>
          <w:i/>
          <w:iCs/>
          <w:color w:val="000000"/>
        </w:rPr>
        <w:t>Toxicol</w:t>
      </w:r>
      <w:proofErr w:type="spellEnd"/>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94</w:t>
      </w:r>
      <w:r w:rsidRPr="006053DA">
        <w:rPr>
          <w:rFonts w:ascii="Book Antiqua" w:eastAsia="Book Antiqua" w:hAnsi="Book Antiqua" w:cs="Book Antiqua"/>
          <w:color w:val="000000"/>
        </w:rPr>
        <w:t>: 3381-3407 [PMID: 32852569 DOI: 10.1007/s00204-020-02885-1]</w:t>
      </w:r>
    </w:p>
    <w:p w14:paraId="7CAA679A" w14:textId="12DE6C17" w:rsidR="00A77B3E" w:rsidRPr="006053DA" w:rsidRDefault="008128B4" w:rsidP="006053DA">
      <w:pPr>
        <w:spacing w:line="360" w:lineRule="auto"/>
        <w:jc w:val="both"/>
      </w:pPr>
      <w:r w:rsidRPr="006053DA">
        <w:rPr>
          <w:rFonts w:ascii="Book Antiqua" w:eastAsia="Book Antiqua" w:hAnsi="Book Antiqua" w:cs="Book Antiqua"/>
          <w:color w:val="000000"/>
        </w:rPr>
        <w:t xml:space="preserve">24 </w:t>
      </w:r>
      <w:proofErr w:type="spellStart"/>
      <w:r w:rsidRPr="006053DA">
        <w:rPr>
          <w:rFonts w:ascii="Book Antiqua" w:eastAsia="Book Antiqua" w:hAnsi="Book Antiqua" w:cs="Book Antiqua"/>
          <w:b/>
          <w:bCs/>
          <w:color w:val="000000"/>
        </w:rPr>
        <w:t>Muhović</w:t>
      </w:r>
      <w:proofErr w:type="spellEnd"/>
      <w:r w:rsidRPr="006053DA">
        <w:rPr>
          <w:rFonts w:ascii="Book Antiqua" w:eastAsia="Book Antiqua" w:hAnsi="Book Antiqua" w:cs="Book Antiqua"/>
          <w:b/>
          <w:bCs/>
          <w:color w:val="000000"/>
        </w:rPr>
        <w:t xml:space="preserve"> D</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Bojović</w:t>
      </w:r>
      <w:proofErr w:type="spellEnd"/>
      <w:r w:rsidRPr="006053DA">
        <w:rPr>
          <w:rFonts w:ascii="Book Antiqua" w:eastAsia="Book Antiqua" w:hAnsi="Book Antiqua" w:cs="Book Antiqua"/>
          <w:color w:val="000000"/>
        </w:rPr>
        <w:t xml:space="preserve"> J, </w:t>
      </w:r>
      <w:proofErr w:type="spellStart"/>
      <w:r w:rsidRPr="006053DA">
        <w:rPr>
          <w:rFonts w:ascii="Book Antiqua" w:eastAsia="Book Antiqua" w:hAnsi="Book Antiqua" w:cs="Book Antiqua"/>
          <w:color w:val="000000"/>
        </w:rPr>
        <w:t>Bulatović</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Vukčević</w:t>
      </w:r>
      <w:proofErr w:type="spellEnd"/>
      <w:r w:rsidRPr="006053DA">
        <w:rPr>
          <w:rFonts w:ascii="Book Antiqua" w:eastAsia="Book Antiqua" w:hAnsi="Book Antiqua" w:cs="Book Antiqua"/>
          <w:color w:val="000000"/>
        </w:rPr>
        <w:t xml:space="preserve"> B, </w:t>
      </w:r>
      <w:proofErr w:type="spellStart"/>
      <w:r w:rsidRPr="006053DA">
        <w:rPr>
          <w:rFonts w:ascii="Book Antiqua" w:eastAsia="Book Antiqua" w:hAnsi="Book Antiqua" w:cs="Book Antiqua"/>
          <w:color w:val="000000"/>
        </w:rPr>
        <w:t>Ratković</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Lazović</w:t>
      </w:r>
      <w:proofErr w:type="spellEnd"/>
      <w:r w:rsidRPr="006053DA">
        <w:rPr>
          <w:rFonts w:ascii="Book Antiqua" w:eastAsia="Book Antiqua" w:hAnsi="Book Antiqua" w:cs="Book Antiqua"/>
          <w:color w:val="000000"/>
        </w:rPr>
        <w:t xml:space="preserve"> R, </w:t>
      </w:r>
      <w:proofErr w:type="spellStart"/>
      <w:r w:rsidRPr="006053DA">
        <w:rPr>
          <w:rFonts w:ascii="Book Antiqua" w:eastAsia="Book Antiqua" w:hAnsi="Book Antiqua" w:cs="Book Antiqua"/>
          <w:color w:val="000000"/>
        </w:rPr>
        <w:t>Smolović</w:t>
      </w:r>
      <w:proofErr w:type="spellEnd"/>
      <w:r w:rsidRPr="006053DA">
        <w:rPr>
          <w:rFonts w:ascii="Book Antiqua" w:eastAsia="Book Antiqua" w:hAnsi="Book Antiqua" w:cs="Book Antiqua"/>
          <w:color w:val="000000"/>
        </w:rPr>
        <w:t xml:space="preserve"> B. First case of drug-induced liver injury associated with the use of tocilizumab in a patient with COVID-19. </w:t>
      </w:r>
      <w:r w:rsidRPr="006053DA">
        <w:rPr>
          <w:rFonts w:ascii="Book Antiqua" w:eastAsia="Book Antiqua" w:hAnsi="Book Antiqua" w:cs="Book Antiqua"/>
          <w:i/>
          <w:iCs/>
          <w:color w:val="000000"/>
        </w:rPr>
        <w:t>Liver Int</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40</w:t>
      </w:r>
      <w:r w:rsidRPr="006053DA">
        <w:rPr>
          <w:rFonts w:ascii="Book Antiqua" w:eastAsia="Book Antiqua" w:hAnsi="Book Antiqua" w:cs="Book Antiqua"/>
          <w:color w:val="000000"/>
        </w:rPr>
        <w:t>: 1901-1905 [PMID: 32478465 DOI: 10.1111/</w:t>
      </w:r>
      <w:r w:rsidR="00445198" w:rsidRPr="006053DA">
        <w:rPr>
          <w:rFonts w:ascii="Book Antiqua" w:eastAsia="Book Antiqua" w:hAnsi="Book Antiqua" w:cs="Book Antiqua"/>
          <w:color w:val="000000"/>
        </w:rPr>
        <w:t>l</w:t>
      </w:r>
      <w:r w:rsidRPr="006053DA">
        <w:rPr>
          <w:rFonts w:ascii="Book Antiqua" w:eastAsia="Book Antiqua" w:hAnsi="Book Antiqua" w:cs="Book Antiqua"/>
          <w:color w:val="000000"/>
        </w:rPr>
        <w:t>iv.14516]</w:t>
      </w:r>
    </w:p>
    <w:p w14:paraId="305588E4"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25 </w:t>
      </w:r>
      <w:r w:rsidRPr="006053DA">
        <w:rPr>
          <w:rFonts w:ascii="Book Antiqua" w:eastAsia="Book Antiqua" w:hAnsi="Book Antiqua" w:cs="Book Antiqua"/>
          <w:b/>
          <w:bCs/>
          <w:color w:val="000000"/>
        </w:rPr>
        <w:t>Mian P</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Allegaert</w:t>
      </w:r>
      <w:proofErr w:type="spellEnd"/>
      <w:r w:rsidRPr="006053DA">
        <w:rPr>
          <w:rFonts w:ascii="Book Antiqua" w:eastAsia="Book Antiqua" w:hAnsi="Book Antiqua" w:cs="Book Antiqua"/>
          <w:color w:val="000000"/>
        </w:rPr>
        <w:t xml:space="preserve"> K, </w:t>
      </w:r>
      <w:proofErr w:type="spellStart"/>
      <w:r w:rsidRPr="006053DA">
        <w:rPr>
          <w:rFonts w:ascii="Book Antiqua" w:eastAsia="Book Antiqua" w:hAnsi="Book Antiqua" w:cs="Book Antiqua"/>
          <w:color w:val="000000"/>
        </w:rPr>
        <w:t>Spriet</w:t>
      </w:r>
      <w:proofErr w:type="spellEnd"/>
      <w:r w:rsidRPr="006053DA">
        <w:rPr>
          <w:rFonts w:ascii="Book Antiqua" w:eastAsia="Book Antiqua" w:hAnsi="Book Antiqua" w:cs="Book Antiqua"/>
          <w:color w:val="000000"/>
        </w:rPr>
        <w:t xml:space="preserve"> I, </w:t>
      </w:r>
      <w:proofErr w:type="spellStart"/>
      <w:r w:rsidRPr="006053DA">
        <w:rPr>
          <w:rFonts w:ascii="Book Antiqua" w:eastAsia="Book Antiqua" w:hAnsi="Book Antiqua" w:cs="Book Antiqua"/>
          <w:color w:val="000000"/>
        </w:rPr>
        <w:t>Tibboel</w:t>
      </w:r>
      <w:proofErr w:type="spellEnd"/>
      <w:r w:rsidRPr="006053DA">
        <w:rPr>
          <w:rFonts w:ascii="Book Antiqua" w:eastAsia="Book Antiqua" w:hAnsi="Book Antiqua" w:cs="Book Antiqua"/>
          <w:color w:val="000000"/>
        </w:rPr>
        <w:t xml:space="preserve"> D, Petrovic M. Paracetamol in Older People: Towards Evidence-Based Dosing? </w:t>
      </w:r>
      <w:r w:rsidRPr="006053DA">
        <w:rPr>
          <w:rFonts w:ascii="Book Antiqua" w:eastAsia="Book Antiqua" w:hAnsi="Book Antiqua" w:cs="Book Antiqua"/>
          <w:i/>
          <w:iCs/>
          <w:color w:val="000000"/>
        </w:rPr>
        <w:t>Drugs Aging</w:t>
      </w:r>
      <w:r w:rsidRPr="006053DA">
        <w:rPr>
          <w:rFonts w:ascii="Book Antiqua" w:eastAsia="Book Antiqua" w:hAnsi="Book Antiqua" w:cs="Book Antiqua"/>
          <w:color w:val="000000"/>
        </w:rPr>
        <w:t xml:space="preserve"> 2018; </w:t>
      </w:r>
      <w:r w:rsidRPr="006053DA">
        <w:rPr>
          <w:rFonts w:ascii="Book Antiqua" w:eastAsia="Book Antiqua" w:hAnsi="Book Antiqua" w:cs="Book Antiqua"/>
          <w:b/>
          <w:bCs/>
          <w:color w:val="000000"/>
        </w:rPr>
        <w:t>35</w:t>
      </w:r>
      <w:r w:rsidRPr="006053DA">
        <w:rPr>
          <w:rFonts w:ascii="Book Antiqua" w:eastAsia="Book Antiqua" w:hAnsi="Book Antiqua" w:cs="Book Antiqua"/>
          <w:color w:val="000000"/>
        </w:rPr>
        <w:t>: 603-624 [PMID: 29916138 DOI: 10.1007/s40266-018-0559-x]</w:t>
      </w:r>
    </w:p>
    <w:p w14:paraId="5C7155BD"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26 </w:t>
      </w:r>
      <w:proofErr w:type="spellStart"/>
      <w:r w:rsidRPr="006053DA">
        <w:rPr>
          <w:rFonts w:ascii="Book Antiqua" w:eastAsia="Book Antiqua" w:hAnsi="Book Antiqua" w:cs="Book Antiqua"/>
          <w:b/>
          <w:bCs/>
          <w:color w:val="000000"/>
        </w:rPr>
        <w:t>Iasella</w:t>
      </w:r>
      <w:proofErr w:type="spellEnd"/>
      <w:r w:rsidRPr="006053DA">
        <w:rPr>
          <w:rFonts w:ascii="Book Antiqua" w:eastAsia="Book Antiqua" w:hAnsi="Book Antiqua" w:cs="Book Antiqua"/>
          <w:b/>
          <w:bCs/>
          <w:color w:val="000000"/>
        </w:rPr>
        <w:t xml:space="preserve"> CJ</w:t>
      </w:r>
      <w:r w:rsidRPr="006053DA">
        <w:rPr>
          <w:rFonts w:ascii="Book Antiqua" w:eastAsia="Book Antiqua" w:hAnsi="Book Antiqua" w:cs="Book Antiqua"/>
          <w:color w:val="000000"/>
        </w:rPr>
        <w:t xml:space="preserve">, Johnson HJ, Dunn MA. Adverse Drug Reactions: Type A (Intrinsic) or Type B (Idiosyncratic). </w:t>
      </w:r>
      <w:r w:rsidRPr="006053DA">
        <w:rPr>
          <w:rFonts w:ascii="Book Antiqua" w:eastAsia="Book Antiqua" w:hAnsi="Book Antiqua" w:cs="Book Antiqua"/>
          <w:i/>
          <w:iCs/>
          <w:color w:val="000000"/>
        </w:rPr>
        <w:t>Clin Liver Dis</w:t>
      </w:r>
      <w:r w:rsidRPr="006053DA">
        <w:rPr>
          <w:rFonts w:ascii="Book Antiqua" w:eastAsia="Book Antiqua" w:hAnsi="Book Antiqua" w:cs="Book Antiqua"/>
          <w:color w:val="000000"/>
        </w:rPr>
        <w:t xml:space="preserve"> 2017; </w:t>
      </w:r>
      <w:r w:rsidRPr="006053DA">
        <w:rPr>
          <w:rFonts w:ascii="Book Antiqua" w:eastAsia="Book Antiqua" w:hAnsi="Book Antiqua" w:cs="Book Antiqua"/>
          <w:b/>
          <w:bCs/>
          <w:color w:val="000000"/>
        </w:rPr>
        <w:t>21</w:t>
      </w:r>
      <w:r w:rsidRPr="006053DA">
        <w:rPr>
          <w:rFonts w:ascii="Book Antiqua" w:eastAsia="Book Antiqua" w:hAnsi="Book Antiqua" w:cs="Book Antiqua"/>
          <w:color w:val="000000"/>
        </w:rPr>
        <w:t>: 73-87 [PMID: 27842776 DOI: 10.1016/j.cld.2016.08.005]</w:t>
      </w:r>
    </w:p>
    <w:p w14:paraId="02F3155F"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27 </w:t>
      </w:r>
      <w:r w:rsidRPr="006053DA">
        <w:rPr>
          <w:rFonts w:ascii="Book Antiqua" w:eastAsia="Book Antiqua" w:hAnsi="Book Antiqua" w:cs="Book Antiqua"/>
          <w:b/>
          <w:bCs/>
          <w:color w:val="000000"/>
        </w:rPr>
        <w:t>Egan LJ</w:t>
      </w:r>
      <w:r w:rsidRPr="006053DA">
        <w:rPr>
          <w:rFonts w:ascii="Book Antiqua" w:eastAsia="Book Antiqua" w:hAnsi="Book Antiqua" w:cs="Book Antiqua"/>
          <w:color w:val="000000"/>
        </w:rPr>
        <w:t xml:space="preserve">. Mechanisms of drug toxicity or intolerance. </w:t>
      </w:r>
      <w:r w:rsidRPr="006053DA">
        <w:rPr>
          <w:rFonts w:ascii="Book Antiqua" w:eastAsia="Book Antiqua" w:hAnsi="Book Antiqua" w:cs="Book Antiqua"/>
          <w:i/>
          <w:iCs/>
          <w:color w:val="000000"/>
        </w:rPr>
        <w:t>Dig Dis</w:t>
      </w:r>
      <w:r w:rsidRPr="006053DA">
        <w:rPr>
          <w:rFonts w:ascii="Book Antiqua" w:eastAsia="Book Antiqua" w:hAnsi="Book Antiqua" w:cs="Book Antiqua"/>
          <w:color w:val="000000"/>
        </w:rPr>
        <w:t xml:space="preserve"> 2011; </w:t>
      </w:r>
      <w:r w:rsidRPr="006053DA">
        <w:rPr>
          <w:rFonts w:ascii="Book Antiqua" w:eastAsia="Book Antiqua" w:hAnsi="Book Antiqua" w:cs="Book Antiqua"/>
          <w:b/>
          <w:bCs/>
          <w:color w:val="000000"/>
        </w:rPr>
        <w:t>29</w:t>
      </w:r>
      <w:r w:rsidRPr="006053DA">
        <w:rPr>
          <w:rFonts w:ascii="Book Antiqua" w:eastAsia="Book Antiqua" w:hAnsi="Book Antiqua" w:cs="Book Antiqua"/>
          <w:color w:val="000000"/>
        </w:rPr>
        <w:t>: 172-176 [PMID: 21734381 DOI: 10.1159/000323881]</w:t>
      </w:r>
    </w:p>
    <w:p w14:paraId="42878B98"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28 </w:t>
      </w:r>
      <w:r w:rsidRPr="006053DA">
        <w:rPr>
          <w:rFonts w:ascii="Book Antiqua" w:eastAsia="Book Antiqua" w:hAnsi="Book Antiqua" w:cs="Book Antiqua"/>
          <w:b/>
          <w:bCs/>
          <w:color w:val="000000"/>
        </w:rPr>
        <w:t>Robles-Diaz M</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Lucena</w:t>
      </w:r>
      <w:proofErr w:type="spellEnd"/>
      <w:r w:rsidRPr="006053DA">
        <w:rPr>
          <w:rFonts w:ascii="Book Antiqua" w:eastAsia="Book Antiqua" w:hAnsi="Book Antiqua" w:cs="Book Antiqua"/>
          <w:color w:val="000000"/>
        </w:rPr>
        <w:t xml:space="preserve"> MI, Kaplowitz N, Stephens C, Medina-</w:t>
      </w:r>
      <w:proofErr w:type="spellStart"/>
      <w:r w:rsidRPr="006053DA">
        <w:rPr>
          <w:rFonts w:ascii="Book Antiqua" w:eastAsia="Book Antiqua" w:hAnsi="Book Antiqua" w:cs="Book Antiqua"/>
          <w:color w:val="000000"/>
        </w:rPr>
        <w:t>Cáliz</w:t>
      </w:r>
      <w:proofErr w:type="spellEnd"/>
      <w:r w:rsidRPr="006053DA">
        <w:rPr>
          <w:rFonts w:ascii="Book Antiqua" w:eastAsia="Book Antiqua" w:hAnsi="Book Antiqua" w:cs="Book Antiqua"/>
          <w:color w:val="000000"/>
        </w:rPr>
        <w:t xml:space="preserve"> I, González-Jimenez A, </w:t>
      </w:r>
      <w:proofErr w:type="spellStart"/>
      <w:r w:rsidRPr="006053DA">
        <w:rPr>
          <w:rFonts w:ascii="Book Antiqua" w:eastAsia="Book Antiqua" w:hAnsi="Book Antiqua" w:cs="Book Antiqua"/>
          <w:color w:val="000000"/>
        </w:rPr>
        <w:t>Ulzurrun</w:t>
      </w:r>
      <w:proofErr w:type="spellEnd"/>
      <w:r w:rsidRPr="006053DA">
        <w:rPr>
          <w:rFonts w:ascii="Book Antiqua" w:eastAsia="Book Antiqua" w:hAnsi="Book Antiqua" w:cs="Book Antiqua"/>
          <w:color w:val="000000"/>
        </w:rPr>
        <w:t xml:space="preserve"> E, Gonzalez AF, Fernandez MC, Romero-Gómez M, Jimenez-Perez M, Bruguera M, Prieto M, </w:t>
      </w:r>
      <w:proofErr w:type="spellStart"/>
      <w:r w:rsidRPr="006053DA">
        <w:rPr>
          <w:rFonts w:ascii="Book Antiqua" w:eastAsia="Book Antiqua" w:hAnsi="Book Antiqua" w:cs="Book Antiqua"/>
          <w:color w:val="000000"/>
        </w:rPr>
        <w:t>Bessone</w:t>
      </w:r>
      <w:proofErr w:type="spellEnd"/>
      <w:r w:rsidRPr="006053DA">
        <w:rPr>
          <w:rFonts w:ascii="Book Antiqua" w:eastAsia="Book Antiqua" w:hAnsi="Book Antiqua" w:cs="Book Antiqua"/>
          <w:color w:val="000000"/>
        </w:rPr>
        <w:t xml:space="preserve"> F, Hernandez N, </w:t>
      </w:r>
      <w:proofErr w:type="spellStart"/>
      <w:r w:rsidRPr="006053DA">
        <w:rPr>
          <w:rFonts w:ascii="Book Antiqua" w:eastAsia="Book Antiqua" w:hAnsi="Book Antiqua" w:cs="Book Antiqua"/>
          <w:color w:val="000000"/>
        </w:rPr>
        <w:t>Arrese</w:t>
      </w:r>
      <w:proofErr w:type="spellEnd"/>
      <w:r w:rsidRPr="006053DA">
        <w:rPr>
          <w:rFonts w:ascii="Book Antiqua" w:eastAsia="Book Antiqua" w:hAnsi="Book Antiqua" w:cs="Book Antiqua"/>
          <w:color w:val="000000"/>
        </w:rPr>
        <w:t xml:space="preserve"> M, Andrade RJ; Spanish DILI Registry; </w:t>
      </w:r>
      <w:proofErr w:type="spellStart"/>
      <w:r w:rsidRPr="006053DA">
        <w:rPr>
          <w:rFonts w:ascii="Book Antiqua" w:eastAsia="Book Antiqua" w:hAnsi="Book Antiqua" w:cs="Book Antiqua"/>
          <w:color w:val="000000"/>
        </w:rPr>
        <w:t>SLatinDILI</w:t>
      </w:r>
      <w:proofErr w:type="spellEnd"/>
      <w:r w:rsidRPr="006053DA">
        <w:rPr>
          <w:rFonts w:ascii="Book Antiqua" w:eastAsia="Book Antiqua" w:hAnsi="Book Antiqua" w:cs="Book Antiqua"/>
          <w:color w:val="000000"/>
        </w:rPr>
        <w:t xml:space="preserve"> Network; Safer and Faster Evidence-based Translation Consortium. Use of Hy's law and a new composite algorithm to predict acute liver failure in patients with drug-induced liver injury. </w:t>
      </w:r>
      <w:r w:rsidRPr="006053DA">
        <w:rPr>
          <w:rFonts w:ascii="Book Antiqua" w:eastAsia="Book Antiqua" w:hAnsi="Book Antiqua" w:cs="Book Antiqua"/>
          <w:i/>
          <w:iCs/>
          <w:color w:val="000000"/>
        </w:rPr>
        <w:t>Gastroenterology</w:t>
      </w:r>
      <w:r w:rsidRPr="006053DA">
        <w:rPr>
          <w:rFonts w:ascii="Book Antiqua" w:eastAsia="Book Antiqua" w:hAnsi="Book Antiqua" w:cs="Book Antiqua"/>
          <w:color w:val="000000"/>
        </w:rPr>
        <w:t xml:space="preserve"> 2014; </w:t>
      </w:r>
      <w:r w:rsidRPr="006053DA">
        <w:rPr>
          <w:rFonts w:ascii="Book Antiqua" w:eastAsia="Book Antiqua" w:hAnsi="Book Antiqua" w:cs="Book Antiqua"/>
          <w:b/>
          <w:bCs/>
          <w:color w:val="000000"/>
        </w:rPr>
        <w:t>147</w:t>
      </w:r>
      <w:r w:rsidRPr="006053DA">
        <w:rPr>
          <w:rFonts w:ascii="Book Antiqua" w:eastAsia="Book Antiqua" w:hAnsi="Book Antiqua" w:cs="Book Antiqua"/>
          <w:color w:val="000000"/>
        </w:rPr>
        <w:t>: 109-118.e5 [PMID: 24704526 DOI: 10.1053/j.gastro.2014.03.050]</w:t>
      </w:r>
    </w:p>
    <w:p w14:paraId="650314E5" w14:textId="61363B2E" w:rsidR="00A77B3E" w:rsidRPr="006053DA" w:rsidRDefault="008128B4" w:rsidP="006053DA">
      <w:pPr>
        <w:spacing w:line="360" w:lineRule="auto"/>
        <w:jc w:val="both"/>
      </w:pPr>
      <w:r w:rsidRPr="006053DA">
        <w:rPr>
          <w:rFonts w:ascii="Book Antiqua" w:eastAsia="Book Antiqua" w:hAnsi="Book Antiqua" w:cs="Book Antiqua"/>
          <w:color w:val="000000"/>
        </w:rPr>
        <w:t xml:space="preserve">29 National Institute of Diabetes and Digestive and Kidney Diseases. </w:t>
      </w:r>
      <w:proofErr w:type="spellStart"/>
      <w:r w:rsidRPr="006053DA">
        <w:rPr>
          <w:rFonts w:ascii="Book Antiqua" w:eastAsia="Book Antiqua" w:hAnsi="Book Antiqua" w:cs="Book Antiqua"/>
          <w:color w:val="000000"/>
        </w:rPr>
        <w:t>LiverTox</w:t>
      </w:r>
      <w:proofErr w:type="spellEnd"/>
      <w:r w:rsidRPr="006053DA">
        <w:rPr>
          <w:rFonts w:ascii="Book Antiqua" w:eastAsia="Book Antiqua" w:hAnsi="Book Antiqua" w:cs="Book Antiqua"/>
          <w:color w:val="000000"/>
        </w:rPr>
        <w:t xml:space="preserve">: Clinical and Research Information on Drug-Induced Liver Injury. (2012). </w:t>
      </w:r>
      <w:r w:rsidR="00445198" w:rsidRPr="006053DA">
        <w:rPr>
          <w:rFonts w:ascii="Book Antiqua" w:eastAsia="Book Antiqua" w:hAnsi="Book Antiqua" w:cs="Book Antiqua"/>
          <w:color w:val="000000"/>
        </w:rPr>
        <w:t>[cited Sep 17, 2022].</w:t>
      </w:r>
      <w:r w:rsidRPr="006053DA">
        <w:rPr>
          <w:rFonts w:ascii="Book Antiqua" w:eastAsia="Book Antiqua" w:hAnsi="Book Antiqua" w:cs="Book Antiqua"/>
          <w:color w:val="000000"/>
        </w:rPr>
        <w:t xml:space="preserve"> Available from: http://www.ncbi.nlm.nih.gov/books/NBK547852/</w:t>
      </w:r>
    </w:p>
    <w:p w14:paraId="42457B65"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30 </w:t>
      </w:r>
      <w:proofErr w:type="spellStart"/>
      <w:r w:rsidRPr="006053DA">
        <w:rPr>
          <w:rFonts w:ascii="Book Antiqua" w:eastAsia="Book Antiqua" w:hAnsi="Book Antiqua" w:cs="Book Antiqua"/>
          <w:b/>
          <w:bCs/>
          <w:color w:val="000000"/>
        </w:rPr>
        <w:t>Bosilkovska</w:t>
      </w:r>
      <w:proofErr w:type="spellEnd"/>
      <w:r w:rsidRPr="006053DA">
        <w:rPr>
          <w:rFonts w:ascii="Book Antiqua" w:eastAsia="Book Antiqua" w:hAnsi="Book Antiqua" w:cs="Book Antiqua"/>
          <w:b/>
          <w:bCs/>
          <w:color w:val="000000"/>
        </w:rPr>
        <w:t xml:space="preserve"> M</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Walder</w:t>
      </w:r>
      <w:proofErr w:type="spellEnd"/>
      <w:r w:rsidRPr="006053DA">
        <w:rPr>
          <w:rFonts w:ascii="Book Antiqua" w:eastAsia="Book Antiqua" w:hAnsi="Book Antiqua" w:cs="Book Antiqua"/>
          <w:color w:val="000000"/>
        </w:rPr>
        <w:t xml:space="preserve"> B, Besson M, </w:t>
      </w:r>
      <w:proofErr w:type="spellStart"/>
      <w:r w:rsidRPr="006053DA">
        <w:rPr>
          <w:rFonts w:ascii="Book Antiqua" w:eastAsia="Book Antiqua" w:hAnsi="Book Antiqua" w:cs="Book Antiqua"/>
          <w:color w:val="000000"/>
        </w:rPr>
        <w:t>Daali</w:t>
      </w:r>
      <w:proofErr w:type="spellEnd"/>
      <w:r w:rsidRPr="006053DA">
        <w:rPr>
          <w:rFonts w:ascii="Book Antiqua" w:eastAsia="Book Antiqua" w:hAnsi="Book Antiqua" w:cs="Book Antiqua"/>
          <w:color w:val="000000"/>
        </w:rPr>
        <w:t xml:space="preserve"> Y, </w:t>
      </w:r>
      <w:proofErr w:type="spellStart"/>
      <w:r w:rsidRPr="006053DA">
        <w:rPr>
          <w:rFonts w:ascii="Book Antiqua" w:eastAsia="Book Antiqua" w:hAnsi="Book Antiqua" w:cs="Book Antiqua"/>
          <w:color w:val="000000"/>
        </w:rPr>
        <w:t>Desmeules</w:t>
      </w:r>
      <w:proofErr w:type="spellEnd"/>
      <w:r w:rsidRPr="006053DA">
        <w:rPr>
          <w:rFonts w:ascii="Book Antiqua" w:eastAsia="Book Antiqua" w:hAnsi="Book Antiqua" w:cs="Book Antiqua"/>
          <w:color w:val="000000"/>
        </w:rPr>
        <w:t xml:space="preserve"> J. Analgesics in patients with hepatic impairment: pharmacology and clinical implications. </w:t>
      </w:r>
      <w:r w:rsidRPr="006053DA">
        <w:rPr>
          <w:rFonts w:ascii="Book Antiqua" w:eastAsia="Book Antiqua" w:hAnsi="Book Antiqua" w:cs="Book Antiqua"/>
          <w:i/>
          <w:iCs/>
          <w:color w:val="000000"/>
        </w:rPr>
        <w:t>Drugs</w:t>
      </w:r>
      <w:r w:rsidRPr="006053DA">
        <w:rPr>
          <w:rFonts w:ascii="Book Antiqua" w:eastAsia="Book Antiqua" w:hAnsi="Book Antiqua" w:cs="Book Antiqua"/>
          <w:color w:val="000000"/>
        </w:rPr>
        <w:t xml:space="preserve"> 2012; </w:t>
      </w:r>
      <w:r w:rsidRPr="006053DA">
        <w:rPr>
          <w:rFonts w:ascii="Book Antiqua" w:eastAsia="Book Antiqua" w:hAnsi="Book Antiqua" w:cs="Book Antiqua"/>
          <w:b/>
          <w:bCs/>
          <w:color w:val="000000"/>
        </w:rPr>
        <w:t>72</w:t>
      </w:r>
      <w:r w:rsidRPr="006053DA">
        <w:rPr>
          <w:rFonts w:ascii="Book Antiqua" w:eastAsia="Book Antiqua" w:hAnsi="Book Antiqua" w:cs="Book Antiqua"/>
          <w:color w:val="000000"/>
        </w:rPr>
        <w:t>: 1645-1669 [PMID: 22867045 DOI: 10.2165/11635500-000000000-00000]</w:t>
      </w:r>
    </w:p>
    <w:p w14:paraId="7E9BA23C" w14:textId="00A5BDBD" w:rsidR="00A77B3E" w:rsidRPr="006053DA" w:rsidRDefault="008128B4" w:rsidP="006053DA">
      <w:pPr>
        <w:spacing w:line="360" w:lineRule="auto"/>
        <w:jc w:val="both"/>
      </w:pPr>
      <w:r w:rsidRPr="006053DA">
        <w:rPr>
          <w:rFonts w:ascii="Book Antiqua" w:eastAsia="Book Antiqua" w:hAnsi="Book Antiqua" w:cs="Book Antiqua"/>
          <w:color w:val="000000"/>
        </w:rPr>
        <w:t xml:space="preserve">31 </w:t>
      </w:r>
      <w:r w:rsidRPr="006053DA">
        <w:rPr>
          <w:rFonts w:ascii="Book Antiqua" w:eastAsia="Book Antiqua" w:hAnsi="Book Antiqua" w:cs="Book Antiqua"/>
          <w:b/>
          <w:bCs/>
          <w:color w:val="000000"/>
        </w:rPr>
        <w:t>Su YJ</w:t>
      </w:r>
      <w:r w:rsidRPr="006053DA">
        <w:rPr>
          <w:rFonts w:ascii="Book Antiqua" w:eastAsia="Book Antiqua" w:hAnsi="Book Antiqua" w:cs="Book Antiqua"/>
          <w:color w:val="000000"/>
        </w:rPr>
        <w:t xml:space="preserve">, Chang CW, Chen MJ, Lai YC. Impact of COVID-19 on liver. </w:t>
      </w:r>
      <w:r w:rsidRPr="006053DA">
        <w:rPr>
          <w:rFonts w:ascii="Book Antiqua" w:eastAsia="Book Antiqua" w:hAnsi="Book Antiqua" w:cs="Book Antiqua"/>
          <w:i/>
          <w:iCs/>
          <w:color w:val="000000"/>
        </w:rPr>
        <w:t>World J Clin Cases</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9</w:t>
      </w:r>
      <w:r w:rsidRPr="006053DA">
        <w:rPr>
          <w:rFonts w:ascii="Book Antiqua" w:eastAsia="Book Antiqua" w:hAnsi="Book Antiqua" w:cs="Book Antiqua"/>
          <w:color w:val="000000"/>
        </w:rPr>
        <w:t xml:space="preserve">: 7998-8007 [PMID: 34621856 DOI: </w:t>
      </w:r>
      <w:r w:rsidR="00445198" w:rsidRPr="006053DA">
        <w:rPr>
          <w:rFonts w:ascii="Book Antiqua" w:eastAsia="Book Antiqua" w:hAnsi="Book Antiqua" w:cs="Book Antiqua"/>
          <w:color w:val="000000"/>
        </w:rPr>
        <w:t>1</w:t>
      </w:r>
      <w:r w:rsidRPr="006053DA">
        <w:rPr>
          <w:rFonts w:ascii="Book Antiqua" w:eastAsia="Book Antiqua" w:hAnsi="Book Antiqua" w:cs="Book Antiqua"/>
          <w:color w:val="000000"/>
        </w:rPr>
        <w:t>0.12998/</w:t>
      </w:r>
      <w:proofErr w:type="gramStart"/>
      <w:r w:rsidRPr="006053DA">
        <w:rPr>
          <w:rFonts w:ascii="Book Antiqua" w:eastAsia="Book Antiqua" w:hAnsi="Book Antiqua" w:cs="Book Antiqua"/>
          <w:color w:val="000000"/>
        </w:rPr>
        <w:t>wjcc.v</w:t>
      </w:r>
      <w:proofErr w:type="gramEnd"/>
      <w:r w:rsidRPr="006053DA">
        <w:rPr>
          <w:rFonts w:ascii="Book Antiqua" w:eastAsia="Book Antiqua" w:hAnsi="Book Antiqua" w:cs="Book Antiqua"/>
          <w:color w:val="000000"/>
        </w:rPr>
        <w:t>9.i27.7998]</w:t>
      </w:r>
    </w:p>
    <w:p w14:paraId="33ABE21E" w14:textId="77777777" w:rsidR="00A77B3E" w:rsidRPr="006053DA" w:rsidRDefault="008128B4" w:rsidP="006053DA">
      <w:pPr>
        <w:spacing w:line="360" w:lineRule="auto"/>
        <w:jc w:val="both"/>
      </w:pPr>
      <w:r w:rsidRPr="006053DA">
        <w:rPr>
          <w:rFonts w:ascii="Book Antiqua" w:eastAsia="Book Antiqua" w:hAnsi="Book Antiqua" w:cs="Book Antiqua"/>
          <w:color w:val="000000"/>
        </w:rPr>
        <w:lastRenderedPageBreak/>
        <w:t xml:space="preserve">32 </w:t>
      </w:r>
      <w:proofErr w:type="spellStart"/>
      <w:r w:rsidRPr="006053DA">
        <w:rPr>
          <w:rFonts w:ascii="Book Antiqua" w:eastAsia="Book Antiqua" w:hAnsi="Book Antiqua" w:cs="Book Antiqua"/>
          <w:b/>
          <w:bCs/>
          <w:color w:val="000000"/>
        </w:rPr>
        <w:t>Lagana</w:t>
      </w:r>
      <w:proofErr w:type="spellEnd"/>
      <w:r w:rsidRPr="006053DA">
        <w:rPr>
          <w:rFonts w:ascii="Book Antiqua" w:eastAsia="Book Antiqua" w:hAnsi="Book Antiqua" w:cs="Book Antiqua"/>
          <w:b/>
          <w:bCs/>
          <w:color w:val="000000"/>
        </w:rPr>
        <w:t xml:space="preserve"> SM</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Kudose</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Iuga</w:t>
      </w:r>
      <w:proofErr w:type="spellEnd"/>
      <w:r w:rsidRPr="006053DA">
        <w:rPr>
          <w:rFonts w:ascii="Book Antiqua" w:eastAsia="Book Antiqua" w:hAnsi="Book Antiqua" w:cs="Book Antiqua"/>
          <w:color w:val="000000"/>
        </w:rPr>
        <w:t xml:space="preserve"> AC, Lee MJ, </w:t>
      </w:r>
      <w:proofErr w:type="spellStart"/>
      <w:r w:rsidRPr="006053DA">
        <w:rPr>
          <w:rFonts w:ascii="Book Antiqua" w:eastAsia="Book Antiqua" w:hAnsi="Book Antiqua" w:cs="Book Antiqua"/>
          <w:color w:val="000000"/>
        </w:rPr>
        <w:t>Fazlollahi</w:t>
      </w:r>
      <w:proofErr w:type="spellEnd"/>
      <w:r w:rsidRPr="006053DA">
        <w:rPr>
          <w:rFonts w:ascii="Book Antiqua" w:eastAsia="Book Antiqua" w:hAnsi="Book Antiqua" w:cs="Book Antiqua"/>
          <w:color w:val="000000"/>
        </w:rPr>
        <w:t xml:space="preserve"> L, </w:t>
      </w:r>
      <w:proofErr w:type="spellStart"/>
      <w:r w:rsidRPr="006053DA">
        <w:rPr>
          <w:rFonts w:ascii="Book Antiqua" w:eastAsia="Book Antiqua" w:hAnsi="Book Antiqua" w:cs="Book Antiqua"/>
          <w:color w:val="000000"/>
        </w:rPr>
        <w:t>Remotti</w:t>
      </w:r>
      <w:proofErr w:type="spellEnd"/>
      <w:r w:rsidRPr="006053DA">
        <w:rPr>
          <w:rFonts w:ascii="Book Antiqua" w:eastAsia="Book Antiqua" w:hAnsi="Book Antiqua" w:cs="Book Antiqua"/>
          <w:color w:val="000000"/>
        </w:rPr>
        <w:t xml:space="preserve"> HE, Del Portillo A, De Michele S, de Gonzalez AK, </w:t>
      </w:r>
      <w:proofErr w:type="spellStart"/>
      <w:r w:rsidRPr="006053DA">
        <w:rPr>
          <w:rFonts w:ascii="Book Antiqua" w:eastAsia="Book Antiqua" w:hAnsi="Book Antiqua" w:cs="Book Antiqua"/>
          <w:color w:val="000000"/>
        </w:rPr>
        <w:t>Saqi</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Khairallah</w:t>
      </w:r>
      <w:proofErr w:type="spellEnd"/>
      <w:r w:rsidRPr="006053DA">
        <w:rPr>
          <w:rFonts w:ascii="Book Antiqua" w:eastAsia="Book Antiqua" w:hAnsi="Book Antiqua" w:cs="Book Antiqua"/>
          <w:color w:val="000000"/>
        </w:rPr>
        <w:t xml:space="preserve"> P, Chong AM, Park H, </w:t>
      </w:r>
      <w:proofErr w:type="spellStart"/>
      <w:r w:rsidRPr="006053DA">
        <w:rPr>
          <w:rFonts w:ascii="Book Antiqua" w:eastAsia="Book Antiqua" w:hAnsi="Book Antiqua" w:cs="Book Antiqua"/>
          <w:color w:val="000000"/>
        </w:rPr>
        <w:t>Uhlemann</w:t>
      </w:r>
      <w:proofErr w:type="spellEnd"/>
      <w:r w:rsidRPr="006053DA">
        <w:rPr>
          <w:rFonts w:ascii="Book Antiqua" w:eastAsia="Book Antiqua" w:hAnsi="Book Antiqua" w:cs="Book Antiqua"/>
          <w:color w:val="000000"/>
        </w:rPr>
        <w:t xml:space="preserve"> AC, </w:t>
      </w:r>
      <w:proofErr w:type="spellStart"/>
      <w:r w:rsidRPr="006053DA">
        <w:rPr>
          <w:rFonts w:ascii="Book Antiqua" w:eastAsia="Book Antiqua" w:hAnsi="Book Antiqua" w:cs="Book Antiqua"/>
          <w:color w:val="000000"/>
        </w:rPr>
        <w:t>Lefkowitch</w:t>
      </w:r>
      <w:proofErr w:type="spellEnd"/>
      <w:r w:rsidRPr="006053DA">
        <w:rPr>
          <w:rFonts w:ascii="Book Antiqua" w:eastAsia="Book Antiqua" w:hAnsi="Book Antiqua" w:cs="Book Antiqua"/>
          <w:color w:val="000000"/>
        </w:rPr>
        <w:t xml:space="preserve"> JH, Verna EC. Hepatic pathology in patients dying of COVID-19: a series of 40 cases including clinical, histologic, and virologic data. </w:t>
      </w:r>
      <w:r w:rsidRPr="006053DA">
        <w:rPr>
          <w:rFonts w:ascii="Book Antiqua" w:eastAsia="Book Antiqua" w:hAnsi="Book Antiqua" w:cs="Book Antiqua"/>
          <w:i/>
          <w:iCs/>
          <w:color w:val="000000"/>
        </w:rPr>
        <w:t xml:space="preserve">Mod </w:t>
      </w:r>
      <w:proofErr w:type="spellStart"/>
      <w:r w:rsidRPr="006053DA">
        <w:rPr>
          <w:rFonts w:ascii="Book Antiqua" w:eastAsia="Book Antiqua" w:hAnsi="Book Antiqua" w:cs="Book Antiqua"/>
          <w:i/>
          <w:iCs/>
          <w:color w:val="000000"/>
        </w:rPr>
        <w:t>Pathol</w:t>
      </w:r>
      <w:proofErr w:type="spellEnd"/>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33</w:t>
      </w:r>
      <w:r w:rsidRPr="006053DA">
        <w:rPr>
          <w:rFonts w:ascii="Book Antiqua" w:eastAsia="Book Antiqua" w:hAnsi="Book Antiqua" w:cs="Book Antiqua"/>
          <w:color w:val="000000"/>
        </w:rPr>
        <w:t>: 2147-2155 [PMID: 32792598 DOI: 10.1038/s41379-020-00649-x]</w:t>
      </w:r>
    </w:p>
    <w:p w14:paraId="640E585C"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33 </w:t>
      </w:r>
      <w:proofErr w:type="spellStart"/>
      <w:r w:rsidRPr="006053DA">
        <w:rPr>
          <w:rFonts w:ascii="Book Antiqua" w:eastAsia="Book Antiqua" w:hAnsi="Book Antiqua" w:cs="Book Antiqua"/>
          <w:b/>
          <w:bCs/>
          <w:color w:val="000000"/>
        </w:rPr>
        <w:t>Falasca</w:t>
      </w:r>
      <w:proofErr w:type="spellEnd"/>
      <w:r w:rsidRPr="006053DA">
        <w:rPr>
          <w:rFonts w:ascii="Book Antiqua" w:eastAsia="Book Antiqua" w:hAnsi="Book Antiqua" w:cs="Book Antiqua"/>
          <w:b/>
          <w:bCs/>
          <w:color w:val="000000"/>
        </w:rPr>
        <w:t xml:space="preserve"> L</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Nardacci</w:t>
      </w:r>
      <w:proofErr w:type="spellEnd"/>
      <w:r w:rsidRPr="006053DA">
        <w:rPr>
          <w:rFonts w:ascii="Book Antiqua" w:eastAsia="Book Antiqua" w:hAnsi="Book Antiqua" w:cs="Book Antiqua"/>
          <w:color w:val="000000"/>
        </w:rPr>
        <w:t xml:space="preserve"> R, Colombo D, </w:t>
      </w:r>
      <w:proofErr w:type="spellStart"/>
      <w:r w:rsidRPr="006053DA">
        <w:rPr>
          <w:rFonts w:ascii="Book Antiqua" w:eastAsia="Book Antiqua" w:hAnsi="Book Antiqua" w:cs="Book Antiqua"/>
          <w:color w:val="000000"/>
        </w:rPr>
        <w:t>Lalle</w:t>
      </w:r>
      <w:proofErr w:type="spellEnd"/>
      <w:r w:rsidRPr="006053DA">
        <w:rPr>
          <w:rFonts w:ascii="Book Antiqua" w:eastAsia="Book Antiqua" w:hAnsi="Book Antiqua" w:cs="Book Antiqua"/>
          <w:color w:val="000000"/>
        </w:rPr>
        <w:t xml:space="preserve"> E, Di Caro A, </w:t>
      </w:r>
      <w:proofErr w:type="spellStart"/>
      <w:r w:rsidRPr="006053DA">
        <w:rPr>
          <w:rFonts w:ascii="Book Antiqua" w:eastAsia="Book Antiqua" w:hAnsi="Book Antiqua" w:cs="Book Antiqua"/>
          <w:color w:val="000000"/>
        </w:rPr>
        <w:t>Nicastri</w:t>
      </w:r>
      <w:proofErr w:type="spellEnd"/>
      <w:r w:rsidRPr="006053DA">
        <w:rPr>
          <w:rFonts w:ascii="Book Antiqua" w:eastAsia="Book Antiqua" w:hAnsi="Book Antiqua" w:cs="Book Antiqua"/>
          <w:color w:val="000000"/>
        </w:rPr>
        <w:t xml:space="preserve"> E, </w:t>
      </w:r>
      <w:proofErr w:type="spellStart"/>
      <w:r w:rsidRPr="006053DA">
        <w:rPr>
          <w:rFonts w:ascii="Book Antiqua" w:eastAsia="Book Antiqua" w:hAnsi="Book Antiqua" w:cs="Book Antiqua"/>
          <w:color w:val="000000"/>
        </w:rPr>
        <w:t>Antinori</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Petrosillo</w:t>
      </w:r>
      <w:proofErr w:type="spellEnd"/>
      <w:r w:rsidRPr="006053DA">
        <w:rPr>
          <w:rFonts w:ascii="Book Antiqua" w:eastAsia="Book Antiqua" w:hAnsi="Book Antiqua" w:cs="Book Antiqua"/>
          <w:color w:val="000000"/>
        </w:rPr>
        <w:t xml:space="preserve"> N, </w:t>
      </w:r>
      <w:proofErr w:type="spellStart"/>
      <w:r w:rsidRPr="006053DA">
        <w:rPr>
          <w:rFonts w:ascii="Book Antiqua" w:eastAsia="Book Antiqua" w:hAnsi="Book Antiqua" w:cs="Book Antiqua"/>
          <w:color w:val="000000"/>
        </w:rPr>
        <w:t>Marchioni</w:t>
      </w:r>
      <w:proofErr w:type="spellEnd"/>
      <w:r w:rsidRPr="006053DA">
        <w:rPr>
          <w:rFonts w:ascii="Book Antiqua" w:eastAsia="Book Antiqua" w:hAnsi="Book Antiqua" w:cs="Book Antiqua"/>
          <w:color w:val="000000"/>
        </w:rPr>
        <w:t xml:space="preserve"> L, </w:t>
      </w:r>
      <w:proofErr w:type="spellStart"/>
      <w:r w:rsidRPr="006053DA">
        <w:rPr>
          <w:rFonts w:ascii="Book Antiqua" w:eastAsia="Book Antiqua" w:hAnsi="Book Antiqua" w:cs="Book Antiqua"/>
          <w:color w:val="000000"/>
        </w:rPr>
        <w:t>Biava</w:t>
      </w:r>
      <w:proofErr w:type="spellEnd"/>
      <w:r w:rsidRPr="006053DA">
        <w:rPr>
          <w:rFonts w:ascii="Book Antiqua" w:eastAsia="Book Antiqua" w:hAnsi="Book Antiqua" w:cs="Book Antiqua"/>
          <w:color w:val="000000"/>
        </w:rPr>
        <w:t xml:space="preserve"> G, </w:t>
      </w:r>
      <w:proofErr w:type="spellStart"/>
      <w:r w:rsidRPr="006053DA">
        <w:rPr>
          <w:rFonts w:ascii="Book Antiqua" w:eastAsia="Book Antiqua" w:hAnsi="Book Antiqua" w:cs="Book Antiqua"/>
          <w:color w:val="000000"/>
        </w:rPr>
        <w:t>D'Offizi</w:t>
      </w:r>
      <w:proofErr w:type="spellEnd"/>
      <w:r w:rsidRPr="006053DA">
        <w:rPr>
          <w:rFonts w:ascii="Book Antiqua" w:eastAsia="Book Antiqua" w:hAnsi="Book Antiqua" w:cs="Book Antiqua"/>
          <w:color w:val="000000"/>
        </w:rPr>
        <w:t xml:space="preserve"> G, Palmieri F, </w:t>
      </w:r>
      <w:proofErr w:type="spellStart"/>
      <w:r w:rsidRPr="006053DA">
        <w:rPr>
          <w:rFonts w:ascii="Book Antiqua" w:eastAsia="Book Antiqua" w:hAnsi="Book Antiqua" w:cs="Book Antiqua"/>
          <w:color w:val="000000"/>
        </w:rPr>
        <w:t>Goletti</w:t>
      </w:r>
      <w:proofErr w:type="spellEnd"/>
      <w:r w:rsidRPr="006053DA">
        <w:rPr>
          <w:rFonts w:ascii="Book Antiqua" w:eastAsia="Book Antiqua" w:hAnsi="Book Antiqua" w:cs="Book Antiqua"/>
          <w:color w:val="000000"/>
        </w:rPr>
        <w:t xml:space="preserve"> D, </w:t>
      </w:r>
      <w:proofErr w:type="spellStart"/>
      <w:r w:rsidRPr="006053DA">
        <w:rPr>
          <w:rFonts w:ascii="Book Antiqua" w:eastAsia="Book Antiqua" w:hAnsi="Book Antiqua" w:cs="Book Antiqua"/>
          <w:color w:val="000000"/>
        </w:rPr>
        <w:t>Zumla</w:t>
      </w:r>
      <w:proofErr w:type="spellEnd"/>
      <w:r w:rsidRPr="006053DA">
        <w:rPr>
          <w:rFonts w:ascii="Book Antiqua" w:eastAsia="Book Antiqua" w:hAnsi="Book Antiqua" w:cs="Book Antiqua"/>
          <w:color w:val="000000"/>
        </w:rPr>
        <w:t xml:space="preserve"> A, Ippolito G, </w:t>
      </w:r>
      <w:proofErr w:type="spellStart"/>
      <w:r w:rsidRPr="006053DA">
        <w:rPr>
          <w:rFonts w:ascii="Book Antiqua" w:eastAsia="Book Antiqua" w:hAnsi="Book Antiqua" w:cs="Book Antiqua"/>
          <w:color w:val="000000"/>
        </w:rPr>
        <w:t>Piacentini</w:t>
      </w:r>
      <w:proofErr w:type="spellEnd"/>
      <w:r w:rsidRPr="006053DA">
        <w:rPr>
          <w:rFonts w:ascii="Book Antiqua" w:eastAsia="Book Antiqua" w:hAnsi="Book Antiqua" w:cs="Book Antiqua"/>
          <w:color w:val="000000"/>
        </w:rPr>
        <w:t xml:space="preserve"> M, Del </w:t>
      </w:r>
      <w:proofErr w:type="spellStart"/>
      <w:r w:rsidRPr="006053DA">
        <w:rPr>
          <w:rFonts w:ascii="Book Antiqua" w:eastAsia="Book Antiqua" w:hAnsi="Book Antiqua" w:cs="Book Antiqua"/>
          <w:color w:val="000000"/>
        </w:rPr>
        <w:t>Nonno</w:t>
      </w:r>
      <w:proofErr w:type="spellEnd"/>
      <w:r w:rsidRPr="006053DA">
        <w:rPr>
          <w:rFonts w:ascii="Book Antiqua" w:eastAsia="Book Antiqua" w:hAnsi="Book Antiqua" w:cs="Book Antiqua"/>
          <w:color w:val="000000"/>
        </w:rPr>
        <w:t xml:space="preserve"> F. Postmortem Findings in Italian Patients With COVID-19: A Descriptive Full Autopsy Study of Cases </w:t>
      </w:r>
      <w:proofErr w:type="gramStart"/>
      <w:r w:rsidRPr="006053DA">
        <w:rPr>
          <w:rFonts w:ascii="Book Antiqua" w:eastAsia="Book Antiqua" w:hAnsi="Book Antiqua" w:cs="Book Antiqua"/>
          <w:color w:val="000000"/>
        </w:rPr>
        <w:t>With</w:t>
      </w:r>
      <w:proofErr w:type="gramEnd"/>
      <w:r w:rsidRPr="006053DA">
        <w:rPr>
          <w:rFonts w:ascii="Book Antiqua" w:eastAsia="Book Antiqua" w:hAnsi="Book Antiqua" w:cs="Book Antiqua"/>
          <w:color w:val="000000"/>
        </w:rPr>
        <w:t xml:space="preserve"> and Without Comorbidities. </w:t>
      </w:r>
      <w:r w:rsidRPr="006053DA">
        <w:rPr>
          <w:rFonts w:ascii="Book Antiqua" w:eastAsia="Book Antiqua" w:hAnsi="Book Antiqua" w:cs="Book Antiqua"/>
          <w:i/>
          <w:iCs/>
          <w:color w:val="000000"/>
        </w:rPr>
        <w:t>J Infect Dis</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222</w:t>
      </w:r>
      <w:r w:rsidRPr="006053DA">
        <w:rPr>
          <w:rFonts w:ascii="Book Antiqua" w:eastAsia="Book Antiqua" w:hAnsi="Book Antiqua" w:cs="Book Antiqua"/>
          <w:color w:val="000000"/>
        </w:rPr>
        <w:t>: 1807-1815 [PMID: 32914853 DOI: 10.1093/</w:t>
      </w:r>
      <w:proofErr w:type="spellStart"/>
      <w:r w:rsidRPr="006053DA">
        <w:rPr>
          <w:rFonts w:ascii="Book Antiqua" w:eastAsia="Book Antiqua" w:hAnsi="Book Antiqua" w:cs="Book Antiqua"/>
          <w:color w:val="000000"/>
        </w:rPr>
        <w:t>infdis</w:t>
      </w:r>
      <w:proofErr w:type="spellEnd"/>
      <w:r w:rsidRPr="006053DA">
        <w:rPr>
          <w:rFonts w:ascii="Book Antiqua" w:eastAsia="Book Antiqua" w:hAnsi="Book Antiqua" w:cs="Book Antiqua"/>
          <w:color w:val="000000"/>
        </w:rPr>
        <w:t>/jiaa578]</w:t>
      </w:r>
    </w:p>
    <w:p w14:paraId="1560BBDC"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34 </w:t>
      </w:r>
      <w:r w:rsidRPr="006053DA">
        <w:rPr>
          <w:rFonts w:ascii="Book Antiqua" w:eastAsia="Book Antiqua" w:hAnsi="Book Antiqua" w:cs="Book Antiqua"/>
          <w:b/>
          <w:bCs/>
          <w:color w:val="000000"/>
        </w:rPr>
        <w:t>Tarik Aslan A</w:t>
      </w:r>
      <w:r w:rsidRPr="006053DA">
        <w:rPr>
          <w:rFonts w:ascii="Book Antiqua" w:eastAsia="Book Antiqua" w:hAnsi="Book Antiqua" w:cs="Book Antiqua"/>
          <w:color w:val="000000"/>
        </w:rPr>
        <w:t xml:space="preserve">, Yasemin Balaban H. An overview of SARS-COV-2-related hepatic injury. </w:t>
      </w:r>
      <w:r w:rsidRPr="006053DA">
        <w:rPr>
          <w:rFonts w:ascii="Book Antiqua" w:eastAsia="Book Antiqua" w:hAnsi="Book Antiqua" w:cs="Book Antiqua"/>
          <w:i/>
          <w:iCs/>
          <w:color w:val="000000"/>
        </w:rPr>
        <w:t>Hepatol Forum</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2</w:t>
      </w:r>
      <w:r w:rsidRPr="006053DA">
        <w:rPr>
          <w:rFonts w:ascii="Book Antiqua" w:eastAsia="Book Antiqua" w:hAnsi="Book Antiqua" w:cs="Book Antiqua"/>
          <w:color w:val="000000"/>
        </w:rPr>
        <w:t>: 122-127 [PMID: 35784909 DOI: 10.14744/hf.2021.2021.0020]</w:t>
      </w:r>
    </w:p>
    <w:p w14:paraId="3B1392C1"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35 </w:t>
      </w:r>
      <w:proofErr w:type="spellStart"/>
      <w:r w:rsidRPr="006053DA">
        <w:rPr>
          <w:rFonts w:ascii="Book Antiqua" w:eastAsia="Book Antiqua" w:hAnsi="Book Antiqua" w:cs="Book Antiqua"/>
          <w:b/>
          <w:bCs/>
          <w:color w:val="000000"/>
        </w:rPr>
        <w:t>Jothimani</w:t>
      </w:r>
      <w:proofErr w:type="spellEnd"/>
      <w:r w:rsidRPr="006053DA">
        <w:rPr>
          <w:rFonts w:ascii="Book Antiqua" w:eastAsia="Book Antiqua" w:hAnsi="Book Antiqua" w:cs="Book Antiqua"/>
          <w:b/>
          <w:bCs/>
          <w:color w:val="000000"/>
        </w:rPr>
        <w:t xml:space="preserve"> D</w:t>
      </w:r>
      <w:r w:rsidRPr="006053DA">
        <w:rPr>
          <w:rFonts w:ascii="Book Antiqua" w:eastAsia="Book Antiqua" w:hAnsi="Book Antiqua" w:cs="Book Antiqua"/>
          <w:color w:val="000000"/>
        </w:rPr>
        <w:t xml:space="preserve">, Venugopal R, Abedin MF, </w:t>
      </w:r>
      <w:proofErr w:type="spellStart"/>
      <w:r w:rsidRPr="006053DA">
        <w:rPr>
          <w:rFonts w:ascii="Book Antiqua" w:eastAsia="Book Antiqua" w:hAnsi="Book Antiqua" w:cs="Book Antiqua"/>
          <w:color w:val="000000"/>
        </w:rPr>
        <w:t>Kaliamoorthy</w:t>
      </w:r>
      <w:proofErr w:type="spellEnd"/>
      <w:r w:rsidRPr="006053DA">
        <w:rPr>
          <w:rFonts w:ascii="Book Antiqua" w:eastAsia="Book Antiqua" w:hAnsi="Book Antiqua" w:cs="Book Antiqua"/>
          <w:color w:val="000000"/>
        </w:rPr>
        <w:t xml:space="preserve"> I, </w:t>
      </w:r>
      <w:proofErr w:type="spellStart"/>
      <w:r w:rsidRPr="006053DA">
        <w:rPr>
          <w:rFonts w:ascii="Book Antiqua" w:eastAsia="Book Antiqua" w:hAnsi="Book Antiqua" w:cs="Book Antiqua"/>
          <w:color w:val="000000"/>
        </w:rPr>
        <w:t>Rela</w:t>
      </w:r>
      <w:proofErr w:type="spellEnd"/>
      <w:r w:rsidRPr="006053DA">
        <w:rPr>
          <w:rFonts w:ascii="Book Antiqua" w:eastAsia="Book Antiqua" w:hAnsi="Book Antiqua" w:cs="Book Antiqua"/>
          <w:color w:val="000000"/>
        </w:rPr>
        <w:t xml:space="preserve"> M. COVID-19 and the liver. </w:t>
      </w:r>
      <w:r w:rsidRPr="006053DA">
        <w:rPr>
          <w:rFonts w:ascii="Book Antiqua" w:eastAsia="Book Antiqua" w:hAnsi="Book Antiqua" w:cs="Book Antiqua"/>
          <w:i/>
          <w:iCs/>
          <w:color w:val="000000"/>
        </w:rPr>
        <w:t>J Hepatol</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73</w:t>
      </w:r>
      <w:r w:rsidRPr="006053DA">
        <w:rPr>
          <w:rFonts w:ascii="Book Antiqua" w:eastAsia="Book Antiqua" w:hAnsi="Book Antiqua" w:cs="Book Antiqua"/>
          <w:color w:val="000000"/>
        </w:rPr>
        <w:t>: 1231-1240 [PMID: 32553666 DOI: 10.1016/j.jhep.2020.06.006]</w:t>
      </w:r>
    </w:p>
    <w:p w14:paraId="78F1D9EA"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36 </w:t>
      </w:r>
      <w:r w:rsidRPr="006053DA">
        <w:rPr>
          <w:rFonts w:ascii="Book Antiqua" w:eastAsia="Book Antiqua" w:hAnsi="Book Antiqua" w:cs="Book Antiqua"/>
          <w:b/>
          <w:bCs/>
          <w:color w:val="000000"/>
        </w:rPr>
        <w:t>Henry BM</w:t>
      </w:r>
      <w:r w:rsidRPr="006053DA">
        <w:rPr>
          <w:rFonts w:ascii="Book Antiqua" w:eastAsia="Book Antiqua" w:hAnsi="Book Antiqua" w:cs="Book Antiqua"/>
          <w:color w:val="000000"/>
        </w:rPr>
        <w:t xml:space="preserve">, de Oliveira MHS, Benoit S, </w:t>
      </w:r>
      <w:proofErr w:type="spellStart"/>
      <w:r w:rsidRPr="006053DA">
        <w:rPr>
          <w:rFonts w:ascii="Book Antiqua" w:eastAsia="Book Antiqua" w:hAnsi="Book Antiqua" w:cs="Book Antiqua"/>
          <w:color w:val="000000"/>
        </w:rPr>
        <w:t>Plebani</w:t>
      </w:r>
      <w:proofErr w:type="spellEnd"/>
      <w:r w:rsidRPr="006053DA">
        <w:rPr>
          <w:rFonts w:ascii="Book Antiqua" w:eastAsia="Book Antiqua" w:hAnsi="Book Antiqua" w:cs="Book Antiqua"/>
          <w:color w:val="000000"/>
        </w:rPr>
        <w:t xml:space="preserve"> M, Lippi G. Hematologic, biochemical and immune biomarker abnormalities associated with severe illness and mortality in coronavirus disease 2019 (COVID-19): a meta-analysis. </w:t>
      </w:r>
      <w:r w:rsidRPr="006053DA">
        <w:rPr>
          <w:rFonts w:ascii="Book Antiqua" w:eastAsia="Book Antiqua" w:hAnsi="Book Antiqua" w:cs="Book Antiqua"/>
          <w:i/>
          <w:iCs/>
          <w:color w:val="000000"/>
        </w:rPr>
        <w:t>Clin Chem Lab Med</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58</w:t>
      </w:r>
      <w:r w:rsidRPr="006053DA">
        <w:rPr>
          <w:rFonts w:ascii="Book Antiqua" w:eastAsia="Book Antiqua" w:hAnsi="Book Antiqua" w:cs="Book Antiqua"/>
          <w:color w:val="000000"/>
        </w:rPr>
        <w:t>: 1021-1028 [PMID: 32286245 DOI: 10.1515/cclm-2020-0369]</w:t>
      </w:r>
    </w:p>
    <w:p w14:paraId="7141E41C"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37 </w:t>
      </w:r>
      <w:r w:rsidRPr="006053DA">
        <w:rPr>
          <w:rFonts w:ascii="Book Antiqua" w:eastAsia="Book Antiqua" w:hAnsi="Book Antiqua" w:cs="Book Antiqua"/>
          <w:b/>
          <w:bCs/>
          <w:color w:val="000000"/>
        </w:rPr>
        <w:t>Lei F</w:t>
      </w:r>
      <w:r w:rsidRPr="006053DA">
        <w:rPr>
          <w:rFonts w:ascii="Book Antiqua" w:eastAsia="Book Antiqua" w:hAnsi="Book Antiqua" w:cs="Book Antiqua"/>
          <w:color w:val="000000"/>
        </w:rPr>
        <w:t xml:space="preserve">, Liu YM, Zhou F, Qin JJ, Zhang P, Zhu L, Zhang XJ, Cai J, Lin L, Ouyang S, Wang X, Yang C, Cheng X, Liu W, Li H, </w:t>
      </w:r>
      <w:proofErr w:type="spellStart"/>
      <w:r w:rsidRPr="006053DA">
        <w:rPr>
          <w:rFonts w:ascii="Book Antiqua" w:eastAsia="Book Antiqua" w:hAnsi="Book Antiqua" w:cs="Book Antiqua"/>
          <w:color w:val="000000"/>
        </w:rPr>
        <w:t>Xie</w:t>
      </w:r>
      <w:proofErr w:type="spellEnd"/>
      <w:r w:rsidRPr="006053DA">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6053DA">
        <w:rPr>
          <w:rFonts w:ascii="Book Antiqua" w:eastAsia="Book Antiqua" w:hAnsi="Book Antiqua" w:cs="Book Antiqua"/>
          <w:i/>
          <w:iCs/>
          <w:color w:val="000000"/>
        </w:rPr>
        <w:t>Hepatology</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72</w:t>
      </w:r>
      <w:r w:rsidRPr="006053DA">
        <w:rPr>
          <w:rFonts w:ascii="Book Antiqua" w:eastAsia="Book Antiqua" w:hAnsi="Book Antiqua" w:cs="Book Antiqua"/>
          <w:color w:val="000000"/>
        </w:rPr>
        <w:t>: 389-398 [PMID: 32359177 DOI: 10.1002/hep.31301]</w:t>
      </w:r>
    </w:p>
    <w:p w14:paraId="07D8FAFD"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38 </w:t>
      </w:r>
      <w:r w:rsidRPr="006053DA">
        <w:rPr>
          <w:rFonts w:ascii="Book Antiqua" w:eastAsia="Book Antiqua" w:hAnsi="Book Antiqua" w:cs="Book Antiqua"/>
          <w:b/>
          <w:bCs/>
          <w:color w:val="000000"/>
        </w:rPr>
        <w:t>Sharma A</w:t>
      </w:r>
      <w:r w:rsidRPr="006053DA">
        <w:rPr>
          <w:rFonts w:ascii="Book Antiqua" w:eastAsia="Book Antiqua" w:hAnsi="Book Antiqua" w:cs="Book Antiqua"/>
          <w:color w:val="000000"/>
        </w:rPr>
        <w:t xml:space="preserve">, Jaiswal P, </w:t>
      </w:r>
      <w:proofErr w:type="spellStart"/>
      <w:r w:rsidRPr="006053DA">
        <w:rPr>
          <w:rFonts w:ascii="Book Antiqua" w:eastAsia="Book Antiqua" w:hAnsi="Book Antiqua" w:cs="Book Antiqua"/>
          <w:color w:val="000000"/>
        </w:rPr>
        <w:t>Kerakhan</w:t>
      </w:r>
      <w:proofErr w:type="spellEnd"/>
      <w:r w:rsidRPr="006053DA">
        <w:rPr>
          <w:rFonts w:ascii="Book Antiqua" w:eastAsia="Book Antiqua" w:hAnsi="Book Antiqua" w:cs="Book Antiqua"/>
          <w:color w:val="000000"/>
        </w:rPr>
        <w:t xml:space="preserve"> Y, Saravanan L, Murtaza Z, </w:t>
      </w:r>
      <w:proofErr w:type="spellStart"/>
      <w:r w:rsidRPr="006053DA">
        <w:rPr>
          <w:rFonts w:ascii="Book Antiqua" w:eastAsia="Book Antiqua" w:hAnsi="Book Antiqua" w:cs="Book Antiqua"/>
          <w:color w:val="000000"/>
        </w:rPr>
        <w:t>Zergham</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Honganur</w:t>
      </w:r>
      <w:proofErr w:type="spellEnd"/>
      <w:r w:rsidRPr="006053DA">
        <w:rPr>
          <w:rFonts w:ascii="Book Antiqua" w:eastAsia="Book Antiqua" w:hAnsi="Book Antiqua" w:cs="Book Antiqua"/>
          <w:color w:val="000000"/>
        </w:rPr>
        <w:t xml:space="preserve"> NS, Akbar A, Deol A, Francis B, Patel S, Mehta D, Jaiswal R, Singh J, Patel U, Malik P. Liver disease and outcomes among COVID-19 hospitalized patients - A systematic review and meta-analysis. </w:t>
      </w:r>
      <w:r w:rsidRPr="006053DA">
        <w:rPr>
          <w:rFonts w:ascii="Book Antiqua" w:eastAsia="Book Antiqua" w:hAnsi="Book Antiqua" w:cs="Book Antiqua"/>
          <w:i/>
          <w:iCs/>
          <w:color w:val="000000"/>
        </w:rPr>
        <w:t>Ann Hepatol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21</w:t>
      </w:r>
      <w:r w:rsidRPr="006053DA">
        <w:rPr>
          <w:rFonts w:ascii="Book Antiqua" w:eastAsia="Book Antiqua" w:hAnsi="Book Antiqua" w:cs="Book Antiqua"/>
          <w:color w:val="000000"/>
        </w:rPr>
        <w:t>: 100273 [PMID: 33075578 DOI: 10.1016/j.aohep.2020.10.001]</w:t>
      </w:r>
    </w:p>
    <w:p w14:paraId="2A217648" w14:textId="77777777" w:rsidR="00A77B3E" w:rsidRPr="006053DA" w:rsidRDefault="008128B4" w:rsidP="006053DA">
      <w:pPr>
        <w:spacing w:line="360" w:lineRule="auto"/>
        <w:jc w:val="both"/>
      </w:pPr>
      <w:r w:rsidRPr="006053DA">
        <w:rPr>
          <w:rFonts w:ascii="Book Antiqua" w:eastAsia="Book Antiqua" w:hAnsi="Book Antiqua" w:cs="Book Antiqua"/>
          <w:color w:val="000000"/>
        </w:rPr>
        <w:lastRenderedPageBreak/>
        <w:t xml:space="preserve">39 </w:t>
      </w:r>
      <w:proofErr w:type="spellStart"/>
      <w:r w:rsidRPr="006053DA">
        <w:rPr>
          <w:rFonts w:ascii="Book Antiqua" w:eastAsia="Book Antiqua" w:hAnsi="Book Antiqua" w:cs="Book Antiqua"/>
          <w:b/>
          <w:bCs/>
          <w:color w:val="000000"/>
        </w:rPr>
        <w:t>Mendizabal</w:t>
      </w:r>
      <w:proofErr w:type="spellEnd"/>
      <w:r w:rsidRPr="006053DA">
        <w:rPr>
          <w:rFonts w:ascii="Book Antiqua" w:eastAsia="Book Antiqua" w:hAnsi="Book Antiqua" w:cs="Book Antiqua"/>
          <w:b/>
          <w:bCs/>
          <w:color w:val="000000"/>
        </w:rPr>
        <w:t xml:space="preserve"> M</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Piñero</w:t>
      </w:r>
      <w:proofErr w:type="spellEnd"/>
      <w:r w:rsidRPr="006053DA">
        <w:rPr>
          <w:rFonts w:ascii="Book Antiqua" w:eastAsia="Book Antiqua" w:hAnsi="Book Antiqua" w:cs="Book Antiqua"/>
          <w:color w:val="000000"/>
        </w:rPr>
        <w:t xml:space="preserve"> F, </w:t>
      </w:r>
      <w:proofErr w:type="spellStart"/>
      <w:r w:rsidRPr="006053DA">
        <w:rPr>
          <w:rFonts w:ascii="Book Antiqua" w:eastAsia="Book Antiqua" w:hAnsi="Book Antiqua" w:cs="Book Antiqua"/>
          <w:color w:val="000000"/>
        </w:rPr>
        <w:t>Ridruejo</w:t>
      </w:r>
      <w:proofErr w:type="spellEnd"/>
      <w:r w:rsidRPr="006053DA">
        <w:rPr>
          <w:rFonts w:ascii="Book Antiqua" w:eastAsia="Book Antiqua" w:hAnsi="Book Antiqua" w:cs="Book Antiqua"/>
          <w:color w:val="000000"/>
        </w:rPr>
        <w:t xml:space="preserve"> E, Anders M, </w:t>
      </w:r>
      <w:proofErr w:type="spellStart"/>
      <w:r w:rsidRPr="006053DA">
        <w:rPr>
          <w:rFonts w:ascii="Book Antiqua" w:eastAsia="Book Antiqua" w:hAnsi="Book Antiqua" w:cs="Book Antiqua"/>
          <w:color w:val="000000"/>
        </w:rPr>
        <w:t>Silveyra</w:t>
      </w:r>
      <w:proofErr w:type="spellEnd"/>
      <w:r w:rsidRPr="006053DA">
        <w:rPr>
          <w:rFonts w:ascii="Book Antiqua" w:eastAsia="Book Antiqua" w:hAnsi="Book Antiqua" w:cs="Book Antiqua"/>
          <w:color w:val="000000"/>
        </w:rPr>
        <w:t xml:space="preserve"> MD, Torre A, Montes P, </w:t>
      </w:r>
      <w:proofErr w:type="spellStart"/>
      <w:r w:rsidRPr="006053DA">
        <w:rPr>
          <w:rFonts w:ascii="Book Antiqua" w:eastAsia="Book Antiqua" w:hAnsi="Book Antiqua" w:cs="Book Antiqua"/>
          <w:color w:val="000000"/>
        </w:rPr>
        <w:t>Urzúa</w:t>
      </w:r>
      <w:proofErr w:type="spellEnd"/>
      <w:r w:rsidRPr="006053DA">
        <w:rPr>
          <w:rFonts w:ascii="Book Antiqua" w:eastAsia="Book Antiqua" w:hAnsi="Book Antiqua" w:cs="Book Antiqua"/>
          <w:color w:val="000000"/>
        </w:rPr>
        <w:t xml:space="preserve"> A, Pages J, Toro LG, Díaz J, Gonzalez </w:t>
      </w:r>
      <w:proofErr w:type="spellStart"/>
      <w:r w:rsidRPr="006053DA">
        <w:rPr>
          <w:rFonts w:ascii="Book Antiqua" w:eastAsia="Book Antiqua" w:hAnsi="Book Antiqua" w:cs="Book Antiqua"/>
          <w:color w:val="000000"/>
        </w:rPr>
        <w:t>Ballerga</w:t>
      </w:r>
      <w:proofErr w:type="spellEnd"/>
      <w:r w:rsidRPr="006053DA">
        <w:rPr>
          <w:rFonts w:ascii="Book Antiqua" w:eastAsia="Book Antiqua" w:hAnsi="Book Antiqua" w:cs="Book Antiqua"/>
          <w:color w:val="000000"/>
        </w:rPr>
        <w:t xml:space="preserve"> E, Miranda-</w:t>
      </w:r>
      <w:proofErr w:type="spellStart"/>
      <w:r w:rsidRPr="006053DA">
        <w:rPr>
          <w:rFonts w:ascii="Book Antiqua" w:eastAsia="Book Antiqua" w:hAnsi="Book Antiqua" w:cs="Book Antiqua"/>
          <w:color w:val="000000"/>
        </w:rPr>
        <w:t>Zazueta</w:t>
      </w:r>
      <w:proofErr w:type="spellEnd"/>
      <w:r w:rsidRPr="006053DA">
        <w:rPr>
          <w:rFonts w:ascii="Book Antiqua" w:eastAsia="Book Antiqua" w:hAnsi="Book Antiqua" w:cs="Book Antiqua"/>
          <w:color w:val="000000"/>
        </w:rPr>
        <w:t xml:space="preserve"> G, Peralta M, Gutiérrez I, </w:t>
      </w:r>
      <w:proofErr w:type="spellStart"/>
      <w:r w:rsidRPr="006053DA">
        <w:rPr>
          <w:rFonts w:ascii="Book Antiqua" w:eastAsia="Book Antiqua" w:hAnsi="Book Antiqua" w:cs="Book Antiqua"/>
          <w:color w:val="000000"/>
        </w:rPr>
        <w:t>Michelato</w:t>
      </w:r>
      <w:proofErr w:type="spellEnd"/>
      <w:r w:rsidRPr="006053DA">
        <w:rPr>
          <w:rFonts w:ascii="Book Antiqua" w:eastAsia="Book Antiqua" w:hAnsi="Book Antiqua" w:cs="Book Antiqua"/>
          <w:color w:val="000000"/>
        </w:rPr>
        <w:t xml:space="preserve"> D, </w:t>
      </w:r>
      <w:proofErr w:type="spellStart"/>
      <w:r w:rsidRPr="006053DA">
        <w:rPr>
          <w:rFonts w:ascii="Book Antiqua" w:eastAsia="Book Antiqua" w:hAnsi="Book Antiqua" w:cs="Book Antiqua"/>
          <w:color w:val="000000"/>
        </w:rPr>
        <w:t>Venturelli</w:t>
      </w:r>
      <w:proofErr w:type="spellEnd"/>
      <w:r w:rsidRPr="006053DA">
        <w:rPr>
          <w:rFonts w:ascii="Book Antiqua" w:eastAsia="Book Antiqua" w:hAnsi="Book Antiqua" w:cs="Book Antiqua"/>
          <w:color w:val="000000"/>
        </w:rPr>
        <w:t xml:space="preserve"> MG, </w:t>
      </w:r>
      <w:proofErr w:type="spellStart"/>
      <w:r w:rsidRPr="006053DA">
        <w:rPr>
          <w:rFonts w:ascii="Book Antiqua" w:eastAsia="Book Antiqua" w:hAnsi="Book Antiqua" w:cs="Book Antiqua"/>
          <w:color w:val="000000"/>
        </w:rPr>
        <w:t>Varón</w:t>
      </w:r>
      <w:proofErr w:type="spellEnd"/>
      <w:r w:rsidRPr="006053DA">
        <w:rPr>
          <w:rFonts w:ascii="Book Antiqua" w:eastAsia="Book Antiqua" w:hAnsi="Book Antiqua" w:cs="Book Antiqua"/>
          <w:color w:val="000000"/>
        </w:rPr>
        <w:t xml:space="preserve"> A, Vera-</w:t>
      </w:r>
      <w:proofErr w:type="spellStart"/>
      <w:r w:rsidRPr="006053DA">
        <w:rPr>
          <w:rFonts w:ascii="Book Antiqua" w:eastAsia="Book Antiqua" w:hAnsi="Book Antiqua" w:cs="Book Antiqua"/>
          <w:color w:val="000000"/>
        </w:rPr>
        <w:t>Pozo</w:t>
      </w:r>
      <w:proofErr w:type="spellEnd"/>
      <w:r w:rsidRPr="006053DA">
        <w:rPr>
          <w:rFonts w:ascii="Book Antiqua" w:eastAsia="Book Antiqua" w:hAnsi="Book Antiqua" w:cs="Book Antiqua"/>
          <w:color w:val="000000"/>
        </w:rPr>
        <w:t xml:space="preserve"> E, </w:t>
      </w:r>
      <w:proofErr w:type="spellStart"/>
      <w:r w:rsidRPr="006053DA">
        <w:rPr>
          <w:rFonts w:ascii="Book Antiqua" w:eastAsia="Book Antiqua" w:hAnsi="Book Antiqua" w:cs="Book Antiqua"/>
          <w:color w:val="000000"/>
        </w:rPr>
        <w:t>Tagle</w:t>
      </w:r>
      <w:proofErr w:type="spellEnd"/>
      <w:r w:rsidRPr="006053DA">
        <w:rPr>
          <w:rFonts w:ascii="Book Antiqua" w:eastAsia="Book Antiqua" w:hAnsi="Book Antiqua" w:cs="Book Antiqua"/>
          <w:color w:val="000000"/>
        </w:rPr>
        <w:t xml:space="preserve"> M, García M, </w:t>
      </w:r>
      <w:proofErr w:type="spellStart"/>
      <w:r w:rsidRPr="006053DA">
        <w:rPr>
          <w:rFonts w:ascii="Book Antiqua" w:eastAsia="Book Antiqua" w:hAnsi="Book Antiqua" w:cs="Book Antiqua"/>
          <w:color w:val="000000"/>
        </w:rPr>
        <w:t>Tassara</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Brutti</w:t>
      </w:r>
      <w:proofErr w:type="spellEnd"/>
      <w:r w:rsidRPr="006053DA">
        <w:rPr>
          <w:rFonts w:ascii="Book Antiqua" w:eastAsia="Book Antiqua" w:hAnsi="Book Antiqua" w:cs="Book Antiqua"/>
          <w:color w:val="000000"/>
        </w:rPr>
        <w:t xml:space="preserve"> J, Ruiz García S, </w:t>
      </w:r>
      <w:proofErr w:type="spellStart"/>
      <w:r w:rsidRPr="006053DA">
        <w:rPr>
          <w:rFonts w:ascii="Book Antiqua" w:eastAsia="Book Antiqua" w:hAnsi="Book Antiqua" w:cs="Book Antiqua"/>
          <w:color w:val="000000"/>
        </w:rPr>
        <w:t>Bustios</w:t>
      </w:r>
      <w:proofErr w:type="spellEnd"/>
      <w:r w:rsidRPr="006053DA">
        <w:rPr>
          <w:rFonts w:ascii="Book Antiqua" w:eastAsia="Book Antiqua" w:hAnsi="Book Antiqua" w:cs="Book Antiqua"/>
          <w:color w:val="000000"/>
        </w:rPr>
        <w:t xml:space="preserve"> C, </w:t>
      </w:r>
      <w:proofErr w:type="spellStart"/>
      <w:r w:rsidRPr="006053DA">
        <w:rPr>
          <w:rFonts w:ascii="Book Antiqua" w:eastAsia="Book Antiqua" w:hAnsi="Book Antiqua" w:cs="Book Antiqua"/>
          <w:color w:val="000000"/>
        </w:rPr>
        <w:t>Escajadillo</w:t>
      </w:r>
      <w:proofErr w:type="spellEnd"/>
      <w:r w:rsidRPr="006053DA">
        <w:rPr>
          <w:rFonts w:ascii="Book Antiqua" w:eastAsia="Book Antiqua" w:hAnsi="Book Antiqua" w:cs="Book Antiqua"/>
          <w:color w:val="000000"/>
        </w:rPr>
        <w:t xml:space="preserve"> N, Macias Y, Higuera-de la </w:t>
      </w:r>
      <w:proofErr w:type="spellStart"/>
      <w:r w:rsidRPr="006053DA">
        <w:rPr>
          <w:rFonts w:ascii="Book Antiqua" w:eastAsia="Book Antiqua" w:hAnsi="Book Antiqua" w:cs="Book Antiqua"/>
          <w:color w:val="000000"/>
        </w:rPr>
        <w:t>Tijera</w:t>
      </w:r>
      <w:proofErr w:type="spellEnd"/>
      <w:r w:rsidRPr="006053DA">
        <w:rPr>
          <w:rFonts w:ascii="Book Antiqua" w:eastAsia="Book Antiqua" w:hAnsi="Book Antiqua" w:cs="Book Antiqua"/>
          <w:color w:val="000000"/>
        </w:rPr>
        <w:t xml:space="preserve"> F, Gómez AJ, Dominguez A, Castillo-</w:t>
      </w:r>
      <w:proofErr w:type="spellStart"/>
      <w:r w:rsidRPr="006053DA">
        <w:rPr>
          <w:rFonts w:ascii="Book Antiqua" w:eastAsia="Book Antiqua" w:hAnsi="Book Antiqua" w:cs="Book Antiqua"/>
          <w:color w:val="000000"/>
        </w:rPr>
        <w:t>Barradas</w:t>
      </w:r>
      <w:proofErr w:type="spellEnd"/>
      <w:r w:rsidRPr="006053DA">
        <w:rPr>
          <w:rFonts w:ascii="Book Antiqua" w:eastAsia="Book Antiqua" w:hAnsi="Book Antiqua" w:cs="Book Antiqua"/>
          <w:color w:val="000000"/>
        </w:rPr>
        <w:t xml:space="preserve"> M, Contreras F, </w:t>
      </w:r>
      <w:proofErr w:type="spellStart"/>
      <w:r w:rsidRPr="006053DA">
        <w:rPr>
          <w:rFonts w:ascii="Book Antiqua" w:eastAsia="Book Antiqua" w:hAnsi="Book Antiqua" w:cs="Book Antiqua"/>
          <w:color w:val="000000"/>
        </w:rPr>
        <w:t>Scarpin</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Schinoni</w:t>
      </w:r>
      <w:proofErr w:type="spellEnd"/>
      <w:r w:rsidRPr="006053DA">
        <w:rPr>
          <w:rFonts w:ascii="Book Antiqua" w:eastAsia="Book Antiqua" w:hAnsi="Book Antiqua" w:cs="Book Antiqua"/>
          <w:color w:val="000000"/>
        </w:rPr>
        <w:t xml:space="preserve"> MI, Toledo C, </w:t>
      </w:r>
      <w:proofErr w:type="spellStart"/>
      <w:r w:rsidRPr="006053DA">
        <w:rPr>
          <w:rFonts w:ascii="Book Antiqua" w:eastAsia="Book Antiqua" w:hAnsi="Book Antiqua" w:cs="Book Antiqua"/>
          <w:color w:val="000000"/>
        </w:rPr>
        <w:t>Girala</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Mainardi</w:t>
      </w:r>
      <w:proofErr w:type="spellEnd"/>
      <w:r w:rsidRPr="006053DA">
        <w:rPr>
          <w:rFonts w:ascii="Book Antiqua" w:eastAsia="Book Antiqua" w:hAnsi="Book Antiqua" w:cs="Book Antiqua"/>
          <w:color w:val="000000"/>
        </w:rPr>
        <w:t xml:space="preserve"> V, Sanchez A, </w:t>
      </w:r>
      <w:proofErr w:type="spellStart"/>
      <w:r w:rsidRPr="006053DA">
        <w:rPr>
          <w:rFonts w:ascii="Book Antiqua" w:eastAsia="Book Antiqua" w:hAnsi="Book Antiqua" w:cs="Book Antiqua"/>
          <w:color w:val="000000"/>
        </w:rPr>
        <w:t>Bessone</w:t>
      </w:r>
      <w:proofErr w:type="spellEnd"/>
      <w:r w:rsidRPr="006053DA">
        <w:rPr>
          <w:rFonts w:ascii="Book Antiqua" w:eastAsia="Book Antiqua" w:hAnsi="Book Antiqua" w:cs="Book Antiqua"/>
          <w:color w:val="000000"/>
        </w:rPr>
        <w:t xml:space="preserve"> F, Rubinstein F, Silva MO. Prospective Latin American cohort evaluating outcomes of patients with COVID-19 and abnormal liver tests on admission. </w:t>
      </w:r>
      <w:r w:rsidRPr="006053DA">
        <w:rPr>
          <w:rFonts w:ascii="Book Antiqua" w:eastAsia="Book Antiqua" w:hAnsi="Book Antiqua" w:cs="Book Antiqua"/>
          <w:i/>
          <w:iCs/>
          <w:color w:val="000000"/>
        </w:rPr>
        <w:t>Ann Hepatol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21</w:t>
      </w:r>
      <w:r w:rsidRPr="006053DA">
        <w:rPr>
          <w:rFonts w:ascii="Book Antiqua" w:eastAsia="Book Antiqua" w:hAnsi="Book Antiqua" w:cs="Book Antiqua"/>
          <w:color w:val="000000"/>
        </w:rPr>
        <w:t>: 100298 [PMID: 33359234 DOI: 10.1016/j.aohep.2020.100298]</w:t>
      </w:r>
    </w:p>
    <w:p w14:paraId="60C36EBD"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40 </w:t>
      </w:r>
      <w:r w:rsidRPr="006053DA">
        <w:rPr>
          <w:rFonts w:ascii="Book Antiqua" w:eastAsia="Book Antiqua" w:hAnsi="Book Antiqua" w:cs="Book Antiqua"/>
          <w:b/>
          <w:bCs/>
          <w:color w:val="000000"/>
        </w:rPr>
        <w:t>Garrido M</w:t>
      </w:r>
      <w:r w:rsidRPr="006053DA">
        <w:rPr>
          <w:rFonts w:ascii="Book Antiqua" w:eastAsia="Book Antiqua" w:hAnsi="Book Antiqua" w:cs="Book Antiqua"/>
          <w:color w:val="000000"/>
        </w:rPr>
        <w:t xml:space="preserve">, Pereira Guedes T, Alves Silva J, </w:t>
      </w:r>
      <w:proofErr w:type="spellStart"/>
      <w:r w:rsidRPr="006053DA">
        <w:rPr>
          <w:rFonts w:ascii="Book Antiqua" w:eastAsia="Book Antiqua" w:hAnsi="Book Antiqua" w:cs="Book Antiqua"/>
          <w:color w:val="000000"/>
        </w:rPr>
        <w:t>Falcão</w:t>
      </w:r>
      <w:proofErr w:type="spellEnd"/>
      <w:r w:rsidRPr="006053DA">
        <w:rPr>
          <w:rFonts w:ascii="Book Antiqua" w:eastAsia="Book Antiqua" w:hAnsi="Book Antiqua" w:cs="Book Antiqua"/>
          <w:color w:val="000000"/>
        </w:rPr>
        <w:t xml:space="preserve"> D, Novo I, Archer S, Rocha M, Maia L, </w:t>
      </w:r>
      <w:proofErr w:type="spellStart"/>
      <w:r w:rsidRPr="006053DA">
        <w:rPr>
          <w:rFonts w:ascii="Book Antiqua" w:eastAsia="Book Antiqua" w:hAnsi="Book Antiqua" w:cs="Book Antiqua"/>
          <w:color w:val="000000"/>
        </w:rPr>
        <w:t>Sarmento</w:t>
      </w:r>
      <w:proofErr w:type="spellEnd"/>
      <w:r w:rsidRPr="006053DA">
        <w:rPr>
          <w:rFonts w:ascii="Book Antiqua" w:eastAsia="Book Antiqua" w:hAnsi="Book Antiqua" w:cs="Book Antiqua"/>
          <w:color w:val="000000"/>
        </w:rPr>
        <w:t xml:space="preserve">-Castro R, </w:t>
      </w:r>
      <w:proofErr w:type="spellStart"/>
      <w:r w:rsidRPr="006053DA">
        <w:rPr>
          <w:rFonts w:ascii="Book Antiqua" w:eastAsia="Book Antiqua" w:hAnsi="Book Antiqua" w:cs="Book Antiqua"/>
          <w:color w:val="000000"/>
        </w:rPr>
        <w:t>Pedroto</w:t>
      </w:r>
      <w:proofErr w:type="spellEnd"/>
      <w:r w:rsidRPr="006053DA">
        <w:rPr>
          <w:rFonts w:ascii="Book Antiqua" w:eastAsia="Book Antiqua" w:hAnsi="Book Antiqua" w:cs="Book Antiqua"/>
          <w:color w:val="000000"/>
        </w:rPr>
        <w:t xml:space="preserve"> I. Impact of Liver Test Abnormalities and Chronic Liver Disease on the Clinical Outcomes of Patients Hospitalized with COVID-19. </w:t>
      </w:r>
      <w:r w:rsidRPr="006053DA">
        <w:rPr>
          <w:rFonts w:ascii="Book Antiqua" w:eastAsia="Book Antiqua" w:hAnsi="Book Antiqua" w:cs="Book Antiqua"/>
          <w:i/>
          <w:iCs/>
          <w:color w:val="000000"/>
        </w:rPr>
        <w:t>GE Port J Gastroenterol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158</w:t>
      </w:r>
      <w:r w:rsidRPr="006053DA">
        <w:rPr>
          <w:rFonts w:ascii="Book Antiqua" w:eastAsia="Book Antiqua" w:hAnsi="Book Antiqua" w:cs="Book Antiqua"/>
          <w:color w:val="000000"/>
        </w:rPr>
        <w:t>: 1-12 [PMID: 34192127 DOI: 10.1159/000513593]</w:t>
      </w:r>
    </w:p>
    <w:p w14:paraId="447C268C"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41 </w:t>
      </w:r>
      <w:proofErr w:type="spellStart"/>
      <w:r w:rsidRPr="006053DA">
        <w:rPr>
          <w:rFonts w:ascii="Book Antiqua" w:eastAsia="Book Antiqua" w:hAnsi="Book Antiqua" w:cs="Book Antiqua"/>
          <w:b/>
          <w:bCs/>
          <w:color w:val="000000"/>
        </w:rPr>
        <w:t>Paštrovic</w:t>
      </w:r>
      <w:proofErr w:type="spellEnd"/>
      <w:r w:rsidRPr="006053DA">
        <w:rPr>
          <w:rFonts w:ascii="Book Antiqua" w:eastAsia="Book Antiqua" w:hAnsi="Book Antiqua" w:cs="Book Antiqua"/>
          <w:b/>
          <w:bCs/>
          <w:color w:val="000000"/>
        </w:rPr>
        <w:t xml:space="preserve"> F</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Lucijanic</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Atic</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Stojic</w:t>
      </w:r>
      <w:proofErr w:type="spellEnd"/>
      <w:r w:rsidRPr="006053DA">
        <w:rPr>
          <w:rFonts w:ascii="Book Antiqua" w:eastAsia="Book Antiqua" w:hAnsi="Book Antiqua" w:cs="Book Antiqua"/>
          <w:color w:val="000000"/>
        </w:rPr>
        <w:t xml:space="preserve"> J, </w:t>
      </w:r>
      <w:proofErr w:type="spellStart"/>
      <w:r w:rsidRPr="006053DA">
        <w:rPr>
          <w:rFonts w:ascii="Book Antiqua" w:eastAsia="Book Antiqua" w:hAnsi="Book Antiqua" w:cs="Book Antiqua"/>
          <w:color w:val="000000"/>
        </w:rPr>
        <w:t>Barisic</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Jaman</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Tjesic</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Drinkovic</w:t>
      </w:r>
      <w:proofErr w:type="spellEnd"/>
      <w:r w:rsidRPr="006053DA">
        <w:rPr>
          <w:rFonts w:ascii="Book Antiqua" w:eastAsia="Book Antiqua" w:hAnsi="Book Antiqua" w:cs="Book Antiqua"/>
          <w:color w:val="000000"/>
        </w:rPr>
        <w:t xml:space="preserve"> I, </w:t>
      </w:r>
      <w:proofErr w:type="spellStart"/>
      <w:r w:rsidRPr="006053DA">
        <w:rPr>
          <w:rFonts w:ascii="Book Antiqua" w:eastAsia="Book Antiqua" w:hAnsi="Book Antiqua" w:cs="Book Antiqua"/>
          <w:color w:val="000000"/>
        </w:rPr>
        <w:t>Zelenika</w:t>
      </w:r>
      <w:proofErr w:type="spellEnd"/>
      <w:r w:rsidRPr="006053DA">
        <w:rPr>
          <w:rFonts w:ascii="Book Antiqua" w:eastAsia="Book Antiqua" w:hAnsi="Book Antiqua" w:cs="Book Antiqua"/>
          <w:color w:val="000000"/>
        </w:rPr>
        <w:t xml:space="preserve"> M, Milosevic M, Medic B, </w:t>
      </w:r>
      <w:proofErr w:type="spellStart"/>
      <w:r w:rsidRPr="006053DA">
        <w:rPr>
          <w:rFonts w:ascii="Book Antiqua" w:eastAsia="Book Antiqua" w:hAnsi="Book Antiqua" w:cs="Book Antiqua"/>
          <w:color w:val="000000"/>
        </w:rPr>
        <w:t>Loncar</w:t>
      </w:r>
      <w:proofErr w:type="spellEnd"/>
      <w:r w:rsidRPr="006053DA">
        <w:rPr>
          <w:rFonts w:ascii="Book Antiqua" w:eastAsia="Book Antiqua" w:hAnsi="Book Antiqua" w:cs="Book Antiqua"/>
          <w:color w:val="000000"/>
        </w:rPr>
        <w:t xml:space="preserve"> J, </w:t>
      </w:r>
      <w:proofErr w:type="spellStart"/>
      <w:r w:rsidRPr="006053DA">
        <w:rPr>
          <w:rFonts w:ascii="Book Antiqua" w:eastAsia="Book Antiqua" w:hAnsi="Book Antiqua" w:cs="Book Antiqua"/>
          <w:color w:val="000000"/>
        </w:rPr>
        <w:t>Mijic</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Filipec</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Kanizaj</w:t>
      </w:r>
      <w:proofErr w:type="spellEnd"/>
      <w:r w:rsidRPr="006053DA">
        <w:rPr>
          <w:rFonts w:ascii="Book Antiqua" w:eastAsia="Book Antiqua" w:hAnsi="Book Antiqua" w:cs="Book Antiqua"/>
          <w:color w:val="000000"/>
        </w:rPr>
        <w:t xml:space="preserve"> T, </w:t>
      </w:r>
      <w:proofErr w:type="spellStart"/>
      <w:r w:rsidRPr="006053DA">
        <w:rPr>
          <w:rFonts w:ascii="Book Antiqua" w:eastAsia="Book Antiqua" w:hAnsi="Book Antiqua" w:cs="Book Antiqua"/>
          <w:color w:val="000000"/>
        </w:rPr>
        <w:t>Kralj</w:t>
      </w:r>
      <w:proofErr w:type="spellEnd"/>
      <w:r w:rsidRPr="006053DA">
        <w:rPr>
          <w:rFonts w:ascii="Book Antiqua" w:eastAsia="Book Antiqua" w:hAnsi="Book Antiqua" w:cs="Book Antiqua"/>
          <w:color w:val="000000"/>
        </w:rPr>
        <w:t xml:space="preserve"> D, </w:t>
      </w:r>
      <w:proofErr w:type="spellStart"/>
      <w:r w:rsidRPr="006053DA">
        <w:rPr>
          <w:rFonts w:ascii="Book Antiqua" w:eastAsia="Book Antiqua" w:hAnsi="Book Antiqua" w:cs="Book Antiqua"/>
          <w:color w:val="000000"/>
        </w:rPr>
        <w:t>Lerotic</w:t>
      </w:r>
      <w:proofErr w:type="spellEnd"/>
      <w:r w:rsidRPr="006053DA">
        <w:rPr>
          <w:rFonts w:ascii="Book Antiqua" w:eastAsia="Book Antiqua" w:hAnsi="Book Antiqua" w:cs="Book Antiqua"/>
          <w:color w:val="000000"/>
        </w:rPr>
        <w:t xml:space="preserve"> I, </w:t>
      </w:r>
      <w:proofErr w:type="spellStart"/>
      <w:r w:rsidRPr="006053DA">
        <w:rPr>
          <w:rFonts w:ascii="Book Antiqua" w:eastAsia="Book Antiqua" w:hAnsi="Book Antiqua" w:cs="Book Antiqua"/>
          <w:color w:val="000000"/>
        </w:rPr>
        <w:t>Virovic</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Jukic</w:t>
      </w:r>
      <w:proofErr w:type="spellEnd"/>
      <w:r w:rsidRPr="006053DA">
        <w:rPr>
          <w:rFonts w:ascii="Book Antiqua" w:eastAsia="Book Antiqua" w:hAnsi="Book Antiqua" w:cs="Book Antiqua"/>
          <w:color w:val="000000"/>
        </w:rPr>
        <w:t xml:space="preserve"> L, </w:t>
      </w:r>
      <w:proofErr w:type="spellStart"/>
      <w:r w:rsidRPr="006053DA">
        <w:rPr>
          <w:rFonts w:ascii="Book Antiqua" w:eastAsia="Book Antiqua" w:hAnsi="Book Antiqua" w:cs="Book Antiqua"/>
          <w:color w:val="000000"/>
        </w:rPr>
        <w:t>Ljubicic</w:t>
      </w:r>
      <w:proofErr w:type="spellEnd"/>
      <w:r w:rsidRPr="006053DA">
        <w:rPr>
          <w:rFonts w:ascii="Book Antiqua" w:eastAsia="Book Antiqua" w:hAnsi="Book Antiqua" w:cs="Book Antiqua"/>
          <w:color w:val="000000"/>
        </w:rPr>
        <w:t xml:space="preserve"> N, Luetic K, </w:t>
      </w:r>
      <w:proofErr w:type="spellStart"/>
      <w:r w:rsidRPr="006053DA">
        <w:rPr>
          <w:rFonts w:ascii="Book Antiqua" w:eastAsia="Book Antiqua" w:hAnsi="Book Antiqua" w:cs="Book Antiqua"/>
          <w:color w:val="000000"/>
        </w:rPr>
        <w:t>Grgic</w:t>
      </w:r>
      <w:proofErr w:type="spellEnd"/>
      <w:r w:rsidRPr="006053DA">
        <w:rPr>
          <w:rFonts w:ascii="Book Antiqua" w:eastAsia="Book Antiqua" w:hAnsi="Book Antiqua" w:cs="Book Antiqua"/>
          <w:color w:val="000000"/>
        </w:rPr>
        <w:t xml:space="preserve"> D, </w:t>
      </w:r>
      <w:proofErr w:type="spellStart"/>
      <w:r w:rsidRPr="006053DA">
        <w:rPr>
          <w:rFonts w:ascii="Book Antiqua" w:eastAsia="Book Antiqua" w:hAnsi="Book Antiqua" w:cs="Book Antiqua"/>
          <w:color w:val="000000"/>
        </w:rPr>
        <w:t>Majerovic</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Ostojic</w:t>
      </w:r>
      <w:proofErr w:type="spellEnd"/>
      <w:r w:rsidRPr="006053DA">
        <w:rPr>
          <w:rFonts w:ascii="Book Antiqua" w:eastAsia="Book Antiqua" w:hAnsi="Book Antiqua" w:cs="Book Antiqua"/>
          <w:color w:val="000000"/>
        </w:rPr>
        <w:t xml:space="preserve"> R, </w:t>
      </w:r>
      <w:proofErr w:type="spellStart"/>
      <w:r w:rsidRPr="006053DA">
        <w:rPr>
          <w:rFonts w:ascii="Book Antiqua" w:eastAsia="Book Antiqua" w:hAnsi="Book Antiqua" w:cs="Book Antiqua"/>
          <w:color w:val="000000"/>
        </w:rPr>
        <w:t>Krznaric</w:t>
      </w:r>
      <w:proofErr w:type="spellEnd"/>
      <w:r w:rsidRPr="006053DA">
        <w:rPr>
          <w:rFonts w:ascii="Book Antiqua" w:eastAsia="Book Antiqua" w:hAnsi="Book Antiqua" w:cs="Book Antiqua"/>
          <w:color w:val="000000"/>
        </w:rPr>
        <w:t xml:space="preserve"> Z, </w:t>
      </w:r>
      <w:proofErr w:type="spellStart"/>
      <w:r w:rsidRPr="006053DA">
        <w:rPr>
          <w:rFonts w:ascii="Book Antiqua" w:eastAsia="Book Antiqua" w:hAnsi="Book Antiqua" w:cs="Book Antiqua"/>
          <w:color w:val="000000"/>
        </w:rPr>
        <w:t>Luksic</w:t>
      </w:r>
      <w:proofErr w:type="spellEnd"/>
      <w:r w:rsidRPr="006053DA">
        <w:rPr>
          <w:rFonts w:ascii="Book Antiqua" w:eastAsia="Book Antiqua" w:hAnsi="Book Antiqua" w:cs="Book Antiqua"/>
          <w:color w:val="000000"/>
        </w:rPr>
        <w:t xml:space="preserve"> I, </w:t>
      </w:r>
      <w:proofErr w:type="spellStart"/>
      <w:r w:rsidRPr="006053DA">
        <w:rPr>
          <w:rFonts w:ascii="Book Antiqua" w:eastAsia="Book Antiqua" w:hAnsi="Book Antiqua" w:cs="Book Antiqua"/>
          <w:color w:val="000000"/>
        </w:rPr>
        <w:t>Piskac</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Zivkovic</w:t>
      </w:r>
      <w:proofErr w:type="spellEnd"/>
      <w:r w:rsidRPr="006053DA">
        <w:rPr>
          <w:rFonts w:ascii="Book Antiqua" w:eastAsia="Book Antiqua" w:hAnsi="Book Antiqua" w:cs="Book Antiqua"/>
          <w:color w:val="000000"/>
        </w:rPr>
        <w:t xml:space="preserve"> N, Keres T, Grabovac V, </w:t>
      </w:r>
      <w:proofErr w:type="spellStart"/>
      <w:r w:rsidRPr="006053DA">
        <w:rPr>
          <w:rFonts w:ascii="Book Antiqua" w:eastAsia="Book Antiqua" w:hAnsi="Book Antiqua" w:cs="Book Antiqua"/>
          <w:color w:val="000000"/>
        </w:rPr>
        <w:t>Persec</w:t>
      </w:r>
      <w:proofErr w:type="spellEnd"/>
      <w:r w:rsidRPr="006053DA">
        <w:rPr>
          <w:rFonts w:ascii="Book Antiqua" w:eastAsia="Book Antiqua" w:hAnsi="Book Antiqua" w:cs="Book Antiqua"/>
          <w:color w:val="000000"/>
        </w:rPr>
        <w:t xml:space="preserve"> J, </w:t>
      </w:r>
      <w:proofErr w:type="spellStart"/>
      <w:r w:rsidRPr="006053DA">
        <w:rPr>
          <w:rFonts w:ascii="Book Antiqua" w:eastAsia="Book Antiqua" w:hAnsi="Book Antiqua" w:cs="Book Antiqua"/>
          <w:color w:val="000000"/>
        </w:rPr>
        <w:t>Barsic</w:t>
      </w:r>
      <w:proofErr w:type="spellEnd"/>
      <w:r w:rsidRPr="006053DA">
        <w:rPr>
          <w:rFonts w:ascii="Book Antiqua" w:eastAsia="Book Antiqua" w:hAnsi="Book Antiqua" w:cs="Book Antiqua"/>
          <w:color w:val="000000"/>
        </w:rPr>
        <w:t xml:space="preserve"> B, </w:t>
      </w:r>
      <w:proofErr w:type="spellStart"/>
      <w:r w:rsidRPr="006053DA">
        <w:rPr>
          <w:rFonts w:ascii="Book Antiqua" w:eastAsia="Book Antiqua" w:hAnsi="Book Antiqua" w:cs="Book Antiqua"/>
          <w:color w:val="000000"/>
        </w:rPr>
        <w:t>Grgurevic</w:t>
      </w:r>
      <w:proofErr w:type="spellEnd"/>
      <w:r w:rsidRPr="006053DA">
        <w:rPr>
          <w:rFonts w:ascii="Book Antiqua" w:eastAsia="Book Antiqua" w:hAnsi="Book Antiqua" w:cs="Book Antiqua"/>
          <w:color w:val="000000"/>
        </w:rPr>
        <w:t xml:space="preserve"> I. Prevalence and Prognostic Impact of Deranged Liver Blood Tests in COVID-19: Experience from the Regional COVID-19 Center over the Cohort of 3812 Hospitalized Patients. </w:t>
      </w:r>
      <w:r w:rsidRPr="006053DA">
        <w:rPr>
          <w:rFonts w:ascii="Book Antiqua" w:eastAsia="Book Antiqua" w:hAnsi="Book Antiqua" w:cs="Book Antiqua"/>
          <w:i/>
          <w:iCs/>
          <w:color w:val="000000"/>
        </w:rPr>
        <w:t>J Clin Med</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10</w:t>
      </w:r>
      <w:r w:rsidRPr="006053DA">
        <w:rPr>
          <w:rFonts w:ascii="Book Antiqua" w:eastAsia="Book Antiqua" w:hAnsi="Book Antiqua" w:cs="Book Antiqua"/>
          <w:color w:val="000000"/>
        </w:rPr>
        <w:t xml:space="preserve"> [PMID: 34575333 DOI: 10.3390/jcm10184222]</w:t>
      </w:r>
    </w:p>
    <w:p w14:paraId="69DF9330"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42 </w:t>
      </w:r>
      <w:proofErr w:type="spellStart"/>
      <w:r w:rsidRPr="006053DA">
        <w:rPr>
          <w:rFonts w:ascii="Book Antiqua" w:eastAsia="Book Antiqua" w:hAnsi="Book Antiqua" w:cs="Book Antiqua"/>
          <w:b/>
          <w:bCs/>
          <w:color w:val="000000"/>
        </w:rPr>
        <w:t>Ampuero</w:t>
      </w:r>
      <w:proofErr w:type="spellEnd"/>
      <w:r w:rsidRPr="006053DA">
        <w:rPr>
          <w:rFonts w:ascii="Book Antiqua" w:eastAsia="Book Antiqua" w:hAnsi="Book Antiqua" w:cs="Book Antiqua"/>
          <w:b/>
          <w:bCs/>
          <w:color w:val="000000"/>
        </w:rPr>
        <w:t xml:space="preserve"> J</w:t>
      </w:r>
      <w:r w:rsidRPr="006053DA">
        <w:rPr>
          <w:rFonts w:ascii="Book Antiqua" w:eastAsia="Book Antiqua" w:hAnsi="Book Antiqua" w:cs="Book Antiqua"/>
          <w:color w:val="000000"/>
        </w:rPr>
        <w:t xml:space="preserve">, Sánchez Y, García-Lozano MR, Maya-Miles D, Romero Gómez M. Impact of liver injury on the severity of COVID-19: a systematic review with meta-analysis. </w:t>
      </w:r>
      <w:r w:rsidRPr="006053DA">
        <w:rPr>
          <w:rFonts w:ascii="Book Antiqua" w:eastAsia="Book Antiqua" w:hAnsi="Book Antiqua" w:cs="Book Antiqua"/>
          <w:i/>
          <w:iCs/>
          <w:color w:val="000000"/>
        </w:rPr>
        <w:t xml:space="preserve">Rev </w:t>
      </w:r>
      <w:proofErr w:type="spellStart"/>
      <w:r w:rsidRPr="006053DA">
        <w:rPr>
          <w:rFonts w:ascii="Book Antiqua" w:eastAsia="Book Antiqua" w:hAnsi="Book Antiqua" w:cs="Book Antiqua"/>
          <w:i/>
          <w:iCs/>
          <w:color w:val="000000"/>
        </w:rPr>
        <w:t>Esp</w:t>
      </w:r>
      <w:proofErr w:type="spellEnd"/>
      <w:r w:rsidRPr="006053DA">
        <w:rPr>
          <w:rFonts w:ascii="Book Antiqua" w:eastAsia="Book Antiqua" w:hAnsi="Book Antiqua" w:cs="Book Antiqua"/>
          <w:i/>
          <w:iCs/>
          <w:color w:val="000000"/>
        </w:rPr>
        <w:t xml:space="preserve"> </w:t>
      </w:r>
      <w:proofErr w:type="spellStart"/>
      <w:r w:rsidRPr="006053DA">
        <w:rPr>
          <w:rFonts w:ascii="Book Antiqua" w:eastAsia="Book Antiqua" w:hAnsi="Book Antiqua" w:cs="Book Antiqua"/>
          <w:i/>
          <w:iCs/>
          <w:color w:val="000000"/>
        </w:rPr>
        <w:t>Enferm</w:t>
      </w:r>
      <w:proofErr w:type="spellEnd"/>
      <w:r w:rsidRPr="006053DA">
        <w:rPr>
          <w:rFonts w:ascii="Book Antiqua" w:eastAsia="Book Antiqua" w:hAnsi="Book Antiqua" w:cs="Book Antiqua"/>
          <w:i/>
          <w:iCs/>
          <w:color w:val="000000"/>
        </w:rPr>
        <w:t xml:space="preserve"> Dig</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113</w:t>
      </w:r>
      <w:r w:rsidRPr="006053DA">
        <w:rPr>
          <w:rFonts w:ascii="Book Antiqua" w:eastAsia="Book Antiqua" w:hAnsi="Book Antiqua" w:cs="Book Antiqua"/>
          <w:color w:val="000000"/>
        </w:rPr>
        <w:t>: 125-135 [PMID: 33267597 DOI: 10.17235/reed.2020.7397/2020]</w:t>
      </w:r>
    </w:p>
    <w:p w14:paraId="411E7978"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43 </w:t>
      </w:r>
      <w:proofErr w:type="spellStart"/>
      <w:r w:rsidRPr="006053DA">
        <w:rPr>
          <w:rFonts w:ascii="Book Antiqua" w:eastAsia="Book Antiqua" w:hAnsi="Book Antiqua" w:cs="Book Antiqua"/>
          <w:b/>
          <w:bCs/>
          <w:color w:val="000000"/>
        </w:rPr>
        <w:t>Balderramo</w:t>
      </w:r>
      <w:proofErr w:type="spellEnd"/>
      <w:r w:rsidRPr="006053DA">
        <w:rPr>
          <w:rFonts w:ascii="Book Antiqua" w:eastAsia="Book Antiqua" w:hAnsi="Book Antiqua" w:cs="Book Antiqua"/>
          <w:b/>
          <w:bCs/>
          <w:color w:val="000000"/>
        </w:rPr>
        <w:t xml:space="preserve"> D</w:t>
      </w:r>
      <w:r w:rsidRPr="006053DA">
        <w:rPr>
          <w:rFonts w:ascii="Book Antiqua" w:eastAsia="Book Antiqua" w:hAnsi="Book Antiqua" w:cs="Book Antiqua"/>
          <w:color w:val="000000"/>
        </w:rPr>
        <w:t xml:space="preserve">, Mattos AZ, </w:t>
      </w:r>
      <w:proofErr w:type="spellStart"/>
      <w:r w:rsidRPr="006053DA">
        <w:rPr>
          <w:rFonts w:ascii="Book Antiqua" w:eastAsia="Book Antiqua" w:hAnsi="Book Antiqua" w:cs="Book Antiqua"/>
          <w:color w:val="000000"/>
        </w:rPr>
        <w:t>Mulqui</w:t>
      </w:r>
      <w:proofErr w:type="spellEnd"/>
      <w:r w:rsidRPr="006053DA">
        <w:rPr>
          <w:rFonts w:ascii="Book Antiqua" w:eastAsia="Book Antiqua" w:hAnsi="Book Antiqua" w:cs="Book Antiqua"/>
          <w:color w:val="000000"/>
        </w:rPr>
        <w:t xml:space="preserve"> V, Chiesa T, </w:t>
      </w:r>
      <w:proofErr w:type="spellStart"/>
      <w:r w:rsidRPr="006053DA">
        <w:rPr>
          <w:rFonts w:ascii="Book Antiqua" w:eastAsia="Book Antiqua" w:hAnsi="Book Antiqua" w:cs="Book Antiqua"/>
          <w:color w:val="000000"/>
        </w:rPr>
        <w:t>Plácido</w:t>
      </w:r>
      <w:proofErr w:type="spellEnd"/>
      <w:r w:rsidRPr="006053DA">
        <w:rPr>
          <w:rFonts w:ascii="Book Antiqua" w:eastAsia="Book Antiqua" w:hAnsi="Book Antiqua" w:cs="Book Antiqua"/>
          <w:color w:val="000000"/>
        </w:rPr>
        <w:t xml:space="preserve">-Damián Z, </w:t>
      </w:r>
      <w:proofErr w:type="spellStart"/>
      <w:r w:rsidRPr="006053DA">
        <w:rPr>
          <w:rFonts w:ascii="Book Antiqua" w:eastAsia="Book Antiqua" w:hAnsi="Book Antiqua" w:cs="Book Antiqua"/>
          <w:color w:val="000000"/>
        </w:rPr>
        <w:t>Abarca</w:t>
      </w:r>
      <w:proofErr w:type="spellEnd"/>
      <w:r w:rsidRPr="006053DA">
        <w:rPr>
          <w:rFonts w:ascii="Book Antiqua" w:eastAsia="Book Antiqua" w:hAnsi="Book Antiqua" w:cs="Book Antiqua"/>
          <w:color w:val="000000"/>
        </w:rPr>
        <w:t xml:space="preserve"> J, </w:t>
      </w:r>
      <w:proofErr w:type="spellStart"/>
      <w:r w:rsidRPr="006053DA">
        <w:rPr>
          <w:rFonts w:ascii="Book Antiqua" w:eastAsia="Book Antiqua" w:hAnsi="Book Antiqua" w:cs="Book Antiqua"/>
          <w:color w:val="000000"/>
        </w:rPr>
        <w:t>Bolomo</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Carlino</w:t>
      </w:r>
      <w:proofErr w:type="spellEnd"/>
      <w:r w:rsidRPr="006053DA">
        <w:rPr>
          <w:rFonts w:ascii="Book Antiqua" w:eastAsia="Book Antiqua" w:hAnsi="Book Antiqua" w:cs="Book Antiqua"/>
          <w:color w:val="000000"/>
        </w:rPr>
        <w:t xml:space="preserve"> Y, </w:t>
      </w:r>
      <w:proofErr w:type="spellStart"/>
      <w:r w:rsidRPr="006053DA">
        <w:rPr>
          <w:rFonts w:ascii="Book Antiqua" w:eastAsia="Book Antiqua" w:hAnsi="Book Antiqua" w:cs="Book Antiqua"/>
          <w:color w:val="000000"/>
        </w:rPr>
        <w:t>Bombassaro</w:t>
      </w:r>
      <w:proofErr w:type="spellEnd"/>
      <w:r w:rsidRPr="006053DA">
        <w:rPr>
          <w:rFonts w:ascii="Book Antiqua" w:eastAsia="Book Antiqua" w:hAnsi="Book Antiqua" w:cs="Book Antiqua"/>
          <w:color w:val="000000"/>
        </w:rPr>
        <w:t xml:space="preserve"> IZ, </w:t>
      </w:r>
      <w:proofErr w:type="spellStart"/>
      <w:r w:rsidRPr="006053DA">
        <w:rPr>
          <w:rFonts w:ascii="Book Antiqua" w:eastAsia="Book Antiqua" w:hAnsi="Book Antiqua" w:cs="Book Antiqua"/>
          <w:color w:val="000000"/>
        </w:rPr>
        <w:t>Wiltgen</w:t>
      </w:r>
      <w:proofErr w:type="spellEnd"/>
      <w:r w:rsidRPr="006053DA">
        <w:rPr>
          <w:rFonts w:ascii="Book Antiqua" w:eastAsia="Book Antiqua" w:hAnsi="Book Antiqua" w:cs="Book Antiqua"/>
          <w:color w:val="000000"/>
        </w:rPr>
        <w:t xml:space="preserve"> D, Castillo LT, Díaz K, </w:t>
      </w:r>
      <w:proofErr w:type="spellStart"/>
      <w:r w:rsidRPr="006053DA">
        <w:rPr>
          <w:rFonts w:ascii="Book Antiqua" w:eastAsia="Book Antiqua" w:hAnsi="Book Antiqua" w:cs="Book Antiqua"/>
          <w:color w:val="000000"/>
        </w:rPr>
        <w:t>Acuña</w:t>
      </w:r>
      <w:proofErr w:type="spellEnd"/>
      <w:r w:rsidRPr="006053DA">
        <w:rPr>
          <w:rFonts w:ascii="Book Antiqua" w:eastAsia="Book Antiqua" w:hAnsi="Book Antiqua" w:cs="Book Antiqua"/>
          <w:color w:val="000000"/>
        </w:rPr>
        <w:t xml:space="preserve"> J, </w:t>
      </w:r>
      <w:proofErr w:type="spellStart"/>
      <w:r w:rsidRPr="006053DA">
        <w:rPr>
          <w:rFonts w:ascii="Book Antiqua" w:eastAsia="Book Antiqua" w:hAnsi="Book Antiqua" w:cs="Book Antiqua"/>
          <w:color w:val="000000"/>
        </w:rPr>
        <w:t>Manero</w:t>
      </w:r>
      <w:proofErr w:type="spellEnd"/>
      <w:r w:rsidRPr="006053DA">
        <w:rPr>
          <w:rFonts w:ascii="Book Antiqua" w:eastAsia="Book Antiqua" w:hAnsi="Book Antiqua" w:cs="Book Antiqua"/>
          <w:color w:val="000000"/>
        </w:rPr>
        <w:t xml:space="preserve"> E, Prieto J, Carrera E, Díaz-Ferrer J, </w:t>
      </w:r>
      <w:proofErr w:type="spellStart"/>
      <w:r w:rsidRPr="006053DA">
        <w:rPr>
          <w:rFonts w:ascii="Book Antiqua" w:eastAsia="Book Antiqua" w:hAnsi="Book Antiqua" w:cs="Book Antiqua"/>
          <w:color w:val="000000"/>
        </w:rPr>
        <w:t>Debes</w:t>
      </w:r>
      <w:proofErr w:type="spellEnd"/>
      <w:r w:rsidRPr="006053DA">
        <w:rPr>
          <w:rFonts w:ascii="Book Antiqua" w:eastAsia="Book Antiqua" w:hAnsi="Book Antiqua" w:cs="Book Antiqua"/>
          <w:color w:val="000000"/>
        </w:rPr>
        <w:t xml:space="preserve"> JD. Abnormal Liver Tests during Hospitalization Predict Mortality in Patients with COVID-19: A Multicenter Study from South America. </w:t>
      </w:r>
      <w:r w:rsidRPr="006053DA">
        <w:rPr>
          <w:rFonts w:ascii="Book Antiqua" w:eastAsia="Book Antiqua" w:hAnsi="Book Antiqua" w:cs="Book Antiqua"/>
          <w:i/>
          <w:iCs/>
          <w:color w:val="000000"/>
        </w:rPr>
        <w:t>Can J Gastroenterol Hepatol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2021</w:t>
      </w:r>
      <w:r w:rsidRPr="006053DA">
        <w:rPr>
          <w:rFonts w:ascii="Book Antiqua" w:eastAsia="Book Antiqua" w:hAnsi="Book Antiqua" w:cs="Book Antiqua"/>
          <w:color w:val="000000"/>
        </w:rPr>
        <w:t>: 1622533 [PMID: 34621710 DOI: 10.1155/2021/1622533]</w:t>
      </w:r>
    </w:p>
    <w:p w14:paraId="4926D30D" w14:textId="77777777" w:rsidR="00A77B3E" w:rsidRPr="006053DA" w:rsidRDefault="008128B4" w:rsidP="006053DA">
      <w:pPr>
        <w:spacing w:line="360" w:lineRule="auto"/>
        <w:jc w:val="both"/>
      </w:pPr>
      <w:r w:rsidRPr="006053DA">
        <w:rPr>
          <w:rFonts w:ascii="Book Antiqua" w:eastAsia="Book Antiqua" w:hAnsi="Book Antiqua" w:cs="Book Antiqua"/>
          <w:color w:val="000000"/>
        </w:rPr>
        <w:lastRenderedPageBreak/>
        <w:t xml:space="preserve">44 </w:t>
      </w:r>
      <w:proofErr w:type="spellStart"/>
      <w:r w:rsidRPr="006053DA">
        <w:rPr>
          <w:rFonts w:ascii="Book Antiqua" w:eastAsia="Book Antiqua" w:hAnsi="Book Antiqua" w:cs="Book Antiqua"/>
          <w:b/>
          <w:bCs/>
          <w:color w:val="000000"/>
        </w:rPr>
        <w:t>Chaibi</w:t>
      </w:r>
      <w:proofErr w:type="spellEnd"/>
      <w:r w:rsidRPr="006053DA">
        <w:rPr>
          <w:rFonts w:ascii="Book Antiqua" w:eastAsia="Book Antiqua" w:hAnsi="Book Antiqua" w:cs="Book Antiqua"/>
          <w:b/>
          <w:bCs/>
          <w:color w:val="000000"/>
        </w:rPr>
        <w:t xml:space="preserve"> S</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Boussier</w:t>
      </w:r>
      <w:proofErr w:type="spellEnd"/>
      <w:r w:rsidRPr="006053DA">
        <w:rPr>
          <w:rFonts w:ascii="Book Antiqua" w:eastAsia="Book Antiqua" w:hAnsi="Book Antiqua" w:cs="Book Antiqua"/>
          <w:color w:val="000000"/>
        </w:rPr>
        <w:t xml:space="preserve"> J, Hajj WE, Abitbol Y, </w:t>
      </w:r>
      <w:proofErr w:type="spellStart"/>
      <w:r w:rsidRPr="006053DA">
        <w:rPr>
          <w:rFonts w:ascii="Book Antiqua" w:eastAsia="Book Antiqua" w:hAnsi="Book Antiqua" w:cs="Book Antiqua"/>
          <w:color w:val="000000"/>
        </w:rPr>
        <w:t>Taieb</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Horaist</w:t>
      </w:r>
      <w:proofErr w:type="spellEnd"/>
      <w:r w:rsidRPr="006053DA">
        <w:rPr>
          <w:rFonts w:ascii="Book Antiqua" w:eastAsia="Book Antiqua" w:hAnsi="Book Antiqua" w:cs="Book Antiqua"/>
          <w:color w:val="000000"/>
        </w:rPr>
        <w:t xml:space="preserve"> C, </w:t>
      </w:r>
      <w:proofErr w:type="spellStart"/>
      <w:r w:rsidRPr="006053DA">
        <w:rPr>
          <w:rFonts w:ascii="Book Antiqua" w:eastAsia="Book Antiqua" w:hAnsi="Book Antiqua" w:cs="Book Antiqua"/>
          <w:color w:val="000000"/>
        </w:rPr>
        <w:t>Jouannaud</w:t>
      </w:r>
      <w:proofErr w:type="spellEnd"/>
      <w:r w:rsidRPr="006053DA">
        <w:rPr>
          <w:rFonts w:ascii="Book Antiqua" w:eastAsia="Book Antiqua" w:hAnsi="Book Antiqua" w:cs="Book Antiqua"/>
          <w:color w:val="000000"/>
        </w:rPr>
        <w:t xml:space="preserve"> V, Wang P, Piquet J, Maurer C, </w:t>
      </w:r>
      <w:proofErr w:type="spellStart"/>
      <w:r w:rsidRPr="006053DA">
        <w:rPr>
          <w:rFonts w:ascii="Book Antiqua" w:eastAsia="Book Antiqua" w:hAnsi="Book Antiqua" w:cs="Book Antiqua"/>
          <w:color w:val="000000"/>
        </w:rPr>
        <w:t>Lahmek</w:t>
      </w:r>
      <w:proofErr w:type="spellEnd"/>
      <w:r w:rsidRPr="006053DA">
        <w:rPr>
          <w:rFonts w:ascii="Book Antiqua" w:eastAsia="Book Antiqua" w:hAnsi="Book Antiqua" w:cs="Book Antiqua"/>
          <w:color w:val="000000"/>
        </w:rPr>
        <w:t xml:space="preserve"> P, </w:t>
      </w:r>
      <w:proofErr w:type="spellStart"/>
      <w:r w:rsidRPr="006053DA">
        <w:rPr>
          <w:rFonts w:ascii="Book Antiqua" w:eastAsia="Book Antiqua" w:hAnsi="Book Antiqua" w:cs="Book Antiqua"/>
          <w:color w:val="000000"/>
        </w:rPr>
        <w:t>Nahon</w:t>
      </w:r>
      <w:proofErr w:type="spellEnd"/>
      <w:r w:rsidRPr="006053DA">
        <w:rPr>
          <w:rFonts w:ascii="Book Antiqua" w:eastAsia="Book Antiqua" w:hAnsi="Book Antiqua" w:cs="Book Antiqua"/>
          <w:color w:val="000000"/>
        </w:rPr>
        <w:t xml:space="preserve"> S. Liver function test abnormalities are associated with a poorer prognosis in Covid-19 patients: Results of a French cohort. </w:t>
      </w:r>
      <w:r w:rsidRPr="006053DA">
        <w:rPr>
          <w:rFonts w:ascii="Book Antiqua" w:eastAsia="Book Antiqua" w:hAnsi="Book Antiqua" w:cs="Book Antiqua"/>
          <w:i/>
          <w:iCs/>
          <w:color w:val="000000"/>
        </w:rPr>
        <w:t>Clin Res Hepatol Gastroenterol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45</w:t>
      </w:r>
      <w:r w:rsidRPr="006053DA">
        <w:rPr>
          <w:rFonts w:ascii="Book Antiqua" w:eastAsia="Book Antiqua" w:hAnsi="Book Antiqua" w:cs="Book Antiqua"/>
          <w:color w:val="000000"/>
        </w:rPr>
        <w:t>: 101556 [PMID: 33139241 DOI: 10.1016/j.clinre.2020.10.002]</w:t>
      </w:r>
    </w:p>
    <w:p w14:paraId="717B671F"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45 </w:t>
      </w:r>
      <w:r w:rsidRPr="006053DA">
        <w:rPr>
          <w:rFonts w:ascii="Book Antiqua" w:eastAsia="Book Antiqua" w:hAnsi="Book Antiqua" w:cs="Book Antiqua"/>
          <w:b/>
          <w:bCs/>
          <w:color w:val="000000"/>
        </w:rPr>
        <w:t>Lok J</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Gess</w:t>
      </w:r>
      <w:proofErr w:type="spellEnd"/>
      <w:r w:rsidRPr="006053DA">
        <w:rPr>
          <w:rFonts w:ascii="Book Antiqua" w:eastAsia="Book Antiqua" w:hAnsi="Book Antiqua" w:cs="Book Antiqua"/>
          <w:color w:val="000000"/>
        </w:rPr>
        <w:t xml:space="preserve"> M. Liver dysfunction in COVID-19: a useful prognostic marker of severe disease? </w:t>
      </w:r>
      <w:r w:rsidRPr="006053DA">
        <w:rPr>
          <w:rFonts w:ascii="Book Antiqua" w:eastAsia="Book Antiqua" w:hAnsi="Book Antiqua" w:cs="Book Antiqua"/>
          <w:i/>
          <w:iCs/>
          <w:color w:val="000000"/>
        </w:rPr>
        <w:t>Frontline Gastroenterol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12</w:t>
      </w:r>
      <w:r w:rsidRPr="006053DA">
        <w:rPr>
          <w:rFonts w:ascii="Book Antiqua" w:eastAsia="Book Antiqua" w:hAnsi="Book Antiqua" w:cs="Book Antiqua"/>
          <w:color w:val="000000"/>
        </w:rPr>
        <w:t>: 293-298 [PMID: 34249314 DOI: 10.1136/flgastro-2020-101689]</w:t>
      </w:r>
    </w:p>
    <w:p w14:paraId="26300274"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46 </w:t>
      </w:r>
      <w:r w:rsidRPr="006053DA">
        <w:rPr>
          <w:rFonts w:ascii="Book Antiqua" w:eastAsia="Book Antiqua" w:hAnsi="Book Antiqua" w:cs="Book Antiqua"/>
          <w:b/>
          <w:bCs/>
          <w:color w:val="000000"/>
        </w:rPr>
        <w:t>Gutmann C</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Khamina</w:t>
      </w:r>
      <w:proofErr w:type="spellEnd"/>
      <w:r w:rsidRPr="006053DA">
        <w:rPr>
          <w:rFonts w:ascii="Book Antiqua" w:eastAsia="Book Antiqua" w:hAnsi="Book Antiqua" w:cs="Book Antiqua"/>
          <w:color w:val="000000"/>
        </w:rPr>
        <w:t xml:space="preserve"> K, </w:t>
      </w:r>
      <w:proofErr w:type="spellStart"/>
      <w:r w:rsidRPr="006053DA">
        <w:rPr>
          <w:rFonts w:ascii="Book Antiqua" w:eastAsia="Book Antiqua" w:hAnsi="Book Antiqua" w:cs="Book Antiqua"/>
          <w:color w:val="000000"/>
        </w:rPr>
        <w:t>Theofilatos</w:t>
      </w:r>
      <w:proofErr w:type="spellEnd"/>
      <w:r w:rsidRPr="006053DA">
        <w:rPr>
          <w:rFonts w:ascii="Book Antiqua" w:eastAsia="Book Antiqua" w:hAnsi="Book Antiqua" w:cs="Book Antiqua"/>
          <w:color w:val="000000"/>
        </w:rPr>
        <w:t xml:space="preserve"> K, </w:t>
      </w:r>
      <w:proofErr w:type="spellStart"/>
      <w:r w:rsidRPr="006053DA">
        <w:rPr>
          <w:rFonts w:ascii="Book Antiqua" w:eastAsia="Book Antiqua" w:hAnsi="Book Antiqua" w:cs="Book Antiqua"/>
          <w:color w:val="000000"/>
        </w:rPr>
        <w:t>Diendorfer</w:t>
      </w:r>
      <w:proofErr w:type="spellEnd"/>
      <w:r w:rsidRPr="006053DA">
        <w:rPr>
          <w:rFonts w:ascii="Book Antiqua" w:eastAsia="Book Antiqua" w:hAnsi="Book Antiqua" w:cs="Book Antiqua"/>
          <w:color w:val="000000"/>
        </w:rPr>
        <w:t xml:space="preserve"> AB, </w:t>
      </w:r>
      <w:proofErr w:type="spellStart"/>
      <w:r w:rsidRPr="006053DA">
        <w:rPr>
          <w:rFonts w:ascii="Book Antiqua" w:eastAsia="Book Antiqua" w:hAnsi="Book Antiqua" w:cs="Book Antiqua"/>
          <w:color w:val="000000"/>
        </w:rPr>
        <w:t>Burnap</w:t>
      </w:r>
      <w:proofErr w:type="spellEnd"/>
      <w:r w:rsidRPr="006053DA">
        <w:rPr>
          <w:rFonts w:ascii="Book Antiqua" w:eastAsia="Book Antiqua" w:hAnsi="Book Antiqua" w:cs="Book Antiqua"/>
          <w:color w:val="000000"/>
        </w:rPr>
        <w:t xml:space="preserve"> SA, </w:t>
      </w:r>
      <w:proofErr w:type="spellStart"/>
      <w:r w:rsidRPr="006053DA">
        <w:rPr>
          <w:rFonts w:ascii="Book Antiqua" w:eastAsia="Book Antiqua" w:hAnsi="Book Antiqua" w:cs="Book Antiqua"/>
          <w:color w:val="000000"/>
        </w:rPr>
        <w:t>Nabeebaccus</w:t>
      </w:r>
      <w:proofErr w:type="spellEnd"/>
      <w:r w:rsidRPr="006053DA">
        <w:rPr>
          <w:rFonts w:ascii="Book Antiqua" w:eastAsia="Book Antiqua" w:hAnsi="Book Antiqua" w:cs="Book Antiqua"/>
          <w:color w:val="000000"/>
        </w:rPr>
        <w:t xml:space="preserve"> A, Fish M, McPhail MJW, </w:t>
      </w:r>
      <w:proofErr w:type="spellStart"/>
      <w:r w:rsidRPr="006053DA">
        <w:rPr>
          <w:rFonts w:ascii="Book Antiqua" w:eastAsia="Book Antiqua" w:hAnsi="Book Antiqua" w:cs="Book Antiqua"/>
          <w:color w:val="000000"/>
        </w:rPr>
        <w:t>O'Gallagher</w:t>
      </w:r>
      <w:proofErr w:type="spellEnd"/>
      <w:r w:rsidRPr="006053DA">
        <w:rPr>
          <w:rFonts w:ascii="Book Antiqua" w:eastAsia="Book Antiqua" w:hAnsi="Book Antiqua" w:cs="Book Antiqua"/>
          <w:color w:val="000000"/>
        </w:rPr>
        <w:t xml:space="preserve"> K, Schmidt LE, Cassel C, </w:t>
      </w:r>
      <w:proofErr w:type="spellStart"/>
      <w:r w:rsidRPr="006053DA">
        <w:rPr>
          <w:rFonts w:ascii="Book Antiqua" w:eastAsia="Book Antiqua" w:hAnsi="Book Antiqua" w:cs="Book Antiqua"/>
          <w:color w:val="000000"/>
        </w:rPr>
        <w:t>Auzinger</w:t>
      </w:r>
      <w:proofErr w:type="spellEnd"/>
      <w:r w:rsidRPr="006053DA">
        <w:rPr>
          <w:rFonts w:ascii="Book Antiqua" w:eastAsia="Book Antiqua" w:hAnsi="Book Antiqua" w:cs="Book Antiqua"/>
          <w:color w:val="000000"/>
        </w:rPr>
        <w:t xml:space="preserve"> G, Napoli S, Mujib SF, </w:t>
      </w:r>
      <w:proofErr w:type="spellStart"/>
      <w:r w:rsidRPr="006053DA">
        <w:rPr>
          <w:rFonts w:ascii="Book Antiqua" w:eastAsia="Book Antiqua" w:hAnsi="Book Antiqua" w:cs="Book Antiqua"/>
          <w:color w:val="000000"/>
        </w:rPr>
        <w:t>Trovato</w:t>
      </w:r>
      <w:proofErr w:type="spellEnd"/>
      <w:r w:rsidRPr="006053DA">
        <w:rPr>
          <w:rFonts w:ascii="Book Antiqua" w:eastAsia="Book Antiqua" w:hAnsi="Book Antiqua" w:cs="Book Antiqua"/>
          <w:color w:val="000000"/>
        </w:rPr>
        <w:t xml:space="preserve"> F, Sanderson B, Merrick B, Roy R, Edgeworth JD, Shah AM, </w:t>
      </w:r>
      <w:proofErr w:type="spellStart"/>
      <w:r w:rsidRPr="006053DA">
        <w:rPr>
          <w:rFonts w:ascii="Book Antiqua" w:eastAsia="Book Antiqua" w:hAnsi="Book Antiqua" w:cs="Book Antiqua"/>
          <w:color w:val="000000"/>
        </w:rPr>
        <w:t>Hayday</w:t>
      </w:r>
      <w:proofErr w:type="spellEnd"/>
      <w:r w:rsidRPr="006053DA">
        <w:rPr>
          <w:rFonts w:ascii="Book Antiqua" w:eastAsia="Book Antiqua" w:hAnsi="Book Antiqua" w:cs="Book Antiqua"/>
          <w:color w:val="000000"/>
        </w:rPr>
        <w:t xml:space="preserve"> AC, </w:t>
      </w:r>
      <w:proofErr w:type="spellStart"/>
      <w:r w:rsidRPr="006053DA">
        <w:rPr>
          <w:rFonts w:ascii="Book Antiqua" w:eastAsia="Book Antiqua" w:hAnsi="Book Antiqua" w:cs="Book Antiqua"/>
          <w:color w:val="000000"/>
        </w:rPr>
        <w:t>Traby</w:t>
      </w:r>
      <w:proofErr w:type="spellEnd"/>
      <w:r w:rsidRPr="006053DA">
        <w:rPr>
          <w:rFonts w:ascii="Book Antiqua" w:eastAsia="Book Antiqua" w:hAnsi="Book Antiqua" w:cs="Book Antiqua"/>
          <w:color w:val="000000"/>
        </w:rPr>
        <w:t xml:space="preserve"> L, Hackl M, </w:t>
      </w:r>
      <w:proofErr w:type="spellStart"/>
      <w:r w:rsidRPr="006053DA">
        <w:rPr>
          <w:rFonts w:ascii="Book Antiqua" w:eastAsia="Book Antiqua" w:hAnsi="Book Antiqua" w:cs="Book Antiqua"/>
          <w:color w:val="000000"/>
        </w:rPr>
        <w:t>Eichinger</w:t>
      </w:r>
      <w:proofErr w:type="spellEnd"/>
      <w:r w:rsidRPr="006053DA">
        <w:rPr>
          <w:rFonts w:ascii="Book Antiqua" w:eastAsia="Book Antiqua" w:hAnsi="Book Antiqua" w:cs="Book Antiqua"/>
          <w:color w:val="000000"/>
        </w:rPr>
        <w:t xml:space="preserve"> S, Shankar-Hari M, Mayr M. Association of cardiometabolic microRNAs with COVID-19 severity and mortality. </w:t>
      </w:r>
      <w:r w:rsidRPr="006053DA">
        <w:rPr>
          <w:rFonts w:ascii="Book Antiqua" w:eastAsia="Book Antiqua" w:hAnsi="Book Antiqua" w:cs="Book Antiqua"/>
          <w:i/>
          <w:iCs/>
          <w:color w:val="000000"/>
        </w:rPr>
        <w:t>Cardiovasc Res</w:t>
      </w:r>
      <w:r w:rsidRPr="006053DA">
        <w:rPr>
          <w:rFonts w:ascii="Book Antiqua" w:eastAsia="Book Antiqua" w:hAnsi="Book Antiqua" w:cs="Book Antiqua"/>
          <w:color w:val="000000"/>
        </w:rPr>
        <w:t xml:space="preserve"> 2022; </w:t>
      </w:r>
      <w:r w:rsidRPr="006053DA">
        <w:rPr>
          <w:rFonts w:ascii="Book Antiqua" w:eastAsia="Book Antiqua" w:hAnsi="Book Antiqua" w:cs="Book Antiqua"/>
          <w:b/>
          <w:bCs/>
          <w:color w:val="000000"/>
        </w:rPr>
        <w:t>118</w:t>
      </w:r>
      <w:r w:rsidRPr="006053DA">
        <w:rPr>
          <w:rFonts w:ascii="Book Antiqua" w:eastAsia="Book Antiqua" w:hAnsi="Book Antiqua" w:cs="Book Antiqua"/>
          <w:color w:val="000000"/>
        </w:rPr>
        <w:t>: 461-474 [PMID: 34755842 DOI: 10.1093/</w:t>
      </w:r>
      <w:proofErr w:type="spellStart"/>
      <w:r w:rsidRPr="006053DA">
        <w:rPr>
          <w:rFonts w:ascii="Book Antiqua" w:eastAsia="Book Antiqua" w:hAnsi="Book Antiqua" w:cs="Book Antiqua"/>
          <w:color w:val="000000"/>
        </w:rPr>
        <w:t>cvr</w:t>
      </w:r>
      <w:proofErr w:type="spellEnd"/>
      <w:r w:rsidRPr="006053DA">
        <w:rPr>
          <w:rFonts w:ascii="Book Antiqua" w:eastAsia="Book Antiqua" w:hAnsi="Book Antiqua" w:cs="Book Antiqua"/>
          <w:color w:val="000000"/>
        </w:rPr>
        <w:t>/cvab338]</w:t>
      </w:r>
    </w:p>
    <w:p w14:paraId="1ADAEF17"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47 </w:t>
      </w:r>
      <w:r w:rsidRPr="006053DA">
        <w:rPr>
          <w:rFonts w:ascii="Book Antiqua" w:eastAsia="Book Antiqua" w:hAnsi="Book Antiqua" w:cs="Book Antiqua"/>
          <w:b/>
          <w:bCs/>
          <w:color w:val="000000"/>
        </w:rPr>
        <w:t>Dong ZY</w:t>
      </w:r>
      <w:r w:rsidRPr="006053DA">
        <w:rPr>
          <w:rFonts w:ascii="Book Antiqua" w:eastAsia="Book Antiqua" w:hAnsi="Book Antiqua" w:cs="Book Antiqua"/>
          <w:color w:val="000000"/>
        </w:rPr>
        <w:t xml:space="preserve">, Xiang BJ, Jiang M, Sun MJ, Dai C. The Prevalence of Gastrointestinal Symptoms, Abnormal Liver Function, Digestive System Disease and Liver Disease in COVID-19 Infection: A Systematic Review and Meta-Analysis. </w:t>
      </w:r>
      <w:r w:rsidRPr="006053DA">
        <w:rPr>
          <w:rFonts w:ascii="Book Antiqua" w:eastAsia="Book Antiqua" w:hAnsi="Book Antiqua" w:cs="Book Antiqua"/>
          <w:i/>
          <w:iCs/>
          <w:color w:val="000000"/>
        </w:rPr>
        <w:t>J Clin Gastroenterol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55</w:t>
      </w:r>
      <w:r w:rsidRPr="006053DA">
        <w:rPr>
          <w:rFonts w:ascii="Book Antiqua" w:eastAsia="Book Antiqua" w:hAnsi="Book Antiqua" w:cs="Book Antiqua"/>
          <w:color w:val="000000"/>
        </w:rPr>
        <w:t>: 67-76 [PMID: 33116063 DOI: 10.1097/MCG.0000000000001424]</w:t>
      </w:r>
    </w:p>
    <w:p w14:paraId="5C12FBC1"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48 </w:t>
      </w:r>
      <w:r w:rsidRPr="006053DA">
        <w:rPr>
          <w:rFonts w:ascii="Book Antiqua" w:eastAsia="Book Antiqua" w:hAnsi="Book Antiqua" w:cs="Book Antiqua"/>
          <w:b/>
          <w:bCs/>
          <w:color w:val="000000"/>
        </w:rPr>
        <w:t xml:space="preserve">Higuera-de la </w:t>
      </w:r>
      <w:proofErr w:type="spellStart"/>
      <w:r w:rsidRPr="006053DA">
        <w:rPr>
          <w:rFonts w:ascii="Book Antiqua" w:eastAsia="Book Antiqua" w:hAnsi="Book Antiqua" w:cs="Book Antiqua"/>
          <w:b/>
          <w:bCs/>
          <w:color w:val="000000"/>
        </w:rPr>
        <w:t>Tijera</w:t>
      </w:r>
      <w:proofErr w:type="spellEnd"/>
      <w:r w:rsidRPr="006053DA">
        <w:rPr>
          <w:rFonts w:ascii="Book Antiqua" w:eastAsia="Book Antiqua" w:hAnsi="Book Antiqua" w:cs="Book Antiqua"/>
          <w:b/>
          <w:bCs/>
          <w:color w:val="000000"/>
        </w:rPr>
        <w:t xml:space="preserve"> F</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Servín-Caamaño</w:t>
      </w:r>
      <w:proofErr w:type="spellEnd"/>
      <w:r w:rsidRPr="006053DA">
        <w:rPr>
          <w:rFonts w:ascii="Book Antiqua" w:eastAsia="Book Antiqua" w:hAnsi="Book Antiqua" w:cs="Book Antiqua"/>
          <w:color w:val="000000"/>
        </w:rPr>
        <w:t xml:space="preserve"> A, Reyes-Herrera D, Flores-López A, </w:t>
      </w:r>
      <w:proofErr w:type="spellStart"/>
      <w:r w:rsidRPr="006053DA">
        <w:rPr>
          <w:rFonts w:ascii="Book Antiqua" w:eastAsia="Book Antiqua" w:hAnsi="Book Antiqua" w:cs="Book Antiqua"/>
          <w:color w:val="000000"/>
        </w:rPr>
        <w:t>Robiou</w:t>
      </w:r>
      <w:proofErr w:type="spellEnd"/>
      <w:r w:rsidRPr="006053DA">
        <w:rPr>
          <w:rFonts w:ascii="Book Antiqua" w:eastAsia="Book Antiqua" w:hAnsi="Book Antiqua" w:cs="Book Antiqua"/>
          <w:color w:val="000000"/>
        </w:rPr>
        <w:t>-Vivero EJA, Martínez-Rivera F, Galindo-Hernández V, Chapa-Azuela O, Chávez-Morales A, Rosales-</w:t>
      </w:r>
      <w:proofErr w:type="spellStart"/>
      <w:r w:rsidRPr="006053DA">
        <w:rPr>
          <w:rFonts w:ascii="Book Antiqua" w:eastAsia="Book Antiqua" w:hAnsi="Book Antiqua" w:cs="Book Antiqua"/>
          <w:color w:val="000000"/>
        </w:rPr>
        <w:t>Salyano</w:t>
      </w:r>
      <w:proofErr w:type="spellEnd"/>
      <w:r w:rsidRPr="006053DA">
        <w:rPr>
          <w:rFonts w:ascii="Book Antiqua" w:eastAsia="Book Antiqua" w:hAnsi="Book Antiqua" w:cs="Book Antiqua"/>
          <w:color w:val="000000"/>
        </w:rPr>
        <w:t xml:space="preserve"> VH. Impact of liver enzymes on SARS-CoV-2 infection and the severity of clinical course of COVID-19. </w:t>
      </w:r>
      <w:r w:rsidRPr="006053DA">
        <w:rPr>
          <w:rFonts w:ascii="Book Antiqua" w:eastAsia="Book Antiqua" w:hAnsi="Book Antiqua" w:cs="Book Antiqua"/>
          <w:i/>
          <w:iCs/>
          <w:color w:val="000000"/>
        </w:rPr>
        <w:t>Liver Res</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5</w:t>
      </w:r>
      <w:r w:rsidRPr="006053DA">
        <w:rPr>
          <w:rFonts w:ascii="Book Antiqua" w:eastAsia="Book Antiqua" w:hAnsi="Book Antiqua" w:cs="Book Antiqua"/>
          <w:color w:val="000000"/>
        </w:rPr>
        <w:t>: 21-27 [PMID: 33520337 DOI: 10.1016/j.livres.2021.01.001]</w:t>
      </w:r>
    </w:p>
    <w:p w14:paraId="5F50F001"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49 </w:t>
      </w:r>
      <w:r w:rsidRPr="006053DA">
        <w:rPr>
          <w:rFonts w:ascii="Book Antiqua" w:eastAsia="Book Antiqua" w:hAnsi="Book Antiqua" w:cs="Book Antiqua"/>
          <w:b/>
          <w:bCs/>
          <w:color w:val="000000"/>
        </w:rPr>
        <w:t>Yip TC</w:t>
      </w:r>
      <w:r w:rsidRPr="006053DA">
        <w:rPr>
          <w:rFonts w:ascii="Book Antiqua" w:eastAsia="Book Antiqua" w:hAnsi="Book Antiqua" w:cs="Book Antiqua"/>
          <w:color w:val="000000"/>
        </w:rPr>
        <w:t xml:space="preserve">, Lui GC, Wong VW, Chow VC, Ho TH, Li TC, </w:t>
      </w:r>
      <w:proofErr w:type="spellStart"/>
      <w:r w:rsidRPr="006053DA">
        <w:rPr>
          <w:rFonts w:ascii="Book Antiqua" w:eastAsia="Book Antiqua" w:hAnsi="Book Antiqua" w:cs="Book Antiqua"/>
          <w:color w:val="000000"/>
        </w:rPr>
        <w:t>Tse</w:t>
      </w:r>
      <w:proofErr w:type="spellEnd"/>
      <w:r w:rsidRPr="006053DA">
        <w:rPr>
          <w:rFonts w:ascii="Book Antiqua" w:eastAsia="Book Antiqua" w:hAnsi="Book Antiqua" w:cs="Book Antiqua"/>
          <w:color w:val="000000"/>
        </w:rPr>
        <w:t xml:space="preserve"> YK, Hui DS, Chan HL, Wong GL. Liver injury is independently associated with adverse clinical outcomes in patients with COVID-19. </w:t>
      </w:r>
      <w:r w:rsidRPr="006053DA">
        <w:rPr>
          <w:rFonts w:ascii="Book Antiqua" w:eastAsia="Book Antiqua" w:hAnsi="Book Antiqua" w:cs="Book Antiqua"/>
          <w:i/>
          <w:iCs/>
          <w:color w:val="000000"/>
        </w:rPr>
        <w:t>Gut</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70</w:t>
      </w:r>
      <w:r w:rsidRPr="006053DA">
        <w:rPr>
          <w:rFonts w:ascii="Book Antiqua" w:eastAsia="Book Antiqua" w:hAnsi="Book Antiqua" w:cs="Book Antiqua"/>
          <w:color w:val="000000"/>
        </w:rPr>
        <w:t>: 733-742 [PMID: 32641471 DOI: 10.1136/gutjnl-2020-321726]</w:t>
      </w:r>
    </w:p>
    <w:p w14:paraId="3F144ED9"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50 </w:t>
      </w:r>
      <w:r w:rsidRPr="006053DA">
        <w:rPr>
          <w:rFonts w:ascii="Book Antiqua" w:eastAsia="Book Antiqua" w:hAnsi="Book Antiqua" w:cs="Book Antiqua"/>
          <w:b/>
          <w:bCs/>
          <w:color w:val="000000"/>
        </w:rPr>
        <w:t>Roman A</w:t>
      </w:r>
      <w:r w:rsidRPr="006053DA">
        <w:rPr>
          <w:rFonts w:ascii="Book Antiqua" w:eastAsia="Book Antiqua" w:hAnsi="Book Antiqua" w:cs="Book Antiqua"/>
          <w:color w:val="000000"/>
        </w:rPr>
        <w:t xml:space="preserve">, Moldovan S, Santini A, Stoian M, </w:t>
      </w:r>
      <w:proofErr w:type="spellStart"/>
      <w:r w:rsidRPr="006053DA">
        <w:rPr>
          <w:rFonts w:ascii="Book Antiqua" w:eastAsia="Book Antiqua" w:hAnsi="Book Antiqua" w:cs="Book Antiqua"/>
          <w:color w:val="000000"/>
        </w:rPr>
        <w:t>Dobru</w:t>
      </w:r>
      <w:proofErr w:type="spellEnd"/>
      <w:r w:rsidRPr="006053DA">
        <w:rPr>
          <w:rFonts w:ascii="Book Antiqua" w:eastAsia="Book Antiqua" w:hAnsi="Book Antiqua" w:cs="Book Antiqua"/>
          <w:color w:val="000000"/>
        </w:rPr>
        <w:t xml:space="preserve"> D. Impact of the Severity of Liver Injury in COVID-19 Patients Admitted to an Intensive Care Unit During the SARS-CoV2 Pandemic Outbreak. </w:t>
      </w:r>
      <w:r w:rsidRPr="006053DA">
        <w:rPr>
          <w:rFonts w:ascii="Book Antiqua" w:eastAsia="Book Antiqua" w:hAnsi="Book Antiqua" w:cs="Book Antiqua"/>
          <w:i/>
          <w:iCs/>
          <w:color w:val="000000"/>
        </w:rPr>
        <w:t>J Crit Care Med (Targu Mures)</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7</w:t>
      </w:r>
      <w:r w:rsidRPr="006053DA">
        <w:rPr>
          <w:rFonts w:ascii="Book Antiqua" w:eastAsia="Book Antiqua" w:hAnsi="Book Antiqua" w:cs="Book Antiqua"/>
          <w:color w:val="000000"/>
        </w:rPr>
        <w:t>: 211-216 [PMID: 34722924 DOI: 10.2478/jccm-2021-0021]</w:t>
      </w:r>
    </w:p>
    <w:p w14:paraId="0921B7AC" w14:textId="77777777" w:rsidR="00A77B3E" w:rsidRPr="006053DA" w:rsidRDefault="008128B4" w:rsidP="006053DA">
      <w:pPr>
        <w:spacing w:line="360" w:lineRule="auto"/>
        <w:jc w:val="both"/>
      </w:pPr>
      <w:r w:rsidRPr="006053DA">
        <w:rPr>
          <w:rFonts w:ascii="Book Antiqua" w:eastAsia="Book Antiqua" w:hAnsi="Book Antiqua" w:cs="Book Antiqua"/>
          <w:color w:val="000000"/>
        </w:rPr>
        <w:lastRenderedPageBreak/>
        <w:t xml:space="preserve">51 </w:t>
      </w:r>
      <w:r w:rsidRPr="006053DA">
        <w:rPr>
          <w:rFonts w:ascii="Book Antiqua" w:eastAsia="Book Antiqua" w:hAnsi="Book Antiqua" w:cs="Book Antiqua"/>
          <w:b/>
          <w:bCs/>
          <w:color w:val="000000"/>
        </w:rPr>
        <w:t xml:space="preserve">Azad </w:t>
      </w:r>
      <w:proofErr w:type="spellStart"/>
      <w:r w:rsidRPr="006053DA">
        <w:rPr>
          <w:rFonts w:ascii="Book Antiqua" w:eastAsia="Book Antiqua" w:hAnsi="Book Antiqua" w:cs="Book Antiqua"/>
          <w:b/>
          <w:bCs/>
          <w:color w:val="000000"/>
        </w:rPr>
        <w:t>Allarakia</w:t>
      </w:r>
      <w:proofErr w:type="spellEnd"/>
      <w:r w:rsidRPr="006053DA">
        <w:rPr>
          <w:rFonts w:ascii="Book Antiqua" w:eastAsia="Book Antiqua" w:hAnsi="Book Antiqua" w:cs="Book Antiqua"/>
          <w:b/>
          <w:bCs/>
          <w:color w:val="000000"/>
        </w:rPr>
        <w:t xml:space="preserve"> BM</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Gattan</w:t>
      </w:r>
      <w:proofErr w:type="spellEnd"/>
      <w:r w:rsidRPr="006053DA">
        <w:rPr>
          <w:rFonts w:ascii="Book Antiqua" w:eastAsia="Book Antiqua" w:hAnsi="Book Antiqua" w:cs="Book Antiqua"/>
          <w:color w:val="000000"/>
        </w:rPr>
        <w:t xml:space="preserve"> HS, </w:t>
      </w:r>
      <w:proofErr w:type="spellStart"/>
      <w:r w:rsidRPr="006053DA">
        <w:rPr>
          <w:rFonts w:ascii="Book Antiqua" w:eastAsia="Book Antiqua" w:hAnsi="Book Antiqua" w:cs="Book Antiqua"/>
          <w:color w:val="000000"/>
        </w:rPr>
        <w:t>Abdeen</w:t>
      </w:r>
      <w:proofErr w:type="spellEnd"/>
      <w:r w:rsidRPr="006053DA">
        <w:rPr>
          <w:rFonts w:ascii="Book Antiqua" w:eastAsia="Book Antiqua" w:hAnsi="Book Antiqua" w:cs="Book Antiqua"/>
          <w:color w:val="000000"/>
        </w:rPr>
        <w:t xml:space="preserve"> RH, Al-Ahmadi BM, Shater AF, </w:t>
      </w:r>
      <w:proofErr w:type="spellStart"/>
      <w:r w:rsidRPr="006053DA">
        <w:rPr>
          <w:rFonts w:ascii="Book Antiqua" w:eastAsia="Book Antiqua" w:hAnsi="Book Antiqua" w:cs="Book Antiqua"/>
          <w:color w:val="000000"/>
        </w:rPr>
        <w:t>Bazaid</w:t>
      </w:r>
      <w:proofErr w:type="spellEnd"/>
      <w:r w:rsidRPr="006053DA">
        <w:rPr>
          <w:rFonts w:ascii="Book Antiqua" w:eastAsia="Book Antiqua" w:hAnsi="Book Antiqua" w:cs="Book Antiqua"/>
          <w:color w:val="000000"/>
        </w:rPr>
        <w:t xml:space="preserve"> MB, </w:t>
      </w:r>
      <w:proofErr w:type="spellStart"/>
      <w:r w:rsidRPr="006053DA">
        <w:rPr>
          <w:rFonts w:ascii="Book Antiqua" w:eastAsia="Book Antiqua" w:hAnsi="Book Antiqua" w:cs="Book Antiqua"/>
          <w:color w:val="000000"/>
        </w:rPr>
        <w:t>Althomali</w:t>
      </w:r>
      <w:proofErr w:type="spellEnd"/>
      <w:r w:rsidRPr="006053DA">
        <w:rPr>
          <w:rFonts w:ascii="Book Antiqua" w:eastAsia="Book Antiqua" w:hAnsi="Book Antiqua" w:cs="Book Antiqua"/>
          <w:color w:val="000000"/>
        </w:rPr>
        <w:t xml:space="preserve"> OW, </w:t>
      </w:r>
      <w:proofErr w:type="spellStart"/>
      <w:r w:rsidRPr="006053DA">
        <w:rPr>
          <w:rFonts w:ascii="Book Antiqua" w:eastAsia="Book Antiqua" w:hAnsi="Book Antiqua" w:cs="Book Antiqua"/>
          <w:color w:val="000000"/>
        </w:rPr>
        <w:t>Bazaid</w:t>
      </w:r>
      <w:proofErr w:type="spellEnd"/>
      <w:r w:rsidRPr="006053DA">
        <w:rPr>
          <w:rFonts w:ascii="Book Antiqua" w:eastAsia="Book Antiqua" w:hAnsi="Book Antiqua" w:cs="Book Antiqua"/>
          <w:color w:val="000000"/>
        </w:rPr>
        <w:t xml:space="preserve"> AS. Predicting Intensive Care Unit Admission for COVID-19 Patients from Laboratory Results. </w:t>
      </w:r>
      <w:r w:rsidRPr="006053DA">
        <w:rPr>
          <w:rFonts w:ascii="Book Antiqua" w:eastAsia="Book Antiqua" w:hAnsi="Book Antiqua" w:cs="Book Antiqua"/>
          <w:i/>
          <w:iCs/>
          <w:color w:val="000000"/>
        </w:rPr>
        <w:t>Dis Markers</w:t>
      </w:r>
      <w:r w:rsidRPr="006053DA">
        <w:rPr>
          <w:rFonts w:ascii="Book Antiqua" w:eastAsia="Book Antiqua" w:hAnsi="Book Antiqua" w:cs="Book Antiqua"/>
          <w:color w:val="000000"/>
        </w:rPr>
        <w:t xml:space="preserve"> 2022; </w:t>
      </w:r>
      <w:r w:rsidRPr="006053DA">
        <w:rPr>
          <w:rFonts w:ascii="Book Antiqua" w:eastAsia="Book Antiqua" w:hAnsi="Book Antiqua" w:cs="Book Antiqua"/>
          <w:b/>
          <w:bCs/>
          <w:color w:val="000000"/>
        </w:rPr>
        <w:t>2022</w:t>
      </w:r>
      <w:r w:rsidRPr="006053DA">
        <w:rPr>
          <w:rFonts w:ascii="Book Antiqua" w:eastAsia="Book Antiqua" w:hAnsi="Book Antiqua" w:cs="Book Antiqua"/>
          <w:color w:val="000000"/>
        </w:rPr>
        <w:t>: 4623901 [PMID: 35634446 DOI: 10.1155/2022/4623901]</w:t>
      </w:r>
    </w:p>
    <w:p w14:paraId="6D8FF6FB"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52 </w:t>
      </w:r>
      <w:r w:rsidRPr="006053DA">
        <w:rPr>
          <w:rFonts w:ascii="Book Antiqua" w:eastAsia="Book Antiqua" w:hAnsi="Book Antiqua" w:cs="Book Antiqua"/>
          <w:b/>
          <w:bCs/>
          <w:color w:val="000000"/>
        </w:rPr>
        <w:t>Zhao Y</w:t>
      </w:r>
      <w:r w:rsidRPr="006053DA">
        <w:rPr>
          <w:rFonts w:ascii="Book Antiqua" w:eastAsia="Book Antiqua" w:hAnsi="Book Antiqua" w:cs="Book Antiqua"/>
          <w:color w:val="000000"/>
        </w:rPr>
        <w:t xml:space="preserve">, Zhou J, Pan L, Zhang Y, Wang H, Wu W, He J, Chen J, Huang H. Detection and analysis of clinical features of patients with different types of coronavirus disease 2019. </w:t>
      </w:r>
      <w:r w:rsidRPr="006053DA">
        <w:rPr>
          <w:rFonts w:ascii="Book Antiqua" w:eastAsia="Book Antiqua" w:hAnsi="Book Antiqua" w:cs="Book Antiqua"/>
          <w:i/>
          <w:iCs/>
          <w:color w:val="000000"/>
        </w:rPr>
        <w:t xml:space="preserve">J Med </w:t>
      </w:r>
      <w:proofErr w:type="spellStart"/>
      <w:r w:rsidRPr="006053DA">
        <w:rPr>
          <w:rFonts w:ascii="Book Antiqua" w:eastAsia="Book Antiqua" w:hAnsi="Book Antiqua" w:cs="Book Antiqua"/>
          <w:i/>
          <w:iCs/>
          <w:color w:val="000000"/>
        </w:rPr>
        <w:t>Virol</w:t>
      </w:r>
      <w:proofErr w:type="spellEnd"/>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93</w:t>
      </w:r>
      <w:r w:rsidRPr="006053DA">
        <w:rPr>
          <w:rFonts w:ascii="Book Antiqua" w:eastAsia="Book Antiqua" w:hAnsi="Book Antiqua" w:cs="Book Antiqua"/>
          <w:color w:val="000000"/>
        </w:rPr>
        <w:t>: 401-408 [PMID: 32589755 DOI: 10.1002/jmv.26225]</w:t>
      </w:r>
    </w:p>
    <w:p w14:paraId="4702EF8C"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53 </w:t>
      </w:r>
      <w:proofErr w:type="spellStart"/>
      <w:r w:rsidRPr="006053DA">
        <w:rPr>
          <w:rFonts w:ascii="Book Antiqua" w:eastAsia="Book Antiqua" w:hAnsi="Book Antiqua" w:cs="Book Antiqua"/>
          <w:b/>
          <w:bCs/>
          <w:color w:val="000000"/>
        </w:rPr>
        <w:t>Salık</w:t>
      </w:r>
      <w:proofErr w:type="spellEnd"/>
      <w:r w:rsidRPr="006053DA">
        <w:rPr>
          <w:rFonts w:ascii="Book Antiqua" w:eastAsia="Book Antiqua" w:hAnsi="Book Antiqua" w:cs="Book Antiqua"/>
          <w:b/>
          <w:bCs/>
          <w:color w:val="000000"/>
        </w:rPr>
        <w:t xml:space="preserve"> F</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Uzundere</w:t>
      </w:r>
      <w:proofErr w:type="spellEnd"/>
      <w:r w:rsidRPr="006053DA">
        <w:rPr>
          <w:rFonts w:ascii="Book Antiqua" w:eastAsia="Book Antiqua" w:hAnsi="Book Antiqua" w:cs="Book Antiqua"/>
          <w:color w:val="000000"/>
        </w:rPr>
        <w:t xml:space="preserve"> O, </w:t>
      </w:r>
      <w:proofErr w:type="spellStart"/>
      <w:r w:rsidRPr="006053DA">
        <w:rPr>
          <w:rFonts w:ascii="Book Antiqua" w:eastAsia="Book Antiqua" w:hAnsi="Book Antiqua" w:cs="Book Antiqua"/>
          <w:color w:val="000000"/>
        </w:rPr>
        <w:t>Bıçak</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Akelma</w:t>
      </w:r>
      <w:proofErr w:type="spellEnd"/>
      <w:r w:rsidRPr="006053DA">
        <w:rPr>
          <w:rFonts w:ascii="Book Antiqua" w:eastAsia="Book Antiqua" w:hAnsi="Book Antiqua" w:cs="Book Antiqua"/>
          <w:color w:val="000000"/>
        </w:rPr>
        <w:t xml:space="preserve"> H, </w:t>
      </w:r>
      <w:proofErr w:type="spellStart"/>
      <w:r w:rsidRPr="006053DA">
        <w:rPr>
          <w:rFonts w:ascii="Book Antiqua" w:eastAsia="Book Antiqua" w:hAnsi="Book Antiqua" w:cs="Book Antiqua"/>
          <w:color w:val="000000"/>
        </w:rPr>
        <w:t>Akgündüz</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Korhan</w:t>
      </w:r>
      <w:proofErr w:type="spellEnd"/>
      <w:r w:rsidRPr="006053DA">
        <w:rPr>
          <w:rFonts w:ascii="Book Antiqua" w:eastAsia="Book Antiqua" w:hAnsi="Book Antiqua" w:cs="Book Antiqua"/>
          <w:color w:val="000000"/>
        </w:rPr>
        <w:t xml:space="preserve"> Z, </w:t>
      </w:r>
      <w:proofErr w:type="spellStart"/>
      <w:r w:rsidRPr="006053DA">
        <w:rPr>
          <w:rFonts w:ascii="Book Antiqua" w:eastAsia="Book Antiqua" w:hAnsi="Book Antiqua" w:cs="Book Antiqua"/>
          <w:color w:val="000000"/>
        </w:rPr>
        <w:t>Kandemir</w:t>
      </w:r>
      <w:proofErr w:type="spellEnd"/>
      <w:r w:rsidRPr="006053DA">
        <w:rPr>
          <w:rFonts w:ascii="Book Antiqua" w:eastAsia="Book Antiqua" w:hAnsi="Book Antiqua" w:cs="Book Antiqua"/>
          <w:color w:val="000000"/>
        </w:rPr>
        <w:t xml:space="preserve"> D, </w:t>
      </w:r>
      <w:proofErr w:type="spellStart"/>
      <w:r w:rsidRPr="006053DA">
        <w:rPr>
          <w:rFonts w:ascii="Book Antiqua" w:eastAsia="Book Antiqua" w:hAnsi="Book Antiqua" w:cs="Book Antiqua"/>
          <w:color w:val="000000"/>
        </w:rPr>
        <w:t>Kaçar</w:t>
      </w:r>
      <w:proofErr w:type="spellEnd"/>
      <w:r w:rsidRPr="006053DA">
        <w:rPr>
          <w:rFonts w:ascii="Book Antiqua" w:eastAsia="Book Antiqua" w:hAnsi="Book Antiqua" w:cs="Book Antiqua"/>
          <w:color w:val="000000"/>
        </w:rPr>
        <w:t xml:space="preserve"> CK. Liver function as a predictor of mortality in COVID-19: A retrospective study. </w:t>
      </w:r>
      <w:r w:rsidRPr="006053DA">
        <w:rPr>
          <w:rFonts w:ascii="Book Antiqua" w:eastAsia="Book Antiqua" w:hAnsi="Book Antiqua" w:cs="Book Antiqua"/>
          <w:i/>
          <w:iCs/>
          <w:color w:val="000000"/>
        </w:rPr>
        <w:t>Ann Hepatol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26</w:t>
      </w:r>
      <w:r w:rsidRPr="006053DA">
        <w:rPr>
          <w:rFonts w:ascii="Book Antiqua" w:eastAsia="Book Antiqua" w:hAnsi="Book Antiqua" w:cs="Book Antiqua"/>
          <w:color w:val="000000"/>
        </w:rPr>
        <w:t>: 100553 [PMID: 34624543 DOI: 10.1016/j.aohep.2021.100553]</w:t>
      </w:r>
    </w:p>
    <w:p w14:paraId="56ACAB25"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54 </w:t>
      </w:r>
      <w:proofErr w:type="spellStart"/>
      <w:r w:rsidRPr="006053DA">
        <w:rPr>
          <w:rFonts w:ascii="Book Antiqua" w:eastAsia="Book Antiqua" w:hAnsi="Book Antiqua" w:cs="Book Antiqua"/>
          <w:b/>
          <w:bCs/>
          <w:color w:val="000000"/>
        </w:rPr>
        <w:t>Kasapoglu</w:t>
      </w:r>
      <w:proofErr w:type="spellEnd"/>
      <w:r w:rsidRPr="006053DA">
        <w:rPr>
          <w:rFonts w:ascii="Book Antiqua" w:eastAsia="Book Antiqua" w:hAnsi="Book Antiqua" w:cs="Book Antiqua"/>
          <w:b/>
          <w:bCs/>
          <w:color w:val="000000"/>
        </w:rPr>
        <w:t xml:space="preserve"> B</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Yozgat</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Tanoglu</w:t>
      </w:r>
      <w:proofErr w:type="spellEnd"/>
      <w:r w:rsidRPr="006053DA">
        <w:rPr>
          <w:rFonts w:ascii="Book Antiqua" w:eastAsia="Book Antiqua" w:hAnsi="Book Antiqua" w:cs="Book Antiqua"/>
          <w:color w:val="000000"/>
        </w:rPr>
        <w:t xml:space="preserve"> A, Can G, </w:t>
      </w:r>
      <w:proofErr w:type="spellStart"/>
      <w:r w:rsidRPr="006053DA">
        <w:rPr>
          <w:rFonts w:ascii="Book Antiqua" w:eastAsia="Book Antiqua" w:hAnsi="Book Antiqua" w:cs="Book Antiqua"/>
          <w:color w:val="000000"/>
        </w:rPr>
        <w:t>Sakin</w:t>
      </w:r>
      <w:proofErr w:type="spellEnd"/>
      <w:r w:rsidRPr="006053DA">
        <w:rPr>
          <w:rFonts w:ascii="Book Antiqua" w:eastAsia="Book Antiqua" w:hAnsi="Book Antiqua" w:cs="Book Antiqua"/>
          <w:color w:val="000000"/>
        </w:rPr>
        <w:t xml:space="preserve"> YS, </w:t>
      </w:r>
      <w:proofErr w:type="spellStart"/>
      <w:r w:rsidRPr="006053DA">
        <w:rPr>
          <w:rFonts w:ascii="Book Antiqua" w:eastAsia="Book Antiqua" w:hAnsi="Book Antiqua" w:cs="Book Antiqua"/>
          <w:color w:val="000000"/>
        </w:rPr>
        <w:t>Kekilli</w:t>
      </w:r>
      <w:proofErr w:type="spellEnd"/>
      <w:r w:rsidRPr="006053DA">
        <w:rPr>
          <w:rFonts w:ascii="Book Antiqua" w:eastAsia="Book Antiqua" w:hAnsi="Book Antiqua" w:cs="Book Antiqua"/>
          <w:color w:val="000000"/>
        </w:rPr>
        <w:t xml:space="preserve"> M. Gamma-glutamyl-transferase may predict COVID-19 outcomes in </w:t>
      </w:r>
      <w:proofErr w:type="spellStart"/>
      <w:r w:rsidRPr="006053DA">
        <w:rPr>
          <w:rFonts w:ascii="Book Antiqua" w:eastAsia="Book Antiqua" w:hAnsi="Book Antiqua" w:cs="Book Antiqua"/>
          <w:color w:val="000000"/>
        </w:rPr>
        <w:t>hospitalised</w:t>
      </w:r>
      <w:proofErr w:type="spellEnd"/>
      <w:r w:rsidRPr="006053DA">
        <w:rPr>
          <w:rFonts w:ascii="Book Antiqua" w:eastAsia="Book Antiqua" w:hAnsi="Book Antiqua" w:cs="Book Antiqua"/>
          <w:color w:val="000000"/>
        </w:rPr>
        <w:t xml:space="preserve"> patients. </w:t>
      </w:r>
      <w:r w:rsidRPr="006053DA">
        <w:rPr>
          <w:rFonts w:ascii="Book Antiqua" w:eastAsia="Book Antiqua" w:hAnsi="Book Antiqua" w:cs="Book Antiqua"/>
          <w:i/>
          <w:iCs/>
          <w:color w:val="000000"/>
        </w:rPr>
        <w:t xml:space="preserve">Int J Clin </w:t>
      </w:r>
      <w:proofErr w:type="spellStart"/>
      <w:r w:rsidRPr="006053DA">
        <w:rPr>
          <w:rFonts w:ascii="Book Antiqua" w:eastAsia="Book Antiqua" w:hAnsi="Book Antiqua" w:cs="Book Antiqua"/>
          <w:i/>
          <w:iCs/>
          <w:color w:val="000000"/>
        </w:rPr>
        <w:t>Pract</w:t>
      </w:r>
      <w:proofErr w:type="spellEnd"/>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75</w:t>
      </w:r>
      <w:r w:rsidRPr="006053DA">
        <w:rPr>
          <w:rFonts w:ascii="Book Antiqua" w:eastAsia="Book Antiqua" w:hAnsi="Book Antiqua" w:cs="Book Antiqua"/>
          <w:color w:val="000000"/>
        </w:rPr>
        <w:t>: e14933 [PMID: 34605109 DOI: 10.1111/ijcp.14933]</w:t>
      </w:r>
    </w:p>
    <w:p w14:paraId="392E89C0"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55 </w:t>
      </w:r>
      <w:r w:rsidRPr="006053DA">
        <w:rPr>
          <w:rFonts w:ascii="Book Antiqua" w:eastAsia="Book Antiqua" w:hAnsi="Book Antiqua" w:cs="Book Antiqua"/>
          <w:b/>
          <w:bCs/>
          <w:color w:val="000000"/>
        </w:rPr>
        <w:t>Fan H</w:t>
      </w:r>
      <w:r w:rsidRPr="006053DA">
        <w:rPr>
          <w:rFonts w:ascii="Book Antiqua" w:eastAsia="Book Antiqua" w:hAnsi="Book Antiqua" w:cs="Book Antiqua"/>
          <w:color w:val="000000"/>
        </w:rPr>
        <w:t xml:space="preserve">, Cai J, Tian A, Li Y, Yuan H, Jiang Z, Yu Y, </w:t>
      </w:r>
      <w:proofErr w:type="spellStart"/>
      <w:r w:rsidRPr="006053DA">
        <w:rPr>
          <w:rFonts w:ascii="Book Antiqua" w:eastAsia="Book Antiqua" w:hAnsi="Book Antiqua" w:cs="Book Antiqua"/>
          <w:color w:val="000000"/>
        </w:rPr>
        <w:t>Ruan</w:t>
      </w:r>
      <w:proofErr w:type="spellEnd"/>
      <w:r w:rsidRPr="006053DA">
        <w:rPr>
          <w:rFonts w:ascii="Book Antiqua" w:eastAsia="Book Antiqua" w:hAnsi="Book Antiqua" w:cs="Book Antiqua"/>
          <w:color w:val="000000"/>
        </w:rPr>
        <w:t xml:space="preserve"> L, Hu P, Yue M, Chen N, Li J, Zhu C. Comparison of Liver Biomarkers in 288 COVID-19 Patients: A Mono-Centric Study in the Early Phase of Pandemic. </w:t>
      </w:r>
      <w:r w:rsidRPr="006053DA">
        <w:rPr>
          <w:rFonts w:ascii="Book Antiqua" w:eastAsia="Book Antiqua" w:hAnsi="Book Antiqua" w:cs="Book Antiqua"/>
          <w:i/>
          <w:iCs/>
          <w:color w:val="000000"/>
        </w:rPr>
        <w:t>Front Med (Lausanne)</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7</w:t>
      </w:r>
      <w:r w:rsidRPr="006053DA">
        <w:rPr>
          <w:rFonts w:ascii="Book Antiqua" w:eastAsia="Book Antiqua" w:hAnsi="Book Antiqua" w:cs="Book Antiqua"/>
          <w:color w:val="000000"/>
        </w:rPr>
        <w:t>: 584888 [PMID: 33521010 DOI: 10.3389/fmed.2020.584888]</w:t>
      </w:r>
    </w:p>
    <w:p w14:paraId="49676663"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56 </w:t>
      </w:r>
      <w:r w:rsidRPr="006053DA">
        <w:rPr>
          <w:rFonts w:ascii="Book Antiqua" w:eastAsia="Book Antiqua" w:hAnsi="Book Antiqua" w:cs="Book Antiqua"/>
          <w:b/>
          <w:bCs/>
          <w:color w:val="000000"/>
        </w:rPr>
        <w:t>Li T</w:t>
      </w:r>
      <w:r w:rsidRPr="006053DA">
        <w:rPr>
          <w:rFonts w:ascii="Book Antiqua" w:eastAsia="Book Antiqua" w:hAnsi="Book Antiqua" w:cs="Book Antiqua"/>
          <w:color w:val="000000"/>
        </w:rPr>
        <w:t xml:space="preserve">, Guo Y, Zhuang X, Huang L, Zhang X, Wei F, Yang B. Abnormal liver-related biomarkers in COVID-19 patients and the role of prealbumin. </w:t>
      </w:r>
      <w:r w:rsidRPr="006053DA">
        <w:rPr>
          <w:rFonts w:ascii="Book Antiqua" w:eastAsia="Book Antiqua" w:hAnsi="Book Antiqua" w:cs="Book Antiqua"/>
          <w:i/>
          <w:iCs/>
          <w:color w:val="000000"/>
        </w:rPr>
        <w:t>Saudi J Gastroenterol</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26</w:t>
      </w:r>
      <w:r w:rsidRPr="006053DA">
        <w:rPr>
          <w:rFonts w:ascii="Book Antiqua" w:eastAsia="Book Antiqua" w:hAnsi="Book Antiqua" w:cs="Book Antiqua"/>
          <w:color w:val="000000"/>
        </w:rPr>
        <w:t>: 272-278 [PMID: 32769260 DOI: 10.4103/sjg.SJG_239_20]</w:t>
      </w:r>
    </w:p>
    <w:p w14:paraId="1ECFC36D"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57 </w:t>
      </w:r>
      <w:r w:rsidRPr="006053DA">
        <w:rPr>
          <w:rFonts w:ascii="Book Antiqua" w:eastAsia="Book Antiqua" w:hAnsi="Book Antiqua" w:cs="Book Antiqua"/>
          <w:b/>
          <w:bCs/>
          <w:color w:val="000000"/>
        </w:rPr>
        <w:t>McPherson S</w:t>
      </w:r>
      <w:r w:rsidRPr="006053DA">
        <w:rPr>
          <w:rFonts w:ascii="Book Antiqua" w:eastAsia="Book Antiqua" w:hAnsi="Book Antiqua" w:cs="Book Antiqua"/>
          <w:color w:val="000000"/>
        </w:rPr>
        <w:t xml:space="preserve">, Stewart SF, Henderson E, Burt AD, Day CP. Simple non-invasive fibrosis scoring systems can reliably exclude advanced fibrosis in patients with non-alcoholic fatty liver disease. </w:t>
      </w:r>
      <w:r w:rsidRPr="006053DA">
        <w:rPr>
          <w:rFonts w:ascii="Book Antiqua" w:eastAsia="Book Antiqua" w:hAnsi="Book Antiqua" w:cs="Book Antiqua"/>
          <w:i/>
          <w:iCs/>
          <w:color w:val="000000"/>
        </w:rPr>
        <w:t>Gut</w:t>
      </w:r>
      <w:r w:rsidRPr="006053DA">
        <w:rPr>
          <w:rFonts w:ascii="Book Antiqua" w:eastAsia="Book Antiqua" w:hAnsi="Book Antiqua" w:cs="Book Antiqua"/>
          <w:color w:val="000000"/>
        </w:rPr>
        <w:t xml:space="preserve"> 2010; </w:t>
      </w:r>
      <w:r w:rsidRPr="006053DA">
        <w:rPr>
          <w:rFonts w:ascii="Book Antiqua" w:eastAsia="Book Antiqua" w:hAnsi="Book Antiqua" w:cs="Book Antiqua"/>
          <w:b/>
          <w:bCs/>
          <w:color w:val="000000"/>
        </w:rPr>
        <w:t>59</w:t>
      </w:r>
      <w:r w:rsidRPr="006053DA">
        <w:rPr>
          <w:rFonts w:ascii="Book Antiqua" w:eastAsia="Book Antiqua" w:hAnsi="Book Antiqua" w:cs="Book Antiqua"/>
          <w:color w:val="000000"/>
        </w:rPr>
        <w:t>: 1265-1269 [PMID: 20801772 DOI: 10.1136/gut.2010.216077]</w:t>
      </w:r>
    </w:p>
    <w:p w14:paraId="2388EFCF"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58 </w:t>
      </w:r>
      <w:proofErr w:type="spellStart"/>
      <w:r w:rsidRPr="006053DA">
        <w:rPr>
          <w:rFonts w:ascii="Book Antiqua" w:eastAsia="Book Antiqua" w:hAnsi="Book Antiqua" w:cs="Book Antiqua"/>
          <w:b/>
          <w:bCs/>
          <w:color w:val="000000"/>
        </w:rPr>
        <w:t>Crisan</w:t>
      </w:r>
      <w:proofErr w:type="spellEnd"/>
      <w:r w:rsidRPr="006053DA">
        <w:rPr>
          <w:rFonts w:ascii="Book Antiqua" w:eastAsia="Book Antiqua" w:hAnsi="Book Antiqua" w:cs="Book Antiqua"/>
          <w:b/>
          <w:bCs/>
          <w:color w:val="000000"/>
        </w:rPr>
        <w:t xml:space="preserve"> D</w:t>
      </w:r>
      <w:r w:rsidRPr="006053DA">
        <w:rPr>
          <w:rFonts w:ascii="Book Antiqua" w:eastAsia="Book Antiqua" w:hAnsi="Book Antiqua" w:cs="Book Antiqua"/>
          <w:color w:val="000000"/>
        </w:rPr>
        <w:t xml:space="preserve">, Avram L, </w:t>
      </w:r>
      <w:proofErr w:type="spellStart"/>
      <w:r w:rsidRPr="006053DA">
        <w:rPr>
          <w:rFonts w:ascii="Book Antiqua" w:eastAsia="Book Antiqua" w:hAnsi="Book Antiqua" w:cs="Book Antiqua"/>
          <w:color w:val="000000"/>
        </w:rPr>
        <w:t>Grapa</w:t>
      </w:r>
      <w:proofErr w:type="spellEnd"/>
      <w:r w:rsidRPr="006053DA">
        <w:rPr>
          <w:rFonts w:ascii="Book Antiqua" w:eastAsia="Book Antiqua" w:hAnsi="Book Antiqua" w:cs="Book Antiqua"/>
          <w:color w:val="000000"/>
        </w:rPr>
        <w:t xml:space="preserve"> C, Dragan A, </w:t>
      </w:r>
      <w:proofErr w:type="spellStart"/>
      <w:r w:rsidRPr="006053DA">
        <w:rPr>
          <w:rFonts w:ascii="Book Antiqua" w:eastAsia="Book Antiqua" w:hAnsi="Book Antiqua" w:cs="Book Antiqua"/>
          <w:color w:val="000000"/>
        </w:rPr>
        <w:t>Radulescu</w:t>
      </w:r>
      <w:proofErr w:type="spellEnd"/>
      <w:r w:rsidRPr="006053DA">
        <w:rPr>
          <w:rFonts w:ascii="Book Antiqua" w:eastAsia="Book Antiqua" w:hAnsi="Book Antiqua" w:cs="Book Antiqua"/>
          <w:color w:val="000000"/>
        </w:rPr>
        <w:t xml:space="preserve"> D, </w:t>
      </w:r>
      <w:proofErr w:type="spellStart"/>
      <w:r w:rsidRPr="006053DA">
        <w:rPr>
          <w:rFonts w:ascii="Book Antiqua" w:eastAsia="Book Antiqua" w:hAnsi="Book Antiqua" w:cs="Book Antiqua"/>
          <w:color w:val="000000"/>
        </w:rPr>
        <w:t>Crisan</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Grosu</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Militaru</w:t>
      </w:r>
      <w:proofErr w:type="spellEnd"/>
      <w:r w:rsidRPr="006053DA">
        <w:rPr>
          <w:rFonts w:ascii="Book Antiqua" w:eastAsia="Book Antiqua" w:hAnsi="Book Antiqua" w:cs="Book Antiqua"/>
          <w:color w:val="000000"/>
        </w:rPr>
        <w:t xml:space="preserve"> V, </w:t>
      </w:r>
      <w:proofErr w:type="spellStart"/>
      <w:r w:rsidRPr="006053DA">
        <w:rPr>
          <w:rFonts w:ascii="Book Antiqua" w:eastAsia="Book Antiqua" w:hAnsi="Book Antiqua" w:cs="Book Antiqua"/>
          <w:color w:val="000000"/>
        </w:rPr>
        <w:t>Buzdugan</w:t>
      </w:r>
      <w:proofErr w:type="spellEnd"/>
      <w:r w:rsidRPr="006053DA">
        <w:rPr>
          <w:rFonts w:ascii="Book Antiqua" w:eastAsia="Book Antiqua" w:hAnsi="Book Antiqua" w:cs="Book Antiqua"/>
          <w:color w:val="000000"/>
        </w:rPr>
        <w:t xml:space="preserve"> E, </w:t>
      </w:r>
      <w:proofErr w:type="spellStart"/>
      <w:r w:rsidRPr="006053DA">
        <w:rPr>
          <w:rFonts w:ascii="Book Antiqua" w:eastAsia="Book Antiqua" w:hAnsi="Book Antiqua" w:cs="Book Antiqua"/>
          <w:color w:val="000000"/>
        </w:rPr>
        <w:t>Stoicescu</w:t>
      </w:r>
      <w:proofErr w:type="spellEnd"/>
      <w:r w:rsidRPr="006053DA">
        <w:rPr>
          <w:rFonts w:ascii="Book Antiqua" w:eastAsia="Book Antiqua" w:hAnsi="Book Antiqua" w:cs="Book Antiqua"/>
          <w:color w:val="000000"/>
        </w:rPr>
        <w:t xml:space="preserve"> L, </w:t>
      </w:r>
      <w:proofErr w:type="spellStart"/>
      <w:r w:rsidRPr="006053DA">
        <w:rPr>
          <w:rFonts w:ascii="Book Antiqua" w:eastAsia="Book Antiqua" w:hAnsi="Book Antiqua" w:cs="Book Antiqua"/>
          <w:color w:val="000000"/>
        </w:rPr>
        <w:t>Radulescu</w:t>
      </w:r>
      <w:proofErr w:type="spellEnd"/>
      <w:r w:rsidRPr="006053DA">
        <w:rPr>
          <w:rFonts w:ascii="Book Antiqua" w:eastAsia="Book Antiqua" w:hAnsi="Book Antiqua" w:cs="Book Antiqua"/>
          <w:color w:val="000000"/>
        </w:rPr>
        <w:t xml:space="preserve"> L, </w:t>
      </w:r>
      <w:proofErr w:type="spellStart"/>
      <w:r w:rsidRPr="006053DA">
        <w:rPr>
          <w:rFonts w:ascii="Book Antiqua" w:eastAsia="Book Antiqua" w:hAnsi="Book Antiqua" w:cs="Book Antiqua"/>
          <w:color w:val="000000"/>
        </w:rPr>
        <w:t>Ciovicescu</w:t>
      </w:r>
      <w:proofErr w:type="spellEnd"/>
      <w:r w:rsidRPr="006053DA">
        <w:rPr>
          <w:rFonts w:ascii="Book Antiqua" w:eastAsia="Book Antiqua" w:hAnsi="Book Antiqua" w:cs="Book Antiqua"/>
          <w:color w:val="000000"/>
        </w:rPr>
        <w:t xml:space="preserve"> F, </w:t>
      </w:r>
      <w:proofErr w:type="spellStart"/>
      <w:r w:rsidRPr="006053DA">
        <w:rPr>
          <w:rFonts w:ascii="Book Antiqua" w:eastAsia="Book Antiqua" w:hAnsi="Book Antiqua" w:cs="Book Antiqua"/>
          <w:color w:val="000000"/>
        </w:rPr>
        <w:t>Jivanescu</w:t>
      </w:r>
      <w:proofErr w:type="spellEnd"/>
      <w:r w:rsidRPr="006053DA">
        <w:rPr>
          <w:rFonts w:ascii="Book Antiqua" w:eastAsia="Book Antiqua" w:hAnsi="Book Antiqua" w:cs="Book Antiqua"/>
          <w:color w:val="000000"/>
        </w:rPr>
        <w:t xml:space="preserve"> DB, </w:t>
      </w:r>
      <w:proofErr w:type="spellStart"/>
      <w:r w:rsidRPr="006053DA">
        <w:rPr>
          <w:rFonts w:ascii="Book Antiqua" w:eastAsia="Book Antiqua" w:hAnsi="Book Antiqua" w:cs="Book Antiqua"/>
          <w:color w:val="000000"/>
        </w:rPr>
        <w:t>Mocan</w:t>
      </w:r>
      <w:proofErr w:type="spellEnd"/>
      <w:r w:rsidRPr="006053DA">
        <w:rPr>
          <w:rFonts w:ascii="Book Antiqua" w:eastAsia="Book Antiqua" w:hAnsi="Book Antiqua" w:cs="Book Antiqua"/>
          <w:color w:val="000000"/>
        </w:rPr>
        <w:t xml:space="preserve"> O, </w:t>
      </w:r>
      <w:proofErr w:type="spellStart"/>
      <w:r w:rsidRPr="006053DA">
        <w:rPr>
          <w:rFonts w:ascii="Book Antiqua" w:eastAsia="Book Antiqua" w:hAnsi="Book Antiqua" w:cs="Book Antiqua"/>
          <w:color w:val="000000"/>
        </w:rPr>
        <w:t>Micu</w:t>
      </w:r>
      <w:proofErr w:type="spellEnd"/>
      <w:r w:rsidRPr="006053DA">
        <w:rPr>
          <w:rFonts w:ascii="Book Antiqua" w:eastAsia="Book Antiqua" w:hAnsi="Book Antiqua" w:cs="Book Antiqua"/>
          <w:color w:val="000000"/>
        </w:rPr>
        <w:t xml:space="preserve"> B, </w:t>
      </w:r>
      <w:proofErr w:type="spellStart"/>
      <w:r w:rsidRPr="006053DA">
        <w:rPr>
          <w:rFonts w:ascii="Book Antiqua" w:eastAsia="Book Antiqua" w:hAnsi="Book Antiqua" w:cs="Book Antiqua"/>
          <w:color w:val="000000"/>
        </w:rPr>
        <w:t>Donca</w:t>
      </w:r>
      <w:proofErr w:type="spellEnd"/>
      <w:r w:rsidRPr="006053DA">
        <w:rPr>
          <w:rFonts w:ascii="Book Antiqua" w:eastAsia="Book Antiqua" w:hAnsi="Book Antiqua" w:cs="Book Antiqua"/>
          <w:color w:val="000000"/>
        </w:rPr>
        <w:t xml:space="preserve"> V, Marinescu L, </w:t>
      </w:r>
      <w:proofErr w:type="spellStart"/>
      <w:r w:rsidRPr="006053DA">
        <w:rPr>
          <w:rFonts w:ascii="Book Antiqua" w:eastAsia="Book Antiqua" w:hAnsi="Book Antiqua" w:cs="Book Antiqua"/>
          <w:color w:val="000000"/>
        </w:rPr>
        <w:t>Macarie</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Rosu</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Nemes</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Craciun</w:t>
      </w:r>
      <w:proofErr w:type="spellEnd"/>
      <w:r w:rsidRPr="006053DA">
        <w:rPr>
          <w:rFonts w:ascii="Book Antiqua" w:eastAsia="Book Antiqua" w:hAnsi="Book Antiqua" w:cs="Book Antiqua"/>
          <w:color w:val="000000"/>
        </w:rPr>
        <w:t xml:space="preserve"> R. Liver Injury and Elevated FIB-4 Define a High-Risk Group in Patients with COVID-19. </w:t>
      </w:r>
      <w:r w:rsidRPr="006053DA">
        <w:rPr>
          <w:rFonts w:ascii="Book Antiqua" w:eastAsia="Book Antiqua" w:hAnsi="Book Antiqua" w:cs="Book Antiqua"/>
          <w:i/>
          <w:iCs/>
          <w:color w:val="000000"/>
        </w:rPr>
        <w:t>J Clin Med</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11</w:t>
      </w:r>
      <w:r w:rsidRPr="006053DA">
        <w:rPr>
          <w:rFonts w:ascii="Book Antiqua" w:eastAsia="Book Antiqua" w:hAnsi="Book Antiqua" w:cs="Book Antiqua"/>
          <w:color w:val="000000"/>
        </w:rPr>
        <w:t xml:space="preserve"> [PMID: 35011894 DOI: 10.3390/jcm11010153]</w:t>
      </w:r>
    </w:p>
    <w:p w14:paraId="5764AF6A" w14:textId="77777777" w:rsidR="00A77B3E" w:rsidRPr="006053DA" w:rsidRDefault="008128B4" w:rsidP="006053DA">
      <w:pPr>
        <w:spacing w:line="360" w:lineRule="auto"/>
        <w:jc w:val="both"/>
      </w:pPr>
      <w:r w:rsidRPr="006053DA">
        <w:rPr>
          <w:rFonts w:ascii="Book Antiqua" w:eastAsia="Book Antiqua" w:hAnsi="Book Antiqua" w:cs="Book Antiqua"/>
          <w:color w:val="000000"/>
        </w:rPr>
        <w:lastRenderedPageBreak/>
        <w:t xml:space="preserve">59 </w:t>
      </w:r>
      <w:r w:rsidRPr="006053DA">
        <w:rPr>
          <w:rFonts w:ascii="Book Antiqua" w:eastAsia="Book Antiqua" w:hAnsi="Book Antiqua" w:cs="Book Antiqua"/>
          <w:b/>
          <w:bCs/>
          <w:color w:val="000000"/>
        </w:rPr>
        <w:t>Liu M</w:t>
      </w:r>
      <w:r w:rsidRPr="006053DA">
        <w:rPr>
          <w:rFonts w:ascii="Book Antiqua" w:eastAsia="Book Antiqua" w:hAnsi="Book Antiqua" w:cs="Book Antiqua"/>
          <w:color w:val="000000"/>
        </w:rPr>
        <w:t xml:space="preserve">, Mei K, Tan Z, Huang S, Liu F, Deng C, Ma J, Yu P, Liu X. Liver Fibrosis Scores and Hospitalization, Mechanical Ventilation, Severity, and Death in Patients with COVID-19: A Systematic Review and Dose-Response Meta-Analysis. </w:t>
      </w:r>
      <w:r w:rsidRPr="006053DA">
        <w:rPr>
          <w:rFonts w:ascii="Book Antiqua" w:eastAsia="Book Antiqua" w:hAnsi="Book Antiqua" w:cs="Book Antiqua"/>
          <w:i/>
          <w:iCs/>
          <w:color w:val="000000"/>
        </w:rPr>
        <w:t>Can J Gastroenterol Hepatol</w:t>
      </w:r>
      <w:r w:rsidRPr="006053DA">
        <w:rPr>
          <w:rFonts w:ascii="Book Antiqua" w:eastAsia="Book Antiqua" w:hAnsi="Book Antiqua" w:cs="Book Antiqua"/>
          <w:color w:val="000000"/>
        </w:rPr>
        <w:t xml:space="preserve"> 2022; </w:t>
      </w:r>
      <w:r w:rsidRPr="006053DA">
        <w:rPr>
          <w:rFonts w:ascii="Book Antiqua" w:eastAsia="Book Antiqua" w:hAnsi="Book Antiqua" w:cs="Book Antiqua"/>
          <w:b/>
          <w:bCs/>
          <w:color w:val="000000"/>
        </w:rPr>
        <w:t>2022</w:t>
      </w:r>
      <w:r w:rsidRPr="006053DA">
        <w:rPr>
          <w:rFonts w:ascii="Book Antiqua" w:eastAsia="Book Antiqua" w:hAnsi="Book Antiqua" w:cs="Book Antiqua"/>
          <w:color w:val="000000"/>
        </w:rPr>
        <w:t>: 7235860 [PMID: 35369116 DOI: 10.1155/2022/7235860]</w:t>
      </w:r>
    </w:p>
    <w:p w14:paraId="4CAA5FD5"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60 </w:t>
      </w:r>
      <w:proofErr w:type="spellStart"/>
      <w:r w:rsidRPr="006053DA">
        <w:rPr>
          <w:rFonts w:ascii="Book Antiqua" w:eastAsia="Book Antiqua" w:hAnsi="Book Antiqua" w:cs="Book Antiqua"/>
          <w:b/>
          <w:bCs/>
          <w:color w:val="000000"/>
        </w:rPr>
        <w:t>Çelik</w:t>
      </w:r>
      <w:proofErr w:type="spellEnd"/>
      <w:r w:rsidRPr="006053DA">
        <w:rPr>
          <w:rFonts w:ascii="Book Antiqua" w:eastAsia="Book Antiqua" w:hAnsi="Book Antiqua" w:cs="Book Antiqua"/>
          <w:b/>
          <w:bCs/>
          <w:color w:val="000000"/>
        </w:rPr>
        <w:t xml:space="preserve"> I</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Öztürk</w:t>
      </w:r>
      <w:proofErr w:type="spellEnd"/>
      <w:r w:rsidRPr="006053DA">
        <w:rPr>
          <w:rFonts w:ascii="Book Antiqua" w:eastAsia="Book Antiqua" w:hAnsi="Book Antiqua" w:cs="Book Antiqua"/>
          <w:color w:val="000000"/>
        </w:rPr>
        <w:t xml:space="preserve"> R. From asymptomatic to critical illness: decoding various clinical stages of COVID-19. </w:t>
      </w:r>
      <w:r w:rsidRPr="006053DA">
        <w:rPr>
          <w:rFonts w:ascii="Book Antiqua" w:eastAsia="Book Antiqua" w:hAnsi="Book Antiqua" w:cs="Book Antiqua"/>
          <w:i/>
          <w:iCs/>
          <w:color w:val="000000"/>
        </w:rPr>
        <w:t>Turk J Med Sci</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51</w:t>
      </w:r>
      <w:r w:rsidRPr="006053DA">
        <w:rPr>
          <w:rFonts w:ascii="Book Antiqua" w:eastAsia="Book Antiqua" w:hAnsi="Book Antiqua" w:cs="Book Antiqua"/>
          <w:color w:val="000000"/>
        </w:rPr>
        <w:t>: 3284-3300 [PMID: 34445855 DOI: 10.3906/sag-2107-137]</w:t>
      </w:r>
    </w:p>
    <w:p w14:paraId="3F2B3E8D"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61 </w:t>
      </w:r>
      <w:r w:rsidRPr="006053DA">
        <w:rPr>
          <w:rFonts w:ascii="Book Antiqua" w:eastAsia="Book Antiqua" w:hAnsi="Book Antiqua" w:cs="Book Antiqua"/>
          <w:b/>
          <w:bCs/>
          <w:color w:val="000000"/>
        </w:rPr>
        <w:t>Qian SZ</w:t>
      </w:r>
      <w:r w:rsidRPr="006053DA">
        <w:rPr>
          <w:rFonts w:ascii="Book Antiqua" w:eastAsia="Book Antiqua" w:hAnsi="Book Antiqua" w:cs="Book Antiqua"/>
          <w:color w:val="000000"/>
        </w:rPr>
        <w:t xml:space="preserve">, Hong WD, </w:t>
      </w:r>
      <w:proofErr w:type="spellStart"/>
      <w:r w:rsidRPr="006053DA">
        <w:rPr>
          <w:rFonts w:ascii="Book Antiqua" w:eastAsia="Book Antiqua" w:hAnsi="Book Antiqua" w:cs="Book Antiqua"/>
          <w:color w:val="000000"/>
        </w:rPr>
        <w:t>Lingjie</w:t>
      </w:r>
      <w:proofErr w:type="spellEnd"/>
      <w:r w:rsidRPr="006053DA">
        <w:rPr>
          <w:rFonts w:ascii="Book Antiqua" w:eastAsia="Book Antiqua" w:hAnsi="Book Antiqua" w:cs="Book Antiqua"/>
          <w:color w:val="000000"/>
        </w:rPr>
        <w:t xml:space="preserve">-Mao, </w:t>
      </w:r>
      <w:proofErr w:type="spellStart"/>
      <w:r w:rsidRPr="006053DA">
        <w:rPr>
          <w:rFonts w:ascii="Book Antiqua" w:eastAsia="Book Antiqua" w:hAnsi="Book Antiqua" w:cs="Book Antiqua"/>
          <w:color w:val="000000"/>
        </w:rPr>
        <w:t>Chenfeng</w:t>
      </w:r>
      <w:proofErr w:type="spellEnd"/>
      <w:r w:rsidRPr="006053DA">
        <w:rPr>
          <w:rFonts w:ascii="Book Antiqua" w:eastAsia="Book Antiqua" w:hAnsi="Book Antiqua" w:cs="Book Antiqua"/>
          <w:color w:val="000000"/>
        </w:rPr>
        <w:t xml:space="preserve">-Lin, </w:t>
      </w:r>
      <w:proofErr w:type="spellStart"/>
      <w:r w:rsidRPr="006053DA">
        <w:rPr>
          <w:rFonts w:ascii="Book Antiqua" w:eastAsia="Book Antiqua" w:hAnsi="Book Antiqua" w:cs="Book Antiqua"/>
          <w:color w:val="000000"/>
        </w:rPr>
        <w:t>Zhendong</w:t>
      </w:r>
      <w:proofErr w:type="spellEnd"/>
      <w:r w:rsidRPr="006053DA">
        <w:rPr>
          <w:rFonts w:ascii="Book Antiqua" w:eastAsia="Book Antiqua" w:hAnsi="Book Antiqua" w:cs="Book Antiqua"/>
          <w:color w:val="000000"/>
        </w:rPr>
        <w:t xml:space="preserve">-Fang, Pan JY. Clinical Characteristics and Outcomes of Severe and Critical Patients With 2019 Novel Coronavirus Disease (COVID-19) in Wenzhou: A Retrospective Study. </w:t>
      </w:r>
      <w:r w:rsidRPr="006053DA">
        <w:rPr>
          <w:rFonts w:ascii="Book Antiqua" w:eastAsia="Book Antiqua" w:hAnsi="Book Antiqua" w:cs="Book Antiqua"/>
          <w:i/>
          <w:iCs/>
          <w:color w:val="000000"/>
        </w:rPr>
        <w:t>Front Med (Lausanne)</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7</w:t>
      </w:r>
      <w:r w:rsidRPr="006053DA">
        <w:rPr>
          <w:rFonts w:ascii="Book Antiqua" w:eastAsia="Book Antiqua" w:hAnsi="Book Antiqua" w:cs="Book Antiqua"/>
          <w:color w:val="000000"/>
        </w:rPr>
        <w:t>: 552002 [PMID: 33015108 DOI: 10.3389/fmed.2020.552002]</w:t>
      </w:r>
    </w:p>
    <w:p w14:paraId="790B8EB2"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62 </w:t>
      </w:r>
      <w:r w:rsidRPr="006053DA">
        <w:rPr>
          <w:rFonts w:ascii="Book Antiqua" w:eastAsia="Book Antiqua" w:hAnsi="Book Antiqua" w:cs="Book Antiqua"/>
          <w:b/>
          <w:bCs/>
          <w:color w:val="000000"/>
        </w:rPr>
        <w:t>Bender JM</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Worman</w:t>
      </w:r>
      <w:proofErr w:type="spellEnd"/>
      <w:r w:rsidRPr="006053DA">
        <w:rPr>
          <w:rFonts w:ascii="Book Antiqua" w:eastAsia="Book Antiqua" w:hAnsi="Book Antiqua" w:cs="Book Antiqua"/>
          <w:color w:val="000000"/>
        </w:rPr>
        <w:t xml:space="preserve"> HJ. Coronavirus Disease 2019 and Liver Injury: A Retrospective Analysis of Hospitalized Patients in New York City. </w:t>
      </w:r>
      <w:r w:rsidRPr="006053DA">
        <w:rPr>
          <w:rFonts w:ascii="Book Antiqua" w:eastAsia="Book Antiqua" w:hAnsi="Book Antiqua" w:cs="Book Antiqua"/>
          <w:i/>
          <w:iCs/>
          <w:color w:val="000000"/>
        </w:rPr>
        <w:t xml:space="preserve">J Clin </w:t>
      </w:r>
      <w:proofErr w:type="spellStart"/>
      <w:r w:rsidRPr="006053DA">
        <w:rPr>
          <w:rFonts w:ascii="Book Antiqua" w:eastAsia="Book Antiqua" w:hAnsi="Book Antiqua" w:cs="Book Antiqua"/>
          <w:i/>
          <w:iCs/>
          <w:color w:val="000000"/>
        </w:rPr>
        <w:t>Transl</w:t>
      </w:r>
      <w:proofErr w:type="spellEnd"/>
      <w:r w:rsidRPr="006053DA">
        <w:rPr>
          <w:rFonts w:ascii="Book Antiqua" w:eastAsia="Book Antiqua" w:hAnsi="Book Antiqua" w:cs="Book Antiqua"/>
          <w:i/>
          <w:iCs/>
          <w:color w:val="000000"/>
        </w:rPr>
        <w:t xml:space="preserve"> Hepatol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9</w:t>
      </w:r>
      <w:r w:rsidRPr="006053DA">
        <w:rPr>
          <w:rFonts w:ascii="Book Antiqua" w:eastAsia="Book Antiqua" w:hAnsi="Book Antiqua" w:cs="Book Antiqua"/>
          <w:color w:val="000000"/>
        </w:rPr>
        <w:t>: 551-558 [PMID: 34447685 DOI: 10.14218/JCTH.2020.00171]</w:t>
      </w:r>
    </w:p>
    <w:p w14:paraId="4B6E3CF2"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63 </w:t>
      </w:r>
      <w:r w:rsidRPr="006053DA">
        <w:rPr>
          <w:rFonts w:ascii="Book Antiqua" w:eastAsia="Book Antiqua" w:hAnsi="Book Antiqua" w:cs="Book Antiqua"/>
          <w:b/>
          <w:bCs/>
          <w:color w:val="000000"/>
        </w:rPr>
        <w:t>Shehab M</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Alrashed</w:t>
      </w:r>
      <w:proofErr w:type="spellEnd"/>
      <w:r w:rsidRPr="006053DA">
        <w:rPr>
          <w:rFonts w:ascii="Book Antiqua" w:eastAsia="Book Antiqua" w:hAnsi="Book Antiqua" w:cs="Book Antiqua"/>
          <w:color w:val="000000"/>
        </w:rPr>
        <w:t xml:space="preserve"> F, </w:t>
      </w:r>
      <w:proofErr w:type="spellStart"/>
      <w:r w:rsidRPr="006053DA">
        <w:rPr>
          <w:rFonts w:ascii="Book Antiqua" w:eastAsia="Book Antiqua" w:hAnsi="Book Antiqua" w:cs="Book Antiqua"/>
          <w:color w:val="000000"/>
        </w:rPr>
        <w:t>Shuaibi</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Alajmi</w:t>
      </w:r>
      <w:proofErr w:type="spellEnd"/>
      <w:r w:rsidRPr="006053DA">
        <w:rPr>
          <w:rFonts w:ascii="Book Antiqua" w:eastAsia="Book Antiqua" w:hAnsi="Book Antiqua" w:cs="Book Antiqua"/>
          <w:color w:val="000000"/>
        </w:rPr>
        <w:t xml:space="preserve"> D, </w:t>
      </w:r>
      <w:proofErr w:type="spellStart"/>
      <w:r w:rsidRPr="006053DA">
        <w:rPr>
          <w:rFonts w:ascii="Book Antiqua" w:eastAsia="Book Antiqua" w:hAnsi="Book Antiqua" w:cs="Book Antiqua"/>
          <w:color w:val="000000"/>
        </w:rPr>
        <w:t>Barkun</w:t>
      </w:r>
      <w:proofErr w:type="spellEnd"/>
      <w:r w:rsidRPr="006053DA">
        <w:rPr>
          <w:rFonts w:ascii="Book Antiqua" w:eastAsia="Book Antiqua" w:hAnsi="Book Antiqua" w:cs="Book Antiqua"/>
          <w:color w:val="000000"/>
        </w:rPr>
        <w:t xml:space="preserve"> A. Gastroenterological and hepatic manifestations of patients with COVID-19, prevalence, mortality by country, and intensive care admission rate: systematic review and meta-analysis. </w:t>
      </w:r>
      <w:r w:rsidRPr="006053DA">
        <w:rPr>
          <w:rFonts w:ascii="Book Antiqua" w:eastAsia="Book Antiqua" w:hAnsi="Book Antiqua" w:cs="Book Antiqua"/>
          <w:i/>
          <w:iCs/>
          <w:color w:val="000000"/>
        </w:rPr>
        <w:t>BMJ Open Gastroenterol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8</w:t>
      </w:r>
      <w:r w:rsidRPr="006053DA">
        <w:rPr>
          <w:rFonts w:ascii="Book Antiqua" w:eastAsia="Book Antiqua" w:hAnsi="Book Antiqua" w:cs="Book Antiqua"/>
          <w:color w:val="000000"/>
        </w:rPr>
        <w:t xml:space="preserve"> [PMID: 33664052 DOI: 10.1136/bmjgast-2020-000571]</w:t>
      </w:r>
    </w:p>
    <w:p w14:paraId="5F24FA89"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64 </w:t>
      </w:r>
      <w:proofErr w:type="spellStart"/>
      <w:r w:rsidRPr="006053DA">
        <w:rPr>
          <w:rFonts w:ascii="Book Antiqua" w:eastAsia="Book Antiqua" w:hAnsi="Book Antiqua" w:cs="Book Antiqua"/>
          <w:b/>
          <w:bCs/>
          <w:color w:val="000000"/>
        </w:rPr>
        <w:t>Sikkema</w:t>
      </w:r>
      <w:proofErr w:type="spellEnd"/>
      <w:r w:rsidRPr="006053DA">
        <w:rPr>
          <w:rFonts w:ascii="Book Antiqua" w:eastAsia="Book Antiqua" w:hAnsi="Book Antiqua" w:cs="Book Antiqua"/>
          <w:b/>
          <w:bCs/>
          <w:color w:val="000000"/>
        </w:rPr>
        <w:t xml:space="preserve"> BJB</w:t>
      </w:r>
      <w:r w:rsidRPr="006053DA">
        <w:rPr>
          <w:rFonts w:ascii="Book Antiqua" w:eastAsia="Book Antiqua" w:hAnsi="Book Antiqua" w:cs="Book Antiqua"/>
          <w:color w:val="000000"/>
        </w:rPr>
        <w:t xml:space="preserve">, Sint </w:t>
      </w:r>
      <w:proofErr w:type="spellStart"/>
      <w:r w:rsidRPr="006053DA">
        <w:rPr>
          <w:rFonts w:ascii="Book Antiqua" w:eastAsia="Book Antiqua" w:hAnsi="Book Antiqua" w:cs="Book Antiqua"/>
          <w:color w:val="000000"/>
        </w:rPr>
        <w:t>Nicolaas</w:t>
      </w:r>
      <w:proofErr w:type="spellEnd"/>
      <w:r w:rsidRPr="006053DA">
        <w:rPr>
          <w:rFonts w:ascii="Book Antiqua" w:eastAsia="Book Antiqua" w:hAnsi="Book Antiqua" w:cs="Book Antiqua"/>
          <w:color w:val="000000"/>
        </w:rPr>
        <w:t xml:space="preserve"> JJ, van </w:t>
      </w:r>
      <w:proofErr w:type="spellStart"/>
      <w:r w:rsidRPr="006053DA">
        <w:rPr>
          <w:rFonts w:ascii="Book Antiqua" w:eastAsia="Book Antiqua" w:hAnsi="Book Antiqua" w:cs="Book Antiqua"/>
          <w:color w:val="000000"/>
        </w:rPr>
        <w:t>Wijngaarden</w:t>
      </w:r>
      <w:proofErr w:type="spellEnd"/>
      <w:r w:rsidRPr="006053DA">
        <w:rPr>
          <w:rFonts w:ascii="Book Antiqua" w:eastAsia="Book Antiqua" w:hAnsi="Book Antiqua" w:cs="Book Antiqua"/>
          <w:color w:val="000000"/>
        </w:rPr>
        <w:t xml:space="preserve"> PP. No association between COVID-19 related liver injury and the course of disease: a retrospective study. </w:t>
      </w:r>
      <w:proofErr w:type="spellStart"/>
      <w:r w:rsidRPr="006053DA">
        <w:rPr>
          <w:rFonts w:ascii="Book Antiqua" w:eastAsia="Book Antiqua" w:hAnsi="Book Antiqua" w:cs="Book Antiqua"/>
          <w:i/>
          <w:iCs/>
          <w:color w:val="000000"/>
        </w:rPr>
        <w:t>Scand</w:t>
      </w:r>
      <w:proofErr w:type="spellEnd"/>
      <w:r w:rsidRPr="006053DA">
        <w:rPr>
          <w:rFonts w:ascii="Book Antiqua" w:eastAsia="Book Antiqua" w:hAnsi="Book Antiqua" w:cs="Book Antiqua"/>
          <w:i/>
          <w:iCs/>
          <w:color w:val="000000"/>
        </w:rPr>
        <w:t xml:space="preserve"> J Gastroenterol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56</w:t>
      </w:r>
      <w:r w:rsidRPr="006053DA">
        <w:rPr>
          <w:rFonts w:ascii="Book Antiqua" w:eastAsia="Book Antiqua" w:hAnsi="Book Antiqua" w:cs="Book Antiqua"/>
          <w:color w:val="000000"/>
        </w:rPr>
        <w:t>: 68-71 [PMID: 33119428 DOI: 10.1080/00365521.2020.1842489]</w:t>
      </w:r>
    </w:p>
    <w:p w14:paraId="28AC45D1"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65 </w:t>
      </w:r>
      <w:r w:rsidRPr="006053DA">
        <w:rPr>
          <w:rFonts w:ascii="Book Antiqua" w:eastAsia="Book Antiqua" w:hAnsi="Book Antiqua" w:cs="Book Antiqua"/>
          <w:b/>
          <w:bCs/>
          <w:color w:val="000000"/>
        </w:rPr>
        <w:t>Phipps MM</w:t>
      </w:r>
      <w:r w:rsidRPr="006053DA">
        <w:rPr>
          <w:rFonts w:ascii="Book Antiqua" w:eastAsia="Book Antiqua" w:hAnsi="Book Antiqua" w:cs="Book Antiqua"/>
          <w:color w:val="000000"/>
        </w:rPr>
        <w:t xml:space="preserve">, Barraza LH, </w:t>
      </w:r>
      <w:proofErr w:type="spellStart"/>
      <w:r w:rsidRPr="006053DA">
        <w:rPr>
          <w:rFonts w:ascii="Book Antiqua" w:eastAsia="Book Antiqua" w:hAnsi="Book Antiqua" w:cs="Book Antiqua"/>
          <w:color w:val="000000"/>
        </w:rPr>
        <w:t>LaSota</w:t>
      </w:r>
      <w:proofErr w:type="spellEnd"/>
      <w:r w:rsidRPr="006053DA">
        <w:rPr>
          <w:rFonts w:ascii="Book Antiqua" w:eastAsia="Book Antiqua" w:hAnsi="Book Antiqua" w:cs="Book Antiqua"/>
          <w:color w:val="000000"/>
        </w:rPr>
        <w:t xml:space="preserve"> ED, </w:t>
      </w:r>
      <w:proofErr w:type="spellStart"/>
      <w:r w:rsidRPr="006053DA">
        <w:rPr>
          <w:rFonts w:ascii="Book Antiqua" w:eastAsia="Book Antiqua" w:hAnsi="Book Antiqua" w:cs="Book Antiqua"/>
          <w:color w:val="000000"/>
        </w:rPr>
        <w:t>Sobieszczyk</w:t>
      </w:r>
      <w:proofErr w:type="spellEnd"/>
      <w:r w:rsidRPr="006053DA">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sidRPr="006053DA">
        <w:rPr>
          <w:rFonts w:ascii="Book Antiqua" w:eastAsia="Book Antiqua" w:hAnsi="Book Antiqua" w:cs="Book Antiqua"/>
          <w:i/>
          <w:iCs/>
          <w:color w:val="000000"/>
        </w:rPr>
        <w:t>Hepatology</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72</w:t>
      </w:r>
      <w:r w:rsidRPr="006053DA">
        <w:rPr>
          <w:rFonts w:ascii="Book Antiqua" w:eastAsia="Book Antiqua" w:hAnsi="Book Antiqua" w:cs="Book Antiqua"/>
          <w:color w:val="000000"/>
        </w:rPr>
        <w:t>: 807-817 [PMID: 32473607 DOI: 10.1002/hep.31404]</w:t>
      </w:r>
    </w:p>
    <w:p w14:paraId="73FF39EA"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66 </w:t>
      </w:r>
      <w:r w:rsidRPr="006053DA">
        <w:rPr>
          <w:rFonts w:ascii="Book Antiqua" w:eastAsia="Book Antiqua" w:hAnsi="Book Antiqua" w:cs="Book Antiqua"/>
          <w:b/>
          <w:bCs/>
          <w:color w:val="000000"/>
        </w:rPr>
        <w:t>Yang N</w:t>
      </w:r>
      <w:r w:rsidRPr="006053DA">
        <w:rPr>
          <w:rFonts w:ascii="Book Antiqua" w:eastAsia="Book Antiqua" w:hAnsi="Book Antiqua" w:cs="Book Antiqua"/>
          <w:color w:val="000000"/>
        </w:rPr>
        <w:t xml:space="preserve">, Tian K, </w:t>
      </w:r>
      <w:proofErr w:type="spellStart"/>
      <w:r w:rsidRPr="006053DA">
        <w:rPr>
          <w:rFonts w:ascii="Book Antiqua" w:eastAsia="Book Antiqua" w:hAnsi="Book Antiqua" w:cs="Book Antiqua"/>
          <w:color w:val="000000"/>
        </w:rPr>
        <w:t>Jin</w:t>
      </w:r>
      <w:proofErr w:type="spellEnd"/>
      <w:r w:rsidRPr="006053DA">
        <w:rPr>
          <w:rFonts w:ascii="Book Antiqua" w:eastAsia="Book Antiqua" w:hAnsi="Book Antiqua" w:cs="Book Antiqua"/>
          <w:color w:val="000000"/>
        </w:rPr>
        <w:t xml:space="preserve"> M, Zhang X, Zhang F, Shi X, Wang X, </w:t>
      </w:r>
      <w:proofErr w:type="spellStart"/>
      <w:r w:rsidRPr="006053DA">
        <w:rPr>
          <w:rFonts w:ascii="Book Antiqua" w:eastAsia="Book Antiqua" w:hAnsi="Book Antiqua" w:cs="Book Antiqua"/>
          <w:color w:val="000000"/>
        </w:rPr>
        <w:t>Niu</w:t>
      </w:r>
      <w:proofErr w:type="spellEnd"/>
      <w:r w:rsidRPr="006053DA">
        <w:rPr>
          <w:rFonts w:ascii="Book Antiqua" w:eastAsia="Book Antiqua" w:hAnsi="Book Antiqua" w:cs="Book Antiqua"/>
          <w:color w:val="000000"/>
        </w:rPr>
        <w:t xml:space="preserve"> S, Shi J, Hu K, Liu K, Peng P, Wang Y, Zhang H, Tian J. Sudden death of COVID-19 patients in Wuhan, China: A retrospective cohort study. </w:t>
      </w:r>
      <w:r w:rsidRPr="006053DA">
        <w:rPr>
          <w:rFonts w:ascii="Book Antiqua" w:eastAsia="Book Antiqua" w:hAnsi="Book Antiqua" w:cs="Book Antiqua"/>
          <w:i/>
          <w:iCs/>
          <w:color w:val="000000"/>
        </w:rPr>
        <w:t>J Glob Health</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11</w:t>
      </w:r>
      <w:r w:rsidRPr="006053DA">
        <w:rPr>
          <w:rFonts w:ascii="Book Antiqua" w:eastAsia="Book Antiqua" w:hAnsi="Book Antiqua" w:cs="Book Antiqua"/>
          <w:color w:val="000000"/>
        </w:rPr>
        <w:t>: 05006 [PMID: 33828847 DOI: 10.7189/jogh.11.05006]</w:t>
      </w:r>
    </w:p>
    <w:p w14:paraId="215DC1CB" w14:textId="1ECF1299" w:rsidR="00A77B3E" w:rsidRPr="006053DA" w:rsidRDefault="008128B4" w:rsidP="006053DA">
      <w:pPr>
        <w:spacing w:line="360" w:lineRule="auto"/>
        <w:jc w:val="both"/>
      </w:pPr>
      <w:r w:rsidRPr="006053DA">
        <w:rPr>
          <w:rFonts w:ascii="Book Antiqua" w:eastAsia="Book Antiqua" w:hAnsi="Book Antiqua" w:cs="Book Antiqua"/>
          <w:color w:val="000000"/>
        </w:rPr>
        <w:lastRenderedPageBreak/>
        <w:t xml:space="preserve">67 </w:t>
      </w:r>
      <w:proofErr w:type="spellStart"/>
      <w:r w:rsidRPr="006053DA">
        <w:rPr>
          <w:rFonts w:ascii="Book Antiqua" w:eastAsia="Book Antiqua" w:hAnsi="Book Antiqua" w:cs="Book Antiqua"/>
          <w:b/>
          <w:bCs/>
          <w:color w:val="000000"/>
        </w:rPr>
        <w:t>Boettler</w:t>
      </w:r>
      <w:proofErr w:type="spellEnd"/>
      <w:r w:rsidRPr="006053DA">
        <w:rPr>
          <w:rFonts w:ascii="Book Antiqua" w:eastAsia="Book Antiqua" w:hAnsi="Book Antiqua" w:cs="Book Antiqua"/>
          <w:b/>
          <w:bCs/>
          <w:color w:val="000000"/>
        </w:rPr>
        <w:t xml:space="preserve"> T</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Marjot</w:t>
      </w:r>
      <w:proofErr w:type="spellEnd"/>
      <w:r w:rsidRPr="006053DA">
        <w:rPr>
          <w:rFonts w:ascii="Book Antiqua" w:eastAsia="Book Antiqua" w:hAnsi="Book Antiqua" w:cs="Book Antiqua"/>
          <w:color w:val="000000"/>
        </w:rPr>
        <w:t xml:space="preserve"> T, Newsome PN, </w:t>
      </w:r>
      <w:proofErr w:type="spellStart"/>
      <w:r w:rsidRPr="006053DA">
        <w:rPr>
          <w:rFonts w:ascii="Book Antiqua" w:eastAsia="Book Antiqua" w:hAnsi="Book Antiqua" w:cs="Book Antiqua"/>
          <w:color w:val="000000"/>
        </w:rPr>
        <w:t>Mondelli</w:t>
      </w:r>
      <w:proofErr w:type="spellEnd"/>
      <w:r w:rsidRPr="006053DA">
        <w:rPr>
          <w:rFonts w:ascii="Book Antiqua" w:eastAsia="Book Antiqua" w:hAnsi="Book Antiqua" w:cs="Book Antiqua"/>
          <w:color w:val="000000"/>
        </w:rPr>
        <w:t xml:space="preserve"> MU, </w:t>
      </w:r>
      <w:proofErr w:type="spellStart"/>
      <w:r w:rsidRPr="006053DA">
        <w:rPr>
          <w:rFonts w:ascii="Book Antiqua" w:eastAsia="Book Antiqua" w:hAnsi="Book Antiqua" w:cs="Book Antiqua"/>
          <w:color w:val="000000"/>
        </w:rPr>
        <w:t>Maticic</w:t>
      </w:r>
      <w:proofErr w:type="spellEnd"/>
      <w:r w:rsidRPr="006053DA">
        <w:rPr>
          <w:rFonts w:ascii="Book Antiqua" w:eastAsia="Book Antiqua" w:hAnsi="Book Antiqua" w:cs="Book Antiqua"/>
          <w:color w:val="000000"/>
        </w:rPr>
        <w:t xml:space="preserve"> M, Cordero E, Jalan R, Moreau R, </w:t>
      </w:r>
      <w:proofErr w:type="spellStart"/>
      <w:r w:rsidRPr="006053DA">
        <w:rPr>
          <w:rFonts w:ascii="Book Antiqua" w:eastAsia="Book Antiqua" w:hAnsi="Book Antiqua" w:cs="Book Antiqua"/>
          <w:color w:val="000000"/>
        </w:rPr>
        <w:t>Cornberg</w:t>
      </w:r>
      <w:proofErr w:type="spellEnd"/>
      <w:r w:rsidRPr="006053DA">
        <w:rPr>
          <w:rFonts w:ascii="Book Antiqua" w:eastAsia="Book Antiqua" w:hAnsi="Book Antiqua" w:cs="Book Antiqua"/>
          <w:color w:val="000000"/>
        </w:rPr>
        <w:t xml:space="preserve"> M, Berg T. Impact of COVID-19 on the care of patients with liver disease: EASL-ESCMID position paper after 6 </w:t>
      </w:r>
      <w:r w:rsidR="00445198" w:rsidRPr="006053DA">
        <w:rPr>
          <w:rFonts w:ascii="Book Antiqua" w:eastAsia="Book Antiqua" w:hAnsi="Book Antiqua" w:cs="Book Antiqua"/>
          <w:color w:val="000000"/>
        </w:rPr>
        <w:t>months</w:t>
      </w:r>
      <w:r w:rsidRPr="006053DA">
        <w:rPr>
          <w:rFonts w:ascii="Book Antiqua" w:eastAsia="Book Antiqua" w:hAnsi="Book Antiqua" w:cs="Book Antiqua"/>
          <w:color w:val="000000"/>
        </w:rPr>
        <w:t xml:space="preserve"> of the pandemic. </w:t>
      </w:r>
      <w:r w:rsidRPr="006053DA">
        <w:rPr>
          <w:rFonts w:ascii="Book Antiqua" w:eastAsia="Book Antiqua" w:hAnsi="Book Antiqua" w:cs="Book Antiqua"/>
          <w:i/>
          <w:iCs/>
          <w:color w:val="000000"/>
        </w:rPr>
        <w:t>JHEP Rep</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2</w:t>
      </w:r>
      <w:r w:rsidRPr="006053DA">
        <w:rPr>
          <w:rFonts w:ascii="Book Antiqua" w:eastAsia="Book Antiqua" w:hAnsi="Book Antiqua" w:cs="Book Antiqua"/>
          <w:color w:val="000000"/>
        </w:rPr>
        <w:t xml:space="preserve">: 100169 [PMID: 32835190 DOI: </w:t>
      </w:r>
      <w:r w:rsidR="00445198" w:rsidRPr="006053DA">
        <w:rPr>
          <w:rFonts w:ascii="Book Antiqua" w:eastAsia="Book Antiqua" w:hAnsi="Book Antiqua" w:cs="Book Antiqua"/>
          <w:color w:val="000000"/>
        </w:rPr>
        <w:t>10.1016/j.jhepr.2020.100169</w:t>
      </w:r>
      <w:r w:rsidRPr="006053DA">
        <w:rPr>
          <w:rFonts w:ascii="Book Antiqua" w:eastAsia="Book Antiqua" w:hAnsi="Book Antiqua" w:cs="Book Antiqua"/>
          <w:color w:val="000000"/>
        </w:rPr>
        <w:t>]</w:t>
      </w:r>
    </w:p>
    <w:p w14:paraId="24E03EEC"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68 </w:t>
      </w:r>
      <w:r w:rsidRPr="006053DA">
        <w:rPr>
          <w:rFonts w:ascii="Book Antiqua" w:eastAsia="Book Antiqua" w:hAnsi="Book Antiqua" w:cs="Book Antiqua"/>
          <w:b/>
          <w:bCs/>
          <w:color w:val="000000"/>
        </w:rPr>
        <w:t>Huang H</w:t>
      </w:r>
      <w:r w:rsidRPr="006053DA">
        <w:rPr>
          <w:rFonts w:ascii="Book Antiqua" w:eastAsia="Book Antiqua" w:hAnsi="Book Antiqua" w:cs="Book Antiqua"/>
          <w:color w:val="000000"/>
        </w:rPr>
        <w:t xml:space="preserve">, Li H, Chen S, Zhou X, Dai X, Wu J, Zhang J, Shao L, Yan R, Wang M, Wang J, Tu Y, Ge M. Prevalence and Characteristics of Hypoxic Hepatitis in COVID-19 Patients in the Intensive Care Unit: A First Retrospective Study. </w:t>
      </w:r>
      <w:r w:rsidRPr="006053DA">
        <w:rPr>
          <w:rFonts w:ascii="Book Antiqua" w:eastAsia="Book Antiqua" w:hAnsi="Book Antiqua" w:cs="Book Antiqua"/>
          <w:i/>
          <w:iCs/>
          <w:color w:val="000000"/>
        </w:rPr>
        <w:t>Front Med (Lausanne)</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7</w:t>
      </w:r>
      <w:r w:rsidRPr="006053DA">
        <w:rPr>
          <w:rFonts w:ascii="Book Antiqua" w:eastAsia="Book Antiqua" w:hAnsi="Book Antiqua" w:cs="Book Antiqua"/>
          <w:color w:val="000000"/>
        </w:rPr>
        <w:t>: 607206 [PMID: 33681238 DOI: 10.3389/fmed.2020.607206]</w:t>
      </w:r>
    </w:p>
    <w:p w14:paraId="49DAA3B9"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69 </w:t>
      </w:r>
      <w:r w:rsidRPr="006053DA">
        <w:rPr>
          <w:rFonts w:ascii="Book Antiqua" w:eastAsia="Book Antiqua" w:hAnsi="Book Antiqua" w:cs="Book Antiqua"/>
          <w:b/>
          <w:bCs/>
          <w:color w:val="000000"/>
        </w:rPr>
        <w:t>Zhang Y</w:t>
      </w:r>
      <w:r w:rsidRPr="006053DA">
        <w:rPr>
          <w:rFonts w:ascii="Book Antiqua" w:eastAsia="Book Antiqua" w:hAnsi="Book Antiqua" w:cs="Book Antiqua"/>
          <w:color w:val="000000"/>
        </w:rPr>
        <w:t>, Liu J, Yu L, Zhou N, Ding W, Zheng S, Shi D, Li L. Prevalence and characteristics of hypoxic hepatitis in the largest single-</w:t>
      </w:r>
      <w:proofErr w:type="spellStart"/>
      <w:r w:rsidRPr="006053DA">
        <w:rPr>
          <w:rFonts w:ascii="Book Antiqua" w:eastAsia="Book Antiqua" w:hAnsi="Book Antiqua" w:cs="Book Antiqua"/>
          <w:color w:val="000000"/>
        </w:rPr>
        <w:t>centre</w:t>
      </w:r>
      <w:proofErr w:type="spellEnd"/>
      <w:r w:rsidRPr="006053DA">
        <w:rPr>
          <w:rFonts w:ascii="Book Antiqua" w:eastAsia="Book Antiqua" w:hAnsi="Book Antiqua" w:cs="Book Antiqua"/>
          <w:color w:val="000000"/>
        </w:rPr>
        <w:t xml:space="preserve"> cohort of avian influenza A(H7N9) virus-infected patients with severe liver impairment in the intensive care unit. </w:t>
      </w:r>
      <w:proofErr w:type="spellStart"/>
      <w:r w:rsidRPr="006053DA">
        <w:rPr>
          <w:rFonts w:ascii="Book Antiqua" w:eastAsia="Book Antiqua" w:hAnsi="Book Antiqua" w:cs="Book Antiqua"/>
          <w:i/>
          <w:iCs/>
          <w:color w:val="000000"/>
        </w:rPr>
        <w:t>Emerg</w:t>
      </w:r>
      <w:proofErr w:type="spellEnd"/>
      <w:r w:rsidRPr="006053DA">
        <w:rPr>
          <w:rFonts w:ascii="Book Antiqua" w:eastAsia="Book Antiqua" w:hAnsi="Book Antiqua" w:cs="Book Antiqua"/>
          <w:i/>
          <w:iCs/>
          <w:color w:val="000000"/>
        </w:rPr>
        <w:t xml:space="preserve"> Microbes Infect</w:t>
      </w:r>
      <w:r w:rsidRPr="006053DA">
        <w:rPr>
          <w:rFonts w:ascii="Book Antiqua" w:eastAsia="Book Antiqua" w:hAnsi="Book Antiqua" w:cs="Book Antiqua"/>
          <w:color w:val="000000"/>
        </w:rPr>
        <w:t xml:space="preserve"> 2016; </w:t>
      </w:r>
      <w:r w:rsidRPr="006053DA">
        <w:rPr>
          <w:rFonts w:ascii="Book Antiqua" w:eastAsia="Book Antiqua" w:hAnsi="Book Antiqua" w:cs="Book Antiqua"/>
          <w:b/>
          <w:bCs/>
          <w:color w:val="000000"/>
        </w:rPr>
        <w:t>5</w:t>
      </w:r>
      <w:r w:rsidRPr="006053DA">
        <w:rPr>
          <w:rFonts w:ascii="Book Antiqua" w:eastAsia="Book Antiqua" w:hAnsi="Book Antiqua" w:cs="Book Antiqua"/>
          <w:color w:val="000000"/>
        </w:rPr>
        <w:t>: e1 [PMID: 26733380 DOI: 10.1038/emi.2016.1]</w:t>
      </w:r>
    </w:p>
    <w:p w14:paraId="63C7CEB1"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70 </w:t>
      </w:r>
      <w:r w:rsidRPr="006053DA">
        <w:rPr>
          <w:rFonts w:ascii="Book Antiqua" w:eastAsia="Book Antiqua" w:hAnsi="Book Antiqua" w:cs="Book Antiqua"/>
          <w:b/>
          <w:bCs/>
          <w:color w:val="000000"/>
        </w:rPr>
        <w:t>Edwards K</w:t>
      </w:r>
      <w:r w:rsidRPr="006053DA">
        <w:rPr>
          <w:rFonts w:ascii="Book Antiqua" w:eastAsia="Book Antiqua" w:hAnsi="Book Antiqua" w:cs="Book Antiqua"/>
          <w:color w:val="000000"/>
        </w:rPr>
        <w:t xml:space="preserve">, Allison M, </w:t>
      </w:r>
      <w:proofErr w:type="spellStart"/>
      <w:r w:rsidRPr="006053DA">
        <w:rPr>
          <w:rFonts w:ascii="Book Antiqua" w:eastAsia="Book Antiqua" w:hAnsi="Book Antiqua" w:cs="Book Antiqua"/>
          <w:color w:val="000000"/>
        </w:rPr>
        <w:t>Ghuman</w:t>
      </w:r>
      <w:proofErr w:type="spellEnd"/>
      <w:r w:rsidRPr="006053DA">
        <w:rPr>
          <w:rFonts w:ascii="Book Antiqua" w:eastAsia="Book Antiqua" w:hAnsi="Book Antiqua" w:cs="Book Antiqua"/>
          <w:color w:val="000000"/>
        </w:rPr>
        <w:t xml:space="preserve"> S. Secondary sclerosing cholangitis in critically ill patients: a rare disease precipitated by severe SARS-CoV-2 infection. </w:t>
      </w:r>
      <w:r w:rsidRPr="006053DA">
        <w:rPr>
          <w:rFonts w:ascii="Book Antiqua" w:eastAsia="Book Antiqua" w:hAnsi="Book Antiqua" w:cs="Book Antiqua"/>
          <w:i/>
          <w:iCs/>
          <w:color w:val="000000"/>
        </w:rPr>
        <w:t>BMJ Case Rep</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13</w:t>
      </w:r>
      <w:r w:rsidRPr="006053DA">
        <w:rPr>
          <w:rFonts w:ascii="Book Antiqua" w:eastAsia="Book Antiqua" w:hAnsi="Book Antiqua" w:cs="Book Antiqua"/>
          <w:color w:val="000000"/>
        </w:rPr>
        <w:t xml:space="preserve"> [PMID: 33168538 DOI: 10.1136/bcr-2020-237984]</w:t>
      </w:r>
    </w:p>
    <w:p w14:paraId="03513804" w14:textId="43CB3511" w:rsidR="00A77B3E" w:rsidRPr="006053DA" w:rsidRDefault="008128B4" w:rsidP="006053DA">
      <w:pPr>
        <w:spacing w:line="360" w:lineRule="auto"/>
        <w:jc w:val="both"/>
      </w:pPr>
      <w:r w:rsidRPr="006053DA">
        <w:rPr>
          <w:rFonts w:ascii="Book Antiqua" w:eastAsia="Book Antiqua" w:hAnsi="Book Antiqua" w:cs="Book Antiqua"/>
          <w:color w:val="000000"/>
        </w:rPr>
        <w:t xml:space="preserve">71 </w:t>
      </w:r>
      <w:proofErr w:type="spellStart"/>
      <w:r w:rsidRPr="006053DA">
        <w:rPr>
          <w:rFonts w:ascii="Book Antiqua" w:eastAsia="Book Antiqua" w:hAnsi="Book Antiqua" w:cs="Book Antiqua"/>
          <w:b/>
          <w:bCs/>
          <w:color w:val="000000"/>
        </w:rPr>
        <w:t>Bütikofer</w:t>
      </w:r>
      <w:proofErr w:type="spellEnd"/>
      <w:r w:rsidRPr="006053DA">
        <w:rPr>
          <w:rFonts w:ascii="Book Antiqua" w:eastAsia="Book Antiqua" w:hAnsi="Book Antiqua" w:cs="Book Antiqua"/>
          <w:b/>
          <w:bCs/>
          <w:color w:val="000000"/>
        </w:rPr>
        <w:t xml:space="preserve"> S</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Lenggenhager</w:t>
      </w:r>
      <w:proofErr w:type="spellEnd"/>
      <w:r w:rsidRPr="006053DA">
        <w:rPr>
          <w:rFonts w:ascii="Book Antiqua" w:eastAsia="Book Antiqua" w:hAnsi="Book Antiqua" w:cs="Book Antiqua"/>
          <w:color w:val="000000"/>
        </w:rPr>
        <w:t xml:space="preserve"> D, Wendel Garcia PD, Maggio EM, </w:t>
      </w:r>
      <w:proofErr w:type="spellStart"/>
      <w:r w:rsidRPr="006053DA">
        <w:rPr>
          <w:rFonts w:ascii="Book Antiqua" w:eastAsia="Book Antiqua" w:hAnsi="Book Antiqua" w:cs="Book Antiqua"/>
          <w:color w:val="000000"/>
        </w:rPr>
        <w:t>Haberecker</w:t>
      </w:r>
      <w:proofErr w:type="spellEnd"/>
      <w:r w:rsidRPr="006053DA">
        <w:rPr>
          <w:rFonts w:ascii="Book Antiqua" w:eastAsia="Book Antiqua" w:hAnsi="Book Antiqua" w:cs="Book Antiqua"/>
          <w:color w:val="000000"/>
        </w:rPr>
        <w:t xml:space="preserve"> M, Reiner CS, </w:t>
      </w:r>
      <w:proofErr w:type="spellStart"/>
      <w:r w:rsidRPr="006053DA">
        <w:rPr>
          <w:rFonts w:ascii="Book Antiqua" w:eastAsia="Book Antiqua" w:hAnsi="Book Antiqua" w:cs="Book Antiqua"/>
          <w:color w:val="000000"/>
        </w:rPr>
        <w:t>Brüllmann</w:t>
      </w:r>
      <w:proofErr w:type="spellEnd"/>
      <w:r w:rsidRPr="006053DA">
        <w:rPr>
          <w:rFonts w:ascii="Book Antiqua" w:eastAsia="Book Antiqua" w:hAnsi="Book Antiqua" w:cs="Book Antiqua"/>
          <w:color w:val="000000"/>
        </w:rPr>
        <w:t xml:space="preserve"> G, Buehler PK, </w:t>
      </w:r>
      <w:proofErr w:type="spellStart"/>
      <w:r w:rsidRPr="006053DA">
        <w:rPr>
          <w:rFonts w:ascii="Book Antiqua" w:eastAsia="Book Antiqua" w:hAnsi="Book Antiqua" w:cs="Book Antiqua"/>
          <w:color w:val="000000"/>
        </w:rPr>
        <w:t>Gubler</w:t>
      </w:r>
      <w:proofErr w:type="spellEnd"/>
      <w:r w:rsidRPr="006053DA">
        <w:rPr>
          <w:rFonts w:ascii="Book Antiqua" w:eastAsia="Book Antiqua" w:hAnsi="Book Antiqua" w:cs="Book Antiqua"/>
          <w:color w:val="000000"/>
        </w:rPr>
        <w:t xml:space="preserve"> C, </w:t>
      </w:r>
      <w:proofErr w:type="spellStart"/>
      <w:r w:rsidRPr="006053DA">
        <w:rPr>
          <w:rFonts w:ascii="Book Antiqua" w:eastAsia="Book Antiqua" w:hAnsi="Book Antiqua" w:cs="Book Antiqua"/>
          <w:color w:val="000000"/>
        </w:rPr>
        <w:t>Müllhaupt</w:t>
      </w:r>
      <w:proofErr w:type="spellEnd"/>
      <w:r w:rsidRPr="006053DA">
        <w:rPr>
          <w:rFonts w:ascii="Book Antiqua" w:eastAsia="Book Antiqua" w:hAnsi="Book Antiqua" w:cs="Book Antiqua"/>
          <w:color w:val="000000"/>
        </w:rPr>
        <w:t xml:space="preserve"> B, </w:t>
      </w:r>
      <w:proofErr w:type="spellStart"/>
      <w:r w:rsidRPr="006053DA">
        <w:rPr>
          <w:rFonts w:ascii="Book Antiqua" w:eastAsia="Book Antiqua" w:hAnsi="Book Antiqua" w:cs="Book Antiqua"/>
          <w:color w:val="000000"/>
        </w:rPr>
        <w:t>Jüngst</w:t>
      </w:r>
      <w:proofErr w:type="spellEnd"/>
      <w:r w:rsidRPr="006053DA">
        <w:rPr>
          <w:rFonts w:ascii="Book Antiqua" w:eastAsia="Book Antiqua" w:hAnsi="Book Antiqua" w:cs="Book Antiqua"/>
          <w:color w:val="000000"/>
        </w:rPr>
        <w:t xml:space="preserve"> C, Morell B. Secondary sclerosing cholangitis as cause of persistent jaundice in patients with severe COVID-19. </w:t>
      </w:r>
      <w:r w:rsidRPr="006053DA">
        <w:rPr>
          <w:rFonts w:ascii="Book Antiqua" w:eastAsia="Book Antiqua" w:hAnsi="Book Antiqua" w:cs="Book Antiqua"/>
          <w:i/>
          <w:iCs/>
          <w:color w:val="000000"/>
        </w:rPr>
        <w:t>Liver Int</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41</w:t>
      </w:r>
      <w:r w:rsidRPr="006053DA">
        <w:rPr>
          <w:rFonts w:ascii="Book Antiqua" w:eastAsia="Book Antiqua" w:hAnsi="Book Antiqua" w:cs="Book Antiqua"/>
          <w:color w:val="000000"/>
        </w:rPr>
        <w:t>: 2404-2417 [PMID: 34018314 DOI: 10.1111/</w:t>
      </w:r>
      <w:r w:rsidR="00445198" w:rsidRPr="006053DA">
        <w:rPr>
          <w:rFonts w:ascii="Book Antiqua" w:eastAsia="Book Antiqua" w:hAnsi="Book Antiqua" w:cs="Book Antiqua"/>
          <w:color w:val="000000"/>
        </w:rPr>
        <w:t>l</w:t>
      </w:r>
      <w:r w:rsidRPr="006053DA">
        <w:rPr>
          <w:rFonts w:ascii="Book Antiqua" w:eastAsia="Book Antiqua" w:hAnsi="Book Antiqua" w:cs="Book Antiqua"/>
          <w:color w:val="000000"/>
        </w:rPr>
        <w:t>iv.14971]</w:t>
      </w:r>
    </w:p>
    <w:p w14:paraId="5DDEB184"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72 </w:t>
      </w:r>
      <w:proofErr w:type="spellStart"/>
      <w:r w:rsidRPr="006053DA">
        <w:rPr>
          <w:rFonts w:ascii="Book Antiqua" w:eastAsia="Book Antiqua" w:hAnsi="Book Antiqua" w:cs="Book Antiqua"/>
          <w:b/>
          <w:bCs/>
          <w:color w:val="000000"/>
        </w:rPr>
        <w:t>Hunyady</w:t>
      </w:r>
      <w:proofErr w:type="spellEnd"/>
      <w:r w:rsidRPr="006053DA">
        <w:rPr>
          <w:rFonts w:ascii="Book Antiqua" w:eastAsia="Book Antiqua" w:hAnsi="Book Antiqua" w:cs="Book Antiqua"/>
          <w:b/>
          <w:bCs/>
          <w:color w:val="000000"/>
        </w:rPr>
        <w:t xml:space="preserve"> P</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Streller</w:t>
      </w:r>
      <w:proofErr w:type="spellEnd"/>
      <w:r w:rsidRPr="006053DA">
        <w:rPr>
          <w:rFonts w:ascii="Book Antiqua" w:eastAsia="Book Antiqua" w:hAnsi="Book Antiqua" w:cs="Book Antiqua"/>
          <w:color w:val="000000"/>
        </w:rPr>
        <w:t xml:space="preserve"> L, </w:t>
      </w:r>
      <w:proofErr w:type="spellStart"/>
      <w:r w:rsidRPr="006053DA">
        <w:rPr>
          <w:rFonts w:ascii="Book Antiqua" w:eastAsia="Book Antiqua" w:hAnsi="Book Antiqua" w:cs="Book Antiqua"/>
          <w:color w:val="000000"/>
        </w:rPr>
        <w:t>Rüther</w:t>
      </w:r>
      <w:proofErr w:type="spellEnd"/>
      <w:r w:rsidRPr="006053DA">
        <w:rPr>
          <w:rFonts w:ascii="Book Antiqua" w:eastAsia="Book Antiqua" w:hAnsi="Book Antiqua" w:cs="Book Antiqua"/>
          <w:color w:val="000000"/>
        </w:rPr>
        <w:t xml:space="preserve"> DF, </w:t>
      </w:r>
      <w:proofErr w:type="spellStart"/>
      <w:r w:rsidRPr="006053DA">
        <w:rPr>
          <w:rFonts w:ascii="Book Antiqua" w:eastAsia="Book Antiqua" w:hAnsi="Book Antiqua" w:cs="Book Antiqua"/>
          <w:color w:val="000000"/>
        </w:rPr>
        <w:t>Groba</w:t>
      </w:r>
      <w:proofErr w:type="spellEnd"/>
      <w:r w:rsidRPr="006053DA">
        <w:rPr>
          <w:rFonts w:ascii="Book Antiqua" w:eastAsia="Book Antiqua" w:hAnsi="Book Antiqua" w:cs="Book Antiqua"/>
          <w:color w:val="000000"/>
        </w:rPr>
        <w:t xml:space="preserve"> SR, </w:t>
      </w:r>
      <w:proofErr w:type="spellStart"/>
      <w:r w:rsidRPr="006053DA">
        <w:rPr>
          <w:rFonts w:ascii="Book Antiqua" w:eastAsia="Book Antiqua" w:hAnsi="Book Antiqua" w:cs="Book Antiqua"/>
          <w:color w:val="000000"/>
        </w:rPr>
        <w:t>Bettinger</w:t>
      </w:r>
      <w:proofErr w:type="spellEnd"/>
      <w:r w:rsidRPr="006053DA">
        <w:rPr>
          <w:rFonts w:ascii="Book Antiqua" w:eastAsia="Book Antiqua" w:hAnsi="Book Antiqua" w:cs="Book Antiqua"/>
          <w:color w:val="000000"/>
        </w:rPr>
        <w:t xml:space="preserve"> D, Fitting D, </w:t>
      </w:r>
      <w:proofErr w:type="spellStart"/>
      <w:r w:rsidRPr="006053DA">
        <w:rPr>
          <w:rFonts w:ascii="Book Antiqua" w:eastAsia="Book Antiqua" w:hAnsi="Book Antiqua" w:cs="Book Antiqua"/>
          <w:color w:val="000000"/>
        </w:rPr>
        <w:t>Hamesch</w:t>
      </w:r>
      <w:proofErr w:type="spellEnd"/>
      <w:r w:rsidRPr="006053DA">
        <w:rPr>
          <w:rFonts w:ascii="Book Antiqua" w:eastAsia="Book Antiqua" w:hAnsi="Book Antiqua" w:cs="Book Antiqua"/>
          <w:color w:val="000000"/>
        </w:rPr>
        <w:t xml:space="preserve"> K, Marquardt JU, </w:t>
      </w:r>
      <w:proofErr w:type="spellStart"/>
      <w:r w:rsidRPr="006053DA">
        <w:rPr>
          <w:rFonts w:ascii="Book Antiqua" w:eastAsia="Book Antiqua" w:hAnsi="Book Antiqua" w:cs="Book Antiqua"/>
          <w:color w:val="000000"/>
        </w:rPr>
        <w:t>Mücke</w:t>
      </w:r>
      <w:proofErr w:type="spellEnd"/>
      <w:r w:rsidRPr="006053DA">
        <w:rPr>
          <w:rFonts w:ascii="Book Antiqua" w:eastAsia="Book Antiqua" w:hAnsi="Book Antiqua" w:cs="Book Antiqua"/>
          <w:color w:val="000000"/>
        </w:rPr>
        <w:t xml:space="preserve"> VT, </w:t>
      </w:r>
      <w:proofErr w:type="spellStart"/>
      <w:r w:rsidRPr="006053DA">
        <w:rPr>
          <w:rFonts w:ascii="Book Antiqua" w:eastAsia="Book Antiqua" w:hAnsi="Book Antiqua" w:cs="Book Antiqua"/>
          <w:color w:val="000000"/>
        </w:rPr>
        <w:t>Finkelmeier</w:t>
      </w:r>
      <w:proofErr w:type="spellEnd"/>
      <w:r w:rsidRPr="006053DA">
        <w:rPr>
          <w:rFonts w:ascii="Book Antiqua" w:eastAsia="Book Antiqua" w:hAnsi="Book Antiqua" w:cs="Book Antiqua"/>
          <w:color w:val="000000"/>
        </w:rPr>
        <w:t xml:space="preserve"> F, </w:t>
      </w:r>
      <w:proofErr w:type="spellStart"/>
      <w:r w:rsidRPr="006053DA">
        <w:rPr>
          <w:rFonts w:ascii="Book Antiqua" w:eastAsia="Book Antiqua" w:hAnsi="Book Antiqua" w:cs="Book Antiqua"/>
          <w:color w:val="000000"/>
        </w:rPr>
        <w:t>Sekandarzad</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Wengenmayer</w:t>
      </w:r>
      <w:proofErr w:type="spellEnd"/>
      <w:r w:rsidRPr="006053DA">
        <w:rPr>
          <w:rFonts w:ascii="Book Antiqua" w:eastAsia="Book Antiqua" w:hAnsi="Book Antiqua" w:cs="Book Antiqua"/>
          <w:color w:val="000000"/>
        </w:rPr>
        <w:t xml:space="preserve"> T, </w:t>
      </w:r>
      <w:proofErr w:type="spellStart"/>
      <w:r w:rsidRPr="006053DA">
        <w:rPr>
          <w:rFonts w:ascii="Book Antiqua" w:eastAsia="Book Antiqua" w:hAnsi="Book Antiqua" w:cs="Book Antiqua"/>
          <w:color w:val="000000"/>
        </w:rPr>
        <w:t>Bounidane</w:t>
      </w:r>
      <w:proofErr w:type="spellEnd"/>
      <w:r w:rsidRPr="006053DA">
        <w:rPr>
          <w:rFonts w:ascii="Book Antiqua" w:eastAsia="Book Antiqua" w:hAnsi="Book Antiqua" w:cs="Book Antiqua"/>
          <w:color w:val="000000"/>
        </w:rPr>
        <w:t xml:space="preserve"> A, Weiss F, </w:t>
      </w:r>
      <w:proofErr w:type="spellStart"/>
      <w:r w:rsidRPr="006053DA">
        <w:rPr>
          <w:rFonts w:ascii="Book Antiqua" w:eastAsia="Book Antiqua" w:hAnsi="Book Antiqua" w:cs="Book Antiqua"/>
          <w:color w:val="000000"/>
        </w:rPr>
        <w:t>Peiffer</w:t>
      </w:r>
      <w:proofErr w:type="spellEnd"/>
      <w:r w:rsidRPr="006053DA">
        <w:rPr>
          <w:rFonts w:ascii="Book Antiqua" w:eastAsia="Book Antiqua" w:hAnsi="Book Antiqua" w:cs="Book Antiqua"/>
          <w:color w:val="000000"/>
        </w:rPr>
        <w:t xml:space="preserve"> KH, </w:t>
      </w:r>
      <w:proofErr w:type="spellStart"/>
      <w:r w:rsidRPr="006053DA">
        <w:rPr>
          <w:rFonts w:ascii="Book Antiqua" w:eastAsia="Book Antiqua" w:hAnsi="Book Antiqua" w:cs="Book Antiqua"/>
          <w:color w:val="000000"/>
        </w:rPr>
        <w:t>Schlevogt</w:t>
      </w:r>
      <w:proofErr w:type="spellEnd"/>
      <w:r w:rsidRPr="006053DA">
        <w:rPr>
          <w:rFonts w:ascii="Book Antiqua" w:eastAsia="Book Antiqua" w:hAnsi="Book Antiqua" w:cs="Book Antiqua"/>
          <w:color w:val="000000"/>
        </w:rPr>
        <w:t xml:space="preserve"> B, </w:t>
      </w:r>
      <w:proofErr w:type="spellStart"/>
      <w:r w:rsidRPr="006053DA">
        <w:rPr>
          <w:rFonts w:ascii="Book Antiqua" w:eastAsia="Book Antiqua" w:hAnsi="Book Antiqua" w:cs="Book Antiqua"/>
          <w:color w:val="000000"/>
        </w:rPr>
        <w:t>Zeuzem</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Waidmann</w:t>
      </w:r>
      <w:proofErr w:type="spellEnd"/>
      <w:r w:rsidRPr="006053DA">
        <w:rPr>
          <w:rFonts w:ascii="Book Antiqua" w:eastAsia="Book Antiqua" w:hAnsi="Book Antiqua" w:cs="Book Antiqua"/>
          <w:color w:val="000000"/>
        </w:rPr>
        <w:t xml:space="preserve"> O, </w:t>
      </w:r>
      <w:proofErr w:type="spellStart"/>
      <w:r w:rsidRPr="006053DA">
        <w:rPr>
          <w:rFonts w:ascii="Book Antiqua" w:eastAsia="Book Antiqua" w:hAnsi="Book Antiqua" w:cs="Book Antiqua"/>
          <w:color w:val="000000"/>
        </w:rPr>
        <w:t>Hollenbach</w:t>
      </w:r>
      <w:proofErr w:type="spellEnd"/>
      <w:r w:rsidRPr="006053DA">
        <w:rPr>
          <w:rFonts w:ascii="Book Antiqua" w:eastAsia="Book Antiqua" w:hAnsi="Book Antiqua" w:cs="Book Antiqua"/>
          <w:color w:val="000000"/>
        </w:rPr>
        <w:t xml:space="preserve"> M, Kirstein MM, Kluwe J, </w:t>
      </w:r>
      <w:proofErr w:type="spellStart"/>
      <w:r w:rsidRPr="006053DA">
        <w:rPr>
          <w:rFonts w:ascii="Book Antiqua" w:eastAsia="Book Antiqua" w:hAnsi="Book Antiqua" w:cs="Book Antiqua"/>
          <w:color w:val="000000"/>
        </w:rPr>
        <w:t>Kütting</w:t>
      </w:r>
      <w:proofErr w:type="spellEnd"/>
      <w:r w:rsidRPr="006053DA">
        <w:rPr>
          <w:rFonts w:ascii="Book Antiqua" w:eastAsia="Book Antiqua" w:hAnsi="Book Antiqua" w:cs="Book Antiqua"/>
          <w:color w:val="000000"/>
        </w:rPr>
        <w:t xml:space="preserve"> F, </w:t>
      </w:r>
      <w:proofErr w:type="spellStart"/>
      <w:r w:rsidRPr="006053DA">
        <w:rPr>
          <w:rFonts w:ascii="Book Antiqua" w:eastAsia="Book Antiqua" w:hAnsi="Book Antiqua" w:cs="Book Antiqua"/>
          <w:color w:val="000000"/>
        </w:rPr>
        <w:t>Mücke</w:t>
      </w:r>
      <w:proofErr w:type="spellEnd"/>
      <w:r w:rsidRPr="006053DA">
        <w:rPr>
          <w:rFonts w:ascii="Book Antiqua" w:eastAsia="Book Antiqua" w:hAnsi="Book Antiqua" w:cs="Book Antiqua"/>
          <w:color w:val="000000"/>
        </w:rPr>
        <w:t xml:space="preserve"> MM. Secondary sclerosing cholangitis following COVID-19 disease: a multicenter retrospective study. </w:t>
      </w:r>
      <w:r w:rsidRPr="006053DA">
        <w:rPr>
          <w:rFonts w:ascii="Book Antiqua" w:eastAsia="Book Antiqua" w:hAnsi="Book Antiqua" w:cs="Book Antiqua"/>
          <w:i/>
          <w:iCs/>
          <w:color w:val="000000"/>
        </w:rPr>
        <w:t>Clin Infect Dis</w:t>
      </w:r>
      <w:r w:rsidRPr="006053DA">
        <w:rPr>
          <w:rFonts w:ascii="Book Antiqua" w:eastAsia="Book Antiqua" w:hAnsi="Book Antiqua" w:cs="Book Antiqua"/>
          <w:color w:val="000000"/>
        </w:rPr>
        <w:t xml:space="preserve"> 2022 [PMID: 35809032 DOI: 10.1093/</w:t>
      </w:r>
      <w:proofErr w:type="spellStart"/>
      <w:r w:rsidRPr="006053DA">
        <w:rPr>
          <w:rFonts w:ascii="Book Antiqua" w:eastAsia="Book Antiqua" w:hAnsi="Book Antiqua" w:cs="Book Antiqua"/>
          <w:color w:val="000000"/>
        </w:rPr>
        <w:t>cid</w:t>
      </w:r>
      <w:proofErr w:type="spellEnd"/>
      <w:r w:rsidRPr="006053DA">
        <w:rPr>
          <w:rFonts w:ascii="Book Antiqua" w:eastAsia="Book Antiqua" w:hAnsi="Book Antiqua" w:cs="Book Antiqua"/>
          <w:color w:val="000000"/>
        </w:rPr>
        <w:t>/ciac565]</w:t>
      </w:r>
    </w:p>
    <w:p w14:paraId="434CFA69"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73 </w:t>
      </w:r>
      <w:proofErr w:type="spellStart"/>
      <w:r w:rsidRPr="006053DA">
        <w:rPr>
          <w:rFonts w:ascii="Book Antiqua" w:eastAsia="Book Antiqua" w:hAnsi="Book Antiqua" w:cs="Book Antiqua"/>
          <w:b/>
          <w:bCs/>
          <w:color w:val="000000"/>
        </w:rPr>
        <w:t>Liemarto</w:t>
      </w:r>
      <w:proofErr w:type="spellEnd"/>
      <w:r w:rsidRPr="006053DA">
        <w:rPr>
          <w:rFonts w:ascii="Book Antiqua" w:eastAsia="Book Antiqua" w:hAnsi="Book Antiqua" w:cs="Book Antiqua"/>
          <w:b/>
          <w:bCs/>
          <w:color w:val="000000"/>
        </w:rPr>
        <w:t xml:space="preserve"> AK</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Budiono</w:t>
      </w:r>
      <w:proofErr w:type="spellEnd"/>
      <w:r w:rsidRPr="006053DA">
        <w:rPr>
          <w:rFonts w:ascii="Book Antiqua" w:eastAsia="Book Antiqua" w:hAnsi="Book Antiqua" w:cs="Book Antiqua"/>
          <w:color w:val="000000"/>
        </w:rPr>
        <w:t xml:space="preserve"> BP, </w:t>
      </w:r>
      <w:proofErr w:type="spellStart"/>
      <w:r w:rsidRPr="006053DA">
        <w:rPr>
          <w:rFonts w:ascii="Book Antiqua" w:eastAsia="Book Antiqua" w:hAnsi="Book Antiqua" w:cs="Book Antiqua"/>
          <w:color w:val="000000"/>
        </w:rPr>
        <w:t>Chionardes</w:t>
      </w:r>
      <w:proofErr w:type="spellEnd"/>
      <w:r w:rsidRPr="006053DA">
        <w:rPr>
          <w:rFonts w:ascii="Book Antiqua" w:eastAsia="Book Antiqua" w:hAnsi="Book Antiqua" w:cs="Book Antiqua"/>
          <w:color w:val="000000"/>
        </w:rPr>
        <w:t xml:space="preserve"> MA, </w:t>
      </w:r>
      <w:proofErr w:type="spellStart"/>
      <w:r w:rsidRPr="006053DA">
        <w:rPr>
          <w:rFonts w:ascii="Book Antiqua" w:eastAsia="Book Antiqua" w:hAnsi="Book Antiqua" w:cs="Book Antiqua"/>
          <w:color w:val="000000"/>
        </w:rPr>
        <w:t>Oliviera</w:t>
      </w:r>
      <w:proofErr w:type="spellEnd"/>
      <w:r w:rsidRPr="006053DA">
        <w:rPr>
          <w:rFonts w:ascii="Book Antiqua" w:eastAsia="Book Antiqua" w:hAnsi="Book Antiqua" w:cs="Book Antiqua"/>
          <w:color w:val="000000"/>
        </w:rPr>
        <w:t xml:space="preserve"> I, </w:t>
      </w:r>
      <w:proofErr w:type="spellStart"/>
      <w:r w:rsidRPr="006053DA">
        <w:rPr>
          <w:rFonts w:ascii="Book Antiqua" w:eastAsia="Book Antiqua" w:hAnsi="Book Antiqua" w:cs="Book Antiqua"/>
          <w:color w:val="000000"/>
        </w:rPr>
        <w:t>Rahmasiwi</w:t>
      </w:r>
      <w:proofErr w:type="spellEnd"/>
      <w:r w:rsidRPr="006053DA">
        <w:rPr>
          <w:rFonts w:ascii="Book Antiqua" w:eastAsia="Book Antiqua" w:hAnsi="Book Antiqua" w:cs="Book Antiqua"/>
          <w:color w:val="000000"/>
        </w:rPr>
        <w:t xml:space="preserve"> A. Liver abscess with necrosis in post COVID-19: A case report. </w:t>
      </w:r>
      <w:r w:rsidRPr="006053DA">
        <w:rPr>
          <w:rFonts w:ascii="Book Antiqua" w:eastAsia="Book Antiqua" w:hAnsi="Book Antiqua" w:cs="Book Antiqua"/>
          <w:i/>
          <w:iCs/>
          <w:color w:val="000000"/>
        </w:rPr>
        <w:t>Ann Med Surg (</w:t>
      </w:r>
      <w:proofErr w:type="spellStart"/>
      <w:r w:rsidRPr="006053DA">
        <w:rPr>
          <w:rFonts w:ascii="Book Antiqua" w:eastAsia="Book Antiqua" w:hAnsi="Book Antiqua" w:cs="Book Antiqua"/>
          <w:i/>
          <w:iCs/>
          <w:color w:val="000000"/>
        </w:rPr>
        <w:t>Lond</w:t>
      </w:r>
      <w:proofErr w:type="spellEnd"/>
      <w:r w:rsidRPr="006053DA">
        <w:rPr>
          <w:rFonts w:ascii="Book Antiqua" w:eastAsia="Book Antiqua" w:hAnsi="Book Antiqua" w:cs="Book Antiqua"/>
          <w:i/>
          <w:iCs/>
          <w:color w:val="000000"/>
        </w:rPr>
        <w:t>)</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72</w:t>
      </w:r>
      <w:r w:rsidRPr="006053DA">
        <w:rPr>
          <w:rFonts w:ascii="Book Antiqua" w:eastAsia="Book Antiqua" w:hAnsi="Book Antiqua" w:cs="Book Antiqua"/>
          <w:color w:val="000000"/>
        </w:rPr>
        <w:t>: 103107 [PMID: 34840781 DOI: 10.1016/j.amsu.2021.103107]</w:t>
      </w:r>
    </w:p>
    <w:p w14:paraId="7B2F565F" w14:textId="77777777" w:rsidR="00A77B3E" w:rsidRPr="006053DA" w:rsidRDefault="008128B4" w:rsidP="006053DA">
      <w:pPr>
        <w:spacing w:line="360" w:lineRule="auto"/>
        <w:jc w:val="both"/>
      </w:pPr>
      <w:r w:rsidRPr="006053DA">
        <w:rPr>
          <w:rFonts w:ascii="Book Antiqua" w:eastAsia="Book Antiqua" w:hAnsi="Book Antiqua" w:cs="Book Antiqua"/>
          <w:color w:val="000000"/>
        </w:rPr>
        <w:lastRenderedPageBreak/>
        <w:t xml:space="preserve">74 </w:t>
      </w:r>
      <w:proofErr w:type="spellStart"/>
      <w:r w:rsidRPr="006053DA">
        <w:rPr>
          <w:rFonts w:ascii="Book Antiqua" w:eastAsia="Book Antiqua" w:hAnsi="Book Antiqua" w:cs="Book Antiqua"/>
          <w:b/>
          <w:bCs/>
          <w:color w:val="000000"/>
        </w:rPr>
        <w:t>Harouachi</w:t>
      </w:r>
      <w:proofErr w:type="spellEnd"/>
      <w:r w:rsidRPr="006053DA">
        <w:rPr>
          <w:rFonts w:ascii="Book Antiqua" w:eastAsia="Book Antiqua" w:hAnsi="Book Antiqua" w:cs="Book Antiqua"/>
          <w:b/>
          <w:bCs/>
          <w:color w:val="000000"/>
        </w:rPr>
        <w:t xml:space="preserve"> A</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Bouhout</w:t>
      </w:r>
      <w:proofErr w:type="spellEnd"/>
      <w:r w:rsidRPr="006053DA">
        <w:rPr>
          <w:rFonts w:ascii="Book Antiqua" w:eastAsia="Book Antiqua" w:hAnsi="Book Antiqua" w:cs="Book Antiqua"/>
          <w:color w:val="000000"/>
        </w:rPr>
        <w:t xml:space="preserve"> T, Hadj </w:t>
      </w:r>
      <w:proofErr w:type="spellStart"/>
      <w:r w:rsidRPr="006053DA">
        <w:rPr>
          <w:rFonts w:ascii="Book Antiqua" w:eastAsia="Book Antiqua" w:hAnsi="Book Antiqua" w:cs="Book Antiqua"/>
          <w:color w:val="000000"/>
        </w:rPr>
        <w:t>Kacem</w:t>
      </w:r>
      <w:proofErr w:type="spellEnd"/>
      <w:r w:rsidRPr="006053DA">
        <w:rPr>
          <w:rFonts w:ascii="Book Antiqua" w:eastAsia="Book Antiqua" w:hAnsi="Book Antiqua" w:cs="Book Antiqua"/>
          <w:color w:val="000000"/>
        </w:rPr>
        <w:t xml:space="preserve"> H, </w:t>
      </w:r>
      <w:proofErr w:type="spellStart"/>
      <w:r w:rsidRPr="006053DA">
        <w:rPr>
          <w:rFonts w:ascii="Book Antiqua" w:eastAsia="Book Antiqua" w:hAnsi="Book Antiqua" w:cs="Book Antiqua"/>
          <w:color w:val="000000"/>
        </w:rPr>
        <w:t>Serji</w:t>
      </w:r>
      <w:proofErr w:type="spellEnd"/>
      <w:r w:rsidRPr="006053DA">
        <w:rPr>
          <w:rFonts w:ascii="Book Antiqua" w:eastAsia="Book Antiqua" w:hAnsi="Book Antiqua" w:cs="Book Antiqua"/>
          <w:color w:val="000000"/>
        </w:rPr>
        <w:t xml:space="preserve"> B, </w:t>
      </w:r>
      <w:proofErr w:type="spellStart"/>
      <w:r w:rsidRPr="006053DA">
        <w:rPr>
          <w:rFonts w:ascii="Book Antiqua" w:eastAsia="Book Antiqua" w:hAnsi="Book Antiqua" w:cs="Book Antiqua"/>
          <w:color w:val="000000"/>
        </w:rPr>
        <w:t>Berkhli</w:t>
      </w:r>
      <w:proofErr w:type="spellEnd"/>
      <w:r w:rsidRPr="006053DA">
        <w:rPr>
          <w:rFonts w:ascii="Book Antiqua" w:eastAsia="Book Antiqua" w:hAnsi="Book Antiqua" w:cs="Book Antiqua"/>
          <w:color w:val="000000"/>
        </w:rPr>
        <w:t xml:space="preserve"> H, </w:t>
      </w:r>
      <w:proofErr w:type="spellStart"/>
      <w:r w:rsidRPr="006053DA">
        <w:rPr>
          <w:rFonts w:ascii="Book Antiqua" w:eastAsia="Book Antiqua" w:hAnsi="Book Antiqua" w:cs="Book Antiqua"/>
          <w:color w:val="000000"/>
        </w:rPr>
        <w:t>Madani</w:t>
      </w:r>
      <w:proofErr w:type="spellEnd"/>
      <w:r w:rsidRPr="006053DA">
        <w:rPr>
          <w:rFonts w:ascii="Book Antiqua" w:eastAsia="Book Antiqua" w:hAnsi="Book Antiqua" w:cs="Book Antiqua"/>
          <w:color w:val="000000"/>
        </w:rPr>
        <w:t xml:space="preserve"> H, El </w:t>
      </w:r>
      <w:proofErr w:type="spellStart"/>
      <w:r w:rsidRPr="006053DA">
        <w:rPr>
          <w:rFonts w:ascii="Book Antiqua" w:eastAsia="Book Antiqua" w:hAnsi="Book Antiqua" w:cs="Book Antiqua"/>
          <w:color w:val="000000"/>
        </w:rPr>
        <w:t>Harroudi</w:t>
      </w:r>
      <w:proofErr w:type="spellEnd"/>
      <w:r w:rsidRPr="006053DA">
        <w:rPr>
          <w:rFonts w:ascii="Book Antiqua" w:eastAsia="Book Antiqua" w:hAnsi="Book Antiqua" w:cs="Book Antiqua"/>
          <w:color w:val="000000"/>
        </w:rPr>
        <w:t xml:space="preserve"> T. Acute hepatitis with portal and mesenteric vein thrombosis revealing SARS-CoV-2 infection: Case report and literature review. </w:t>
      </w:r>
      <w:r w:rsidRPr="006053DA">
        <w:rPr>
          <w:rFonts w:ascii="Book Antiqua" w:eastAsia="Book Antiqua" w:hAnsi="Book Antiqua" w:cs="Book Antiqua"/>
          <w:i/>
          <w:iCs/>
          <w:color w:val="000000"/>
        </w:rPr>
        <w:t>Ann Med Surg (</w:t>
      </w:r>
      <w:proofErr w:type="spellStart"/>
      <w:r w:rsidRPr="006053DA">
        <w:rPr>
          <w:rFonts w:ascii="Book Antiqua" w:eastAsia="Book Antiqua" w:hAnsi="Book Antiqua" w:cs="Book Antiqua"/>
          <w:i/>
          <w:iCs/>
          <w:color w:val="000000"/>
        </w:rPr>
        <w:t>Lond</w:t>
      </w:r>
      <w:proofErr w:type="spellEnd"/>
      <w:r w:rsidRPr="006053DA">
        <w:rPr>
          <w:rFonts w:ascii="Book Antiqua" w:eastAsia="Book Antiqua" w:hAnsi="Book Antiqua" w:cs="Book Antiqua"/>
          <w:i/>
          <w:iCs/>
          <w:color w:val="000000"/>
        </w:rPr>
        <w:t>)</w:t>
      </w:r>
      <w:r w:rsidRPr="006053DA">
        <w:rPr>
          <w:rFonts w:ascii="Book Antiqua" w:eastAsia="Book Antiqua" w:hAnsi="Book Antiqua" w:cs="Book Antiqua"/>
          <w:color w:val="000000"/>
        </w:rPr>
        <w:t xml:space="preserve"> 2022; </w:t>
      </w:r>
      <w:r w:rsidRPr="006053DA">
        <w:rPr>
          <w:rFonts w:ascii="Book Antiqua" w:eastAsia="Book Antiqua" w:hAnsi="Book Antiqua" w:cs="Book Antiqua"/>
          <w:b/>
          <w:bCs/>
          <w:color w:val="000000"/>
        </w:rPr>
        <w:t>77</w:t>
      </w:r>
      <w:r w:rsidRPr="006053DA">
        <w:rPr>
          <w:rFonts w:ascii="Book Antiqua" w:eastAsia="Book Antiqua" w:hAnsi="Book Antiqua" w:cs="Book Antiqua"/>
          <w:color w:val="000000"/>
        </w:rPr>
        <w:t>: 103706 [PMID: 35531429 DOI: 10.1016/j.amsu.2022.103706]</w:t>
      </w:r>
    </w:p>
    <w:p w14:paraId="62117E9C"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75 </w:t>
      </w:r>
      <w:r w:rsidRPr="006053DA">
        <w:rPr>
          <w:rFonts w:ascii="Book Antiqua" w:eastAsia="Book Antiqua" w:hAnsi="Book Antiqua" w:cs="Book Antiqua"/>
          <w:b/>
          <w:bCs/>
          <w:color w:val="000000"/>
        </w:rPr>
        <w:t xml:space="preserve">Haji </w:t>
      </w:r>
      <w:proofErr w:type="spellStart"/>
      <w:r w:rsidRPr="006053DA">
        <w:rPr>
          <w:rFonts w:ascii="Book Antiqua" w:eastAsia="Book Antiqua" w:hAnsi="Book Antiqua" w:cs="Book Antiqua"/>
          <w:b/>
          <w:bCs/>
          <w:color w:val="000000"/>
        </w:rPr>
        <w:t>Esmaeil</w:t>
      </w:r>
      <w:proofErr w:type="spellEnd"/>
      <w:r w:rsidRPr="006053DA">
        <w:rPr>
          <w:rFonts w:ascii="Book Antiqua" w:eastAsia="Book Antiqua" w:hAnsi="Book Antiqua" w:cs="Book Antiqua"/>
          <w:b/>
          <w:bCs/>
          <w:color w:val="000000"/>
        </w:rPr>
        <w:t xml:space="preserve"> </w:t>
      </w:r>
      <w:proofErr w:type="spellStart"/>
      <w:r w:rsidRPr="006053DA">
        <w:rPr>
          <w:rFonts w:ascii="Book Antiqua" w:eastAsia="Book Antiqua" w:hAnsi="Book Antiqua" w:cs="Book Antiqua"/>
          <w:b/>
          <w:bCs/>
          <w:color w:val="000000"/>
        </w:rPr>
        <w:t>Memar</w:t>
      </w:r>
      <w:proofErr w:type="spellEnd"/>
      <w:r w:rsidRPr="006053DA">
        <w:rPr>
          <w:rFonts w:ascii="Book Antiqua" w:eastAsia="Book Antiqua" w:hAnsi="Book Antiqua" w:cs="Book Antiqua"/>
          <w:b/>
          <w:bCs/>
          <w:color w:val="000000"/>
        </w:rPr>
        <w:t xml:space="preserve"> E</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Mamishi</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Sharifzadeh</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Ekbatani</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Alimadadi</w:t>
      </w:r>
      <w:proofErr w:type="spellEnd"/>
      <w:r w:rsidRPr="006053DA">
        <w:rPr>
          <w:rFonts w:ascii="Book Antiqua" w:eastAsia="Book Antiqua" w:hAnsi="Book Antiqua" w:cs="Book Antiqua"/>
          <w:color w:val="000000"/>
        </w:rPr>
        <w:t xml:space="preserve"> H, </w:t>
      </w:r>
      <w:proofErr w:type="spellStart"/>
      <w:r w:rsidRPr="006053DA">
        <w:rPr>
          <w:rFonts w:ascii="Book Antiqua" w:eastAsia="Book Antiqua" w:hAnsi="Book Antiqua" w:cs="Book Antiqua"/>
          <w:color w:val="000000"/>
        </w:rPr>
        <w:t>Yaghmaei</w:t>
      </w:r>
      <w:proofErr w:type="spellEnd"/>
      <w:r w:rsidRPr="006053DA">
        <w:rPr>
          <w:rFonts w:ascii="Book Antiqua" w:eastAsia="Book Antiqua" w:hAnsi="Book Antiqua" w:cs="Book Antiqua"/>
          <w:color w:val="000000"/>
        </w:rPr>
        <w:t xml:space="preserve"> B, </w:t>
      </w:r>
      <w:proofErr w:type="spellStart"/>
      <w:r w:rsidRPr="006053DA">
        <w:rPr>
          <w:rFonts w:ascii="Book Antiqua" w:eastAsia="Book Antiqua" w:hAnsi="Book Antiqua" w:cs="Book Antiqua"/>
          <w:color w:val="000000"/>
        </w:rPr>
        <w:t>Chegini</w:t>
      </w:r>
      <w:proofErr w:type="spellEnd"/>
      <w:r w:rsidRPr="006053DA">
        <w:rPr>
          <w:rFonts w:ascii="Book Antiqua" w:eastAsia="Book Antiqua" w:hAnsi="Book Antiqua" w:cs="Book Antiqua"/>
          <w:color w:val="000000"/>
        </w:rPr>
        <w:t xml:space="preserve"> V, Janani S, </w:t>
      </w:r>
      <w:proofErr w:type="spellStart"/>
      <w:r w:rsidRPr="006053DA">
        <w:rPr>
          <w:rFonts w:ascii="Book Antiqua" w:eastAsia="Book Antiqua" w:hAnsi="Book Antiqua" w:cs="Book Antiqua"/>
          <w:color w:val="000000"/>
        </w:rPr>
        <w:t>Mahmoudi</w:t>
      </w:r>
      <w:proofErr w:type="spellEnd"/>
      <w:r w:rsidRPr="006053DA">
        <w:rPr>
          <w:rFonts w:ascii="Book Antiqua" w:eastAsia="Book Antiqua" w:hAnsi="Book Antiqua" w:cs="Book Antiqua"/>
          <w:color w:val="000000"/>
        </w:rPr>
        <w:t xml:space="preserve"> S. Fulminant hepatic failure: A rare and devastating manifestation of Coronavirus disease 2019 in an 11-year-old boy. </w:t>
      </w:r>
      <w:r w:rsidRPr="006053DA">
        <w:rPr>
          <w:rFonts w:ascii="Book Antiqua" w:eastAsia="Book Antiqua" w:hAnsi="Book Antiqua" w:cs="Book Antiqua"/>
          <w:i/>
          <w:iCs/>
          <w:color w:val="000000"/>
        </w:rPr>
        <w:t xml:space="preserve">Arch </w:t>
      </w:r>
      <w:proofErr w:type="spellStart"/>
      <w:r w:rsidRPr="006053DA">
        <w:rPr>
          <w:rFonts w:ascii="Book Antiqua" w:eastAsia="Book Antiqua" w:hAnsi="Book Antiqua" w:cs="Book Antiqua"/>
          <w:i/>
          <w:iCs/>
          <w:color w:val="000000"/>
        </w:rPr>
        <w:t>Pediatr</w:t>
      </w:r>
      <w:proofErr w:type="spellEnd"/>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27</w:t>
      </w:r>
      <w:r w:rsidRPr="006053DA">
        <w:rPr>
          <w:rFonts w:ascii="Book Antiqua" w:eastAsia="Book Antiqua" w:hAnsi="Book Antiqua" w:cs="Book Antiqua"/>
          <w:color w:val="000000"/>
        </w:rPr>
        <w:t>: 502-505 [PMID: 33069564 DOI: 10.1016/j.arcped.2020.09.009]</w:t>
      </w:r>
    </w:p>
    <w:p w14:paraId="54330980"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76 </w:t>
      </w:r>
      <w:proofErr w:type="spellStart"/>
      <w:r w:rsidRPr="006053DA">
        <w:rPr>
          <w:rFonts w:ascii="Book Antiqua" w:eastAsia="Book Antiqua" w:hAnsi="Book Antiqua" w:cs="Book Antiqua"/>
          <w:b/>
          <w:bCs/>
          <w:color w:val="000000"/>
        </w:rPr>
        <w:t>Romaní</w:t>
      </w:r>
      <w:proofErr w:type="spellEnd"/>
      <w:r w:rsidRPr="006053DA">
        <w:rPr>
          <w:rFonts w:ascii="Book Antiqua" w:eastAsia="Book Antiqua" w:hAnsi="Book Antiqua" w:cs="Book Antiqua"/>
          <w:b/>
          <w:bCs/>
          <w:color w:val="000000"/>
        </w:rPr>
        <w:t xml:space="preserve"> Vidal A</w:t>
      </w:r>
      <w:r w:rsidRPr="006053DA">
        <w:rPr>
          <w:rFonts w:ascii="Book Antiqua" w:eastAsia="Book Antiqua" w:hAnsi="Book Antiqua" w:cs="Book Antiqua"/>
          <w:color w:val="000000"/>
        </w:rPr>
        <w:t xml:space="preserve">, Vaughan A, </w:t>
      </w:r>
      <w:proofErr w:type="spellStart"/>
      <w:r w:rsidRPr="006053DA">
        <w:rPr>
          <w:rFonts w:ascii="Book Antiqua" w:eastAsia="Book Antiqua" w:hAnsi="Book Antiqua" w:cs="Book Antiqua"/>
          <w:color w:val="000000"/>
        </w:rPr>
        <w:t>Innocenti</w:t>
      </w:r>
      <w:proofErr w:type="spellEnd"/>
      <w:r w:rsidRPr="006053DA">
        <w:rPr>
          <w:rFonts w:ascii="Book Antiqua" w:eastAsia="Book Antiqua" w:hAnsi="Book Antiqua" w:cs="Book Antiqua"/>
          <w:color w:val="000000"/>
        </w:rPr>
        <w:t xml:space="preserve"> F, </w:t>
      </w:r>
      <w:proofErr w:type="spellStart"/>
      <w:r w:rsidRPr="006053DA">
        <w:rPr>
          <w:rFonts w:ascii="Book Antiqua" w:eastAsia="Book Antiqua" w:hAnsi="Book Antiqua" w:cs="Book Antiqua"/>
          <w:color w:val="000000"/>
        </w:rPr>
        <w:t>Colombe</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Nerlander</w:t>
      </w:r>
      <w:proofErr w:type="spellEnd"/>
      <w:r w:rsidRPr="006053DA">
        <w:rPr>
          <w:rFonts w:ascii="Book Antiqua" w:eastAsia="Book Antiqua" w:hAnsi="Book Antiqua" w:cs="Book Antiqua"/>
          <w:color w:val="000000"/>
        </w:rPr>
        <w:t xml:space="preserve"> L, </w:t>
      </w:r>
      <w:proofErr w:type="spellStart"/>
      <w:r w:rsidRPr="006053DA">
        <w:rPr>
          <w:rFonts w:ascii="Book Antiqua" w:eastAsia="Book Antiqua" w:hAnsi="Book Antiqua" w:cs="Book Antiqua"/>
          <w:color w:val="000000"/>
        </w:rPr>
        <w:t>Rachwal</w:t>
      </w:r>
      <w:proofErr w:type="spellEnd"/>
      <w:r w:rsidRPr="006053DA">
        <w:rPr>
          <w:rFonts w:ascii="Book Antiqua" w:eastAsia="Book Antiqua" w:hAnsi="Book Antiqua" w:cs="Book Antiqua"/>
          <w:color w:val="000000"/>
        </w:rPr>
        <w:t xml:space="preserve"> N, </w:t>
      </w:r>
      <w:proofErr w:type="spellStart"/>
      <w:r w:rsidRPr="006053DA">
        <w:rPr>
          <w:rFonts w:ascii="Book Antiqua" w:eastAsia="Book Antiqua" w:hAnsi="Book Antiqua" w:cs="Book Antiqua"/>
          <w:color w:val="000000"/>
        </w:rPr>
        <w:t>Ciancio</w:t>
      </w:r>
      <w:proofErr w:type="spellEnd"/>
      <w:r w:rsidRPr="006053DA">
        <w:rPr>
          <w:rFonts w:ascii="Book Antiqua" w:eastAsia="Book Antiqua" w:hAnsi="Book Antiqua" w:cs="Book Antiqua"/>
          <w:color w:val="000000"/>
        </w:rPr>
        <w:t xml:space="preserve"> BC, </w:t>
      </w:r>
      <w:proofErr w:type="spellStart"/>
      <w:r w:rsidRPr="006053DA">
        <w:rPr>
          <w:rFonts w:ascii="Book Antiqua" w:eastAsia="Book Antiqua" w:hAnsi="Book Antiqua" w:cs="Book Antiqua"/>
          <w:color w:val="000000"/>
        </w:rPr>
        <w:t>Mougkou</w:t>
      </w:r>
      <w:proofErr w:type="spellEnd"/>
      <w:r w:rsidRPr="006053DA">
        <w:rPr>
          <w:rFonts w:ascii="Book Antiqua" w:eastAsia="Book Antiqua" w:hAnsi="Book Antiqua" w:cs="Book Antiqua"/>
          <w:color w:val="000000"/>
        </w:rPr>
        <w:t xml:space="preserve"> A, Carvalho C, Delgado E, Mook P, de </w:t>
      </w:r>
      <w:proofErr w:type="spellStart"/>
      <w:r w:rsidRPr="006053DA">
        <w:rPr>
          <w:rFonts w:ascii="Book Antiqua" w:eastAsia="Book Antiqua" w:hAnsi="Book Antiqua" w:cs="Book Antiqua"/>
          <w:color w:val="000000"/>
        </w:rPr>
        <w:t>Muylder</w:t>
      </w:r>
      <w:proofErr w:type="spellEnd"/>
      <w:r w:rsidRPr="006053DA">
        <w:rPr>
          <w:rFonts w:ascii="Book Antiqua" w:eastAsia="Book Antiqua" w:hAnsi="Book Antiqua" w:cs="Book Antiqua"/>
          <w:color w:val="000000"/>
        </w:rPr>
        <w:t xml:space="preserve"> G, </w:t>
      </w:r>
      <w:proofErr w:type="spellStart"/>
      <w:r w:rsidRPr="006053DA">
        <w:rPr>
          <w:rFonts w:ascii="Book Antiqua" w:eastAsia="Book Antiqua" w:hAnsi="Book Antiqua" w:cs="Book Antiqua"/>
          <w:color w:val="000000"/>
        </w:rPr>
        <w:t>Peeters</w:t>
      </w:r>
      <w:proofErr w:type="spellEnd"/>
      <w:r w:rsidRPr="006053DA">
        <w:rPr>
          <w:rFonts w:ascii="Book Antiqua" w:eastAsia="Book Antiqua" w:hAnsi="Book Antiqua" w:cs="Book Antiqua"/>
          <w:color w:val="000000"/>
        </w:rPr>
        <w:t xml:space="preserve"> M, Tenev T, </w:t>
      </w:r>
      <w:proofErr w:type="spellStart"/>
      <w:r w:rsidRPr="006053DA">
        <w:rPr>
          <w:rFonts w:ascii="Book Antiqua" w:eastAsia="Book Antiqua" w:hAnsi="Book Antiqua" w:cs="Book Antiqua"/>
          <w:color w:val="000000"/>
        </w:rPr>
        <w:t>Golkocheva</w:t>
      </w:r>
      <w:proofErr w:type="spellEnd"/>
      <w:r w:rsidRPr="006053DA">
        <w:rPr>
          <w:rFonts w:ascii="Book Antiqua" w:eastAsia="Book Antiqua" w:hAnsi="Book Antiqua" w:cs="Book Antiqua"/>
          <w:color w:val="000000"/>
        </w:rPr>
        <w:t xml:space="preserve">-Markova E, </w:t>
      </w:r>
      <w:proofErr w:type="spellStart"/>
      <w:r w:rsidRPr="006053DA">
        <w:rPr>
          <w:rFonts w:ascii="Book Antiqua" w:eastAsia="Book Antiqua" w:hAnsi="Book Antiqua" w:cs="Book Antiqua"/>
          <w:color w:val="000000"/>
        </w:rPr>
        <w:t>Vorobieva</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Solholm</w:t>
      </w:r>
      <w:proofErr w:type="spellEnd"/>
      <w:r w:rsidRPr="006053DA">
        <w:rPr>
          <w:rFonts w:ascii="Book Antiqua" w:eastAsia="Book Antiqua" w:hAnsi="Book Antiqua" w:cs="Book Antiqua"/>
          <w:color w:val="000000"/>
        </w:rPr>
        <w:t xml:space="preserve"> Jensen V, Koch A, </w:t>
      </w:r>
      <w:proofErr w:type="spellStart"/>
      <w:r w:rsidRPr="006053DA">
        <w:rPr>
          <w:rFonts w:ascii="Book Antiqua" w:eastAsia="Book Antiqua" w:hAnsi="Book Antiqua" w:cs="Book Antiqua"/>
          <w:color w:val="000000"/>
        </w:rPr>
        <w:t>Figoni</w:t>
      </w:r>
      <w:proofErr w:type="spellEnd"/>
      <w:r w:rsidRPr="006053DA">
        <w:rPr>
          <w:rFonts w:ascii="Book Antiqua" w:eastAsia="Book Antiqua" w:hAnsi="Book Antiqua" w:cs="Book Antiqua"/>
          <w:color w:val="000000"/>
        </w:rPr>
        <w:t xml:space="preserve"> J, </w:t>
      </w:r>
      <w:proofErr w:type="spellStart"/>
      <w:r w:rsidRPr="006053DA">
        <w:rPr>
          <w:rFonts w:ascii="Book Antiqua" w:eastAsia="Book Antiqua" w:hAnsi="Book Antiqua" w:cs="Book Antiqua"/>
          <w:color w:val="000000"/>
        </w:rPr>
        <w:t>Brouard</w:t>
      </w:r>
      <w:proofErr w:type="spellEnd"/>
      <w:r w:rsidRPr="006053DA">
        <w:rPr>
          <w:rFonts w:ascii="Book Antiqua" w:eastAsia="Book Antiqua" w:hAnsi="Book Antiqua" w:cs="Book Antiqua"/>
          <w:color w:val="000000"/>
        </w:rPr>
        <w:t xml:space="preserve"> C, </w:t>
      </w:r>
      <w:proofErr w:type="spellStart"/>
      <w:r w:rsidRPr="006053DA">
        <w:rPr>
          <w:rFonts w:ascii="Book Antiqua" w:eastAsia="Book Antiqua" w:hAnsi="Book Antiqua" w:cs="Book Antiqua"/>
          <w:color w:val="000000"/>
        </w:rPr>
        <w:t>Nikolopoulou</w:t>
      </w:r>
      <w:proofErr w:type="spellEnd"/>
      <w:r w:rsidRPr="006053DA">
        <w:rPr>
          <w:rFonts w:ascii="Book Antiqua" w:eastAsia="Book Antiqua" w:hAnsi="Book Antiqua" w:cs="Book Antiqua"/>
          <w:color w:val="000000"/>
        </w:rPr>
        <w:t xml:space="preserve"> G, </w:t>
      </w:r>
      <w:proofErr w:type="spellStart"/>
      <w:r w:rsidRPr="006053DA">
        <w:rPr>
          <w:rFonts w:ascii="Book Antiqua" w:eastAsia="Book Antiqua" w:hAnsi="Book Antiqua" w:cs="Book Antiqua"/>
          <w:color w:val="000000"/>
        </w:rPr>
        <w:t>Zisouli</w:t>
      </w:r>
      <w:proofErr w:type="spellEnd"/>
      <w:r w:rsidRPr="006053DA">
        <w:rPr>
          <w:rFonts w:ascii="Book Antiqua" w:eastAsia="Book Antiqua" w:hAnsi="Book Antiqua" w:cs="Book Antiqua"/>
          <w:color w:val="000000"/>
        </w:rPr>
        <w:t xml:space="preserve"> A, Murphy N, Broderick A, Goldberg L, Rich R, Hecht </w:t>
      </w:r>
      <w:proofErr w:type="spellStart"/>
      <w:r w:rsidRPr="006053DA">
        <w:rPr>
          <w:rFonts w:ascii="Book Antiqua" w:eastAsia="Book Antiqua" w:hAnsi="Book Antiqua" w:cs="Book Antiqua"/>
          <w:color w:val="000000"/>
        </w:rPr>
        <w:t>Sagie</w:t>
      </w:r>
      <w:proofErr w:type="spellEnd"/>
      <w:r w:rsidRPr="006053DA">
        <w:rPr>
          <w:rFonts w:ascii="Book Antiqua" w:eastAsia="Book Antiqua" w:hAnsi="Book Antiqua" w:cs="Book Antiqua"/>
          <w:color w:val="000000"/>
        </w:rPr>
        <w:t xml:space="preserve"> L, </w:t>
      </w:r>
      <w:proofErr w:type="spellStart"/>
      <w:r w:rsidRPr="006053DA">
        <w:rPr>
          <w:rFonts w:ascii="Book Antiqua" w:eastAsia="Book Antiqua" w:hAnsi="Book Antiqua" w:cs="Book Antiqua"/>
          <w:color w:val="000000"/>
        </w:rPr>
        <w:t>Tosti</w:t>
      </w:r>
      <w:proofErr w:type="spellEnd"/>
      <w:r w:rsidRPr="006053DA">
        <w:rPr>
          <w:rFonts w:ascii="Book Antiqua" w:eastAsia="Book Antiqua" w:hAnsi="Book Antiqua" w:cs="Book Antiqua"/>
          <w:color w:val="000000"/>
        </w:rPr>
        <w:t xml:space="preserve"> ME, </w:t>
      </w:r>
      <w:proofErr w:type="spellStart"/>
      <w:r w:rsidRPr="006053DA">
        <w:rPr>
          <w:rFonts w:ascii="Book Antiqua" w:eastAsia="Book Antiqua" w:hAnsi="Book Antiqua" w:cs="Book Antiqua"/>
          <w:color w:val="000000"/>
        </w:rPr>
        <w:t>Suligoi</w:t>
      </w:r>
      <w:proofErr w:type="spellEnd"/>
      <w:r w:rsidRPr="006053DA">
        <w:rPr>
          <w:rFonts w:ascii="Book Antiqua" w:eastAsia="Book Antiqua" w:hAnsi="Book Antiqua" w:cs="Book Antiqua"/>
          <w:color w:val="000000"/>
        </w:rPr>
        <w:t xml:space="preserve"> B, Joosten R, </w:t>
      </w:r>
      <w:proofErr w:type="spellStart"/>
      <w:r w:rsidRPr="006053DA">
        <w:rPr>
          <w:rFonts w:ascii="Book Antiqua" w:eastAsia="Book Antiqua" w:hAnsi="Book Antiqua" w:cs="Book Antiqua"/>
          <w:color w:val="000000"/>
        </w:rPr>
        <w:t>Pijnacker</w:t>
      </w:r>
      <w:proofErr w:type="spellEnd"/>
      <w:r w:rsidRPr="006053DA">
        <w:rPr>
          <w:rFonts w:ascii="Book Antiqua" w:eastAsia="Book Antiqua" w:hAnsi="Book Antiqua" w:cs="Book Antiqua"/>
          <w:color w:val="000000"/>
        </w:rPr>
        <w:t xml:space="preserve"> R, Fjeldheim I, </w:t>
      </w:r>
      <w:proofErr w:type="spellStart"/>
      <w:r w:rsidRPr="006053DA">
        <w:rPr>
          <w:rFonts w:ascii="Book Antiqua" w:eastAsia="Book Antiqua" w:hAnsi="Book Antiqua" w:cs="Book Antiqua"/>
          <w:color w:val="000000"/>
        </w:rPr>
        <w:t>Heen</w:t>
      </w:r>
      <w:proofErr w:type="spellEnd"/>
      <w:r w:rsidRPr="006053DA">
        <w:rPr>
          <w:rFonts w:ascii="Book Antiqua" w:eastAsia="Book Antiqua" w:hAnsi="Book Antiqua" w:cs="Book Antiqua"/>
          <w:color w:val="000000"/>
        </w:rPr>
        <w:t xml:space="preserve"> E, </w:t>
      </w:r>
      <w:proofErr w:type="spellStart"/>
      <w:r w:rsidRPr="006053DA">
        <w:rPr>
          <w:rFonts w:ascii="Book Antiqua" w:eastAsia="Book Antiqua" w:hAnsi="Book Antiqua" w:cs="Book Antiqua"/>
          <w:color w:val="000000"/>
        </w:rPr>
        <w:t>Stępień</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Polański</w:t>
      </w:r>
      <w:proofErr w:type="spellEnd"/>
      <w:r w:rsidRPr="006053DA">
        <w:rPr>
          <w:rFonts w:ascii="Book Antiqua" w:eastAsia="Book Antiqua" w:hAnsi="Book Antiqua" w:cs="Book Antiqua"/>
          <w:color w:val="000000"/>
        </w:rPr>
        <w:t xml:space="preserve"> P, Tato </w:t>
      </w:r>
      <w:proofErr w:type="spellStart"/>
      <w:r w:rsidRPr="006053DA">
        <w:rPr>
          <w:rFonts w:ascii="Book Antiqua" w:eastAsia="Book Antiqua" w:hAnsi="Book Antiqua" w:cs="Book Antiqua"/>
          <w:color w:val="000000"/>
        </w:rPr>
        <w:t>Marinho</w:t>
      </w:r>
      <w:proofErr w:type="spellEnd"/>
      <w:r w:rsidRPr="006053DA">
        <w:rPr>
          <w:rFonts w:ascii="Book Antiqua" w:eastAsia="Book Antiqua" w:hAnsi="Book Antiqua" w:cs="Book Antiqua"/>
          <w:color w:val="000000"/>
        </w:rPr>
        <w:t xml:space="preserve"> R, Vieira Martins J, Varela C, </w:t>
      </w:r>
      <w:proofErr w:type="spellStart"/>
      <w:r w:rsidRPr="006053DA">
        <w:rPr>
          <w:rFonts w:ascii="Book Antiqua" w:eastAsia="Book Antiqua" w:hAnsi="Book Antiqua" w:cs="Book Antiqua"/>
          <w:color w:val="000000"/>
        </w:rPr>
        <w:t>Avellón</w:t>
      </w:r>
      <w:proofErr w:type="spellEnd"/>
      <w:r w:rsidRPr="006053DA">
        <w:rPr>
          <w:rFonts w:ascii="Book Antiqua" w:eastAsia="Book Antiqua" w:hAnsi="Book Antiqua" w:cs="Book Antiqua"/>
          <w:color w:val="000000"/>
        </w:rPr>
        <w:t xml:space="preserve"> A, Andersson E, Jansson </w:t>
      </w:r>
      <w:proofErr w:type="spellStart"/>
      <w:r w:rsidRPr="006053DA">
        <w:rPr>
          <w:rFonts w:ascii="Book Antiqua" w:eastAsia="Book Antiqua" w:hAnsi="Book Antiqua" w:cs="Book Antiqua"/>
          <w:color w:val="000000"/>
        </w:rPr>
        <w:t>Mörk</w:t>
      </w:r>
      <w:proofErr w:type="spellEnd"/>
      <w:r w:rsidRPr="006053DA">
        <w:rPr>
          <w:rFonts w:ascii="Book Antiqua" w:eastAsia="Book Antiqua" w:hAnsi="Book Antiqua" w:cs="Book Antiqua"/>
          <w:color w:val="000000"/>
        </w:rPr>
        <w:t xml:space="preserve"> M, Mandal S, Watson C, Coughlan L, Chand M, Neill C, Bradley DT, Li K, O'Leary M, McInnes N, Williams CJ, Moore C, </w:t>
      </w:r>
      <w:proofErr w:type="spellStart"/>
      <w:r w:rsidRPr="006053DA">
        <w:rPr>
          <w:rFonts w:ascii="Book Antiqua" w:eastAsia="Book Antiqua" w:hAnsi="Book Antiqua" w:cs="Book Antiqua"/>
          <w:color w:val="000000"/>
        </w:rPr>
        <w:t>Gjini</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Duffell</w:t>
      </w:r>
      <w:proofErr w:type="spellEnd"/>
      <w:r w:rsidRPr="006053DA">
        <w:rPr>
          <w:rFonts w:ascii="Book Antiqua" w:eastAsia="Book Antiqua" w:hAnsi="Book Antiqua" w:cs="Book Antiqua"/>
          <w:color w:val="000000"/>
        </w:rPr>
        <w:t xml:space="preserve"> E, </w:t>
      </w:r>
      <w:proofErr w:type="spellStart"/>
      <w:r w:rsidRPr="006053DA">
        <w:rPr>
          <w:rFonts w:ascii="Book Antiqua" w:eastAsia="Book Antiqua" w:hAnsi="Book Antiqua" w:cs="Book Antiqua"/>
          <w:color w:val="000000"/>
        </w:rPr>
        <w:t>Pebody</w:t>
      </w:r>
      <w:proofErr w:type="spellEnd"/>
      <w:r w:rsidRPr="006053DA">
        <w:rPr>
          <w:rFonts w:ascii="Book Antiqua" w:eastAsia="Book Antiqua" w:hAnsi="Book Antiqua" w:cs="Book Antiqua"/>
          <w:color w:val="000000"/>
        </w:rPr>
        <w:t xml:space="preserve"> R. Hepatitis of unknown </w:t>
      </w:r>
      <w:proofErr w:type="spellStart"/>
      <w:r w:rsidRPr="006053DA">
        <w:rPr>
          <w:rFonts w:ascii="Book Antiqua" w:eastAsia="Book Antiqua" w:hAnsi="Book Antiqua" w:cs="Book Antiqua"/>
          <w:color w:val="000000"/>
        </w:rPr>
        <w:t>aetiology</w:t>
      </w:r>
      <w:proofErr w:type="spellEnd"/>
      <w:r w:rsidRPr="006053DA">
        <w:rPr>
          <w:rFonts w:ascii="Book Antiqua" w:eastAsia="Book Antiqua" w:hAnsi="Book Antiqua" w:cs="Book Antiqua"/>
          <w:color w:val="000000"/>
        </w:rPr>
        <w:t xml:space="preserve"> in children - epidemiological overview of cases reported in Europe, 1 January to 16 June 2022. </w:t>
      </w:r>
      <w:r w:rsidRPr="006053DA">
        <w:rPr>
          <w:rFonts w:ascii="Book Antiqua" w:eastAsia="Book Antiqua" w:hAnsi="Book Antiqua" w:cs="Book Antiqua"/>
          <w:i/>
          <w:iCs/>
          <w:color w:val="000000"/>
        </w:rPr>
        <w:t xml:space="preserve">Euro </w:t>
      </w:r>
      <w:proofErr w:type="spellStart"/>
      <w:r w:rsidRPr="006053DA">
        <w:rPr>
          <w:rFonts w:ascii="Book Antiqua" w:eastAsia="Book Antiqua" w:hAnsi="Book Antiqua" w:cs="Book Antiqua"/>
          <w:i/>
          <w:iCs/>
          <w:color w:val="000000"/>
        </w:rPr>
        <w:t>Surveill</w:t>
      </w:r>
      <w:proofErr w:type="spellEnd"/>
      <w:r w:rsidRPr="006053DA">
        <w:rPr>
          <w:rFonts w:ascii="Book Antiqua" w:eastAsia="Book Antiqua" w:hAnsi="Book Antiqua" w:cs="Book Antiqua"/>
          <w:color w:val="000000"/>
        </w:rPr>
        <w:t xml:space="preserve"> 2022; </w:t>
      </w:r>
      <w:r w:rsidRPr="006053DA">
        <w:rPr>
          <w:rFonts w:ascii="Book Antiqua" w:eastAsia="Book Antiqua" w:hAnsi="Book Antiqua" w:cs="Book Antiqua"/>
          <w:b/>
          <w:bCs/>
          <w:color w:val="000000"/>
        </w:rPr>
        <w:t>27</w:t>
      </w:r>
      <w:r w:rsidRPr="006053DA">
        <w:rPr>
          <w:rFonts w:ascii="Book Antiqua" w:eastAsia="Book Antiqua" w:hAnsi="Book Antiqua" w:cs="Book Antiqua"/>
          <w:color w:val="000000"/>
        </w:rPr>
        <w:t xml:space="preserve"> [PMID: 35929429 DOI: 10.2807/1560-7917.ES.2022.27.31.2200483]</w:t>
      </w:r>
    </w:p>
    <w:p w14:paraId="450063BE"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77 </w:t>
      </w:r>
      <w:proofErr w:type="spellStart"/>
      <w:r w:rsidRPr="006053DA">
        <w:rPr>
          <w:rFonts w:ascii="Book Antiqua" w:eastAsia="Book Antiqua" w:hAnsi="Book Antiqua" w:cs="Book Antiqua"/>
          <w:b/>
          <w:bCs/>
          <w:color w:val="000000"/>
        </w:rPr>
        <w:t>Busani</w:t>
      </w:r>
      <w:proofErr w:type="spellEnd"/>
      <w:r w:rsidRPr="006053DA">
        <w:rPr>
          <w:rFonts w:ascii="Book Antiqua" w:eastAsia="Book Antiqua" w:hAnsi="Book Antiqua" w:cs="Book Antiqua"/>
          <w:b/>
          <w:bCs/>
          <w:color w:val="000000"/>
        </w:rPr>
        <w:t xml:space="preserve"> S</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Bedini</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Biagioni</w:t>
      </w:r>
      <w:proofErr w:type="spellEnd"/>
      <w:r w:rsidRPr="006053DA">
        <w:rPr>
          <w:rFonts w:ascii="Book Antiqua" w:eastAsia="Book Antiqua" w:hAnsi="Book Antiqua" w:cs="Book Antiqua"/>
          <w:color w:val="000000"/>
        </w:rPr>
        <w:t xml:space="preserve"> E, Serio L, Tonelli R, </w:t>
      </w:r>
      <w:proofErr w:type="spellStart"/>
      <w:r w:rsidRPr="006053DA">
        <w:rPr>
          <w:rFonts w:ascii="Book Antiqua" w:eastAsia="Book Antiqua" w:hAnsi="Book Antiqua" w:cs="Book Antiqua"/>
          <w:color w:val="000000"/>
        </w:rPr>
        <w:t>Meschiari</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Franceschini</w:t>
      </w:r>
      <w:proofErr w:type="spellEnd"/>
      <w:r w:rsidRPr="006053DA">
        <w:rPr>
          <w:rFonts w:ascii="Book Antiqua" w:eastAsia="Book Antiqua" w:hAnsi="Book Antiqua" w:cs="Book Antiqua"/>
          <w:color w:val="000000"/>
        </w:rPr>
        <w:t xml:space="preserve"> E, Guaraldi G, </w:t>
      </w:r>
      <w:proofErr w:type="spellStart"/>
      <w:r w:rsidRPr="006053DA">
        <w:rPr>
          <w:rFonts w:ascii="Book Antiqua" w:eastAsia="Book Antiqua" w:hAnsi="Book Antiqua" w:cs="Book Antiqua"/>
          <w:color w:val="000000"/>
        </w:rPr>
        <w:t>Cossarizza</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Clini</w:t>
      </w:r>
      <w:proofErr w:type="spellEnd"/>
      <w:r w:rsidRPr="006053DA">
        <w:rPr>
          <w:rFonts w:ascii="Book Antiqua" w:eastAsia="Book Antiqua" w:hAnsi="Book Antiqua" w:cs="Book Antiqua"/>
          <w:color w:val="000000"/>
        </w:rPr>
        <w:t xml:space="preserve"> E, </w:t>
      </w:r>
      <w:proofErr w:type="spellStart"/>
      <w:r w:rsidRPr="006053DA">
        <w:rPr>
          <w:rFonts w:ascii="Book Antiqua" w:eastAsia="Book Antiqua" w:hAnsi="Book Antiqua" w:cs="Book Antiqua"/>
          <w:color w:val="000000"/>
        </w:rPr>
        <w:t>Maiorana</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Gennari</w:t>
      </w:r>
      <w:proofErr w:type="spellEnd"/>
      <w:r w:rsidRPr="006053DA">
        <w:rPr>
          <w:rFonts w:ascii="Book Antiqua" w:eastAsia="Book Antiqua" w:hAnsi="Book Antiqua" w:cs="Book Antiqua"/>
          <w:color w:val="000000"/>
        </w:rPr>
        <w:t xml:space="preserve"> W, De Maria N, </w:t>
      </w:r>
      <w:proofErr w:type="spellStart"/>
      <w:r w:rsidRPr="006053DA">
        <w:rPr>
          <w:rFonts w:ascii="Book Antiqua" w:eastAsia="Book Antiqua" w:hAnsi="Book Antiqua" w:cs="Book Antiqua"/>
          <w:color w:val="000000"/>
        </w:rPr>
        <w:t>Luppi</w:t>
      </w:r>
      <w:proofErr w:type="spellEnd"/>
      <w:r w:rsidRPr="006053DA">
        <w:rPr>
          <w:rFonts w:ascii="Book Antiqua" w:eastAsia="Book Antiqua" w:hAnsi="Book Antiqua" w:cs="Book Antiqua"/>
          <w:color w:val="000000"/>
        </w:rPr>
        <w:t xml:space="preserve"> M, Mussini C, </w:t>
      </w:r>
      <w:proofErr w:type="spellStart"/>
      <w:r w:rsidRPr="006053DA">
        <w:rPr>
          <w:rFonts w:ascii="Book Antiqua" w:eastAsia="Book Antiqua" w:hAnsi="Book Antiqua" w:cs="Book Antiqua"/>
          <w:color w:val="000000"/>
        </w:rPr>
        <w:t>Girardis</w:t>
      </w:r>
      <w:proofErr w:type="spellEnd"/>
      <w:r w:rsidRPr="006053DA">
        <w:rPr>
          <w:rFonts w:ascii="Book Antiqua" w:eastAsia="Book Antiqua" w:hAnsi="Book Antiqua" w:cs="Book Antiqua"/>
          <w:color w:val="000000"/>
        </w:rPr>
        <w:t xml:space="preserve"> M; Modena Covid-19 Working Group (MoCo19). Two Fatal Cases of Acute Liver Failure Due to HSV-1 Infection in COVID-19 Patients Following Immunomodulatory Therapies. </w:t>
      </w:r>
      <w:r w:rsidRPr="006053DA">
        <w:rPr>
          <w:rFonts w:ascii="Book Antiqua" w:eastAsia="Book Antiqua" w:hAnsi="Book Antiqua" w:cs="Book Antiqua"/>
          <w:i/>
          <w:iCs/>
          <w:color w:val="000000"/>
        </w:rPr>
        <w:t>Clin Infect Dis</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73</w:t>
      </w:r>
      <w:r w:rsidRPr="006053DA">
        <w:rPr>
          <w:rFonts w:ascii="Book Antiqua" w:eastAsia="Book Antiqua" w:hAnsi="Book Antiqua" w:cs="Book Antiqua"/>
          <w:color w:val="000000"/>
        </w:rPr>
        <w:t>: e252-e255 [PMID: 32840571 DOI: 10.1093/</w:t>
      </w:r>
      <w:proofErr w:type="spellStart"/>
      <w:r w:rsidRPr="006053DA">
        <w:rPr>
          <w:rFonts w:ascii="Book Antiqua" w:eastAsia="Book Antiqua" w:hAnsi="Book Antiqua" w:cs="Book Antiqua"/>
          <w:color w:val="000000"/>
        </w:rPr>
        <w:t>cid</w:t>
      </w:r>
      <w:proofErr w:type="spellEnd"/>
      <w:r w:rsidRPr="006053DA">
        <w:rPr>
          <w:rFonts w:ascii="Book Antiqua" w:eastAsia="Book Antiqua" w:hAnsi="Book Antiqua" w:cs="Book Antiqua"/>
          <w:color w:val="000000"/>
        </w:rPr>
        <w:t>/ciaa1246]</w:t>
      </w:r>
    </w:p>
    <w:p w14:paraId="3AFF4D9C"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78 </w:t>
      </w:r>
      <w:r w:rsidRPr="006053DA">
        <w:rPr>
          <w:rFonts w:ascii="Book Antiqua" w:eastAsia="Book Antiqua" w:hAnsi="Book Antiqua" w:cs="Book Antiqua"/>
          <w:b/>
          <w:bCs/>
          <w:color w:val="000000"/>
        </w:rPr>
        <w:t>Fix OK</w:t>
      </w:r>
      <w:r w:rsidRPr="006053DA">
        <w:rPr>
          <w:rFonts w:ascii="Book Antiqua" w:eastAsia="Book Antiqua" w:hAnsi="Book Antiqua" w:cs="Book Antiqua"/>
          <w:color w:val="000000"/>
        </w:rPr>
        <w:t xml:space="preserve">, Hameed B, Fontana RJ, Kwok RM, McGuire BM, Mulligan DC, Pratt DS, Russo MW, </w:t>
      </w:r>
      <w:proofErr w:type="spellStart"/>
      <w:r w:rsidRPr="006053DA">
        <w:rPr>
          <w:rFonts w:ascii="Book Antiqua" w:eastAsia="Book Antiqua" w:hAnsi="Book Antiqua" w:cs="Book Antiqua"/>
          <w:color w:val="000000"/>
        </w:rPr>
        <w:t>Schilsky</w:t>
      </w:r>
      <w:proofErr w:type="spellEnd"/>
      <w:r w:rsidRPr="006053DA">
        <w:rPr>
          <w:rFonts w:ascii="Book Antiqua" w:eastAsia="Book Antiqua" w:hAnsi="Book Antiqua" w:cs="Book Antiqua"/>
          <w:color w:val="000000"/>
        </w:rPr>
        <w:t xml:space="preserve"> ML, Verna EC, Loomba R, Cohen DE, </w:t>
      </w:r>
      <w:proofErr w:type="spellStart"/>
      <w:r w:rsidRPr="006053DA">
        <w:rPr>
          <w:rFonts w:ascii="Book Antiqua" w:eastAsia="Book Antiqua" w:hAnsi="Book Antiqua" w:cs="Book Antiqua"/>
          <w:color w:val="000000"/>
        </w:rPr>
        <w:t>Bezerra</w:t>
      </w:r>
      <w:proofErr w:type="spellEnd"/>
      <w:r w:rsidRPr="006053DA">
        <w:rPr>
          <w:rFonts w:ascii="Book Antiqua" w:eastAsia="Book Antiqua" w:hAnsi="Book Antiqua" w:cs="Book Antiqua"/>
          <w:color w:val="000000"/>
        </w:rPr>
        <w:t xml:space="preserve"> JA, Reddy KR, Chung RT. Clinical Best Practice Advice for Hepatology and Liver Transplant Providers During the </w:t>
      </w:r>
      <w:r w:rsidRPr="006053DA">
        <w:rPr>
          <w:rFonts w:ascii="Book Antiqua" w:eastAsia="Book Antiqua" w:hAnsi="Book Antiqua" w:cs="Book Antiqua"/>
          <w:color w:val="000000"/>
        </w:rPr>
        <w:lastRenderedPageBreak/>
        <w:t xml:space="preserve">COVID-19 Pandemic: AASLD Expert Panel Consensus Statement. </w:t>
      </w:r>
      <w:r w:rsidRPr="006053DA">
        <w:rPr>
          <w:rFonts w:ascii="Book Antiqua" w:eastAsia="Book Antiqua" w:hAnsi="Book Antiqua" w:cs="Book Antiqua"/>
          <w:i/>
          <w:iCs/>
          <w:color w:val="000000"/>
        </w:rPr>
        <w:t>Hepatology</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72</w:t>
      </w:r>
      <w:r w:rsidRPr="006053DA">
        <w:rPr>
          <w:rFonts w:ascii="Book Antiqua" w:eastAsia="Book Antiqua" w:hAnsi="Book Antiqua" w:cs="Book Antiqua"/>
          <w:color w:val="000000"/>
        </w:rPr>
        <w:t>: 287-304 [PMID: 32298473 DOI: 10.1002/hep.31281]</w:t>
      </w:r>
    </w:p>
    <w:p w14:paraId="6F512E7D"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79 </w:t>
      </w:r>
      <w:proofErr w:type="spellStart"/>
      <w:r w:rsidRPr="006053DA">
        <w:rPr>
          <w:rFonts w:ascii="Book Antiqua" w:eastAsia="Book Antiqua" w:hAnsi="Book Antiqua" w:cs="Book Antiqua"/>
          <w:b/>
          <w:bCs/>
          <w:color w:val="000000"/>
        </w:rPr>
        <w:t>Premkumar</w:t>
      </w:r>
      <w:proofErr w:type="spellEnd"/>
      <w:r w:rsidRPr="006053DA">
        <w:rPr>
          <w:rFonts w:ascii="Book Antiqua" w:eastAsia="Book Antiqua" w:hAnsi="Book Antiqua" w:cs="Book Antiqua"/>
          <w:b/>
          <w:bCs/>
          <w:color w:val="000000"/>
        </w:rPr>
        <w:t xml:space="preserve"> M</w:t>
      </w:r>
      <w:r w:rsidRPr="006053DA">
        <w:rPr>
          <w:rFonts w:ascii="Book Antiqua" w:eastAsia="Book Antiqua" w:hAnsi="Book Antiqua" w:cs="Book Antiqua"/>
          <w:color w:val="000000"/>
        </w:rPr>
        <w:t xml:space="preserve">, Kajal K, Kulkarni AV, Gupta A, </w:t>
      </w:r>
      <w:proofErr w:type="spellStart"/>
      <w:r w:rsidRPr="006053DA">
        <w:rPr>
          <w:rFonts w:ascii="Book Antiqua" w:eastAsia="Book Antiqua" w:hAnsi="Book Antiqua" w:cs="Book Antiqua"/>
          <w:color w:val="000000"/>
        </w:rPr>
        <w:t>Divyaveer</w:t>
      </w:r>
      <w:proofErr w:type="spellEnd"/>
      <w:r w:rsidRPr="006053DA">
        <w:rPr>
          <w:rFonts w:ascii="Book Antiqua" w:eastAsia="Book Antiqua" w:hAnsi="Book Antiqua" w:cs="Book Antiqua"/>
          <w:color w:val="000000"/>
        </w:rPr>
        <w:t xml:space="preserve"> S. Point-of-Care Echocardiography and Hemodynamic Monitoring in Cirrhosis and Acute-on-Chronic Liver Failure in the COVID-19 Era. </w:t>
      </w:r>
      <w:r w:rsidRPr="006053DA">
        <w:rPr>
          <w:rFonts w:ascii="Book Antiqua" w:eastAsia="Book Antiqua" w:hAnsi="Book Antiqua" w:cs="Book Antiqua"/>
          <w:i/>
          <w:iCs/>
          <w:color w:val="000000"/>
        </w:rPr>
        <w:t>J Intensive Care Med</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36</w:t>
      </w:r>
      <w:r w:rsidRPr="006053DA">
        <w:rPr>
          <w:rFonts w:ascii="Book Antiqua" w:eastAsia="Book Antiqua" w:hAnsi="Book Antiqua" w:cs="Book Antiqua"/>
          <w:color w:val="000000"/>
        </w:rPr>
        <w:t>: 511-523 [PMID: 33438491 DOI: 10.1177/0885066620988281]</w:t>
      </w:r>
    </w:p>
    <w:p w14:paraId="187162EE"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80 </w:t>
      </w:r>
      <w:proofErr w:type="spellStart"/>
      <w:r w:rsidRPr="006053DA">
        <w:rPr>
          <w:rFonts w:ascii="Book Antiqua" w:eastAsia="Book Antiqua" w:hAnsi="Book Antiqua" w:cs="Book Antiqua"/>
          <w:b/>
          <w:bCs/>
          <w:color w:val="000000"/>
        </w:rPr>
        <w:t>Effenberger</w:t>
      </w:r>
      <w:proofErr w:type="spellEnd"/>
      <w:r w:rsidRPr="006053DA">
        <w:rPr>
          <w:rFonts w:ascii="Book Antiqua" w:eastAsia="Book Antiqua" w:hAnsi="Book Antiqua" w:cs="Book Antiqua"/>
          <w:b/>
          <w:bCs/>
          <w:color w:val="000000"/>
        </w:rPr>
        <w:t xml:space="preserve"> M</w:t>
      </w:r>
      <w:r w:rsidRPr="006053DA">
        <w:rPr>
          <w:rFonts w:ascii="Book Antiqua" w:eastAsia="Book Antiqua" w:hAnsi="Book Antiqua" w:cs="Book Antiqua"/>
          <w:color w:val="000000"/>
        </w:rPr>
        <w:t xml:space="preserve">, Grander C, Fritsche G, </w:t>
      </w:r>
      <w:proofErr w:type="spellStart"/>
      <w:r w:rsidRPr="006053DA">
        <w:rPr>
          <w:rFonts w:ascii="Book Antiqua" w:eastAsia="Book Antiqua" w:hAnsi="Book Antiqua" w:cs="Book Antiqua"/>
          <w:color w:val="000000"/>
        </w:rPr>
        <w:t>Bellmann-Weiler</w:t>
      </w:r>
      <w:proofErr w:type="spellEnd"/>
      <w:r w:rsidRPr="006053DA">
        <w:rPr>
          <w:rFonts w:ascii="Book Antiqua" w:eastAsia="Book Antiqua" w:hAnsi="Book Antiqua" w:cs="Book Antiqua"/>
          <w:color w:val="000000"/>
        </w:rPr>
        <w:t xml:space="preserve"> R, </w:t>
      </w:r>
      <w:proofErr w:type="spellStart"/>
      <w:r w:rsidRPr="006053DA">
        <w:rPr>
          <w:rFonts w:ascii="Book Antiqua" w:eastAsia="Book Antiqua" w:hAnsi="Book Antiqua" w:cs="Book Antiqua"/>
          <w:color w:val="000000"/>
        </w:rPr>
        <w:t>Hartig</w:t>
      </w:r>
      <w:proofErr w:type="spellEnd"/>
      <w:r w:rsidRPr="006053DA">
        <w:rPr>
          <w:rFonts w:ascii="Book Antiqua" w:eastAsia="Book Antiqua" w:hAnsi="Book Antiqua" w:cs="Book Antiqua"/>
          <w:color w:val="000000"/>
        </w:rPr>
        <w:t xml:space="preserve"> F, </w:t>
      </w:r>
      <w:proofErr w:type="spellStart"/>
      <w:r w:rsidRPr="006053DA">
        <w:rPr>
          <w:rFonts w:ascii="Book Antiqua" w:eastAsia="Book Antiqua" w:hAnsi="Book Antiqua" w:cs="Book Antiqua"/>
          <w:color w:val="000000"/>
        </w:rPr>
        <w:t>Wildner</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Seiwald</w:t>
      </w:r>
      <w:proofErr w:type="spellEnd"/>
      <w:r w:rsidRPr="006053DA">
        <w:rPr>
          <w:rFonts w:ascii="Book Antiqua" w:eastAsia="Book Antiqua" w:hAnsi="Book Antiqua" w:cs="Book Antiqua"/>
          <w:color w:val="000000"/>
        </w:rPr>
        <w:t xml:space="preserve"> S, Adolph TE, Zoller H, Weiss G, </w:t>
      </w:r>
      <w:proofErr w:type="spellStart"/>
      <w:r w:rsidRPr="006053DA">
        <w:rPr>
          <w:rFonts w:ascii="Book Antiqua" w:eastAsia="Book Antiqua" w:hAnsi="Book Antiqua" w:cs="Book Antiqua"/>
          <w:color w:val="000000"/>
        </w:rPr>
        <w:t>Tilg</w:t>
      </w:r>
      <w:proofErr w:type="spellEnd"/>
      <w:r w:rsidRPr="006053DA">
        <w:rPr>
          <w:rFonts w:ascii="Book Antiqua" w:eastAsia="Book Antiqua" w:hAnsi="Book Antiqua" w:cs="Book Antiqua"/>
          <w:color w:val="000000"/>
        </w:rPr>
        <w:t xml:space="preserve"> H. Liver stiffness by transient elastography accompanies illness severity in COVID-19. </w:t>
      </w:r>
      <w:r w:rsidRPr="006053DA">
        <w:rPr>
          <w:rFonts w:ascii="Book Antiqua" w:eastAsia="Book Antiqua" w:hAnsi="Book Antiqua" w:cs="Book Antiqua"/>
          <w:i/>
          <w:iCs/>
          <w:color w:val="000000"/>
        </w:rPr>
        <w:t>BMJ Open Gastroenterol</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7</w:t>
      </w:r>
      <w:r w:rsidRPr="006053DA">
        <w:rPr>
          <w:rFonts w:ascii="Book Antiqua" w:eastAsia="Book Antiqua" w:hAnsi="Book Antiqua" w:cs="Book Antiqua"/>
          <w:color w:val="000000"/>
        </w:rPr>
        <w:t xml:space="preserve"> [PMID: 32665398 DOI: 10.1136/bmjgast-2020-000445]</w:t>
      </w:r>
    </w:p>
    <w:p w14:paraId="50ECFF21"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81 </w:t>
      </w:r>
      <w:proofErr w:type="spellStart"/>
      <w:r w:rsidRPr="006053DA">
        <w:rPr>
          <w:rFonts w:ascii="Book Antiqua" w:eastAsia="Book Antiqua" w:hAnsi="Book Antiqua" w:cs="Book Antiqua"/>
          <w:b/>
          <w:bCs/>
          <w:color w:val="000000"/>
        </w:rPr>
        <w:t>Demirtas</w:t>
      </w:r>
      <w:proofErr w:type="spellEnd"/>
      <w:r w:rsidRPr="006053DA">
        <w:rPr>
          <w:rFonts w:ascii="Book Antiqua" w:eastAsia="Book Antiqua" w:hAnsi="Book Antiqua" w:cs="Book Antiqua"/>
          <w:b/>
          <w:bCs/>
          <w:color w:val="000000"/>
        </w:rPr>
        <w:t xml:space="preserve"> CO</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Keklikkiran</w:t>
      </w:r>
      <w:proofErr w:type="spellEnd"/>
      <w:r w:rsidRPr="006053DA">
        <w:rPr>
          <w:rFonts w:ascii="Book Antiqua" w:eastAsia="Book Antiqua" w:hAnsi="Book Antiqua" w:cs="Book Antiqua"/>
          <w:color w:val="000000"/>
        </w:rPr>
        <w:t xml:space="preserve"> C, </w:t>
      </w:r>
      <w:proofErr w:type="spellStart"/>
      <w:r w:rsidRPr="006053DA">
        <w:rPr>
          <w:rFonts w:ascii="Book Antiqua" w:eastAsia="Book Antiqua" w:hAnsi="Book Antiqua" w:cs="Book Antiqua"/>
          <w:color w:val="000000"/>
        </w:rPr>
        <w:t>Ergenc</w:t>
      </w:r>
      <w:proofErr w:type="spellEnd"/>
      <w:r w:rsidRPr="006053DA">
        <w:rPr>
          <w:rFonts w:ascii="Book Antiqua" w:eastAsia="Book Antiqua" w:hAnsi="Book Antiqua" w:cs="Book Antiqua"/>
          <w:color w:val="000000"/>
        </w:rPr>
        <w:t xml:space="preserve"> I, </w:t>
      </w:r>
      <w:proofErr w:type="spellStart"/>
      <w:r w:rsidRPr="006053DA">
        <w:rPr>
          <w:rFonts w:ascii="Book Antiqua" w:eastAsia="Book Antiqua" w:hAnsi="Book Antiqua" w:cs="Book Antiqua"/>
          <w:color w:val="000000"/>
        </w:rPr>
        <w:t>Erturk</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Sengel</w:t>
      </w:r>
      <w:proofErr w:type="spellEnd"/>
      <w:r w:rsidRPr="006053DA">
        <w:rPr>
          <w:rFonts w:ascii="Book Antiqua" w:eastAsia="Book Antiqua" w:hAnsi="Book Antiqua" w:cs="Book Antiqua"/>
          <w:color w:val="000000"/>
        </w:rPr>
        <w:t xml:space="preserve"> B, </w:t>
      </w:r>
      <w:proofErr w:type="spellStart"/>
      <w:r w:rsidRPr="006053DA">
        <w:rPr>
          <w:rFonts w:ascii="Book Antiqua" w:eastAsia="Book Antiqua" w:hAnsi="Book Antiqua" w:cs="Book Antiqua"/>
          <w:color w:val="000000"/>
        </w:rPr>
        <w:t>Eskidemir</w:t>
      </w:r>
      <w:proofErr w:type="spellEnd"/>
      <w:r w:rsidRPr="006053DA">
        <w:rPr>
          <w:rFonts w:ascii="Book Antiqua" w:eastAsia="Book Antiqua" w:hAnsi="Book Antiqua" w:cs="Book Antiqua"/>
          <w:color w:val="000000"/>
        </w:rPr>
        <w:t xml:space="preserve"> G, </w:t>
      </w:r>
      <w:proofErr w:type="spellStart"/>
      <w:r w:rsidRPr="006053DA">
        <w:rPr>
          <w:rFonts w:ascii="Book Antiqua" w:eastAsia="Book Antiqua" w:hAnsi="Book Antiqua" w:cs="Book Antiqua"/>
          <w:color w:val="000000"/>
        </w:rPr>
        <w:t>Cinel</w:t>
      </w:r>
      <w:proofErr w:type="spellEnd"/>
      <w:r w:rsidRPr="006053DA">
        <w:rPr>
          <w:rFonts w:ascii="Book Antiqua" w:eastAsia="Book Antiqua" w:hAnsi="Book Antiqua" w:cs="Book Antiqua"/>
          <w:color w:val="000000"/>
        </w:rPr>
        <w:t xml:space="preserve"> I, </w:t>
      </w:r>
      <w:proofErr w:type="spellStart"/>
      <w:r w:rsidRPr="006053DA">
        <w:rPr>
          <w:rFonts w:ascii="Book Antiqua" w:eastAsia="Book Antiqua" w:hAnsi="Book Antiqua" w:cs="Book Antiqua"/>
          <w:color w:val="000000"/>
        </w:rPr>
        <w:t>Odabasi</w:t>
      </w:r>
      <w:proofErr w:type="spellEnd"/>
      <w:r w:rsidRPr="006053DA">
        <w:rPr>
          <w:rFonts w:ascii="Book Antiqua" w:eastAsia="Book Antiqua" w:hAnsi="Book Antiqua" w:cs="Book Antiqua"/>
          <w:color w:val="000000"/>
        </w:rPr>
        <w:t xml:space="preserve"> Z, </w:t>
      </w:r>
      <w:proofErr w:type="spellStart"/>
      <w:r w:rsidRPr="006053DA">
        <w:rPr>
          <w:rFonts w:ascii="Book Antiqua" w:eastAsia="Book Antiqua" w:hAnsi="Book Antiqua" w:cs="Book Antiqua"/>
          <w:color w:val="000000"/>
        </w:rPr>
        <w:t>Korten</w:t>
      </w:r>
      <w:proofErr w:type="spellEnd"/>
      <w:r w:rsidRPr="006053DA">
        <w:rPr>
          <w:rFonts w:ascii="Book Antiqua" w:eastAsia="Book Antiqua" w:hAnsi="Book Antiqua" w:cs="Book Antiqua"/>
          <w:color w:val="000000"/>
        </w:rPr>
        <w:t xml:space="preserve"> V, Yilmaz Y. Liver stiffness is associated with disease severity and worse clinical scenarios in coronavirus disease 2019: A prospective transient elastography study. </w:t>
      </w:r>
      <w:r w:rsidRPr="006053DA">
        <w:rPr>
          <w:rFonts w:ascii="Book Antiqua" w:eastAsia="Book Antiqua" w:hAnsi="Book Antiqua" w:cs="Book Antiqua"/>
          <w:i/>
          <w:iCs/>
          <w:color w:val="000000"/>
        </w:rPr>
        <w:t xml:space="preserve">Int J Clin </w:t>
      </w:r>
      <w:proofErr w:type="spellStart"/>
      <w:r w:rsidRPr="006053DA">
        <w:rPr>
          <w:rFonts w:ascii="Book Antiqua" w:eastAsia="Book Antiqua" w:hAnsi="Book Antiqua" w:cs="Book Antiqua"/>
          <w:i/>
          <w:iCs/>
          <w:color w:val="000000"/>
        </w:rPr>
        <w:t>Pract</w:t>
      </w:r>
      <w:proofErr w:type="spellEnd"/>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75</w:t>
      </w:r>
      <w:r w:rsidRPr="006053DA">
        <w:rPr>
          <w:rFonts w:ascii="Book Antiqua" w:eastAsia="Book Antiqua" w:hAnsi="Book Antiqua" w:cs="Book Antiqua"/>
          <w:color w:val="000000"/>
        </w:rPr>
        <w:t>: e14363 [PMID: 33993597 DOI: 10.1111/ijcp.14363]</w:t>
      </w:r>
    </w:p>
    <w:p w14:paraId="2F047772"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82 </w:t>
      </w:r>
      <w:proofErr w:type="spellStart"/>
      <w:r w:rsidRPr="006053DA">
        <w:rPr>
          <w:rFonts w:ascii="Book Antiqua" w:eastAsia="Book Antiqua" w:hAnsi="Book Antiqua" w:cs="Book Antiqua"/>
          <w:b/>
          <w:bCs/>
          <w:color w:val="000000"/>
        </w:rPr>
        <w:t>Cornberg</w:t>
      </w:r>
      <w:proofErr w:type="spellEnd"/>
      <w:r w:rsidRPr="006053DA">
        <w:rPr>
          <w:rFonts w:ascii="Book Antiqua" w:eastAsia="Book Antiqua" w:hAnsi="Book Antiqua" w:cs="Book Antiqua"/>
          <w:b/>
          <w:bCs/>
          <w:color w:val="000000"/>
        </w:rPr>
        <w:t xml:space="preserve"> M</w:t>
      </w:r>
      <w:r w:rsidRPr="006053DA">
        <w:rPr>
          <w:rFonts w:ascii="Book Antiqua" w:eastAsia="Book Antiqua" w:hAnsi="Book Antiqua" w:cs="Book Antiqua"/>
          <w:color w:val="000000"/>
        </w:rPr>
        <w:t xml:space="preserve">, Buti M, Eberhardt CS, </w:t>
      </w:r>
      <w:proofErr w:type="spellStart"/>
      <w:r w:rsidRPr="006053DA">
        <w:rPr>
          <w:rFonts w:ascii="Book Antiqua" w:eastAsia="Book Antiqua" w:hAnsi="Book Antiqua" w:cs="Book Antiqua"/>
          <w:color w:val="000000"/>
        </w:rPr>
        <w:t>Grossi</w:t>
      </w:r>
      <w:proofErr w:type="spellEnd"/>
      <w:r w:rsidRPr="006053DA">
        <w:rPr>
          <w:rFonts w:ascii="Book Antiqua" w:eastAsia="Book Antiqua" w:hAnsi="Book Antiqua" w:cs="Book Antiqua"/>
          <w:color w:val="000000"/>
        </w:rPr>
        <w:t xml:space="preserve"> PA, </w:t>
      </w:r>
      <w:proofErr w:type="spellStart"/>
      <w:r w:rsidRPr="006053DA">
        <w:rPr>
          <w:rFonts w:ascii="Book Antiqua" w:eastAsia="Book Antiqua" w:hAnsi="Book Antiqua" w:cs="Book Antiqua"/>
          <w:color w:val="000000"/>
        </w:rPr>
        <w:t>Shouval</w:t>
      </w:r>
      <w:proofErr w:type="spellEnd"/>
      <w:r w:rsidRPr="006053DA">
        <w:rPr>
          <w:rFonts w:ascii="Book Antiqua" w:eastAsia="Book Antiqua" w:hAnsi="Book Antiqua" w:cs="Book Antiqua"/>
          <w:color w:val="000000"/>
        </w:rPr>
        <w:t xml:space="preserve"> D. EASL position paper on the use of COVID-19 vaccines in patients with chronic liver diseases, hepatobiliary cancer and liver transplant recipients. </w:t>
      </w:r>
      <w:r w:rsidRPr="006053DA">
        <w:rPr>
          <w:rFonts w:ascii="Book Antiqua" w:eastAsia="Book Antiqua" w:hAnsi="Book Antiqua" w:cs="Book Antiqua"/>
          <w:i/>
          <w:iCs/>
          <w:color w:val="000000"/>
        </w:rPr>
        <w:t>J Hepatol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74</w:t>
      </w:r>
      <w:r w:rsidRPr="006053DA">
        <w:rPr>
          <w:rFonts w:ascii="Book Antiqua" w:eastAsia="Book Antiqua" w:hAnsi="Book Antiqua" w:cs="Book Antiqua"/>
          <w:color w:val="000000"/>
        </w:rPr>
        <w:t>: 944-951 [PMID: 33563499 DOI: 10.1016/j.jhep.2021.01.032]</w:t>
      </w:r>
    </w:p>
    <w:p w14:paraId="59671DD0"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83 </w:t>
      </w:r>
      <w:r w:rsidRPr="006053DA">
        <w:rPr>
          <w:rFonts w:ascii="Book Antiqua" w:eastAsia="Book Antiqua" w:hAnsi="Book Antiqua" w:cs="Book Antiqua"/>
          <w:b/>
          <w:bCs/>
          <w:color w:val="000000"/>
        </w:rPr>
        <w:t>Rossi RE</w:t>
      </w:r>
      <w:r w:rsidRPr="006053DA">
        <w:rPr>
          <w:rFonts w:ascii="Book Antiqua" w:eastAsia="Book Antiqua" w:hAnsi="Book Antiqua" w:cs="Book Antiqua"/>
          <w:color w:val="000000"/>
        </w:rPr>
        <w:t xml:space="preserve">, Chen J, Caplin ME. The Role of Diet and Supplements in the Prevention and Progression of COVID-19: Current Knowledge and Open Issues. </w:t>
      </w:r>
      <w:proofErr w:type="spellStart"/>
      <w:r w:rsidRPr="006053DA">
        <w:rPr>
          <w:rFonts w:ascii="Book Antiqua" w:eastAsia="Book Antiqua" w:hAnsi="Book Antiqua" w:cs="Book Antiqua"/>
          <w:i/>
          <w:iCs/>
          <w:color w:val="000000"/>
        </w:rPr>
        <w:t>Prev</w:t>
      </w:r>
      <w:proofErr w:type="spellEnd"/>
      <w:r w:rsidRPr="006053DA">
        <w:rPr>
          <w:rFonts w:ascii="Book Antiqua" w:eastAsia="Book Antiqua" w:hAnsi="Book Antiqua" w:cs="Book Antiqua"/>
          <w:i/>
          <w:iCs/>
          <w:color w:val="000000"/>
        </w:rPr>
        <w:t xml:space="preserve"> </w:t>
      </w:r>
      <w:proofErr w:type="spellStart"/>
      <w:r w:rsidRPr="006053DA">
        <w:rPr>
          <w:rFonts w:ascii="Book Antiqua" w:eastAsia="Book Antiqua" w:hAnsi="Book Antiqua" w:cs="Book Antiqua"/>
          <w:i/>
          <w:iCs/>
          <w:color w:val="000000"/>
        </w:rPr>
        <w:t>Nutr</w:t>
      </w:r>
      <w:proofErr w:type="spellEnd"/>
      <w:r w:rsidRPr="006053DA">
        <w:rPr>
          <w:rFonts w:ascii="Book Antiqua" w:eastAsia="Book Antiqua" w:hAnsi="Book Antiqua" w:cs="Book Antiqua"/>
          <w:i/>
          <w:iCs/>
          <w:color w:val="000000"/>
        </w:rPr>
        <w:t xml:space="preserve"> Food Sci</w:t>
      </w:r>
      <w:r w:rsidRPr="006053DA">
        <w:rPr>
          <w:rFonts w:ascii="Book Antiqua" w:eastAsia="Book Antiqua" w:hAnsi="Book Antiqua" w:cs="Book Antiqua"/>
          <w:color w:val="000000"/>
        </w:rPr>
        <w:t xml:space="preserve"> 2022; </w:t>
      </w:r>
      <w:r w:rsidRPr="006053DA">
        <w:rPr>
          <w:rFonts w:ascii="Book Antiqua" w:eastAsia="Book Antiqua" w:hAnsi="Book Antiqua" w:cs="Book Antiqua"/>
          <w:b/>
          <w:bCs/>
          <w:color w:val="000000"/>
        </w:rPr>
        <w:t>27</w:t>
      </w:r>
      <w:r w:rsidRPr="006053DA">
        <w:rPr>
          <w:rFonts w:ascii="Book Antiqua" w:eastAsia="Book Antiqua" w:hAnsi="Book Antiqua" w:cs="Book Antiqua"/>
          <w:color w:val="000000"/>
        </w:rPr>
        <w:t>: 137-149 [PMID: 35919576 DOI: 10.3746/pnf.2022.27.2.137]</w:t>
      </w:r>
    </w:p>
    <w:p w14:paraId="63EFA6C0"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84 </w:t>
      </w:r>
      <w:proofErr w:type="spellStart"/>
      <w:r w:rsidRPr="006053DA">
        <w:rPr>
          <w:rFonts w:ascii="Book Antiqua" w:eastAsia="Book Antiqua" w:hAnsi="Book Antiqua" w:cs="Book Antiqua"/>
          <w:b/>
          <w:bCs/>
          <w:color w:val="000000"/>
        </w:rPr>
        <w:t>Dalekos</w:t>
      </w:r>
      <w:proofErr w:type="spellEnd"/>
      <w:r w:rsidRPr="006053DA">
        <w:rPr>
          <w:rFonts w:ascii="Book Antiqua" w:eastAsia="Book Antiqua" w:hAnsi="Book Antiqua" w:cs="Book Antiqua"/>
          <w:b/>
          <w:bCs/>
          <w:color w:val="000000"/>
        </w:rPr>
        <w:t xml:space="preserve"> GN</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Stefos</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Georgiadou</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Lygoura</w:t>
      </w:r>
      <w:proofErr w:type="spellEnd"/>
      <w:r w:rsidRPr="006053DA">
        <w:rPr>
          <w:rFonts w:ascii="Book Antiqua" w:eastAsia="Book Antiqua" w:hAnsi="Book Antiqua" w:cs="Book Antiqua"/>
          <w:color w:val="000000"/>
        </w:rPr>
        <w:t xml:space="preserve"> V, </w:t>
      </w:r>
      <w:proofErr w:type="spellStart"/>
      <w:r w:rsidRPr="006053DA">
        <w:rPr>
          <w:rFonts w:ascii="Book Antiqua" w:eastAsia="Book Antiqua" w:hAnsi="Book Antiqua" w:cs="Book Antiqua"/>
          <w:color w:val="000000"/>
        </w:rPr>
        <w:t>Michail</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Ntaios</w:t>
      </w:r>
      <w:proofErr w:type="spellEnd"/>
      <w:r w:rsidRPr="006053DA">
        <w:rPr>
          <w:rFonts w:ascii="Book Antiqua" w:eastAsia="Book Antiqua" w:hAnsi="Book Antiqua" w:cs="Book Antiqua"/>
          <w:color w:val="000000"/>
        </w:rPr>
        <w:t xml:space="preserve"> G, </w:t>
      </w:r>
      <w:proofErr w:type="spellStart"/>
      <w:r w:rsidRPr="006053DA">
        <w:rPr>
          <w:rFonts w:ascii="Book Antiqua" w:eastAsia="Book Antiqua" w:hAnsi="Book Antiqua" w:cs="Book Antiqua"/>
          <w:color w:val="000000"/>
        </w:rPr>
        <w:t>Samakidou</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Giannoulis</w:t>
      </w:r>
      <w:proofErr w:type="spellEnd"/>
      <w:r w:rsidRPr="006053DA">
        <w:rPr>
          <w:rFonts w:ascii="Book Antiqua" w:eastAsia="Book Antiqua" w:hAnsi="Book Antiqua" w:cs="Book Antiqua"/>
          <w:color w:val="000000"/>
        </w:rPr>
        <w:t xml:space="preserve"> G, </w:t>
      </w:r>
      <w:proofErr w:type="spellStart"/>
      <w:r w:rsidRPr="006053DA">
        <w:rPr>
          <w:rFonts w:ascii="Book Antiqua" w:eastAsia="Book Antiqua" w:hAnsi="Book Antiqua" w:cs="Book Antiqua"/>
          <w:color w:val="000000"/>
        </w:rPr>
        <w:t>Gabeta</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Vlychou</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Petinaki</w:t>
      </w:r>
      <w:proofErr w:type="spellEnd"/>
      <w:r w:rsidRPr="006053DA">
        <w:rPr>
          <w:rFonts w:ascii="Book Antiqua" w:eastAsia="Book Antiqua" w:hAnsi="Book Antiqua" w:cs="Book Antiqua"/>
          <w:color w:val="000000"/>
        </w:rPr>
        <w:t xml:space="preserve"> E, </w:t>
      </w:r>
      <w:proofErr w:type="spellStart"/>
      <w:r w:rsidRPr="006053DA">
        <w:rPr>
          <w:rFonts w:ascii="Book Antiqua" w:eastAsia="Book Antiqua" w:hAnsi="Book Antiqua" w:cs="Book Antiqua"/>
          <w:color w:val="000000"/>
        </w:rPr>
        <w:t>Leventogiannis</w:t>
      </w:r>
      <w:proofErr w:type="spellEnd"/>
      <w:r w:rsidRPr="006053DA">
        <w:rPr>
          <w:rFonts w:ascii="Book Antiqua" w:eastAsia="Book Antiqua" w:hAnsi="Book Antiqua" w:cs="Book Antiqua"/>
          <w:color w:val="000000"/>
        </w:rPr>
        <w:t xml:space="preserve"> K, </w:t>
      </w:r>
      <w:proofErr w:type="spellStart"/>
      <w:r w:rsidRPr="006053DA">
        <w:rPr>
          <w:rFonts w:ascii="Book Antiqua" w:eastAsia="Book Antiqua" w:hAnsi="Book Antiqua" w:cs="Book Antiqua"/>
          <w:color w:val="000000"/>
        </w:rPr>
        <w:t>Giamarellos-Bourboulis</w:t>
      </w:r>
      <w:proofErr w:type="spellEnd"/>
      <w:r w:rsidRPr="006053DA">
        <w:rPr>
          <w:rFonts w:ascii="Book Antiqua" w:eastAsia="Book Antiqua" w:hAnsi="Book Antiqua" w:cs="Book Antiqua"/>
          <w:color w:val="000000"/>
        </w:rPr>
        <w:t xml:space="preserve"> EJ, </w:t>
      </w:r>
      <w:proofErr w:type="spellStart"/>
      <w:r w:rsidRPr="006053DA">
        <w:rPr>
          <w:rFonts w:ascii="Book Antiqua" w:eastAsia="Book Antiqua" w:hAnsi="Book Antiqua" w:cs="Book Antiqua"/>
          <w:color w:val="000000"/>
        </w:rPr>
        <w:t>Gatselis</w:t>
      </w:r>
      <w:proofErr w:type="spellEnd"/>
      <w:r w:rsidRPr="006053DA">
        <w:rPr>
          <w:rFonts w:ascii="Book Antiqua" w:eastAsia="Book Antiqua" w:hAnsi="Book Antiqua" w:cs="Book Antiqua"/>
          <w:color w:val="000000"/>
        </w:rPr>
        <w:t xml:space="preserve"> NK. Lessons from pathophysiology: Use of individualized combination treatments with immune interventional agents to tackle severe respiratory failure in patients with COVID-19. </w:t>
      </w:r>
      <w:proofErr w:type="spellStart"/>
      <w:r w:rsidRPr="006053DA">
        <w:rPr>
          <w:rFonts w:ascii="Book Antiqua" w:eastAsia="Book Antiqua" w:hAnsi="Book Antiqua" w:cs="Book Antiqua"/>
          <w:i/>
          <w:iCs/>
          <w:color w:val="000000"/>
        </w:rPr>
        <w:t>Eur</w:t>
      </w:r>
      <w:proofErr w:type="spellEnd"/>
      <w:r w:rsidRPr="006053DA">
        <w:rPr>
          <w:rFonts w:ascii="Book Antiqua" w:eastAsia="Book Antiqua" w:hAnsi="Book Antiqua" w:cs="Book Antiqua"/>
          <w:i/>
          <w:iCs/>
          <w:color w:val="000000"/>
        </w:rPr>
        <w:t xml:space="preserve"> J Intern Med</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88</w:t>
      </w:r>
      <w:r w:rsidRPr="006053DA">
        <w:rPr>
          <w:rFonts w:ascii="Book Antiqua" w:eastAsia="Book Antiqua" w:hAnsi="Book Antiqua" w:cs="Book Antiqua"/>
          <w:color w:val="000000"/>
        </w:rPr>
        <w:t>: 52-62 [PMID: 33820686 DOI: 10.1016/j.ejim.2021.03.026]</w:t>
      </w:r>
    </w:p>
    <w:p w14:paraId="7BDD0D0E" w14:textId="77777777" w:rsidR="00A77B3E" w:rsidRPr="006053DA" w:rsidRDefault="008128B4" w:rsidP="006053DA">
      <w:pPr>
        <w:spacing w:line="360" w:lineRule="auto"/>
        <w:jc w:val="both"/>
      </w:pPr>
      <w:r w:rsidRPr="006053DA">
        <w:rPr>
          <w:rFonts w:ascii="Book Antiqua" w:eastAsia="Book Antiqua" w:hAnsi="Book Antiqua" w:cs="Book Antiqua"/>
          <w:color w:val="000000"/>
        </w:rPr>
        <w:lastRenderedPageBreak/>
        <w:t xml:space="preserve">85 </w:t>
      </w:r>
      <w:proofErr w:type="spellStart"/>
      <w:r w:rsidRPr="006053DA">
        <w:rPr>
          <w:rFonts w:ascii="Book Antiqua" w:eastAsia="Book Antiqua" w:hAnsi="Book Antiqua" w:cs="Book Antiqua"/>
          <w:b/>
          <w:bCs/>
          <w:color w:val="000000"/>
        </w:rPr>
        <w:t>Mameli</w:t>
      </w:r>
      <w:proofErr w:type="spellEnd"/>
      <w:r w:rsidRPr="006053DA">
        <w:rPr>
          <w:rFonts w:ascii="Book Antiqua" w:eastAsia="Book Antiqua" w:hAnsi="Book Antiqua" w:cs="Book Antiqua"/>
          <w:b/>
          <w:bCs/>
          <w:color w:val="000000"/>
        </w:rPr>
        <w:t xml:space="preserve"> S</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Marcialis</w:t>
      </w:r>
      <w:proofErr w:type="spellEnd"/>
      <w:r w:rsidRPr="006053DA">
        <w:rPr>
          <w:rFonts w:ascii="Book Antiqua" w:eastAsia="Book Antiqua" w:hAnsi="Book Antiqua" w:cs="Book Antiqua"/>
          <w:color w:val="000000"/>
        </w:rPr>
        <w:t xml:space="preserve"> MA, </w:t>
      </w:r>
      <w:proofErr w:type="spellStart"/>
      <w:r w:rsidRPr="006053DA">
        <w:rPr>
          <w:rFonts w:ascii="Book Antiqua" w:eastAsia="Book Antiqua" w:hAnsi="Book Antiqua" w:cs="Book Antiqua"/>
          <w:color w:val="000000"/>
        </w:rPr>
        <w:t>Bassareo</w:t>
      </w:r>
      <w:proofErr w:type="spellEnd"/>
      <w:r w:rsidRPr="006053DA">
        <w:rPr>
          <w:rFonts w:ascii="Book Antiqua" w:eastAsia="Book Antiqua" w:hAnsi="Book Antiqua" w:cs="Book Antiqua"/>
          <w:color w:val="000000"/>
        </w:rPr>
        <w:t xml:space="preserve"> PP, </w:t>
      </w:r>
      <w:proofErr w:type="spellStart"/>
      <w:r w:rsidRPr="006053DA">
        <w:rPr>
          <w:rFonts w:ascii="Book Antiqua" w:eastAsia="Book Antiqua" w:hAnsi="Book Antiqua" w:cs="Book Antiqua"/>
          <w:color w:val="000000"/>
        </w:rPr>
        <w:t>Fanos</w:t>
      </w:r>
      <w:proofErr w:type="spellEnd"/>
      <w:r w:rsidRPr="006053DA">
        <w:rPr>
          <w:rFonts w:ascii="Book Antiqua" w:eastAsia="Book Antiqua" w:hAnsi="Book Antiqua" w:cs="Book Antiqua"/>
          <w:color w:val="000000"/>
        </w:rPr>
        <w:t xml:space="preserve"> V. COVID-19 and hepatic damage: what we know? A systematic review. </w:t>
      </w:r>
      <w:proofErr w:type="spellStart"/>
      <w:r w:rsidRPr="006053DA">
        <w:rPr>
          <w:rFonts w:ascii="Book Antiqua" w:eastAsia="Book Antiqua" w:hAnsi="Book Antiqua" w:cs="Book Antiqua"/>
          <w:i/>
          <w:iCs/>
          <w:color w:val="000000"/>
        </w:rPr>
        <w:t>Panminerva</w:t>
      </w:r>
      <w:proofErr w:type="spellEnd"/>
      <w:r w:rsidRPr="006053DA">
        <w:rPr>
          <w:rFonts w:ascii="Book Antiqua" w:eastAsia="Book Antiqua" w:hAnsi="Book Antiqua" w:cs="Book Antiqua"/>
          <w:i/>
          <w:iCs/>
          <w:color w:val="000000"/>
        </w:rPr>
        <w:t xml:space="preserve"> Med</w:t>
      </w:r>
      <w:r w:rsidRPr="006053DA">
        <w:rPr>
          <w:rFonts w:ascii="Book Antiqua" w:eastAsia="Book Antiqua" w:hAnsi="Book Antiqua" w:cs="Book Antiqua"/>
          <w:color w:val="000000"/>
        </w:rPr>
        <w:t xml:space="preserve"> 2021 [PMID: 33470582 DOI: 10.23736/S0031-0808.21.04239-7]</w:t>
      </w:r>
    </w:p>
    <w:p w14:paraId="6A4AD535"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86 </w:t>
      </w:r>
      <w:proofErr w:type="spellStart"/>
      <w:r w:rsidRPr="006053DA">
        <w:rPr>
          <w:rFonts w:ascii="Book Antiqua" w:eastAsia="Book Antiqua" w:hAnsi="Book Antiqua" w:cs="Book Antiqua"/>
          <w:b/>
          <w:bCs/>
          <w:color w:val="000000"/>
        </w:rPr>
        <w:t>Ronco</w:t>
      </w:r>
      <w:proofErr w:type="spellEnd"/>
      <w:r w:rsidRPr="006053DA">
        <w:rPr>
          <w:rFonts w:ascii="Book Antiqua" w:eastAsia="Book Antiqua" w:hAnsi="Book Antiqua" w:cs="Book Antiqua"/>
          <w:b/>
          <w:bCs/>
          <w:color w:val="000000"/>
        </w:rPr>
        <w:t xml:space="preserve"> C</w:t>
      </w:r>
      <w:r w:rsidRPr="006053DA">
        <w:rPr>
          <w:rFonts w:ascii="Book Antiqua" w:eastAsia="Book Antiqua" w:hAnsi="Book Antiqua" w:cs="Book Antiqua"/>
          <w:color w:val="000000"/>
        </w:rPr>
        <w:t xml:space="preserve">, Bagshaw SM, </w:t>
      </w:r>
      <w:proofErr w:type="spellStart"/>
      <w:r w:rsidRPr="006053DA">
        <w:rPr>
          <w:rFonts w:ascii="Book Antiqua" w:eastAsia="Book Antiqua" w:hAnsi="Book Antiqua" w:cs="Book Antiqua"/>
          <w:color w:val="000000"/>
        </w:rPr>
        <w:t>Bellomo</w:t>
      </w:r>
      <w:proofErr w:type="spellEnd"/>
      <w:r w:rsidRPr="006053DA">
        <w:rPr>
          <w:rFonts w:ascii="Book Antiqua" w:eastAsia="Book Antiqua" w:hAnsi="Book Antiqua" w:cs="Book Antiqua"/>
          <w:color w:val="000000"/>
        </w:rPr>
        <w:t xml:space="preserve"> R, Clark WR, Husain-Syed F, Kellum JA, Ricci Z, </w:t>
      </w:r>
      <w:proofErr w:type="spellStart"/>
      <w:r w:rsidRPr="006053DA">
        <w:rPr>
          <w:rFonts w:ascii="Book Antiqua" w:eastAsia="Book Antiqua" w:hAnsi="Book Antiqua" w:cs="Book Antiqua"/>
          <w:color w:val="000000"/>
        </w:rPr>
        <w:t>Rimmelé</w:t>
      </w:r>
      <w:proofErr w:type="spellEnd"/>
      <w:r w:rsidRPr="006053DA">
        <w:rPr>
          <w:rFonts w:ascii="Book Antiqua" w:eastAsia="Book Antiqua" w:hAnsi="Book Antiqua" w:cs="Book Antiqua"/>
          <w:color w:val="000000"/>
        </w:rPr>
        <w:t xml:space="preserve"> T, Reis T, Ostermann M. Extracorporeal Blood Purification and Organ Support in the Critically Ill Patient during COVID-19 Pandemic: Expert Review and Recommendation. </w:t>
      </w:r>
      <w:r w:rsidRPr="006053DA">
        <w:rPr>
          <w:rFonts w:ascii="Book Antiqua" w:eastAsia="Book Antiqua" w:hAnsi="Book Antiqua" w:cs="Book Antiqua"/>
          <w:i/>
          <w:iCs/>
          <w:color w:val="000000"/>
        </w:rPr>
        <w:t xml:space="preserve">Blood </w:t>
      </w:r>
      <w:proofErr w:type="spellStart"/>
      <w:r w:rsidRPr="006053DA">
        <w:rPr>
          <w:rFonts w:ascii="Book Antiqua" w:eastAsia="Book Antiqua" w:hAnsi="Book Antiqua" w:cs="Book Antiqua"/>
          <w:i/>
          <w:iCs/>
          <w:color w:val="000000"/>
        </w:rPr>
        <w:t>Purif</w:t>
      </w:r>
      <w:proofErr w:type="spellEnd"/>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50</w:t>
      </w:r>
      <w:r w:rsidRPr="006053DA">
        <w:rPr>
          <w:rFonts w:ascii="Book Antiqua" w:eastAsia="Book Antiqua" w:hAnsi="Book Antiqua" w:cs="Book Antiqua"/>
          <w:color w:val="000000"/>
        </w:rPr>
        <w:t>: 17-27 [PMID: 32454500 DOI: 10.1159/000508125]</w:t>
      </w:r>
    </w:p>
    <w:p w14:paraId="53E24DA9"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87 </w:t>
      </w:r>
      <w:proofErr w:type="spellStart"/>
      <w:r w:rsidRPr="006053DA">
        <w:rPr>
          <w:rFonts w:ascii="Book Antiqua" w:eastAsia="Book Antiqua" w:hAnsi="Book Antiqua" w:cs="Book Antiqua"/>
          <w:b/>
          <w:bCs/>
          <w:color w:val="000000"/>
        </w:rPr>
        <w:t>Tampe</w:t>
      </w:r>
      <w:proofErr w:type="spellEnd"/>
      <w:r w:rsidRPr="006053DA">
        <w:rPr>
          <w:rFonts w:ascii="Book Antiqua" w:eastAsia="Book Antiqua" w:hAnsi="Book Antiqua" w:cs="Book Antiqua"/>
          <w:b/>
          <w:bCs/>
          <w:color w:val="000000"/>
        </w:rPr>
        <w:t xml:space="preserve"> D</w:t>
      </w:r>
      <w:r w:rsidRPr="006053DA">
        <w:rPr>
          <w:rFonts w:ascii="Book Antiqua" w:eastAsia="Book Antiqua" w:hAnsi="Book Antiqua" w:cs="Book Antiqua"/>
          <w:color w:val="000000"/>
        </w:rPr>
        <w:t xml:space="preserve">, Korsten P, Bremer SCB, Winkler MS, </w:t>
      </w:r>
      <w:proofErr w:type="spellStart"/>
      <w:r w:rsidRPr="006053DA">
        <w:rPr>
          <w:rFonts w:ascii="Book Antiqua" w:eastAsia="Book Antiqua" w:hAnsi="Book Antiqua" w:cs="Book Antiqua"/>
          <w:color w:val="000000"/>
        </w:rPr>
        <w:t>Tampe</w:t>
      </w:r>
      <w:proofErr w:type="spellEnd"/>
      <w:r w:rsidRPr="006053DA">
        <w:rPr>
          <w:rFonts w:ascii="Book Antiqua" w:eastAsia="Book Antiqua" w:hAnsi="Book Antiqua" w:cs="Book Antiqua"/>
          <w:color w:val="000000"/>
        </w:rPr>
        <w:t xml:space="preserve"> B. Kinetics of Bilirubin and Ammonia Elimination during Hemadsorption Therapy in Secondary Sclerosing Cholangitis Following ECMO Therapy and Severe COVID-19. </w:t>
      </w:r>
      <w:r w:rsidRPr="006053DA">
        <w:rPr>
          <w:rFonts w:ascii="Book Antiqua" w:eastAsia="Book Antiqua" w:hAnsi="Book Antiqua" w:cs="Book Antiqua"/>
          <w:i/>
          <w:iCs/>
          <w:color w:val="000000"/>
        </w:rPr>
        <w:t>Biomedicines</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9</w:t>
      </w:r>
      <w:r w:rsidRPr="006053DA">
        <w:rPr>
          <w:rFonts w:ascii="Book Antiqua" w:eastAsia="Book Antiqua" w:hAnsi="Book Antiqua" w:cs="Book Antiqua"/>
          <w:color w:val="000000"/>
        </w:rPr>
        <w:t xml:space="preserve"> [PMID: 34944657 DOI: 10.3390/biomedicines9121841]</w:t>
      </w:r>
    </w:p>
    <w:p w14:paraId="2BCA2C74"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88 </w:t>
      </w:r>
      <w:proofErr w:type="spellStart"/>
      <w:r w:rsidRPr="006053DA">
        <w:rPr>
          <w:rFonts w:ascii="Book Antiqua" w:eastAsia="Book Antiqua" w:hAnsi="Book Antiqua" w:cs="Book Antiqua"/>
          <w:b/>
          <w:bCs/>
          <w:color w:val="000000"/>
        </w:rPr>
        <w:t>Ozkurt</w:t>
      </w:r>
      <w:proofErr w:type="spellEnd"/>
      <w:r w:rsidRPr="006053DA">
        <w:rPr>
          <w:rFonts w:ascii="Book Antiqua" w:eastAsia="Book Antiqua" w:hAnsi="Book Antiqua" w:cs="Book Antiqua"/>
          <w:b/>
          <w:bCs/>
          <w:color w:val="000000"/>
        </w:rPr>
        <w:t xml:space="preserve"> Z</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Çınar</w:t>
      </w:r>
      <w:proofErr w:type="spellEnd"/>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Tanrıverdi</w:t>
      </w:r>
      <w:proofErr w:type="spellEnd"/>
      <w:r w:rsidRPr="006053DA">
        <w:rPr>
          <w:rFonts w:ascii="Book Antiqua" w:eastAsia="Book Antiqua" w:hAnsi="Book Antiqua" w:cs="Book Antiqua"/>
          <w:color w:val="000000"/>
        </w:rPr>
        <w:t xml:space="preserve"> E. COVID-19: Gastrointestinal manifestations, liver injury and recommendations. </w:t>
      </w:r>
      <w:r w:rsidRPr="006053DA">
        <w:rPr>
          <w:rFonts w:ascii="Book Antiqua" w:eastAsia="Book Antiqua" w:hAnsi="Book Antiqua" w:cs="Book Antiqua"/>
          <w:i/>
          <w:iCs/>
          <w:color w:val="000000"/>
        </w:rPr>
        <w:t>World J Clin Cases</w:t>
      </w:r>
      <w:r w:rsidRPr="006053DA">
        <w:rPr>
          <w:rFonts w:ascii="Book Antiqua" w:eastAsia="Book Antiqua" w:hAnsi="Book Antiqua" w:cs="Book Antiqua"/>
          <w:color w:val="000000"/>
        </w:rPr>
        <w:t xml:space="preserve"> 2022; </w:t>
      </w:r>
      <w:r w:rsidRPr="006053DA">
        <w:rPr>
          <w:rFonts w:ascii="Book Antiqua" w:eastAsia="Book Antiqua" w:hAnsi="Book Antiqua" w:cs="Book Antiqua"/>
          <w:b/>
          <w:bCs/>
          <w:color w:val="000000"/>
        </w:rPr>
        <w:t>10</w:t>
      </w:r>
      <w:r w:rsidRPr="006053DA">
        <w:rPr>
          <w:rFonts w:ascii="Book Antiqua" w:eastAsia="Book Antiqua" w:hAnsi="Book Antiqua" w:cs="Book Antiqua"/>
          <w:color w:val="000000"/>
        </w:rPr>
        <w:t>: 1140-1163 [PMID: 35211548 DOI: 10.12998/</w:t>
      </w:r>
      <w:proofErr w:type="gramStart"/>
      <w:r w:rsidRPr="006053DA">
        <w:rPr>
          <w:rFonts w:ascii="Book Antiqua" w:eastAsia="Book Antiqua" w:hAnsi="Book Antiqua" w:cs="Book Antiqua"/>
          <w:color w:val="000000"/>
        </w:rPr>
        <w:t>wjcc.v10.i</w:t>
      </w:r>
      <w:proofErr w:type="gramEnd"/>
      <w:r w:rsidRPr="006053DA">
        <w:rPr>
          <w:rFonts w:ascii="Book Antiqua" w:eastAsia="Book Antiqua" w:hAnsi="Book Antiqua" w:cs="Book Antiqua"/>
          <w:color w:val="000000"/>
        </w:rPr>
        <w:t>4.1140]</w:t>
      </w:r>
    </w:p>
    <w:p w14:paraId="061832BD"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89 </w:t>
      </w:r>
      <w:proofErr w:type="spellStart"/>
      <w:r w:rsidRPr="006053DA">
        <w:rPr>
          <w:rFonts w:ascii="Book Antiqua" w:eastAsia="Book Antiqua" w:hAnsi="Book Antiqua" w:cs="Book Antiqua"/>
          <w:b/>
          <w:bCs/>
          <w:color w:val="000000"/>
        </w:rPr>
        <w:t>Váncsa</w:t>
      </w:r>
      <w:proofErr w:type="spellEnd"/>
      <w:r w:rsidRPr="006053DA">
        <w:rPr>
          <w:rFonts w:ascii="Book Antiqua" w:eastAsia="Book Antiqua" w:hAnsi="Book Antiqua" w:cs="Book Antiqua"/>
          <w:b/>
          <w:bCs/>
          <w:color w:val="000000"/>
        </w:rPr>
        <w:t xml:space="preserve"> S</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Hegyi</w:t>
      </w:r>
      <w:proofErr w:type="spellEnd"/>
      <w:r w:rsidRPr="006053DA">
        <w:rPr>
          <w:rFonts w:ascii="Book Antiqua" w:eastAsia="Book Antiqua" w:hAnsi="Book Antiqua" w:cs="Book Antiqua"/>
          <w:color w:val="000000"/>
        </w:rPr>
        <w:t xml:space="preserve"> PJ, </w:t>
      </w:r>
      <w:proofErr w:type="spellStart"/>
      <w:r w:rsidRPr="006053DA">
        <w:rPr>
          <w:rFonts w:ascii="Book Antiqua" w:eastAsia="Book Antiqua" w:hAnsi="Book Antiqua" w:cs="Book Antiqua"/>
          <w:color w:val="000000"/>
        </w:rPr>
        <w:t>Zádori</w:t>
      </w:r>
      <w:proofErr w:type="spellEnd"/>
      <w:r w:rsidRPr="006053DA">
        <w:rPr>
          <w:rFonts w:ascii="Book Antiqua" w:eastAsia="Book Antiqua" w:hAnsi="Book Antiqua" w:cs="Book Antiqua"/>
          <w:color w:val="000000"/>
        </w:rPr>
        <w:t xml:space="preserve"> N, </w:t>
      </w:r>
      <w:proofErr w:type="spellStart"/>
      <w:r w:rsidRPr="006053DA">
        <w:rPr>
          <w:rFonts w:ascii="Book Antiqua" w:eastAsia="Book Antiqua" w:hAnsi="Book Antiqua" w:cs="Book Antiqua"/>
          <w:color w:val="000000"/>
        </w:rPr>
        <w:t>Szakó</w:t>
      </w:r>
      <w:proofErr w:type="spellEnd"/>
      <w:r w:rsidRPr="006053DA">
        <w:rPr>
          <w:rFonts w:ascii="Book Antiqua" w:eastAsia="Book Antiqua" w:hAnsi="Book Antiqua" w:cs="Book Antiqua"/>
          <w:color w:val="000000"/>
        </w:rPr>
        <w:t xml:space="preserve"> L, </w:t>
      </w:r>
      <w:proofErr w:type="spellStart"/>
      <w:r w:rsidRPr="006053DA">
        <w:rPr>
          <w:rFonts w:ascii="Book Antiqua" w:eastAsia="Book Antiqua" w:hAnsi="Book Antiqua" w:cs="Book Antiqua"/>
          <w:color w:val="000000"/>
        </w:rPr>
        <w:t>Vörhendi</w:t>
      </w:r>
      <w:proofErr w:type="spellEnd"/>
      <w:r w:rsidRPr="006053DA">
        <w:rPr>
          <w:rFonts w:ascii="Book Antiqua" w:eastAsia="Book Antiqua" w:hAnsi="Book Antiqua" w:cs="Book Antiqua"/>
          <w:color w:val="000000"/>
        </w:rPr>
        <w:t xml:space="preserve"> N, </w:t>
      </w:r>
      <w:proofErr w:type="spellStart"/>
      <w:r w:rsidRPr="006053DA">
        <w:rPr>
          <w:rFonts w:ascii="Book Antiqua" w:eastAsia="Book Antiqua" w:hAnsi="Book Antiqua" w:cs="Book Antiqua"/>
          <w:color w:val="000000"/>
        </w:rPr>
        <w:t>Ocskay</w:t>
      </w:r>
      <w:proofErr w:type="spellEnd"/>
      <w:r w:rsidRPr="006053DA">
        <w:rPr>
          <w:rFonts w:ascii="Book Antiqua" w:eastAsia="Book Antiqua" w:hAnsi="Book Antiqua" w:cs="Book Antiqua"/>
          <w:color w:val="000000"/>
        </w:rPr>
        <w:t xml:space="preserve"> K, </w:t>
      </w:r>
      <w:proofErr w:type="spellStart"/>
      <w:r w:rsidRPr="006053DA">
        <w:rPr>
          <w:rFonts w:ascii="Book Antiqua" w:eastAsia="Book Antiqua" w:hAnsi="Book Antiqua" w:cs="Book Antiqua"/>
          <w:color w:val="000000"/>
        </w:rPr>
        <w:t>Földi</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Dembrovszky</w:t>
      </w:r>
      <w:proofErr w:type="spellEnd"/>
      <w:r w:rsidRPr="006053DA">
        <w:rPr>
          <w:rFonts w:ascii="Book Antiqua" w:eastAsia="Book Antiqua" w:hAnsi="Book Antiqua" w:cs="Book Antiqua"/>
          <w:color w:val="000000"/>
        </w:rPr>
        <w:t xml:space="preserve"> F, </w:t>
      </w:r>
      <w:proofErr w:type="spellStart"/>
      <w:r w:rsidRPr="006053DA">
        <w:rPr>
          <w:rFonts w:ascii="Book Antiqua" w:eastAsia="Book Antiqua" w:hAnsi="Book Antiqua" w:cs="Book Antiqua"/>
          <w:color w:val="000000"/>
        </w:rPr>
        <w:t>Dömötör</w:t>
      </w:r>
      <w:proofErr w:type="spellEnd"/>
      <w:r w:rsidRPr="006053DA">
        <w:rPr>
          <w:rFonts w:ascii="Book Antiqua" w:eastAsia="Book Antiqua" w:hAnsi="Book Antiqua" w:cs="Book Antiqua"/>
          <w:color w:val="000000"/>
        </w:rPr>
        <w:t xml:space="preserve"> ZR, </w:t>
      </w:r>
      <w:proofErr w:type="spellStart"/>
      <w:r w:rsidRPr="006053DA">
        <w:rPr>
          <w:rFonts w:ascii="Book Antiqua" w:eastAsia="Book Antiqua" w:hAnsi="Book Antiqua" w:cs="Book Antiqua"/>
          <w:color w:val="000000"/>
        </w:rPr>
        <w:t>Jánosi</w:t>
      </w:r>
      <w:proofErr w:type="spellEnd"/>
      <w:r w:rsidRPr="006053DA">
        <w:rPr>
          <w:rFonts w:ascii="Book Antiqua" w:eastAsia="Book Antiqua" w:hAnsi="Book Antiqua" w:cs="Book Antiqua"/>
          <w:color w:val="000000"/>
        </w:rPr>
        <w:t xml:space="preserve"> K, </w:t>
      </w:r>
      <w:proofErr w:type="spellStart"/>
      <w:r w:rsidRPr="006053DA">
        <w:rPr>
          <w:rFonts w:ascii="Book Antiqua" w:eastAsia="Book Antiqua" w:hAnsi="Book Antiqua" w:cs="Book Antiqua"/>
          <w:color w:val="000000"/>
        </w:rPr>
        <w:t>Rakonczay</w:t>
      </w:r>
      <w:proofErr w:type="spellEnd"/>
      <w:r w:rsidRPr="006053DA">
        <w:rPr>
          <w:rFonts w:ascii="Book Antiqua" w:eastAsia="Book Antiqua" w:hAnsi="Book Antiqua" w:cs="Book Antiqua"/>
          <w:color w:val="000000"/>
        </w:rPr>
        <w:t xml:space="preserve"> Z Jr, Hartmann P, </w:t>
      </w:r>
      <w:proofErr w:type="spellStart"/>
      <w:r w:rsidRPr="006053DA">
        <w:rPr>
          <w:rFonts w:ascii="Book Antiqua" w:eastAsia="Book Antiqua" w:hAnsi="Book Antiqua" w:cs="Book Antiqua"/>
          <w:color w:val="000000"/>
        </w:rPr>
        <w:t>Horváth</w:t>
      </w:r>
      <w:proofErr w:type="spellEnd"/>
      <w:r w:rsidRPr="006053DA">
        <w:rPr>
          <w:rFonts w:ascii="Book Antiqua" w:eastAsia="Book Antiqua" w:hAnsi="Book Antiqua" w:cs="Book Antiqua"/>
          <w:color w:val="000000"/>
        </w:rPr>
        <w:t xml:space="preserve"> T, </w:t>
      </w:r>
      <w:proofErr w:type="spellStart"/>
      <w:r w:rsidRPr="006053DA">
        <w:rPr>
          <w:rFonts w:ascii="Book Antiqua" w:eastAsia="Book Antiqua" w:hAnsi="Book Antiqua" w:cs="Book Antiqua"/>
          <w:color w:val="000000"/>
        </w:rPr>
        <w:t>Erőss</w:t>
      </w:r>
      <w:proofErr w:type="spellEnd"/>
      <w:r w:rsidRPr="006053DA">
        <w:rPr>
          <w:rFonts w:ascii="Book Antiqua" w:eastAsia="Book Antiqua" w:hAnsi="Book Antiqua" w:cs="Book Antiqua"/>
          <w:color w:val="000000"/>
        </w:rPr>
        <w:t xml:space="preserve"> B, Kiss S, </w:t>
      </w:r>
      <w:proofErr w:type="spellStart"/>
      <w:r w:rsidRPr="006053DA">
        <w:rPr>
          <w:rFonts w:ascii="Book Antiqua" w:eastAsia="Book Antiqua" w:hAnsi="Book Antiqua" w:cs="Book Antiqua"/>
          <w:color w:val="000000"/>
        </w:rPr>
        <w:t>Szakács</w:t>
      </w:r>
      <w:proofErr w:type="spellEnd"/>
      <w:r w:rsidRPr="006053DA">
        <w:rPr>
          <w:rFonts w:ascii="Book Antiqua" w:eastAsia="Book Antiqua" w:hAnsi="Book Antiqua" w:cs="Book Antiqua"/>
          <w:color w:val="000000"/>
        </w:rPr>
        <w:t xml:space="preserve"> Z, </w:t>
      </w:r>
      <w:proofErr w:type="spellStart"/>
      <w:r w:rsidRPr="006053DA">
        <w:rPr>
          <w:rFonts w:ascii="Book Antiqua" w:eastAsia="Book Antiqua" w:hAnsi="Book Antiqua" w:cs="Book Antiqua"/>
          <w:color w:val="000000"/>
        </w:rPr>
        <w:t>Németh</w:t>
      </w:r>
      <w:proofErr w:type="spellEnd"/>
      <w:r w:rsidRPr="006053DA">
        <w:rPr>
          <w:rFonts w:ascii="Book Antiqua" w:eastAsia="Book Antiqua" w:hAnsi="Book Antiqua" w:cs="Book Antiqua"/>
          <w:color w:val="000000"/>
        </w:rPr>
        <w:t xml:space="preserve"> D, </w:t>
      </w:r>
      <w:proofErr w:type="spellStart"/>
      <w:r w:rsidRPr="006053DA">
        <w:rPr>
          <w:rFonts w:ascii="Book Antiqua" w:eastAsia="Book Antiqua" w:hAnsi="Book Antiqua" w:cs="Book Antiqua"/>
          <w:color w:val="000000"/>
        </w:rPr>
        <w:t>Hegyi</w:t>
      </w:r>
      <w:proofErr w:type="spellEnd"/>
      <w:r w:rsidRPr="006053DA">
        <w:rPr>
          <w:rFonts w:ascii="Book Antiqua" w:eastAsia="Book Antiqua" w:hAnsi="Book Antiqua" w:cs="Book Antiqua"/>
          <w:color w:val="000000"/>
        </w:rPr>
        <w:t xml:space="preserve"> P, </w:t>
      </w:r>
      <w:proofErr w:type="spellStart"/>
      <w:r w:rsidRPr="006053DA">
        <w:rPr>
          <w:rFonts w:ascii="Book Antiqua" w:eastAsia="Book Antiqua" w:hAnsi="Book Antiqua" w:cs="Book Antiqua"/>
          <w:color w:val="000000"/>
        </w:rPr>
        <w:t>Pár</w:t>
      </w:r>
      <w:proofErr w:type="spellEnd"/>
      <w:r w:rsidRPr="006053DA">
        <w:rPr>
          <w:rFonts w:ascii="Book Antiqua" w:eastAsia="Book Antiqua" w:hAnsi="Book Antiqua" w:cs="Book Antiqua"/>
          <w:color w:val="000000"/>
        </w:rPr>
        <w:t xml:space="preserve"> G. Pre-existing Liver Diseases and On-Admission Liver-Related Laboratory Tests in COVID-19: A Prognostic Accuracy Meta-Analysis </w:t>
      </w:r>
      <w:proofErr w:type="gramStart"/>
      <w:r w:rsidRPr="006053DA">
        <w:rPr>
          <w:rFonts w:ascii="Book Antiqua" w:eastAsia="Book Antiqua" w:hAnsi="Book Antiqua" w:cs="Book Antiqua"/>
          <w:color w:val="000000"/>
        </w:rPr>
        <w:t>With</w:t>
      </w:r>
      <w:proofErr w:type="gramEnd"/>
      <w:r w:rsidRPr="006053DA">
        <w:rPr>
          <w:rFonts w:ascii="Book Antiqua" w:eastAsia="Book Antiqua" w:hAnsi="Book Antiqua" w:cs="Book Antiqua"/>
          <w:color w:val="000000"/>
        </w:rPr>
        <w:t xml:space="preserve"> Systematic Review. </w:t>
      </w:r>
      <w:r w:rsidRPr="006053DA">
        <w:rPr>
          <w:rFonts w:ascii="Book Antiqua" w:eastAsia="Book Antiqua" w:hAnsi="Book Antiqua" w:cs="Book Antiqua"/>
          <w:i/>
          <w:iCs/>
          <w:color w:val="000000"/>
        </w:rPr>
        <w:t>Front Med (Lausanne)</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7</w:t>
      </w:r>
      <w:r w:rsidRPr="006053DA">
        <w:rPr>
          <w:rFonts w:ascii="Book Antiqua" w:eastAsia="Book Antiqua" w:hAnsi="Book Antiqua" w:cs="Book Antiqua"/>
          <w:color w:val="000000"/>
        </w:rPr>
        <w:t>: 572115 [PMID: 33282888 DOI: 10.3389/fmed.2020.572115]</w:t>
      </w:r>
    </w:p>
    <w:p w14:paraId="695F32E8"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90 </w:t>
      </w:r>
      <w:r w:rsidRPr="006053DA">
        <w:rPr>
          <w:rFonts w:ascii="Book Antiqua" w:eastAsia="Book Antiqua" w:hAnsi="Book Antiqua" w:cs="Book Antiqua"/>
          <w:b/>
          <w:bCs/>
          <w:color w:val="000000"/>
        </w:rPr>
        <w:t>Simon TG</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Hagström</w:t>
      </w:r>
      <w:proofErr w:type="spellEnd"/>
      <w:r w:rsidRPr="006053DA">
        <w:rPr>
          <w:rFonts w:ascii="Book Antiqua" w:eastAsia="Book Antiqua" w:hAnsi="Book Antiqua" w:cs="Book Antiqua"/>
          <w:color w:val="000000"/>
        </w:rPr>
        <w:t xml:space="preserve"> H, Sharma R, </w:t>
      </w:r>
      <w:proofErr w:type="spellStart"/>
      <w:r w:rsidRPr="006053DA">
        <w:rPr>
          <w:rFonts w:ascii="Book Antiqua" w:eastAsia="Book Antiqua" w:hAnsi="Book Antiqua" w:cs="Book Antiqua"/>
          <w:color w:val="000000"/>
        </w:rPr>
        <w:t>Söderling</w:t>
      </w:r>
      <w:proofErr w:type="spellEnd"/>
      <w:r w:rsidRPr="006053DA">
        <w:rPr>
          <w:rFonts w:ascii="Book Antiqua" w:eastAsia="Book Antiqua" w:hAnsi="Book Antiqua" w:cs="Book Antiqua"/>
          <w:color w:val="000000"/>
        </w:rPr>
        <w:t xml:space="preserve"> J, </w:t>
      </w:r>
      <w:proofErr w:type="spellStart"/>
      <w:r w:rsidRPr="006053DA">
        <w:rPr>
          <w:rFonts w:ascii="Book Antiqua" w:eastAsia="Book Antiqua" w:hAnsi="Book Antiqua" w:cs="Book Antiqua"/>
          <w:color w:val="000000"/>
        </w:rPr>
        <w:t>Roelstraete</w:t>
      </w:r>
      <w:proofErr w:type="spellEnd"/>
      <w:r w:rsidRPr="006053DA">
        <w:rPr>
          <w:rFonts w:ascii="Book Antiqua" w:eastAsia="Book Antiqua" w:hAnsi="Book Antiqua" w:cs="Book Antiqua"/>
          <w:color w:val="000000"/>
        </w:rPr>
        <w:t xml:space="preserve"> B, Larsson E, </w:t>
      </w:r>
      <w:proofErr w:type="spellStart"/>
      <w:r w:rsidRPr="006053DA">
        <w:rPr>
          <w:rFonts w:ascii="Book Antiqua" w:eastAsia="Book Antiqua" w:hAnsi="Book Antiqua" w:cs="Book Antiqua"/>
          <w:color w:val="000000"/>
        </w:rPr>
        <w:t>Ludvigsson</w:t>
      </w:r>
      <w:proofErr w:type="spellEnd"/>
      <w:r w:rsidRPr="006053DA">
        <w:rPr>
          <w:rFonts w:ascii="Book Antiqua" w:eastAsia="Book Antiqua" w:hAnsi="Book Antiqua" w:cs="Book Antiqua"/>
          <w:color w:val="000000"/>
        </w:rPr>
        <w:t xml:space="preserve"> JF. Risk of severe COVID-19 and mortality in patients with established chronic liver disease: a nationwide matched cohort study. </w:t>
      </w:r>
      <w:r w:rsidRPr="006053DA">
        <w:rPr>
          <w:rFonts w:ascii="Book Antiqua" w:eastAsia="Book Antiqua" w:hAnsi="Book Antiqua" w:cs="Book Antiqua"/>
          <w:i/>
          <w:iCs/>
          <w:color w:val="000000"/>
        </w:rPr>
        <w:t>BMC Gastroenterol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21</w:t>
      </w:r>
      <w:r w:rsidRPr="006053DA">
        <w:rPr>
          <w:rFonts w:ascii="Book Antiqua" w:eastAsia="Book Antiqua" w:hAnsi="Book Antiqua" w:cs="Book Antiqua"/>
          <w:color w:val="000000"/>
        </w:rPr>
        <w:t>: 439 [PMID: 34814851 DOI: 10.1186/s12876-021-02017-8]</w:t>
      </w:r>
    </w:p>
    <w:p w14:paraId="0430DB9B"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91 </w:t>
      </w:r>
      <w:r w:rsidRPr="006053DA">
        <w:rPr>
          <w:rFonts w:ascii="Book Antiqua" w:eastAsia="Book Antiqua" w:hAnsi="Book Antiqua" w:cs="Book Antiqua"/>
          <w:b/>
          <w:bCs/>
          <w:color w:val="000000"/>
        </w:rPr>
        <w:t>Sharma P</w:t>
      </w:r>
      <w:r w:rsidRPr="006053DA">
        <w:rPr>
          <w:rFonts w:ascii="Book Antiqua" w:eastAsia="Book Antiqua" w:hAnsi="Book Antiqua" w:cs="Book Antiqua"/>
          <w:color w:val="000000"/>
        </w:rPr>
        <w:t xml:space="preserve">, Kumar A, </w:t>
      </w:r>
      <w:proofErr w:type="spellStart"/>
      <w:r w:rsidRPr="006053DA">
        <w:rPr>
          <w:rFonts w:ascii="Book Antiqua" w:eastAsia="Book Antiqua" w:hAnsi="Book Antiqua" w:cs="Book Antiqua"/>
          <w:color w:val="000000"/>
        </w:rPr>
        <w:t>Anikhindi</w:t>
      </w:r>
      <w:proofErr w:type="spellEnd"/>
      <w:r w:rsidRPr="006053DA">
        <w:rPr>
          <w:rFonts w:ascii="Book Antiqua" w:eastAsia="Book Antiqua" w:hAnsi="Book Antiqua" w:cs="Book Antiqua"/>
          <w:color w:val="000000"/>
        </w:rPr>
        <w:t xml:space="preserve"> S, Bansal N, Singla V, </w:t>
      </w:r>
      <w:proofErr w:type="spellStart"/>
      <w:r w:rsidRPr="006053DA">
        <w:rPr>
          <w:rFonts w:ascii="Book Antiqua" w:eastAsia="Book Antiqua" w:hAnsi="Book Antiqua" w:cs="Book Antiqua"/>
          <w:color w:val="000000"/>
        </w:rPr>
        <w:t>Shivam</w:t>
      </w:r>
      <w:proofErr w:type="spellEnd"/>
      <w:r w:rsidRPr="006053DA">
        <w:rPr>
          <w:rFonts w:ascii="Book Antiqua" w:eastAsia="Book Antiqua" w:hAnsi="Book Antiqua" w:cs="Book Antiqua"/>
          <w:color w:val="000000"/>
        </w:rPr>
        <w:t xml:space="preserve"> K, Arora A. Effect of COVID-19 on Pre-existing Liver disease: What Hepatologist Should Know? </w:t>
      </w:r>
      <w:r w:rsidRPr="006053DA">
        <w:rPr>
          <w:rFonts w:ascii="Book Antiqua" w:eastAsia="Book Antiqua" w:hAnsi="Book Antiqua" w:cs="Book Antiqua"/>
          <w:i/>
          <w:iCs/>
          <w:color w:val="000000"/>
        </w:rPr>
        <w:t>J Clin Exp Hepatol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11</w:t>
      </w:r>
      <w:r w:rsidRPr="006053DA">
        <w:rPr>
          <w:rFonts w:ascii="Book Antiqua" w:eastAsia="Book Antiqua" w:hAnsi="Book Antiqua" w:cs="Book Antiqua"/>
          <w:color w:val="000000"/>
        </w:rPr>
        <w:t>: 484-493 [PMID: 33398223 DOI: 10.1016/j.jceh.2020.12.006]</w:t>
      </w:r>
    </w:p>
    <w:p w14:paraId="61657D4F"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92 </w:t>
      </w:r>
      <w:r w:rsidRPr="006053DA">
        <w:rPr>
          <w:rFonts w:ascii="Book Antiqua" w:eastAsia="Book Antiqua" w:hAnsi="Book Antiqua" w:cs="Book Antiqua"/>
          <w:b/>
          <w:bCs/>
          <w:color w:val="000000"/>
        </w:rPr>
        <w:t>Romero-Cristóbal M</w:t>
      </w:r>
      <w:r w:rsidRPr="006053DA">
        <w:rPr>
          <w:rFonts w:ascii="Book Antiqua" w:eastAsia="Book Antiqua" w:hAnsi="Book Antiqua" w:cs="Book Antiqua"/>
          <w:color w:val="000000"/>
        </w:rPr>
        <w:t xml:space="preserve">, Clemente-Sánchez A, </w:t>
      </w:r>
      <w:proofErr w:type="spellStart"/>
      <w:r w:rsidRPr="006053DA">
        <w:rPr>
          <w:rFonts w:ascii="Book Antiqua" w:eastAsia="Book Antiqua" w:hAnsi="Book Antiqua" w:cs="Book Antiqua"/>
          <w:color w:val="000000"/>
        </w:rPr>
        <w:t>Piñeiro</w:t>
      </w:r>
      <w:proofErr w:type="spellEnd"/>
      <w:r w:rsidRPr="006053DA">
        <w:rPr>
          <w:rFonts w:ascii="Book Antiqua" w:eastAsia="Book Antiqua" w:hAnsi="Book Antiqua" w:cs="Book Antiqua"/>
          <w:color w:val="000000"/>
        </w:rPr>
        <w:t xml:space="preserve"> P, Cedeño J, </w:t>
      </w:r>
      <w:proofErr w:type="spellStart"/>
      <w:r w:rsidRPr="006053DA">
        <w:rPr>
          <w:rFonts w:ascii="Book Antiqua" w:eastAsia="Book Antiqua" w:hAnsi="Book Antiqua" w:cs="Book Antiqua"/>
          <w:color w:val="000000"/>
        </w:rPr>
        <w:t>Rayón</w:t>
      </w:r>
      <w:proofErr w:type="spellEnd"/>
      <w:r w:rsidRPr="006053DA">
        <w:rPr>
          <w:rFonts w:ascii="Book Antiqua" w:eastAsia="Book Antiqua" w:hAnsi="Book Antiqua" w:cs="Book Antiqua"/>
          <w:color w:val="000000"/>
        </w:rPr>
        <w:t xml:space="preserve"> L, Del Río J, Ramos C, Hernández DA, Cova M, Caballero A, </w:t>
      </w:r>
      <w:proofErr w:type="spellStart"/>
      <w:r w:rsidRPr="006053DA">
        <w:rPr>
          <w:rFonts w:ascii="Book Antiqua" w:eastAsia="Book Antiqua" w:hAnsi="Book Antiqua" w:cs="Book Antiqua"/>
          <w:color w:val="000000"/>
        </w:rPr>
        <w:t>Garutti</w:t>
      </w:r>
      <w:proofErr w:type="spellEnd"/>
      <w:r w:rsidRPr="006053DA">
        <w:rPr>
          <w:rFonts w:ascii="Book Antiqua" w:eastAsia="Book Antiqua" w:hAnsi="Book Antiqua" w:cs="Book Antiqua"/>
          <w:color w:val="000000"/>
        </w:rPr>
        <w:t xml:space="preserve"> I, García-Olivares P, </w:t>
      </w:r>
      <w:proofErr w:type="spellStart"/>
      <w:r w:rsidRPr="006053DA">
        <w:rPr>
          <w:rFonts w:ascii="Book Antiqua" w:eastAsia="Book Antiqua" w:hAnsi="Book Antiqua" w:cs="Book Antiqua"/>
          <w:color w:val="000000"/>
        </w:rPr>
        <w:t>Hortal</w:t>
      </w:r>
      <w:proofErr w:type="spellEnd"/>
      <w:r w:rsidRPr="006053DA">
        <w:rPr>
          <w:rFonts w:ascii="Book Antiqua" w:eastAsia="Book Antiqua" w:hAnsi="Book Antiqua" w:cs="Book Antiqua"/>
          <w:color w:val="000000"/>
        </w:rPr>
        <w:t xml:space="preserve"> J, </w:t>
      </w:r>
      <w:r w:rsidRPr="006053DA">
        <w:rPr>
          <w:rFonts w:ascii="Book Antiqua" w:eastAsia="Book Antiqua" w:hAnsi="Book Antiqua" w:cs="Book Antiqua"/>
          <w:color w:val="000000"/>
        </w:rPr>
        <w:lastRenderedPageBreak/>
        <w:t xml:space="preserve">Guerrero JE, García R, </w:t>
      </w:r>
      <w:proofErr w:type="spellStart"/>
      <w:r w:rsidRPr="006053DA">
        <w:rPr>
          <w:rFonts w:ascii="Book Antiqua" w:eastAsia="Book Antiqua" w:hAnsi="Book Antiqua" w:cs="Book Antiqua"/>
          <w:color w:val="000000"/>
        </w:rPr>
        <w:t>Bañares</w:t>
      </w:r>
      <w:proofErr w:type="spellEnd"/>
      <w:r w:rsidRPr="006053DA">
        <w:rPr>
          <w:rFonts w:ascii="Book Antiqua" w:eastAsia="Book Antiqua" w:hAnsi="Book Antiqua" w:cs="Book Antiqua"/>
          <w:color w:val="000000"/>
        </w:rPr>
        <w:t xml:space="preserve"> R, </w:t>
      </w:r>
      <w:proofErr w:type="spellStart"/>
      <w:r w:rsidRPr="006053DA">
        <w:rPr>
          <w:rFonts w:ascii="Book Antiqua" w:eastAsia="Book Antiqua" w:hAnsi="Book Antiqua" w:cs="Book Antiqua"/>
          <w:color w:val="000000"/>
        </w:rPr>
        <w:t>Rincón</w:t>
      </w:r>
      <w:proofErr w:type="spellEnd"/>
      <w:r w:rsidRPr="006053DA">
        <w:rPr>
          <w:rFonts w:ascii="Book Antiqua" w:eastAsia="Book Antiqua" w:hAnsi="Book Antiqua" w:cs="Book Antiqua"/>
          <w:color w:val="000000"/>
        </w:rPr>
        <w:t xml:space="preserve"> D. Possible </w:t>
      </w:r>
      <w:proofErr w:type="spellStart"/>
      <w:r w:rsidRPr="006053DA">
        <w:rPr>
          <w:rFonts w:ascii="Book Antiqua" w:eastAsia="Book Antiqua" w:hAnsi="Book Antiqua" w:cs="Book Antiqua"/>
          <w:color w:val="000000"/>
        </w:rPr>
        <w:t>unrecognised</w:t>
      </w:r>
      <w:proofErr w:type="spellEnd"/>
      <w:r w:rsidRPr="006053DA">
        <w:rPr>
          <w:rFonts w:ascii="Book Antiqua" w:eastAsia="Book Antiqua" w:hAnsi="Book Antiqua" w:cs="Book Antiqua"/>
          <w:color w:val="000000"/>
        </w:rPr>
        <w:t xml:space="preserve"> liver injury is associated with mortality in critically ill COVID-19 patients. </w:t>
      </w:r>
      <w:proofErr w:type="spellStart"/>
      <w:r w:rsidRPr="006053DA">
        <w:rPr>
          <w:rFonts w:ascii="Book Antiqua" w:eastAsia="Book Antiqua" w:hAnsi="Book Antiqua" w:cs="Book Antiqua"/>
          <w:i/>
          <w:iCs/>
          <w:color w:val="000000"/>
        </w:rPr>
        <w:t>Therap</w:t>
      </w:r>
      <w:proofErr w:type="spellEnd"/>
      <w:r w:rsidRPr="006053DA">
        <w:rPr>
          <w:rFonts w:ascii="Book Antiqua" w:eastAsia="Book Antiqua" w:hAnsi="Book Antiqua" w:cs="Book Antiqua"/>
          <w:i/>
          <w:iCs/>
          <w:color w:val="000000"/>
        </w:rPr>
        <w:t xml:space="preserve"> Adv Gastroenterol</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14</w:t>
      </w:r>
      <w:r w:rsidRPr="006053DA">
        <w:rPr>
          <w:rFonts w:ascii="Book Antiqua" w:eastAsia="Book Antiqua" w:hAnsi="Book Antiqua" w:cs="Book Antiqua"/>
          <w:color w:val="000000"/>
        </w:rPr>
        <w:t>: 17562848211023410 [PMID: 34178116 DOI: 10.1177/17562848211023410]</w:t>
      </w:r>
    </w:p>
    <w:p w14:paraId="0D851BCA"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93 </w:t>
      </w:r>
      <w:r w:rsidRPr="006053DA">
        <w:rPr>
          <w:rFonts w:ascii="Book Antiqua" w:eastAsia="Book Antiqua" w:hAnsi="Book Antiqua" w:cs="Book Antiqua"/>
          <w:b/>
          <w:bCs/>
          <w:color w:val="000000"/>
        </w:rPr>
        <w:t>Wilde H</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Mellan</w:t>
      </w:r>
      <w:proofErr w:type="spellEnd"/>
      <w:r w:rsidRPr="006053DA">
        <w:rPr>
          <w:rFonts w:ascii="Book Antiqua" w:eastAsia="Book Antiqua" w:hAnsi="Book Antiqua" w:cs="Book Antiqua"/>
          <w:color w:val="000000"/>
        </w:rPr>
        <w:t xml:space="preserve"> T, Hawryluk I, Dennis JM, </w:t>
      </w:r>
      <w:proofErr w:type="spellStart"/>
      <w:r w:rsidRPr="006053DA">
        <w:rPr>
          <w:rFonts w:ascii="Book Antiqua" w:eastAsia="Book Antiqua" w:hAnsi="Book Antiqua" w:cs="Book Antiqua"/>
          <w:color w:val="000000"/>
        </w:rPr>
        <w:t>Denaxas</w:t>
      </w:r>
      <w:proofErr w:type="spellEnd"/>
      <w:r w:rsidRPr="006053DA">
        <w:rPr>
          <w:rFonts w:ascii="Book Antiqua" w:eastAsia="Book Antiqua" w:hAnsi="Book Antiqua" w:cs="Book Antiqua"/>
          <w:color w:val="000000"/>
        </w:rPr>
        <w:t xml:space="preserve"> S, </w:t>
      </w:r>
      <w:proofErr w:type="spellStart"/>
      <w:r w:rsidRPr="006053DA">
        <w:rPr>
          <w:rFonts w:ascii="Book Antiqua" w:eastAsia="Book Antiqua" w:hAnsi="Book Antiqua" w:cs="Book Antiqua"/>
          <w:color w:val="000000"/>
        </w:rPr>
        <w:t>Pagel</w:t>
      </w:r>
      <w:proofErr w:type="spellEnd"/>
      <w:r w:rsidRPr="006053DA">
        <w:rPr>
          <w:rFonts w:ascii="Book Antiqua" w:eastAsia="Book Antiqua" w:hAnsi="Book Antiqua" w:cs="Book Antiqua"/>
          <w:color w:val="000000"/>
        </w:rPr>
        <w:t xml:space="preserve"> C, Duncan A, Bhatt S, Flaxman S, Mateen BA, Vollmer SJ. The association between mechanical ventilator compatible bed occupancy and mortality risk in intensive care patients with COVID-19: a national retrospective cohort study. </w:t>
      </w:r>
      <w:r w:rsidRPr="006053DA">
        <w:rPr>
          <w:rFonts w:ascii="Book Antiqua" w:eastAsia="Book Antiqua" w:hAnsi="Book Antiqua" w:cs="Book Antiqua"/>
          <w:i/>
          <w:iCs/>
          <w:color w:val="000000"/>
        </w:rPr>
        <w:t>BMC Med</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19</w:t>
      </w:r>
      <w:r w:rsidRPr="006053DA">
        <w:rPr>
          <w:rFonts w:ascii="Book Antiqua" w:eastAsia="Book Antiqua" w:hAnsi="Book Antiqua" w:cs="Book Antiqua"/>
          <w:color w:val="000000"/>
        </w:rPr>
        <w:t>: 213 [PMID: 34461893 DOI: 10.1186/s12916-021-02096-0]</w:t>
      </w:r>
    </w:p>
    <w:p w14:paraId="4687D0ED"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94 </w:t>
      </w:r>
      <w:proofErr w:type="spellStart"/>
      <w:r w:rsidRPr="006053DA">
        <w:rPr>
          <w:rFonts w:ascii="Book Antiqua" w:eastAsia="Book Antiqua" w:hAnsi="Book Antiqua" w:cs="Book Antiqua"/>
          <w:b/>
          <w:bCs/>
          <w:color w:val="000000"/>
        </w:rPr>
        <w:t>Bravata</w:t>
      </w:r>
      <w:proofErr w:type="spellEnd"/>
      <w:r w:rsidRPr="006053DA">
        <w:rPr>
          <w:rFonts w:ascii="Book Antiqua" w:eastAsia="Book Antiqua" w:hAnsi="Book Antiqua" w:cs="Book Antiqua"/>
          <w:b/>
          <w:bCs/>
          <w:color w:val="000000"/>
        </w:rPr>
        <w:t xml:space="preserve"> DM</w:t>
      </w:r>
      <w:r w:rsidRPr="006053DA">
        <w:rPr>
          <w:rFonts w:ascii="Book Antiqua" w:eastAsia="Book Antiqua" w:hAnsi="Book Antiqua" w:cs="Book Antiqua"/>
          <w:color w:val="000000"/>
        </w:rPr>
        <w:t xml:space="preserve">, Perkins AJ, Myers LJ, </w:t>
      </w:r>
      <w:proofErr w:type="spellStart"/>
      <w:r w:rsidRPr="006053DA">
        <w:rPr>
          <w:rFonts w:ascii="Book Antiqua" w:eastAsia="Book Antiqua" w:hAnsi="Book Antiqua" w:cs="Book Antiqua"/>
          <w:color w:val="000000"/>
        </w:rPr>
        <w:t>Arling</w:t>
      </w:r>
      <w:proofErr w:type="spellEnd"/>
      <w:r w:rsidRPr="006053DA">
        <w:rPr>
          <w:rFonts w:ascii="Book Antiqua" w:eastAsia="Book Antiqua" w:hAnsi="Book Antiqua" w:cs="Book Antiqua"/>
          <w:color w:val="000000"/>
        </w:rPr>
        <w:t xml:space="preserve"> G, Zhang Y, </w:t>
      </w:r>
      <w:proofErr w:type="spellStart"/>
      <w:r w:rsidRPr="006053DA">
        <w:rPr>
          <w:rFonts w:ascii="Book Antiqua" w:eastAsia="Book Antiqua" w:hAnsi="Book Antiqua" w:cs="Book Antiqua"/>
          <w:color w:val="000000"/>
        </w:rPr>
        <w:t>Zillich</w:t>
      </w:r>
      <w:proofErr w:type="spellEnd"/>
      <w:r w:rsidRPr="006053DA">
        <w:rPr>
          <w:rFonts w:ascii="Book Antiqua" w:eastAsia="Book Antiqua" w:hAnsi="Book Antiqua" w:cs="Book Antiqua"/>
          <w:color w:val="000000"/>
        </w:rPr>
        <w:t xml:space="preserve"> AJ, Reese L, </w:t>
      </w:r>
      <w:proofErr w:type="spellStart"/>
      <w:r w:rsidRPr="006053DA">
        <w:rPr>
          <w:rFonts w:ascii="Book Antiqua" w:eastAsia="Book Antiqua" w:hAnsi="Book Antiqua" w:cs="Book Antiqua"/>
          <w:color w:val="000000"/>
        </w:rPr>
        <w:t>Dysangco</w:t>
      </w:r>
      <w:proofErr w:type="spellEnd"/>
      <w:r w:rsidRPr="006053DA">
        <w:rPr>
          <w:rFonts w:ascii="Book Antiqua" w:eastAsia="Book Antiqua" w:hAnsi="Book Antiqua" w:cs="Book Antiqua"/>
          <w:color w:val="000000"/>
        </w:rPr>
        <w:t xml:space="preserve"> A, Agarwal R, Myers J, Austin C, </w:t>
      </w:r>
      <w:proofErr w:type="spellStart"/>
      <w:r w:rsidRPr="006053DA">
        <w:rPr>
          <w:rFonts w:ascii="Book Antiqua" w:eastAsia="Book Antiqua" w:hAnsi="Book Antiqua" w:cs="Book Antiqua"/>
          <w:color w:val="000000"/>
        </w:rPr>
        <w:t>Sexson</w:t>
      </w:r>
      <w:proofErr w:type="spellEnd"/>
      <w:r w:rsidRPr="006053DA">
        <w:rPr>
          <w:rFonts w:ascii="Book Antiqua" w:eastAsia="Book Antiqua" w:hAnsi="Book Antiqua" w:cs="Book Antiqua"/>
          <w:color w:val="000000"/>
        </w:rPr>
        <w:t xml:space="preserve"> A, Leonard SJ, Dev S, </w:t>
      </w:r>
      <w:proofErr w:type="spellStart"/>
      <w:r w:rsidRPr="006053DA">
        <w:rPr>
          <w:rFonts w:ascii="Book Antiqua" w:eastAsia="Book Antiqua" w:hAnsi="Book Antiqua" w:cs="Book Antiqua"/>
          <w:color w:val="000000"/>
        </w:rPr>
        <w:t>Keyhani</w:t>
      </w:r>
      <w:proofErr w:type="spellEnd"/>
      <w:r w:rsidRPr="006053DA">
        <w:rPr>
          <w:rFonts w:ascii="Book Antiqua" w:eastAsia="Book Antiqua" w:hAnsi="Book Antiqua" w:cs="Book Antiqua"/>
          <w:color w:val="000000"/>
        </w:rPr>
        <w:t xml:space="preserve"> S. Association of Intensive Care Unit Patient Load and Demand </w:t>
      </w:r>
      <w:proofErr w:type="gramStart"/>
      <w:r w:rsidRPr="006053DA">
        <w:rPr>
          <w:rFonts w:ascii="Book Antiqua" w:eastAsia="Book Antiqua" w:hAnsi="Book Antiqua" w:cs="Book Antiqua"/>
          <w:color w:val="000000"/>
        </w:rPr>
        <w:t>With</w:t>
      </w:r>
      <w:proofErr w:type="gramEnd"/>
      <w:r w:rsidRPr="006053DA">
        <w:rPr>
          <w:rFonts w:ascii="Book Antiqua" w:eastAsia="Book Antiqua" w:hAnsi="Book Antiqua" w:cs="Book Antiqua"/>
          <w:color w:val="000000"/>
        </w:rPr>
        <w:t xml:space="preserve"> Mortality Rates in US Department of Veterans Affairs Hospitals During the COVID-19 Pandemic. </w:t>
      </w:r>
      <w:r w:rsidRPr="006053DA">
        <w:rPr>
          <w:rFonts w:ascii="Book Antiqua" w:eastAsia="Book Antiqua" w:hAnsi="Book Antiqua" w:cs="Book Antiqua"/>
          <w:i/>
          <w:iCs/>
          <w:color w:val="000000"/>
        </w:rPr>
        <w:t xml:space="preserve">JAMA </w:t>
      </w:r>
      <w:proofErr w:type="spellStart"/>
      <w:r w:rsidRPr="006053DA">
        <w:rPr>
          <w:rFonts w:ascii="Book Antiqua" w:eastAsia="Book Antiqua" w:hAnsi="Book Antiqua" w:cs="Book Antiqua"/>
          <w:i/>
          <w:iCs/>
          <w:color w:val="000000"/>
        </w:rPr>
        <w:t>Netw</w:t>
      </w:r>
      <w:proofErr w:type="spellEnd"/>
      <w:r w:rsidRPr="006053DA">
        <w:rPr>
          <w:rFonts w:ascii="Book Antiqua" w:eastAsia="Book Antiqua" w:hAnsi="Book Antiqua" w:cs="Book Antiqua"/>
          <w:i/>
          <w:iCs/>
          <w:color w:val="000000"/>
        </w:rPr>
        <w:t xml:space="preserve"> Open</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4</w:t>
      </w:r>
      <w:r w:rsidRPr="006053DA">
        <w:rPr>
          <w:rFonts w:ascii="Book Antiqua" w:eastAsia="Book Antiqua" w:hAnsi="Book Antiqua" w:cs="Book Antiqua"/>
          <w:color w:val="000000"/>
        </w:rPr>
        <w:t>: e2034266 [PMID: 33464319 DOI: 10.1001/jamanetworkopen.2020.34266]</w:t>
      </w:r>
    </w:p>
    <w:p w14:paraId="6366E4F2"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95 </w:t>
      </w:r>
      <w:r w:rsidRPr="006053DA">
        <w:rPr>
          <w:rFonts w:ascii="Book Antiqua" w:eastAsia="Book Antiqua" w:hAnsi="Book Antiqua" w:cs="Book Antiqua"/>
          <w:b/>
          <w:bCs/>
          <w:color w:val="000000"/>
        </w:rPr>
        <w:t>Williams R</w:t>
      </w:r>
      <w:r w:rsidRPr="006053DA">
        <w:rPr>
          <w:rFonts w:ascii="Book Antiqua" w:eastAsia="Book Antiqua" w:hAnsi="Book Antiqua" w:cs="Book Antiqua"/>
          <w:color w:val="000000"/>
        </w:rPr>
        <w:t xml:space="preserve">, Alessi C, Alexander G, Allison M, Aspinall R, </w:t>
      </w:r>
      <w:proofErr w:type="spellStart"/>
      <w:r w:rsidRPr="006053DA">
        <w:rPr>
          <w:rFonts w:ascii="Book Antiqua" w:eastAsia="Book Antiqua" w:hAnsi="Book Antiqua" w:cs="Book Antiqua"/>
          <w:color w:val="000000"/>
        </w:rPr>
        <w:t>Batterham</w:t>
      </w:r>
      <w:proofErr w:type="spellEnd"/>
      <w:r w:rsidRPr="006053DA">
        <w:rPr>
          <w:rFonts w:ascii="Book Antiqua" w:eastAsia="Book Antiqua" w:hAnsi="Book Antiqua" w:cs="Book Antiqua"/>
          <w:color w:val="000000"/>
        </w:rPr>
        <w:t xml:space="preserve"> RL, </w:t>
      </w:r>
      <w:proofErr w:type="spellStart"/>
      <w:r w:rsidRPr="006053DA">
        <w:rPr>
          <w:rFonts w:ascii="Book Antiqua" w:eastAsia="Book Antiqua" w:hAnsi="Book Antiqua" w:cs="Book Antiqua"/>
          <w:color w:val="000000"/>
        </w:rPr>
        <w:t>Bhala</w:t>
      </w:r>
      <w:proofErr w:type="spellEnd"/>
      <w:r w:rsidRPr="006053DA">
        <w:rPr>
          <w:rFonts w:ascii="Book Antiqua" w:eastAsia="Book Antiqua" w:hAnsi="Book Antiqua" w:cs="Book Antiqua"/>
          <w:color w:val="000000"/>
        </w:rPr>
        <w:t xml:space="preserve"> N, Day N, Dhawan A, Drummond C, Ferguson J, Foster G, Gilmore I, Goldacre R, Gordon H, Henn C, Kelly D, </w:t>
      </w:r>
      <w:proofErr w:type="spellStart"/>
      <w:r w:rsidRPr="006053DA">
        <w:rPr>
          <w:rFonts w:ascii="Book Antiqua" w:eastAsia="Book Antiqua" w:hAnsi="Book Antiqua" w:cs="Book Antiqua"/>
          <w:color w:val="000000"/>
        </w:rPr>
        <w:t>MacGilchrist</w:t>
      </w:r>
      <w:proofErr w:type="spellEnd"/>
      <w:r w:rsidRPr="006053DA">
        <w:rPr>
          <w:rFonts w:ascii="Book Antiqua" w:eastAsia="Book Antiqua" w:hAnsi="Book Antiqua" w:cs="Book Antiqua"/>
          <w:color w:val="000000"/>
        </w:rPr>
        <w:t xml:space="preserve"> A, </w:t>
      </w:r>
      <w:proofErr w:type="spellStart"/>
      <w:r w:rsidRPr="006053DA">
        <w:rPr>
          <w:rFonts w:ascii="Book Antiqua" w:eastAsia="Book Antiqua" w:hAnsi="Book Antiqua" w:cs="Book Antiqua"/>
          <w:color w:val="000000"/>
        </w:rPr>
        <w:t>McCorry</w:t>
      </w:r>
      <w:proofErr w:type="spellEnd"/>
      <w:r w:rsidRPr="006053DA">
        <w:rPr>
          <w:rFonts w:ascii="Book Antiqua" w:eastAsia="Book Antiqua" w:hAnsi="Book Antiqua" w:cs="Book Antiqua"/>
          <w:color w:val="000000"/>
        </w:rPr>
        <w:t xml:space="preserve"> R, McDougall N, Mirza Z, Moriarty K, Newsome P, Pinder R, Roberts S, Rutter H, Ryder S, Samyn M, </w:t>
      </w:r>
      <w:proofErr w:type="spellStart"/>
      <w:r w:rsidRPr="006053DA">
        <w:rPr>
          <w:rFonts w:ascii="Book Antiqua" w:eastAsia="Book Antiqua" w:hAnsi="Book Antiqua" w:cs="Book Antiqua"/>
          <w:color w:val="000000"/>
        </w:rPr>
        <w:t>Severi</w:t>
      </w:r>
      <w:proofErr w:type="spellEnd"/>
      <w:r w:rsidRPr="006053DA">
        <w:rPr>
          <w:rFonts w:ascii="Book Antiqua" w:eastAsia="Book Antiqua" w:hAnsi="Book Antiqua" w:cs="Book Antiqua"/>
          <w:color w:val="000000"/>
        </w:rPr>
        <w:t xml:space="preserve"> K, Sheron N, Thorburn D, Verne J, Williams J, Yeoman A. New dimensions for hospital services and early detection of disease: a Review from the Lancet Commission into liver disease in the UK. </w:t>
      </w:r>
      <w:r w:rsidRPr="006053DA">
        <w:rPr>
          <w:rFonts w:ascii="Book Antiqua" w:eastAsia="Book Antiqua" w:hAnsi="Book Antiqua" w:cs="Book Antiqua"/>
          <w:i/>
          <w:iCs/>
          <w:color w:val="000000"/>
        </w:rPr>
        <w:t>Lancet</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397</w:t>
      </w:r>
      <w:r w:rsidRPr="006053DA">
        <w:rPr>
          <w:rFonts w:ascii="Book Antiqua" w:eastAsia="Book Antiqua" w:hAnsi="Book Antiqua" w:cs="Book Antiqua"/>
          <w:color w:val="000000"/>
        </w:rPr>
        <w:t>: 1770-1780 [PMID: 33714360 DOI: 10.1016/S0140-6736(20)32396-5]</w:t>
      </w:r>
    </w:p>
    <w:p w14:paraId="7D69F160"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96 </w:t>
      </w:r>
      <w:proofErr w:type="spellStart"/>
      <w:r w:rsidRPr="006053DA">
        <w:rPr>
          <w:rFonts w:ascii="Book Antiqua" w:eastAsia="Book Antiqua" w:hAnsi="Book Antiqua" w:cs="Book Antiqua"/>
          <w:b/>
          <w:bCs/>
          <w:color w:val="000000"/>
        </w:rPr>
        <w:t>Akbulut</w:t>
      </w:r>
      <w:proofErr w:type="spellEnd"/>
      <w:r w:rsidRPr="006053DA">
        <w:rPr>
          <w:rFonts w:ascii="Book Antiqua" w:eastAsia="Book Antiqua" w:hAnsi="Book Antiqua" w:cs="Book Antiqua"/>
          <w:b/>
          <w:bCs/>
          <w:color w:val="000000"/>
        </w:rPr>
        <w:t xml:space="preserve"> S</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Garzali</w:t>
      </w:r>
      <w:proofErr w:type="spellEnd"/>
      <w:r w:rsidRPr="006053DA">
        <w:rPr>
          <w:rFonts w:ascii="Book Antiqua" w:eastAsia="Book Antiqua" w:hAnsi="Book Antiqua" w:cs="Book Antiqua"/>
          <w:color w:val="000000"/>
        </w:rPr>
        <w:t xml:space="preserve"> IU, </w:t>
      </w:r>
      <w:proofErr w:type="spellStart"/>
      <w:r w:rsidRPr="006053DA">
        <w:rPr>
          <w:rFonts w:ascii="Book Antiqua" w:eastAsia="Book Antiqua" w:hAnsi="Book Antiqua" w:cs="Book Antiqua"/>
          <w:color w:val="000000"/>
        </w:rPr>
        <w:t>Hargura</w:t>
      </w:r>
      <w:proofErr w:type="spellEnd"/>
      <w:r w:rsidRPr="006053DA">
        <w:rPr>
          <w:rFonts w:ascii="Book Antiqua" w:eastAsia="Book Antiqua" w:hAnsi="Book Antiqua" w:cs="Book Antiqua"/>
          <w:color w:val="000000"/>
        </w:rPr>
        <w:t xml:space="preserve"> AS, </w:t>
      </w:r>
      <w:proofErr w:type="spellStart"/>
      <w:r w:rsidRPr="006053DA">
        <w:rPr>
          <w:rFonts w:ascii="Book Antiqua" w:eastAsia="Book Antiqua" w:hAnsi="Book Antiqua" w:cs="Book Antiqua"/>
          <w:color w:val="000000"/>
        </w:rPr>
        <w:t>Aloun</w:t>
      </w:r>
      <w:proofErr w:type="spellEnd"/>
      <w:r w:rsidRPr="006053DA">
        <w:rPr>
          <w:rFonts w:ascii="Book Antiqua" w:eastAsia="Book Antiqua" w:hAnsi="Book Antiqua" w:cs="Book Antiqua"/>
          <w:color w:val="000000"/>
        </w:rPr>
        <w:t xml:space="preserve"> A, Yilmaz S. Screening, Surveillance, and Management of Hepatocellular Carcinoma During the COVID-19 Pandemic: </w:t>
      </w:r>
      <w:proofErr w:type="gramStart"/>
      <w:r w:rsidRPr="006053DA">
        <w:rPr>
          <w:rFonts w:ascii="Book Antiqua" w:eastAsia="Book Antiqua" w:hAnsi="Book Antiqua" w:cs="Book Antiqua"/>
          <w:color w:val="000000"/>
        </w:rPr>
        <w:t>a</w:t>
      </w:r>
      <w:proofErr w:type="gramEnd"/>
      <w:r w:rsidRPr="006053DA">
        <w:rPr>
          <w:rFonts w:ascii="Book Antiqua" w:eastAsia="Book Antiqua" w:hAnsi="Book Antiqua" w:cs="Book Antiqua"/>
          <w:color w:val="000000"/>
        </w:rPr>
        <w:t xml:space="preserve"> Narrative Review. </w:t>
      </w:r>
      <w:r w:rsidRPr="006053DA">
        <w:rPr>
          <w:rFonts w:ascii="Book Antiqua" w:eastAsia="Book Antiqua" w:hAnsi="Book Antiqua" w:cs="Book Antiqua"/>
          <w:i/>
          <w:iCs/>
          <w:color w:val="000000"/>
        </w:rPr>
        <w:t xml:space="preserve">J </w:t>
      </w:r>
      <w:proofErr w:type="spellStart"/>
      <w:r w:rsidRPr="006053DA">
        <w:rPr>
          <w:rFonts w:ascii="Book Antiqua" w:eastAsia="Book Antiqua" w:hAnsi="Book Antiqua" w:cs="Book Antiqua"/>
          <w:i/>
          <w:iCs/>
          <w:color w:val="000000"/>
        </w:rPr>
        <w:t>Gastrointest</w:t>
      </w:r>
      <w:proofErr w:type="spellEnd"/>
      <w:r w:rsidRPr="006053DA">
        <w:rPr>
          <w:rFonts w:ascii="Book Antiqua" w:eastAsia="Book Antiqua" w:hAnsi="Book Antiqua" w:cs="Book Antiqua"/>
          <w:i/>
          <w:iCs/>
          <w:color w:val="000000"/>
        </w:rPr>
        <w:t xml:space="preserve"> Cancer</w:t>
      </w:r>
      <w:r w:rsidRPr="006053DA">
        <w:rPr>
          <w:rFonts w:ascii="Book Antiqua" w:eastAsia="Book Antiqua" w:hAnsi="Book Antiqua" w:cs="Book Antiqua"/>
          <w:color w:val="000000"/>
        </w:rPr>
        <w:t xml:space="preserve"> 2022: 1-12 [PMID: 35499649 DOI: 10.1007/s12029-022-00830-2]</w:t>
      </w:r>
    </w:p>
    <w:p w14:paraId="645DEB6E"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97 </w:t>
      </w:r>
      <w:r w:rsidRPr="006053DA">
        <w:rPr>
          <w:rFonts w:ascii="Book Antiqua" w:eastAsia="Book Antiqua" w:hAnsi="Book Antiqua" w:cs="Book Antiqua"/>
          <w:b/>
          <w:bCs/>
          <w:color w:val="000000"/>
        </w:rPr>
        <w:t xml:space="preserve">Abd </w:t>
      </w:r>
      <w:proofErr w:type="spellStart"/>
      <w:r w:rsidRPr="006053DA">
        <w:rPr>
          <w:rFonts w:ascii="Book Antiqua" w:eastAsia="Book Antiqua" w:hAnsi="Book Antiqua" w:cs="Book Antiqua"/>
          <w:b/>
          <w:bCs/>
          <w:color w:val="000000"/>
        </w:rPr>
        <w:t>Elbaset</w:t>
      </w:r>
      <w:proofErr w:type="spellEnd"/>
      <w:r w:rsidRPr="006053DA">
        <w:rPr>
          <w:rFonts w:ascii="Book Antiqua" w:eastAsia="Book Antiqua" w:hAnsi="Book Antiqua" w:cs="Book Antiqua"/>
          <w:b/>
          <w:bCs/>
          <w:color w:val="000000"/>
        </w:rPr>
        <w:t xml:space="preserve"> HS</w:t>
      </w:r>
      <w:r w:rsidRPr="006053DA">
        <w:rPr>
          <w:rFonts w:ascii="Book Antiqua" w:eastAsia="Book Antiqua" w:hAnsi="Book Antiqua" w:cs="Book Antiqua"/>
          <w:color w:val="000000"/>
        </w:rPr>
        <w:t xml:space="preserve">, Sultan AM, </w:t>
      </w:r>
      <w:proofErr w:type="spellStart"/>
      <w:r w:rsidRPr="006053DA">
        <w:rPr>
          <w:rFonts w:ascii="Book Antiqua" w:eastAsia="Book Antiqua" w:hAnsi="Book Antiqua" w:cs="Book Antiqua"/>
          <w:color w:val="000000"/>
        </w:rPr>
        <w:t>Montasser</w:t>
      </w:r>
      <w:proofErr w:type="spellEnd"/>
      <w:r w:rsidRPr="006053DA">
        <w:rPr>
          <w:rFonts w:ascii="Book Antiqua" w:eastAsia="Book Antiqua" w:hAnsi="Book Antiqua" w:cs="Book Antiqua"/>
          <w:color w:val="000000"/>
        </w:rPr>
        <w:t xml:space="preserve"> IF, Soliman HEM, </w:t>
      </w:r>
      <w:proofErr w:type="spellStart"/>
      <w:r w:rsidRPr="006053DA">
        <w:rPr>
          <w:rFonts w:ascii="Book Antiqua" w:eastAsia="Book Antiqua" w:hAnsi="Book Antiqua" w:cs="Book Antiqua"/>
          <w:color w:val="000000"/>
        </w:rPr>
        <w:t>Elayashy</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Makhlouf</w:t>
      </w:r>
      <w:proofErr w:type="spellEnd"/>
      <w:r w:rsidRPr="006053DA">
        <w:rPr>
          <w:rFonts w:ascii="Book Antiqua" w:eastAsia="Book Antiqua" w:hAnsi="Book Antiqua" w:cs="Book Antiqua"/>
          <w:color w:val="000000"/>
        </w:rPr>
        <w:t xml:space="preserve"> NA; Scientific Committee of Ministry of Health (MOH) National Project of Waiting Lists, Egypt. Egyptian protocol for living donor liver transplantation (LDLT) during SARS-CoV-2 pandemic. </w:t>
      </w:r>
      <w:r w:rsidRPr="006053DA">
        <w:rPr>
          <w:rFonts w:ascii="Book Antiqua" w:eastAsia="Book Antiqua" w:hAnsi="Book Antiqua" w:cs="Book Antiqua"/>
          <w:i/>
          <w:iCs/>
          <w:color w:val="000000"/>
        </w:rPr>
        <w:t>Egypt Liver J</w:t>
      </w:r>
      <w:r w:rsidRPr="006053DA">
        <w:rPr>
          <w:rFonts w:ascii="Book Antiqua" w:eastAsia="Book Antiqua" w:hAnsi="Book Antiqua" w:cs="Book Antiqua"/>
          <w:color w:val="000000"/>
        </w:rPr>
        <w:t xml:space="preserve"> 2021; </w:t>
      </w:r>
      <w:r w:rsidRPr="006053DA">
        <w:rPr>
          <w:rFonts w:ascii="Book Antiqua" w:eastAsia="Book Antiqua" w:hAnsi="Book Antiqua" w:cs="Book Antiqua"/>
          <w:b/>
          <w:bCs/>
          <w:color w:val="000000"/>
        </w:rPr>
        <w:t>11</w:t>
      </w:r>
      <w:r w:rsidRPr="006053DA">
        <w:rPr>
          <w:rFonts w:ascii="Book Antiqua" w:eastAsia="Book Antiqua" w:hAnsi="Book Antiqua" w:cs="Book Antiqua"/>
          <w:color w:val="000000"/>
        </w:rPr>
        <w:t>: 14 [PMID: 34777866 DOI: 10.1186/s43066-020-00074-4]</w:t>
      </w:r>
    </w:p>
    <w:p w14:paraId="021DC909" w14:textId="77777777" w:rsidR="00A77B3E" w:rsidRPr="006053DA" w:rsidRDefault="008128B4" w:rsidP="006053DA">
      <w:pPr>
        <w:spacing w:line="360" w:lineRule="auto"/>
        <w:jc w:val="both"/>
      </w:pPr>
      <w:r w:rsidRPr="006053DA">
        <w:rPr>
          <w:rFonts w:ascii="Book Antiqua" w:eastAsia="Book Antiqua" w:hAnsi="Book Antiqua" w:cs="Book Antiqua"/>
          <w:color w:val="000000"/>
        </w:rPr>
        <w:lastRenderedPageBreak/>
        <w:t xml:space="preserve">98 </w:t>
      </w:r>
      <w:r w:rsidRPr="006053DA">
        <w:rPr>
          <w:rFonts w:ascii="Book Antiqua" w:eastAsia="Book Antiqua" w:hAnsi="Book Antiqua" w:cs="Book Antiqua"/>
          <w:b/>
          <w:bCs/>
          <w:color w:val="000000"/>
        </w:rPr>
        <w:t>Muller X</w:t>
      </w:r>
      <w:r w:rsidRPr="006053DA">
        <w:rPr>
          <w:rFonts w:ascii="Book Antiqua" w:eastAsia="Book Antiqua" w:hAnsi="Book Antiqua" w:cs="Book Antiqua"/>
          <w:color w:val="000000"/>
        </w:rPr>
        <w:t xml:space="preserve">, </w:t>
      </w:r>
      <w:proofErr w:type="spellStart"/>
      <w:r w:rsidRPr="006053DA">
        <w:rPr>
          <w:rFonts w:ascii="Book Antiqua" w:eastAsia="Book Antiqua" w:hAnsi="Book Antiqua" w:cs="Book Antiqua"/>
          <w:color w:val="000000"/>
        </w:rPr>
        <w:t>Tilmans</w:t>
      </w:r>
      <w:proofErr w:type="spellEnd"/>
      <w:r w:rsidRPr="006053DA">
        <w:rPr>
          <w:rFonts w:ascii="Book Antiqua" w:eastAsia="Book Antiqua" w:hAnsi="Book Antiqua" w:cs="Book Antiqua"/>
          <w:color w:val="000000"/>
        </w:rPr>
        <w:t xml:space="preserve"> G, </w:t>
      </w:r>
      <w:proofErr w:type="spellStart"/>
      <w:r w:rsidRPr="006053DA">
        <w:rPr>
          <w:rFonts w:ascii="Book Antiqua" w:eastAsia="Book Antiqua" w:hAnsi="Book Antiqua" w:cs="Book Antiqua"/>
          <w:color w:val="000000"/>
        </w:rPr>
        <w:t>Chenevas-Paule</w:t>
      </w:r>
      <w:proofErr w:type="spellEnd"/>
      <w:r w:rsidRPr="006053DA">
        <w:rPr>
          <w:rFonts w:ascii="Book Antiqua" w:eastAsia="Book Antiqua" w:hAnsi="Book Antiqua" w:cs="Book Antiqua"/>
          <w:color w:val="000000"/>
        </w:rPr>
        <w:t xml:space="preserve"> Q, </w:t>
      </w:r>
      <w:proofErr w:type="spellStart"/>
      <w:r w:rsidRPr="006053DA">
        <w:rPr>
          <w:rFonts w:ascii="Book Antiqua" w:eastAsia="Book Antiqua" w:hAnsi="Book Antiqua" w:cs="Book Antiqua"/>
          <w:color w:val="000000"/>
        </w:rPr>
        <w:t>Lebossé</w:t>
      </w:r>
      <w:proofErr w:type="spellEnd"/>
      <w:r w:rsidRPr="006053DA">
        <w:rPr>
          <w:rFonts w:ascii="Book Antiqua" w:eastAsia="Book Antiqua" w:hAnsi="Book Antiqua" w:cs="Book Antiqua"/>
          <w:color w:val="000000"/>
        </w:rPr>
        <w:t xml:space="preserve"> F, </w:t>
      </w:r>
      <w:proofErr w:type="spellStart"/>
      <w:r w:rsidRPr="006053DA">
        <w:rPr>
          <w:rFonts w:ascii="Book Antiqua" w:eastAsia="Book Antiqua" w:hAnsi="Book Antiqua" w:cs="Book Antiqua"/>
          <w:color w:val="000000"/>
        </w:rPr>
        <w:t>Antonini</w:t>
      </w:r>
      <w:proofErr w:type="spellEnd"/>
      <w:r w:rsidRPr="006053DA">
        <w:rPr>
          <w:rFonts w:ascii="Book Antiqua" w:eastAsia="Book Antiqua" w:hAnsi="Book Antiqua" w:cs="Book Antiqua"/>
          <w:color w:val="000000"/>
        </w:rPr>
        <w:t xml:space="preserve"> T, </w:t>
      </w:r>
      <w:proofErr w:type="spellStart"/>
      <w:r w:rsidRPr="006053DA">
        <w:rPr>
          <w:rFonts w:ascii="Book Antiqua" w:eastAsia="Book Antiqua" w:hAnsi="Book Antiqua" w:cs="Book Antiqua"/>
          <w:color w:val="000000"/>
        </w:rPr>
        <w:t>Poinsot</w:t>
      </w:r>
      <w:proofErr w:type="spellEnd"/>
      <w:r w:rsidRPr="006053DA">
        <w:rPr>
          <w:rFonts w:ascii="Book Antiqua" w:eastAsia="Book Antiqua" w:hAnsi="Book Antiqua" w:cs="Book Antiqua"/>
          <w:color w:val="000000"/>
        </w:rPr>
        <w:t xml:space="preserve"> D, Rode A, Guichon C, Schmitt Z, </w:t>
      </w:r>
      <w:proofErr w:type="spellStart"/>
      <w:r w:rsidRPr="006053DA">
        <w:rPr>
          <w:rFonts w:ascii="Book Antiqua" w:eastAsia="Book Antiqua" w:hAnsi="Book Antiqua" w:cs="Book Antiqua"/>
          <w:color w:val="000000"/>
        </w:rPr>
        <w:t>Ducerf</w:t>
      </w:r>
      <w:proofErr w:type="spellEnd"/>
      <w:r w:rsidRPr="006053DA">
        <w:rPr>
          <w:rFonts w:ascii="Book Antiqua" w:eastAsia="Book Antiqua" w:hAnsi="Book Antiqua" w:cs="Book Antiqua"/>
          <w:color w:val="000000"/>
        </w:rPr>
        <w:t xml:space="preserve"> C, </w:t>
      </w:r>
      <w:proofErr w:type="spellStart"/>
      <w:r w:rsidRPr="006053DA">
        <w:rPr>
          <w:rFonts w:ascii="Book Antiqua" w:eastAsia="Book Antiqua" w:hAnsi="Book Antiqua" w:cs="Book Antiqua"/>
          <w:color w:val="000000"/>
        </w:rPr>
        <w:t>Mohkam</w:t>
      </w:r>
      <w:proofErr w:type="spellEnd"/>
      <w:r w:rsidRPr="006053DA">
        <w:rPr>
          <w:rFonts w:ascii="Book Antiqua" w:eastAsia="Book Antiqua" w:hAnsi="Book Antiqua" w:cs="Book Antiqua"/>
          <w:color w:val="000000"/>
        </w:rPr>
        <w:t xml:space="preserve"> K, </w:t>
      </w:r>
      <w:proofErr w:type="spellStart"/>
      <w:r w:rsidRPr="006053DA">
        <w:rPr>
          <w:rFonts w:ascii="Book Antiqua" w:eastAsia="Book Antiqua" w:hAnsi="Book Antiqua" w:cs="Book Antiqua"/>
          <w:color w:val="000000"/>
        </w:rPr>
        <w:t>Lesurtel</w:t>
      </w:r>
      <w:proofErr w:type="spellEnd"/>
      <w:r w:rsidRPr="006053DA">
        <w:rPr>
          <w:rFonts w:ascii="Book Antiqua" w:eastAsia="Book Antiqua" w:hAnsi="Book Antiqua" w:cs="Book Antiqua"/>
          <w:color w:val="000000"/>
        </w:rPr>
        <w:t xml:space="preserve"> M, </w:t>
      </w:r>
      <w:proofErr w:type="spellStart"/>
      <w:r w:rsidRPr="006053DA">
        <w:rPr>
          <w:rFonts w:ascii="Book Antiqua" w:eastAsia="Book Antiqua" w:hAnsi="Book Antiqua" w:cs="Book Antiqua"/>
          <w:color w:val="000000"/>
        </w:rPr>
        <w:t>Mabrut</w:t>
      </w:r>
      <w:proofErr w:type="spellEnd"/>
      <w:r w:rsidRPr="006053DA">
        <w:rPr>
          <w:rFonts w:ascii="Book Antiqua" w:eastAsia="Book Antiqua" w:hAnsi="Book Antiqua" w:cs="Book Antiqua"/>
          <w:color w:val="000000"/>
        </w:rPr>
        <w:t xml:space="preserve"> JY. Strategies for liver transplantation during the SARS-CoV-2 outbreak: Preliminary experience from a single center in France. </w:t>
      </w:r>
      <w:r w:rsidRPr="006053DA">
        <w:rPr>
          <w:rFonts w:ascii="Book Antiqua" w:eastAsia="Book Antiqua" w:hAnsi="Book Antiqua" w:cs="Book Antiqua"/>
          <w:i/>
          <w:iCs/>
          <w:color w:val="000000"/>
        </w:rPr>
        <w:t>Am J Transplant</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20</w:t>
      </w:r>
      <w:r w:rsidRPr="006053DA">
        <w:rPr>
          <w:rFonts w:ascii="Book Antiqua" w:eastAsia="Book Antiqua" w:hAnsi="Book Antiqua" w:cs="Book Antiqua"/>
          <w:color w:val="000000"/>
        </w:rPr>
        <w:t>: 2989-2996 [PMID: 32476233 DOI: 10.1111/ajt.16082]</w:t>
      </w:r>
    </w:p>
    <w:p w14:paraId="4BB60B3A" w14:textId="77777777" w:rsidR="00A77B3E" w:rsidRPr="006053DA" w:rsidRDefault="008128B4" w:rsidP="006053DA">
      <w:pPr>
        <w:spacing w:line="360" w:lineRule="auto"/>
        <w:jc w:val="both"/>
      </w:pPr>
      <w:r w:rsidRPr="006053DA">
        <w:rPr>
          <w:rFonts w:ascii="Book Antiqua" w:eastAsia="Book Antiqua" w:hAnsi="Book Antiqua" w:cs="Book Antiqua"/>
          <w:color w:val="000000"/>
        </w:rPr>
        <w:t xml:space="preserve">99 </w:t>
      </w:r>
      <w:r w:rsidRPr="006053DA">
        <w:rPr>
          <w:rFonts w:ascii="Book Antiqua" w:eastAsia="Book Antiqua" w:hAnsi="Book Antiqua" w:cs="Book Antiqua"/>
          <w:b/>
          <w:bCs/>
          <w:color w:val="000000"/>
        </w:rPr>
        <w:t>Pereira MR</w:t>
      </w:r>
      <w:r w:rsidRPr="006053DA">
        <w:rPr>
          <w:rFonts w:ascii="Book Antiqua" w:eastAsia="Book Antiqua" w:hAnsi="Book Antiqua" w:cs="Book Antiqua"/>
          <w:color w:val="000000"/>
        </w:rPr>
        <w:t xml:space="preserve">, Mohan S, Cohen DJ, Husain SA, Dube GK, Ratner LE, </w:t>
      </w:r>
      <w:proofErr w:type="spellStart"/>
      <w:r w:rsidRPr="006053DA">
        <w:rPr>
          <w:rFonts w:ascii="Book Antiqua" w:eastAsia="Book Antiqua" w:hAnsi="Book Antiqua" w:cs="Book Antiqua"/>
          <w:color w:val="000000"/>
        </w:rPr>
        <w:t>Arcasoy</w:t>
      </w:r>
      <w:proofErr w:type="spellEnd"/>
      <w:r w:rsidRPr="006053DA">
        <w:rPr>
          <w:rFonts w:ascii="Book Antiqua" w:eastAsia="Book Antiqua" w:hAnsi="Book Antiqua" w:cs="Book Antiqua"/>
          <w:color w:val="000000"/>
        </w:rPr>
        <w:t xml:space="preserve"> S, Aversa MM, Benvenuto LJ, </w:t>
      </w:r>
      <w:proofErr w:type="spellStart"/>
      <w:r w:rsidRPr="006053DA">
        <w:rPr>
          <w:rFonts w:ascii="Book Antiqua" w:eastAsia="Book Antiqua" w:hAnsi="Book Antiqua" w:cs="Book Antiqua"/>
          <w:color w:val="000000"/>
        </w:rPr>
        <w:t>Dadhania</w:t>
      </w:r>
      <w:proofErr w:type="spellEnd"/>
      <w:r w:rsidRPr="006053DA">
        <w:rPr>
          <w:rFonts w:ascii="Book Antiqua" w:eastAsia="Book Antiqua" w:hAnsi="Book Antiqua" w:cs="Book Antiqua"/>
          <w:color w:val="000000"/>
        </w:rPr>
        <w:t xml:space="preserve"> DM, </w:t>
      </w:r>
      <w:proofErr w:type="spellStart"/>
      <w:r w:rsidRPr="006053DA">
        <w:rPr>
          <w:rFonts w:ascii="Book Antiqua" w:eastAsia="Book Antiqua" w:hAnsi="Book Antiqua" w:cs="Book Antiqua"/>
          <w:color w:val="000000"/>
        </w:rPr>
        <w:t>Kapur</w:t>
      </w:r>
      <w:proofErr w:type="spellEnd"/>
      <w:r w:rsidRPr="006053DA">
        <w:rPr>
          <w:rFonts w:ascii="Book Antiqua" w:eastAsia="Book Antiqua" w:hAnsi="Book Antiqua" w:cs="Book Antiqua"/>
          <w:color w:val="000000"/>
        </w:rPr>
        <w:t xml:space="preserve"> S, Dove LM, Brown RS Jr, Rosenblatt RE, </w:t>
      </w:r>
      <w:proofErr w:type="spellStart"/>
      <w:r w:rsidRPr="006053DA">
        <w:rPr>
          <w:rFonts w:ascii="Book Antiqua" w:eastAsia="Book Antiqua" w:hAnsi="Book Antiqua" w:cs="Book Antiqua"/>
          <w:color w:val="000000"/>
        </w:rPr>
        <w:t>Samstein</w:t>
      </w:r>
      <w:proofErr w:type="spellEnd"/>
      <w:r w:rsidRPr="006053DA">
        <w:rPr>
          <w:rFonts w:ascii="Book Antiqua" w:eastAsia="Book Antiqua" w:hAnsi="Book Antiqua" w:cs="Book Antiqua"/>
          <w:color w:val="000000"/>
        </w:rPr>
        <w:t xml:space="preserve"> B, Uriel N, Farr MA, </w:t>
      </w:r>
      <w:proofErr w:type="spellStart"/>
      <w:r w:rsidRPr="006053DA">
        <w:rPr>
          <w:rFonts w:ascii="Book Antiqua" w:eastAsia="Book Antiqua" w:hAnsi="Book Antiqua" w:cs="Book Antiqua"/>
          <w:color w:val="000000"/>
        </w:rPr>
        <w:t>Satlin</w:t>
      </w:r>
      <w:proofErr w:type="spellEnd"/>
      <w:r w:rsidRPr="006053DA">
        <w:rPr>
          <w:rFonts w:ascii="Book Antiqua" w:eastAsia="Book Antiqua" w:hAnsi="Book Antiqua" w:cs="Book Antiqua"/>
          <w:color w:val="000000"/>
        </w:rPr>
        <w:t xml:space="preserve"> M, Small CB, Walsh TJ, </w:t>
      </w:r>
      <w:proofErr w:type="spellStart"/>
      <w:r w:rsidRPr="006053DA">
        <w:rPr>
          <w:rFonts w:ascii="Book Antiqua" w:eastAsia="Book Antiqua" w:hAnsi="Book Antiqua" w:cs="Book Antiqua"/>
          <w:color w:val="000000"/>
        </w:rPr>
        <w:t>Kodiyanplakkal</w:t>
      </w:r>
      <w:proofErr w:type="spellEnd"/>
      <w:r w:rsidRPr="006053DA">
        <w:rPr>
          <w:rFonts w:ascii="Book Antiqua" w:eastAsia="Book Antiqua" w:hAnsi="Book Antiqua" w:cs="Book Antiqua"/>
          <w:color w:val="000000"/>
        </w:rPr>
        <w:t xml:space="preserve"> RP, Miko BA, Aaron JG, </w:t>
      </w:r>
      <w:proofErr w:type="spellStart"/>
      <w:r w:rsidRPr="006053DA">
        <w:rPr>
          <w:rFonts w:ascii="Book Antiqua" w:eastAsia="Book Antiqua" w:hAnsi="Book Antiqua" w:cs="Book Antiqua"/>
          <w:color w:val="000000"/>
        </w:rPr>
        <w:t>Tsapepas</w:t>
      </w:r>
      <w:proofErr w:type="spellEnd"/>
      <w:r w:rsidRPr="006053DA">
        <w:rPr>
          <w:rFonts w:ascii="Book Antiqua" w:eastAsia="Book Antiqua" w:hAnsi="Book Antiqua" w:cs="Book Antiqua"/>
          <w:color w:val="000000"/>
        </w:rPr>
        <w:t xml:space="preserve"> DS, Emond JC, Verna EC. COVID-19 in solid organ transplant recipients: Initial report from the US epicenter. </w:t>
      </w:r>
      <w:r w:rsidRPr="006053DA">
        <w:rPr>
          <w:rFonts w:ascii="Book Antiqua" w:eastAsia="Book Antiqua" w:hAnsi="Book Antiqua" w:cs="Book Antiqua"/>
          <w:i/>
          <w:iCs/>
          <w:color w:val="000000"/>
        </w:rPr>
        <w:t>Am J Transplant</w:t>
      </w:r>
      <w:r w:rsidRPr="006053DA">
        <w:rPr>
          <w:rFonts w:ascii="Book Antiqua" w:eastAsia="Book Antiqua" w:hAnsi="Book Antiqua" w:cs="Book Antiqua"/>
          <w:color w:val="000000"/>
        </w:rPr>
        <w:t xml:space="preserve"> 2020; </w:t>
      </w:r>
      <w:r w:rsidRPr="006053DA">
        <w:rPr>
          <w:rFonts w:ascii="Book Antiqua" w:eastAsia="Book Antiqua" w:hAnsi="Book Antiqua" w:cs="Book Antiqua"/>
          <w:b/>
          <w:bCs/>
          <w:color w:val="000000"/>
        </w:rPr>
        <w:t>20</w:t>
      </w:r>
      <w:r w:rsidRPr="006053DA">
        <w:rPr>
          <w:rFonts w:ascii="Book Antiqua" w:eastAsia="Book Antiqua" w:hAnsi="Book Antiqua" w:cs="Book Antiqua"/>
          <w:color w:val="000000"/>
        </w:rPr>
        <w:t>: 1800-1808 [PMID: 32330343 DOI: 10.1111/ajt.15941]</w:t>
      </w:r>
    </w:p>
    <w:p w14:paraId="0A2EED40" w14:textId="77777777" w:rsidR="00C34D90" w:rsidRDefault="00C34D90" w:rsidP="006053DA">
      <w:pPr>
        <w:spacing w:line="360" w:lineRule="auto"/>
        <w:jc w:val="both"/>
        <w:sectPr w:rsidR="00C34D90">
          <w:footerReference w:type="default" r:id="rId7"/>
          <w:pgSz w:w="12240" w:h="15840"/>
          <w:pgMar w:top="1440" w:right="1440" w:bottom="1440" w:left="1440" w:header="720" w:footer="720" w:gutter="0"/>
          <w:cols w:space="720"/>
          <w:docGrid w:linePitch="360"/>
        </w:sectPr>
      </w:pPr>
    </w:p>
    <w:p w14:paraId="3175995B" w14:textId="77777777" w:rsidR="00A77B3E" w:rsidRPr="006053DA" w:rsidRDefault="008128B4" w:rsidP="006053DA">
      <w:pPr>
        <w:spacing w:line="360" w:lineRule="auto"/>
        <w:jc w:val="both"/>
      </w:pPr>
      <w:r w:rsidRPr="006053DA">
        <w:rPr>
          <w:rFonts w:ascii="Book Antiqua" w:eastAsia="Book Antiqua" w:hAnsi="Book Antiqua" w:cs="Book Antiqua"/>
          <w:b/>
          <w:color w:val="000000"/>
        </w:rPr>
        <w:lastRenderedPageBreak/>
        <w:t>Footnotes</w:t>
      </w:r>
    </w:p>
    <w:p w14:paraId="078902FE" w14:textId="609679A3"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Conflict-of-interest statement: </w:t>
      </w:r>
      <w:r w:rsidRPr="006053DA">
        <w:rPr>
          <w:rFonts w:ascii="Book Antiqua" w:eastAsia="Book Antiqua" w:hAnsi="Book Antiqua" w:cs="Book Antiqua"/>
          <w:color w:val="000000"/>
        </w:rPr>
        <w:t xml:space="preserve">The authors </w:t>
      </w:r>
      <w:r w:rsidR="002049DD">
        <w:rPr>
          <w:rFonts w:ascii="Book Antiqua" w:eastAsia="Book Antiqua" w:hAnsi="Book Antiqua" w:cs="Book Antiqua"/>
          <w:color w:val="000000"/>
        </w:rPr>
        <w:t xml:space="preserve">declare </w:t>
      </w:r>
      <w:r w:rsidRPr="006053DA">
        <w:rPr>
          <w:rFonts w:ascii="Book Antiqua" w:eastAsia="Book Antiqua" w:hAnsi="Book Antiqua" w:cs="Book Antiqua"/>
          <w:color w:val="000000"/>
        </w:rPr>
        <w:t>hav</w:t>
      </w:r>
      <w:r w:rsidR="002049DD">
        <w:rPr>
          <w:rFonts w:ascii="Book Antiqua" w:eastAsia="Book Antiqua" w:hAnsi="Book Antiqua" w:cs="Book Antiqua"/>
          <w:color w:val="000000"/>
        </w:rPr>
        <w:t>ing</w:t>
      </w:r>
      <w:r w:rsidRPr="006053DA">
        <w:rPr>
          <w:rFonts w:ascii="Book Antiqua" w:eastAsia="Book Antiqua" w:hAnsi="Book Antiqua" w:cs="Book Antiqua"/>
          <w:color w:val="000000"/>
        </w:rPr>
        <w:t xml:space="preserve"> no conflict</w:t>
      </w:r>
      <w:r w:rsidR="004E1E7A">
        <w:rPr>
          <w:rFonts w:ascii="Book Antiqua" w:eastAsia="Book Antiqua" w:hAnsi="Book Antiqua" w:cs="Book Antiqua"/>
          <w:color w:val="000000"/>
        </w:rPr>
        <w:t>s</w:t>
      </w:r>
      <w:r w:rsidRPr="006053DA">
        <w:rPr>
          <w:rFonts w:ascii="Book Antiqua" w:eastAsia="Book Antiqua" w:hAnsi="Book Antiqua" w:cs="Book Antiqua"/>
          <w:color w:val="000000"/>
        </w:rPr>
        <w:t xml:space="preserve"> of interest</w:t>
      </w:r>
      <w:r w:rsidR="00445198" w:rsidRPr="006053DA">
        <w:rPr>
          <w:rFonts w:ascii="Book Antiqua" w:eastAsia="Book Antiqua" w:hAnsi="Book Antiqua" w:cs="Book Antiqua"/>
          <w:color w:val="000000"/>
        </w:rPr>
        <w:t>.</w:t>
      </w:r>
    </w:p>
    <w:p w14:paraId="2E446FF7" w14:textId="77777777" w:rsidR="00A77B3E" w:rsidRPr="006053DA" w:rsidRDefault="00A77B3E" w:rsidP="006053DA">
      <w:pPr>
        <w:spacing w:line="360" w:lineRule="auto"/>
        <w:jc w:val="both"/>
      </w:pPr>
    </w:p>
    <w:p w14:paraId="12881839" w14:textId="77777777"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Open-Access: </w:t>
      </w:r>
      <w:r w:rsidRPr="006053D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053DA">
        <w:rPr>
          <w:rFonts w:ascii="Book Antiqua" w:eastAsia="Book Antiqua" w:hAnsi="Book Antiqua" w:cs="Book Antiqua"/>
          <w:color w:val="000000"/>
        </w:rPr>
        <w:t>NonCommercial</w:t>
      </w:r>
      <w:proofErr w:type="spellEnd"/>
      <w:r w:rsidRPr="006053D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15ECBF" w14:textId="77777777" w:rsidR="00A77B3E" w:rsidRPr="006053DA" w:rsidRDefault="00A77B3E" w:rsidP="006053DA">
      <w:pPr>
        <w:spacing w:line="360" w:lineRule="auto"/>
        <w:jc w:val="both"/>
      </w:pPr>
    </w:p>
    <w:p w14:paraId="06280B0C"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 xml:space="preserve">Provenance and peer review: </w:t>
      </w:r>
      <w:r w:rsidRPr="006053DA">
        <w:rPr>
          <w:rFonts w:ascii="Book Antiqua" w:eastAsia="Book Antiqua" w:hAnsi="Book Antiqua" w:cs="Book Antiqua"/>
          <w:color w:val="000000"/>
        </w:rPr>
        <w:t>Invited article; Externally peer reviewed.</w:t>
      </w:r>
    </w:p>
    <w:p w14:paraId="493C6C8D"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 xml:space="preserve">Peer-review model: </w:t>
      </w:r>
      <w:r w:rsidRPr="006053DA">
        <w:rPr>
          <w:rFonts w:ascii="Book Antiqua" w:eastAsia="Book Antiqua" w:hAnsi="Book Antiqua" w:cs="Book Antiqua"/>
          <w:color w:val="000000"/>
        </w:rPr>
        <w:t>Single blind</w:t>
      </w:r>
    </w:p>
    <w:p w14:paraId="2E1D48F9" w14:textId="77777777" w:rsidR="00A77B3E" w:rsidRPr="006053DA" w:rsidRDefault="00A77B3E" w:rsidP="006053DA">
      <w:pPr>
        <w:spacing w:line="360" w:lineRule="auto"/>
        <w:jc w:val="both"/>
      </w:pPr>
    </w:p>
    <w:p w14:paraId="34853394"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 xml:space="preserve">Peer-review started: </w:t>
      </w:r>
      <w:r w:rsidRPr="006053DA">
        <w:rPr>
          <w:rFonts w:ascii="Book Antiqua" w:eastAsia="Book Antiqua" w:hAnsi="Book Antiqua" w:cs="Book Antiqua"/>
          <w:color w:val="000000"/>
        </w:rPr>
        <w:t>October 12, 2022</w:t>
      </w:r>
    </w:p>
    <w:p w14:paraId="7518744D"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 xml:space="preserve">First decision: </w:t>
      </w:r>
      <w:r w:rsidRPr="006053DA">
        <w:rPr>
          <w:rFonts w:ascii="Book Antiqua" w:eastAsia="Book Antiqua" w:hAnsi="Book Antiqua" w:cs="Book Antiqua"/>
          <w:color w:val="000000"/>
        </w:rPr>
        <w:t>November 26, 2022</w:t>
      </w:r>
    </w:p>
    <w:p w14:paraId="4632AF60"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 xml:space="preserve">Article in press: </w:t>
      </w:r>
    </w:p>
    <w:p w14:paraId="217EC407" w14:textId="77777777" w:rsidR="00A77B3E" w:rsidRPr="006053DA" w:rsidRDefault="00A77B3E" w:rsidP="006053DA">
      <w:pPr>
        <w:spacing w:line="360" w:lineRule="auto"/>
        <w:jc w:val="both"/>
      </w:pPr>
    </w:p>
    <w:p w14:paraId="17330554"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 xml:space="preserve">Specialty type: </w:t>
      </w:r>
      <w:r w:rsidRPr="006053DA">
        <w:rPr>
          <w:rFonts w:ascii="Book Antiqua" w:eastAsia="Book Antiqua" w:hAnsi="Book Antiqua" w:cs="Book Antiqua"/>
          <w:color w:val="000000"/>
        </w:rPr>
        <w:t>Critical Care Medicine</w:t>
      </w:r>
    </w:p>
    <w:p w14:paraId="1B60379E"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 xml:space="preserve">Country/Territory of origin: </w:t>
      </w:r>
      <w:r w:rsidRPr="006053DA">
        <w:rPr>
          <w:rFonts w:ascii="Book Antiqua" w:eastAsia="Book Antiqua" w:hAnsi="Book Antiqua" w:cs="Book Antiqua"/>
          <w:color w:val="000000"/>
        </w:rPr>
        <w:t>Greece</w:t>
      </w:r>
    </w:p>
    <w:p w14:paraId="5542628B" w14:textId="77777777" w:rsidR="00A77B3E" w:rsidRPr="006053DA" w:rsidRDefault="008128B4" w:rsidP="006053DA">
      <w:pPr>
        <w:spacing w:line="360" w:lineRule="auto"/>
        <w:jc w:val="both"/>
      </w:pPr>
      <w:r w:rsidRPr="006053DA">
        <w:rPr>
          <w:rFonts w:ascii="Book Antiqua" w:eastAsia="Book Antiqua" w:hAnsi="Book Antiqua" w:cs="Book Antiqua"/>
          <w:b/>
          <w:color w:val="000000"/>
        </w:rPr>
        <w:t>Peer-review report’s scientific quality classification</w:t>
      </w:r>
    </w:p>
    <w:p w14:paraId="6ECB4689" w14:textId="77777777" w:rsidR="00A77B3E" w:rsidRPr="006053DA" w:rsidRDefault="008128B4" w:rsidP="006053DA">
      <w:pPr>
        <w:spacing w:line="360" w:lineRule="auto"/>
        <w:jc w:val="both"/>
      </w:pPr>
      <w:r w:rsidRPr="006053DA">
        <w:rPr>
          <w:rFonts w:ascii="Book Antiqua" w:eastAsia="Book Antiqua" w:hAnsi="Book Antiqua" w:cs="Book Antiqua"/>
          <w:color w:val="000000"/>
        </w:rPr>
        <w:t>Grade A (Excellent): 0</w:t>
      </w:r>
    </w:p>
    <w:p w14:paraId="075DE006" w14:textId="77777777" w:rsidR="00A77B3E" w:rsidRPr="006053DA" w:rsidRDefault="008128B4" w:rsidP="006053DA">
      <w:pPr>
        <w:spacing w:line="360" w:lineRule="auto"/>
        <w:jc w:val="both"/>
      </w:pPr>
      <w:r w:rsidRPr="006053DA">
        <w:rPr>
          <w:rFonts w:ascii="Book Antiqua" w:eastAsia="Book Antiqua" w:hAnsi="Book Antiqua" w:cs="Book Antiqua"/>
          <w:color w:val="000000"/>
        </w:rPr>
        <w:t>Grade B (Very good): B</w:t>
      </w:r>
    </w:p>
    <w:p w14:paraId="3767E92C" w14:textId="77777777" w:rsidR="00A77B3E" w:rsidRPr="006053DA" w:rsidRDefault="008128B4" w:rsidP="006053DA">
      <w:pPr>
        <w:spacing w:line="360" w:lineRule="auto"/>
        <w:jc w:val="both"/>
      </w:pPr>
      <w:r w:rsidRPr="006053DA">
        <w:rPr>
          <w:rFonts w:ascii="Book Antiqua" w:eastAsia="Book Antiqua" w:hAnsi="Book Antiqua" w:cs="Book Antiqua"/>
          <w:color w:val="000000"/>
        </w:rPr>
        <w:t>Grade C (Good): C</w:t>
      </w:r>
    </w:p>
    <w:p w14:paraId="28691028" w14:textId="77777777" w:rsidR="00A77B3E" w:rsidRPr="006053DA" w:rsidRDefault="008128B4" w:rsidP="006053DA">
      <w:pPr>
        <w:spacing w:line="360" w:lineRule="auto"/>
        <w:jc w:val="both"/>
      </w:pPr>
      <w:r w:rsidRPr="006053DA">
        <w:rPr>
          <w:rFonts w:ascii="Book Antiqua" w:eastAsia="Book Antiqua" w:hAnsi="Book Antiqua" w:cs="Book Antiqua"/>
          <w:color w:val="000000"/>
        </w:rPr>
        <w:t>Grade D (Fair): 0</w:t>
      </w:r>
    </w:p>
    <w:p w14:paraId="619D99D5" w14:textId="77777777" w:rsidR="00A77B3E" w:rsidRPr="006053DA" w:rsidRDefault="008128B4" w:rsidP="006053DA">
      <w:pPr>
        <w:spacing w:line="360" w:lineRule="auto"/>
        <w:jc w:val="both"/>
      </w:pPr>
      <w:r w:rsidRPr="006053DA">
        <w:rPr>
          <w:rFonts w:ascii="Book Antiqua" w:eastAsia="Book Antiqua" w:hAnsi="Book Antiqua" w:cs="Book Antiqua"/>
          <w:color w:val="000000"/>
        </w:rPr>
        <w:t>Grade E (Poor): 0</w:t>
      </w:r>
    </w:p>
    <w:p w14:paraId="76236F45" w14:textId="77777777" w:rsidR="00A77B3E" w:rsidRPr="006053DA" w:rsidRDefault="00A77B3E" w:rsidP="006053DA">
      <w:pPr>
        <w:spacing w:line="360" w:lineRule="auto"/>
        <w:jc w:val="both"/>
      </w:pPr>
    </w:p>
    <w:p w14:paraId="269520E1" w14:textId="77777777" w:rsidR="00A77B3E" w:rsidRDefault="008128B4" w:rsidP="006053DA">
      <w:pPr>
        <w:spacing w:line="360" w:lineRule="auto"/>
        <w:jc w:val="both"/>
        <w:rPr>
          <w:rFonts w:ascii="Book Antiqua" w:eastAsia="Book Antiqua" w:hAnsi="Book Antiqua" w:cs="Book Antiqua"/>
          <w:b/>
          <w:color w:val="000000"/>
        </w:rPr>
      </w:pPr>
      <w:r w:rsidRPr="006053DA">
        <w:rPr>
          <w:rFonts w:ascii="Book Antiqua" w:eastAsia="Book Antiqua" w:hAnsi="Book Antiqua" w:cs="Book Antiqua"/>
          <w:b/>
          <w:color w:val="000000"/>
        </w:rPr>
        <w:t xml:space="preserve">P-Reviewer: </w:t>
      </w:r>
      <w:proofErr w:type="spellStart"/>
      <w:r w:rsidRPr="006053DA">
        <w:rPr>
          <w:rFonts w:ascii="Book Antiqua" w:eastAsia="Book Antiqua" w:hAnsi="Book Antiqua" w:cs="Book Antiqua"/>
          <w:color w:val="000000"/>
        </w:rPr>
        <w:t>Dasuqi</w:t>
      </w:r>
      <w:proofErr w:type="spellEnd"/>
      <w:r w:rsidRPr="006053DA">
        <w:rPr>
          <w:rFonts w:ascii="Book Antiqua" w:eastAsia="Book Antiqua" w:hAnsi="Book Antiqua" w:cs="Book Antiqua"/>
          <w:color w:val="000000"/>
        </w:rPr>
        <w:t xml:space="preserve"> SA, Saudi Arabia; </w:t>
      </w:r>
      <w:proofErr w:type="spellStart"/>
      <w:r w:rsidRPr="006053DA">
        <w:rPr>
          <w:rFonts w:ascii="Book Antiqua" w:eastAsia="Book Antiqua" w:hAnsi="Book Antiqua" w:cs="Book Antiqua"/>
          <w:color w:val="000000"/>
        </w:rPr>
        <w:t>Tusabe</w:t>
      </w:r>
      <w:proofErr w:type="spellEnd"/>
      <w:r w:rsidRPr="006053DA">
        <w:rPr>
          <w:rFonts w:ascii="Book Antiqua" w:eastAsia="Book Antiqua" w:hAnsi="Book Antiqua" w:cs="Book Antiqua"/>
          <w:color w:val="000000"/>
        </w:rPr>
        <w:t xml:space="preserve"> F</w:t>
      </w:r>
      <w:r w:rsidRPr="006053DA">
        <w:rPr>
          <w:rFonts w:ascii="Book Antiqua" w:eastAsia="Book Antiqua" w:hAnsi="Book Antiqua" w:cs="Book Antiqua"/>
          <w:b/>
          <w:color w:val="000000"/>
        </w:rPr>
        <w:t xml:space="preserve"> S-Editor: </w:t>
      </w:r>
      <w:r w:rsidR="00445198" w:rsidRPr="006053DA">
        <w:rPr>
          <w:rFonts w:ascii="Book Antiqua" w:eastAsia="Book Antiqua" w:hAnsi="Book Antiqua" w:cs="Book Antiqua"/>
          <w:bCs/>
          <w:color w:val="000000"/>
        </w:rPr>
        <w:t>Chang KL</w:t>
      </w:r>
      <w:r w:rsidRPr="006053DA">
        <w:rPr>
          <w:rFonts w:ascii="Book Antiqua" w:eastAsia="Book Antiqua" w:hAnsi="Book Antiqua" w:cs="Book Antiqua"/>
          <w:b/>
          <w:color w:val="000000"/>
        </w:rPr>
        <w:t xml:space="preserve"> L-Editor:</w:t>
      </w:r>
      <w:r w:rsidR="00DE49C1" w:rsidRPr="006053DA">
        <w:rPr>
          <w:rFonts w:ascii="Book Antiqua" w:eastAsia="Book Antiqua" w:hAnsi="Book Antiqua" w:cs="Book Antiqua"/>
          <w:b/>
          <w:color w:val="000000"/>
        </w:rPr>
        <w:t xml:space="preserve"> </w:t>
      </w:r>
      <w:r w:rsidR="00DE49C1" w:rsidRPr="006053DA">
        <w:rPr>
          <w:rFonts w:ascii="Book Antiqua" w:eastAsia="Book Antiqua" w:hAnsi="Book Antiqua" w:cs="Book Antiqua"/>
          <w:bCs/>
          <w:color w:val="000000"/>
        </w:rPr>
        <w:t>Filipodia</w:t>
      </w:r>
      <w:r w:rsidRPr="006053DA">
        <w:rPr>
          <w:rFonts w:ascii="Book Antiqua" w:eastAsia="Book Antiqua" w:hAnsi="Book Antiqua" w:cs="Book Antiqua"/>
          <w:b/>
          <w:color w:val="000000"/>
        </w:rPr>
        <w:t xml:space="preserve"> P-Editor: </w:t>
      </w:r>
    </w:p>
    <w:p w14:paraId="6F80DEF6" w14:textId="77777777" w:rsidR="007648BD" w:rsidRDefault="007648BD" w:rsidP="006053DA">
      <w:pPr>
        <w:spacing w:line="360" w:lineRule="auto"/>
        <w:jc w:val="both"/>
        <w:rPr>
          <w:rFonts w:ascii="Book Antiqua" w:eastAsia="Book Antiqua" w:hAnsi="Book Antiqua" w:cs="Book Antiqua"/>
          <w:b/>
          <w:color w:val="000000"/>
        </w:rPr>
        <w:sectPr w:rsidR="007648BD">
          <w:pgSz w:w="12240" w:h="15840"/>
          <w:pgMar w:top="1440" w:right="1440" w:bottom="1440" w:left="1440" w:header="720" w:footer="720" w:gutter="0"/>
          <w:cols w:space="720"/>
          <w:docGrid w:linePitch="360"/>
        </w:sectPr>
      </w:pPr>
    </w:p>
    <w:p w14:paraId="2443F632" w14:textId="5C4E5CB3" w:rsidR="00A77B3E" w:rsidRPr="006053DA" w:rsidRDefault="008128B4" w:rsidP="006053DA">
      <w:pPr>
        <w:spacing w:line="360" w:lineRule="auto"/>
        <w:jc w:val="both"/>
        <w:rPr>
          <w:rFonts w:ascii="Book Antiqua" w:eastAsia="Book Antiqua" w:hAnsi="Book Antiqua" w:cs="Book Antiqua"/>
          <w:b/>
          <w:color w:val="000000"/>
        </w:rPr>
      </w:pPr>
      <w:r w:rsidRPr="006053DA">
        <w:rPr>
          <w:rFonts w:ascii="Book Antiqua" w:eastAsia="Book Antiqua" w:hAnsi="Book Antiqua" w:cs="Book Antiqua"/>
          <w:b/>
          <w:color w:val="000000"/>
        </w:rPr>
        <w:lastRenderedPageBreak/>
        <w:t>Figure Legends</w:t>
      </w:r>
    </w:p>
    <w:p w14:paraId="45473530" w14:textId="08B67C63" w:rsidR="00445198" w:rsidRPr="006053DA" w:rsidRDefault="00B8588B" w:rsidP="006053DA">
      <w:pPr>
        <w:spacing w:line="360" w:lineRule="auto"/>
        <w:jc w:val="both"/>
      </w:pPr>
      <w:r>
        <w:rPr>
          <w:noProof/>
        </w:rPr>
        <w:drawing>
          <wp:inline distT="0" distB="0" distL="0" distR="0" wp14:anchorId="5BCE9750" wp14:editId="508D43E0">
            <wp:extent cx="5340107" cy="5314199"/>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0107" cy="5314199"/>
                    </a:xfrm>
                    <a:prstGeom prst="rect">
                      <a:avLst/>
                    </a:prstGeom>
                  </pic:spPr>
                </pic:pic>
              </a:graphicData>
            </a:graphic>
          </wp:inline>
        </w:drawing>
      </w:r>
    </w:p>
    <w:p w14:paraId="24504EFF" w14:textId="5808B7DA" w:rsidR="00A77B3E" w:rsidRPr="006053DA" w:rsidRDefault="008128B4" w:rsidP="006053DA">
      <w:pPr>
        <w:spacing w:line="360" w:lineRule="auto"/>
        <w:jc w:val="both"/>
      </w:pPr>
      <w:r w:rsidRPr="006053DA">
        <w:rPr>
          <w:rFonts w:ascii="Book Antiqua" w:eastAsia="Book Antiqua" w:hAnsi="Book Antiqua" w:cs="Book Antiqua"/>
          <w:b/>
          <w:bCs/>
          <w:color w:val="000000"/>
        </w:rPr>
        <w:t xml:space="preserve">Figure 1 Proposed approach to liver disease in critically ill patients with </w:t>
      </w:r>
      <w:r w:rsidR="004E1E7A">
        <w:rPr>
          <w:rFonts w:ascii="Book Antiqua" w:eastAsia="Book Antiqua" w:hAnsi="Book Antiqua" w:cs="Book Antiqua"/>
          <w:b/>
          <w:bCs/>
          <w:color w:val="000000"/>
        </w:rPr>
        <w:t>c</w:t>
      </w:r>
      <w:r w:rsidR="00445198" w:rsidRPr="006053DA">
        <w:rPr>
          <w:rFonts w:ascii="Book Antiqua" w:eastAsia="Book Antiqua" w:hAnsi="Book Antiqua" w:cs="Book Antiqua"/>
          <w:b/>
          <w:bCs/>
          <w:color w:val="000000"/>
        </w:rPr>
        <w:t>oronavirus disease 2019</w:t>
      </w:r>
      <w:r w:rsidRPr="006053DA">
        <w:rPr>
          <w:rFonts w:ascii="Book Antiqua" w:eastAsia="Book Antiqua" w:hAnsi="Book Antiqua" w:cs="Book Antiqua"/>
          <w:b/>
          <w:bCs/>
          <w:color w:val="000000"/>
        </w:rPr>
        <w:t xml:space="preserve">. </w:t>
      </w:r>
      <w:r w:rsidRPr="006053DA">
        <w:rPr>
          <w:rFonts w:ascii="Book Antiqua" w:eastAsia="Book Antiqua" w:hAnsi="Book Antiqua" w:cs="Book Antiqua"/>
          <w:color w:val="000000"/>
        </w:rPr>
        <w:t xml:space="preserve">Apart from general rules regarding all patients, special measures can help clinicians identify and confront liver disease in severely ill patients with </w:t>
      </w:r>
      <w:r w:rsidR="004E1E7A">
        <w:rPr>
          <w:rFonts w:ascii="Book Antiqua" w:eastAsia="Book Antiqua" w:hAnsi="Book Antiqua" w:cs="Book Antiqua"/>
          <w:color w:val="000000"/>
        </w:rPr>
        <w:t>c</w:t>
      </w:r>
      <w:r w:rsidRPr="006053DA">
        <w:rPr>
          <w:rFonts w:ascii="Book Antiqua" w:eastAsia="Book Antiqua" w:hAnsi="Book Antiqua" w:cs="Book Antiqua"/>
          <w:color w:val="000000"/>
        </w:rPr>
        <w:t xml:space="preserve">oronavirus disease 2019. ALI: Acute liver injury; </w:t>
      </w:r>
      <w:r w:rsidR="002049DD" w:rsidRPr="006053DA">
        <w:rPr>
          <w:rFonts w:ascii="Book Antiqua" w:eastAsia="Book Antiqua" w:hAnsi="Book Antiqua" w:cs="Book Antiqua"/>
          <w:color w:val="000000"/>
        </w:rPr>
        <w:t>ALT: Alanine aminotransferase; APRI: A</w:t>
      </w:r>
      <w:r w:rsidR="002049DD">
        <w:rPr>
          <w:rFonts w:ascii="Book Antiqua" w:eastAsia="Book Antiqua" w:hAnsi="Book Antiqua" w:cs="Book Antiqua"/>
          <w:color w:val="000000"/>
        </w:rPr>
        <w:t>spartate aminotransferase</w:t>
      </w:r>
      <w:r w:rsidR="002049DD" w:rsidRPr="006053DA">
        <w:rPr>
          <w:rFonts w:ascii="Book Antiqua" w:eastAsia="Book Antiqua" w:hAnsi="Book Antiqua" w:cs="Book Antiqua"/>
          <w:color w:val="000000"/>
        </w:rPr>
        <w:t xml:space="preserve"> to platelet ratio index; AST: Aspartate aminotransferase; </w:t>
      </w:r>
      <w:r w:rsidR="002049DD">
        <w:rPr>
          <w:rFonts w:ascii="Book Antiqua" w:eastAsia="Book Antiqua" w:hAnsi="Book Antiqua" w:cs="Book Antiqua"/>
          <w:color w:val="000000"/>
        </w:rPr>
        <w:t xml:space="preserve">COVID-19: Coronavirus disease 2019; </w:t>
      </w:r>
      <w:r w:rsidRPr="006053DA">
        <w:rPr>
          <w:rFonts w:ascii="Book Antiqua" w:eastAsia="Book Antiqua" w:hAnsi="Book Antiqua" w:cs="Book Antiqua"/>
          <w:color w:val="000000"/>
        </w:rPr>
        <w:t xml:space="preserve">FIB-4: </w:t>
      </w:r>
      <w:r w:rsidR="00425564">
        <w:rPr>
          <w:rFonts w:ascii="Book Antiqua" w:eastAsia="Book Antiqua" w:hAnsi="Book Antiqua" w:cs="Book Antiqua"/>
          <w:color w:val="000000"/>
        </w:rPr>
        <w:t>F</w:t>
      </w:r>
      <w:r w:rsidRPr="006053DA">
        <w:rPr>
          <w:rFonts w:ascii="Book Antiqua" w:eastAsia="Book Antiqua" w:hAnsi="Book Antiqua" w:cs="Book Antiqua"/>
          <w:color w:val="000000"/>
        </w:rPr>
        <w:t xml:space="preserve">ibrosis-4; </w:t>
      </w:r>
      <w:r w:rsidR="002049DD" w:rsidRPr="006053DA">
        <w:rPr>
          <w:rFonts w:ascii="Book Antiqua" w:eastAsia="Book Antiqua" w:hAnsi="Book Antiqua" w:cs="Book Antiqua"/>
          <w:color w:val="000000"/>
        </w:rPr>
        <w:t>GGT: Gamma-</w:t>
      </w:r>
      <w:r w:rsidR="002049DD">
        <w:rPr>
          <w:rFonts w:ascii="Book Antiqua" w:eastAsia="Book Antiqua" w:hAnsi="Book Antiqua" w:cs="Book Antiqua"/>
          <w:color w:val="000000"/>
        </w:rPr>
        <w:t>g</w:t>
      </w:r>
      <w:r w:rsidR="002049DD" w:rsidRPr="006053DA">
        <w:rPr>
          <w:rFonts w:ascii="Book Antiqua" w:eastAsia="Book Antiqua" w:hAnsi="Book Antiqua" w:cs="Book Antiqua"/>
          <w:color w:val="000000"/>
        </w:rPr>
        <w:t xml:space="preserve">lutamyl </w:t>
      </w:r>
      <w:r w:rsidR="002049DD">
        <w:rPr>
          <w:rFonts w:ascii="Book Antiqua" w:eastAsia="Book Antiqua" w:hAnsi="Book Antiqua" w:cs="Book Antiqua"/>
          <w:color w:val="000000"/>
        </w:rPr>
        <w:t>t</w:t>
      </w:r>
      <w:r w:rsidR="002049DD" w:rsidRPr="006053DA">
        <w:rPr>
          <w:rFonts w:ascii="Book Antiqua" w:eastAsia="Book Antiqua" w:hAnsi="Book Antiqua" w:cs="Book Antiqua"/>
          <w:color w:val="000000"/>
        </w:rPr>
        <w:t xml:space="preserve">ranspeptidase; HBV: Hepatitis B virus; ICU: Intensive care unit; LFTs: Liver function tests; </w:t>
      </w:r>
      <w:r w:rsidRPr="006053DA">
        <w:rPr>
          <w:rFonts w:ascii="Book Antiqua" w:eastAsia="Book Antiqua" w:hAnsi="Book Antiqua" w:cs="Book Antiqua"/>
          <w:color w:val="000000"/>
        </w:rPr>
        <w:t xml:space="preserve">NFS: Nonalcoholic fatty liver disease fibrosis score; POCUS: Point-of-care </w:t>
      </w:r>
      <w:r w:rsidR="00425564">
        <w:rPr>
          <w:rFonts w:ascii="Book Antiqua" w:eastAsia="Book Antiqua" w:hAnsi="Book Antiqua" w:cs="Book Antiqua"/>
          <w:color w:val="000000"/>
        </w:rPr>
        <w:t>u</w:t>
      </w:r>
      <w:r w:rsidRPr="006053DA">
        <w:rPr>
          <w:rFonts w:ascii="Book Antiqua" w:eastAsia="Book Antiqua" w:hAnsi="Book Antiqua" w:cs="Book Antiqua"/>
          <w:color w:val="000000"/>
        </w:rPr>
        <w:t xml:space="preserve">ltrasonography; UDCA: </w:t>
      </w:r>
      <w:proofErr w:type="spellStart"/>
      <w:r w:rsidRPr="006053DA">
        <w:rPr>
          <w:rFonts w:ascii="Book Antiqua" w:eastAsia="Book Antiqua" w:hAnsi="Book Antiqua" w:cs="Book Antiqua"/>
          <w:color w:val="000000"/>
        </w:rPr>
        <w:t>Ursodeoxycholic</w:t>
      </w:r>
      <w:proofErr w:type="spellEnd"/>
      <w:r w:rsidRPr="006053DA">
        <w:rPr>
          <w:rFonts w:ascii="Book Antiqua" w:eastAsia="Book Antiqua" w:hAnsi="Book Antiqua" w:cs="Book Antiqua"/>
          <w:color w:val="000000"/>
        </w:rPr>
        <w:t xml:space="preserve"> acid.</w:t>
      </w:r>
    </w:p>
    <w:sectPr w:rsidR="00A77B3E" w:rsidRPr="00605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1A75" w14:textId="77777777" w:rsidR="00873E77" w:rsidRDefault="00873E77" w:rsidP="00FB0F53">
      <w:r>
        <w:separator/>
      </w:r>
    </w:p>
  </w:endnote>
  <w:endnote w:type="continuationSeparator" w:id="0">
    <w:p w14:paraId="550D7AC7" w14:textId="77777777" w:rsidR="00873E77" w:rsidRDefault="00873E77" w:rsidP="00FB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1E26" w14:textId="4A134067" w:rsidR="008128B4" w:rsidRPr="00FB0F53" w:rsidRDefault="008128B4" w:rsidP="00FB0F53">
    <w:pPr>
      <w:pStyle w:val="a5"/>
      <w:jc w:val="right"/>
      <w:rPr>
        <w:rFonts w:ascii="Book Antiqua" w:hAnsi="Book Antiqua"/>
        <w:sz w:val="24"/>
        <w:szCs w:val="24"/>
      </w:rPr>
    </w:pPr>
    <w:r w:rsidRPr="00FB0F53">
      <w:rPr>
        <w:rFonts w:ascii="Book Antiqua" w:hAnsi="Book Antiqua"/>
        <w:sz w:val="24"/>
        <w:szCs w:val="24"/>
        <w:lang w:val="zh-CN" w:eastAsia="zh-CN"/>
      </w:rPr>
      <w:t xml:space="preserve"> </w:t>
    </w:r>
    <w:r w:rsidRPr="00FB0F53">
      <w:rPr>
        <w:rFonts w:ascii="Book Antiqua" w:hAnsi="Book Antiqua"/>
        <w:sz w:val="24"/>
        <w:szCs w:val="24"/>
      </w:rPr>
      <w:fldChar w:fldCharType="begin"/>
    </w:r>
    <w:r w:rsidRPr="00FB0F53">
      <w:rPr>
        <w:rFonts w:ascii="Book Antiqua" w:hAnsi="Book Antiqua"/>
        <w:sz w:val="24"/>
        <w:szCs w:val="24"/>
      </w:rPr>
      <w:instrText>PAGE  \* Arabic  \* MERGEFORMAT</w:instrText>
    </w:r>
    <w:r w:rsidRPr="00FB0F53">
      <w:rPr>
        <w:rFonts w:ascii="Book Antiqua" w:hAnsi="Book Antiqua"/>
        <w:sz w:val="24"/>
        <w:szCs w:val="24"/>
      </w:rPr>
      <w:fldChar w:fldCharType="separate"/>
    </w:r>
    <w:r w:rsidRPr="00FB0F53">
      <w:rPr>
        <w:rFonts w:ascii="Book Antiqua" w:hAnsi="Book Antiqua"/>
        <w:sz w:val="24"/>
        <w:szCs w:val="24"/>
        <w:lang w:val="zh-CN" w:eastAsia="zh-CN"/>
      </w:rPr>
      <w:t>2</w:t>
    </w:r>
    <w:r w:rsidRPr="00FB0F53">
      <w:rPr>
        <w:rFonts w:ascii="Book Antiqua" w:hAnsi="Book Antiqua"/>
        <w:sz w:val="24"/>
        <w:szCs w:val="24"/>
      </w:rPr>
      <w:fldChar w:fldCharType="end"/>
    </w:r>
    <w:r w:rsidRPr="00FB0F53">
      <w:rPr>
        <w:rFonts w:ascii="Book Antiqua" w:hAnsi="Book Antiqua"/>
        <w:sz w:val="24"/>
        <w:szCs w:val="24"/>
        <w:lang w:val="zh-CN" w:eastAsia="zh-CN"/>
      </w:rPr>
      <w:t xml:space="preserve"> / </w:t>
    </w:r>
    <w:r w:rsidRPr="00FB0F53">
      <w:rPr>
        <w:rFonts w:ascii="Book Antiqua" w:hAnsi="Book Antiqua"/>
        <w:sz w:val="24"/>
        <w:szCs w:val="24"/>
      </w:rPr>
      <w:fldChar w:fldCharType="begin"/>
    </w:r>
    <w:r w:rsidRPr="00FB0F53">
      <w:rPr>
        <w:rFonts w:ascii="Book Antiqua" w:hAnsi="Book Antiqua"/>
        <w:sz w:val="24"/>
        <w:szCs w:val="24"/>
      </w:rPr>
      <w:instrText>NUMPAGES  \* Arabic  \* MERGEFORMAT</w:instrText>
    </w:r>
    <w:r w:rsidRPr="00FB0F53">
      <w:rPr>
        <w:rFonts w:ascii="Book Antiqua" w:hAnsi="Book Antiqua"/>
        <w:sz w:val="24"/>
        <w:szCs w:val="24"/>
      </w:rPr>
      <w:fldChar w:fldCharType="separate"/>
    </w:r>
    <w:r w:rsidRPr="00FB0F53">
      <w:rPr>
        <w:rFonts w:ascii="Book Antiqua" w:hAnsi="Book Antiqua"/>
        <w:sz w:val="24"/>
        <w:szCs w:val="24"/>
        <w:lang w:val="zh-CN" w:eastAsia="zh-CN"/>
      </w:rPr>
      <w:t>2</w:t>
    </w:r>
    <w:r w:rsidRPr="00FB0F53">
      <w:rPr>
        <w:rFonts w:ascii="Book Antiqua" w:hAnsi="Book Antiqua"/>
        <w:sz w:val="24"/>
        <w:szCs w:val="24"/>
      </w:rPr>
      <w:fldChar w:fldCharType="end"/>
    </w:r>
  </w:p>
  <w:p w14:paraId="4F58480F" w14:textId="77777777" w:rsidR="008128B4" w:rsidRDefault="008128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1EA2" w14:textId="77777777" w:rsidR="00873E77" w:rsidRDefault="00873E77" w:rsidP="00FB0F53">
      <w:r>
        <w:separator/>
      </w:r>
    </w:p>
  </w:footnote>
  <w:footnote w:type="continuationSeparator" w:id="0">
    <w:p w14:paraId="7610CB58" w14:textId="77777777" w:rsidR="00873E77" w:rsidRDefault="00873E77" w:rsidP="00FB0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72"/>
    <w:rsid w:val="00006024"/>
    <w:rsid w:val="00020A31"/>
    <w:rsid w:val="000366F8"/>
    <w:rsid w:val="00067293"/>
    <w:rsid w:val="00093967"/>
    <w:rsid w:val="00120CA9"/>
    <w:rsid w:val="00151514"/>
    <w:rsid w:val="001A7820"/>
    <w:rsid w:val="001F2EA1"/>
    <w:rsid w:val="002049DD"/>
    <w:rsid w:val="00253122"/>
    <w:rsid w:val="00262962"/>
    <w:rsid w:val="00277F8F"/>
    <w:rsid w:val="00285844"/>
    <w:rsid w:val="002870C7"/>
    <w:rsid w:val="002C52F5"/>
    <w:rsid w:val="003A5B0C"/>
    <w:rsid w:val="0042316C"/>
    <w:rsid w:val="00425564"/>
    <w:rsid w:val="00427701"/>
    <w:rsid w:val="00432F08"/>
    <w:rsid w:val="00445198"/>
    <w:rsid w:val="004A2092"/>
    <w:rsid w:val="004E1E7A"/>
    <w:rsid w:val="005006FC"/>
    <w:rsid w:val="00504812"/>
    <w:rsid w:val="00550C76"/>
    <w:rsid w:val="00572BA6"/>
    <w:rsid w:val="005C0F5A"/>
    <w:rsid w:val="005C5AE6"/>
    <w:rsid w:val="005C7878"/>
    <w:rsid w:val="00602FC8"/>
    <w:rsid w:val="006053DA"/>
    <w:rsid w:val="006A48C6"/>
    <w:rsid w:val="0070752F"/>
    <w:rsid w:val="00724F2E"/>
    <w:rsid w:val="007648BD"/>
    <w:rsid w:val="0078255D"/>
    <w:rsid w:val="007E5BD1"/>
    <w:rsid w:val="0081048C"/>
    <w:rsid w:val="008128B4"/>
    <w:rsid w:val="00822748"/>
    <w:rsid w:val="0087147A"/>
    <w:rsid w:val="00873E77"/>
    <w:rsid w:val="008E351D"/>
    <w:rsid w:val="008F6546"/>
    <w:rsid w:val="009C540B"/>
    <w:rsid w:val="009E32CA"/>
    <w:rsid w:val="00A11EF1"/>
    <w:rsid w:val="00A420F5"/>
    <w:rsid w:val="00A54966"/>
    <w:rsid w:val="00A710C1"/>
    <w:rsid w:val="00A77B3E"/>
    <w:rsid w:val="00A87A64"/>
    <w:rsid w:val="00AA6A3C"/>
    <w:rsid w:val="00B2673F"/>
    <w:rsid w:val="00B441B0"/>
    <w:rsid w:val="00B6369E"/>
    <w:rsid w:val="00B8588B"/>
    <w:rsid w:val="00B9051E"/>
    <w:rsid w:val="00BC4727"/>
    <w:rsid w:val="00C01E41"/>
    <w:rsid w:val="00C34D90"/>
    <w:rsid w:val="00CA2A55"/>
    <w:rsid w:val="00CD1752"/>
    <w:rsid w:val="00D358A9"/>
    <w:rsid w:val="00D53E1C"/>
    <w:rsid w:val="00D92D5D"/>
    <w:rsid w:val="00D93D3D"/>
    <w:rsid w:val="00DB3464"/>
    <w:rsid w:val="00DE49C1"/>
    <w:rsid w:val="00DF71E4"/>
    <w:rsid w:val="00EE0CFF"/>
    <w:rsid w:val="00F33719"/>
    <w:rsid w:val="00F83AA3"/>
    <w:rsid w:val="00F87C92"/>
    <w:rsid w:val="00FA25FA"/>
    <w:rsid w:val="00FB0F28"/>
    <w:rsid w:val="00FB0F53"/>
    <w:rsid w:val="00FB1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F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character" w:customStyle="1" w:styleId="docsum-pmid">
    <w:name w:val="docsum-pmid"/>
    <w:basedOn w:val="a0"/>
  </w:style>
  <w:style w:type="character" w:customStyle="1" w:styleId="1Char">
    <w:name w:val="1Char"/>
    <w:basedOn w:val="a0"/>
  </w:style>
  <w:style w:type="character" w:customStyle="1" w:styleId="hgkelc">
    <w:name w:val="hgkelc"/>
    <w:basedOn w:val="a0"/>
  </w:style>
  <w:style w:type="paragraph" w:styleId="a3">
    <w:name w:val="header"/>
    <w:basedOn w:val="a"/>
    <w:link w:val="a4"/>
    <w:unhideWhenUsed/>
    <w:rsid w:val="00FB0F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0F53"/>
    <w:rPr>
      <w:sz w:val="18"/>
      <w:szCs w:val="18"/>
    </w:rPr>
  </w:style>
  <w:style w:type="paragraph" w:styleId="a5">
    <w:name w:val="footer"/>
    <w:basedOn w:val="a"/>
    <w:link w:val="a6"/>
    <w:uiPriority w:val="99"/>
    <w:unhideWhenUsed/>
    <w:rsid w:val="00FB0F53"/>
    <w:pPr>
      <w:tabs>
        <w:tab w:val="center" w:pos="4153"/>
        <w:tab w:val="right" w:pos="8306"/>
      </w:tabs>
      <w:snapToGrid w:val="0"/>
    </w:pPr>
    <w:rPr>
      <w:sz w:val="18"/>
      <w:szCs w:val="18"/>
    </w:rPr>
  </w:style>
  <w:style w:type="character" w:customStyle="1" w:styleId="a6">
    <w:name w:val="页脚 字符"/>
    <w:basedOn w:val="a0"/>
    <w:link w:val="a5"/>
    <w:uiPriority w:val="99"/>
    <w:rsid w:val="00FB0F53"/>
    <w:rPr>
      <w:sz w:val="18"/>
      <w:szCs w:val="18"/>
    </w:rPr>
  </w:style>
  <w:style w:type="character" w:styleId="a7">
    <w:name w:val="annotation reference"/>
    <w:basedOn w:val="a0"/>
    <w:semiHidden/>
    <w:unhideWhenUsed/>
    <w:rsid w:val="00B2673F"/>
    <w:rPr>
      <w:sz w:val="21"/>
      <w:szCs w:val="21"/>
    </w:rPr>
  </w:style>
  <w:style w:type="paragraph" w:styleId="a8">
    <w:name w:val="annotation text"/>
    <w:basedOn w:val="a"/>
    <w:link w:val="a9"/>
    <w:unhideWhenUsed/>
    <w:rsid w:val="00B2673F"/>
  </w:style>
  <w:style w:type="character" w:customStyle="1" w:styleId="a9">
    <w:name w:val="批注文字 字符"/>
    <w:basedOn w:val="a0"/>
    <w:link w:val="a8"/>
    <w:rsid w:val="00B2673F"/>
    <w:rPr>
      <w:sz w:val="24"/>
      <w:szCs w:val="24"/>
    </w:rPr>
  </w:style>
  <w:style w:type="paragraph" w:styleId="aa">
    <w:name w:val="annotation subject"/>
    <w:basedOn w:val="a8"/>
    <w:next w:val="a8"/>
    <w:link w:val="ab"/>
    <w:semiHidden/>
    <w:unhideWhenUsed/>
    <w:rsid w:val="00B2673F"/>
    <w:rPr>
      <w:b/>
      <w:bCs/>
    </w:rPr>
  </w:style>
  <w:style w:type="character" w:customStyle="1" w:styleId="ab">
    <w:name w:val="批注主题 字符"/>
    <w:basedOn w:val="a9"/>
    <w:link w:val="aa"/>
    <w:semiHidden/>
    <w:rsid w:val="00B2673F"/>
    <w:rPr>
      <w:b/>
      <w:bCs/>
      <w:sz w:val="24"/>
      <w:szCs w:val="24"/>
    </w:rPr>
  </w:style>
  <w:style w:type="character" w:styleId="ac">
    <w:name w:val="Hyperlink"/>
    <w:basedOn w:val="a0"/>
    <w:unhideWhenUsed/>
    <w:rsid w:val="00B2673F"/>
    <w:rPr>
      <w:color w:val="0000FF" w:themeColor="hyperlink"/>
      <w:u w:val="single"/>
    </w:rPr>
  </w:style>
  <w:style w:type="character" w:styleId="ad">
    <w:name w:val="Unresolved Mention"/>
    <w:basedOn w:val="a0"/>
    <w:uiPriority w:val="99"/>
    <w:semiHidden/>
    <w:unhideWhenUsed/>
    <w:rsid w:val="00B2673F"/>
    <w:rPr>
      <w:color w:val="605E5C"/>
      <w:shd w:val="clear" w:color="auto" w:fill="E1DFDD"/>
    </w:rPr>
  </w:style>
  <w:style w:type="paragraph" w:styleId="ae">
    <w:name w:val="Revision"/>
    <w:hidden/>
    <w:uiPriority w:val="99"/>
    <w:semiHidden/>
    <w:rsid w:val="0087147A"/>
    <w:rPr>
      <w:sz w:val="24"/>
      <w:szCs w:val="24"/>
    </w:rPr>
  </w:style>
  <w:style w:type="paragraph" w:styleId="af">
    <w:name w:val="Balloon Text"/>
    <w:basedOn w:val="a"/>
    <w:link w:val="af0"/>
    <w:rsid w:val="005C7878"/>
    <w:rPr>
      <w:rFonts w:ascii="Segoe UI" w:hAnsi="Segoe UI" w:cs="Segoe UI"/>
      <w:sz w:val="18"/>
      <w:szCs w:val="18"/>
    </w:rPr>
  </w:style>
  <w:style w:type="character" w:customStyle="1" w:styleId="af0">
    <w:name w:val="批注框文本 字符"/>
    <w:basedOn w:val="a0"/>
    <w:link w:val="af"/>
    <w:rsid w:val="005C7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6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2B1D-EB6F-4BBF-A8E8-C714949E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10800</Words>
  <Characters>61566</Characters>
  <Application>Microsoft Office Word</Application>
  <DocSecurity>0</DocSecurity>
  <Lines>513</Lines>
  <Paragraphs>144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2023-01-03T06:54:00Z</dcterms:created>
  <dcterms:modified xsi:type="dcterms:W3CDTF">2023-01-10T10:42:00Z</dcterms:modified>
</cp:coreProperties>
</file>