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B31F"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Name of Journal: </w:t>
      </w:r>
      <w:r w:rsidRPr="00005AD8">
        <w:rPr>
          <w:rFonts w:ascii="Book Antiqua" w:eastAsia="Book Antiqua" w:hAnsi="Book Antiqua" w:cs="Book Antiqua"/>
          <w:i/>
          <w:color w:val="000000"/>
          <w:lang w:val="en-GB"/>
        </w:rPr>
        <w:t>World Journal of Clinical Infectious Diseases</w:t>
      </w:r>
    </w:p>
    <w:p w14:paraId="065C7578"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Manuscript NO: </w:t>
      </w:r>
      <w:r w:rsidRPr="00005AD8">
        <w:rPr>
          <w:rFonts w:ascii="Book Antiqua" w:eastAsia="Book Antiqua" w:hAnsi="Book Antiqua" w:cs="Book Antiqua"/>
          <w:color w:val="000000"/>
          <w:lang w:val="en-GB"/>
        </w:rPr>
        <w:t>80803</w:t>
      </w:r>
    </w:p>
    <w:p w14:paraId="241341D4"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Manuscript Type: </w:t>
      </w:r>
      <w:r w:rsidRPr="00005AD8">
        <w:rPr>
          <w:rFonts w:ascii="Book Antiqua" w:eastAsia="Book Antiqua" w:hAnsi="Book Antiqua" w:cs="Book Antiqua"/>
          <w:color w:val="000000"/>
          <w:lang w:val="en-GB"/>
        </w:rPr>
        <w:t>FIELD OF VISION</w:t>
      </w:r>
    </w:p>
    <w:p w14:paraId="11D13590" w14:textId="77777777" w:rsidR="00A77B3E" w:rsidRPr="00005AD8" w:rsidRDefault="00A77B3E" w:rsidP="00005AD8">
      <w:pPr>
        <w:spacing w:line="360" w:lineRule="auto"/>
        <w:jc w:val="both"/>
        <w:rPr>
          <w:rFonts w:ascii="Book Antiqua" w:hAnsi="Book Antiqua"/>
          <w:lang w:val="en-GB"/>
        </w:rPr>
      </w:pPr>
    </w:p>
    <w:p w14:paraId="22009D19" w14:textId="49446046" w:rsidR="00A77B3E" w:rsidRPr="00005AD8" w:rsidRDefault="00000000" w:rsidP="00005AD8">
      <w:pPr>
        <w:spacing w:line="360" w:lineRule="auto"/>
        <w:jc w:val="both"/>
        <w:rPr>
          <w:rFonts w:ascii="Book Antiqua" w:hAnsi="Book Antiqua"/>
          <w:lang w:val="en-GB"/>
        </w:rPr>
      </w:pPr>
      <w:bookmarkStart w:id="0" w:name="_Hlk120516162"/>
      <w:r w:rsidRPr="00005AD8">
        <w:rPr>
          <w:rFonts w:ascii="Book Antiqua" w:eastAsia="Book Antiqua" w:hAnsi="Book Antiqua" w:cs="Book Antiqua"/>
          <w:b/>
          <w:bCs/>
          <w:color w:val="000000"/>
          <w:lang w:val="en-GB"/>
        </w:rPr>
        <w:t xml:space="preserve">Steps taken to fight </w:t>
      </w:r>
      <w:r w:rsidR="00162CA3" w:rsidRPr="00005AD8">
        <w:rPr>
          <w:rFonts w:ascii="Book Antiqua" w:eastAsia="Book Antiqua" w:hAnsi="Book Antiqua" w:cs="Book Antiqua"/>
          <w:b/>
          <w:bCs/>
          <w:color w:val="000000"/>
          <w:lang w:val="en-GB"/>
        </w:rPr>
        <w:t xml:space="preserve">the </w:t>
      </w:r>
      <w:r w:rsidRPr="00005AD8">
        <w:rPr>
          <w:rFonts w:ascii="Book Antiqua" w:eastAsia="Book Antiqua" w:hAnsi="Book Antiqua" w:cs="Book Antiqua"/>
          <w:b/>
          <w:bCs/>
          <w:color w:val="000000"/>
          <w:lang w:val="en-GB"/>
        </w:rPr>
        <w:t>COVID-19 pandemic</w:t>
      </w:r>
      <w:r w:rsidR="00E941F8" w:rsidRPr="00005AD8">
        <w:rPr>
          <w:rFonts w:ascii="Book Antiqua" w:eastAsia="Book Antiqua" w:hAnsi="Book Antiqua" w:cs="Book Antiqua"/>
          <w:b/>
          <w:bCs/>
          <w:color w:val="000000"/>
          <w:lang w:val="en-GB"/>
        </w:rPr>
        <w:t xml:space="preserve"> at the grassroots level of rural India</w:t>
      </w:r>
      <w:r w:rsidRPr="00005AD8">
        <w:rPr>
          <w:rFonts w:ascii="Book Antiqua" w:eastAsia="Book Antiqua" w:hAnsi="Book Antiqua" w:cs="Book Antiqua"/>
          <w:b/>
          <w:bCs/>
          <w:color w:val="000000"/>
          <w:lang w:val="en-GB"/>
        </w:rPr>
        <w:t>: Experience of a</w:t>
      </w:r>
      <w:r w:rsidR="00E941F8" w:rsidRPr="00005AD8">
        <w:rPr>
          <w:rFonts w:ascii="Book Antiqua" w:eastAsia="Book Antiqua" w:hAnsi="Book Antiqua" w:cs="Book Antiqua"/>
          <w:b/>
          <w:bCs/>
          <w:color w:val="000000"/>
          <w:lang w:val="en-GB"/>
        </w:rPr>
        <w:t xml:space="preserve"> community</w:t>
      </w:r>
      <w:r w:rsidRPr="00005AD8">
        <w:rPr>
          <w:rFonts w:ascii="Book Antiqua" w:eastAsia="Book Antiqua" w:hAnsi="Book Antiqua" w:cs="Book Antiqua"/>
          <w:b/>
          <w:bCs/>
          <w:color w:val="000000"/>
          <w:lang w:val="en-GB"/>
        </w:rPr>
        <w:t xml:space="preserve"> physician</w:t>
      </w:r>
      <w:bookmarkEnd w:id="0"/>
    </w:p>
    <w:p w14:paraId="0C977C03" w14:textId="77777777" w:rsidR="00A77B3E" w:rsidRPr="00005AD8" w:rsidRDefault="00A77B3E" w:rsidP="00005AD8">
      <w:pPr>
        <w:spacing w:line="360" w:lineRule="auto"/>
        <w:jc w:val="both"/>
        <w:rPr>
          <w:rFonts w:ascii="Book Antiqua" w:hAnsi="Book Antiqua"/>
          <w:lang w:val="en-GB"/>
        </w:rPr>
      </w:pPr>
    </w:p>
    <w:p w14:paraId="2A7D2DD9" w14:textId="5FF7918C" w:rsidR="00A77B3E" w:rsidRPr="00005AD8" w:rsidRDefault="002B7043"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Chandra A. COVID-19 pandemic</w:t>
      </w:r>
      <w:r w:rsidR="00AF366F" w:rsidRPr="00005AD8">
        <w:rPr>
          <w:rFonts w:ascii="Book Antiqua" w:eastAsia="Book Antiqua" w:hAnsi="Book Antiqua" w:cs="Book Antiqua"/>
          <w:color w:val="000000"/>
          <w:lang w:val="en-GB"/>
        </w:rPr>
        <w:t xml:space="preserve"> fight </w:t>
      </w:r>
      <w:r w:rsidR="002E38B6" w:rsidRPr="00005AD8">
        <w:rPr>
          <w:rFonts w:ascii="Book Antiqua" w:eastAsia="Book Antiqua" w:hAnsi="Book Antiqua" w:cs="Book Antiqua"/>
          <w:color w:val="000000"/>
          <w:lang w:val="en-GB"/>
        </w:rPr>
        <w:t xml:space="preserve">in </w:t>
      </w:r>
      <w:r w:rsidR="00AF366F" w:rsidRPr="00005AD8">
        <w:rPr>
          <w:rFonts w:ascii="Book Antiqua" w:eastAsia="Book Antiqua" w:hAnsi="Book Antiqua" w:cs="Book Antiqua"/>
          <w:color w:val="000000"/>
          <w:lang w:val="en-GB"/>
        </w:rPr>
        <w:t>rural India</w:t>
      </w:r>
    </w:p>
    <w:p w14:paraId="1F549E7F" w14:textId="77777777" w:rsidR="00A77B3E" w:rsidRPr="00005AD8" w:rsidRDefault="00A77B3E" w:rsidP="00005AD8">
      <w:pPr>
        <w:spacing w:line="360" w:lineRule="auto"/>
        <w:jc w:val="both"/>
        <w:rPr>
          <w:rFonts w:ascii="Book Antiqua" w:hAnsi="Book Antiqua"/>
          <w:lang w:val="en-GB"/>
        </w:rPr>
      </w:pPr>
    </w:p>
    <w:p w14:paraId="0C513E9D"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Ankit Chandra</w:t>
      </w:r>
    </w:p>
    <w:p w14:paraId="23DBC3A9" w14:textId="77777777" w:rsidR="00A77B3E" w:rsidRPr="00005AD8" w:rsidRDefault="00A77B3E" w:rsidP="00005AD8">
      <w:pPr>
        <w:spacing w:line="360" w:lineRule="auto"/>
        <w:jc w:val="both"/>
        <w:rPr>
          <w:rFonts w:ascii="Book Antiqua" w:hAnsi="Book Antiqua"/>
          <w:lang w:val="en-GB"/>
        </w:rPr>
      </w:pPr>
    </w:p>
    <w:p w14:paraId="40EDEDD5"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Ankit Chandra, </w:t>
      </w:r>
      <w:r w:rsidRPr="00005AD8">
        <w:rPr>
          <w:rFonts w:ascii="Book Antiqua" w:eastAsia="Book Antiqua" w:hAnsi="Book Antiqua" w:cs="Book Antiqua"/>
          <w:color w:val="000000"/>
          <w:lang w:val="en-GB"/>
        </w:rPr>
        <w:t>Centre for Community Medicine, All India Institute of Medical Sciences, New Delhi 110029, Delhi, India</w:t>
      </w:r>
    </w:p>
    <w:p w14:paraId="02C9CA24" w14:textId="77777777" w:rsidR="00A77B3E" w:rsidRPr="00005AD8" w:rsidRDefault="00A77B3E" w:rsidP="00005AD8">
      <w:pPr>
        <w:spacing w:line="360" w:lineRule="auto"/>
        <w:jc w:val="both"/>
        <w:rPr>
          <w:rFonts w:ascii="Book Antiqua" w:hAnsi="Book Antiqua"/>
          <w:lang w:val="en-GB"/>
        </w:rPr>
      </w:pPr>
    </w:p>
    <w:p w14:paraId="125C7EAE" w14:textId="4E2315FD"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Author contributions: </w:t>
      </w:r>
      <w:r w:rsidRPr="00005AD8">
        <w:rPr>
          <w:rFonts w:ascii="Book Antiqua" w:eastAsia="Book Antiqua" w:hAnsi="Book Antiqua" w:cs="Book Antiqua"/>
          <w:color w:val="000000"/>
          <w:lang w:val="en-GB"/>
        </w:rPr>
        <w:t>Chandra A drafted and finali</w:t>
      </w:r>
      <w:r w:rsidR="00DF3B72"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ed this manuscript.</w:t>
      </w:r>
    </w:p>
    <w:p w14:paraId="01748427" w14:textId="77777777" w:rsidR="00A77B3E" w:rsidRPr="00005AD8" w:rsidRDefault="00A77B3E" w:rsidP="00005AD8">
      <w:pPr>
        <w:spacing w:line="360" w:lineRule="auto"/>
        <w:jc w:val="both"/>
        <w:rPr>
          <w:rFonts w:ascii="Book Antiqua" w:hAnsi="Book Antiqua"/>
          <w:lang w:val="en-GB"/>
        </w:rPr>
      </w:pPr>
    </w:p>
    <w:p w14:paraId="6DFE735A"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Corresponding author: Ankit Chandra, MD, Doctor, </w:t>
      </w:r>
      <w:r w:rsidRPr="00005AD8">
        <w:rPr>
          <w:rFonts w:ascii="Book Antiqua" w:eastAsia="Book Antiqua" w:hAnsi="Book Antiqua" w:cs="Book Antiqua"/>
          <w:color w:val="000000"/>
          <w:lang w:val="en-GB"/>
        </w:rPr>
        <w:t>Centre for Community Medicine, All India Institute of Medical Sciences, Ansari Nagar, New Delhi 110029, Delhi, India. suniyal3151@gmail.com</w:t>
      </w:r>
    </w:p>
    <w:p w14:paraId="559C43D3" w14:textId="77777777" w:rsidR="00A77B3E" w:rsidRPr="00005AD8" w:rsidRDefault="00A77B3E" w:rsidP="00005AD8">
      <w:pPr>
        <w:spacing w:line="360" w:lineRule="auto"/>
        <w:jc w:val="both"/>
        <w:rPr>
          <w:rFonts w:ascii="Book Antiqua" w:hAnsi="Book Antiqua"/>
          <w:lang w:val="en-GB"/>
        </w:rPr>
      </w:pPr>
    </w:p>
    <w:p w14:paraId="66E2CBE5"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Received: </w:t>
      </w:r>
      <w:r w:rsidRPr="00005AD8">
        <w:rPr>
          <w:rFonts w:ascii="Book Antiqua" w:eastAsia="Book Antiqua" w:hAnsi="Book Antiqua" w:cs="Book Antiqua"/>
          <w:color w:val="000000"/>
          <w:lang w:val="en-GB"/>
        </w:rPr>
        <w:t>October 13, 2022</w:t>
      </w:r>
    </w:p>
    <w:p w14:paraId="25B4ECA8"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Revised: </w:t>
      </w:r>
      <w:r w:rsidRPr="00005AD8">
        <w:rPr>
          <w:rFonts w:ascii="Book Antiqua" w:eastAsia="Book Antiqua" w:hAnsi="Book Antiqua" w:cs="Book Antiqua"/>
          <w:color w:val="000000"/>
          <w:lang w:val="en-GB"/>
        </w:rPr>
        <w:t>November 11, 2022</w:t>
      </w:r>
    </w:p>
    <w:p w14:paraId="44B29004" w14:textId="48822395" w:rsidR="0015446E" w:rsidRPr="0015446E" w:rsidRDefault="00000000" w:rsidP="00005AD8">
      <w:pPr>
        <w:spacing w:line="360" w:lineRule="auto"/>
        <w:jc w:val="both"/>
        <w:rPr>
          <w:rFonts w:ascii="Book Antiqua" w:eastAsia="Book Antiqua" w:hAnsi="Book Antiqua" w:cs="Book Antiqua"/>
          <w:b/>
          <w:bCs/>
          <w:color w:val="000000"/>
          <w:lang w:val="en-GB"/>
          <w:rPrChange w:id="1" w:author="Author">
            <w:rPr>
              <w:rFonts w:ascii="Book Antiqua" w:hAnsi="Book Antiqua"/>
              <w:lang w:val="en-GB"/>
            </w:rPr>
          </w:rPrChange>
        </w:rPr>
      </w:pPr>
      <w:r w:rsidRPr="00005AD8">
        <w:rPr>
          <w:rFonts w:ascii="Book Antiqua" w:eastAsia="Book Antiqua" w:hAnsi="Book Antiqua" w:cs="Book Antiqua"/>
          <w:b/>
          <w:bCs/>
          <w:color w:val="000000"/>
          <w:lang w:val="en-GB"/>
        </w:rPr>
        <w:t xml:space="preserve">Accepted: </w:t>
      </w:r>
      <w:ins w:id="2" w:author="Author">
        <w:r w:rsidR="0015446E" w:rsidRPr="0015446E">
          <w:rPr>
            <w:rFonts w:ascii="Book Antiqua" w:eastAsia="Book Antiqua" w:hAnsi="Book Antiqua" w:cs="Book Antiqua"/>
            <w:color w:val="000000"/>
            <w:lang w:val="en-GB"/>
            <w:rPrChange w:id="3" w:author="Author">
              <w:rPr>
                <w:rFonts w:ascii="Book Antiqua" w:eastAsia="Book Antiqua" w:hAnsi="Book Antiqua" w:cs="Book Antiqua"/>
                <w:b/>
                <w:bCs/>
                <w:color w:val="000000"/>
                <w:lang w:val="en-GB"/>
              </w:rPr>
            </w:rPrChange>
          </w:rPr>
          <w:t>December 7, 2022</w:t>
        </w:r>
      </w:ins>
    </w:p>
    <w:p w14:paraId="5BD2C4AE" w14:textId="65C7DFDD" w:rsidR="002E38B6"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Published online: </w:t>
      </w:r>
    </w:p>
    <w:p w14:paraId="111EC74D" w14:textId="77777777" w:rsidR="00925232" w:rsidRPr="00005AD8" w:rsidRDefault="00925232" w:rsidP="00005AD8">
      <w:pPr>
        <w:spacing w:line="360" w:lineRule="auto"/>
        <w:jc w:val="both"/>
        <w:rPr>
          <w:rFonts w:ascii="Book Antiqua" w:eastAsia="Book Antiqua" w:hAnsi="Book Antiqua" w:cs="Book Antiqua"/>
          <w:b/>
          <w:color w:val="000000"/>
          <w:lang w:val="en-GB"/>
        </w:rPr>
        <w:sectPr w:rsidR="00925232" w:rsidRPr="00005AD8">
          <w:footerReference w:type="default" r:id="rId6"/>
          <w:pgSz w:w="12240" w:h="15840"/>
          <w:pgMar w:top="1440" w:right="1440" w:bottom="1440" w:left="1440" w:header="720" w:footer="720" w:gutter="0"/>
          <w:cols w:space="720"/>
          <w:docGrid w:linePitch="360"/>
        </w:sectPr>
      </w:pPr>
    </w:p>
    <w:p w14:paraId="202E0925" w14:textId="6F3B9512"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lastRenderedPageBreak/>
        <w:t>Abstract</w:t>
      </w:r>
    </w:p>
    <w:p w14:paraId="2121A423" w14:textId="3CA55F53" w:rsidR="00A77B3E" w:rsidRPr="00005AD8" w:rsidRDefault="002B7043"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Coronavirus disease </w:t>
      </w:r>
      <w:r w:rsidR="00E72903" w:rsidRPr="00005AD8">
        <w:rPr>
          <w:rFonts w:ascii="Book Antiqua" w:eastAsia="Book Antiqua" w:hAnsi="Book Antiqua" w:cs="Book Antiqua"/>
          <w:color w:val="000000"/>
          <w:lang w:val="en-GB"/>
        </w:rPr>
        <w:t xml:space="preserve">(COVID-19) </w:t>
      </w:r>
      <w:r w:rsidR="00806CF9" w:rsidRPr="00005AD8">
        <w:rPr>
          <w:rFonts w:ascii="Book Antiqua" w:eastAsia="Book Antiqua" w:hAnsi="Book Antiqua" w:cs="Book Antiqua"/>
          <w:color w:val="000000"/>
          <w:lang w:val="en-GB"/>
        </w:rPr>
        <w:t>was first identified</w:t>
      </w:r>
      <w:r w:rsidRPr="00005AD8">
        <w:rPr>
          <w:rFonts w:ascii="Book Antiqua" w:eastAsia="Book Antiqua" w:hAnsi="Book Antiqua" w:cs="Book Antiqua"/>
          <w:color w:val="000000"/>
          <w:lang w:val="en-GB"/>
        </w:rPr>
        <w:t xml:space="preserve"> </w:t>
      </w:r>
      <w:r w:rsidR="002E38B6" w:rsidRPr="00005AD8">
        <w:rPr>
          <w:rFonts w:ascii="Book Antiqua" w:eastAsia="Book Antiqua" w:hAnsi="Book Antiqua" w:cs="Book Antiqua"/>
          <w:color w:val="000000"/>
          <w:lang w:val="en-GB"/>
        </w:rPr>
        <w:t>in</w:t>
      </w:r>
      <w:r w:rsidRPr="00005AD8">
        <w:rPr>
          <w:rFonts w:ascii="Book Antiqua" w:eastAsia="Book Antiqua" w:hAnsi="Book Antiqua" w:cs="Book Antiqua"/>
          <w:color w:val="000000"/>
          <w:lang w:val="en-GB"/>
        </w:rPr>
        <w:t xml:space="preserve"> Wuhan</w:t>
      </w:r>
      <w:r w:rsidR="002E38B6"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China and </w:t>
      </w:r>
      <w:r w:rsidR="007D71A4" w:rsidRPr="00005AD8">
        <w:rPr>
          <w:rFonts w:ascii="Book Antiqua" w:eastAsia="Book Antiqua" w:hAnsi="Book Antiqua" w:cs="Book Antiqua"/>
          <w:color w:val="000000"/>
          <w:lang w:val="en-GB"/>
        </w:rPr>
        <w:t xml:space="preserve">then </w:t>
      </w:r>
      <w:r w:rsidR="00153D77" w:rsidRPr="00005AD8">
        <w:rPr>
          <w:rFonts w:ascii="Book Antiqua" w:eastAsia="Book Antiqua" w:hAnsi="Book Antiqua" w:cs="Book Antiqua"/>
          <w:color w:val="000000"/>
          <w:lang w:val="en-GB"/>
        </w:rPr>
        <w:t>rapidly</w:t>
      </w:r>
      <w:r w:rsidR="00806CF9"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spread all over the world. </w:t>
      </w:r>
      <w:r w:rsidR="002E38B6"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 xml:space="preserve">World Health Organization declared a pandemic on March </w:t>
      </w:r>
      <w:r w:rsidR="002E38B6" w:rsidRPr="00005AD8">
        <w:rPr>
          <w:rFonts w:ascii="Book Antiqua" w:eastAsia="Book Antiqua" w:hAnsi="Book Antiqua" w:cs="Book Antiqua"/>
          <w:color w:val="000000"/>
          <w:lang w:val="en-GB"/>
        </w:rPr>
        <w:t xml:space="preserve">11, </w:t>
      </w:r>
      <w:r w:rsidRPr="00005AD8">
        <w:rPr>
          <w:rFonts w:ascii="Book Antiqua" w:eastAsia="Book Antiqua" w:hAnsi="Book Antiqua" w:cs="Book Antiqua"/>
          <w:color w:val="000000"/>
          <w:lang w:val="en-GB"/>
        </w:rPr>
        <w:t>2020</w:t>
      </w:r>
      <w:r w:rsidR="002E38B6" w:rsidRPr="00005AD8">
        <w:rPr>
          <w:rFonts w:ascii="Book Antiqua" w:eastAsia="Book Antiqua" w:hAnsi="Book Antiqua" w:cs="Book Antiqua"/>
          <w:color w:val="000000"/>
          <w:lang w:val="en-GB"/>
        </w:rPr>
        <w:t xml:space="preserve"> as a result of COVID-19</w:t>
      </w:r>
      <w:r w:rsidRPr="00005AD8">
        <w:rPr>
          <w:rFonts w:ascii="Book Antiqua" w:eastAsia="Book Antiqua" w:hAnsi="Book Antiqua" w:cs="Book Antiqua"/>
          <w:color w:val="000000"/>
          <w:lang w:val="en-GB"/>
        </w:rPr>
        <w:t xml:space="preserve">. As it has caused substantial morbidity and mortality, most countries took several measures to control its spread, including India. </w:t>
      </w:r>
      <w:r w:rsidR="002E38B6" w:rsidRPr="00005AD8">
        <w:rPr>
          <w:rFonts w:ascii="Book Antiqua" w:eastAsia="Book Antiqua" w:hAnsi="Book Antiqua" w:cs="Book Antiqua"/>
          <w:color w:val="000000"/>
          <w:lang w:val="en-GB"/>
        </w:rPr>
        <w:t>As of</w:t>
      </w:r>
      <w:r w:rsidRPr="00005AD8">
        <w:rPr>
          <w:rFonts w:ascii="Book Antiqua" w:eastAsia="Book Antiqua" w:hAnsi="Book Antiqua" w:cs="Book Antiqua"/>
          <w:color w:val="000000"/>
          <w:lang w:val="en-GB"/>
        </w:rPr>
        <w:t xml:space="preserve"> now, India has witnessed three major waves of</w:t>
      </w:r>
      <w:r w:rsidR="002E38B6" w:rsidRPr="00005AD8">
        <w:rPr>
          <w:rFonts w:ascii="Book Antiqua" w:eastAsia="Book Antiqua" w:hAnsi="Book Antiqua" w:cs="Book Antiqua"/>
          <w:color w:val="000000"/>
          <w:lang w:val="en-GB"/>
        </w:rPr>
        <w:t xml:space="preserve"> </w:t>
      </w:r>
      <w:r w:rsidR="00E72903" w:rsidRPr="00005AD8">
        <w:rPr>
          <w:rFonts w:ascii="Book Antiqua" w:eastAsia="Book Antiqua" w:hAnsi="Book Antiqua" w:cs="Book Antiqua"/>
          <w:color w:val="000000"/>
          <w:lang w:val="en-GB"/>
        </w:rPr>
        <w:t>COVID-19</w:t>
      </w:r>
      <w:r w:rsidRPr="00005AD8">
        <w:rPr>
          <w:rFonts w:ascii="Book Antiqua" w:eastAsia="Book Antiqua" w:hAnsi="Book Antiqua" w:cs="Book Antiqua"/>
          <w:color w:val="000000"/>
          <w:lang w:val="en-GB"/>
        </w:rPr>
        <w:t>. Several measures like nationwide lockdown, active case finding, contact tracing, home isolation, and vaccination were taken. There was involvement of multiple sectors (including private and government) and community participation. During the pandemic, I was posted at a primary health centre in a rural setting in India. A rural primary care setting has its own limitations. All the steps taken had several challenges at the grassroots level. Therefore, through this article, I highlight</w:t>
      </w:r>
      <w:r w:rsidR="002E38B6" w:rsidRPr="00005AD8">
        <w:rPr>
          <w:rFonts w:ascii="Book Antiqua" w:eastAsia="Book Antiqua" w:hAnsi="Book Antiqua" w:cs="Book Antiqua"/>
          <w:color w:val="000000"/>
          <w:lang w:val="en-GB"/>
        </w:rPr>
        <w:t>ed</w:t>
      </w:r>
      <w:r w:rsidRPr="00005AD8">
        <w:rPr>
          <w:rFonts w:ascii="Book Antiqua" w:eastAsia="Book Antiqua" w:hAnsi="Book Antiqua" w:cs="Book Antiqua"/>
          <w:color w:val="000000"/>
          <w:lang w:val="en-GB"/>
        </w:rPr>
        <w:t xml:space="preserve"> the challenges faced during the implementation of steps taken to battle the pandemic and the outcome.</w:t>
      </w:r>
    </w:p>
    <w:p w14:paraId="22A2A86F" w14:textId="77777777" w:rsidR="00A77B3E" w:rsidRPr="00005AD8" w:rsidRDefault="00A77B3E" w:rsidP="00005AD8">
      <w:pPr>
        <w:spacing w:line="360" w:lineRule="auto"/>
        <w:jc w:val="both"/>
        <w:rPr>
          <w:rFonts w:ascii="Book Antiqua" w:hAnsi="Book Antiqua"/>
          <w:lang w:val="en-GB"/>
        </w:rPr>
      </w:pPr>
    </w:p>
    <w:p w14:paraId="55247C5F"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Key Words: </w:t>
      </w:r>
      <w:r w:rsidRPr="00005AD8">
        <w:rPr>
          <w:rFonts w:ascii="Book Antiqua" w:eastAsia="Book Antiqua" w:hAnsi="Book Antiqua" w:cs="Book Antiqua"/>
          <w:color w:val="000000"/>
          <w:lang w:val="en-GB"/>
        </w:rPr>
        <w:t>Lockdown; SARS-CoV-2; Challenges; Strategy; Village</w:t>
      </w:r>
    </w:p>
    <w:p w14:paraId="73C41E60" w14:textId="77777777" w:rsidR="00A77B3E" w:rsidRPr="00005AD8" w:rsidRDefault="00A77B3E" w:rsidP="00005AD8">
      <w:pPr>
        <w:spacing w:line="360" w:lineRule="auto"/>
        <w:jc w:val="both"/>
        <w:rPr>
          <w:rFonts w:ascii="Book Antiqua" w:hAnsi="Book Antiqua"/>
          <w:lang w:val="en-GB"/>
        </w:rPr>
      </w:pPr>
    </w:p>
    <w:p w14:paraId="45CE4F39" w14:textId="1E05982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Chandra A. </w:t>
      </w:r>
      <w:r w:rsidR="002053D4" w:rsidRPr="00005AD8">
        <w:rPr>
          <w:rFonts w:ascii="Book Antiqua" w:eastAsia="Book Antiqua" w:hAnsi="Book Antiqua" w:cs="Book Antiqua"/>
          <w:color w:val="000000"/>
          <w:lang w:val="en-GB"/>
        </w:rPr>
        <w:t>Steps taken to fight</w:t>
      </w:r>
      <w:r w:rsidR="002E38B6" w:rsidRPr="00005AD8">
        <w:rPr>
          <w:rFonts w:ascii="Book Antiqua" w:eastAsia="Book Antiqua" w:hAnsi="Book Antiqua" w:cs="Book Antiqua"/>
          <w:color w:val="000000"/>
          <w:lang w:val="en-GB"/>
        </w:rPr>
        <w:t xml:space="preserve"> the</w:t>
      </w:r>
      <w:r w:rsidR="002053D4" w:rsidRPr="00005AD8">
        <w:rPr>
          <w:rFonts w:ascii="Book Antiqua" w:eastAsia="Book Antiqua" w:hAnsi="Book Antiqua" w:cs="Book Antiqua"/>
          <w:color w:val="000000"/>
          <w:lang w:val="en-GB"/>
        </w:rPr>
        <w:t xml:space="preserve"> COVID-19 pandemic at the grassroots level of rural India: Experience of a community physician</w:t>
      </w:r>
      <w:r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i/>
          <w:iCs/>
          <w:color w:val="000000"/>
          <w:lang w:val="en-GB"/>
        </w:rPr>
        <w:t>World J Clin Infect Dis</w:t>
      </w:r>
      <w:r w:rsidRPr="00005AD8">
        <w:rPr>
          <w:rFonts w:ascii="Book Antiqua" w:eastAsia="Book Antiqua" w:hAnsi="Book Antiqua" w:cs="Book Antiqua"/>
          <w:color w:val="000000"/>
          <w:lang w:val="en-GB"/>
        </w:rPr>
        <w:t xml:space="preserve"> 2022; In press</w:t>
      </w:r>
    </w:p>
    <w:p w14:paraId="16C20B69" w14:textId="77777777" w:rsidR="00A77B3E" w:rsidRPr="00005AD8" w:rsidRDefault="00A77B3E" w:rsidP="00005AD8">
      <w:pPr>
        <w:spacing w:line="360" w:lineRule="auto"/>
        <w:jc w:val="both"/>
        <w:rPr>
          <w:rFonts w:ascii="Book Antiqua" w:hAnsi="Book Antiqua"/>
          <w:lang w:val="en-GB"/>
        </w:rPr>
      </w:pPr>
    </w:p>
    <w:p w14:paraId="2D3C7C7C" w14:textId="190C2911"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Core Tip: </w:t>
      </w:r>
      <w:r w:rsidR="001C09B0" w:rsidRPr="00005AD8">
        <w:rPr>
          <w:rFonts w:ascii="Book Antiqua" w:eastAsia="Book Antiqua" w:hAnsi="Book Antiqua" w:cs="Book Antiqua"/>
          <w:color w:val="000000"/>
          <w:lang w:val="en-GB"/>
        </w:rPr>
        <w:t>N</w:t>
      </w:r>
      <w:r w:rsidRPr="00005AD8">
        <w:rPr>
          <w:rFonts w:ascii="Book Antiqua" w:eastAsia="Book Antiqua" w:hAnsi="Book Antiqua" w:cs="Book Antiqua"/>
          <w:color w:val="000000"/>
          <w:lang w:val="en-GB"/>
        </w:rPr>
        <w:t xml:space="preserve">umerous steps </w:t>
      </w:r>
      <w:r w:rsidR="001C09B0" w:rsidRPr="00005AD8">
        <w:rPr>
          <w:rFonts w:ascii="Book Antiqua" w:eastAsia="Book Antiqua" w:hAnsi="Book Antiqua" w:cs="Book Antiqua"/>
          <w:color w:val="000000"/>
          <w:lang w:val="en-GB"/>
        </w:rPr>
        <w:t xml:space="preserve">were </w:t>
      </w:r>
      <w:r w:rsidRPr="00005AD8">
        <w:rPr>
          <w:rFonts w:ascii="Book Antiqua" w:eastAsia="Book Antiqua" w:hAnsi="Book Antiqua" w:cs="Book Antiqua"/>
          <w:color w:val="000000"/>
          <w:lang w:val="en-GB"/>
        </w:rPr>
        <w:t xml:space="preserve">taken in response to the </w:t>
      </w:r>
      <w:r w:rsidR="002E38B6" w:rsidRPr="00005AD8">
        <w:rPr>
          <w:rFonts w:ascii="Book Antiqua" w:eastAsia="Book Antiqua" w:hAnsi="Book Antiqua" w:cs="Book Antiqua"/>
          <w:color w:val="000000"/>
          <w:lang w:val="en-GB"/>
        </w:rPr>
        <w:t xml:space="preserve">coronavirus disease </w:t>
      </w:r>
      <w:r w:rsidR="00190188" w:rsidRPr="00005AD8">
        <w:rPr>
          <w:rFonts w:ascii="Book Antiqua" w:eastAsia="Book Antiqua" w:hAnsi="Book Antiqua" w:cs="Book Antiqua"/>
          <w:color w:val="000000"/>
          <w:lang w:val="en-GB"/>
        </w:rPr>
        <w:t>(COVID-19)</w:t>
      </w:r>
      <w:r w:rsidR="002E38B6"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pandemic including nationwide lockdown, active case finding, contact tracing, screening, home isolation, transfer of patients to dedicated care centres, vaccination</w:t>
      </w:r>
      <w:r w:rsidR="002E38B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activities to generate disease awareness. </w:t>
      </w:r>
      <w:r w:rsidR="001C09B0"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everal challenges in the implementation of these steps at the grassroots level</w:t>
      </w:r>
      <w:r w:rsidR="001C09B0"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were overcome with the involvement of multiple </w:t>
      </w:r>
      <w:r w:rsidR="001C09B0" w:rsidRPr="00005AD8">
        <w:rPr>
          <w:rFonts w:ascii="Book Antiqua" w:eastAsia="Book Antiqua" w:hAnsi="Book Antiqua" w:cs="Book Antiqua"/>
          <w:color w:val="000000"/>
          <w:lang w:val="en-GB"/>
        </w:rPr>
        <w:t xml:space="preserve">governmental and private </w:t>
      </w:r>
      <w:r w:rsidRPr="00005AD8">
        <w:rPr>
          <w:rFonts w:ascii="Book Antiqua" w:eastAsia="Book Antiqua" w:hAnsi="Book Antiqua" w:cs="Book Antiqua"/>
          <w:color w:val="000000"/>
          <w:lang w:val="en-GB"/>
        </w:rPr>
        <w:t xml:space="preserve">sectors. The grassroots workers were the backbone in the management of the pandemic in rural areas. Despite taking various steps to combat COVID-19, we may </w:t>
      </w:r>
      <w:r w:rsidR="001C09B0" w:rsidRPr="00005AD8">
        <w:rPr>
          <w:rFonts w:ascii="Book Antiqua" w:eastAsia="Book Antiqua" w:hAnsi="Book Antiqua" w:cs="Book Antiqua"/>
          <w:color w:val="000000"/>
          <w:lang w:val="en-GB"/>
        </w:rPr>
        <w:t xml:space="preserve">not </w:t>
      </w:r>
      <w:r w:rsidRPr="00005AD8">
        <w:rPr>
          <w:rFonts w:ascii="Book Antiqua" w:eastAsia="Book Antiqua" w:hAnsi="Book Antiqua" w:cs="Book Antiqua"/>
          <w:color w:val="000000"/>
          <w:lang w:val="en-GB"/>
        </w:rPr>
        <w:t>have been able to prevent or control the waves of COVID-19.</w:t>
      </w:r>
    </w:p>
    <w:p w14:paraId="04806383" w14:textId="77777777" w:rsidR="00A77B3E" w:rsidRPr="00005AD8" w:rsidRDefault="00A77B3E" w:rsidP="00005AD8">
      <w:pPr>
        <w:spacing w:line="360" w:lineRule="auto"/>
        <w:jc w:val="both"/>
        <w:rPr>
          <w:rFonts w:ascii="Book Antiqua" w:hAnsi="Book Antiqua"/>
          <w:lang w:val="en-GB"/>
        </w:rPr>
      </w:pPr>
    </w:p>
    <w:p w14:paraId="4C76507C"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aps/>
          <w:color w:val="000000"/>
          <w:u w:val="single"/>
          <w:lang w:val="en-GB"/>
        </w:rPr>
        <w:t>INTRODUCTION</w:t>
      </w:r>
    </w:p>
    <w:p w14:paraId="71FA9237" w14:textId="26A78EF4"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lastRenderedPageBreak/>
        <w:t xml:space="preserve">In December 2019, </w:t>
      </w:r>
      <w:r w:rsidR="001C09B0"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World Health Organi</w:t>
      </w:r>
      <w:r w:rsidR="0046375B" w:rsidRPr="00005AD8">
        <w:rPr>
          <w:rFonts w:ascii="Book Antiqua" w:eastAsia="Book Antiqua" w:hAnsi="Book Antiqua" w:cs="Book Antiqua"/>
          <w:color w:val="000000"/>
          <w:lang w:val="en-GB"/>
        </w:rPr>
        <w:t>z</w:t>
      </w:r>
      <w:r w:rsidRPr="00005AD8">
        <w:rPr>
          <w:rFonts w:ascii="Book Antiqua" w:eastAsia="Book Antiqua" w:hAnsi="Book Antiqua" w:cs="Book Antiqua"/>
          <w:color w:val="000000"/>
          <w:lang w:val="en-GB"/>
        </w:rPr>
        <w:t xml:space="preserve">ation </w:t>
      </w:r>
      <w:r w:rsidR="001C09B0" w:rsidRPr="00005AD8">
        <w:rPr>
          <w:rFonts w:ascii="Book Antiqua" w:eastAsia="Book Antiqua" w:hAnsi="Book Antiqua" w:cs="Book Antiqua"/>
          <w:color w:val="000000"/>
          <w:lang w:val="en-GB"/>
        </w:rPr>
        <w:t>learned of</w:t>
      </w:r>
      <w:r w:rsidRPr="00005AD8">
        <w:rPr>
          <w:rFonts w:ascii="Book Antiqua" w:eastAsia="Book Antiqua" w:hAnsi="Book Antiqua" w:cs="Book Antiqua"/>
          <w:color w:val="000000"/>
          <w:lang w:val="en-GB"/>
        </w:rPr>
        <w:t xml:space="preserve"> reports of a cluster of ‘viral pneumonia cases of unknown origin’ </w:t>
      </w:r>
      <w:r w:rsidR="00895FE9" w:rsidRPr="00005AD8">
        <w:rPr>
          <w:rFonts w:ascii="Book Antiqua" w:eastAsia="Book Antiqua" w:hAnsi="Book Antiqua" w:cs="Book Antiqua"/>
          <w:color w:val="000000"/>
          <w:lang w:val="en-GB"/>
        </w:rPr>
        <w:t>in</w:t>
      </w:r>
      <w:r w:rsidRPr="00005AD8">
        <w:rPr>
          <w:rFonts w:ascii="Book Antiqua" w:eastAsia="Book Antiqua" w:hAnsi="Book Antiqua" w:cs="Book Antiqua"/>
          <w:color w:val="000000"/>
          <w:lang w:val="en-GB"/>
        </w:rPr>
        <w:t xml:space="preserve"> Wuhan city, People’s Republic of </w:t>
      </w:r>
      <w:proofErr w:type="gramStart"/>
      <w:r w:rsidRPr="00005AD8">
        <w:rPr>
          <w:rFonts w:ascii="Book Antiqua" w:eastAsia="Book Antiqua" w:hAnsi="Book Antiqua" w:cs="Book Antiqua"/>
          <w:color w:val="000000"/>
          <w:lang w:val="en-GB"/>
        </w:rPr>
        <w:t>China</w:t>
      </w:r>
      <w:r w:rsidR="0046375B" w:rsidRPr="00005AD8">
        <w:rPr>
          <w:rFonts w:ascii="Book Antiqua" w:eastAsia="Book Antiqua" w:hAnsi="Book Antiqua" w:cs="Book Antiqua"/>
          <w:color w:val="000000"/>
          <w:vertAlign w:val="superscript"/>
          <w:lang w:val="en-GB"/>
        </w:rPr>
        <w:t>[</w:t>
      </w:r>
      <w:proofErr w:type="gramEnd"/>
      <w:r w:rsidR="0046375B" w:rsidRPr="00005AD8">
        <w:rPr>
          <w:rFonts w:ascii="Book Antiqua" w:eastAsia="Book Antiqua" w:hAnsi="Book Antiqua" w:cs="Book Antiqua"/>
          <w:color w:val="000000"/>
          <w:vertAlign w:val="superscript"/>
          <w:lang w:val="en-GB"/>
        </w:rPr>
        <w:t>1]</w:t>
      </w:r>
      <w:r w:rsidRPr="00005AD8">
        <w:rPr>
          <w:rFonts w:ascii="Book Antiqua" w:eastAsia="Book Antiqua" w:hAnsi="Book Antiqua" w:cs="Book Antiqua"/>
          <w:color w:val="000000"/>
          <w:lang w:val="en-GB"/>
        </w:rPr>
        <w:t xml:space="preserve">. On January 30, 2020, the Director-General of </w:t>
      </w:r>
      <w:r w:rsidR="001C09B0" w:rsidRPr="00005AD8">
        <w:rPr>
          <w:rFonts w:ascii="Book Antiqua" w:eastAsia="Book Antiqua" w:hAnsi="Book Antiqua" w:cs="Book Antiqua"/>
          <w:color w:val="000000"/>
          <w:lang w:val="en-GB"/>
        </w:rPr>
        <w:t>the World Health Organization</w:t>
      </w:r>
      <w:r w:rsidRPr="00005AD8">
        <w:rPr>
          <w:rFonts w:ascii="Book Antiqua" w:eastAsia="Book Antiqua" w:hAnsi="Book Antiqua" w:cs="Book Antiqua"/>
          <w:color w:val="000000"/>
          <w:lang w:val="en-GB"/>
        </w:rPr>
        <w:t xml:space="preserve"> declared the outbreak of </w:t>
      </w:r>
      <w:r w:rsidR="001C09B0" w:rsidRPr="00005AD8">
        <w:rPr>
          <w:rFonts w:ascii="Book Antiqua" w:eastAsia="Book Antiqua" w:hAnsi="Book Antiqua" w:cs="Book Antiqua"/>
          <w:color w:val="000000"/>
          <w:lang w:val="en-GB"/>
        </w:rPr>
        <w:t xml:space="preserve">a </w:t>
      </w:r>
      <w:r w:rsidR="0046375B" w:rsidRPr="00005AD8">
        <w:rPr>
          <w:rFonts w:ascii="Book Antiqua" w:eastAsia="Book Antiqua" w:hAnsi="Book Antiqua" w:cs="Book Antiqua"/>
          <w:color w:val="000000"/>
          <w:lang w:val="en-GB"/>
        </w:rPr>
        <w:t>novel c</w:t>
      </w:r>
      <w:r w:rsidRPr="00005AD8">
        <w:rPr>
          <w:rFonts w:ascii="Book Antiqua" w:eastAsia="Book Antiqua" w:hAnsi="Book Antiqua" w:cs="Book Antiqua"/>
          <w:color w:val="000000"/>
          <w:lang w:val="en-GB"/>
        </w:rPr>
        <w:t>oronavirus</w:t>
      </w:r>
      <w:r w:rsidR="001C09B0" w:rsidRPr="00005AD8">
        <w:rPr>
          <w:rFonts w:ascii="Book Antiqua" w:eastAsia="Book Antiqua" w:hAnsi="Book Antiqua" w:cs="Book Antiqua"/>
          <w:color w:val="000000"/>
          <w:lang w:val="en-GB"/>
        </w:rPr>
        <w:t xml:space="preserve"> that was named</w:t>
      </w:r>
      <w:r w:rsidRPr="00005AD8">
        <w:rPr>
          <w:rFonts w:ascii="Book Antiqua" w:eastAsia="Book Antiqua" w:hAnsi="Book Antiqua" w:cs="Book Antiqua"/>
          <w:color w:val="000000"/>
          <w:lang w:val="en-GB"/>
        </w:rPr>
        <w:t xml:space="preserve"> 2019-nCoV</w:t>
      </w:r>
      <w:r w:rsidR="001C09B0" w:rsidRPr="00005AD8">
        <w:rPr>
          <w:rFonts w:ascii="Book Antiqua" w:eastAsia="Book Antiqua" w:hAnsi="Book Antiqua" w:cs="Book Antiqua"/>
          <w:color w:val="000000"/>
          <w:lang w:val="en-GB"/>
        </w:rPr>
        <w:t xml:space="preserve"> at the time</w:t>
      </w:r>
      <w:r w:rsidRPr="00005AD8">
        <w:rPr>
          <w:rFonts w:ascii="Book Antiqua" w:eastAsia="Book Antiqua" w:hAnsi="Book Antiqua" w:cs="Book Antiqua"/>
          <w:color w:val="000000"/>
          <w:lang w:val="en-GB"/>
        </w:rPr>
        <w:t xml:space="preserve"> as a Public Health Emergency of International </w:t>
      </w:r>
      <w:proofErr w:type="gramStart"/>
      <w:r w:rsidRPr="00005AD8">
        <w:rPr>
          <w:rFonts w:ascii="Book Antiqua" w:eastAsia="Book Antiqua" w:hAnsi="Book Antiqua" w:cs="Book Antiqua"/>
          <w:color w:val="000000"/>
          <w:lang w:val="en-GB"/>
        </w:rPr>
        <w:t>Concern</w:t>
      </w:r>
      <w:r w:rsidR="0046375B" w:rsidRPr="00005AD8">
        <w:rPr>
          <w:rFonts w:ascii="Book Antiqua" w:eastAsia="Book Antiqua" w:hAnsi="Book Antiqua" w:cs="Book Antiqua"/>
          <w:color w:val="000000"/>
          <w:vertAlign w:val="superscript"/>
          <w:lang w:val="en-GB"/>
        </w:rPr>
        <w:t>[</w:t>
      </w:r>
      <w:proofErr w:type="gramEnd"/>
      <w:r w:rsidR="0046375B" w:rsidRPr="00005AD8">
        <w:rPr>
          <w:rFonts w:ascii="Book Antiqua" w:eastAsia="Book Antiqua" w:hAnsi="Book Antiqua" w:cs="Book Antiqua"/>
          <w:color w:val="000000"/>
          <w:vertAlign w:val="superscript"/>
          <w:lang w:val="en-GB"/>
        </w:rPr>
        <w:t>2]</w:t>
      </w:r>
      <w:r w:rsidRPr="00005AD8">
        <w:rPr>
          <w:rFonts w:ascii="Book Antiqua" w:eastAsia="Book Antiqua" w:hAnsi="Book Antiqua" w:cs="Book Antiqua"/>
          <w:color w:val="000000"/>
          <w:lang w:val="en-GB"/>
        </w:rPr>
        <w:t>.</w:t>
      </w:r>
      <w:r w:rsidR="003A14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On the same day in India, Kerala state’s Ministry of Health and Family Welfare reported the first case of 2019-nCoV from a student who had travelled from Wuhan </w:t>
      </w:r>
      <w:proofErr w:type="gramStart"/>
      <w:r w:rsidRPr="00005AD8">
        <w:rPr>
          <w:rFonts w:ascii="Book Antiqua" w:eastAsia="Book Antiqua" w:hAnsi="Book Antiqua" w:cs="Book Antiqua"/>
          <w:color w:val="000000"/>
          <w:lang w:val="en-GB"/>
        </w:rPr>
        <w:t>city</w:t>
      </w:r>
      <w:r w:rsidR="0046375B" w:rsidRPr="00005AD8">
        <w:rPr>
          <w:rFonts w:ascii="Book Antiqua" w:eastAsia="Book Antiqua" w:hAnsi="Book Antiqua" w:cs="Book Antiqua"/>
          <w:color w:val="000000"/>
          <w:vertAlign w:val="superscript"/>
          <w:lang w:val="en-GB"/>
        </w:rPr>
        <w:t>[</w:t>
      </w:r>
      <w:proofErr w:type="gramEnd"/>
      <w:r w:rsidR="0046375B" w:rsidRPr="00005AD8">
        <w:rPr>
          <w:rFonts w:ascii="Book Antiqua" w:eastAsia="Book Antiqua" w:hAnsi="Book Antiqua" w:cs="Book Antiqua"/>
          <w:color w:val="000000"/>
          <w:vertAlign w:val="superscript"/>
          <w:lang w:val="en-GB"/>
        </w:rPr>
        <w:t>3]</w:t>
      </w:r>
      <w:r w:rsidRPr="00005AD8">
        <w:rPr>
          <w:rFonts w:ascii="Book Antiqua" w:eastAsia="Book Antiqua" w:hAnsi="Book Antiqua" w:cs="Book Antiqua"/>
          <w:color w:val="000000"/>
          <w:lang w:val="en-GB"/>
        </w:rPr>
        <w:t>.</w:t>
      </w:r>
      <w:r w:rsidR="007279FE"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On March</w:t>
      </w:r>
      <w:r w:rsidR="007279FE" w:rsidRPr="00005AD8">
        <w:rPr>
          <w:rFonts w:ascii="Book Antiqua" w:eastAsia="Book Antiqua" w:hAnsi="Book Antiqua" w:cs="Book Antiqua"/>
          <w:color w:val="000000"/>
          <w:lang w:val="en-GB"/>
        </w:rPr>
        <w:t xml:space="preserve"> 11</w:t>
      </w:r>
      <w:r w:rsidR="00DF3B7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2020, </w:t>
      </w:r>
      <w:r w:rsidR="007279FE" w:rsidRPr="00005AD8">
        <w:rPr>
          <w:rFonts w:ascii="Book Antiqua" w:eastAsia="Book Antiqua" w:hAnsi="Book Antiqua" w:cs="Book Antiqua"/>
          <w:color w:val="000000"/>
          <w:lang w:val="en-GB"/>
        </w:rPr>
        <w:t xml:space="preserve">the </w:t>
      </w:r>
      <w:r w:rsidR="001C09B0" w:rsidRPr="00005AD8">
        <w:rPr>
          <w:rFonts w:ascii="Book Antiqua" w:eastAsia="Book Antiqua" w:hAnsi="Book Antiqua" w:cs="Book Antiqua"/>
          <w:color w:val="000000"/>
          <w:lang w:val="en-GB"/>
        </w:rPr>
        <w:t>World Health Organization</w:t>
      </w:r>
      <w:r w:rsidRPr="00005AD8">
        <w:rPr>
          <w:rFonts w:ascii="Book Antiqua" w:eastAsia="Book Antiqua" w:hAnsi="Book Antiqua" w:cs="Book Antiqua"/>
          <w:color w:val="000000"/>
          <w:lang w:val="en-GB"/>
        </w:rPr>
        <w:t xml:space="preserve"> declared a </w:t>
      </w:r>
      <w:r w:rsidR="007279FE" w:rsidRPr="00005AD8">
        <w:rPr>
          <w:rFonts w:ascii="Book Antiqua" w:eastAsia="Book Antiqua" w:hAnsi="Book Antiqua" w:cs="Book Antiqua"/>
          <w:color w:val="000000"/>
          <w:lang w:val="en-GB"/>
        </w:rPr>
        <w:t xml:space="preserve">pandemic as a result of </w:t>
      </w:r>
      <w:r w:rsidR="002B7043" w:rsidRPr="00005AD8">
        <w:rPr>
          <w:rFonts w:ascii="Book Antiqua" w:eastAsia="Book Antiqua" w:hAnsi="Book Antiqua" w:cs="Book Antiqua"/>
          <w:color w:val="000000"/>
          <w:lang w:val="en-GB"/>
        </w:rPr>
        <w:t>coronavirus disease 2019 (</w:t>
      </w:r>
      <w:r w:rsidRPr="00005AD8">
        <w:rPr>
          <w:rFonts w:ascii="Book Antiqua" w:eastAsia="Book Antiqua" w:hAnsi="Book Antiqua" w:cs="Book Antiqua"/>
          <w:color w:val="000000"/>
          <w:lang w:val="en-GB"/>
        </w:rPr>
        <w:t>COVID-</w:t>
      </w:r>
      <w:proofErr w:type="gramStart"/>
      <w:r w:rsidRPr="00005AD8">
        <w:rPr>
          <w:rFonts w:ascii="Book Antiqua" w:eastAsia="Book Antiqua" w:hAnsi="Book Antiqua" w:cs="Book Antiqua"/>
          <w:color w:val="000000"/>
          <w:lang w:val="en-GB"/>
        </w:rPr>
        <w:t>19</w:t>
      </w:r>
      <w:r w:rsidR="007279FE" w:rsidRPr="00005AD8">
        <w:rPr>
          <w:rFonts w:ascii="Book Antiqua" w:eastAsia="Book Antiqua" w:hAnsi="Book Antiqua" w:cs="Book Antiqua"/>
          <w:color w:val="000000"/>
          <w:lang w:val="en-GB"/>
        </w:rPr>
        <w:t>)</w:t>
      </w:r>
      <w:r w:rsidR="0046375B" w:rsidRPr="00005AD8">
        <w:rPr>
          <w:rFonts w:ascii="Book Antiqua" w:eastAsia="Book Antiqua" w:hAnsi="Book Antiqua" w:cs="Book Antiqua"/>
          <w:color w:val="000000"/>
          <w:vertAlign w:val="superscript"/>
          <w:lang w:val="en-GB"/>
        </w:rPr>
        <w:t>[</w:t>
      </w:r>
      <w:proofErr w:type="gramEnd"/>
      <w:r w:rsidR="0046375B" w:rsidRPr="00005AD8">
        <w:rPr>
          <w:rFonts w:ascii="Book Antiqua" w:eastAsia="Book Antiqua" w:hAnsi="Book Antiqua" w:cs="Book Antiqua"/>
          <w:color w:val="000000"/>
          <w:vertAlign w:val="superscript"/>
          <w:lang w:val="en-GB"/>
        </w:rPr>
        <w:t>4]</w:t>
      </w:r>
      <w:r w:rsidRPr="00005AD8">
        <w:rPr>
          <w:rFonts w:ascii="Book Antiqua" w:eastAsia="Book Antiqua" w:hAnsi="Book Antiqua" w:cs="Book Antiqua"/>
          <w:color w:val="000000"/>
          <w:lang w:val="en-GB"/>
        </w:rPr>
        <w:t>. On the same day, the Government of India requested state governments to invoke the ‘Epidemic Act 1897’ to address the COVID-19 emergency</w:t>
      </w:r>
      <w:r w:rsidR="007279FE"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it was made a notifiable </w:t>
      </w:r>
      <w:proofErr w:type="gramStart"/>
      <w:r w:rsidRPr="00005AD8">
        <w:rPr>
          <w:rFonts w:ascii="Book Antiqua" w:eastAsia="Book Antiqua" w:hAnsi="Book Antiqua" w:cs="Book Antiqua"/>
          <w:color w:val="000000"/>
          <w:lang w:val="en-GB"/>
        </w:rPr>
        <w:t>disease</w:t>
      </w:r>
      <w:r w:rsidR="0046375B" w:rsidRPr="00005AD8">
        <w:rPr>
          <w:rFonts w:ascii="Book Antiqua" w:eastAsia="Book Antiqua" w:hAnsi="Book Antiqua" w:cs="Book Antiqua"/>
          <w:color w:val="000000"/>
          <w:vertAlign w:val="superscript"/>
          <w:lang w:val="en-GB"/>
        </w:rPr>
        <w:t>[</w:t>
      </w:r>
      <w:proofErr w:type="gramEnd"/>
      <w:r w:rsidR="0046375B" w:rsidRPr="00005AD8">
        <w:rPr>
          <w:rFonts w:ascii="Book Antiqua" w:eastAsia="Book Antiqua" w:hAnsi="Book Antiqua" w:cs="Book Antiqua"/>
          <w:color w:val="000000"/>
          <w:vertAlign w:val="superscript"/>
          <w:lang w:val="en-GB"/>
        </w:rPr>
        <w:t>5]</w:t>
      </w:r>
      <w:r w:rsidRPr="00005AD8">
        <w:rPr>
          <w:rFonts w:ascii="Book Antiqua" w:eastAsia="Book Antiqua" w:hAnsi="Book Antiqua" w:cs="Book Antiqua"/>
          <w:color w:val="000000"/>
          <w:lang w:val="en-GB"/>
        </w:rPr>
        <w:t>.</w:t>
      </w:r>
      <w:r w:rsidR="0046375B" w:rsidRPr="00005AD8">
        <w:rPr>
          <w:rFonts w:ascii="Book Antiqua" w:eastAsia="Book Antiqua" w:hAnsi="Book Antiqua" w:cs="Book Antiqua"/>
          <w:color w:val="000000"/>
          <w:lang w:val="en-GB"/>
        </w:rPr>
        <w:t xml:space="preserve"> </w:t>
      </w:r>
      <w:r w:rsidR="007279FE" w:rsidRPr="00005AD8">
        <w:rPr>
          <w:rFonts w:ascii="Book Antiqua" w:eastAsia="Book Antiqua" w:hAnsi="Book Antiqua" w:cs="Book Antiqua"/>
          <w:color w:val="000000"/>
          <w:lang w:val="en-GB"/>
        </w:rPr>
        <w:t xml:space="preserve">As of </w:t>
      </w:r>
      <w:r w:rsidRPr="00005AD8">
        <w:rPr>
          <w:rFonts w:ascii="Book Antiqua" w:eastAsia="Book Antiqua" w:hAnsi="Book Antiqua" w:cs="Book Antiqua"/>
          <w:color w:val="000000"/>
          <w:lang w:val="en-GB"/>
        </w:rPr>
        <w:t>now, India has witnessed three major waves of COVID-19 in July to October 2020, April to May 2021, and January to February 2022</w:t>
      </w:r>
      <w:r w:rsidR="0046375B" w:rsidRPr="00005AD8">
        <w:rPr>
          <w:rFonts w:ascii="Book Antiqua" w:eastAsia="Book Antiqua" w:hAnsi="Book Antiqua" w:cs="Book Antiqua"/>
          <w:color w:val="000000"/>
          <w:vertAlign w:val="superscript"/>
          <w:lang w:val="en-GB"/>
        </w:rPr>
        <w:t>[6]</w:t>
      </w:r>
      <w:r w:rsidRPr="00005AD8">
        <w:rPr>
          <w:rFonts w:ascii="Book Antiqua" w:eastAsia="Book Antiqua" w:hAnsi="Book Antiqua" w:cs="Book Antiqua"/>
          <w:color w:val="000000"/>
          <w:lang w:val="en-GB"/>
        </w:rPr>
        <w:t>.</w:t>
      </w:r>
      <w:r w:rsidR="0046375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India had </w:t>
      </w:r>
      <w:r w:rsidR="007279FE" w:rsidRPr="00005AD8">
        <w:rPr>
          <w:rFonts w:ascii="Book Antiqua" w:eastAsia="Book Antiqua" w:hAnsi="Book Antiqua" w:cs="Book Antiqua"/>
          <w:color w:val="000000"/>
          <w:lang w:val="en-GB"/>
        </w:rPr>
        <w:t xml:space="preserve">a </w:t>
      </w:r>
      <w:r w:rsidRPr="00005AD8">
        <w:rPr>
          <w:rFonts w:ascii="Book Antiqua" w:eastAsia="Book Antiqua" w:hAnsi="Book Antiqua" w:cs="Book Antiqua"/>
          <w:color w:val="000000"/>
          <w:lang w:val="en-GB"/>
        </w:rPr>
        <w:t xml:space="preserve">total </w:t>
      </w:r>
      <w:r w:rsidR="007279FE" w:rsidRPr="00005AD8">
        <w:rPr>
          <w:rFonts w:ascii="Book Antiqua" w:eastAsia="Book Antiqua" w:hAnsi="Book Antiqua" w:cs="Book Antiqua"/>
          <w:color w:val="000000"/>
          <w:lang w:val="en-GB"/>
        </w:rPr>
        <w:t xml:space="preserve">of </w:t>
      </w:r>
      <w:r w:rsidRPr="00005AD8">
        <w:rPr>
          <w:rFonts w:ascii="Book Antiqua" w:eastAsia="Book Antiqua" w:hAnsi="Book Antiqua" w:cs="Book Antiqua"/>
          <w:color w:val="000000"/>
          <w:lang w:val="en-GB"/>
        </w:rPr>
        <w:t xml:space="preserve">44658365 COVID-19 positive cases and 530479 deaths (1%) </w:t>
      </w:r>
      <w:r w:rsidR="007279FE" w:rsidRPr="00005AD8">
        <w:rPr>
          <w:rFonts w:ascii="Book Antiqua" w:eastAsia="Book Antiqua" w:hAnsi="Book Antiqua" w:cs="Book Antiqua"/>
          <w:color w:val="000000"/>
          <w:lang w:val="en-GB"/>
        </w:rPr>
        <w:t>through</w:t>
      </w:r>
      <w:r w:rsidRPr="00005AD8">
        <w:rPr>
          <w:rFonts w:ascii="Book Antiqua" w:eastAsia="Book Antiqua" w:hAnsi="Book Antiqua" w:cs="Book Antiqua"/>
          <w:color w:val="000000"/>
          <w:lang w:val="en-GB"/>
        </w:rPr>
        <w:t xml:space="preserve"> November </w:t>
      </w:r>
      <w:r w:rsidR="007279FE" w:rsidRPr="00005AD8">
        <w:rPr>
          <w:rFonts w:ascii="Book Antiqua" w:eastAsia="Book Antiqua" w:hAnsi="Book Antiqua" w:cs="Book Antiqua"/>
          <w:color w:val="000000"/>
          <w:lang w:val="en-GB"/>
        </w:rPr>
        <w:t xml:space="preserve">4, </w:t>
      </w:r>
      <w:r w:rsidRPr="00005AD8">
        <w:rPr>
          <w:rFonts w:ascii="Book Antiqua" w:eastAsia="Book Antiqua" w:hAnsi="Book Antiqua" w:cs="Book Antiqua"/>
          <w:color w:val="000000"/>
          <w:lang w:val="en-GB"/>
        </w:rPr>
        <w:t>2022</w:t>
      </w:r>
      <w:r w:rsidR="0046375B" w:rsidRPr="00005AD8">
        <w:rPr>
          <w:rFonts w:ascii="Book Antiqua" w:eastAsia="Book Antiqua" w:hAnsi="Book Antiqua" w:cs="Book Antiqua"/>
          <w:color w:val="000000"/>
          <w:vertAlign w:val="superscript"/>
          <w:lang w:val="en-GB"/>
        </w:rPr>
        <w:t>[7]</w:t>
      </w:r>
      <w:r w:rsidRPr="00005AD8">
        <w:rPr>
          <w:rFonts w:ascii="Book Antiqua" w:eastAsia="Book Antiqua" w:hAnsi="Book Antiqua" w:cs="Book Antiqua"/>
          <w:color w:val="000000"/>
          <w:lang w:val="en-GB"/>
        </w:rPr>
        <w:t>.</w:t>
      </w:r>
    </w:p>
    <w:p w14:paraId="34C83AC6" w14:textId="151B0F67"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The Indian health system in rural</w:t>
      </w:r>
      <w:r w:rsidR="007279FE" w:rsidRPr="00005AD8">
        <w:rPr>
          <w:rFonts w:ascii="Book Antiqua" w:eastAsia="Book Antiqua" w:hAnsi="Book Antiqua" w:cs="Book Antiqua"/>
          <w:color w:val="000000"/>
          <w:lang w:val="en-GB"/>
        </w:rPr>
        <w:t xml:space="preserve"> communities consists </w:t>
      </w:r>
      <w:r w:rsidRPr="00005AD8">
        <w:rPr>
          <w:rFonts w:ascii="Book Antiqua" w:eastAsia="Book Antiqua" w:hAnsi="Book Antiqua" w:cs="Book Antiqua"/>
          <w:color w:val="000000"/>
          <w:lang w:val="en-GB"/>
        </w:rPr>
        <w:t>of a three-tier system w</w:t>
      </w:r>
      <w:r w:rsidR="007279FE" w:rsidRPr="00005AD8">
        <w:rPr>
          <w:rFonts w:ascii="Book Antiqua" w:eastAsia="Book Antiqua" w:hAnsi="Book Antiqua" w:cs="Book Antiqua"/>
          <w:color w:val="000000"/>
          <w:lang w:val="en-GB"/>
        </w:rPr>
        <w:t>ith</w:t>
      </w:r>
      <w:r w:rsidRPr="00005AD8">
        <w:rPr>
          <w:rFonts w:ascii="Book Antiqua" w:eastAsia="Book Antiqua" w:hAnsi="Book Antiqua" w:cs="Book Antiqua"/>
          <w:color w:val="000000"/>
          <w:lang w:val="en-GB"/>
        </w:rPr>
        <w:t xml:space="preserve"> three levels of health care facilities: </w:t>
      </w:r>
      <w:r w:rsidR="00A37FDD" w:rsidRPr="00005AD8">
        <w:rPr>
          <w:rFonts w:ascii="Book Antiqua" w:eastAsia="Book Antiqua" w:hAnsi="Book Antiqua" w:cs="Book Antiqua"/>
          <w:color w:val="000000"/>
          <w:lang w:val="en-GB"/>
        </w:rPr>
        <w:t xml:space="preserve">Primary </w:t>
      </w:r>
      <w:r w:rsidRPr="00005AD8">
        <w:rPr>
          <w:rFonts w:ascii="Book Antiqua" w:eastAsia="Book Antiqua" w:hAnsi="Book Antiqua" w:cs="Book Antiqua"/>
          <w:color w:val="000000"/>
          <w:lang w:val="en-GB"/>
        </w:rPr>
        <w:t xml:space="preserve">level </w:t>
      </w:r>
      <w:r w:rsidR="00841C8B"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includes sub-centres/health and wellness centres, and </w:t>
      </w:r>
      <w:bookmarkStart w:id="4" w:name="_Hlk120300862"/>
      <w:r w:rsidRPr="00005AD8">
        <w:rPr>
          <w:rFonts w:ascii="Book Antiqua" w:eastAsia="Book Antiqua" w:hAnsi="Book Antiqua" w:cs="Book Antiqua"/>
          <w:color w:val="000000"/>
          <w:lang w:val="en-GB"/>
        </w:rPr>
        <w:t>primary health centre</w:t>
      </w:r>
      <w:bookmarkEnd w:id="4"/>
      <w:r w:rsidRPr="00005AD8">
        <w:rPr>
          <w:rFonts w:ascii="Book Antiqua" w:eastAsia="Book Antiqua" w:hAnsi="Book Antiqua" w:cs="Book Antiqua"/>
          <w:color w:val="000000"/>
          <w:lang w:val="en-GB"/>
        </w:rPr>
        <w:t>s</w:t>
      </w:r>
      <w:r w:rsidR="00841C8B" w:rsidRPr="00005AD8">
        <w:rPr>
          <w:rFonts w:ascii="Book Antiqua" w:eastAsia="Book Antiqua" w:hAnsi="Book Antiqua" w:cs="Book Antiqua"/>
          <w:color w:val="000000"/>
          <w:lang w:val="en-GB"/>
        </w:rPr>
        <w:t xml:space="preserve"> (PHCs)]</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secondary level (includes community health centres)</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tertiary level (includes district hospital and medical colleges). During the period of the COVID-19 pandemic, I was posted as a postgraduate trainee at a PHC in a rural setting of Haryana state (India). The </w:t>
      </w:r>
      <w:r w:rsidR="00DF3B72" w:rsidRPr="00005AD8">
        <w:rPr>
          <w:rFonts w:ascii="Book Antiqua" w:eastAsia="Book Antiqua" w:hAnsi="Book Antiqua" w:cs="Book Antiqua"/>
          <w:color w:val="000000"/>
          <w:lang w:val="en-GB"/>
        </w:rPr>
        <w:t>workforce</w:t>
      </w:r>
      <w:r w:rsidRPr="00005AD8">
        <w:rPr>
          <w:rFonts w:ascii="Book Antiqua" w:eastAsia="Book Antiqua" w:hAnsi="Book Antiqua" w:cs="Book Antiqua"/>
          <w:color w:val="000000"/>
          <w:lang w:val="en-GB"/>
        </w:rPr>
        <w:t xml:space="preserve"> at the PHC includes</w:t>
      </w:r>
      <w:r w:rsidR="00C75B38" w:rsidRPr="00005AD8">
        <w:rPr>
          <w:rFonts w:ascii="Book Antiqua" w:eastAsia="Book Antiqua" w:hAnsi="Book Antiqua" w:cs="Book Antiqua"/>
          <w:color w:val="000000"/>
          <w:lang w:val="en-GB"/>
        </w:rPr>
        <w:t xml:space="preserve"> a</w:t>
      </w:r>
      <w:r w:rsidRPr="00005AD8">
        <w:rPr>
          <w:rFonts w:ascii="Book Antiqua" w:eastAsia="Book Antiqua" w:hAnsi="Book Antiqua" w:cs="Book Antiqua"/>
          <w:color w:val="000000"/>
          <w:lang w:val="en-GB"/>
        </w:rPr>
        <w:t xml:space="preserve"> </w:t>
      </w:r>
      <w:r w:rsidR="00C75B38" w:rsidRPr="00005AD8">
        <w:rPr>
          <w:rFonts w:ascii="Book Antiqua" w:eastAsia="Book Antiqua" w:hAnsi="Book Antiqua" w:cs="Book Antiqua"/>
          <w:color w:val="000000"/>
          <w:lang w:val="en-GB"/>
        </w:rPr>
        <w:t>m</w:t>
      </w:r>
      <w:r w:rsidRPr="00005AD8">
        <w:rPr>
          <w:rFonts w:ascii="Book Antiqua" w:eastAsia="Book Antiqua" w:hAnsi="Book Antiqua" w:cs="Book Antiqua"/>
          <w:color w:val="000000"/>
          <w:lang w:val="en-GB"/>
        </w:rPr>
        <w:t>edical officer-in-charge, staff nurses, lab technician, pharmacist, health supervisors</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supporting staff for sanitation and security. This PHC is affiliated with an academic institute</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t>
      </w:r>
      <w:r w:rsidR="00C75B38" w:rsidRPr="00005AD8">
        <w:rPr>
          <w:rFonts w:ascii="Book Antiqua" w:eastAsia="Book Antiqua" w:hAnsi="Book Antiqua" w:cs="Book Antiqua"/>
          <w:color w:val="000000"/>
          <w:lang w:val="en-GB"/>
        </w:rPr>
        <w:t>T</w:t>
      </w:r>
      <w:r w:rsidRPr="00005AD8">
        <w:rPr>
          <w:rFonts w:ascii="Book Antiqua" w:eastAsia="Book Antiqua" w:hAnsi="Book Antiqua" w:cs="Book Antiqua"/>
          <w:color w:val="000000"/>
          <w:lang w:val="en-GB"/>
        </w:rPr>
        <w:t>herefore</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it has undergraduate and postgraduate students posted for training purposes. Under this PHC there are 12 sub-centres. A subcentre </w:t>
      </w:r>
      <w:r w:rsidR="007B33D5" w:rsidRPr="00005AD8">
        <w:rPr>
          <w:rFonts w:ascii="Book Antiqua" w:eastAsia="Book Antiqua" w:hAnsi="Book Antiqua" w:cs="Book Antiqua"/>
          <w:color w:val="000000"/>
          <w:lang w:val="en-GB"/>
        </w:rPr>
        <w:t xml:space="preserve">is the most peripheral </w:t>
      </w:r>
      <w:r w:rsidR="000F251A" w:rsidRPr="00005AD8">
        <w:rPr>
          <w:rFonts w:ascii="Book Antiqua" w:eastAsia="Book Antiqua" w:hAnsi="Book Antiqua" w:cs="Book Antiqua"/>
          <w:color w:val="000000"/>
          <w:lang w:val="en-GB"/>
        </w:rPr>
        <w:t xml:space="preserve">contact point </w:t>
      </w:r>
      <w:r w:rsidR="007B33D5" w:rsidRPr="00005AD8">
        <w:rPr>
          <w:rFonts w:ascii="Book Antiqua" w:eastAsia="Book Antiqua" w:hAnsi="Book Antiqua" w:cs="Book Antiqua"/>
          <w:color w:val="000000"/>
          <w:lang w:val="en-GB"/>
        </w:rPr>
        <w:t xml:space="preserve">and </w:t>
      </w:r>
      <w:r w:rsidRPr="00005AD8">
        <w:rPr>
          <w:rFonts w:ascii="Book Antiqua" w:eastAsia="Book Antiqua" w:hAnsi="Book Antiqua" w:cs="Book Antiqua"/>
          <w:color w:val="000000"/>
          <w:lang w:val="en-GB"/>
        </w:rPr>
        <w:t xml:space="preserve">has </w:t>
      </w:r>
      <w:r w:rsidR="00DF3B72" w:rsidRPr="00005AD8">
        <w:rPr>
          <w:rFonts w:ascii="Book Antiqua" w:eastAsia="Book Antiqua" w:hAnsi="Book Antiqua" w:cs="Book Antiqua"/>
          <w:color w:val="000000"/>
          <w:lang w:val="en-GB"/>
        </w:rPr>
        <w:t>a workforce</w:t>
      </w:r>
      <w:r w:rsidRPr="00005AD8">
        <w:rPr>
          <w:rFonts w:ascii="Book Antiqua" w:eastAsia="Book Antiqua" w:hAnsi="Book Antiqua" w:cs="Book Antiqua"/>
          <w:color w:val="000000"/>
          <w:lang w:val="en-GB"/>
        </w:rPr>
        <w:t xml:space="preserve"> of two multipurpose health workers </w:t>
      </w:r>
      <w:r w:rsidR="00841C8B"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male </w:t>
      </w:r>
      <w:r w:rsidR="00841C8B" w:rsidRPr="00005AD8">
        <w:rPr>
          <w:rFonts w:ascii="Book Antiqua" w:eastAsia="Book Antiqua" w:hAnsi="Book Antiqua" w:cs="Book Antiqua"/>
          <w:color w:val="000000"/>
          <w:lang w:val="en-GB"/>
        </w:rPr>
        <w:t>multipurpose health worker (</w:t>
      </w:r>
      <w:r w:rsidRPr="00005AD8">
        <w:rPr>
          <w:rFonts w:ascii="Book Antiqua" w:eastAsia="Book Antiqua" w:hAnsi="Book Antiqua" w:cs="Book Antiqua"/>
          <w:color w:val="000000"/>
          <w:lang w:val="en-GB"/>
        </w:rPr>
        <w:t>MPW</w:t>
      </w:r>
      <w:r w:rsidR="00841C8B"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female MPW</w:t>
      </w:r>
      <w:r w:rsidR="00841C8B"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Every village has Accredited Social Health Activists (ASHAs) who are honorary volunteers from the community and act as a link between the community and the healthcare system. This PHC caters to a population </w:t>
      </w:r>
      <w:r w:rsidR="009647AC" w:rsidRPr="00005AD8">
        <w:rPr>
          <w:rFonts w:ascii="Book Antiqua" w:eastAsia="Book Antiqua" w:hAnsi="Book Antiqua" w:cs="Book Antiqua"/>
          <w:color w:val="000000"/>
          <w:lang w:val="en-GB"/>
        </w:rPr>
        <w:t xml:space="preserve">of </w:t>
      </w:r>
      <w:r w:rsidR="00DC7713" w:rsidRPr="00005AD8">
        <w:rPr>
          <w:rFonts w:ascii="Book Antiqua" w:eastAsia="Book Antiqua" w:hAnsi="Book Antiqua" w:cs="Book Antiqua"/>
          <w:color w:val="000000"/>
          <w:lang w:val="en-GB"/>
        </w:rPr>
        <w:t xml:space="preserve">around </w:t>
      </w:r>
      <w:r w:rsidR="00C75B38" w:rsidRPr="00005AD8">
        <w:rPr>
          <w:rFonts w:ascii="Book Antiqua" w:eastAsia="Book Antiqua" w:hAnsi="Book Antiqua" w:cs="Book Antiqua"/>
          <w:color w:val="000000"/>
          <w:lang w:val="en-GB"/>
        </w:rPr>
        <w:t>50000</w:t>
      </w:r>
      <w:r w:rsidR="00DC7713"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residing in the 17 villages and has 47 ASHAs. </w:t>
      </w:r>
      <w:r w:rsidR="00C75B38" w:rsidRPr="00005AD8">
        <w:rPr>
          <w:rFonts w:ascii="Book Antiqua" w:eastAsia="Book Antiqua" w:hAnsi="Book Antiqua" w:cs="Book Antiqua"/>
          <w:color w:val="000000"/>
          <w:lang w:val="en-GB"/>
        </w:rPr>
        <w:t>The m</w:t>
      </w:r>
      <w:r w:rsidRPr="00005AD8">
        <w:rPr>
          <w:rFonts w:ascii="Book Antiqua" w:eastAsia="Book Antiqua" w:hAnsi="Book Antiqua" w:cs="Book Antiqua"/>
          <w:color w:val="000000"/>
          <w:lang w:val="en-GB"/>
        </w:rPr>
        <w:t>edical officer</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s role in COVID-19-related activities in </w:t>
      </w:r>
      <w:r w:rsidR="00C75B38" w:rsidRPr="00005AD8">
        <w:rPr>
          <w:rFonts w:ascii="Book Antiqua" w:eastAsia="Book Antiqua" w:hAnsi="Book Antiqua" w:cs="Book Antiqua"/>
          <w:color w:val="000000"/>
          <w:lang w:val="en-GB"/>
        </w:rPr>
        <w:t xml:space="preserve">a </w:t>
      </w:r>
      <w:r w:rsidR="00841C8B" w:rsidRPr="00005AD8">
        <w:rPr>
          <w:rFonts w:ascii="Book Antiqua" w:eastAsia="Book Antiqua" w:hAnsi="Book Antiqua" w:cs="Book Antiqua"/>
          <w:color w:val="000000"/>
          <w:lang w:val="en-GB"/>
        </w:rPr>
        <w:t>PHC</w:t>
      </w:r>
      <w:r w:rsidRPr="00005AD8">
        <w:rPr>
          <w:rFonts w:ascii="Book Antiqua" w:eastAsia="Book Antiqua" w:hAnsi="Book Antiqua" w:cs="Book Antiqua"/>
          <w:color w:val="000000"/>
          <w:lang w:val="en-GB"/>
        </w:rPr>
        <w:t xml:space="preserve"> were in planning and execution of active case detection and surveillance, contact tracing, monitoring/management of </w:t>
      </w:r>
      <w:r w:rsidRPr="00005AD8">
        <w:rPr>
          <w:rFonts w:ascii="Book Antiqua" w:eastAsia="Book Antiqua" w:hAnsi="Book Antiqua" w:cs="Book Antiqua"/>
          <w:color w:val="000000"/>
          <w:lang w:val="en-GB"/>
        </w:rPr>
        <w:lastRenderedPageBreak/>
        <w:t>COVID-19-positive patients</w:t>
      </w:r>
      <w:r w:rsidR="00C75B38"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w:t>
      </w:r>
      <w:r w:rsidR="00C75B38" w:rsidRPr="00005AD8">
        <w:rPr>
          <w:rFonts w:ascii="Book Antiqua" w:eastAsia="Book Antiqua" w:hAnsi="Book Antiqua" w:cs="Book Antiqua"/>
          <w:color w:val="000000"/>
          <w:lang w:val="en-GB"/>
        </w:rPr>
        <w:t xml:space="preserve">the </w:t>
      </w:r>
      <w:r w:rsidR="0038791E" w:rsidRPr="00005AD8">
        <w:rPr>
          <w:rFonts w:ascii="Book Antiqua" w:eastAsia="Book Antiqua" w:hAnsi="Book Antiqua" w:cs="Book Antiqua"/>
          <w:color w:val="000000"/>
          <w:lang w:val="en-GB"/>
        </w:rPr>
        <w:t xml:space="preserve">vaccination </w:t>
      </w:r>
      <w:r w:rsidRPr="00005AD8">
        <w:rPr>
          <w:rFonts w:ascii="Book Antiqua" w:eastAsia="Book Antiqua" w:hAnsi="Book Antiqua" w:cs="Book Antiqua"/>
          <w:color w:val="000000"/>
          <w:lang w:val="en-GB"/>
        </w:rPr>
        <w:t xml:space="preserve">program against </w:t>
      </w:r>
      <w:r w:rsidR="0038791E" w:rsidRPr="00005AD8">
        <w:rPr>
          <w:rFonts w:ascii="Book Antiqua" w:eastAsia="Book Antiqua" w:hAnsi="Book Antiqua" w:cs="Book Antiqua"/>
          <w:color w:val="000000"/>
          <w:lang w:val="en-GB"/>
        </w:rPr>
        <w:t>COVID-19</w:t>
      </w:r>
      <w:r w:rsidRPr="00005AD8">
        <w:rPr>
          <w:rFonts w:ascii="Book Antiqua" w:eastAsia="Book Antiqua" w:hAnsi="Book Antiqua" w:cs="Book Antiqua"/>
          <w:color w:val="000000"/>
          <w:lang w:val="en-GB"/>
        </w:rPr>
        <w:t xml:space="preserve">. I </w:t>
      </w:r>
      <w:r w:rsidR="00C75B38" w:rsidRPr="00005AD8">
        <w:rPr>
          <w:rFonts w:ascii="Book Antiqua" w:eastAsia="Book Antiqua" w:hAnsi="Book Antiqua" w:cs="Book Antiqua"/>
          <w:color w:val="000000"/>
          <w:lang w:val="en-GB"/>
        </w:rPr>
        <w:t>had</w:t>
      </w:r>
      <w:r w:rsidRPr="00005AD8">
        <w:rPr>
          <w:rFonts w:ascii="Book Antiqua" w:eastAsia="Book Antiqua" w:hAnsi="Book Antiqua" w:cs="Book Antiqua"/>
          <w:color w:val="000000"/>
          <w:lang w:val="en-GB"/>
        </w:rPr>
        <w:t xml:space="preserve"> the opportunity to closely see these steps taken and the challenges faced for the COVID-19 pandemic response at the grassroots </w:t>
      </w:r>
      <w:proofErr w:type="gramStart"/>
      <w:r w:rsidRPr="00005AD8">
        <w:rPr>
          <w:rFonts w:ascii="Book Antiqua" w:eastAsia="Book Antiqua" w:hAnsi="Book Antiqua" w:cs="Book Antiqua"/>
          <w:color w:val="000000"/>
          <w:lang w:val="en-GB"/>
        </w:rPr>
        <w:t>level</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8]</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This article highlight</w:t>
      </w:r>
      <w:r w:rsidR="00C75B38" w:rsidRPr="00005AD8">
        <w:rPr>
          <w:rFonts w:ascii="Book Antiqua" w:eastAsia="Book Antiqua" w:hAnsi="Book Antiqua" w:cs="Book Antiqua"/>
          <w:color w:val="000000"/>
          <w:lang w:val="en-GB"/>
        </w:rPr>
        <w:t>ed</w:t>
      </w:r>
      <w:r w:rsidRPr="00005AD8">
        <w:rPr>
          <w:rFonts w:ascii="Book Antiqua" w:eastAsia="Book Antiqua" w:hAnsi="Book Antiqua" w:cs="Book Antiqua"/>
          <w:color w:val="000000"/>
          <w:lang w:val="en-GB"/>
        </w:rPr>
        <w:t xml:space="preserve"> the issues faced along the journey and their outcome</w:t>
      </w:r>
      <w:r w:rsidR="00C75B38"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w:t>
      </w:r>
    </w:p>
    <w:p w14:paraId="00837BE6" w14:textId="77777777" w:rsidR="00A77B3E" w:rsidRPr="00005AD8" w:rsidRDefault="00A77B3E" w:rsidP="00005AD8">
      <w:pPr>
        <w:spacing w:line="360" w:lineRule="auto"/>
        <w:jc w:val="both"/>
        <w:rPr>
          <w:rFonts w:ascii="Book Antiqua" w:hAnsi="Book Antiqua"/>
          <w:lang w:val="en-GB"/>
        </w:rPr>
      </w:pPr>
    </w:p>
    <w:p w14:paraId="4F34E259"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aps/>
          <w:color w:val="000000"/>
          <w:u w:val="single"/>
          <w:lang w:val="en-GB"/>
        </w:rPr>
        <w:t>Steps taken</w:t>
      </w:r>
    </w:p>
    <w:p w14:paraId="3ADC483A" w14:textId="138404F8"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 xml:space="preserve">Lockdown </w:t>
      </w:r>
      <w:r w:rsidR="00C75B38" w:rsidRPr="00005AD8">
        <w:rPr>
          <w:rFonts w:ascii="Book Antiqua" w:eastAsia="Book Antiqua" w:hAnsi="Book Antiqua" w:cs="Book Antiqua"/>
          <w:b/>
          <w:bCs/>
          <w:i/>
          <w:iCs/>
          <w:color w:val="000000"/>
          <w:lang w:val="en-GB"/>
        </w:rPr>
        <w:t>and</w:t>
      </w:r>
      <w:r w:rsidRPr="00005AD8">
        <w:rPr>
          <w:rFonts w:ascii="Book Antiqua" w:eastAsia="Book Antiqua" w:hAnsi="Book Antiqua" w:cs="Book Antiqua"/>
          <w:b/>
          <w:bCs/>
          <w:i/>
          <w:iCs/>
          <w:color w:val="000000"/>
          <w:lang w:val="en-GB"/>
        </w:rPr>
        <w:t xml:space="preserve"> its effect</w:t>
      </w:r>
    </w:p>
    <w:p w14:paraId="2FCB9A7C" w14:textId="5FEB747D"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In rapid response to the COVID-19 pandemic, one of the major steps that </w:t>
      </w:r>
      <w:r w:rsidR="00C75B38" w:rsidRPr="00005AD8">
        <w:rPr>
          <w:rFonts w:ascii="Book Antiqua" w:eastAsia="Book Antiqua" w:hAnsi="Book Antiqua" w:cs="Book Antiqua"/>
          <w:color w:val="000000"/>
          <w:lang w:val="en-GB"/>
        </w:rPr>
        <w:t>was</w:t>
      </w:r>
      <w:r w:rsidRPr="00005AD8">
        <w:rPr>
          <w:rFonts w:ascii="Book Antiqua" w:eastAsia="Book Antiqua" w:hAnsi="Book Antiqua" w:cs="Book Antiqua"/>
          <w:color w:val="000000"/>
          <w:lang w:val="en-GB"/>
        </w:rPr>
        <w:t xml:space="preserve"> taken by India was to implement a nationwide lockdown from March </w:t>
      </w:r>
      <w:r w:rsidR="00C75B38" w:rsidRPr="00005AD8">
        <w:rPr>
          <w:rFonts w:ascii="Book Antiqua" w:eastAsia="Book Antiqua" w:hAnsi="Book Antiqua" w:cs="Book Antiqua"/>
          <w:color w:val="000000"/>
          <w:lang w:val="en-GB"/>
        </w:rPr>
        <w:t xml:space="preserve">24, </w:t>
      </w:r>
      <w:r w:rsidRPr="00005AD8">
        <w:rPr>
          <w:rFonts w:ascii="Book Antiqua" w:eastAsia="Book Antiqua" w:hAnsi="Book Antiqua" w:cs="Book Antiqua"/>
          <w:color w:val="000000"/>
          <w:lang w:val="en-GB"/>
        </w:rPr>
        <w:t xml:space="preserve">2020 to May </w:t>
      </w:r>
      <w:r w:rsidR="00C75B38" w:rsidRPr="00005AD8">
        <w:rPr>
          <w:rFonts w:ascii="Book Antiqua" w:eastAsia="Book Antiqua" w:hAnsi="Book Antiqua" w:cs="Book Antiqua"/>
          <w:color w:val="000000"/>
          <w:lang w:val="en-GB"/>
        </w:rPr>
        <w:t xml:space="preserve">31, </w:t>
      </w:r>
      <w:r w:rsidRPr="00005AD8">
        <w:rPr>
          <w:rFonts w:ascii="Book Antiqua" w:eastAsia="Book Antiqua" w:hAnsi="Book Antiqua" w:cs="Book Antiqua"/>
          <w:color w:val="000000"/>
          <w:lang w:val="en-GB"/>
        </w:rPr>
        <w:t>2020</w:t>
      </w:r>
      <w:r w:rsidR="00841C8B" w:rsidRPr="00005AD8">
        <w:rPr>
          <w:rFonts w:ascii="Book Antiqua" w:eastAsia="Book Antiqua" w:hAnsi="Book Antiqua" w:cs="Book Antiqua"/>
          <w:color w:val="000000"/>
          <w:vertAlign w:val="superscript"/>
          <w:lang w:val="en-GB"/>
        </w:rPr>
        <w:t>[9]</w:t>
      </w:r>
      <w:r w:rsidRPr="00005AD8">
        <w:rPr>
          <w:rFonts w:ascii="Book Antiqua" w:eastAsia="Book Antiqua" w:hAnsi="Book Antiqua" w:cs="Book Antiqua"/>
          <w:color w:val="000000"/>
          <w:lang w:val="en-GB"/>
        </w:rPr>
        <w:t>. This was prescribed by the National Disaster Management Authority of India in exercise of the powers under</w:t>
      </w:r>
      <w:r w:rsidR="00C75B38" w:rsidRPr="00005AD8">
        <w:rPr>
          <w:rFonts w:ascii="Book Antiqua" w:eastAsia="Book Antiqua" w:hAnsi="Book Antiqua" w:cs="Book Antiqua"/>
          <w:color w:val="000000"/>
          <w:lang w:val="en-GB"/>
        </w:rPr>
        <w:t xml:space="preserve"> the</w:t>
      </w:r>
      <w:r w:rsidRPr="00005AD8">
        <w:rPr>
          <w:rFonts w:ascii="Book Antiqua" w:eastAsia="Book Antiqua" w:hAnsi="Book Antiqua" w:cs="Book Antiqua"/>
          <w:color w:val="000000"/>
          <w:lang w:val="en-GB"/>
        </w:rPr>
        <w:t xml:space="preserve"> Disaster Management Act of 2005</w:t>
      </w:r>
      <w:r w:rsidR="00841C8B" w:rsidRPr="00005AD8">
        <w:rPr>
          <w:rFonts w:ascii="Book Antiqua" w:eastAsia="Book Antiqua" w:hAnsi="Book Antiqua" w:cs="Book Antiqua"/>
          <w:color w:val="000000"/>
          <w:vertAlign w:val="superscript"/>
          <w:lang w:val="en-GB"/>
        </w:rPr>
        <w:t>[10]</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It included travel restriction, shutting down educational institute</w:t>
      </w:r>
      <w:r w:rsidR="00C75B38"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 xml:space="preserve">, offices, industries, shops, </w:t>
      </w:r>
      <w:r w:rsidR="00C75B38" w:rsidRPr="00005AD8">
        <w:rPr>
          <w:rFonts w:ascii="Book Antiqua" w:eastAsia="Book Antiqua" w:hAnsi="Book Antiqua" w:cs="Book Antiqua"/>
          <w:color w:val="000000"/>
          <w:lang w:val="en-GB"/>
        </w:rPr>
        <w:t xml:space="preserve">and </w:t>
      </w:r>
      <w:r w:rsidRPr="00005AD8">
        <w:rPr>
          <w:rFonts w:ascii="Book Antiqua" w:eastAsia="Book Antiqua" w:hAnsi="Book Antiqua" w:cs="Book Antiqua"/>
          <w:color w:val="000000"/>
          <w:lang w:val="en-GB"/>
        </w:rPr>
        <w:t>places of worship, closure of hospitality, and restriction in gathering. The lockdown was released in a phase</w:t>
      </w:r>
      <w:r w:rsidR="00C75B38" w:rsidRPr="00005AD8">
        <w:rPr>
          <w:rFonts w:ascii="Book Antiqua" w:eastAsia="Book Antiqua" w:hAnsi="Book Antiqua" w:cs="Book Antiqua"/>
          <w:color w:val="000000"/>
          <w:lang w:val="en-GB"/>
        </w:rPr>
        <w:t>d</w:t>
      </w:r>
      <w:r w:rsidRPr="00005AD8">
        <w:rPr>
          <w:rFonts w:ascii="Book Antiqua" w:eastAsia="Book Antiqua" w:hAnsi="Book Antiqua" w:cs="Book Antiqua"/>
          <w:color w:val="000000"/>
          <w:lang w:val="en-GB"/>
        </w:rPr>
        <w:t xml:space="preserve"> manner, start</w:t>
      </w:r>
      <w:r w:rsidR="00C75B38" w:rsidRPr="00005AD8">
        <w:rPr>
          <w:rFonts w:ascii="Book Antiqua" w:eastAsia="Book Antiqua" w:hAnsi="Book Antiqua" w:cs="Book Antiqua"/>
          <w:color w:val="000000"/>
          <w:lang w:val="en-GB"/>
        </w:rPr>
        <w:t>ing on</w:t>
      </w:r>
      <w:r w:rsidRPr="00005AD8">
        <w:rPr>
          <w:rFonts w:ascii="Book Antiqua" w:eastAsia="Book Antiqua" w:hAnsi="Book Antiqua" w:cs="Book Antiqua"/>
          <w:color w:val="000000"/>
          <w:lang w:val="en-GB"/>
        </w:rPr>
        <w:t xml:space="preserve"> June </w:t>
      </w:r>
      <w:r w:rsidR="00C75B38" w:rsidRPr="00005AD8">
        <w:rPr>
          <w:rFonts w:ascii="Book Antiqua" w:eastAsia="Book Antiqua" w:hAnsi="Book Antiqua" w:cs="Book Antiqua"/>
          <w:color w:val="000000"/>
          <w:lang w:val="en-GB"/>
        </w:rPr>
        <w:t xml:space="preserve">1, </w:t>
      </w:r>
      <w:r w:rsidRPr="00005AD8">
        <w:rPr>
          <w:rFonts w:ascii="Book Antiqua" w:eastAsia="Book Antiqua" w:hAnsi="Book Antiqua" w:cs="Book Antiqua"/>
          <w:color w:val="000000"/>
          <w:lang w:val="en-GB"/>
        </w:rPr>
        <w:t>2020</w:t>
      </w:r>
      <w:r w:rsidR="00841C8B" w:rsidRPr="00005AD8">
        <w:rPr>
          <w:rFonts w:ascii="Book Antiqua" w:eastAsia="Book Antiqua" w:hAnsi="Book Antiqua" w:cs="Book Antiqua"/>
          <w:color w:val="000000"/>
          <w:vertAlign w:val="superscript"/>
          <w:lang w:val="en-GB"/>
        </w:rPr>
        <w:t>[11]</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Unlike the villages, a strict lockdown was enforced by the government in urban areas. The halt of public transport caused misery to </w:t>
      </w:r>
      <w:r w:rsidR="00C75B38" w:rsidRPr="00005AD8">
        <w:rPr>
          <w:rFonts w:ascii="Book Antiqua" w:eastAsia="Book Antiqua" w:hAnsi="Book Antiqua" w:cs="Book Antiqua"/>
          <w:color w:val="000000"/>
          <w:lang w:val="en-GB"/>
        </w:rPr>
        <w:t>many</w:t>
      </w:r>
      <w:r w:rsidRPr="00005AD8">
        <w:rPr>
          <w:rFonts w:ascii="Book Antiqua" w:eastAsia="Book Antiqua" w:hAnsi="Book Antiqua" w:cs="Book Antiqua"/>
          <w:color w:val="000000"/>
          <w:lang w:val="en-GB"/>
        </w:rPr>
        <w:t xml:space="preserve"> migra</w:t>
      </w:r>
      <w:r w:rsidR="009B57FF" w:rsidRPr="00005AD8">
        <w:rPr>
          <w:rFonts w:ascii="Book Antiqua" w:eastAsia="Book Antiqua" w:hAnsi="Book Antiqua" w:cs="Book Antiqua"/>
          <w:color w:val="000000"/>
          <w:lang w:val="en-GB"/>
        </w:rPr>
        <w:t>n</w:t>
      </w:r>
      <w:r w:rsidRPr="00005AD8">
        <w:rPr>
          <w:rFonts w:ascii="Book Antiqua" w:eastAsia="Book Antiqua" w:hAnsi="Book Antiqua" w:cs="Book Antiqua"/>
          <w:color w:val="000000"/>
          <w:lang w:val="en-GB"/>
        </w:rPr>
        <w:t xml:space="preserve">t daily wage workers who had come for crop harvesting and were stuck in rural Haryana. During the lockdown, most of the households had financial hardships as the economy in the rural setting is mostly informal and operates </w:t>
      </w:r>
      <w:r w:rsidR="009B57FF" w:rsidRPr="00005AD8">
        <w:rPr>
          <w:rFonts w:ascii="Book Antiqua" w:eastAsia="Book Antiqua" w:hAnsi="Book Antiqua" w:cs="Book Antiqua"/>
          <w:color w:val="000000"/>
          <w:lang w:val="en-GB"/>
        </w:rPr>
        <w:t>primarily with</w:t>
      </w:r>
      <w:r w:rsidRPr="00005AD8">
        <w:rPr>
          <w:rFonts w:ascii="Book Antiqua" w:eastAsia="Book Antiqua" w:hAnsi="Book Antiqua" w:cs="Book Antiqua"/>
          <w:color w:val="000000"/>
          <w:lang w:val="en-GB"/>
        </w:rPr>
        <w:t xml:space="preserve"> cash. Shops selling alcohol and tobacco were closed as they were non-essentials. People dependent on tobacco and alcohol had withdrawal symptoms and started purchasing them illegally. During the lockdown, we also saw an increase in the number of patients in primary health care due to the lockdown. </w:t>
      </w:r>
      <w:r w:rsidR="00841C8B" w:rsidRPr="00005AD8">
        <w:rPr>
          <w:rFonts w:ascii="Book Antiqua" w:eastAsia="Book Antiqua" w:hAnsi="Book Antiqua" w:cs="Book Antiqua"/>
          <w:color w:val="000000"/>
          <w:lang w:val="en-GB"/>
        </w:rPr>
        <w:t>PHC</w:t>
      </w:r>
      <w:r w:rsidRPr="00005AD8">
        <w:rPr>
          <w:rFonts w:ascii="Book Antiqua" w:eastAsia="Book Antiqua" w:hAnsi="Book Antiqua" w:cs="Book Antiqua"/>
          <w:color w:val="000000"/>
          <w:lang w:val="en-GB"/>
        </w:rPr>
        <w:t>s attended many complicated cases</w:t>
      </w:r>
      <w:r w:rsidR="009B57FF"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were follow-up </w:t>
      </w:r>
      <w:r w:rsidR="009B57FF" w:rsidRPr="00005AD8">
        <w:rPr>
          <w:rFonts w:ascii="Book Antiqua" w:eastAsia="Book Antiqua" w:hAnsi="Book Antiqua" w:cs="Book Antiqua"/>
          <w:color w:val="000000"/>
          <w:lang w:val="en-GB"/>
        </w:rPr>
        <w:t xml:space="preserve">cases from </w:t>
      </w:r>
      <w:r w:rsidRPr="00005AD8">
        <w:rPr>
          <w:rFonts w:ascii="Book Antiqua" w:eastAsia="Book Antiqua" w:hAnsi="Book Antiqua" w:cs="Book Antiqua"/>
          <w:color w:val="000000"/>
          <w:lang w:val="en-GB"/>
        </w:rPr>
        <w:t>tertiary health centres or that needed tertiary care.</w:t>
      </w:r>
    </w:p>
    <w:p w14:paraId="30F2507A" w14:textId="77777777" w:rsidR="00A77B3E" w:rsidRPr="00005AD8" w:rsidRDefault="00A77B3E" w:rsidP="00005AD8">
      <w:pPr>
        <w:spacing w:line="360" w:lineRule="auto"/>
        <w:jc w:val="both"/>
        <w:rPr>
          <w:rFonts w:ascii="Book Antiqua" w:hAnsi="Book Antiqua"/>
          <w:lang w:val="en-GB"/>
        </w:rPr>
      </w:pPr>
    </w:p>
    <w:p w14:paraId="5B063275"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Multisectoral coordination</w:t>
      </w:r>
    </w:p>
    <w:p w14:paraId="70A36DF5" w14:textId="4A2AAF12" w:rsidR="00A37FDD" w:rsidRPr="00005AD8" w:rsidRDefault="00000000" w:rsidP="00005AD8">
      <w:pPr>
        <w:spacing w:line="360" w:lineRule="auto"/>
        <w:jc w:val="both"/>
        <w:rPr>
          <w:rFonts w:ascii="Book Antiqua" w:hAnsi="Book Antiqua" w:cs="Book Antiqua"/>
          <w:color w:val="000000"/>
          <w:lang w:val="en-GB" w:eastAsia="zh-CN"/>
        </w:rPr>
      </w:pPr>
      <w:r w:rsidRPr="00005AD8">
        <w:rPr>
          <w:rFonts w:ascii="Book Antiqua" w:eastAsia="Book Antiqua" w:hAnsi="Book Antiqua" w:cs="Book Antiqua"/>
          <w:color w:val="000000"/>
          <w:lang w:val="en-GB"/>
        </w:rPr>
        <w:t xml:space="preserve">During the pandemic, there was coordination with multiple sectors like the education department, police department, Ministry of women &amp; child development, Ministry of </w:t>
      </w:r>
      <w:r w:rsidR="00841C8B" w:rsidRPr="00005AD8">
        <w:rPr>
          <w:rFonts w:ascii="Book Antiqua" w:eastAsia="Book Antiqua" w:hAnsi="Book Antiqua" w:cs="Book Antiqua"/>
          <w:color w:val="000000"/>
          <w:lang w:val="en-GB"/>
        </w:rPr>
        <w:t>Ayurveda, Yoga and Naturopathy, Unani, Siddha and Homeopathy</w:t>
      </w:r>
      <w:r w:rsidRPr="00005AD8">
        <w:rPr>
          <w:rFonts w:ascii="Book Antiqua" w:eastAsia="Book Antiqua" w:hAnsi="Book Antiqua" w:cs="Book Antiqua"/>
          <w:color w:val="000000"/>
          <w:lang w:val="en-GB"/>
        </w:rPr>
        <w:t xml:space="preserve">, sanitation department, and local village council (panchayat). There was absolute cooperation and coordination between the government and private health sectors. The police department </w:t>
      </w:r>
      <w:r w:rsidRPr="00005AD8">
        <w:rPr>
          <w:rFonts w:ascii="Book Antiqua" w:eastAsia="Book Antiqua" w:hAnsi="Book Antiqua" w:cs="Book Antiqua"/>
          <w:color w:val="000000"/>
          <w:lang w:val="en-GB"/>
        </w:rPr>
        <w:lastRenderedPageBreak/>
        <w:t>coordinated the execution of various plans like lockdown and cluster containment. The police department also extended its support in maintaining law and order during the conduction of community surveys, contact tracing</w:t>
      </w:r>
      <w:r w:rsidR="009B57FF"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isolation of patients. School and college teachers (from the education department) and Anganwadi workers (Ministry of women &amp; child development) were also involved in conducting the active case-finding survey on COVID-19.</w:t>
      </w:r>
    </w:p>
    <w:p w14:paraId="17CAA00D" w14:textId="6E1EF4EF" w:rsidR="00A77B3E" w:rsidRPr="00005AD8" w:rsidRDefault="00000000" w:rsidP="00005AD8">
      <w:pPr>
        <w:spacing w:line="360" w:lineRule="auto"/>
        <w:ind w:firstLineChars="100" w:firstLine="240"/>
        <w:jc w:val="both"/>
        <w:rPr>
          <w:rFonts w:ascii="Book Antiqua" w:hAnsi="Book Antiqua"/>
          <w:lang w:val="en-GB"/>
        </w:rPr>
      </w:pPr>
      <w:r w:rsidRPr="00005AD8">
        <w:rPr>
          <w:rFonts w:ascii="Book Antiqua" w:eastAsia="Book Antiqua" w:hAnsi="Book Antiqua" w:cs="Book Antiqua"/>
          <w:color w:val="000000"/>
          <w:lang w:val="en-GB"/>
        </w:rPr>
        <w:t>Due to the shortage of isolation facilities, a few of the schools and colleges were converted to COVID</w:t>
      </w:r>
      <w:r w:rsidR="009B57FF" w:rsidRPr="00005AD8">
        <w:rPr>
          <w:rFonts w:ascii="Book Antiqua" w:eastAsia="Book Antiqua" w:hAnsi="Book Antiqua" w:cs="Book Antiqua"/>
          <w:color w:val="000000"/>
          <w:lang w:val="en-GB"/>
        </w:rPr>
        <w:t>-19</w:t>
      </w:r>
      <w:r w:rsidRPr="00005AD8">
        <w:rPr>
          <w:rFonts w:ascii="Book Antiqua" w:eastAsia="Book Antiqua" w:hAnsi="Book Antiqua" w:cs="Book Antiqua"/>
          <w:color w:val="000000"/>
          <w:lang w:val="en-GB"/>
        </w:rPr>
        <w:t xml:space="preserve"> care centres </w:t>
      </w:r>
      <w:r w:rsidR="009B57FF" w:rsidRPr="00005AD8">
        <w:rPr>
          <w:rFonts w:ascii="Book Antiqua" w:eastAsia="Book Antiqua" w:hAnsi="Book Antiqua" w:cs="Book Antiqua"/>
          <w:color w:val="000000"/>
          <w:lang w:val="en-GB"/>
        </w:rPr>
        <w:t>that</w:t>
      </w:r>
      <w:r w:rsidRPr="00005AD8">
        <w:rPr>
          <w:rFonts w:ascii="Book Antiqua" w:eastAsia="Book Antiqua" w:hAnsi="Book Antiqua" w:cs="Book Antiqua"/>
          <w:color w:val="000000"/>
          <w:lang w:val="en-GB"/>
        </w:rPr>
        <w:t xml:space="preserve"> were managed by medical officers. During the management of the COVID-19 pandemic, the traditional medicine system of India</w:t>
      </w:r>
      <w:r w:rsidR="009B57FF"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is </w:t>
      </w:r>
      <w:r w:rsidR="009B57FF" w:rsidRPr="00005AD8">
        <w:rPr>
          <w:rFonts w:ascii="Book Antiqua" w:eastAsia="Book Antiqua" w:hAnsi="Book Antiqua" w:cs="Book Antiqua"/>
          <w:color w:val="000000"/>
          <w:lang w:val="en-GB"/>
        </w:rPr>
        <w:t>Ayurveda, Yoga and Naturopathy, Unani, Siddha and Homeopathy,</w:t>
      </w:r>
      <w:r w:rsidRPr="00005AD8">
        <w:rPr>
          <w:rFonts w:ascii="Book Antiqua" w:eastAsia="Book Antiqua" w:hAnsi="Book Antiqua" w:cs="Book Antiqua"/>
          <w:color w:val="000000"/>
          <w:lang w:val="en-GB"/>
        </w:rPr>
        <w:t xml:space="preserve"> w</w:t>
      </w:r>
      <w:r w:rsidR="009B57FF" w:rsidRPr="00005AD8">
        <w:rPr>
          <w:rFonts w:ascii="Book Antiqua" w:eastAsia="Book Antiqua" w:hAnsi="Book Antiqua" w:cs="Book Antiqua"/>
          <w:color w:val="000000"/>
          <w:lang w:val="en-GB"/>
        </w:rPr>
        <w:t>as</w:t>
      </w:r>
      <w:r w:rsidRPr="00005AD8">
        <w:rPr>
          <w:rFonts w:ascii="Book Antiqua" w:eastAsia="Book Antiqua" w:hAnsi="Book Antiqua" w:cs="Book Antiqua"/>
          <w:color w:val="000000"/>
          <w:lang w:val="en-GB"/>
        </w:rPr>
        <w:t xml:space="preserve"> also </w:t>
      </w:r>
      <w:proofErr w:type="gramStart"/>
      <w:r w:rsidRPr="00005AD8">
        <w:rPr>
          <w:rFonts w:ascii="Book Antiqua" w:eastAsia="Book Antiqua" w:hAnsi="Book Antiqua" w:cs="Book Antiqua"/>
          <w:color w:val="000000"/>
          <w:lang w:val="en-GB"/>
        </w:rPr>
        <w:t>involved</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12]</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There was the distribution of ayurvedic medications in the community to boost immunity by the Ministry of </w:t>
      </w:r>
      <w:r w:rsidR="009B57FF" w:rsidRPr="00005AD8">
        <w:rPr>
          <w:rFonts w:ascii="Book Antiqua" w:eastAsia="Book Antiqua" w:hAnsi="Book Antiqua" w:cs="Book Antiqua"/>
          <w:color w:val="000000"/>
          <w:lang w:val="en-GB"/>
        </w:rPr>
        <w:t>Ayurveda, Yoga and Naturopathy, Unani, Siddha and Homeopathy</w:t>
      </w:r>
      <w:r w:rsidRPr="00005AD8">
        <w:rPr>
          <w:rFonts w:ascii="Book Antiqua" w:eastAsia="Book Antiqua" w:hAnsi="Book Antiqua" w:cs="Book Antiqua"/>
          <w:color w:val="000000"/>
          <w:lang w:val="en-GB"/>
        </w:rPr>
        <w:t>. Yoga and Naturopathy were also promoted in the community for prevention and symptomatic management. Medical officers (Ayurveda) posted at the primary health care level worked in patient monitoring, contact tracing</w:t>
      </w:r>
      <w:r w:rsidR="009B57FF"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led the camps for COVID-19 testing and vaccination. For the first time, Ayurveda and Allopathy worked together at a mass level. Patients with influenza-like illness (ILI) also sought medical treatment from private labs, chemists, and non-government clinics. A list of these patients was maintained at these private facilities and was shared with the district administration to track and test these patients.</w:t>
      </w:r>
    </w:p>
    <w:p w14:paraId="536ADBA1" w14:textId="77777777" w:rsidR="00A77B3E" w:rsidRPr="00005AD8" w:rsidRDefault="00A77B3E" w:rsidP="00005AD8">
      <w:pPr>
        <w:spacing w:line="360" w:lineRule="auto"/>
        <w:jc w:val="both"/>
        <w:rPr>
          <w:rFonts w:ascii="Book Antiqua" w:hAnsi="Book Antiqua"/>
          <w:lang w:val="en-GB"/>
        </w:rPr>
      </w:pPr>
    </w:p>
    <w:p w14:paraId="45787F36"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Community involvement</w:t>
      </w:r>
    </w:p>
    <w:p w14:paraId="3AB51EA6" w14:textId="3F61206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The community was involved in activities related to surveillance, restriction of movement, disinfection, and promoting COVID-19-appropriate behavio</w:t>
      </w:r>
      <w:r w:rsidR="00DF3B72" w:rsidRPr="00005AD8">
        <w:rPr>
          <w:rFonts w:ascii="Book Antiqua" w:eastAsia="Book Antiqua" w:hAnsi="Book Antiqua" w:cs="Book Antiqua"/>
          <w:color w:val="000000"/>
          <w:lang w:val="en-GB"/>
        </w:rPr>
        <w:t>u</w:t>
      </w:r>
      <w:r w:rsidRPr="00005AD8">
        <w:rPr>
          <w:rFonts w:ascii="Book Antiqua" w:eastAsia="Book Antiqua" w:hAnsi="Book Antiqua" w:cs="Book Antiqua"/>
          <w:color w:val="000000"/>
          <w:lang w:val="en-GB"/>
        </w:rPr>
        <w:t>r. The community helped the administration by providing information related to any in-migration (travel from foreign</w:t>
      </w:r>
      <w:r w:rsidR="009B57FF" w:rsidRPr="00005AD8">
        <w:rPr>
          <w:rFonts w:ascii="Book Antiqua" w:eastAsia="Book Antiqua" w:hAnsi="Book Antiqua" w:cs="Book Antiqua"/>
          <w:color w:val="000000"/>
          <w:lang w:val="en-GB"/>
        </w:rPr>
        <w:t xml:space="preserve"> regions</w:t>
      </w:r>
      <w:r w:rsidRPr="00005AD8">
        <w:rPr>
          <w:rFonts w:ascii="Book Antiqua" w:eastAsia="Book Antiqua" w:hAnsi="Book Antiqua" w:cs="Book Antiqua"/>
          <w:color w:val="000000"/>
          <w:lang w:val="en-GB"/>
        </w:rPr>
        <w:t>) and cooperated during the symptomatic screening in the village. The village sarpanch (head of the locally elected village council) coordinated to prevent any public gathering in their village. To disinfect the public places in the villages, sodium hypochlorite solution was sprayed</w:t>
      </w:r>
      <w:r w:rsidR="009B57FF" w:rsidRPr="00005AD8">
        <w:rPr>
          <w:rFonts w:ascii="Book Antiqua" w:eastAsia="Book Antiqua" w:hAnsi="Book Antiqua" w:cs="Book Antiqua"/>
          <w:color w:val="000000"/>
          <w:lang w:val="en-GB"/>
        </w:rPr>
        <w:t xml:space="preserve"> by</w:t>
      </w:r>
      <w:r w:rsidRPr="00005AD8">
        <w:rPr>
          <w:rFonts w:ascii="Book Antiqua" w:eastAsia="Book Antiqua" w:hAnsi="Book Antiqua" w:cs="Book Antiqua"/>
          <w:color w:val="000000"/>
          <w:lang w:val="en-GB"/>
        </w:rPr>
        <w:t xml:space="preserve"> workers of </w:t>
      </w:r>
      <w:r w:rsidR="009B57FF"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panchayat (locally elected village council). Restrictions to ent</w:t>
      </w:r>
      <w:r w:rsidR="009B57FF" w:rsidRPr="00005AD8">
        <w:rPr>
          <w:rFonts w:ascii="Book Antiqua" w:eastAsia="Book Antiqua" w:hAnsi="Book Antiqua" w:cs="Book Antiqua"/>
          <w:color w:val="000000"/>
          <w:lang w:val="en-GB"/>
        </w:rPr>
        <w:t>e</w:t>
      </w:r>
      <w:r w:rsidRPr="00005AD8">
        <w:rPr>
          <w:rFonts w:ascii="Book Antiqua" w:eastAsia="Book Antiqua" w:hAnsi="Book Antiqua" w:cs="Book Antiqua"/>
          <w:color w:val="000000"/>
          <w:lang w:val="en-GB"/>
        </w:rPr>
        <w:t xml:space="preserve">r the villages were made by the </w:t>
      </w:r>
      <w:r w:rsidRPr="00005AD8">
        <w:rPr>
          <w:rFonts w:ascii="Book Antiqua" w:eastAsia="Book Antiqua" w:hAnsi="Book Antiqua" w:cs="Book Antiqua"/>
          <w:color w:val="000000"/>
          <w:lang w:val="en-GB"/>
        </w:rPr>
        <w:lastRenderedPageBreak/>
        <w:t xml:space="preserve">community to prevent virus spread. The people of the villages took the lead and guarded the entry and exit gates of their village. </w:t>
      </w:r>
      <w:r w:rsidR="009B57FF" w:rsidRPr="00005AD8">
        <w:rPr>
          <w:rFonts w:ascii="Book Antiqua" w:eastAsia="Book Antiqua" w:hAnsi="Book Antiqua" w:cs="Book Antiqua"/>
          <w:color w:val="000000"/>
          <w:lang w:val="en-GB"/>
        </w:rPr>
        <w:t>O</w:t>
      </w:r>
      <w:r w:rsidRPr="00005AD8">
        <w:rPr>
          <w:rFonts w:ascii="Book Antiqua" w:eastAsia="Book Antiqua" w:hAnsi="Book Antiqua" w:cs="Book Antiqua"/>
          <w:color w:val="000000"/>
          <w:lang w:val="en-GB"/>
        </w:rPr>
        <w:t xml:space="preserve">ccasionally free distribution of masks was </w:t>
      </w:r>
      <w:r w:rsidR="009B57FF" w:rsidRPr="00005AD8">
        <w:rPr>
          <w:rFonts w:ascii="Book Antiqua" w:eastAsia="Book Antiqua" w:hAnsi="Book Antiqua" w:cs="Book Antiqua"/>
          <w:color w:val="000000"/>
          <w:lang w:val="en-GB"/>
        </w:rPr>
        <w:t>led</w:t>
      </w:r>
      <w:r w:rsidRPr="00005AD8">
        <w:rPr>
          <w:rFonts w:ascii="Book Antiqua" w:eastAsia="Book Antiqua" w:hAnsi="Book Antiqua" w:cs="Book Antiqua"/>
          <w:color w:val="000000"/>
          <w:lang w:val="en-GB"/>
        </w:rPr>
        <w:t xml:space="preserve"> by community leaders and non-governmental organisations. We found that the people in the community preferred to wear a piece of cloth (household fabrics/scarf/towel/handkerchief) around their faces over a surgical mask (procedure mask) or N95 mask. This could be due to the poor availability of masks (surgical or N95 masks) or due to the </w:t>
      </w:r>
      <w:proofErr w:type="gramStart"/>
      <w:r w:rsidRPr="00005AD8">
        <w:rPr>
          <w:rFonts w:ascii="Book Antiqua" w:eastAsia="Book Antiqua" w:hAnsi="Book Antiqua" w:cs="Book Antiqua"/>
          <w:color w:val="000000"/>
          <w:lang w:val="en-GB"/>
        </w:rPr>
        <w:t>unaffordability</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13,14]</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This could also </w:t>
      </w:r>
      <w:r w:rsidR="009B57FF" w:rsidRPr="00005AD8">
        <w:rPr>
          <w:rFonts w:ascii="Book Antiqua" w:eastAsia="Book Antiqua" w:hAnsi="Book Antiqua" w:cs="Book Antiqua"/>
          <w:color w:val="000000"/>
          <w:lang w:val="en-GB"/>
        </w:rPr>
        <w:t xml:space="preserve">be </w:t>
      </w:r>
      <w:r w:rsidRPr="00005AD8">
        <w:rPr>
          <w:rFonts w:ascii="Book Antiqua" w:eastAsia="Book Antiqua" w:hAnsi="Book Antiqua" w:cs="Book Antiqua"/>
          <w:color w:val="000000"/>
          <w:lang w:val="en-GB"/>
        </w:rPr>
        <w:t>due to the feeling of comfort in a piece of cloth</w:t>
      </w:r>
      <w:r w:rsidR="009B57FF"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can be easily recycled by </w:t>
      </w:r>
      <w:proofErr w:type="gramStart"/>
      <w:r w:rsidRPr="00005AD8">
        <w:rPr>
          <w:rFonts w:ascii="Book Antiqua" w:eastAsia="Book Antiqua" w:hAnsi="Book Antiqua" w:cs="Book Antiqua"/>
          <w:color w:val="000000"/>
          <w:lang w:val="en-GB"/>
        </w:rPr>
        <w:t>washing</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15]</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In the community, mask hygiene and safe disposal of surgical masks and N95 mask </w:t>
      </w:r>
      <w:r w:rsidR="009B57FF" w:rsidRPr="00005AD8">
        <w:rPr>
          <w:rFonts w:ascii="Book Antiqua" w:eastAsia="Book Antiqua" w:hAnsi="Book Antiqua" w:cs="Book Antiqua"/>
          <w:color w:val="000000"/>
          <w:lang w:val="en-GB"/>
        </w:rPr>
        <w:t>wa</w:t>
      </w:r>
      <w:r w:rsidRPr="00005AD8">
        <w:rPr>
          <w:rFonts w:ascii="Book Antiqua" w:eastAsia="Book Antiqua" w:hAnsi="Book Antiqua" w:cs="Book Antiqua"/>
          <w:color w:val="000000"/>
          <w:lang w:val="en-GB"/>
        </w:rPr>
        <w:t xml:space="preserve">s </w:t>
      </w:r>
      <w:proofErr w:type="gramStart"/>
      <w:r w:rsidRPr="00005AD8">
        <w:rPr>
          <w:rFonts w:ascii="Book Antiqua" w:eastAsia="Book Antiqua" w:hAnsi="Book Antiqua" w:cs="Book Antiqua"/>
          <w:color w:val="000000"/>
          <w:lang w:val="en-GB"/>
        </w:rPr>
        <w:t>difficult</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16]</w:t>
      </w:r>
      <w:r w:rsidRPr="00005AD8">
        <w:rPr>
          <w:rFonts w:ascii="Book Antiqua" w:eastAsia="Book Antiqua" w:hAnsi="Book Antiqua" w:cs="Book Antiqua"/>
          <w:color w:val="000000"/>
          <w:lang w:val="en-GB"/>
        </w:rPr>
        <w:t>.</w:t>
      </w:r>
    </w:p>
    <w:p w14:paraId="51658C96" w14:textId="77777777" w:rsidR="00A77B3E" w:rsidRPr="00005AD8" w:rsidRDefault="00A77B3E" w:rsidP="00005AD8">
      <w:pPr>
        <w:spacing w:line="360" w:lineRule="auto"/>
        <w:jc w:val="both"/>
        <w:rPr>
          <w:rFonts w:ascii="Book Antiqua" w:hAnsi="Book Antiqua"/>
          <w:lang w:val="en-GB"/>
        </w:rPr>
      </w:pPr>
    </w:p>
    <w:p w14:paraId="3FCF3EDE"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COVID-19 screening</w:t>
      </w:r>
    </w:p>
    <w:p w14:paraId="0CABA577" w14:textId="588922E0"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Initially, the negative news in the media </w:t>
      </w:r>
      <w:r w:rsidR="009B57FF" w:rsidRPr="00005AD8">
        <w:rPr>
          <w:rFonts w:ascii="Book Antiqua" w:eastAsia="Book Antiqua" w:hAnsi="Book Antiqua" w:cs="Book Antiqua"/>
          <w:color w:val="000000"/>
          <w:lang w:val="en-GB"/>
        </w:rPr>
        <w:t>scared</w:t>
      </w:r>
      <w:r w:rsidRPr="00005AD8">
        <w:rPr>
          <w:rFonts w:ascii="Book Antiqua" w:eastAsia="Book Antiqua" w:hAnsi="Book Antiqua" w:cs="Book Antiqua"/>
          <w:color w:val="000000"/>
          <w:lang w:val="en-GB"/>
        </w:rPr>
        <w:t xml:space="preserve"> the community and increased the stigma against COVID-19. Diagnosis of COVID-19 was considered a death sentence. </w:t>
      </w:r>
      <w:r w:rsidR="009B57FF" w:rsidRPr="00005AD8">
        <w:rPr>
          <w:rFonts w:ascii="Book Antiqua" w:eastAsia="Book Antiqua" w:hAnsi="Book Antiqua" w:cs="Book Antiqua"/>
          <w:color w:val="000000"/>
          <w:lang w:val="en-GB"/>
        </w:rPr>
        <w:t xml:space="preserve">Community members </w:t>
      </w:r>
      <w:r w:rsidRPr="00005AD8">
        <w:rPr>
          <w:rFonts w:ascii="Book Antiqua" w:eastAsia="Book Antiqua" w:hAnsi="Book Antiqua" w:cs="Book Antiqua"/>
          <w:color w:val="000000"/>
          <w:lang w:val="en-GB"/>
        </w:rPr>
        <w:t>tend</w:t>
      </w:r>
      <w:r w:rsidR="009B57FF" w:rsidRPr="00005AD8">
        <w:rPr>
          <w:rFonts w:ascii="Book Antiqua" w:eastAsia="Book Antiqua" w:hAnsi="Book Antiqua" w:cs="Book Antiqua"/>
          <w:color w:val="000000"/>
          <w:lang w:val="en-GB"/>
        </w:rPr>
        <w:t>ed</w:t>
      </w:r>
      <w:r w:rsidRPr="00005AD8">
        <w:rPr>
          <w:rFonts w:ascii="Book Antiqua" w:eastAsia="Book Antiqua" w:hAnsi="Book Antiqua" w:cs="Book Antiqua"/>
          <w:color w:val="000000"/>
          <w:lang w:val="en-GB"/>
        </w:rPr>
        <w:t xml:space="preserve"> to hide the ILI symptoms and would not show up for COVID-19 testing. Symptomatic people testing negative for rapid antigen test were advised to take an RTPCR </w:t>
      </w:r>
      <w:proofErr w:type="gramStart"/>
      <w:r w:rsidRPr="00005AD8">
        <w:rPr>
          <w:rFonts w:ascii="Book Antiqua" w:eastAsia="Book Antiqua" w:hAnsi="Book Antiqua" w:cs="Book Antiqua"/>
          <w:color w:val="000000"/>
          <w:lang w:val="en-GB"/>
        </w:rPr>
        <w:t>test</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17]</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There were numerous revisions done to the testing strategy based on the evolution of testing facilities and community transmission of </w:t>
      </w:r>
      <w:proofErr w:type="gramStart"/>
      <w:r w:rsidRPr="00005AD8">
        <w:rPr>
          <w:rFonts w:ascii="Book Antiqua" w:eastAsia="Book Antiqua" w:hAnsi="Book Antiqua" w:cs="Book Antiqua"/>
          <w:color w:val="000000"/>
          <w:lang w:val="en-GB"/>
        </w:rPr>
        <w:t>infection</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18]</w:t>
      </w:r>
      <w:r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The uptake of RTPCR tests was l</w:t>
      </w:r>
      <w:r w:rsidR="009B57FF" w:rsidRPr="00005AD8">
        <w:rPr>
          <w:rFonts w:ascii="Book Antiqua" w:eastAsia="Book Antiqua" w:hAnsi="Book Antiqua" w:cs="Book Antiqua"/>
          <w:color w:val="000000"/>
          <w:lang w:val="en-GB"/>
        </w:rPr>
        <w:t>imited</w:t>
      </w:r>
      <w:r w:rsidRPr="00005AD8">
        <w:rPr>
          <w:rFonts w:ascii="Book Antiqua" w:eastAsia="Book Antiqua" w:hAnsi="Book Antiqua" w:cs="Book Antiqua"/>
          <w:color w:val="000000"/>
          <w:lang w:val="en-GB"/>
        </w:rPr>
        <w:t xml:space="preserve"> due to distant government facilities to </w:t>
      </w:r>
      <w:r w:rsidR="009B57FF" w:rsidRPr="00005AD8">
        <w:rPr>
          <w:rFonts w:ascii="Book Antiqua" w:eastAsia="Book Antiqua" w:hAnsi="Book Antiqua" w:cs="Book Antiqua"/>
          <w:color w:val="000000"/>
          <w:lang w:val="en-GB"/>
        </w:rPr>
        <w:t>perform</w:t>
      </w:r>
      <w:r w:rsidRPr="00005AD8">
        <w:rPr>
          <w:rFonts w:ascii="Book Antiqua" w:eastAsia="Book Antiqua" w:hAnsi="Book Antiqua" w:cs="Book Antiqua"/>
          <w:color w:val="000000"/>
          <w:lang w:val="en-GB"/>
        </w:rPr>
        <w:t xml:space="preserve"> the test and the high cost of RTPCR in limited private facilities. Hence, the government has made the RTPCR sample collection facility available at the PHC to increase the uptake of </w:t>
      </w:r>
      <w:r w:rsidR="009B57FF"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RTPCR</w:t>
      </w:r>
      <w:r w:rsidR="009B57FF" w:rsidRPr="00005AD8">
        <w:rPr>
          <w:rFonts w:ascii="Book Antiqua" w:eastAsia="Book Antiqua" w:hAnsi="Book Antiqua" w:cs="Book Antiqua"/>
          <w:color w:val="000000"/>
          <w:lang w:val="en-GB"/>
        </w:rPr>
        <w:t xml:space="preserve"> test</w:t>
      </w:r>
      <w:r w:rsidRPr="00005AD8">
        <w:rPr>
          <w:rFonts w:ascii="Book Antiqua" w:eastAsia="Book Antiqua" w:hAnsi="Book Antiqua" w:cs="Book Antiqua"/>
          <w:color w:val="000000"/>
          <w:lang w:val="en-GB"/>
        </w:rPr>
        <w:t>. Samples were collected at the PHC and were transferred to the tertiary centres equipped with facilities to run the test. The problems faced were the spillage or contamination of samples and delay in reporting results. There were several mass screening camps organised for COVID-19 testing in the villages. Medical mobile units were also deployed to reach the people in the villages, this was an example of delivering health through the principle of equity.</w:t>
      </w:r>
    </w:p>
    <w:p w14:paraId="2FF77F67" w14:textId="77777777" w:rsidR="00A77B3E" w:rsidRPr="00005AD8" w:rsidRDefault="00A77B3E" w:rsidP="00005AD8">
      <w:pPr>
        <w:spacing w:line="360" w:lineRule="auto"/>
        <w:jc w:val="both"/>
        <w:rPr>
          <w:rFonts w:ascii="Book Antiqua" w:hAnsi="Book Antiqua"/>
          <w:lang w:val="en-GB"/>
        </w:rPr>
      </w:pPr>
    </w:p>
    <w:p w14:paraId="44DF5C99" w14:textId="30D57F25"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Active case finding, contact tracing</w:t>
      </w:r>
      <w:r w:rsidR="00DC7B0A" w:rsidRPr="00005AD8">
        <w:rPr>
          <w:rFonts w:ascii="Book Antiqua" w:eastAsia="Book Antiqua" w:hAnsi="Book Antiqua" w:cs="Book Antiqua"/>
          <w:b/>
          <w:bCs/>
          <w:i/>
          <w:iCs/>
          <w:color w:val="000000"/>
          <w:lang w:val="en-GB"/>
        </w:rPr>
        <w:t>,</w:t>
      </w:r>
      <w:r w:rsidRPr="00005AD8">
        <w:rPr>
          <w:rFonts w:ascii="Book Antiqua" w:eastAsia="Book Antiqua" w:hAnsi="Book Antiqua" w:cs="Book Antiqua"/>
          <w:b/>
          <w:bCs/>
          <w:i/>
          <w:iCs/>
          <w:color w:val="000000"/>
          <w:lang w:val="en-GB"/>
        </w:rPr>
        <w:t xml:space="preserve"> and cluster containment</w:t>
      </w:r>
    </w:p>
    <w:p w14:paraId="47F02CAD" w14:textId="36B4B9CF" w:rsidR="00A77B3E" w:rsidRPr="00005AD8" w:rsidRDefault="00DC7B0A"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Microplanning was completed for the active case finding and a survey conducted by ASHAs, Anganwadi workers, MPWs, teachers, and volunteers from other departments. </w:t>
      </w:r>
      <w:r w:rsidRPr="00005AD8">
        <w:rPr>
          <w:rFonts w:ascii="Book Antiqua" w:eastAsia="Book Antiqua" w:hAnsi="Book Antiqua" w:cs="Book Antiqua"/>
          <w:color w:val="000000"/>
          <w:lang w:val="en-GB"/>
        </w:rPr>
        <w:lastRenderedPageBreak/>
        <w:t>Large surveys were conducted in the villages where door-to-door screening for ILI symptoms or any history of recent travel to high-risk areas. If anyone was found positive for screening, then monitoring and testing for COVID-19 was done. For conducting these surveys several training sessions and planning were done. Contact tracing was another herculean task as it involves the enumeration of all the contacts of COVID-19-positive patients, monitoring of all the contacts for any development of symptoms and testing</w:t>
      </w:r>
      <w:r w:rsidR="00D21B60" w:rsidRPr="00005AD8">
        <w:rPr>
          <w:rFonts w:ascii="Book Antiqua" w:eastAsia="Book Antiqua" w:hAnsi="Book Antiqua" w:cs="Book Antiqua"/>
          <w:color w:val="000000"/>
          <w:lang w:val="en-GB"/>
        </w:rPr>
        <w:t xml:space="preserve"> for COVID-19</w:t>
      </w:r>
      <w:r w:rsidRPr="00005AD8">
        <w:rPr>
          <w:rFonts w:ascii="Book Antiqua" w:eastAsia="Book Antiqua" w:hAnsi="Book Antiqua" w:cs="Book Antiqua"/>
          <w:color w:val="000000"/>
          <w:lang w:val="en-GB"/>
        </w:rPr>
        <w:t>. It was challenging due to the stigma related to COVID-19 and higher social mixing in rural communities. We had to deal with all the queries and anxieties of the quarantined contacts. We had to convince them to be screened for COVID-19 and monitor them daily until the end of the quarantine period.</w:t>
      </w:r>
    </w:p>
    <w:p w14:paraId="63EED38B" w14:textId="1AD6B383"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For the cluster of COVID-19 cases, there was the formation of a containment zone to avoid the spread of disease</w:t>
      </w:r>
      <w:r w:rsidR="00DC7B0A"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was </w:t>
      </w:r>
      <w:r w:rsidR="00DC7B0A" w:rsidRPr="00005AD8">
        <w:rPr>
          <w:rFonts w:ascii="Book Antiqua" w:eastAsia="Book Antiqua" w:hAnsi="Book Antiqua" w:cs="Book Antiqua"/>
          <w:color w:val="000000"/>
          <w:lang w:val="en-GB"/>
        </w:rPr>
        <w:t>accomplished</w:t>
      </w:r>
      <w:r w:rsidRPr="00005AD8">
        <w:rPr>
          <w:rFonts w:ascii="Book Antiqua" w:eastAsia="Book Antiqua" w:hAnsi="Book Antiqua" w:cs="Book Antiqua"/>
          <w:color w:val="000000"/>
          <w:lang w:val="en-GB"/>
        </w:rPr>
        <w:t xml:space="preserve"> by sealing the geographical area. In this area, daily house-to-house surveillance, contact tracing, monitoring of cases</w:t>
      </w:r>
      <w:r w:rsidR="00DC7B0A"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testing of symptomatic</w:t>
      </w:r>
      <w:r w:rsidR="00DC7B0A" w:rsidRPr="00005AD8">
        <w:rPr>
          <w:rFonts w:ascii="Book Antiqua" w:eastAsia="Book Antiqua" w:hAnsi="Book Antiqua" w:cs="Book Antiqua"/>
          <w:color w:val="000000"/>
          <w:lang w:val="en-GB"/>
        </w:rPr>
        <w:t xml:space="preserve"> community members</w:t>
      </w:r>
      <w:r w:rsidRPr="00005AD8">
        <w:rPr>
          <w:rFonts w:ascii="Book Antiqua" w:eastAsia="Book Antiqua" w:hAnsi="Book Antiqua" w:cs="Book Antiqua"/>
          <w:color w:val="000000"/>
          <w:lang w:val="en-GB"/>
        </w:rPr>
        <w:t xml:space="preserve"> in the containment zone was done by the MPWs, ASHAs</w:t>
      </w:r>
      <w:r w:rsidR="00DC7B0A"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Anganwadi workers. This cluster containment strategy to break the chain of transmission was activated by the district administration through their chief medical officer and deputy </w:t>
      </w:r>
      <w:proofErr w:type="gramStart"/>
      <w:r w:rsidRPr="00005AD8">
        <w:rPr>
          <w:rFonts w:ascii="Book Antiqua" w:eastAsia="Book Antiqua" w:hAnsi="Book Antiqua" w:cs="Book Antiqua"/>
          <w:color w:val="000000"/>
          <w:lang w:val="en-GB"/>
        </w:rPr>
        <w:t>commissioner</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19]</w:t>
      </w:r>
      <w:r w:rsidRPr="00005AD8">
        <w:rPr>
          <w:rFonts w:ascii="Book Antiqua" w:eastAsia="Book Antiqua" w:hAnsi="Book Antiqua" w:cs="Book Antiqua"/>
          <w:color w:val="000000"/>
          <w:lang w:val="en-GB"/>
        </w:rPr>
        <w:t>.</w:t>
      </w:r>
    </w:p>
    <w:p w14:paraId="5C366E82" w14:textId="77777777" w:rsidR="00A77B3E" w:rsidRPr="00005AD8" w:rsidRDefault="00A77B3E" w:rsidP="00005AD8">
      <w:pPr>
        <w:spacing w:line="360" w:lineRule="auto"/>
        <w:ind w:firstLine="240"/>
        <w:jc w:val="both"/>
        <w:rPr>
          <w:rFonts w:ascii="Book Antiqua" w:hAnsi="Book Antiqua"/>
          <w:lang w:val="en-GB"/>
        </w:rPr>
      </w:pPr>
    </w:p>
    <w:p w14:paraId="2F3A6A76"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Isolation and quarantine</w:t>
      </w:r>
    </w:p>
    <w:p w14:paraId="7BC470D8" w14:textId="455934D5" w:rsidR="00DC7B0A"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In the first wave, patients who tested positive were transferred to isolation centres (dedicated COVID</w:t>
      </w:r>
      <w:r w:rsidR="00DC7B0A" w:rsidRPr="00005AD8">
        <w:rPr>
          <w:rFonts w:ascii="Book Antiqua" w:eastAsia="Book Antiqua" w:hAnsi="Book Antiqua" w:cs="Book Antiqua"/>
          <w:color w:val="000000"/>
          <w:lang w:val="en-GB"/>
        </w:rPr>
        <w:t>-19</w:t>
      </w:r>
      <w:r w:rsidRPr="00005AD8">
        <w:rPr>
          <w:rFonts w:ascii="Book Antiqua" w:eastAsia="Book Antiqua" w:hAnsi="Book Antiqua" w:cs="Book Antiqua"/>
          <w:color w:val="000000"/>
          <w:lang w:val="en-GB"/>
        </w:rPr>
        <w:t xml:space="preserve"> care centres or hospitals) by a special ambulance</w:t>
      </w:r>
      <w:r w:rsidR="00DC7B0A"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their contacts were quarantined. All the ambulances posted at PHCs were called back to the district hospital and worked for the transportation of COVID-19 patients. They were made available through a district control room. Few people perceived the isolation in the centres as an impingement on their autonomy and liberty</w:t>
      </w:r>
      <w:r w:rsidR="00322CCF" w:rsidRPr="00005AD8">
        <w:rPr>
          <w:rFonts w:ascii="Book Antiqua" w:eastAsia="Book Antiqua" w:hAnsi="Book Antiqua" w:cs="Book Antiqua"/>
          <w:color w:val="000000"/>
          <w:lang w:val="en-GB"/>
        </w:rPr>
        <w:t xml:space="preserve">. </w:t>
      </w:r>
      <w:r w:rsidR="00DC7B0A" w:rsidRPr="00005AD8">
        <w:rPr>
          <w:rFonts w:ascii="Book Antiqua" w:eastAsia="Book Antiqua" w:hAnsi="Book Antiqua" w:cs="Book Antiqua"/>
          <w:color w:val="000000"/>
          <w:lang w:val="en-GB"/>
        </w:rPr>
        <w:t>There was</w:t>
      </w:r>
      <w:r w:rsidRPr="00005AD8">
        <w:rPr>
          <w:rFonts w:ascii="Book Antiqua" w:eastAsia="Book Antiqua" w:hAnsi="Book Antiqua" w:cs="Book Antiqua"/>
          <w:color w:val="000000"/>
          <w:lang w:val="en-GB"/>
        </w:rPr>
        <w:t xml:space="preserve"> a belief that the services and quality of these centres </w:t>
      </w:r>
      <w:r w:rsidR="00DC7B0A" w:rsidRPr="00005AD8">
        <w:rPr>
          <w:rFonts w:ascii="Book Antiqua" w:eastAsia="Book Antiqua" w:hAnsi="Book Antiqua" w:cs="Book Antiqua"/>
          <w:color w:val="000000"/>
          <w:lang w:val="en-GB"/>
        </w:rPr>
        <w:t>we</w:t>
      </w:r>
      <w:r w:rsidRPr="00005AD8">
        <w:rPr>
          <w:rFonts w:ascii="Book Antiqua" w:eastAsia="Book Antiqua" w:hAnsi="Book Antiqua" w:cs="Book Antiqua"/>
          <w:color w:val="000000"/>
          <w:lang w:val="en-GB"/>
        </w:rPr>
        <w:t xml:space="preserve">re </w:t>
      </w:r>
      <w:proofErr w:type="gramStart"/>
      <w:r w:rsidRPr="00005AD8">
        <w:rPr>
          <w:rFonts w:ascii="Book Antiqua" w:eastAsia="Book Antiqua" w:hAnsi="Book Antiqua" w:cs="Book Antiqua"/>
          <w:color w:val="000000"/>
          <w:lang w:val="en-GB"/>
        </w:rPr>
        <w:t>subpar</w:t>
      </w:r>
      <w:r w:rsidR="00841C8B" w:rsidRPr="00005AD8">
        <w:rPr>
          <w:rFonts w:ascii="Book Antiqua" w:eastAsia="Book Antiqua" w:hAnsi="Book Antiqua" w:cs="Book Antiqua"/>
          <w:color w:val="000000"/>
          <w:vertAlign w:val="superscript"/>
          <w:lang w:val="en-GB"/>
        </w:rPr>
        <w:t>[</w:t>
      </w:r>
      <w:proofErr w:type="gramEnd"/>
      <w:r w:rsidR="00841C8B" w:rsidRPr="00005AD8">
        <w:rPr>
          <w:rFonts w:ascii="Book Antiqua" w:eastAsia="Book Antiqua" w:hAnsi="Book Antiqua" w:cs="Book Antiqua"/>
          <w:color w:val="000000"/>
          <w:vertAlign w:val="superscript"/>
          <w:lang w:val="en-GB"/>
        </w:rPr>
        <w:t>20]</w:t>
      </w:r>
      <w:r w:rsidRPr="00005AD8">
        <w:rPr>
          <w:rFonts w:ascii="Book Antiqua" w:eastAsia="Book Antiqua" w:hAnsi="Book Antiqua" w:cs="Book Antiqua"/>
          <w:color w:val="000000"/>
          <w:lang w:val="en-GB"/>
        </w:rPr>
        <w:t>.</w:t>
      </w:r>
    </w:p>
    <w:p w14:paraId="6F1306A8" w14:textId="677C7060" w:rsidR="00A77B3E" w:rsidRPr="00005AD8" w:rsidRDefault="00DC7B0A" w:rsidP="00005AD8">
      <w:pPr>
        <w:spacing w:line="360" w:lineRule="auto"/>
        <w:ind w:firstLine="270"/>
        <w:jc w:val="both"/>
        <w:rPr>
          <w:rFonts w:ascii="Book Antiqua" w:hAnsi="Book Antiqua"/>
          <w:lang w:val="en-GB"/>
        </w:rPr>
      </w:pPr>
      <w:r w:rsidRPr="00005AD8">
        <w:rPr>
          <w:rFonts w:ascii="Book Antiqua" w:eastAsia="Book Antiqua" w:hAnsi="Book Antiqua" w:cs="Book Antiqua"/>
          <w:color w:val="000000"/>
          <w:lang w:val="en-GB"/>
        </w:rPr>
        <w:t>The h</w:t>
      </w:r>
      <w:r w:rsidR="00841C8B" w:rsidRPr="00005AD8">
        <w:rPr>
          <w:rFonts w:ascii="Book Antiqua" w:eastAsia="Book Antiqua" w:hAnsi="Book Antiqua" w:cs="Book Antiqua"/>
          <w:color w:val="000000"/>
          <w:lang w:val="en-GB"/>
        </w:rPr>
        <w:t xml:space="preserve">ousehold of </w:t>
      </w:r>
      <w:r w:rsidRPr="00005AD8">
        <w:rPr>
          <w:rFonts w:ascii="Book Antiqua" w:eastAsia="Book Antiqua" w:hAnsi="Book Antiqua" w:cs="Book Antiqua"/>
          <w:color w:val="000000"/>
          <w:lang w:val="en-GB"/>
        </w:rPr>
        <w:t xml:space="preserve">a </w:t>
      </w:r>
      <w:r w:rsidR="00841C8B" w:rsidRPr="00005AD8">
        <w:rPr>
          <w:rFonts w:ascii="Book Antiqua" w:eastAsia="Book Antiqua" w:hAnsi="Book Antiqua" w:cs="Book Antiqua"/>
          <w:color w:val="000000"/>
          <w:lang w:val="en-GB"/>
        </w:rPr>
        <w:t>COVID-19-positive patient was labelled with a warning sticker</w:t>
      </w:r>
      <w:r w:rsidR="00DD63B2" w:rsidRPr="00005AD8">
        <w:rPr>
          <w:rFonts w:ascii="Book Antiqua" w:eastAsia="Book Antiqua" w:hAnsi="Book Antiqua" w:cs="Book Antiqua"/>
          <w:color w:val="000000"/>
          <w:lang w:val="en-GB"/>
        </w:rPr>
        <w:t>,</w:t>
      </w:r>
      <w:r w:rsidR="00841C8B" w:rsidRPr="00005AD8">
        <w:rPr>
          <w:rFonts w:ascii="Book Antiqua" w:eastAsia="Book Antiqua" w:hAnsi="Book Antiqua" w:cs="Book Antiqua"/>
          <w:color w:val="000000"/>
          <w:lang w:val="en-GB"/>
        </w:rPr>
        <w:t xml:space="preserve"> which created anxiety among the villagers. This was a tough situation for the members of the household because of the stigma towards them. After a while, this practice was </w:t>
      </w:r>
      <w:proofErr w:type="gramStart"/>
      <w:r w:rsidR="00841C8B" w:rsidRPr="00005AD8">
        <w:rPr>
          <w:rFonts w:ascii="Book Antiqua" w:eastAsia="Book Antiqua" w:hAnsi="Book Antiqua" w:cs="Book Antiqua"/>
          <w:color w:val="000000"/>
          <w:lang w:val="en-GB"/>
        </w:rPr>
        <w:t>withdrawn</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21]</w:t>
      </w:r>
      <w:r w:rsidR="00841C8B"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00841C8B" w:rsidRPr="00005AD8">
        <w:rPr>
          <w:rFonts w:ascii="Book Antiqua" w:eastAsia="Book Antiqua" w:hAnsi="Book Antiqua" w:cs="Book Antiqua"/>
          <w:color w:val="000000"/>
          <w:lang w:val="en-GB"/>
        </w:rPr>
        <w:t xml:space="preserve">As the number of positive cases rose, the healthcare system was </w:t>
      </w:r>
      <w:r w:rsidR="00841C8B" w:rsidRPr="00005AD8">
        <w:rPr>
          <w:rFonts w:ascii="Book Antiqua" w:eastAsia="Book Antiqua" w:hAnsi="Book Antiqua" w:cs="Book Antiqua"/>
          <w:color w:val="000000"/>
          <w:lang w:val="en-GB"/>
        </w:rPr>
        <w:lastRenderedPageBreak/>
        <w:t>overburdened. Then, the concept of home isolation for mild cases was introduced. We formed a team and visited all the positive cases and distributed a home-based kit (containing a biomedical waste bag, masks, bleaching powder, vitamin C and paracetamol tablets, and a pamphlet with self-care guidelines). For COVID-19-related waste generated at the household of a COVID-19-positive patient, we tried to safely collect and dispose at our PHC through the arrangement made with the help of a sarpanch/caregiver/health staff.</w:t>
      </w:r>
    </w:p>
    <w:p w14:paraId="47F35A69" w14:textId="77777777" w:rsidR="00A77B3E" w:rsidRPr="00005AD8" w:rsidRDefault="00A77B3E" w:rsidP="00005AD8">
      <w:pPr>
        <w:spacing w:line="360" w:lineRule="auto"/>
        <w:jc w:val="both"/>
        <w:rPr>
          <w:rFonts w:ascii="Book Antiqua" w:hAnsi="Book Antiqua"/>
          <w:lang w:val="en-GB"/>
        </w:rPr>
      </w:pPr>
    </w:p>
    <w:p w14:paraId="5DE03FE4"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Involvement of ASHA</w:t>
      </w:r>
    </w:p>
    <w:p w14:paraId="7EFFEE2F" w14:textId="02A97559"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Similarly, like many health programmes in India, ASHAs were given training and were actively involved in COVID-19-related activities like active case finding, contact tracing, surveillance, and patient monitoring. Later, ASHAs were provided with a pulse oximeter to monitor the home isolated patients.</w:t>
      </w:r>
    </w:p>
    <w:p w14:paraId="3B61718B" w14:textId="77777777" w:rsidR="00A77B3E" w:rsidRPr="00005AD8" w:rsidRDefault="00A77B3E" w:rsidP="00005AD8">
      <w:pPr>
        <w:spacing w:line="360" w:lineRule="auto"/>
        <w:jc w:val="both"/>
        <w:rPr>
          <w:rFonts w:ascii="Book Antiqua" w:hAnsi="Book Antiqua"/>
          <w:lang w:val="en-GB"/>
        </w:rPr>
      </w:pPr>
    </w:p>
    <w:p w14:paraId="244DADB3" w14:textId="2BEFF3D5"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Disease awareness activities and promotion of COVID-19 appropriate behavio</w:t>
      </w:r>
      <w:r w:rsidR="00DD63B2" w:rsidRPr="00005AD8">
        <w:rPr>
          <w:rFonts w:ascii="Book Antiqua" w:eastAsia="Book Antiqua" w:hAnsi="Book Antiqua" w:cs="Book Antiqua"/>
          <w:b/>
          <w:bCs/>
          <w:i/>
          <w:iCs/>
          <w:color w:val="000000"/>
          <w:lang w:val="en-GB"/>
        </w:rPr>
        <w:t>u</w:t>
      </w:r>
      <w:r w:rsidRPr="00005AD8">
        <w:rPr>
          <w:rFonts w:ascii="Book Antiqua" w:eastAsia="Book Antiqua" w:hAnsi="Book Antiqua" w:cs="Book Antiqua"/>
          <w:b/>
          <w:bCs/>
          <w:i/>
          <w:iCs/>
          <w:color w:val="000000"/>
          <w:lang w:val="en-GB"/>
        </w:rPr>
        <w:t>r</w:t>
      </w:r>
    </w:p>
    <w:p w14:paraId="530D7B73" w14:textId="17821D28"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In the villages, the panchayat took the lead in promulgating COVID-19-related messages. Efforts were made to raise general awareness about COVID-19 among the individuals visiting PHC through posters, pamphlet distribution, videos, and health talks. ASHAs and MPWs </w:t>
      </w:r>
      <w:r w:rsidR="00322CCF" w:rsidRPr="00005AD8">
        <w:rPr>
          <w:rFonts w:ascii="Book Antiqua" w:eastAsia="Book Antiqua" w:hAnsi="Book Antiqua" w:cs="Book Antiqua"/>
          <w:color w:val="000000"/>
          <w:lang w:val="en-GB"/>
        </w:rPr>
        <w:t xml:space="preserve">were </w:t>
      </w:r>
      <w:proofErr w:type="gramStart"/>
      <w:r w:rsidR="00322CCF" w:rsidRPr="00005AD8">
        <w:rPr>
          <w:rFonts w:ascii="Book Antiqua" w:eastAsia="Book Antiqua" w:hAnsi="Book Antiqua" w:cs="Book Antiqua"/>
          <w:color w:val="000000"/>
          <w:lang w:val="en-GB"/>
        </w:rPr>
        <w:t xml:space="preserve">trained </w:t>
      </w:r>
      <w:r w:rsidRPr="00005AD8">
        <w:rPr>
          <w:rFonts w:ascii="Book Antiqua" w:eastAsia="Book Antiqua" w:hAnsi="Book Antiqua" w:cs="Book Antiqua"/>
          <w:color w:val="000000"/>
          <w:lang w:val="en-GB"/>
        </w:rPr>
        <w:t xml:space="preserve"> to</w:t>
      </w:r>
      <w:proofErr w:type="gramEnd"/>
      <w:r w:rsidRPr="00005AD8">
        <w:rPr>
          <w:rFonts w:ascii="Book Antiqua" w:eastAsia="Book Antiqua" w:hAnsi="Book Antiqua" w:cs="Book Antiqua"/>
          <w:color w:val="000000"/>
          <w:lang w:val="en-GB"/>
        </w:rPr>
        <w:t xml:space="preserve"> provide health education in the community during their field visits.</w:t>
      </w:r>
    </w:p>
    <w:p w14:paraId="4745D94C" w14:textId="09731E8F"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At the national and state level of health promotion, there were various strategies used for health promotion</w:t>
      </w:r>
      <w:r w:rsidR="00DD63B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t>
      </w:r>
      <w:r w:rsidR="00DD63B2" w:rsidRPr="00005AD8">
        <w:rPr>
          <w:rFonts w:ascii="Book Antiqua" w:eastAsia="Book Antiqua" w:hAnsi="Book Antiqua" w:cs="Book Antiqua"/>
          <w:color w:val="000000"/>
          <w:lang w:val="en-GB"/>
        </w:rPr>
        <w:t>were</w:t>
      </w:r>
      <w:r w:rsidRPr="00005AD8">
        <w:rPr>
          <w:rFonts w:ascii="Book Antiqua" w:eastAsia="Book Antiqua" w:hAnsi="Book Antiqua" w:cs="Book Antiqua"/>
          <w:color w:val="000000"/>
          <w:lang w:val="en-GB"/>
        </w:rPr>
        <w:t xml:space="preserve"> used in other national health programmes too. </w:t>
      </w:r>
      <w:r w:rsidR="00C94CD2" w:rsidRPr="00005AD8">
        <w:rPr>
          <w:rFonts w:ascii="Book Antiqua" w:eastAsia="Book Antiqua" w:hAnsi="Book Antiqua" w:cs="Book Antiqua"/>
          <w:color w:val="000000"/>
          <w:lang w:val="en-GB"/>
        </w:rPr>
        <w:t>C</w:t>
      </w:r>
      <w:r w:rsidRPr="00005AD8">
        <w:rPr>
          <w:rFonts w:ascii="Book Antiqua" w:eastAsia="Book Antiqua" w:hAnsi="Book Antiqua" w:cs="Book Antiqua"/>
          <w:color w:val="000000"/>
          <w:lang w:val="en-GB"/>
        </w:rPr>
        <w:t xml:space="preserve">aller tunes </w:t>
      </w:r>
      <w:r w:rsidR="00C94CD2" w:rsidRPr="00005AD8">
        <w:rPr>
          <w:rFonts w:ascii="Book Antiqua" w:eastAsia="Book Antiqua" w:hAnsi="Book Antiqua" w:cs="Book Antiqua"/>
          <w:color w:val="000000"/>
          <w:lang w:val="en-GB"/>
        </w:rPr>
        <w:t>were used</w:t>
      </w:r>
      <w:r w:rsidR="00DD63B2" w:rsidRPr="00005AD8">
        <w:rPr>
          <w:rFonts w:ascii="Book Antiqua" w:eastAsia="Book Antiqua" w:hAnsi="Book Antiqua" w:cs="Book Antiqua"/>
          <w:color w:val="000000"/>
          <w:lang w:val="en-GB"/>
        </w:rPr>
        <w:t>,</w:t>
      </w:r>
      <w:r w:rsidR="00C94CD2"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and messages </w:t>
      </w:r>
      <w:r w:rsidR="00C94CD2" w:rsidRPr="00005AD8">
        <w:rPr>
          <w:rFonts w:ascii="Book Antiqua" w:eastAsia="Book Antiqua" w:hAnsi="Book Antiqua" w:cs="Book Antiqua"/>
          <w:color w:val="000000"/>
          <w:lang w:val="en-GB"/>
        </w:rPr>
        <w:t xml:space="preserve">were printed </w:t>
      </w:r>
      <w:r w:rsidRPr="00005AD8">
        <w:rPr>
          <w:rFonts w:ascii="Book Antiqua" w:eastAsia="Book Antiqua" w:hAnsi="Book Antiqua" w:cs="Book Antiqua"/>
          <w:color w:val="000000"/>
          <w:lang w:val="en-GB"/>
        </w:rPr>
        <w:t>on daily use items like milk and curd packets. Awareness was created through television, new</w:t>
      </w:r>
      <w:r w:rsidR="00DD63B2"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papers, and radio</w:t>
      </w:r>
      <w:r w:rsidR="00DF5799"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t>
      </w:r>
      <w:r w:rsidR="00DF5799" w:rsidRPr="00005AD8">
        <w:rPr>
          <w:rFonts w:ascii="Book Antiqua" w:eastAsia="Book Antiqua" w:hAnsi="Book Antiqua" w:cs="Book Antiqua"/>
          <w:color w:val="000000"/>
          <w:lang w:val="en-GB"/>
        </w:rPr>
        <w:t>H</w:t>
      </w:r>
      <w:r w:rsidRPr="00005AD8">
        <w:rPr>
          <w:rFonts w:ascii="Book Antiqua" w:eastAsia="Book Antiqua" w:hAnsi="Book Antiqua" w:cs="Book Antiqua"/>
          <w:color w:val="000000"/>
          <w:lang w:val="en-GB"/>
        </w:rPr>
        <w:t xml:space="preserve">elp from the entertainment industry was also taken to create related music and videos. There was </w:t>
      </w:r>
      <w:r w:rsidR="00DD63B2"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 xml:space="preserve">use of designer masks and caps and placement of posters at public places (hospitals, traffic signals, and bus stops). Awareness was generated not only by the government but also by the </w:t>
      </w:r>
      <w:r w:rsidR="00DF5799" w:rsidRPr="00005AD8">
        <w:rPr>
          <w:rFonts w:ascii="Book Antiqua" w:eastAsia="Book Antiqua" w:hAnsi="Book Antiqua" w:cs="Book Antiqua"/>
          <w:color w:val="000000"/>
          <w:lang w:val="en-GB"/>
        </w:rPr>
        <w:t xml:space="preserve">non-government </w:t>
      </w:r>
      <w:r w:rsidRPr="00005AD8">
        <w:rPr>
          <w:rFonts w:ascii="Book Antiqua" w:eastAsia="Book Antiqua" w:hAnsi="Book Antiqua" w:cs="Book Antiqua"/>
          <w:color w:val="000000"/>
          <w:lang w:val="en-GB"/>
        </w:rPr>
        <w:t>sector. Most mobile applications changed their icon to a facemask</w:t>
      </w:r>
      <w:r w:rsidR="00DD63B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created a daily reminder for people to wear a facemask. There were websites and digital applications </w:t>
      </w:r>
      <w:r w:rsidR="00DD63B2" w:rsidRPr="00005AD8">
        <w:rPr>
          <w:rFonts w:ascii="Book Antiqua" w:eastAsia="Book Antiqua" w:hAnsi="Book Antiqua" w:cs="Book Antiqua"/>
          <w:color w:val="000000"/>
          <w:lang w:val="en-GB"/>
        </w:rPr>
        <w:t>that</w:t>
      </w:r>
      <w:r w:rsidRPr="00005AD8">
        <w:rPr>
          <w:rFonts w:ascii="Book Antiqua" w:eastAsia="Book Antiqua" w:hAnsi="Book Antiqua" w:cs="Book Antiqua"/>
          <w:color w:val="000000"/>
          <w:lang w:val="en-GB"/>
        </w:rPr>
        <w:t xml:space="preserve"> provided COVID-19-related information, national </w:t>
      </w:r>
      <w:r w:rsidRPr="00005AD8">
        <w:rPr>
          <w:rFonts w:ascii="Book Antiqua" w:eastAsia="Book Antiqua" w:hAnsi="Book Antiqua" w:cs="Book Antiqua"/>
          <w:color w:val="000000"/>
          <w:lang w:val="en-GB"/>
        </w:rPr>
        <w:lastRenderedPageBreak/>
        <w:t xml:space="preserve">and state toll-free helplines, and </w:t>
      </w:r>
      <w:r w:rsidR="00DD63B2" w:rsidRPr="00005AD8">
        <w:rPr>
          <w:rFonts w:ascii="Book Antiqua" w:eastAsia="Book Antiqua" w:hAnsi="Book Antiqua" w:cs="Book Antiqua"/>
          <w:color w:val="000000"/>
          <w:lang w:val="en-GB"/>
        </w:rPr>
        <w:t xml:space="preserve">other </w:t>
      </w:r>
      <w:r w:rsidRPr="00005AD8">
        <w:rPr>
          <w:rFonts w:ascii="Book Antiqua" w:eastAsia="Book Antiqua" w:hAnsi="Book Antiqua" w:cs="Book Antiqua"/>
          <w:color w:val="000000"/>
          <w:lang w:val="en-GB"/>
        </w:rPr>
        <w:t>various helplines were started on social platforms like Telegram, WhatsApp, and Facebook.</w:t>
      </w:r>
    </w:p>
    <w:p w14:paraId="5DAE0F60" w14:textId="77777777" w:rsidR="00A77B3E" w:rsidRPr="00005AD8" w:rsidRDefault="00A77B3E" w:rsidP="00005AD8">
      <w:pPr>
        <w:spacing w:line="360" w:lineRule="auto"/>
        <w:ind w:firstLine="240"/>
        <w:jc w:val="both"/>
        <w:rPr>
          <w:rFonts w:ascii="Book Antiqua" w:hAnsi="Book Antiqua"/>
          <w:lang w:val="en-GB"/>
        </w:rPr>
      </w:pPr>
    </w:p>
    <w:p w14:paraId="7990BCC0"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Reporting and digital interventions</w:t>
      </w:r>
    </w:p>
    <w:p w14:paraId="531E72FD" w14:textId="7C5E43B5" w:rsidR="00DD63B2" w:rsidRPr="00005AD8" w:rsidRDefault="00DD63B2"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Reporting related to COVID-19 testing and the status of home isolation/quarantine was completed on a daily basis to several portals of the Ministry of Health and Family Welfare, Indian Council of Medical Research, Integrated Disease Surveillance Programme and other portals. Several communications and daily reporting were done through WhatsApp and emails. As daily reporting was done in multiple online portals and to various authorities, there was a huge amount of work related to data entry and reporting. On April 13, 2020, the government of India rolled out ‘</w:t>
      </w:r>
      <w:proofErr w:type="spellStart"/>
      <w:r w:rsidRPr="00005AD8">
        <w:rPr>
          <w:rFonts w:ascii="Book Antiqua" w:eastAsia="Book Antiqua" w:hAnsi="Book Antiqua" w:cs="Book Antiqua"/>
          <w:color w:val="000000"/>
          <w:lang w:val="en-GB"/>
        </w:rPr>
        <w:t>eSanjeevani</w:t>
      </w:r>
      <w:proofErr w:type="spellEnd"/>
      <w:r w:rsidRPr="00005AD8">
        <w:rPr>
          <w:rFonts w:ascii="Book Antiqua" w:eastAsia="Book Antiqua" w:hAnsi="Book Antiqua" w:cs="Book Antiqua"/>
          <w:color w:val="000000"/>
          <w:lang w:val="en-GB"/>
        </w:rPr>
        <w:t xml:space="preserve"> OPD’ to provide telemedicine services to patients isolated/quarantined at home. Unfortunately,</w:t>
      </w:r>
      <w:r w:rsidR="001B5327" w:rsidRPr="00005AD8">
        <w:rPr>
          <w:rFonts w:ascii="Book Antiqua" w:eastAsia="Book Antiqua" w:hAnsi="Book Antiqua" w:cs="Book Antiqua"/>
          <w:color w:val="000000"/>
          <w:lang w:val="en-GB"/>
        </w:rPr>
        <w:t xml:space="preserve"> th</w:t>
      </w:r>
      <w:r w:rsidRPr="00005AD8">
        <w:rPr>
          <w:rFonts w:ascii="Book Antiqua" w:eastAsia="Book Antiqua" w:hAnsi="Book Antiqua" w:cs="Book Antiqua"/>
          <w:color w:val="000000"/>
          <w:lang w:val="en-GB"/>
        </w:rPr>
        <w:t xml:space="preserve">is had poor </w:t>
      </w:r>
      <w:proofErr w:type="gramStart"/>
      <w:r w:rsidRPr="00005AD8">
        <w:rPr>
          <w:rFonts w:ascii="Book Antiqua" w:eastAsia="Book Antiqua" w:hAnsi="Book Antiqua" w:cs="Book Antiqua"/>
          <w:color w:val="000000"/>
          <w:lang w:val="en-GB"/>
        </w:rPr>
        <w:t>coverage</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22]</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which could be due to low digital literacy.</w:t>
      </w:r>
    </w:p>
    <w:p w14:paraId="75700475" w14:textId="06B6D95C" w:rsidR="00DD63B2" w:rsidRPr="00005AD8" w:rsidRDefault="00000000" w:rsidP="00005AD8">
      <w:pPr>
        <w:spacing w:line="360" w:lineRule="auto"/>
        <w:ind w:firstLine="270"/>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There were numerous meetings and training</w:t>
      </w:r>
      <w:r w:rsidR="00DD63B2"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 xml:space="preserve"> conducted at various levels. With the concept of digital meetings, we did save some time. A technological solution for contact tracing and syndromic mapping like </w:t>
      </w:r>
      <w:proofErr w:type="spellStart"/>
      <w:r w:rsidRPr="00005AD8">
        <w:rPr>
          <w:rFonts w:ascii="Book Antiqua" w:eastAsia="Book Antiqua" w:hAnsi="Book Antiqua" w:cs="Book Antiqua"/>
          <w:color w:val="000000"/>
          <w:lang w:val="en-GB"/>
        </w:rPr>
        <w:t>Araogya</w:t>
      </w:r>
      <w:proofErr w:type="spellEnd"/>
      <w:r w:rsidRPr="00005AD8">
        <w:rPr>
          <w:rFonts w:ascii="Book Antiqua" w:eastAsia="Book Antiqua" w:hAnsi="Book Antiqua" w:cs="Book Antiqua"/>
          <w:color w:val="000000"/>
          <w:lang w:val="en-GB"/>
        </w:rPr>
        <w:t xml:space="preserve"> </w:t>
      </w:r>
      <w:proofErr w:type="spellStart"/>
      <w:r w:rsidRPr="00005AD8">
        <w:rPr>
          <w:rFonts w:ascii="Book Antiqua" w:eastAsia="Book Antiqua" w:hAnsi="Book Antiqua" w:cs="Book Antiqua"/>
          <w:color w:val="000000"/>
          <w:lang w:val="en-GB"/>
        </w:rPr>
        <w:t>Setu</w:t>
      </w:r>
      <w:proofErr w:type="spellEnd"/>
      <w:r w:rsidRPr="00005AD8">
        <w:rPr>
          <w:rFonts w:ascii="Book Antiqua" w:eastAsia="Book Antiqua" w:hAnsi="Book Antiqua" w:cs="Book Antiqua"/>
          <w:color w:val="000000"/>
          <w:lang w:val="en-GB"/>
        </w:rPr>
        <w:t xml:space="preserve"> mobile application was not use</w:t>
      </w:r>
      <w:r w:rsidR="00DD63B2" w:rsidRPr="00005AD8">
        <w:rPr>
          <w:rFonts w:ascii="Book Antiqua" w:eastAsia="Book Antiqua" w:hAnsi="Book Antiqua" w:cs="Book Antiqua"/>
          <w:color w:val="000000"/>
          <w:lang w:val="en-GB"/>
        </w:rPr>
        <w:t>ful</w:t>
      </w:r>
      <w:r w:rsidRPr="00005AD8">
        <w:rPr>
          <w:rFonts w:ascii="Book Antiqua" w:eastAsia="Book Antiqua" w:hAnsi="Book Antiqua" w:cs="Book Antiqua"/>
          <w:color w:val="000000"/>
          <w:lang w:val="en-GB"/>
        </w:rPr>
        <w:t xml:space="preserve"> in a rural setting where the digital literacy is quite low.</w:t>
      </w:r>
    </w:p>
    <w:p w14:paraId="40A5FAA6" w14:textId="6DB3A206" w:rsidR="00A77B3E" w:rsidRPr="00005AD8" w:rsidRDefault="00000000" w:rsidP="00005AD8">
      <w:pPr>
        <w:spacing w:line="360" w:lineRule="auto"/>
        <w:ind w:firstLine="270"/>
        <w:jc w:val="both"/>
        <w:rPr>
          <w:rFonts w:ascii="Book Antiqua" w:hAnsi="Book Antiqua"/>
          <w:lang w:val="en-GB"/>
        </w:rPr>
      </w:pPr>
      <w:r w:rsidRPr="00005AD8">
        <w:rPr>
          <w:rFonts w:ascii="Book Antiqua" w:eastAsia="Book Antiqua" w:hAnsi="Book Antiqua" w:cs="Book Antiqua"/>
          <w:color w:val="000000"/>
          <w:lang w:val="en-GB"/>
        </w:rPr>
        <w:t xml:space="preserve">The launch of the </w:t>
      </w:r>
      <w:r w:rsidR="00DC666A" w:rsidRPr="00005AD8">
        <w:rPr>
          <w:rFonts w:ascii="Book Antiqua" w:eastAsia="Book Antiqua" w:hAnsi="Book Antiqua" w:cs="Book Antiqua"/>
          <w:color w:val="000000"/>
          <w:lang w:val="en-GB"/>
        </w:rPr>
        <w:t xml:space="preserve">covid vaccine intelligence network </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Co-WIN</w:t>
      </w:r>
      <w:r w:rsidRPr="00005AD8">
        <w:rPr>
          <w:rFonts w:ascii="Book Antiqua" w:eastAsia="Book Antiqua" w:hAnsi="Book Antiqua" w:cs="Book Antiqua"/>
          <w:color w:val="000000"/>
          <w:lang w:val="en-GB"/>
        </w:rPr>
        <w:t>) application for vaccination was laudable. This application serves the function of registration, scheduling an appointment at their nearest location</w:t>
      </w:r>
      <w:r w:rsidR="00DD63B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generating </w:t>
      </w:r>
      <w:r w:rsidR="00DD63B2" w:rsidRPr="00005AD8">
        <w:rPr>
          <w:rFonts w:ascii="Book Antiqua" w:eastAsia="Book Antiqua" w:hAnsi="Book Antiqua" w:cs="Book Antiqua"/>
          <w:color w:val="000000"/>
          <w:lang w:val="en-GB"/>
        </w:rPr>
        <w:t xml:space="preserve">a </w:t>
      </w:r>
      <w:r w:rsidRPr="00005AD8">
        <w:rPr>
          <w:rFonts w:ascii="Book Antiqua" w:eastAsia="Book Antiqua" w:hAnsi="Book Antiqua" w:cs="Book Antiqua"/>
          <w:color w:val="000000"/>
          <w:lang w:val="en-GB"/>
        </w:rPr>
        <w:t>COVID-19 vaccination certificate. The data entry operator posted at PHC and MPWs in the field had to enter the detail of each vaccine beneficiary into this application. Through this application, authorities can monitor the real-time vaccine status, coverage of the vaccine</w:t>
      </w:r>
      <w:r w:rsidR="00DD63B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immediate adverse effects reported by a health facility.</w:t>
      </w:r>
    </w:p>
    <w:p w14:paraId="3A8D9789" w14:textId="77777777" w:rsidR="00A77B3E" w:rsidRPr="00005AD8" w:rsidRDefault="00A77B3E" w:rsidP="00005AD8">
      <w:pPr>
        <w:spacing w:line="360" w:lineRule="auto"/>
        <w:jc w:val="both"/>
        <w:rPr>
          <w:rFonts w:ascii="Book Antiqua" w:hAnsi="Book Antiqua"/>
          <w:lang w:val="en-GB"/>
        </w:rPr>
      </w:pPr>
    </w:p>
    <w:p w14:paraId="64FB2574"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Mass vaccination against COVID-19</w:t>
      </w:r>
    </w:p>
    <w:p w14:paraId="11D8C64F" w14:textId="3AC62803" w:rsidR="00A77B3E" w:rsidRPr="00005AD8" w:rsidRDefault="00DD63B2"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For the first time, several vaccines were developed against a single disease, and all of them were approved for emergency use in a short interval. India also developed and introduced its indigenous vaccine (</w:t>
      </w:r>
      <w:proofErr w:type="spellStart"/>
      <w:r w:rsidRPr="00005AD8">
        <w:rPr>
          <w:rFonts w:ascii="Book Antiqua" w:eastAsia="Book Antiqua" w:hAnsi="Book Antiqua" w:cs="Book Antiqua"/>
          <w:color w:val="000000"/>
          <w:lang w:val="en-GB"/>
        </w:rPr>
        <w:t>Covaxin</w:t>
      </w:r>
      <w:proofErr w:type="spellEnd"/>
      <w:r w:rsidRPr="00005AD8">
        <w:rPr>
          <w:rFonts w:ascii="Book Antiqua" w:eastAsia="Book Antiqua" w:hAnsi="Book Antiqua" w:cs="Book Antiqua"/>
          <w:color w:val="000000"/>
          <w:lang w:val="en-GB"/>
        </w:rPr>
        <w:t>/BBV152) against COVID-19 in January 2021</w:t>
      </w:r>
      <w:r w:rsidR="00DC666A" w:rsidRPr="00005AD8">
        <w:rPr>
          <w:rFonts w:ascii="Book Antiqua" w:eastAsia="Book Antiqua" w:hAnsi="Book Antiqua" w:cs="Book Antiqua"/>
          <w:color w:val="000000"/>
          <w:vertAlign w:val="superscript"/>
          <w:lang w:val="en-GB"/>
        </w:rPr>
        <w:t>[23]</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The majority of vaccinations were completed using </w:t>
      </w:r>
      <w:proofErr w:type="spellStart"/>
      <w:r w:rsidRPr="00005AD8">
        <w:rPr>
          <w:rFonts w:ascii="Book Antiqua" w:eastAsia="Book Antiqua" w:hAnsi="Book Antiqua" w:cs="Book Antiqua"/>
          <w:color w:val="000000"/>
          <w:lang w:val="en-GB"/>
        </w:rPr>
        <w:t>Covishield</w:t>
      </w:r>
      <w:proofErr w:type="spellEnd"/>
      <w:r w:rsidRPr="00005AD8">
        <w:rPr>
          <w:rFonts w:ascii="Book Antiqua" w:eastAsia="Book Antiqua" w:hAnsi="Book Antiqua" w:cs="Book Antiqua"/>
          <w:color w:val="000000"/>
          <w:lang w:val="en-GB"/>
        </w:rPr>
        <w:t xml:space="preserve"> and </w:t>
      </w:r>
      <w:proofErr w:type="spellStart"/>
      <w:r w:rsidRPr="00005AD8">
        <w:rPr>
          <w:rFonts w:ascii="Book Antiqua" w:eastAsia="Book Antiqua" w:hAnsi="Book Antiqua" w:cs="Book Antiqua"/>
          <w:color w:val="000000"/>
          <w:lang w:val="en-GB"/>
        </w:rPr>
        <w:t>Covaxin</w:t>
      </w:r>
      <w:proofErr w:type="spellEnd"/>
      <w:r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lastRenderedPageBreak/>
        <w:t xml:space="preserve">vaccines. It was first given to healthcare workers from January 16, 2021 onwards. The vaccination was available for citizens who were aged </w:t>
      </w:r>
      <w:r w:rsidRPr="00005AD8">
        <w:rPr>
          <w:rFonts w:ascii="Book Antiqua" w:eastAsia="Book Antiqua" w:hAnsi="Book Antiqua" w:cs="Book Antiqua"/>
          <w:b/>
          <w:bCs/>
          <w:color w:val="000000"/>
          <w:lang w:val="en-GB"/>
        </w:rPr>
        <w:t>≥</w:t>
      </w:r>
      <w:r w:rsidR="00DC666A" w:rsidRPr="00005AD8">
        <w:rPr>
          <w:rFonts w:ascii="Book Antiqua" w:eastAsia="Book Antiqua" w:hAnsi="Book Antiqua" w:cs="Book Antiqua"/>
          <w:b/>
          <w:bCs/>
          <w:color w:val="000000"/>
          <w:lang w:val="en-GB"/>
        </w:rPr>
        <w:t xml:space="preserve"> </w:t>
      </w:r>
      <w:r w:rsidRPr="00005AD8">
        <w:rPr>
          <w:rFonts w:ascii="Book Antiqua" w:eastAsia="Book Antiqua" w:hAnsi="Book Antiqua" w:cs="Book Antiqua"/>
          <w:color w:val="000000"/>
          <w:lang w:val="en-GB"/>
        </w:rPr>
        <w:t>60</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y</w:t>
      </w:r>
      <w:r w:rsidR="00DC666A" w:rsidRPr="00005AD8">
        <w:rPr>
          <w:rFonts w:ascii="Book Antiqua" w:eastAsia="Book Antiqua" w:hAnsi="Book Antiqua" w:cs="Book Antiqua"/>
          <w:color w:val="000000"/>
          <w:lang w:val="en-GB"/>
        </w:rPr>
        <w:t>ea</w:t>
      </w:r>
      <w:r w:rsidRPr="00005AD8">
        <w:rPr>
          <w:rFonts w:ascii="Book Antiqua" w:eastAsia="Book Antiqua" w:hAnsi="Book Antiqua" w:cs="Book Antiqua"/>
          <w:color w:val="000000"/>
          <w:lang w:val="en-GB"/>
        </w:rPr>
        <w:t>rs and who were high risk from March 1, 2021 onwards. Other citizens were eligible for vaccination in phased manner (</w:t>
      </w:r>
      <w:r w:rsidR="00DC666A" w:rsidRPr="00005AD8">
        <w:rPr>
          <w:rFonts w:ascii="Book Antiqua" w:eastAsia="Book Antiqua" w:hAnsi="Book Antiqua" w:cs="Book Antiqua"/>
          <w:color w:val="000000"/>
          <w:lang w:val="en-GB"/>
        </w:rPr>
        <w:t>d</w:t>
      </w:r>
      <w:r w:rsidRPr="00005AD8">
        <w:rPr>
          <w:rFonts w:ascii="Book Antiqua" w:eastAsia="Book Antiqua" w:hAnsi="Book Antiqua" w:cs="Book Antiqua"/>
          <w:color w:val="000000"/>
          <w:lang w:val="en-GB"/>
        </w:rPr>
        <w:t xml:space="preserve">etails in </w:t>
      </w:r>
      <w:r w:rsidR="00DC666A" w:rsidRPr="00005AD8">
        <w:rPr>
          <w:rFonts w:ascii="Book Antiqua" w:eastAsia="Book Antiqua" w:hAnsi="Book Antiqua" w:cs="Book Antiqua"/>
          <w:color w:val="000000"/>
          <w:lang w:val="en-GB"/>
        </w:rPr>
        <w:t>F</w:t>
      </w:r>
      <w:r w:rsidRPr="00005AD8">
        <w:rPr>
          <w:rFonts w:ascii="Book Antiqua" w:eastAsia="Book Antiqua" w:hAnsi="Book Antiqua" w:cs="Book Antiqua"/>
          <w:color w:val="000000"/>
          <w:lang w:val="en-GB"/>
        </w:rPr>
        <w:t xml:space="preserve">igure </w:t>
      </w:r>
      <w:proofErr w:type="gramStart"/>
      <w:r w:rsidRPr="00005AD8">
        <w:rPr>
          <w:rFonts w:ascii="Book Antiqua" w:eastAsia="Book Antiqua" w:hAnsi="Book Antiqua" w:cs="Book Antiqua"/>
          <w:color w:val="000000"/>
          <w:lang w:val="en-GB"/>
        </w:rPr>
        <w:t>1)</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24]</w:t>
      </w:r>
      <w:r w:rsidRPr="00005AD8">
        <w:rPr>
          <w:rFonts w:ascii="Book Antiqua" w:eastAsia="Book Antiqua" w:hAnsi="Book Antiqua" w:cs="Book Antiqua"/>
          <w:color w:val="000000"/>
          <w:lang w:val="en-GB"/>
        </w:rPr>
        <w:t xml:space="preserve">. India became the first country to administer </w:t>
      </w:r>
      <w:r w:rsidR="006E0C91" w:rsidRPr="00005AD8">
        <w:rPr>
          <w:rFonts w:ascii="Book Antiqua" w:eastAsia="Book Antiqua" w:hAnsi="Book Antiqua" w:cs="Book Antiqua"/>
          <w:color w:val="000000"/>
          <w:lang w:val="en-GB"/>
        </w:rPr>
        <w:t xml:space="preserve">1 billion </w:t>
      </w:r>
      <w:r w:rsidRPr="00005AD8">
        <w:rPr>
          <w:rFonts w:ascii="Book Antiqua" w:eastAsia="Book Antiqua" w:hAnsi="Book Antiqua" w:cs="Book Antiqua"/>
          <w:color w:val="000000"/>
          <w:lang w:val="en-GB"/>
        </w:rPr>
        <w:t xml:space="preserve">doses of vaccine by the end of October 2021. This was done through conducting door-to-door vaccination (Har </w:t>
      </w:r>
      <w:proofErr w:type="spellStart"/>
      <w:r w:rsidRPr="00005AD8">
        <w:rPr>
          <w:rFonts w:ascii="Book Antiqua" w:eastAsia="Book Antiqua" w:hAnsi="Book Antiqua" w:cs="Book Antiqua"/>
          <w:color w:val="000000"/>
          <w:lang w:val="en-GB"/>
        </w:rPr>
        <w:t>Ghar</w:t>
      </w:r>
      <w:proofErr w:type="spellEnd"/>
      <w:r w:rsidRPr="00005AD8">
        <w:rPr>
          <w:rFonts w:ascii="Book Antiqua" w:eastAsia="Book Antiqua" w:hAnsi="Book Antiqua" w:cs="Book Antiqua"/>
          <w:color w:val="000000"/>
          <w:lang w:val="en-GB"/>
        </w:rPr>
        <w:t xml:space="preserve"> </w:t>
      </w:r>
      <w:proofErr w:type="spellStart"/>
      <w:r w:rsidRPr="00005AD8">
        <w:rPr>
          <w:rFonts w:ascii="Book Antiqua" w:eastAsia="Book Antiqua" w:hAnsi="Book Antiqua" w:cs="Book Antiqua"/>
          <w:color w:val="000000"/>
          <w:lang w:val="en-GB"/>
        </w:rPr>
        <w:t>Dastak</w:t>
      </w:r>
      <w:proofErr w:type="spellEnd"/>
      <w:r w:rsidRPr="00005AD8">
        <w:rPr>
          <w:rFonts w:ascii="Book Antiqua" w:eastAsia="Book Antiqua" w:hAnsi="Book Antiqua" w:cs="Book Antiqua"/>
          <w:color w:val="000000"/>
          <w:lang w:val="en-GB"/>
        </w:rPr>
        <w:t>), mass vaccination camps/drives</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using the Co</w:t>
      </w:r>
      <w:r w:rsidR="001C0F7B"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WIN app. In the field, we did see vaccine hesitancy among the people. This hesitancy was reduced after the leaders and celebrities promoted the COVID-19 vaccination in our country. People also </w:t>
      </w:r>
      <w:r w:rsidR="009F12D0" w:rsidRPr="00005AD8">
        <w:rPr>
          <w:rFonts w:ascii="Book Antiqua" w:eastAsia="Book Antiqua" w:hAnsi="Book Antiqua" w:cs="Book Antiqua"/>
          <w:color w:val="000000"/>
          <w:lang w:val="en-GB"/>
        </w:rPr>
        <w:t>complied with</w:t>
      </w:r>
      <w:r w:rsidRPr="00005AD8">
        <w:rPr>
          <w:rFonts w:ascii="Book Antiqua" w:eastAsia="Book Antiqua" w:hAnsi="Book Antiqua" w:cs="Book Antiqua"/>
          <w:color w:val="000000"/>
          <w:lang w:val="en-GB"/>
        </w:rPr>
        <w:t xml:space="preserve"> vaccination against COVID-19 as it was made mandatory to produce vaccination certificates in several places for the purpose of travel, admission</w:t>
      </w:r>
      <w:r w:rsidR="009F12D0" w:rsidRPr="00005AD8">
        <w:rPr>
          <w:rFonts w:ascii="Book Antiqua" w:eastAsia="Book Antiqua" w:hAnsi="Book Antiqua" w:cs="Book Antiqua"/>
          <w:color w:val="000000"/>
          <w:lang w:val="en-GB"/>
        </w:rPr>
        <w:t xml:space="preserve"> at events</w:t>
      </w:r>
      <w:r w:rsidRPr="00005AD8">
        <w:rPr>
          <w:rFonts w:ascii="Book Antiqua" w:eastAsia="Book Antiqua" w:hAnsi="Book Antiqua" w:cs="Book Antiqua"/>
          <w:color w:val="000000"/>
          <w:lang w:val="en-GB"/>
        </w:rPr>
        <w:t>,</w:t>
      </w:r>
      <w:r w:rsidR="009F12D0" w:rsidRPr="00005AD8">
        <w:rPr>
          <w:rFonts w:ascii="Book Antiqua" w:eastAsia="Book Antiqua" w:hAnsi="Book Antiqua" w:cs="Book Antiqua"/>
          <w:color w:val="000000"/>
          <w:lang w:val="en-GB"/>
        </w:rPr>
        <w:t xml:space="preserve"> and</w:t>
      </w:r>
      <w:r w:rsidRPr="00005AD8">
        <w:rPr>
          <w:rFonts w:ascii="Book Antiqua" w:eastAsia="Book Antiqua" w:hAnsi="Book Antiqua" w:cs="Book Antiqua"/>
          <w:color w:val="000000"/>
          <w:lang w:val="en-GB"/>
        </w:rPr>
        <w:t xml:space="preserve"> jobs.</w:t>
      </w:r>
    </w:p>
    <w:p w14:paraId="443C7F25" w14:textId="77777777" w:rsidR="00A77B3E" w:rsidRPr="00005AD8" w:rsidRDefault="00A77B3E" w:rsidP="00005AD8">
      <w:pPr>
        <w:spacing w:line="360" w:lineRule="auto"/>
        <w:jc w:val="both"/>
        <w:rPr>
          <w:rFonts w:ascii="Book Antiqua" w:hAnsi="Book Antiqua"/>
          <w:lang w:val="en-GB"/>
        </w:rPr>
      </w:pPr>
    </w:p>
    <w:p w14:paraId="0E47CC25" w14:textId="628B1868" w:rsidR="00A37FDD"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i/>
          <w:iCs/>
          <w:color w:val="000000"/>
          <w:lang w:val="en-GB"/>
        </w:rPr>
        <w:t>Measures taken</w:t>
      </w:r>
      <w:r w:rsidRPr="00005AD8">
        <w:rPr>
          <w:rFonts w:ascii="Book Antiqua" w:eastAsia="Book Antiqua" w:hAnsi="Book Antiqua" w:cs="Book Antiqua"/>
          <w:b/>
          <w:bCs/>
          <w:color w:val="000000"/>
          <w:lang w:val="en-GB"/>
        </w:rPr>
        <w:t xml:space="preserve"> </w:t>
      </w:r>
      <w:r w:rsidRPr="00005AD8">
        <w:rPr>
          <w:rFonts w:ascii="Book Antiqua" w:eastAsia="Book Antiqua" w:hAnsi="Book Antiqua" w:cs="Book Antiqua"/>
          <w:b/>
          <w:bCs/>
          <w:i/>
          <w:iCs/>
          <w:color w:val="000000"/>
          <w:lang w:val="en-GB"/>
        </w:rPr>
        <w:t>at the PHC</w:t>
      </w:r>
    </w:p>
    <w:p w14:paraId="282F990A" w14:textId="0728845E"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In our healthcare centre, we started screening all patients for ILI symptoms and high temperature using an infrared thermometer. A separate flu clinic was started to segregate the patients with flu symptoms</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daily reporting was done to the district. We started daily disinfection of the PHC with sodium hypochlorite solution. This caused chemical damage to the furniture of the health facility. Initially, there was a shortage of personal protective equipment (PPE). As the lockdown ended, the supply of PPE improved. We ran 24 h emergency care services</w:t>
      </w:r>
      <w:r w:rsidR="006300A7" w:rsidRPr="00005AD8">
        <w:rPr>
          <w:rFonts w:ascii="Book Antiqua" w:eastAsia="Book Antiqua" w:hAnsi="Book Antiqua" w:cs="Book Antiqua"/>
          <w:color w:val="000000"/>
          <w:lang w:val="en-GB"/>
        </w:rPr>
        <w:t xml:space="preserve"> and routine services </w:t>
      </w:r>
      <w:r w:rsidRPr="00005AD8">
        <w:rPr>
          <w:rFonts w:ascii="Book Antiqua" w:eastAsia="Book Antiqua" w:hAnsi="Book Antiqua" w:cs="Book Antiqua"/>
          <w:color w:val="000000"/>
          <w:lang w:val="en-GB"/>
        </w:rPr>
        <w:t xml:space="preserve">at the </w:t>
      </w:r>
      <w:r w:rsidR="00841C8B" w:rsidRPr="00005AD8">
        <w:rPr>
          <w:rFonts w:ascii="Book Antiqua" w:eastAsia="Book Antiqua" w:hAnsi="Book Antiqua" w:cs="Book Antiqua"/>
          <w:color w:val="000000"/>
          <w:lang w:val="en-GB"/>
        </w:rPr>
        <w:t>PHC</w:t>
      </w:r>
      <w:r w:rsidRPr="00005AD8">
        <w:rPr>
          <w:rFonts w:ascii="Book Antiqua" w:eastAsia="Book Antiqua" w:hAnsi="Book Antiqua" w:cs="Book Antiqua"/>
          <w:color w:val="000000"/>
          <w:lang w:val="en-GB"/>
        </w:rPr>
        <w:t xml:space="preserve"> using PPE. We trained all the healthcare workers on the utilisation PPE and its safe disposal. Female staff faced difficulty in maintaining menstrual hygiene during the prolonged use of PPE. COVID-19-related waste generated at the field/subcentre was brought back to the PHC for safe disposal.</w:t>
      </w:r>
    </w:p>
    <w:p w14:paraId="450EDF56" w14:textId="77777777" w:rsidR="00A77B3E" w:rsidRPr="00005AD8" w:rsidRDefault="00A77B3E" w:rsidP="00005AD8">
      <w:pPr>
        <w:spacing w:line="360" w:lineRule="auto"/>
        <w:jc w:val="both"/>
        <w:rPr>
          <w:rFonts w:ascii="Book Antiqua" w:hAnsi="Book Antiqua"/>
          <w:lang w:val="en-GB"/>
        </w:rPr>
      </w:pPr>
    </w:p>
    <w:p w14:paraId="669AC3C0" w14:textId="386ACF62"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aps/>
          <w:color w:val="000000"/>
          <w:u w:val="single"/>
          <w:lang w:val="en-GB"/>
        </w:rPr>
        <w:t>Challenges faced and solutions</w:t>
      </w:r>
    </w:p>
    <w:p w14:paraId="6C857D25" w14:textId="2A12B1C4" w:rsidR="009F12D0"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At the grassroots level, we faced several challenges</w:t>
      </w:r>
      <w:r w:rsidR="009F12D0" w:rsidRPr="00005AD8">
        <w:rPr>
          <w:rFonts w:ascii="Book Antiqua" w:eastAsia="Book Antiqua" w:hAnsi="Book Antiqua" w:cs="Book Antiqua"/>
          <w:color w:val="000000"/>
          <w:lang w:val="en-GB"/>
        </w:rPr>
        <w:t>; some</w:t>
      </w:r>
      <w:r w:rsidRPr="00005AD8">
        <w:rPr>
          <w:rFonts w:ascii="Book Antiqua" w:eastAsia="Book Antiqua" w:hAnsi="Book Antiqua" w:cs="Book Antiqua"/>
          <w:color w:val="000000"/>
          <w:lang w:val="en-GB"/>
        </w:rPr>
        <w:t xml:space="preserve"> were managed and </w:t>
      </w:r>
      <w:r w:rsidR="009F12D0" w:rsidRPr="00005AD8">
        <w:rPr>
          <w:rFonts w:ascii="Book Antiqua" w:eastAsia="Book Antiqua" w:hAnsi="Book Antiqua" w:cs="Book Antiqua"/>
          <w:color w:val="000000"/>
          <w:lang w:val="en-GB"/>
        </w:rPr>
        <w:t>some</w:t>
      </w:r>
      <w:r w:rsidRPr="00005AD8">
        <w:rPr>
          <w:rFonts w:ascii="Book Antiqua" w:eastAsia="Book Antiqua" w:hAnsi="Book Antiqua" w:cs="Book Antiqua"/>
          <w:color w:val="000000"/>
          <w:lang w:val="en-GB"/>
        </w:rPr>
        <w:t xml:space="preserve"> were not. Initially many of the MPWs and ASHAs were hesitant to visit the households of any COVID-19-positive case. Many of the healthcare workers had comorbidities. The lead was taken by the medical officers and young healthcare workers in the field. Initially, to </w:t>
      </w:r>
      <w:r w:rsidRPr="00005AD8">
        <w:rPr>
          <w:rFonts w:ascii="Book Antiqua" w:eastAsia="Book Antiqua" w:hAnsi="Book Antiqua" w:cs="Book Antiqua"/>
          <w:color w:val="000000"/>
          <w:lang w:val="en-GB"/>
        </w:rPr>
        <w:lastRenderedPageBreak/>
        <w:t xml:space="preserve">reduce the exposure we reduced </w:t>
      </w:r>
      <w:r w:rsidR="009F12D0" w:rsidRPr="00005AD8">
        <w:rPr>
          <w:rFonts w:ascii="Book Antiqua" w:eastAsia="Book Antiqua" w:hAnsi="Book Antiqua" w:cs="Book Antiqua"/>
          <w:color w:val="000000"/>
          <w:lang w:val="en-GB"/>
        </w:rPr>
        <w:t xml:space="preserve">the number of </w:t>
      </w:r>
      <w:r w:rsidRPr="00005AD8">
        <w:rPr>
          <w:rFonts w:ascii="Book Antiqua" w:eastAsia="Book Antiqua" w:hAnsi="Book Antiqua" w:cs="Book Antiqua"/>
          <w:color w:val="000000"/>
          <w:lang w:val="en-GB"/>
        </w:rPr>
        <w:t xml:space="preserve">staff </w:t>
      </w:r>
      <w:r w:rsidR="009F12D0" w:rsidRPr="00005AD8">
        <w:rPr>
          <w:rFonts w:ascii="Book Antiqua" w:eastAsia="Book Antiqua" w:hAnsi="Book Antiqua" w:cs="Book Antiqua"/>
          <w:color w:val="000000"/>
          <w:lang w:val="en-GB"/>
        </w:rPr>
        <w:t>by</w:t>
      </w:r>
      <w:r w:rsidRPr="00005AD8">
        <w:rPr>
          <w:rFonts w:ascii="Book Antiqua" w:eastAsia="Book Antiqua" w:hAnsi="Book Antiqua" w:cs="Book Antiqua"/>
          <w:color w:val="000000"/>
          <w:lang w:val="en-GB"/>
        </w:rPr>
        <w:t xml:space="preserve"> half</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workdays were changed to alternate weeks. As the understanding of the disease improved, the involvement of the healthcare workers and the cooperation from the community increased. There were steps taken to protect all healthcare workers from COVID-19 such as the use of chemical prophylaxis (hydroxychloroquine tablets), PPE (gown, face shield, N95 mask, shoe cover, gloves, and head cover), and the introduction of the vaccin</w:t>
      </w:r>
      <w:r w:rsidR="009F12D0" w:rsidRPr="00005AD8">
        <w:rPr>
          <w:rFonts w:ascii="Book Antiqua" w:eastAsia="Book Antiqua" w:hAnsi="Book Antiqua" w:cs="Book Antiqua"/>
          <w:color w:val="000000"/>
          <w:lang w:val="en-GB"/>
        </w:rPr>
        <w:t>es</w:t>
      </w:r>
      <w:r w:rsidRPr="00005AD8">
        <w:rPr>
          <w:rFonts w:ascii="Book Antiqua" w:eastAsia="Book Antiqua" w:hAnsi="Book Antiqua" w:cs="Book Antiqua"/>
          <w:color w:val="000000"/>
          <w:lang w:val="en-GB"/>
        </w:rPr>
        <w:t>. Despite all these measures, the number of positive cases among healthcare workers r</w:t>
      </w:r>
      <w:r w:rsidR="009F12D0" w:rsidRPr="00005AD8">
        <w:rPr>
          <w:rFonts w:ascii="Book Antiqua" w:eastAsia="Book Antiqua" w:hAnsi="Book Antiqua" w:cs="Book Antiqua"/>
          <w:color w:val="000000"/>
          <w:lang w:val="en-GB"/>
        </w:rPr>
        <w:t>ose</w:t>
      </w:r>
      <w:r w:rsidRPr="00005AD8">
        <w:rPr>
          <w:rFonts w:ascii="Book Antiqua" w:eastAsia="Book Antiqua" w:hAnsi="Book Antiqua" w:cs="Book Antiqua"/>
          <w:color w:val="000000"/>
          <w:lang w:val="en-GB"/>
        </w:rPr>
        <w:t xml:space="preserve"> substantially. This caused an acute shortage of staff. During this period, we learn</w:t>
      </w:r>
      <w:r w:rsidR="009F12D0" w:rsidRPr="00005AD8">
        <w:rPr>
          <w:rFonts w:ascii="Book Antiqua" w:eastAsia="Book Antiqua" w:hAnsi="Book Antiqua" w:cs="Book Antiqua"/>
          <w:color w:val="000000"/>
          <w:lang w:val="en-GB"/>
        </w:rPr>
        <w:t>ed</w:t>
      </w:r>
      <w:r w:rsidRPr="00005AD8">
        <w:rPr>
          <w:rFonts w:ascii="Book Antiqua" w:eastAsia="Book Antiqua" w:hAnsi="Book Antiqua" w:cs="Book Antiqua"/>
          <w:color w:val="000000"/>
          <w:lang w:val="en-GB"/>
        </w:rPr>
        <w:t xml:space="preserve"> task shifting and task sharing</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were done by training all the staff in COVID-19-related activities. Sometimes lab technicians and support staff were borrowed for a day from the neighbouring PHCs.</w:t>
      </w:r>
    </w:p>
    <w:p w14:paraId="1B126292" w14:textId="1788C03D" w:rsidR="004B32C6" w:rsidRPr="00005AD8" w:rsidRDefault="00000000" w:rsidP="00005AD8">
      <w:pPr>
        <w:spacing w:line="360" w:lineRule="auto"/>
        <w:ind w:firstLine="270"/>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 xml:space="preserve">Later we trained our staff nurses in conducting </w:t>
      </w:r>
      <w:r w:rsidR="009F12D0" w:rsidRPr="00005AD8">
        <w:rPr>
          <w:rFonts w:ascii="Book Antiqua" w:eastAsia="Book Antiqua" w:hAnsi="Book Antiqua" w:cs="Book Antiqua"/>
          <w:color w:val="000000"/>
          <w:lang w:val="en-GB"/>
        </w:rPr>
        <w:t>rapid antigen test</w:t>
      </w:r>
      <w:r w:rsidRPr="00005AD8">
        <w:rPr>
          <w:rFonts w:ascii="Book Antiqua" w:eastAsia="Book Antiqua" w:hAnsi="Book Antiqua" w:cs="Book Antiqua"/>
          <w:color w:val="000000"/>
          <w:lang w:val="en-GB"/>
        </w:rPr>
        <w:t>s and sample collection for RTPCR. The available trainees (students) at the PHC</w:t>
      </w:r>
      <w:r w:rsidR="009F12D0" w:rsidRPr="00005AD8">
        <w:rPr>
          <w:rFonts w:ascii="Book Antiqua" w:eastAsia="Book Antiqua" w:hAnsi="Book Antiqua" w:cs="Book Antiqua"/>
          <w:color w:val="000000"/>
          <w:lang w:val="en-GB"/>
        </w:rPr>
        <w:t xml:space="preserve"> became involved</w:t>
      </w:r>
      <w:r w:rsidRPr="00005AD8">
        <w:rPr>
          <w:rFonts w:ascii="Book Antiqua" w:eastAsia="Book Antiqua" w:hAnsi="Book Antiqua" w:cs="Book Antiqua"/>
          <w:color w:val="000000"/>
          <w:lang w:val="en-GB"/>
        </w:rPr>
        <w:t xml:space="preserve"> in contact tracing and follow-up of home-isolated patients </w:t>
      </w:r>
      <w:r w:rsidRPr="00005AD8">
        <w:rPr>
          <w:rFonts w:ascii="Book Antiqua" w:eastAsia="Book Antiqua" w:hAnsi="Book Antiqua" w:cs="Book Antiqua"/>
          <w:i/>
          <w:iCs/>
          <w:color w:val="000000"/>
          <w:lang w:val="en-GB"/>
        </w:rPr>
        <w:t>via</w:t>
      </w:r>
      <w:r w:rsidRPr="00005AD8">
        <w:rPr>
          <w:rFonts w:ascii="Book Antiqua" w:eastAsia="Book Antiqua" w:hAnsi="Book Antiqua" w:cs="Book Antiqua"/>
          <w:color w:val="000000"/>
          <w:lang w:val="en-GB"/>
        </w:rPr>
        <w:t xml:space="preserve"> telephone. Healthcare worker burnout and anxiety </w:t>
      </w:r>
      <w:r w:rsidR="009F12D0" w:rsidRPr="00005AD8">
        <w:rPr>
          <w:rFonts w:ascii="Book Antiqua" w:eastAsia="Book Antiqua" w:hAnsi="Book Antiqua" w:cs="Book Antiqua"/>
          <w:color w:val="000000"/>
          <w:lang w:val="en-GB"/>
        </w:rPr>
        <w:t>was</w:t>
      </w:r>
      <w:r w:rsidRPr="00005AD8">
        <w:rPr>
          <w:rFonts w:ascii="Book Antiqua" w:eastAsia="Book Antiqua" w:hAnsi="Book Antiqua" w:cs="Book Antiqua"/>
          <w:color w:val="000000"/>
          <w:lang w:val="en-GB"/>
        </w:rPr>
        <w:t xml:space="preserve"> real </w:t>
      </w:r>
      <w:r w:rsidR="009F12D0" w:rsidRPr="00005AD8">
        <w:rPr>
          <w:rFonts w:ascii="Book Antiqua" w:eastAsia="Book Antiqua" w:hAnsi="Book Antiqua" w:cs="Book Antiqua"/>
          <w:color w:val="000000"/>
          <w:lang w:val="en-GB"/>
        </w:rPr>
        <w:t>during</w:t>
      </w:r>
      <w:r w:rsidRPr="00005AD8">
        <w:rPr>
          <w:rFonts w:ascii="Book Antiqua" w:eastAsia="Book Antiqua" w:hAnsi="Book Antiqua" w:cs="Book Antiqua"/>
          <w:color w:val="000000"/>
          <w:lang w:val="en-GB"/>
        </w:rPr>
        <w:t xml:space="preserve"> the pandemic. To tackle this issue, a telephone helpline handled by a professional psychiatrist and psychologist was launched by the state government. This helpline also helped the staff, patients in isolation</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citizens to mitigate stress through online counselling. This was a </w:t>
      </w:r>
      <w:r w:rsidR="00994504" w:rsidRPr="00005AD8">
        <w:rPr>
          <w:rFonts w:ascii="Book Antiqua" w:eastAsia="Book Antiqua" w:hAnsi="Book Antiqua" w:cs="Book Antiqua"/>
          <w:color w:val="000000"/>
          <w:lang w:val="en-GB"/>
        </w:rPr>
        <w:t xml:space="preserve">commendable </w:t>
      </w:r>
      <w:r w:rsidRPr="00005AD8">
        <w:rPr>
          <w:rFonts w:ascii="Book Antiqua" w:eastAsia="Book Antiqua" w:hAnsi="Book Antiqua" w:cs="Book Antiqua"/>
          <w:color w:val="000000"/>
          <w:lang w:val="en-GB"/>
        </w:rPr>
        <w:t>and well-appreciated initiative to provide psychosocial support. The government of India launched an insurance scheme for healthcare workers fighting COVID-19 (Pradhan Mantri Garib Kalyan Package) to provide comprehensive personal accident cover</w:t>
      </w:r>
      <w:r w:rsidR="009F12D0" w:rsidRPr="00005AD8">
        <w:rPr>
          <w:rFonts w:ascii="Book Antiqua" w:eastAsia="Book Antiqua" w:hAnsi="Book Antiqua" w:cs="Book Antiqua"/>
          <w:color w:val="000000"/>
          <w:lang w:val="en-GB"/>
        </w:rPr>
        <w:t>age</w:t>
      </w:r>
      <w:r w:rsidRPr="00005AD8">
        <w:rPr>
          <w:rFonts w:ascii="Book Antiqua" w:eastAsia="Book Antiqua" w:hAnsi="Book Antiqua" w:cs="Book Antiqua"/>
          <w:color w:val="000000"/>
          <w:lang w:val="en-GB"/>
        </w:rPr>
        <w:t xml:space="preserve"> of INR 50 Lakh (USD 60446). The healthcare workers included community healthcare workers (ASHAs, MPWs), hospital staff (doctors, nurses, paramedics, technicians)</w:t>
      </w:r>
      <w:r w:rsidR="009F12D0"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supporting staff of sanitation and helpers. This scheme was extended to private healthcare workers who may have been in direct contact or at risk of COVID-19</w:t>
      </w:r>
      <w:r w:rsidR="00DC666A" w:rsidRPr="00005AD8">
        <w:rPr>
          <w:rFonts w:ascii="Book Antiqua" w:eastAsia="Book Antiqua" w:hAnsi="Book Antiqua" w:cs="Book Antiqua"/>
          <w:color w:val="000000"/>
          <w:vertAlign w:val="superscript"/>
          <w:lang w:val="en-GB"/>
        </w:rPr>
        <w:t>[25]</w:t>
      </w:r>
      <w:r w:rsidRPr="00005AD8">
        <w:rPr>
          <w:rFonts w:ascii="Book Antiqua" w:eastAsia="Book Antiqua" w:hAnsi="Book Antiqua" w:cs="Book Antiqua"/>
          <w:color w:val="000000"/>
          <w:lang w:val="en-GB"/>
        </w:rPr>
        <w:t>.</w:t>
      </w:r>
    </w:p>
    <w:p w14:paraId="5A5490F6" w14:textId="4F28BD96" w:rsidR="00A77B3E" w:rsidRPr="00005AD8" w:rsidRDefault="00DC666A" w:rsidP="00005AD8">
      <w:pPr>
        <w:spacing w:line="360" w:lineRule="auto"/>
        <w:ind w:firstLine="270"/>
        <w:jc w:val="both"/>
        <w:rPr>
          <w:rFonts w:ascii="Book Antiqua" w:hAnsi="Book Antiqua"/>
          <w:lang w:val="en-GB"/>
        </w:rPr>
      </w:pPr>
      <w:r w:rsidRPr="00005AD8">
        <w:rPr>
          <w:rFonts w:ascii="Book Antiqua" w:eastAsia="Book Antiqua" w:hAnsi="Book Antiqua" w:cs="Book Antiqua"/>
          <w:color w:val="000000"/>
          <w:lang w:val="en-GB"/>
        </w:rPr>
        <w:t>After a few attack</w:t>
      </w:r>
      <w:r w:rsidR="004B32C6"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 xml:space="preserve"> o</w:t>
      </w:r>
      <w:r w:rsidR="004B32C6" w:rsidRPr="00005AD8">
        <w:rPr>
          <w:rFonts w:ascii="Book Antiqua" w:eastAsia="Book Antiqua" w:hAnsi="Book Antiqua" w:cs="Book Antiqua"/>
          <w:color w:val="000000"/>
          <w:lang w:val="en-GB"/>
        </w:rPr>
        <w:t>f</w:t>
      </w:r>
      <w:r w:rsidRPr="00005AD8">
        <w:rPr>
          <w:rFonts w:ascii="Book Antiqua" w:eastAsia="Book Antiqua" w:hAnsi="Book Antiqua" w:cs="Book Antiqua"/>
          <w:color w:val="000000"/>
          <w:lang w:val="en-GB"/>
        </w:rPr>
        <w:t xml:space="preserve"> healthcare workers in India, there was the promulgation of an ordinance to amend the Epidemic Diseases Act of India</w:t>
      </w:r>
      <w:r w:rsidR="004B32C6" w:rsidRPr="00005AD8">
        <w:rPr>
          <w:rFonts w:ascii="Book Antiqua" w:eastAsia="Book Antiqua" w:hAnsi="Book Antiqua" w:cs="Book Antiqua"/>
          <w:color w:val="000000"/>
          <w:lang w:val="en-GB"/>
        </w:rPr>
        <w:t>, which</w:t>
      </w:r>
      <w:r w:rsidRPr="00005AD8">
        <w:rPr>
          <w:rFonts w:ascii="Book Antiqua" w:eastAsia="Book Antiqua" w:hAnsi="Book Antiqua" w:cs="Book Antiqua"/>
          <w:color w:val="000000"/>
          <w:lang w:val="en-GB"/>
        </w:rPr>
        <w:t xml:space="preserve"> was approved on April </w:t>
      </w:r>
      <w:r w:rsidR="004B32C6" w:rsidRPr="00005AD8">
        <w:rPr>
          <w:rFonts w:ascii="Book Antiqua" w:eastAsia="Book Antiqua" w:hAnsi="Book Antiqua" w:cs="Book Antiqua"/>
          <w:color w:val="000000"/>
          <w:lang w:val="en-GB"/>
        </w:rPr>
        <w:t xml:space="preserve">22, </w:t>
      </w:r>
      <w:r w:rsidRPr="00005AD8">
        <w:rPr>
          <w:rFonts w:ascii="Book Antiqua" w:eastAsia="Book Antiqua" w:hAnsi="Book Antiqua" w:cs="Book Antiqua"/>
          <w:color w:val="000000"/>
          <w:lang w:val="en-GB"/>
        </w:rPr>
        <w:t xml:space="preserve">2020 to protect the health workers and property including their living/working premises against </w:t>
      </w:r>
      <w:proofErr w:type="gramStart"/>
      <w:r w:rsidRPr="00005AD8">
        <w:rPr>
          <w:rFonts w:ascii="Book Antiqua" w:eastAsia="Book Antiqua" w:hAnsi="Book Antiqua" w:cs="Book Antiqua"/>
          <w:color w:val="000000"/>
          <w:lang w:val="en-GB"/>
        </w:rPr>
        <w:t>violence</w:t>
      </w:r>
      <w:r w:rsidRPr="00005AD8">
        <w:rPr>
          <w:rFonts w:ascii="Book Antiqua" w:eastAsia="Book Antiqua" w:hAnsi="Book Antiqua" w:cs="Book Antiqua"/>
          <w:color w:val="000000"/>
          <w:vertAlign w:val="superscript"/>
          <w:lang w:val="en-GB"/>
        </w:rPr>
        <w:t>[</w:t>
      </w:r>
      <w:proofErr w:type="gramEnd"/>
      <w:r w:rsidRPr="00005AD8">
        <w:rPr>
          <w:rFonts w:ascii="Book Antiqua" w:eastAsia="Book Antiqua" w:hAnsi="Book Antiqua" w:cs="Book Antiqua"/>
          <w:color w:val="000000"/>
          <w:vertAlign w:val="superscript"/>
          <w:lang w:val="en-GB"/>
        </w:rPr>
        <w:t>26]</w:t>
      </w:r>
      <w:r w:rsidRPr="00005AD8">
        <w:rPr>
          <w:rFonts w:ascii="Book Antiqua" w:eastAsia="Book Antiqua" w:hAnsi="Book Antiqua" w:cs="Book Antiqua"/>
          <w:color w:val="000000"/>
          <w:lang w:val="en-GB"/>
        </w:rPr>
        <w:t>. To boost the morale of healthcare workers, they received appreciation from the community, national leaders</w:t>
      </w:r>
      <w:r w:rsidR="004B32C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compliments </w:t>
      </w:r>
      <w:r w:rsidR="004B32C6" w:rsidRPr="00005AD8">
        <w:rPr>
          <w:rFonts w:ascii="Book Antiqua" w:eastAsia="Book Antiqua" w:hAnsi="Book Antiqua" w:cs="Book Antiqua"/>
          <w:color w:val="000000"/>
          <w:lang w:val="en-GB"/>
        </w:rPr>
        <w:t>from</w:t>
      </w:r>
      <w:r w:rsidRPr="00005AD8">
        <w:rPr>
          <w:rFonts w:ascii="Book Antiqua" w:eastAsia="Book Antiqua" w:hAnsi="Book Antiqua" w:cs="Book Antiqua"/>
          <w:color w:val="000000"/>
          <w:lang w:val="en-GB"/>
        </w:rPr>
        <w:t xml:space="preserve"> the media.</w:t>
      </w:r>
    </w:p>
    <w:p w14:paraId="794A2300" w14:textId="74DBD2EF"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lastRenderedPageBreak/>
        <w:t>During community surveillance, we did receive a few false alarms raised by people</w:t>
      </w:r>
      <w:r w:rsidR="004B32C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t>
      </w:r>
      <w:r w:rsidR="004B32C6" w:rsidRPr="00005AD8">
        <w:rPr>
          <w:rFonts w:ascii="Book Antiqua" w:eastAsia="Book Antiqua" w:hAnsi="Book Antiqua" w:cs="Book Antiqua"/>
          <w:color w:val="000000"/>
          <w:lang w:val="en-GB"/>
        </w:rPr>
        <w:t>W</w:t>
      </w:r>
      <w:r w:rsidRPr="00005AD8">
        <w:rPr>
          <w:rFonts w:ascii="Book Antiqua" w:eastAsia="Book Antiqua" w:hAnsi="Book Antiqua" w:cs="Book Antiqua"/>
          <w:color w:val="000000"/>
          <w:lang w:val="en-GB"/>
        </w:rPr>
        <w:t>e started verifying the calls by the MPWs and ASHA. In a few areas, we did face some resistance to active case-finding surveys from the community</w:t>
      </w:r>
      <w:r w:rsidR="004B32C6" w:rsidRPr="00005AD8">
        <w:rPr>
          <w:rFonts w:ascii="Book Antiqua" w:eastAsia="Book Antiqua" w:hAnsi="Book Antiqua" w:cs="Book Antiqua"/>
          <w:color w:val="000000"/>
          <w:lang w:val="en-GB"/>
        </w:rPr>
        <w:t>. H</w:t>
      </w:r>
      <w:r w:rsidRPr="00005AD8">
        <w:rPr>
          <w:rFonts w:ascii="Book Antiqua" w:eastAsia="Book Antiqua" w:hAnsi="Book Antiqua" w:cs="Book Antiqua"/>
          <w:color w:val="000000"/>
          <w:lang w:val="en-GB"/>
        </w:rPr>
        <w:t>elp from the police and sarpanch w</w:t>
      </w:r>
      <w:r w:rsidR="004B32C6" w:rsidRPr="00005AD8">
        <w:rPr>
          <w:rFonts w:ascii="Book Antiqua" w:eastAsia="Book Antiqua" w:hAnsi="Book Antiqua" w:cs="Book Antiqua"/>
          <w:color w:val="000000"/>
          <w:lang w:val="en-GB"/>
        </w:rPr>
        <w:t>ere</w:t>
      </w:r>
      <w:r w:rsidRPr="00005AD8">
        <w:rPr>
          <w:rFonts w:ascii="Book Antiqua" w:eastAsia="Book Antiqua" w:hAnsi="Book Antiqua" w:cs="Book Antiqua"/>
          <w:color w:val="000000"/>
          <w:lang w:val="en-GB"/>
        </w:rPr>
        <w:t xml:space="preserve"> required to resolve the issues. Contact tracing and active case finding were highly resource-demanding activities, which were not useful in the later phase of the pandemic as community transmission had occurred. Despite knowing the fact that a substantial proportion of COVID-19 cases are </w:t>
      </w:r>
      <w:proofErr w:type="gramStart"/>
      <w:r w:rsidRPr="00005AD8">
        <w:rPr>
          <w:rFonts w:ascii="Book Antiqua" w:eastAsia="Book Antiqua" w:hAnsi="Book Antiqua" w:cs="Book Antiqua"/>
          <w:color w:val="000000"/>
          <w:lang w:val="en-GB"/>
        </w:rPr>
        <w:t>asymptomatic</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27]</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we continued the practice of symptomatic screening and contact tracing for a very long time. Moreover, the number of symptomatic cases during the peak of the COVID-19 wave were overwhelming for our healthcare workers to trace.</w:t>
      </w:r>
    </w:p>
    <w:p w14:paraId="2C2DBDF3" w14:textId="3B9D885F"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Home isolation also had its own challenges. In the villages, isolating a homemaker was a challenging task</w:t>
      </w:r>
      <w:r w:rsidR="004B32C6" w:rsidRPr="00005AD8">
        <w:rPr>
          <w:rFonts w:ascii="Book Antiqua" w:eastAsia="Book Antiqua" w:hAnsi="Book Antiqua" w:cs="Book Antiqua"/>
          <w:color w:val="000000"/>
          <w:lang w:val="en-GB"/>
        </w:rPr>
        <w:t xml:space="preserve"> a</w:t>
      </w:r>
      <w:r w:rsidRPr="00005AD8">
        <w:rPr>
          <w:rFonts w:ascii="Book Antiqua" w:eastAsia="Book Antiqua" w:hAnsi="Book Antiqua" w:cs="Book Antiqua"/>
          <w:color w:val="000000"/>
          <w:lang w:val="en-GB"/>
        </w:rPr>
        <w:t xml:space="preserve">s women in villages are </w:t>
      </w:r>
      <w:r w:rsidR="004B32C6" w:rsidRPr="00005AD8">
        <w:rPr>
          <w:rFonts w:ascii="Book Antiqua" w:eastAsia="Book Antiqua" w:hAnsi="Book Antiqua" w:cs="Book Antiqua"/>
          <w:color w:val="000000"/>
          <w:lang w:val="en-GB"/>
        </w:rPr>
        <w:t>primarily</w:t>
      </w:r>
      <w:r w:rsidRPr="00005AD8">
        <w:rPr>
          <w:rFonts w:ascii="Book Antiqua" w:eastAsia="Book Antiqua" w:hAnsi="Book Antiqua" w:cs="Book Antiqua"/>
          <w:color w:val="000000"/>
          <w:lang w:val="en-GB"/>
        </w:rPr>
        <w:t xml:space="preserve"> involved in taking care of children and livestock. Isolating them for </w:t>
      </w:r>
      <w:r w:rsidR="004B32C6" w:rsidRPr="00005AD8">
        <w:rPr>
          <w:rFonts w:ascii="Book Antiqua" w:eastAsia="Book Antiqua" w:hAnsi="Book Antiqua" w:cs="Book Antiqua"/>
          <w:color w:val="000000"/>
          <w:lang w:val="en-GB"/>
        </w:rPr>
        <w:t>1-2</w:t>
      </w:r>
      <w:r w:rsidRPr="00005AD8">
        <w:rPr>
          <w:rFonts w:ascii="Book Antiqua" w:eastAsia="Book Antiqua" w:hAnsi="Book Antiqua" w:cs="Book Antiqua"/>
          <w:color w:val="000000"/>
          <w:lang w:val="en-GB"/>
        </w:rPr>
        <w:t xml:space="preserve"> </w:t>
      </w:r>
      <w:proofErr w:type="spellStart"/>
      <w:r w:rsidRPr="00005AD8">
        <w:rPr>
          <w:rFonts w:ascii="Book Antiqua" w:eastAsia="Book Antiqua" w:hAnsi="Book Antiqua" w:cs="Book Antiqua"/>
          <w:color w:val="000000"/>
          <w:lang w:val="en-GB"/>
        </w:rPr>
        <w:t>wk</w:t>
      </w:r>
      <w:proofErr w:type="spellEnd"/>
      <w:r w:rsidRPr="00005AD8">
        <w:rPr>
          <w:rFonts w:ascii="Book Antiqua" w:eastAsia="Book Antiqua" w:hAnsi="Book Antiqua" w:cs="Book Antiqua"/>
          <w:color w:val="000000"/>
          <w:lang w:val="en-GB"/>
        </w:rPr>
        <w:t xml:space="preserve"> was a major concern for their children and livestock</w:t>
      </w:r>
      <w:r w:rsidR="004B32C6"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which </w:t>
      </w:r>
      <w:r w:rsidR="004B32C6" w:rsidRPr="00005AD8">
        <w:rPr>
          <w:rFonts w:ascii="Book Antiqua" w:eastAsia="Book Antiqua" w:hAnsi="Book Antiqua" w:cs="Book Antiqua"/>
          <w:color w:val="000000"/>
          <w:lang w:val="en-GB"/>
        </w:rPr>
        <w:t>a</w:t>
      </w:r>
      <w:r w:rsidRPr="00005AD8">
        <w:rPr>
          <w:rFonts w:ascii="Book Antiqua" w:eastAsia="Book Antiqua" w:hAnsi="Book Antiqua" w:cs="Book Antiqua"/>
          <w:color w:val="000000"/>
          <w:lang w:val="en-GB"/>
        </w:rPr>
        <w:t xml:space="preserve">re solely dependent on them. Furthermore, it was difficult to keep farmers away from their farmland because they </w:t>
      </w:r>
      <w:r w:rsidR="004B32C6" w:rsidRPr="00005AD8">
        <w:rPr>
          <w:rFonts w:ascii="Book Antiqua" w:eastAsia="Book Antiqua" w:hAnsi="Book Antiqua" w:cs="Book Antiqua"/>
          <w:color w:val="000000"/>
          <w:lang w:val="en-GB"/>
        </w:rPr>
        <w:t>needed</w:t>
      </w:r>
      <w:r w:rsidRPr="00005AD8">
        <w:rPr>
          <w:rFonts w:ascii="Book Antiqua" w:eastAsia="Book Antiqua" w:hAnsi="Book Antiqua" w:cs="Book Antiqua"/>
          <w:color w:val="000000"/>
          <w:lang w:val="en-GB"/>
        </w:rPr>
        <w:t xml:space="preserve"> to go to the field daily for irrigation and crop management. Thus, we asked for help from the village sarpanch, the patient’s neighbours</w:t>
      </w:r>
      <w:r w:rsidR="004B32C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or relatives to provide food and basic needs to the dependents. Our MPWs also frequently visited the patient’s house to check on the dependent’s health. Not only that,</w:t>
      </w:r>
      <w:r w:rsidR="004B32C6" w:rsidRPr="00005AD8">
        <w:rPr>
          <w:rFonts w:ascii="Book Antiqua" w:eastAsia="Book Antiqua" w:hAnsi="Book Antiqua" w:cs="Book Antiqua"/>
          <w:color w:val="000000"/>
          <w:lang w:val="en-GB"/>
        </w:rPr>
        <w:t xml:space="preserve"> but</w:t>
      </w:r>
      <w:r w:rsidRPr="00005AD8">
        <w:rPr>
          <w:rFonts w:ascii="Book Antiqua" w:eastAsia="Book Antiqua" w:hAnsi="Book Antiqua" w:cs="Book Antiqua"/>
          <w:color w:val="000000"/>
          <w:lang w:val="en-GB"/>
        </w:rPr>
        <w:t xml:space="preserve"> a daily phone call was made at the PHC to check the patient</w:t>
      </w:r>
      <w:r w:rsidR="004B32C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their family</w:t>
      </w:r>
      <w:r w:rsidR="00DC666A"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s daily health status was updated over the phone. Home isolation was also challenging in cases where a patient did</w:t>
      </w:r>
      <w:r w:rsidR="004B32C6"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n</w:t>
      </w:r>
      <w:r w:rsidR="004B32C6" w:rsidRPr="00005AD8">
        <w:rPr>
          <w:rFonts w:ascii="Book Antiqua" w:eastAsia="Book Antiqua" w:hAnsi="Book Antiqua" w:cs="Book Antiqua"/>
          <w:color w:val="000000"/>
          <w:lang w:val="en-GB"/>
        </w:rPr>
        <w:t>o</w:t>
      </w:r>
      <w:r w:rsidRPr="00005AD8">
        <w:rPr>
          <w:rFonts w:ascii="Book Antiqua" w:eastAsia="Book Antiqua" w:hAnsi="Book Antiqua" w:cs="Book Antiqua"/>
          <w:color w:val="000000"/>
          <w:lang w:val="en-GB"/>
        </w:rPr>
        <w:t>t have a caregiver, did</w:t>
      </w:r>
      <w:r w:rsidR="004B32C6"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n</w:t>
      </w:r>
      <w:r w:rsidR="004B32C6" w:rsidRPr="00005AD8">
        <w:rPr>
          <w:rFonts w:ascii="Book Antiqua" w:eastAsia="Book Antiqua" w:hAnsi="Book Antiqua" w:cs="Book Antiqua"/>
          <w:color w:val="000000"/>
          <w:lang w:val="en-GB"/>
        </w:rPr>
        <w:t>o</w:t>
      </w:r>
      <w:r w:rsidRPr="00005AD8">
        <w:rPr>
          <w:rFonts w:ascii="Book Antiqua" w:eastAsia="Book Antiqua" w:hAnsi="Book Antiqua" w:cs="Book Antiqua"/>
          <w:color w:val="000000"/>
          <w:lang w:val="en-GB"/>
        </w:rPr>
        <w:t>t have a separate toilet in the house, had mental illness, or</w:t>
      </w:r>
      <w:r w:rsidR="004B32C6" w:rsidRPr="00005AD8">
        <w:rPr>
          <w:rFonts w:ascii="Book Antiqua" w:eastAsia="Book Antiqua" w:hAnsi="Book Antiqua" w:cs="Book Antiqua"/>
          <w:color w:val="000000"/>
          <w:lang w:val="en-GB"/>
        </w:rPr>
        <w:t xml:space="preserve"> was experiencing homelessness</w:t>
      </w:r>
      <w:r w:rsidRPr="00005AD8">
        <w:rPr>
          <w:rFonts w:ascii="Book Antiqua" w:eastAsia="Book Antiqua" w:hAnsi="Book Antiqua" w:cs="Book Antiqua"/>
          <w:color w:val="000000"/>
          <w:lang w:val="en-GB"/>
        </w:rPr>
        <w:t>. Hence, facility-based isolation was most suitable for these kinds of patients. Strict isolation was enforced by the head of the villages, police</w:t>
      </w:r>
      <w:r w:rsidR="004B32C6"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higher authorities as some of the quarantined patients and contacts were not following the isolation order.</w:t>
      </w:r>
    </w:p>
    <w:p w14:paraId="71DCCBFF" w14:textId="538B3390"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We also found that a few patients provided the wrong address and mobile number during the COVID-19 testing, which caused problems in contact tracing later, if the result is positive. To tackle this, we started checking the address with a valid identity card at the time of testing. It was also found that COVID-19-positive p</w:t>
      </w:r>
      <w:r w:rsidR="004B32C6" w:rsidRPr="00005AD8">
        <w:rPr>
          <w:rFonts w:ascii="Book Antiqua" w:eastAsia="Book Antiqua" w:hAnsi="Book Antiqua" w:cs="Book Antiqua"/>
          <w:color w:val="000000"/>
          <w:lang w:val="en-GB"/>
        </w:rPr>
        <w:t>atients</w:t>
      </w:r>
      <w:r w:rsidRPr="00005AD8">
        <w:rPr>
          <w:rFonts w:ascii="Book Antiqua" w:eastAsia="Book Antiqua" w:hAnsi="Book Antiqua" w:cs="Book Antiqua"/>
          <w:color w:val="000000"/>
          <w:lang w:val="en-GB"/>
        </w:rPr>
        <w:t xml:space="preserve"> </w:t>
      </w:r>
      <w:r w:rsidR="004B32C6" w:rsidRPr="00005AD8">
        <w:rPr>
          <w:rFonts w:ascii="Book Antiqua" w:eastAsia="Book Antiqua" w:hAnsi="Book Antiqua" w:cs="Book Antiqua"/>
          <w:color w:val="000000"/>
          <w:lang w:val="en-GB"/>
        </w:rPr>
        <w:t>were</w:t>
      </w:r>
      <w:r w:rsidRPr="00005AD8">
        <w:rPr>
          <w:rFonts w:ascii="Book Antiqua" w:eastAsia="Book Antiqua" w:hAnsi="Book Antiqua" w:cs="Book Antiqua"/>
          <w:color w:val="000000"/>
          <w:lang w:val="en-GB"/>
        </w:rPr>
        <w:t xml:space="preserve"> tested at multiple health facilities to get a negative report as soon as possible</w:t>
      </w:r>
      <w:r w:rsidR="00DC719E" w:rsidRPr="00005AD8">
        <w:rPr>
          <w:rFonts w:ascii="Book Antiqua" w:eastAsia="Book Antiqua" w:hAnsi="Book Antiqua" w:cs="Book Antiqua"/>
          <w:color w:val="000000"/>
          <w:lang w:val="en-GB"/>
        </w:rPr>
        <w:t xml:space="preserve"> due to</w:t>
      </w:r>
      <w:r w:rsidRPr="00005AD8">
        <w:rPr>
          <w:rFonts w:ascii="Book Antiqua" w:eastAsia="Book Antiqua" w:hAnsi="Book Antiqua" w:cs="Book Antiqua"/>
          <w:color w:val="000000"/>
          <w:lang w:val="en-GB"/>
        </w:rPr>
        <w:t xml:space="preserve"> requirement </w:t>
      </w:r>
      <w:r w:rsidRPr="00005AD8">
        <w:rPr>
          <w:rFonts w:ascii="Book Antiqua" w:eastAsia="Book Antiqua" w:hAnsi="Book Antiqua" w:cs="Book Antiqua"/>
          <w:color w:val="000000"/>
          <w:lang w:val="en-GB"/>
        </w:rPr>
        <w:lastRenderedPageBreak/>
        <w:t>to go back to work</w:t>
      </w:r>
      <w:r w:rsidR="00DC719E"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double confirmation of diagnosis</w:t>
      </w:r>
      <w:r w:rsidR="00DC719E" w:rsidRPr="00005AD8">
        <w:rPr>
          <w:rFonts w:ascii="Book Antiqua" w:eastAsia="Book Antiqua" w:hAnsi="Book Antiqua" w:cs="Book Antiqua"/>
          <w:color w:val="000000"/>
          <w:lang w:val="en-GB"/>
        </w:rPr>
        <w:t>, a</w:t>
      </w:r>
      <w:r w:rsidRPr="00005AD8">
        <w:rPr>
          <w:rFonts w:ascii="Book Antiqua" w:eastAsia="Book Antiqua" w:hAnsi="Book Antiqua" w:cs="Book Antiqua"/>
          <w:color w:val="000000"/>
          <w:lang w:val="en-GB"/>
        </w:rPr>
        <w:t xml:space="preserve"> fear of COVID-19</w:t>
      </w:r>
      <w:r w:rsidR="00DC719E"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to confirm recovery. This also increased the burden on the healthcare system as their names w</w:t>
      </w:r>
      <w:r w:rsidR="00DC719E" w:rsidRPr="00005AD8">
        <w:rPr>
          <w:rFonts w:ascii="Book Antiqua" w:eastAsia="Book Antiqua" w:hAnsi="Book Antiqua" w:cs="Book Antiqua"/>
          <w:color w:val="000000"/>
          <w:lang w:val="en-GB"/>
        </w:rPr>
        <w:t>ere</w:t>
      </w:r>
      <w:r w:rsidRPr="00005AD8">
        <w:rPr>
          <w:rFonts w:ascii="Book Antiqua" w:eastAsia="Book Antiqua" w:hAnsi="Book Antiqua" w:cs="Book Antiqua"/>
          <w:color w:val="000000"/>
          <w:lang w:val="en-GB"/>
        </w:rPr>
        <w:t xml:space="preserve"> duplicated in the computer systems. Then, the government issued new guidelines </w:t>
      </w:r>
      <w:r w:rsidR="00DC719E" w:rsidRPr="00005AD8">
        <w:rPr>
          <w:rFonts w:ascii="Book Antiqua" w:eastAsia="Book Antiqua" w:hAnsi="Book Antiqua" w:cs="Book Antiqua"/>
          <w:color w:val="000000"/>
          <w:lang w:val="en-GB"/>
        </w:rPr>
        <w:t xml:space="preserve">stating that </w:t>
      </w:r>
      <w:r w:rsidRPr="00005AD8">
        <w:rPr>
          <w:rFonts w:ascii="Book Antiqua" w:eastAsia="Book Antiqua" w:hAnsi="Book Antiqua" w:cs="Book Antiqua"/>
          <w:color w:val="000000"/>
          <w:lang w:val="en-GB"/>
        </w:rPr>
        <w:t>the retesting of COVID-19 was not required at the end of the isolation period. This solved the issue of multiple testing for COVID-19 and reduced the workload.</w:t>
      </w:r>
    </w:p>
    <w:p w14:paraId="3E8AE2BC" w14:textId="0D3449F1"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 xml:space="preserve">We faced </w:t>
      </w:r>
      <w:r w:rsidR="00DC719E" w:rsidRPr="00005AD8">
        <w:rPr>
          <w:rFonts w:ascii="Book Antiqua" w:eastAsia="Book Antiqua" w:hAnsi="Book Antiqua" w:cs="Book Antiqua"/>
          <w:color w:val="000000"/>
          <w:lang w:val="en-GB"/>
        </w:rPr>
        <w:t>a</w:t>
      </w:r>
      <w:r w:rsidRPr="00005AD8">
        <w:rPr>
          <w:rFonts w:ascii="Book Antiqua" w:eastAsia="Book Antiqua" w:hAnsi="Book Antiqua" w:cs="Book Antiqua"/>
          <w:color w:val="000000"/>
          <w:lang w:val="en-GB"/>
        </w:rPr>
        <w:t xml:space="preserve"> limitation of space at the PHC </w:t>
      </w:r>
      <w:r w:rsidR="00DC719E" w:rsidRPr="00005AD8">
        <w:rPr>
          <w:rFonts w:ascii="Book Antiqua" w:eastAsia="Book Antiqua" w:hAnsi="Book Antiqua" w:cs="Book Antiqua"/>
          <w:color w:val="000000"/>
          <w:lang w:val="en-GB"/>
        </w:rPr>
        <w:t xml:space="preserve">due to the creation of space </w:t>
      </w:r>
      <w:r w:rsidRPr="00005AD8">
        <w:rPr>
          <w:rFonts w:ascii="Book Antiqua" w:eastAsia="Book Antiqua" w:hAnsi="Book Antiqua" w:cs="Book Antiqua"/>
          <w:color w:val="000000"/>
          <w:lang w:val="en-GB"/>
        </w:rPr>
        <w:t xml:space="preserve">for </w:t>
      </w:r>
      <w:r w:rsidR="006C5CF6" w:rsidRPr="00005AD8">
        <w:rPr>
          <w:rFonts w:ascii="Book Antiqua" w:eastAsia="Book Antiqua" w:hAnsi="Book Antiqua" w:cs="Book Antiqua"/>
          <w:color w:val="000000"/>
          <w:lang w:val="en-GB"/>
        </w:rPr>
        <w:t xml:space="preserve">donning &amp; doffing area for </w:t>
      </w:r>
      <w:r w:rsidRPr="00005AD8">
        <w:rPr>
          <w:rFonts w:ascii="Book Antiqua" w:eastAsia="Book Antiqua" w:hAnsi="Book Antiqua" w:cs="Book Antiqua"/>
          <w:color w:val="000000"/>
          <w:lang w:val="en-GB"/>
        </w:rPr>
        <w:t>PPE as well as an isolated area for COVID-19 testing. Eventually, after a discussion with the higher authority, a separate COVID-19 testing booth was provided to overcome the limitation. With limited space, it was difficult to maintain physical distancing for the inpatient services and at the sites of COVID-19 testing and vaccination. We faced another challenge of training all the healthcare workers to use smartphone</w:t>
      </w:r>
      <w:r w:rsidR="00DC719E"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 xml:space="preserve"> and various applications (like Co-WIN and Whats</w:t>
      </w:r>
      <w:r w:rsidR="00DC719E" w:rsidRPr="00005AD8">
        <w:rPr>
          <w:rFonts w:ascii="Book Antiqua" w:eastAsia="Book Antiqua" w:hAnsi="Book Antiqua" w:cs="Book Antiqua"/>
          <w:color w:val="000000"/>
          <w:lang w:val="en-GB"/>
        </w:rPr>
        <w:t>A</w:t>
      </w:r>
      <w:r w:rsidRPr="00005AD8">
        <w:rPr>
          <w:rFonts w:ascii="Book Antiqua" w:eastAsia="Book Antiqua" w:hAnsi="Book Antiqua" w:cs="Book Antiqua"/>
          <w:color w:val="000000"/>
          <w:lang w:val="en-GB"/>
        </w:rPr>
        <w:t>pp)</w:t>
      </w:r>
      <w:r w:rsidR="00DC719E"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were used for official communication/reporting, sharing the geo location</w:t>
      </w:r>
      <w:r w:rsidR="00DC719E"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and vaccination details. For this, we conducted several training sessions for them at the PHC. In the initial period, there were various guidelines related to testing strategy, isolation and quarantine, clinical management of COVID-19, </w:t>
      </w:r>
      <w:r w:rsidRPr="00005AD8">
        <w:rPr>
          <w:rFonts w:ascii="Book Antiqua" w:eastAsia="Book Antiqua" w:hAnsi="Book Antiqua" w:cs="Book Antiqua"/>
          <w:i/>
          <w:iCs/>
          <w:color w:val="000000"/>
          <w:lang w:val="en-GB"/>
        </w:rPr>
        <w:t>etc</w:t>
      </w:r>
      <w:r w:rsidR="00394129"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issued by multiple institutions or organi</w:t>
      </w:r>
      <w:r w:rsidR="00DC719E" w:rsidRPr="00005AD8">
        <w:rPr>
          <w:rFonts w:ascii="Book Antiqua" w:eastAsia="Book Antiqua" w:hAnsi="Book Antiqua" w:cs="Book Antiqua"/>
          <w:color w:val="000000"/>
          <w:lang w:val="en-GB"/>
        </w:rPr>
        <w:t>s</w:t>
      </w:r>
      <w:r w:rsidRPr="00005AD8">
        <w:rPr>
          <w:rFonts w:ascii="Book Antiqua" w:eastAsia="Book Antiqua" w:hAnsi="Book Antiqua" w:cs="Book Antiqua"/>
          <w:color w:val="000000"/>
          <w:lang w:val="en-GB"/>
        </w:rPr>
        <w:t xml:space="preserve">ations </w:t>
      </w:r>
      <w:r w:rsidR="00DC719E" w:rsidRPr="00005AD8">
        <w:rPr>
          <w:rFonts w:ascii="Book Antiqua" w:eastAsia="Book Antiqua" w:hAnsi="Book Antiqua" w:cs="Book Antiqua"/>
          <w:color w:val="000000"/>
          <w:lang w:val="en-GB"/>
        </w:rPr>
        <w:t>that</w:t>
      </w:r>
      <w:r w:rsidRPr="00005AD8">
        <w:rPr>
          <w:rFonts w:ascii="Book Antiqua" w:eastAsia="Book Antiqua" w:hAnsi="Book Antiqua" w:cs="Book Antiqua"/>
          <w:color w:val="000000"/>
          <w:lang w:val="en-GB"/>
        </w:rPr>
        <w:t xml:space="preserve"> created confusion among healthcare workers. Then there were national guidelines released, but all of these guidelines kept changing rapidly with advancing knowledge of the disease. We found it quite challenging to implement the newer guidelines in the community in a short period.</w:t>
      </w:r>
    </w:p>
    <w:p w14:paraId="71290BC1" w14:textId="77777777" w:rsidR="00A77B3E" w:rsidRPr="00005AD8" w:rsidRDefault="00A77B3E" w:rsidP="00005AD8">
      <w:pPr>
        <w:spacing w:line="360" w:lineRule="auto"/>
        <w:jc w:val="both"/>
        <w:rPr>
          <w:rFonts w:ascii="Book Antiqua" w:hAnsi="Book Antiqua"/>
          <w:lang w:val="en-GB"/>
        </w:rPr>
      </w:pPr>
    </w:p>
    <w:p w14:paraId="4EB4D390"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aps/>
          <w:color w:val="000000"/>
          <w:u w:val="single"/>
          <w:lang w:val="en-GB"/>
        </w:rPr>
        <w:t>Outcome</w:t>
      </w:r>
    </w:p>
    <w:p w14:paraId="0A251D3F" w14:textId="582B09CD" w:rsidR="00A77B3E" w:rsidRPr="00005AD8" w:rsidRDefault="00DC719E"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The above steps taken were to break the chain of transmission and to assess the extent of COVID-19 infection in the community. Frequent estimation of seropositivity was a crucial </w:t>
      </w:r>
      <w:proofErr w:type="gramStart"/>
      <w:r w:rsidRPr="00005AD8">
        <w:rPr>
          <w:rFonts w:ascii="Book Antiqua" w:eastAsia="Book Antiqua" w:hAnsi="Book Antiqua" w:cs="Book Antiqua"/>
          <w:color w:val="000000"/>
          <w:lang w:val="en-GB"/>
        </w:rPr>
        <w:t>indicator</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28]</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In our rural setting of Haryana state, the seropositivity during April to May 2021 (the initial phase of vaccination against COVID-19) was 59.3</w:t>
      </w:r>
      <w:proofErr w:type="gramStart"/>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29]</w:t>
      </w:r>
      <w:r w:rsidRPr="00005AD8">
        <w:rPr>
          <w:rFonts w:ascii="Book Antiqua" w:eastAsia="Book Antiqua" w:hAnsi="Book Antiqua" w:cs="Book Antiqua"/>
          <w:color w:val="000000"/>
          <w:lang w:val="en-GB"/>
        </w:rPr>
        <w:t xml:space="preserve">. The seropositivity among vaccinated and unvaccinated groups during July-August 2021 was 65.4% and 57.8%, </w:t>
      </w:r>
      <w:proofErr w:type="gramStart"/>
      <w:r w:rsidRPr="00005AD8">
        <w:rPr>
          <w:rFonts w:ascii="Book Antiqua" w:eastAsia="Book Antiqua" w:hAnsi="Book Antiqua" w:cs="Book Antiqua"/>
          <w:color w:val="000000"/>
          <w:lang w:val="en-GB"/>
        </w:rPr>
        <w:t>respectively</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29]</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When we look at the national level, the seropositivity in India during May-June 2020 was found to be 0.73</w:t>
      </w:r>
      <w:proofErr w:type="gramStart"/>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30]</w:t>
      </w:r>
      <w:r w:rsidRPr="00005AD8">
        <w:rPr>
          <w:rFonts w:ascii="Book Antiqua" w:eastAsia="Book Antiqua" w:hAnsi="Book Antiqua" w:cs="Book Antiqua"/>
          <w:color w:val="000000"/>
          <w:lang w:val="en-GB"/>
        </w:rPr>
        <w:t>, and it increased exponentially to 20.7% in the first wave and to 69.2% during the second wave of COVID-19</w:t>
      </w:r>
      <w:r w:rsidR="00DC666A" w:rsidRPr="00005AD8">
        <w:rPr>
          <w:rFonts w:ascii="Book Antiqua" w:eastAsia="Book Antiqua" w:hAnsi="Book Antiqua" w:cs="Book Antiqua"/>
          <w:color w:val="000000"/>
          <w:vertAlign w:val="superscript"/>
          <w:lang w:val="en-GB"/>
        </w:rPr>
        <w:t>[31]</w:t>
      </w:r>
      <w:r w:rsidRPr="00005AD8">
        <w:rPr>
          <w:rFonts w:ascii="Book Antiqua" w:eastAsia="Book Antiqua" w:hAnsi="Book Antiqua" w:cs="Book Antiqua"/>
          <w:color w:val="000000"/>
          <w:lang w:val="en-GB"/>
        </w:rPr>
        <w:t>.</w:t>
      </w:r>
      <w:r w:rsidR="00DC666A"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Even </w:t>
      </w:r>
      <w:r w:rsidRPr="00005AD8">
        <w:rPr>
          <w:rFonts w:ascii="Book Antiqua" w:eastAsia="Book Antiqua" w:hAnsi="Book Antiqua" w:cs="Book Antiqua"/>
          <w:color w:val="000000"/>
          <w:lang w:val="en-GB"/>
        </w:rPr>
        <w:lastRenderedPageBreak/>
        <w:t xml:space="preserve">during the nationwide lockdown there was a substantial increase in the test positivity </w:t>
      </w:r>
      <w:proofErr w:type="gramStart"/>
      <w:r w:rsidRPr="00005AD8">
        <w:rPr>
          <w:rFonts w:ascii="Book Antiqua" w:eastAsia="Book Antiqua" w:hAnsi="Book Antiqua" w:cs="Book Antiqua"/>
          <w:color w:val="000000"/>
          <w:lang w:val="en-GB"/>
        </w:rPr>
        <w:t>rate</w:t>
      </w:r>
      <w:r w:rsidR="00DC666A" w:rsidRPr="00005AD8">
        <w:rPr>
          <w:rFonts w:ascii="Book Antiqua" w:eastAsia="Book Antiqua" w:hAnsi="Book Antiqua" w:cs="Book Antiqua"/>
          <w:color w:val="000000"/>
          <w:vertAlign w:val="superscript"/>
          <w:lang w:val="en-GB"/>
        </w:rPr>
        <w:t>[</w:t>
      </w:r>
      <w:proofErr w:type="gramEnd"/>
      <w:r w:rsidR="00DC666A" w:rsidRPr="00005AD8">
        <w:rPr>
          <w:rFonts w:ascii="Book Antiqua" w:eastAsia="Book Antiqua" w:hAnsi="Book Antiqua" w:cs="Book Antiqua"/>
          <w:color w:val="000000"/>
          <w:vertAlign w:val="superscript"/>
          <w:lang w:val="en-GB"/>
        </w:rPr>
        <w:t>32]</w:t>
      </w:r>
      <w:r w:rsidRPr="00005AD8">
        <w:rPr>
          <w:rFonts w:ascii="Book Antiqua" w:eastAsia="Book Antiqua" w:hAnsi="Book Antiqua" w:cs="Book Antiqua"/>
          <w:color w:val="000000"/>
          <w:lang w:val="en-GB"/>
        </w:rPr>
        <w:t>.</w:t>
      </w:r>
    </w:p>
    <w:p w14:paraId="4CDFBCDF" w14:textId="4D767490"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The major steps included nationwide lockdown and COVID-19 vaccination. The nationwide lockdown may have been effective in enhancing the preparation (procurement of resources</w:t>
      </w:r>
      <w:r w:rsidR="00DC719E" w:rsidRPr="00005AD8">
        <w:rPr>
          <w:rFonts w:ascii="Book Antiqua" w:eastAsia="Book Antiqua" w:hAnsi="Book Antiqua" w:cs="Book Antiqua"/>
          <w:color w:val="000000"/>
          <w:lang w:val="en-GB"/>
        </w:rPr>
        <w:t xml:space="preserve"> and</w:t>
      </w:r>
      <w:r w:rsidRPr="00005AD8">
        <w:rPr>
          <w:rFonts w:ascii="Book Antiqua" w:eastAsia="Book Antiqua" w:hAnsi="Book Antiqua" w:cs="Book Antiqua"/>
          <w:color w:val="000000"/>
          <w:lang w:val="en-GB"/>
        </w:rPr>
        <w:t xml:space="preserve"> preparedness for logistics and health infrastructure) and capacity building. The collateral </w:t>
      </w:r>
      <w:r w:rsidR="00F81579" w:rsidRPr="00005AD8">
        <w:rPr>
          <w:rFonts w:ascii="Book Antiqua" w:eastAsia="Book Antiqua" w:hAnsi="Book Antiqua" w:cs="Book Antiqua"/>
          <w:color w:val="000000"/>
          <w:lang w:val="en-GB"/>
        </w:rPr>
        <w:t xml:space="preserve">consequences </w:t>
      </w:r>
      <w:r w:rsidRPr="00005AD8">
        <w:rPr>
          <w:rFonts w:ascii="Book Antiqua" w:eastAsia="Book Antiqua" w:hAnsi="Book Antiqua" w:cs="Book Antiqua"/>
          <w:color w:val="000000"/>
          <w:lang w:val="en-GB"/>
        </w:rPr>
        <w:t>of lockdown w</w:t>
      </w:r>
      <w:r w:rsidR="00DC719E" w:rsidRPr="00005AD8">
        <w:rPr>
          <w:rFonts w:ascii="Book Antiqua" w:eastAsia="Book Antiqua" w:hAnsi="Book Antiqua" w:cs="Book Antiqua"/>
          <w:color w:val="000000"/>
          <w:lang w:val="en-GB"/>
        </w:rPr>
        <w:t>ere</w:t>
      </w:r>
      <w:r w:rsidRPr="00005AD8">
        <w:rPr>
          <w:rFonts w:ascii="Book Antiqua" w:eastAsia="Book Antiqua" w:hAnsi="Book Antiqua" w:cs="Book Antiqua"/>
          <w:color w:val="000000"/>
          <w:lang w:val="en-GB"/>
        </w:rPr>
        <w:t xml:space="preserve"> seen in </w:t>
      </w:r>
      <w:r w:rsidR="00DC719E" w:rsidRPr="00005AD8">
        <w:rPr>
          <w:rFonts w:ascii="Book Antiqua" w:eastAsia="Book Antiqua" w:hAnsi="Book Antiqua" w:cs="Book Antiqua"/>
          <w:color w:val="000000"/>
          <w:lang w:val="en-GB"/>
        </w:rPr>
        <w:t xml:space="preserve">a </w:t>
      </w:r>
      <w:r w:rsidRPr="00005AD8">
        <w:rPr>
          <w:rFonts w:ascii="Book Antiqua" w:eastAsia="Book Antiqua" w:hAnsi="Book Antiqua" w:cs="Book Antiqua"/>
          <w:color w:val="000000"/>
          <w:lang w:val="en-GB"/>
        </w:rPr>
        <w:t>few unpublished research studies that were conducted in our setting and found a significant reduction in the coverage of routine immunisation for children and a substantial reduction in</w:t>
      </w:r>
      <w:r w:rsidR="00DC719E" w:rsidRPr="00005AD8">
        <w:rPr>
          <w:rFonts w:ascii="Book Antiqua" w:eastAsia="Book Antiqua" w:hAnsi="Book Antiqua" w:cs="Book Antiqua"/>
          <w:color w:val="000000"/>
          <w:lang w:val="en-GB"/>
        </w:rPr>
        <w:t xml:space="preserve"> the</w:t>
      </w:r>
      <w:r w:rsidRPr="00005AD8">
        <w:rPr>
          <w:rFonts w:ascii="Book Antiqua" w:eastAsia="Book Antiqua" w:hAnsi="Book Antiqua" w:cs="Book Antiqua"/>
          <w:color w:val="000000"/>
          <w:lang w:val="en-GB"/>
        </w:rPr>
        <w:t xml:space="preserve"> utilisation of maternal care services during the lockdown. It also affected the follow-up and medication adherence in patients with tuberculosis or non-communicable diseases. Vaccination against COVID-19 may have been effective in reducing the severity of the disease in an unexposed person. Currently, the evidence suggests a pressing need to revise this COVID-19 vaccination strategy in </w:t>
      </w:r>
      <w:proofErr w:type="gramStart"/>
      <w:r w:rsidRPr="00005AD8">
        <w:rPr>
          <w:rFonts w:ascii="Book Antiqua" w:eastAsia="Book Antiqua" w:hAnsi="Book Antiqua" w:cs="Book Antiqua"/>
          <w:color w:val="000000"/>
          <w:lang w:val="en-GB"/>
        </w:rPr>
        <w:t>India</w:t>
      </w:r>
      <w:r w:rsidR="0076722E" w:rsidRPr="00005AD8">
        <w:rPr>
          <w:rFonts w:ascii="Book Antiqua" w:eastAsia="Book Antiqua" w:hAnsi="Book Antiqua" w:cs="Book Antiqua"/>
          <w:color w:val="000000"/>
          <w:vertAlign w:val="superscript"/>
          <w:lang w:val="en-GB"/>
        </w:rPr>
        <w:t>[</w:t>
      </w:r>
      <w:proofErr w:type="gramEnd"/>
      <w:r w:rsidR="0076722E" w:rsidRPr="00005AD8">
        <w:rPr>
          <w:rFonts w:ascii="Book Antiqua" w:eastAsia="Book Antiqua" w:hAnsi="Book Antiqua" w:cs="Book Antiqua"/>
          <w:color w:val="000000"/>
          <w:vertAlign w:val="superscript"/>
          <w:lang w:val="en-GB"/>
        </w:rPr>
        <w:t>33]</w:t>
      </w:r>
      <w:r w:rsidRPr="00005AD8">
        <w:rPr>
          <w:rFonts w:ascii="Book Antiqua" w:eastAsia="Book Antiqua" w:hAnsi="Book Antiqua" w:cs="Book Antiqua"/>
          <w:color w:val="000000"/>
          <w:lang w:val="en-GB"/>
        </w:rPr>
        <w:t>.</w:t>
      </w:r>
      <w:r w:rsidR="0076722E"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 xml:space="preserve">In the race of </w:t>
      </w:r>
      <w:r w:rsidR="00DC719E" w:rsidRPr="00005AD8">
        <w:rPr>
          <w:rFonts w:ascii="Book Antiqua" w:eastAsia="Book Antiqua" w:hAnsi="Book Antiqua" w:cs="Book Antiqua"/>
          <w:color w:val="000000"/>
          <w:lang w:val="en-GB"/>
        </w:rPr>
        <w:t xml:space="preserve">the </w:t>
      </w:r>
      <w:r w:rsidRPr="00005AD8">
        <w:rPr>
          <w:rFonts w:ascii="Book Antiqua" w:eastAsia="Book Antiqua" w:hAnsi="Book Antiqua" w:cs="Book Antiqua"/>
          <w:color w:val="000000"/>
          <w:lang w:val="en-GB"/>
        </w:rPr>
        <w:t xml:space="preserve">COVID-19 vaccination drive, the single best vaccine against COVID-19 </w:t>
      </w:r>
      <w:r w:rsidR="00DC719E" w:rsidRPr="00005AD8">
        <w:rPr>
          <w:rFonts w:ascii="Book Antiqua" w:eastAsia="Book Antiqua" w:hAnsi="Book Antiqua" w:cs="Book Antiqua"/>
          <w:color w:val="000000"/>
          <w:lang w:val="en-GB"/>
        </w:rPr>
        <w:t>was not selected</w:t>
      </w:r>
      <w:r w:rsidR="00DF3B72" w:rsidRPr="00005AD8">
        <w:rPr>
          <w:rFonts w:ascii="Book Antiqua" w:eastAsia="Book Antiqua" w:hAnsi="Book Antiqua" w:cs="Book Antiqua"/>
          <w:color w:val="000000"/>
          <w:lang w:val="en-GB"/>
        </w:rPr>
        <w:t>.</w:t>
      </w:r>
      <w:r w:rsidR="00DC719E" w:rsidRPr="00005AD8">
        <w:rPr>
          <w:rFonts w:ascii="Book Antiqua" w:eastAsia="Book Antiqua" w:hAnsi="Book Antiqua" w:cs="Book Antiqua"/>
          <w:color w:val="000000"/>
          <w:lang w:val="en-GB"/>
        </w:rPr>
        <w:t xml:space="preserve"> </w:t>
      </w:r>
      <w:r w:rsidR="00DF3B72" w:rsidRPr="00005AD8">
        <w:rPr>
          <w:rFonts w:ascii="Book Antiqua" w:eastAsia="Book Antiqua" w:hAnsi="Book Antiqua" w:cs="Book Antiqua"/>
          <w:color w:val="000000"/>
          <w:lang w:val="en-GB"/>
        </w:rPr>
        <w:t>A</w:t>
      </w:r>
      <w:r w:rsidRPr="00005AD8">
        <w:rPr>
          <w:rFonts w:ascii="Book Antiqua" w:eastAsia="Book Antiqua" w:hAnsi="Book Antiqua" w:cs="Book Antiqua"/>
          <w:color w:val="000000"/>
          <w:lang w:val="en-GB"/>
        </w:rPr>
        <w:t>cknowledg</w:t>
      </w:r>
      <w:r w:rsidR="00DF3B72" w:rsidRPr="00005AD8">
        <w:rPr>
          <w:rFonts w:ascii="Book Antiqua" w:eastAsia="Book Antiqua" w:hAnsi="Book Antiqua" w:cs="Book Antiqua"/>
          <w:color w:val="000000"/>
          <w:lang w:val="en-GB"/>
        </w:rPr>
        <w:t>ing</w:t>
      </w:r>
      <w:r w:rsidRPr="00005AD8">
        <w:rPr>
          <w:rFonts w:ascii="Book Antiqua" w:eastAsia="Book Antiqua" w:hAnsi="Book Antiqua" w:cs="Book Antiqua"/>
          <w:color w:val="000000"/>
          <w:lang w:val="en-GB"/>
        </w:rPr>
        <w:t xml:space="preserve"> the effectiveness of natural immunity</w:t>
      </w:r>
      <w:r w:rsidR="00DC719E" w:rsidRPr="00005AD8">
        <w:rPr>
          <w:rFonts w:ascii="Book Antiqua" w:eastAsia="Book Antiqua" w:hAnsi="Book Antiqua" w:cs="Book Antiqua"/>
          <w:color w:val="000000"/>
          <w:lang w:val="en-GB"/>
        </w:rPr>
        <w:t xml:space="preserve"> was </w:t>
      </w:r>
      <w:r w:rsidR="00DF3B72" w:rsidRPr="00005AD8">
        <w:rPr>
          <w:rFonts w:ascii="Book Antiqua" w:eastAsia="Book Antiqua" w:hAnsi="Book Antiqua" w:cs="Book Antiqua"/>
          <w:color w:val="000000"/>
          <w:lang w:val="en-GB"/>
        </w:rPr>
        <w:t>not accomplished</w:t>
      </w:r>
      <w:r w:rsidRPr="00005AD8">
        <w:rPr>
          <w:rFonts w:ascii="Book Antiqua" w:eastAsia="Book Antiqua" w:hAnsi="Book Antiqua" w:cs="Book Antiqua"/>
          <w:color w:val="000000"/>
          <w:lang w:val="en-GB"/>
        </w:rPr>
        <w:t xml:space="preserve">. The COVID-19 pandemic had a short-term positive effect on the </w:t>
      </w:r>
      <w:proofErr w:type="gramStart"/>
      <w:r w:rsidRPr="00005AD8">
        <w:rPr>
          <w:rFonts w:ascii="Book Antiqua" w:eastAsia="Book Antiqua" w:hAnsi="Book Antiqua" w:cs="Book Antiqua"/>
          <w:color w:val="000000"/>
          <w:lang w:val="en-GB"/>
        </w:rPr>
        <w:t>environment</w:t>
      </w:r>
      <w:r w:rsidR="0076722E" w:rsidRPr="00005AD8">
        <w:rPr>
          <w:rFonts w:ascii="Book Antiqua" w:eastAsia="Book Antiqua" w:hAnsi="Book Antiqua" w:cs="Book Antiqua"/>
          <w:color w:val="000000"/>
          <w:vertAlign w:val="superscript"/>
          <w:lang w:val="en-GB"/>
        </w:rPr>
        <w:t>[</w:t>
      </w:r>
      <w:proofErr w:type="gramEnd"/>
      <w:r w:rsidRPr="00005AD8">
        <w:rPr>
          <w:rFonts w:ascii="Book Antiqua" w:eastAsia="Book Antiqua" w:hAnsi="Book Antiqua" w:cs="Book Antiqua"/>
          <w:color w:val="000000"/>
          <w:vertAlign w:val="superscript"/>
          <w:lang w:val="en-GB"/>
        </w:rPr>
        <w:t>34</w:t>
      </w:r>
      <w:r w:rsidR="0076722E" w:rsidRPr="00005AD8">
        <w:rPr>
          <w:rFonts w:ascii="Book Antiqua" w:eastAsia="Book Antiqua" w:hAnsi="Book Antiqua" w:cs="Book Antiqua"/>
          <w:color w:val="000000"/>
          <w:vertAlign w:val="superscript"/>
          <w:lang w:val="en-GB"/>
        </w:rPr>
        <w:t>]</w:t>
      </w:r>
      <w:r w:rsidRPr="00005AD8">
        <w:rPr>
          <w:rFonts w:ascii="Book Antiqua" w:eastAsia="Book Antiqua" w:hAnsi="Book Antiqua" w:cs="Book Antiqua"/>
          <w:color w:val="000000"/>
          <w:lang w:val="en-GB"/>
        </w:rPr>
        <w:t xml:space="preserve"> and </w:t>
      </w:r>
      <w:r w:rsidR="00DF3B72" w:rsidRPr="00005AD8">
        <w:rPr>
          <w:rFonts w:ascii="Book Antiqua" w:eastAsia="Book Antiqua" w:hAnsi="Book Antiqua" w:cs="Book Antiqua"/>
          <w:color w:val="000000"/>
          <w:lang w:val="en-GB"/>
        </w:rPr>
        <w:t>was</w:t>
      </w:r>
      <w:r w:rsidRPr="00005AD8">
        <w:rPr>
          <w:rFonts w:ascii="Book Antiqua" w:eastAsia="Book Antiqua" w:hAnsi="Book Antiqua" w:cs="Book Antiqua"/>
          <w:color w:val="000000"/>
          <w:lang w:val="en-GB"/>
        </w:rPr>
        <w:t xml:space="preserve"> a boon for promoting digital platforms/interventions. Mass-level promotion of health and hygiene </w:t>
      </w:r>
      <w:r w:rsidR="00DF3B72" w:rsidRPr="00005AD8">
        <w:rPr>
          <w:rFonts w:ascii="Book Antiqua" w:eastAsia="Book Antiqua" w:hAnsi="Book Antiqua" w:cs="Book Antiqua"/>
          <w:color w:val="000000"/>
          <w:lang w:val="en-GB"/>
        </w:rPr>
        <w:t>c</w:t>
      </w:r>
      <w:r w:rsidRPr="00005AD8">
        <w:rPr>
          <w:rFonts w:ascii="Book Antiqua" w:eastAsia="Book Antiqua" w:hAnsi="Book Antiqua" w:cs="Book Antiqua"/>
          <w:color w:val="000000"/>
          <w:lang w:val="en-GB"/>
        </w:rPr>
        <w:t xml:space="preserve">ould have a direct </w:t>
      </w:r>
      <w:r w:rsidR="00BD2745" w:rsidRPr="00005AD8">
        <w:rPr>
          <w:rFonts w:ascii="Book Antiqua" w:eastAsia="Book Antiqua" w:hAnsi="Book Antiqua" w:cs="Book Antiqua"/>
          <w:color w:val="000000"/>
          <w:lang w:val="en-GB"/>
        </w:rPr>
        <w:t xml:space="preserve">or </w:t>
      </w:r>
      <w:r w:rsidRPr="00005AD8">
        <w:rPr>
          <w:rFonts w:ascii="Book Antiqua" w:eastAsia="Book Antiqua" w:hAnsi="Book Antiqua" w:cs="Book Antiqua"/>
          <w:color w:val="000000"/>
          <w:lang w:val="en-GB"/>
        </w:rPr>
        <w:t xml:space="preserve">indirect effect </w:t>
      </w:r>
      <w:r w:rsidR="00DF3B72" w:rsidRPr="00005AD8">
        <w:rPr>
          <w:rFonts w:ascii="Book Antiqua" w:eastAsia="Book Antiqua" w:hAnsi="Book Antiqua" w:cs="Book Antiqua"/>
          <w:color w:val="000000"/>
          <w:lang w:val="en-GB"/>
        </w:rPr>
        <w:t>for</w:t>
      </w:r>
      <w:r w:rsidRPr="00005AD8">
        <w:rPr>
          <w:rFonts w:ascii="Book Antiqua" w:eastAsia="Book Antiqua" w:hAnsi="Book Antiqua" w:cs="Book Antiqua"/>
          <w:color w:val="000000"/>
          <w:lang w:val="en-GB"/>
        </w:rPr>
        <w:t xml:space="preserve"> controlling other infectious diseases.</w:t>
      </w:r>
    </w:p>
    <w:p w14:paraId="3E5D9FB0" w14:textId="77777777" w:rsidR="00A77B3E" w:rsidRPr="00005AD8" w:rsidRDefault="00A77B3E" w:rsidP="00005AD8">
      <w:pPr>
        <w:spacing w:line="360" w:lineRule="auto"/>
        <w:ind w:firstLine="240"/>
        <w:jc w:val="both"/>
        <w:rPr>
          <w:rFonts w:ascii="Book Antiqua" w:hAnsi="Book Antiqua"/>
          <w:lang w:val="en-GB"/>
        </w:rPr>
      </w:pPr>
    </w:p>
    <w:p w14:paraId="28C3F343"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aps/>
          <w:color w:val="000000"/>
          <w:u w:val="single"/>
          <w:lang w:val="en-GB"/>
        </w:rPr>
        <w:t>CONCLUSION</w:t>
      </w:r>
    </w:p>
    <w:p w14:paraId="00582065" w14:textId="2FED496A"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Despite taking various steps to combat COVID-19, we may have not been able to prevent or control the waves of COVID-19. COVID-19 exposed the weaker links of our healthcare system, which provides us with an opportunity to strengthen the rural healthcare system for the future. The subject of </w:t>
      </w:r>
      <w:r w:rsidR="002C4637" w:rsidRPr="00005AD8">
        <w:rPr>
          <w:rFonts w:ascii="Book Antiqua" w:eastAsia="Book Antiqua" w:hAnsi="Book Antiqua" w:cs="Book Antiqua"/>
          <w:color w:val="000000"/>
          <w:lang w:val="en-GB"/>
        </w:rPr>
        <w:t xml:space="preserve">public </w:t>
      </w:r>
      <w:r w:rsidRPr="00005AD8">
        <w:rPr>
          <w:rFonts w:ascii="Book Antiqua" w:eastAsia="Book Antiqua" w:hAnsi="Book Antiqua" w:cs="Book Antiqua"/>
          <w:color w:val="000000"/>
          <w:lang w:val="en-GB"/>
        </w:rPr>
        <w:t xml:space="preserve">health in India is </w:t>
      </w:r>
      <w:r w:rsidR="00E15EEC" w:rsidRPr="00005AD8">
        <w:rPr>
          <w:rFonts w:ascii="Book Antiqua" w:eastAsia="Book Antiqua" w:hAnsi="Book Antiqua" w:cs="Book Antiqua"/>
          <w:color w:val="000000"/>
          <w:lang w:val="en-GB"/>
        </w:rPr>
        <w:t>dealt</w:t>
      </w:r>
      <w:r w:rsidR="00DF3B72" w:rsidRPr="00005AD8">
        <w:rPr>
          <w:rFonts w:ascii="Book Antiqua" w:eastAsia="Book Antiqua" w:hAnsi="Book Antiqua" w:cs="Book Antiqua"/>
          <w:color w:val="000000"/>
          <w:lang w:val="en-GB"/>
        </w:rPr>
        <w:t xml:space="preserve"> by </w:t>
      </w:r>
      <w:r w:rsidR="00F5040E" w:rsidRPr="00005AD8">
        <w:rPr>
          <w:rFonts w:ascii="Book Antiqua" w:eastAsia="Book Antiqua" w:hAnsi="Book Antiqua" w:cs="Book Antiqua"/>
          <w:color w:val="000000"/>
          <w:lang w:val="en-GB"/>
        </w:rPr>
        <w:t>the</w:t>
      </w:r>
      <w:r w:rsidRPr="00005AD8">
        <w:rPr>
          <w:rFonts w:ascii="Book Antiqua" w:eastAsia="Book Antiqua" w:hAnsi="Book Antiqua" w:cs="Book Antiqua"/>
          <w:color w:val="000000"/>
          <w:lang w:val="en-GB"/>
        </w:rPr>
        <w:t xml:space="preserve"> state</w:t>
      </w:r>
      <w:r w:rsidR="00DF3B72" w:rsidRPr="00005AD8">
        <w:rPr>
          <w:rFonts w:ascii="Book Antiqua" w:eastAsia="Book Antiqua" w:hAnsi="Book Antiqua" w:cs="Book Antiqua"/>
          <w:color w:val="000000"/>
          <w:lang w:val="en-GB"/>
        </w:rPr>
        <w:t xml:space="preserve">, </w:t>
      </w:r>
      <w:r w:rsidR="00F5040E" w:rsidRPr="00005AD8">
        <w:rPr>
          <w:rFonts w:ascii="Book Antiqua" w:eastAsia="Book Antiqua" w:hAnsi="Book Antiqua" w:cs="Book Antiqua"/>
          <w:color w:val="000000"/>
          <w:lang w:val="en-GB"/>
        </w:rPr>
        <w:t xml:space="preserve">therefore there could be </w:t>
      </w:r>
      <w:r w:rsidRPr="00005AD8">
        <w:rPr>
          <w:rFonts w:ascii="Book Antiqua" w:eastAsia="Book Antiqua" w:hAnsi="Book Antiqua" w:cs="Book Antiqua"/>
          <w:color w:val="000000"/>
          <w:lang w:val="en-GB"/>
        </w:rPr>
        <w:t>variations across the states of India. However, the strategy</w:t>
      </w:r>
      <w:r w:rsidR="00DF3B72" w:rsidRPr="00005AD8">
        <w:rPr>
          <w:rFonts w:ascii="Book Antiqua" w:eastAsia="Book Antiqua" w:hAnsi="Book Antiqua" w:cs="Book Antiqua"/>
          <w:color w:val="000000"/>
          <w:lang w:val="en-GB"/>
        </w:rPr>
        <w:t xml:space="preserve"> </w:t>
      </w:r>
      <w:r w:rsidRPr="00005AD8">
        <w:rPr>
          <w:rFonts w:ascii="Book Antiqua" w:eastAsia="Book Antiqua" w:hAnsi="Book Antiqua" w:cs="Book Antiqua"/>
          <w:color w:val="000000"/>
          <w:lang w:val="en-GB"/>
        </w:rPr>
        <w:t>remained the same across the whole of India</w:t>
      </w:r>
      <w:r w:rsidR="00DF3B7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which was</w:t>
      </w:r>
      <w:r w:rsidR="00DF3B72" w:rsidRPr="00005AD8">
        <w:rPr>
          <w:rFonts w:ascii="Book Antiqua" w:eastAsia="Book Antiqua" w:hAnsi="Book Antiqua" w:cs="Book Antiqua"/>
          <w:color w:val="000000"/>
          <w:lang w:val="en-GB"/>
        </w:rPr>
        <w:t xml:space="preserve"> a</w:t>
      </w:r>
      <w:r w:rsidRPr="00005AD8">
        <w:rPr>
          <w:rFonts w:ascii="Book Antiqua" w:eastAsia="Book Antiqua" w:hAnsi="Book Antiqua" w:cs="Book Antiqua"/>
          <w:color w:val="000000"/>
          <w:lang w:val="en-GB"/>
        </w:rPr>
        <w:t xml:space="preserve"> five</w:t>
      </w:r>
      <w:r w:rsidR="00DF3B7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fold strategy of test-track-treat-vaccinate and COVID-19</w:t>
      </w:r>
      <w:r w:rsidR="00DF3B7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appropriate behavio</w:t>
      </w:r>
      <w:r w:rsidR="00DF3B72" w:rsidRPr="00005AD8">
        <w:rPr>
          <w:rFonts w:ascii="Book Antiqua" w:eastAsia="Book Antiqua" w:hAnsi="Book Antiqua" w:cs="Book Antiqua"/>
          <w:color w:val="000000"/>
          <w:lang w:val="en-GB"/>
        </w:rPr>
        <w:t>u</w:t>
      </w:r>
      <w:r w:rsidRPr="00005AD8">
        <w:rPr>
          <w:rFonts w:ascii="Book Antiqua" w:eastAsia="Book Antiqua" w:hAnsi="Book Antiqua" w:cs="Book Antiqua"/>
          <w:color w:val="000000"/>
          <w:lang w:val="en-GB"/>
        </w:rPr>
        <w:t xml:space="preserve">r. </w:t>
      </w:r>
      <w:r w:rsidR="00DF3B72" w:rsidRPr="00005AD8">
        <w:rPr>
          <w:rFonts w:ascii="Book Antiqua" w:eastAsia="Book Antiqua" w:hAnsi="Book Antiqua" w:cs="Book Antiqua"/>
          <w:color w:val="000000"/>
          <w:lang w:val="en-GB"/>
        </w:rPr>
        <w:t>Perhaps a</w:t>
      </w:r>
      <w:r w:rsidRPr="00005AD8">
        <w:rPr>
          <w:rFonts w:ascii="Book Antiqua" w:eastAsia="Book Antiqua" w:hAnsi="Book Antiqua" w:cs="Book Antiqua"/>
          <w:color w:val="000000"/>
          <w:lang w:val="en-GB"/>
        </w:rPr>
        <w:t xml:space="preserve"> concurrent evaluation of each step/strategy would have provided better learning and understanding.</w:t>
      </w:r>
    </w:p>
    <w:p w14:paraId="4FDF6801" w14:textId="5004416B"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lastRenderedPageBreak/>
        <w:t>The COVID-19 pandemic affected all levels of healthcare. We witnessed the brink of the breakdown of the health system, especially during the second wave</w:t>
      </w:r>
      <w:r w:rsidR="00DF3B72" w:rsidRPr="00005AD8">
        <w:rPr>
          <w:rFonts w:ascii="Book Antiqua" w:eastAsia="Book Antiqua" w:hAnsi="Book Antiqua" w:cs="Book Antiqua"/>
          <w:color w:val="000000"/>
          <w:lang w:val="en-GB"/>
        </w:rPr>
        <w:t xml:space="preserve"> when</w:t>
      </w:r>
      <w:r w:rsidRPr="00005AD8">
        <w:rPr>
          <w:rFonts w:ascii="Book Antiqua" w:eastAsia="Book Antiqua" w:hAnsi="Book Antiqua" w:cs="Book Antiqua"/>
          <w:color w:val="000000"/>
          <w:lang w:val="en-GB"/>
        </w:rPr>
        <w:t xml:space="preserve"> there were shortages of medical oxygen and beds in hospitals. We faced several challenges but never stopped healthcare services and fieldwork. We saw a huge and active collaboration of multiple sectors to combat this disease. During the COVID-19 pandemic, we saw an approach involving an empowered community, and multisectoral coordination, which are said to be the pillars of primary health care. COVID-19 has taught numerous lessons to everyone.</w:t>
      </w:r>
    </w:p>
    <w:p w14:paraId="48A5D9BD" w14:textId="2AB05255"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Due to the selective focus on COVID-19-related activities</w:t>
      </w:r>
      <w:r w:rsidR="00DF3B72" w:rsidRPr="00005AD8">
        <w:rPr>
          <w:rFonts w:ascii="Book Antiqua" w:eastAsia="Book Antiqua" w:hAnsi="Book Antiqua" w:cs="Book Antiqua"/>
          <w:color w:val="000000"/>
          <w:lang w:val="en-GB"/>
        </w:rPr>
        <w:t>,</w:t>
      </w:r>
      <w:r w:rsidRPr="00005AD8">
        <w:rPr>
          <w:rFonts w:ascii="Book Antiqua" w:eastAsia="Book Antiqua" w:hAnsi="Book Antiqua" w:cs="Book Antiqua"/>
          <w:color w:val="000000"/>
          <w:lang w:val="en-GB"/>
        </w:rPr>
        <w:t xml:space="preserve"> other routine healthcare services for maternal and child health and major illnesses like tuberculosis, and non-communicable diseases</w:t>
      </w:r>
      <w:r w:rsidR="00DF3B72" w:rsidRPr="00005AD8">
        <w:rPr>
          <w:rFonts w:ascii="Book Antiqua" w:eastAsia="Book Antiqua" w:hAnsi="Book Antiqua" w:cs="Book Antiqua"/>
          <w:color w:val="000000"/>
          <w:lang w:val="en-GB"/>
        </w:rPr>
        <w:t xml:space="preserve"> were affected</w:t>
      </w:r>
      <w:r w:rsidRPr="00005AD8">
        <w:rPr>
          <w:rFonts w:ascii="Book Antiqua" w:eastAsia="Book Antiqua" w:hAnsi="Book Antiqua" w:cs="Book Antiqua"/>
          <w:color w:val="000000"/>
          <w:lang w:val="en-GB"/>
        </w:rPr>
        <w:t>. The pandemic affect</w:t>
      </w:r>
      <w:r w:rsidR="00DF3B72" w:rsidRPr="00005AD8">
        <w:rPr>
          <w:rFonts w:ascii="Book Antiqua" w:eastAsia="Book Antiqua" w:hAnsi="Book Antiqua" w:cs="Book Antiqua"/>
          <w:color w:val="000000"/>
          <w:lang w:val="en-GB"/>
        </w:rPr>
        <w:t>ed</w:t>
      </w:r>
      <w:r w:rsidRPr="00005AD8">
        <w:rPr>
          <w:rFonts w:ascii="Book Antiqua" w:eastAsia="Book Antiqua" w:hAnsi="Book Antiqua" w:cs="Book Antiqua"/>
          <w:color w:val="000000"/>
          <w:lang w:val="en-GB"/>
        </w:rPr>
        <w:t xml:space="preserve"> physical health</w:t>
      </w:r>
      <w:r w:rsidR="00DF3B72" w:rsidRPr="00005AD8">
        <w:rPr>
          <w:rFonts w:ascii="Book Antiqua" w:eastAsia="Book Antiqua" w:hAnsi="Book Antiqua" w:cs="Book Antiqua"/>
          <w:color w:val="000000"/>
          <w:lang w:val="en-GB"/>
        </w:rPr>
        <w:t xml:space="preserve"> and</w:t>
      </w:r>
      <w:r w:rsidRPr="00005AD8">
        <w:rPr>
          <w:rFonts w:ascii="Book Antiqua" w:eastAsia="Book Antiqua" w:hAnsi="Book Antiqua" w:cs="Book Antiqua"/>
          <w:color w:val="000000"/>
          <w:lang w:val="en-GB"/>
        </w:rPr>
        <w:t xml:space="preserve"> other domains of health (psychosocial, spiritual). COVID-19 has also affected the education and financial system of our society. It does provide a picture of </w:t>
      </w:r>
      <w:r w:rsidR="00DF3B72" w:rsidRPr="00005AD8">
        <w:rPr>
          <w:rFonts w:ascii="Book Antiqua" w:eastAsia="Book Antiqua" w:hAnsi="Book Antiqua" w:cs="Book Antiqua"/>
          <w:color w:val="000000"/>
          <w:lang w:val="en-GB"/>
        </w:rPr>
        <w:t>the</w:t>
      </w:r>
      <w:r w:rsidRPr="00005AD8">
        <w:rPr>
          <w:rFonts w:ascii="Book Antiqua" w:eastAsia="Book Antiqua" w:hAnsi="Book Antiqua" w:cs="Book Antiqua"/>
          <w:color w:val="000000"/>
          <w:lang w:val="en-GB"/>
        </w:rPr>
        <w:t xml:space="preserve"> extent a disease affects human life.</w:t>
      </w:r>
    </w:p>
    <w:p w14:paraId="1D9EF4B0" w14:textId="0D77F501" w:rsidR="00A77B3E" w:rsidRPr="00005AD8" w:rsidRDefault="00000000" w:rsidP="00005AD8">
      <w:pPr>
        <w:spacing w:line="360" w:lineRule="auto"/>
        <w:ind w:firstLine="240"/>
        <w:jc w:val="both"/>
        <w:rPr>
          <w:rFonts w:ascii="Book Antiqua" w:hAnsi="Book Antiqua"/>
          <w:lang w:val="en-GB"/>
        </w:rPr>
      </w:pPr>
      <w:r w:rsidRPr="00005AD8">
        <w:rPr>
          <w:rFonts w:ascii="Book Antiqua" w:eastAsia="Book Antiqua" w:hAnsi="Book Antiqua" w:cs="Book Antiqua"/>
          <w:color w:val="000000"/>
          <w:lang w:val="en-GB"/>
        </w:rPr>
        <w:t>The current healthcare system of rural India was not adequate to contain the transmission of COVID-19 and was n</w:t>
      </w:r>
      <w:r w:rsidR="00DF3B72" w:rsidRPr="00005AD8">
        <w:rPr>
          <w:rFonts w:ascii="Book Antiqua" w:eastAsia="Book Antiqua" w:hAnsi="Book Antiqua" w:cs="Book Antiqua"/>
          <w:color w:val="000000"/>
          <w:lang w:val="en-GB"/>
        </w:rPr>
        <w:t>ot</w:t>
      </w:r>
      <w:r w:rsidRPr="00005AD8">
        <w:rPr>
          <w:rFonts w:ascii="Book Antiqua" w:eastAsia="Book Antiqua" w:hAnsi="Book Antiqua" w:cs="Book Antiqua"/>
          <w:color w:val="000000"/>
          <w:lang w:val="en-GB"/>
        </w:rPr>
        <w:t xml:space="preserve"> able to manage the load of COVID-19 patients. There is a paramount need to strengthen the infrastructure, laboratory services, regional surveillance systems, medical care, and skilled </w:t>
      </w:r>
      <w:r w:rsidR="00C07BCD" w:rsidRPr="00005AD8">
        <w:rPr>
          <w:rFonts w:ascii="Book Antiqua" w:eastAsia="Book Antiqua" w:hAnsi="Book Antiqua" w:cs="Book Antiqua"/>
          <w:color w:val="000000"/>
          <w:lang w:val="en-GB"/>
        </w:rPr>
        <w:t>workforce</w:t>
      </w:r>
      <w:r w:rsidRPr="00005AD8">
        <w:rPr>
          <w:rFonts w:ascii="Book Antiqua" w:eastAsia="Book Antiqua" w:hAnsi="Book Antiqua" w:cs="Book Antiqua"/>
          <w:color w:val="000000"/>
          <w:lang w:val="en-GB"/>
        </w:rPr>
        <w:t xml:space="preserve">. Currently, the healthcare system in rural </w:t>
      </w:r>
      <w:r w:rsidR="007C4069" w:rsidRPr="00005AD8">
        <w:rPr>
          <w:rFonts w:ascii="Book Antiqua" w:eastAsia="Book Antiqua" w:hAnsi="Book Antiqua" w:cs="Book Antiqua"/>
          <w:color w:val="000000"/>
          <w:lang w:val="en-GB"/>
        </w:rPr>
        <w:t xml:space="preserve">India </w:t>
      </w:r>
      <w:r w:rsidRPr="00005AD8">
        <w:rPr>
          <w:rFonts w:ascii="Book Antiqua" w:eastAsia="Book Antiqua" w:hAnsi="Book Antiqua" w:cs="Book Antiqua"/>
          <w:color w:val="000000"/>
          <w:lang w:val="en-GB"/>
        </w:rPr>
        <w:t>is heavily dependent on grassroots workers like ASHAs and MPWs. During the pandemic, ASHAs played a pivotal role in the management COVID-19 pandemic in rural areas. Furthermore, improving the support and recognition of grassroots workers are needed.</w:t>
      </w:r>
    </w:p>
    <w:p w14:paraId="761DD349" w14:textId="77777777" w:rsidR="00A77B3E" w:rsidRPr="00005AD8" w:rsidRDefault="00A77B3E" w:rsidP="00005AD8">
      <w:pPr>
        <w:spacing w:line="360" w:lineRule="auto"/>
        <w:ind w:firstLine="240"/>
        <w:jc w:val="both"/>
        <w:rPr>
          <w:rFonts w:ascii="Book Antiqua" w:hAnsi="Book Antiqua"/>
          <w:lang w:val="en-GB"/>
        </w:rPr>
      </w:pPr>
    </w:p>
    <w:p w14:paraId="713F7F11"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aps/>
          <w:color w:val="000000"/>
          <w:u w:val="single"/>
          <w:lang w:val="en-GB"/>
        </w:rPr>
        <w:t>ACKNOWLEDGEMENTS</w:t>
      </w:r>
    </w:p>
    <w:p w14:paraId="2BFAB094" w14:textId="29C6893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I would like to thank my teachers and colleagues</w:t>
      </w:r>
      <w:r w:rsidR="005421AC" w:rsidRPr="00005AD8">
        <w:rPr>
          <w:rFonts w:ascii="Book Antiqua" w:eastAsia="Book Antiqua" w:hAnsi="Book Antiqua" w:cs="Book Antiqua"/>
          <w:color w:val="000000"/>
          <w:lang w:val="en-GB"/>
        </w:rPr>
        <w:t>. I</w:t>
      </w:r>
      <w:r w:rsidRPr="00005AD8">
        <w:rPr>
          <w:rFonts w:ascii="Book Antiqua" w:eastAsia="Book Antiqua" w:hAnsi="Book Antiqua" w:cs="Book Antiqua"/>
          <w:color w:val="000000"/>
          <w:lang w:val="en-GB"/>
        </w:rPr>
        <w:t xml:space="preserve"> would like to express my gratitude to all the </w:t>
      </w:r>
      <w:r w:rsidR="005421AC" w:rsidRPr="00005AD8">
        <w:rPr>
          <w:rFonts w:ascii="Book Antiqua" w:eastAsia="Book Antiqua" w:hAnsi="Book Antiqua" w:cs="Book Antiqua"/>
          <w:color w:val="000000"/>
          <w:lang w:val="en-GB"/>
        </w:rPr>
        <w:t>staff of</w:t>
      </w:r>
      <w:r w:rsidR="00312937" w:rsidRPr="00005AD8">
        <w:rPr>
          <w:rFonts w:ascii="Book Antiqua" w:eastAsia="Book Antiqua" w:hAnsi="Book Antiqua" w:cs="Book Antiqua"/>
          <w:color w:val="000000"/>
          <w:lang w:val="en-GB"/>
        </w:rPr>
        <w:t xml:space="preserve"> the</w:t>
      </w:r>
      <w:r w:rsidR="005421AC" w:rsidRPr="00005AD8">
        <w:rPr>
          <w:rFonts w:ascii="Book Antiqua" w:eastAsia="Book Antiqua" w:hAnsi="Book Antiqua" w:cs="Book Antiqua"/>
          <w:color w:val="000000"/>
          <w:lang w:val="en-GB"/>
        </w:rPr>
        <w:t xml:space="preserve"> </w:t>
      </w:r>
      <w:r w:rsidR="0076722E" w:rsidRPr="00005AD8">
        <w:rPr>
          <w:rFonts w:ascii="Book Antiqua" w:eastAsia="Book Antiqua" w:hAnsi="Book Antiqua" w:cs="Book Antiqua"/>
          <w:color w:val="000000"/>
          <w:lang w:val="en-GB"/>
        </w:rPr>
        <w:t>primary health centre</w:t>
      </w:r>
      <w:r w:rsidRPr="00005AD8">
        <w:rPr>
          <w:rFonts w:ascii="Book Antiqua" w:eastAsia="Book Antiqua" w:hAnsi="Book Antiqua" w:cs="Book Antiqua"/>
          <w:color w:val="000000"/>
          <w:lang w:val="en-GB"/>
        </w:rPr>
        <w:t xml:space="preserve"> and </w:t>
      </w:r>
      <w:r w:rsidR="007C4069" w:rsidRPr="00005AD8">
        <w:rPr>
          <w:rFonts w:ascii="Book Antiqua" w:eastAsia="Book Antiqua" w:hAnsi="Book Antiqua" w:cs="Book Antiqua"/>
          <w:color w:val="000000"/>
          <w:lang w:val="en-GB"/>
        </w:rPr>
        <w:t xml:space="preserve">all </w:t>
      </w:r>
      <w:r w:rsidRPr="00005AD8">
        <w:rPr>
          <w:rFonts w:ascii="Book Antiqua" w:eastAsia="Book Antiqua" w:hAnsi="Book Antiqua" w:cs="Book Antiqua"/>
          <w:color w:val="000000"/>
          <w:lang w:val="en-GB"/>
        </w:rPr>
        <w:t>the grassroots health workers.</w:t>
      </w:r>
    </w:p>
    <w:p w14:paraId="4B54EBEA" w14:textId="77777777" w:rsidR="00A77B3E" w:rsidRPr="00005AD8" w:rsidRDefault="00A77B3E" w:rsidP="00005AD8">
      <w:pPr>
        <w:spacing w:line="360" w:lineRule="auto"/>
        <w:jc w:val="both"/>
        <w:rPr>
          <w:rFonts w:ascii="Book Antiqua" w:hAnsi="Book Antiqua"/>
          <w:lang w:val="en-GB"/>
        </w:rPr>
      </w:pPr>
    </w:p>
    <w:p w14:paraId="13EB5B29"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REFERENCES</w:t>
      </w:r>
    </w:p>
    <w:p w14:paraId="4714DDA1" w14:textId="638C1CB2"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lastRenderedPageBreak/>
        <w:t xml:space="preserve">1 </w:t>
      </w:r>
      <w:r w:rsidRPr="00005AD8">
        <w:rPr>
          <w:rFonts w:ascii="Book Antiqua" w:eastAsia="Book Antiqua" w:hAnsi="Book Antiqua" w:cs="Book Antiqua"/>
          <w:b/>
          <w:bCs/>
          <w:color w:val="000000"/>
          <w:highlight w:val="yellow"/>
          <w:lang w:val="en-GB"/>
        </w:rPr>
        <w:t>World Health Organi</w:t>
      </w:r>
      <w:r w:rsidR="0076722E" w:rsidRPr="00005AD8">
        <w:rPr>
          <w:rFonts w:ascii="Book Antiqua" w:eastAsia="Book Antiqua" w:hAnsi="Book Antiqua" w:cs="Book Antiqua"/>
          <w:b/>
          <w:bCs/>
          <w:color w:val="000000"/>
          <w:highlight w:val="yellow"/>
          <w:lang w:val="en-GB"/>
        </w:rPr>
        <w:t>z</w:t>
      </w:r>
      <w:r w:rsidRPr="00005AD8">
        <w:rPr>
          <w:rFonts w:ascii="Book Antiqua" w:eastAsia="Book Antiqua" w:hAnsi="Book Antiqua" w:cs="Book Antiqua"/>
          <w:b/>
          <w:bCs/>
          <w:color w:val="000000"/>
          <w:highlight w:val="yellow"/>
          <w:lang w:val="en-GB"/>
        </w:rPr>
        <w:t>ation</w:t>
      </w:r>
      <w:r w:rsidRPr="00005AD8">
        <w:rPr>
          <w:rFonts w:ascii="Book Antiqua" w:eastAsia="Book Antiqua" w:hAnsi="Book Antiqua" w:cs="Book Antiqua"/>
          <w:color w:val="000000"/>
          <w:highlight w:val="yellow"/>
          <w:lang w:val="en-GB"/>
        </w:rPr>
        <w:t xml:space="preserve">. Archived: WHO Timeline - COVID-19. </w:t>
      </w:r>
      <w:r w:rsidR="0076722E"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76722E" w:rsidRPr="00005AD8">
        <w:rPr>
          <w:rFonts w:ascii="Book Antiqua" w:eastAsia="Book Antiqua" w:hAnsi="Book Antiqua" w:cs="Book Antiqua"/>
          <w:color w:val="000000"/>
          <w:highlight w:val="yellow"/>
          <w:lang w:val="en-GB"/>
        </w:rPr>
        <w:t>Available from:</w:t>
      </w:r>
      <w:r w:rsidR="0076722E" w:rsidRPr="00005AD8">
        <w:rPr>
          <w:rFonts w:ascii="Book Antiqua" w:hAnsi="Book Antiqua"/>
          <w:highlight w:val="yellow"/>
          <w:lang w:val="en-GB"/>
        </w:rPr>
        <w:t xml:space="preserve"> </w:t>
      </w:r>
      <w:r w:rsidR="0076722E" w:rsidRPr="00005AD8">
        <w:rPr>
          <w:rFonts w:ascii="Book Antiqua" w:eastAsia="Book Antiqua" w:hAnsi="Book Antiqua" w:cs="Book Antiqua"/>
          <w:color w:val="000000"/>
          <w:highlight w:val="yellow"/>
          <w:lang w:val="en-GB"/>
        </w:rPr>
        <w:t>https://www.who.int/zh/news/item/27-04-2020-who-timeline---covid-19</w:t>
      </w:r>
    </w:p>
    <w:p w14:paraId="06874A00" w14:textId="63AA3AEC"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 </w:t>
      </w:r>
      <w:r w:rsidRPr="00005AD8">
        <w:rPr>
          <w:rFonts w:ascii="Book Antiqua" w:eastAsia="Book Antiqua" w:hAnsi="Book Antiqua" w:cs="Book Antiqua"/>
          <w:b/>
          <w:bCs/>
          <w:color w:val="000000"/>
          <w:highlight w:val="yellow"/>
          <w:lang w:val="en-GB"/>
        </w:rPr>
        <w:t>World Health Organi</w:t>
      </w:r>
      <w:r w:rsidR="0076722E" w:rsidRPr="00005AD8">
        <w:rPr>
          <w:rFonts w:ascii="Book Antiqua" w:eastAsia="Book Antiqua" w:hAnsi="Book Antiqua" w:cs="Book Antiqua"/>
          <w:b/>
          <w:bCs/>
          <w:color w:val="000000"/>
          <w:highlight w:val="yellow"/>
          <w:lang w:val="en-GB"/>
        </w:rPr>
        <w:t>z</w:t>
      </w:r>
      <w:r w:rsidRPr="00005AD8">
        <w:rPr>
          <w:rFonts w:ascii="Book Antiqua" w:eastAsia="Book Antiqua" w:hAnsi="Book Antiqua" w:cs="Book Antiqua"/>
          <w:b/>
          <w:bCs/>
          <w:color w:val="000000"/>
          <w:highlight w:val="yellow"/>
          <w:lang w:val="en-GB"/>
        </w:rPr>
        <w:t>ation</w:t>
      </w:r>
      <w:r w:rsidRPr="00005AD8">
        <w:rPr>
          <w:rFonts w:ascii="Book Antiqua" w:eastAsia="Book Antiqua" w:hAnsi="Book Antiqua" w:cs="Book Antiqua"/>
          <w:color w:val="000000"/>
          <w:highlight w:val="yellow"/>
          <w:lang w:val="en-GB"/>
        </w:rPr>
        <w:t>. WHO Director-General’s statement on IHR Emergency Committee on Novel Coronavirus (2019-nCoV)</w:t>
      </w:r>
      <w:r w:rsidR="0076722E"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76722E" w:rsidRPr="00005AD8">
        <w:rPr>
          <w:rFonts w:ascii="Book Antiqua" w:eastAsia="Book Antiqua" w:hAnsi="Book Antiqua" w:cs="Book Antiqua"/>
          <w:color w:val="000000"/>
          <w:highlight w:val="yellow"/>
          <w:lang w:val="en-GB"/>
        </w:rPr>
        <w:t>[cited 15 September 2022]. Available from:</w:t>
      </w:r>
      <w:r w:rsidR="0076722E" w:rsidRPr="00005AD8">
        <w:rPr>
          <w:rFonts w:ascii="Book Antiqua" w:hAnsi="Book Antiqua"/>
          <w:highlight w:val="yellow"/>
          <w:lang w:val="en-GB"/>
        </w:rPr>
        <w:t xml:space="preserve"> </w:t>
      </w:r>
      <w:r w:rsidR="0076722E" w:rsidRPr="00005AD8">
        <w:rPr>
          <w:rFonts w:ascii="Book Antiqua" w:eastAsia="Book Antiqua" w:hAnsi="Book Antiqua" w:cs="Book Antiqua"/>
          <w:color w:val="000000"/>
          <w:highlight w:val="yellow"/>
          <w:lang w:val="en-GB"/>
        </w:rPr>
        <w:t>https://www.who.int/director-general/speeches/detail/who-director-general-s-statement-on-ihr-emergency-committee-on-novel-coronavirus</w:t>
      </w:r>
    </w:p>
    <w:p w14:paraId="0F2E93AE" w14:textId="0F65367C"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 </w:t>
      </w:r>
      <w:r w:rsidR="0076722E" w:rsidRPr="00005AD8">
        <w:rPr>
          <w:rFonts w:ascii="Book Antiqua" w:eastAsia="Book Antiqua" w:hAnsi="Book Antiqua" w:cs="Book Antiqua"/>
          <w:b/>
          <w:bCs/>
          <w:color w:val="000000"/>
          <w:highlight w:val="yellow"/>
          <w:lang w:val="en-GB"/>
        </w:rPr>
        <w:t>Sharma A</w:t>
      </w:r>
      <w:r w:rsidRPr="00005AD8">
        <w:rPr>
          <w:rFonts w:ascii="Book Antiqua" w:eastAsia="Book Antiqua" w:hAnsi="Book Antiqua" w:cs="Book Antiqua"/>
          <w:color w:val="000000"/>
          <w:highlight w:val="yellow"/>
          <w:lang w:val="en-GB"/>
        </w:rPr>
        <w:t xml:space="preserve">. India’s first coronavirus infection confirmed in Kerala. </w:t>
      </w:r>
      <w:r w:rsidR="0076722E" w:rsidRPr="00005AD8">
        <w:rPr>
          <w:rFonts w:ascii="Book Antiqua" w:eastAsia="Book Antiqua" w:hAnsi="Book Antiqua" w:cs="Book Antiqua"/>
          <w:color w:val="000000"/>
          <w:highlight w:val="yellow"/>
          <w:lang w:val="en-GB"/>
        </w:rPr>
        <w:t xml:space="preserve">[cited 15 September 2022]. </w:t>
      </w:r>
      <w:r w:rsidRPr="00005AD8">
        <w:rPr>
          <w:rFonts w:ascii="Book Antiqua" w:eastAsia="Book Antiqua" w:hAnsi="Book Antiqua" w:cs="Book Antiqua"/>
          <w:color w:val="000000"/>
          <w:highlight w:val="yellow"/>
          <w:lang w:val="en-GB"/>
        </w:rPr>
        <w:t>Available from: https://www.thehindu.com/news/national/indias-first-coronavirus-infection-confirmed-in-kerala/article61638034.ece</w:t>
      </w:r>
    </w:p>
    <w:p w14:paraId="08E43E1A" w14:textId="52FF274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4 </w:t>
      </w:r>
      <w:r w:rsidRPr="00005AD8">
        <w:rPr>
          <w:rFonts w:ascii="Book Antiqua" w:eastAsia="Book Antiqua" w:hAnsi="Book Antiqua" w:cs="Book Antiqua"/>
          <w:b/>
          <w:bCs/>
          <w:color w:val="000000"/>
          <w:highlight w:val="yellow"/>
          <w:lang w:val="en-GB"/>
        </w:rPr>
        <w:t>World Health Organi</w:t>
      </w:r>
      <w:r w:rsidR="0076722E" w:rsidRPr="00005AD8">
        <w:rPr>
          <w:rFonts w:ascii="Book Antiqua" w:eastAsia="Book Antiqua" w:hAnsi="Book Antiqua" w:cs="Book Antiqua"/>
          <w:b/>
          <w:bCs/>
          <w:color w:val="000000"/>
          <w:highlight w:val="yellow"/>
          <w:lang w:val="en-GB"/>
        </w:rPr>
        <w:t>z</w:t>
      </w:r>
      <w:r w:rsidRPr="00005AD8">
        <w:rPr>
          <w:rFonts w:ascii="Book Antiqua" w:eastAsia="Book Antiqua" w:hAnsi="Book Antiqua" w:cs="Book Antiqua"/>
          <w:b/>
          <w:bCs/>
          <w:color w:val="000000"/>
          <w:highlight w:val="yellow"/>
          <w:lang w:val="en-GB"/>
        </w:rPr>
        <w:t>ation</w:t>
      </w:r>
      <w:r w:rsidRPr="00005AD8">
        <w:rPr>
          <w:rFonts w:ascii="Book Antiqua" w:eastAsia="Book Antiqua" w:hAnsi="Book Antiqua" w:cs="Book Antiqua"/>
          <w:color w:val="000000"/>
          <w:highlight w:val="yellow"/>
          <w:lang w:val="en-GB"/>
        </w:rPr>
        <w:t xml:space="preserve">. </w:t>
      </w:r>
      <w:r w:rsidR="0076722E" w:rsidRPr="00005AD8">
        <w:rPr>
          <w:rFonts w:ascii="Book Antiqua" w:eastAsia="Book Antiqua" w:hAnsi="Book Antiqua" w:cs="Book Antiqua"/>
          <w:color w:val="000000"/>
          <w:highlight w:val="yellow"/>
          <w:lang w:val="en-GB"/>
        </w:rPr>
        <w:t>WHO Director-General's opening remarks at the media briefing on COVID-19</w:t>
      </w:r>
      <w:r w:rsidRPr="00005AD8">
        <w:rPr>
          <w:rFonts w:ascii="Book Antiqua" w:eastAsia="Book Antiqua" w:hAnsi="Book Antiqua" w:cs="Book Antiqua"/>
          <w:color w:val="000000"/>
          <w:highlight w:val="yellow"/>
          <w:lang w:val="en-GB"/>
        </w:rPr>
        <w:t xml:space="preserve">. </w:t>
      </w:r>
      <w:r w:rsidR="0076722E" w:rsidRPr="00005AD8">
        <w:rPr>
          <w:rFonts w:ascii="Book Antiqua" w:eastAsia="Book Antiqua" w:hAnsi="Book Antiqua" w:cs="Book Antiqua"/>
          <w:color w:val="000000"/>
          <w:highlight w:val="yellow"/>
          <w:lang w:val="en-GB"/>
        </w:rPr>
        <w:t>[cited 15 September 2022]. Available from:</w:t>
      </w:r>
      <w:r w:rsidR="0076722E" w:rsidRPr="00005AD8">
        <w:rPr>
          <w:rFonts w:ascii="Book Antiqua" w:hAnsi="Book Antiqua"/>
          <w:highlight w:val="yellow"/>
          <w:lang w:val="en-GB"/>
        </w:rPr>
        <w:t xml:space="preserve"> </w:t>
      </w:r>
      <w:r w:rsidR="0076722E" w:rsidRPr="00005AD8">
        <w:rPr>
          <w:rFonts w:ascii="Book Antiqua" w:eastAsia="Book Antiqua" w:hAnsi="Book Antiqua" w:cs="Book Antiqua"/>
          <w:color w:val="000000"/>
          <w:highlight w:val="yellow"/>
          <w:lang w:val="en-GB"/>
        </w:rPr>
        <w:t>https://vietnam.un.org/en/38806-who-director-generals-opening-remarks-media-briefing-covid-19</w:t>
      </w:r>
    </w:p>
    <w:p w14:paraId="372F0E4A" w14:textId="235430FB"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5 </w:t>
      </w:r>
      <w:r w:rsidRPr="00005AD8">
        <w:rPr>
          <w:rFonts w:ascii="Book Antiqua" w:eastAsia="Book Antiqua" w:hAnsi="Book Antiqua" w:cs="Book Antiqua"/>
          <w:b/>
          <w:bCs/>
          <w:color w:val="000000"/>
          <w:highlight w:val="yellow"/>
          <w:lang w:val="en-GB"/>
        </w:rPr>
        <w:t>Explained Desk</w:t>
      </w:r>
      <w:r w:rsidRPr="00005AD8">
        <w:rPr>
          <w:rFonts w:ascii="Book Antiqua" w:eastAsia="Book Antiqua" w:hAnsi="Book Antiqua" w:cs="Book Antiqua"/>
          <w:color w:val="000000"/>
          <w:highlight w:val="yellow"/>
          <w:lang w:val="en-GB"/>
        </w:rPr>
        <w:t xml:space="preserve">. Explained: Govt invokes Epidemic Diseases Act, 1897 to fight coronavirus; what is it? </w:t>
      </w:r>
      <w:r w:rsidR="003A475C" w:rsidRPr="00005AD8">
        <w:rPr>
          <w:rFonts w:ascii="Book Antiqua" w:eastAsia="Book Antiqua" w:hAnsi="Book Antiqua" w:cs="Book Antiqua"/>
          <w:color w:val="000000"/>
          <w:highlight w:val="yellow"/>
          <w:lang w:val="en-GB"/>
        </w:rPr>
        <w:t>[cited 15 September 2022]. Available from:</w:t>
      </w:r>
      <w:r w:rsidRPr="00005AD8">
        <w:rPr>
          <w:rFonts w:ascii="Book Antiqua" w:eastAsia="Book Antiqua" w:hAnsi="Book Antiqua" w:cs="Book Antiqua"/>
          <w:color w:val="000000"/>
          <w:highlight w:val="yellow"/>
          <w:lang w:val="en-GB"/>
        </w:rPr>
        <w:t xml:space="preserve"> </w:t>
      </w:r>
      <w:r w:rsidR="003A475C" w:rsidRPr="00005AD8">
        <w:rPr>
          <w:rFonts w:ascii="Book Antiqua" w:eastAsia="Book Antiqua" w:hAnsi="Book Antiqua" w:cs="Book Antiqua"/>
          <w:color w:val="000000"/>
          <w:highlight w:val="yellow"/>
          <w:lang w:val="en-GB"/>
        </w:rPr>
        <w:t>https://indianexpress.com/article/explained/explained-what-is-the-epidemic-act-of-1897-govt-has-invoked-to-fight-coronavirus-6309925/</w:t>
      </w:r>
    </w:p>
    <w:p w14:paraId="2343F21E" w14:textId="5960D63A" w:rsidR="00A77B3E"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 xml:space="preserve">6 </w:t>
      </w:r>
      <w:r w:rsidR="006406C1" w:rsidRPr="00005AD8">
        <w:rPr>
          <w:rFonts w:ascii="Book Antiqua" w:eastAsia="Book Antiqua" w:hAnsi="Book Antiqua" w:cs="Book Antiqua"/>
          <w:b/>
          <w:bCs/>
          <w:color w:val="000000"/>
          <w:highlight w:val="yellow"/>
          <w:lang w:val="en-GB"/>
        </w:rPr>
        <w:t>Johns Hopkins University &amp; Medicine</w:t>
      </w:r>
      <w:r w:rsidR="006406C1" w:rsidRPr="00005AD8">
        <w:rPr>
          <w:rFonts w:ascii="Book Antiqua" w:eastAsia="Book Antiqua" w:hAnsi="Book Antiqua" w:cs="Book Antiqua"/>
          <w:color w:val="000000"/>
          <w:highlight w:val="yellow"/>
          <w:lang w:val="en-GB"/>
        </w:rPr>
        <w:t>. COVID-19 Dashboard</w:t>
      </w:r>
      <w:r w:rsidR="006406C1" w:rsidRPr="00005AD8">
        <w:rPr>
          <w:rFonts w:ascii="Book Antiqua" w:hAnsi="Book Antiqua" w:cs="Book Antiqua"/>
          <w:color w:val="000000"/>
          <w:highlight w:val="yellow"/>
          <w:lang w:val="en-GB" w:eastAsia="zh-CN"/>
        </w:rPr>
        <w:t xml:space="preserve"> </w:t>
      </w:r>
      <w:r w:rsidR="006406C1" w:rsidRPr="00005AD8">
        <w:rPr>
          <w:rFonts w:ascii="Book Antiqua" w:eastAsia="Book Antiqua" w:hAnsi="Book Antiqua" w:cs="Book Antiqua"/>
          <w:color w:val="000000"/>
          <w:highlight w:val="yellow"/>
          <w:lang w:val="en-GB"/>
        </w:rPr>
        <w:t xml:space="preserve">by the </w:t>
      </w:r>
      <w:proofErr w:type="spellStart"/>
      <w:r w:rsidR="006406C1" w:rsidRPr="00005AD8">
        <w:rPr>
          <w:rFonts w:ascii="Book Antiqua" w:eastAsia="Book Antiqua" w:hAnsi="Book Antiqua" w:cs="Book Antiqua"/>
          <w:color w:val="000000"/>
          <w:highlight w:val="yellow"/>
          <w:lang w:val="en-GB"/>
        </w:rPr>
        <w:t>Center</w:t>
      </w:r>
      <w:proofErr w:type="spellEnd"/>
      <w:r w:rsidR="006406C1" w:rsidRPr="00005AD8">
        <w:rPr>
          <w:rFonts w:ascii="Book Antiqua" w:eastAsia="Book Antiqua" w:hAnsi="Book Antiqua" w:cs="Book Antiqua"/>
          <w:color w:val="000000"/>
          <w:highlight w:val="yellow"/>
          <w:lang w:val="en-GB"/>
        </w:rPr>
        <w:t xml:space="preserve"> for Systems Science and Engineering (CSSE) at Johns Hopkins University (JHU). [cited 15 September 2022]. Available from:</w:t>
      </w:r>
      <w:r w:rsidRPr="00005AD8">
        <w:rPr>
          <w:rFonts w:ascii="Book Antiqua" w:eastAsia="Book Antiqua" w:hAnsi="Book Antiqua" w:cs="Book Antiqua"/>
          <w:color w:val="000000"/>
          <w:highlight w:val="yellow"/>
          <w:lang w:val="en-GB"/>
        </w:rPr>
        <w:t xml:space="preserve"> </w:t>
      </w:r>
      <w:r w:rsidR="006406C1" w:rsidRPr="00005AD8">
        <w:rPr>
          <w:rFonts w:ascii="Book Antiqua" w:eastAsia="Book Antiqua" w:hAnsi="Book Antiqua" w:cs="Book Antiqua"/>
          <w:color w:val="000000"/>
          <w:highlight w:val="yellow"/>
          <w:lang w:val="en-GB"/>
        </w:rPr>
        <w:t>https://coronavirus.jhu.edu/map.html</w:t>
      </w:r>
    </w:p>
    <w:p w14:paraId="00AC3C73" w14:textId="1B20BE6E"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7 </w:t>
      </w:r>
      <w:proofErr w:type="spellStart"/>
      <w:r w:rsidR="003A475C" w:rsidRPr="00005AD8">
        <w:rPr>
          <w:rFonts w:ascii="Book Antiqua" w:eastAsia="Book Antiqua" w:hAnsi="Book Antiqua" w:cs="Book Antiqua"/>
          <w:b/>
          <w:bCs/>
          <w:color w:val="000000"/>
          <w:highlight w:val="yellow"/>
          <w:lang w:val="en-GB"/>
        </w:rPr>
        <w:t>Worldmeter</w:t>
      </w:r>
      <w:proofErr w:type="spellEnd"/>
      <w:r w:rsidRPr="00005AD8">
        <w:rPr>
          <w:rFonts w:ascii="Book Antiqua" w:eastAsia="Book Antiqua" w:hAnsi="Book Antiqua" w:cs="Book Antiqua"/>
          <w:color w:val="000000"/>
          <w:highlight w:val="yellow"/>
          <w:lang w:val="en-GB"/>
        </w:rPr>
        <w:t>. Word</w:t>
      </w:r>
      <w:r w:rsidR="003A475C"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Counter</w:t>
      </w:r>
      <w:r w:rsidR="003A475C" w:rsidRPr="00005AD8">
        <w:rPr>
          <w:rFonts w:ascii="Book Antiqua" w:eastAsia="Book Antiqua" w:hAnsi="Book Antiqua" w:cs="Book Antiqua"/>
          <w:color w:val="000000"/>
          <w:highlight w:val="yellow"/>
          <w:lang w:val="en-GB"/>
        </w:rPr>
        <w:t>/India</w:t>
      </w:r>
      <w:r w:rsidRPr="00005AD8">
        <w:rPr>
          <w:rFonts w:ascii="Book Antiqua" w:eastAsia="Book Antiqua" w:hAnsi="Book Antiqua" w:cs="Book Antiqua"/>
          <w:color w:val="000000"/>
          <w:highlight w:val="yellow"/>
          <w:lang w:val="en-GB"/>
        </w:rPr>
        <w:t>, Coronavirus</w:t>
      </w:r>
      <w:r w:rsidR="003A475C" w:rsidRPr="00005AD8">
        <w:rPr>
          <w:rFonts w:ascii="Book Antiqua" w:eastAsia="Book Antiqua" w:hAnsi="Book Antiqua" w:cs="Book Antiqua"/>
          <w:color w:val="000000"/>
          <w:highlight w:val="yellow"/>
          <w:lang w:val="en-GB"/>
        </w:rPr>
        <w:t xml:space="preserve"> Cases, Death and Recovered.</w:t>
      </w:r>
      <w:r w:rsidRPr="00005AD8">
        <w:rPr>
          <w:rFonts w:ascii="Book Antiqua" w:eastAsia="Book Antiqua" w:hAnsi="Book Antiqua" w:cs="Book Antiqua"/>
          <w:color w:val="000000"/>
          <w:highlight w:val="yellow"/>
          <w:lang w:val="en-GB"/>
        </w:rPr>
        <w:t xml:space="preserve"> [</w:t>
      </w:r>
      <w:r w:rsidR="003A475C" w:rsidRPr="00005AD8">
        <w:rPr>
          <w:rFonts w:ascii="Book Antiqua" w:eastAsia="Book Antiqua" w:hAnsi="Book Antiqua" w:cs="Book Antiqua"/>
          <w:color w:val="000000"/>
          <w:highlight w:val="yellow"/>
          <w:lang w:val="en-GB"/>
        </w:rPr>
        <w:t>cited 4 November 2022</w:t>
      </w:r>
      <w:r w:rsidRPr="00005AD8">
        <w:rPr>
          <w:rFonts w:ascii="Book Antiqua" w:eastAsia="Book Antiqua" w:hAnsi="Book Antiqua" w:cs="Book Antiqua"/>
          <w:color w:val="000000"/>
          <w:highlight w:val="yellow"/>
          <w:lang w:val="en-GB"/>
        </w:rPr>
        <w:t xml:space="preserve">]. </w:t>
      </w:r>
      <w:r w:rsidR="003A475C" w:rsidRPr="00005AD8">
        <w:rPr>
          <w:rFonts w:ascii="Book Antiqua" w:eastAsia="Book Antiqua" w:hAnsi="Book Antiqua" w:cs="Book Antiqua"/>
          <w:color w:val="000000"/>
          <w:highlight w:val="yellow"/>
          <w:lang w:val="en-GB"/>
        </w:rPr>
        <w:t>Available from:</w:t>
      </w:r>
      <w:r w:rsidR="003A475C" w:rsidRPr="00005AD8">
        <w:rPr>
          <w:rFonts w:ascii="Book Antiqua" w:hAnsi="Book Antiqua"/>
          <w:highlight w:val="yellow"/>
          <w:lang w:val="en-GB"/>
        </w:rPr>
        <w:t xml:space="preserve"> </w:t>
      </w:r>
      <w:r w:rsidR="003A475C" w:rsidRPr="00005AD8">
        <w:rPr>
          <w:rFonts w:ascii="Book Antiqua" w:eastAsia="Book Antiqua" w:hAnsi="Book Antiqua" w:cs="Book Antiqua"/>
          <w:color w:val="000000"/>
          <w:highlight w:val="yellow"/>
          <w:lang w:val="en-GB"/>
        </w:rPr>
        <w:t>https://www.worldometers.info/coronavirus/country/india/</w:t>
      </w:r>
    </w:p>
    <w:p w14:paraId="6A97A931" w14:textId="5C36C8CC"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8 </w:t>
      </w:r>
      <w:r w:rsidR="00CD3CE7" w:rsidRPr="00005AD8">
        <w:rPr>
          <w:rFonts w:ascii="Book Antiqua" w:eastAsia="Book Antiqua" w:hAnsi="Book Antiqua" w:cs="Book Antiqua"/>
          <w:b/>
          <w:bCs/>
          <w:color w:val="000000"/>
          <w:highlight w:val="yellow"/>
          <w:lang w:val="en-GB"/>
        </w:rPr>
        <w:t xml:space="preserve">Ankit </w:t>
      </w:r>
      <w:proofErr w:type="spellStart"/>
      <w:r w:rsidR="00CD3CE7" w:rsidRPr="00005AD8">
        <w:rPr>
          <w:rFonts w:ascii="Book Antiqua" w:eastAsia="Book Antiqua" w:hAnsi="Book Antiqua" w:cs="Book Antiqua"/>
          <w:b/>
          <w:bCs/>
          <w:color w:val="000000"/>
          <w:highlight w:val="yellow"/>
          <w:lang w:val="en-GB"/>
        </w:rPr>
        <w:t>Suniyal</w:t>
      </w:r>
      <w:proofErr w:type="spellEnd"/>
      <w:r w:rsidR="00CD3CE7" w:rsidRPr="00005AD8">
        <w:rPr>
          <w:rFonts w:ascii="Book Antiqua" w:eastAsia="Book Antiqua" w:hAnsi="Book Antiqua" w:cs="Book Antiqua"/>
          <w:b/>
          <w:bCs/>
          <w:color w:val="000000"/>
          <w:highlight w:val="yellow"/>
          <w:lang w:val="en-GB"/>
        </w:rPr>
        <w:t xml:space="preserve"> v</w:t>
      </w:r>
      <w:r w:rsidR="0076142B" w:rsidRPr="00005AD8">
        <w:rPr>
          <w:rFonts w:ascii="Book Antiqua" w:eastAsia="Book Antiqua" w:hAnsi="Book Antiqua" w:cs="Book Antiqua"/>
          <w:b/>
          <w:bCs/>
          <w:color w:val="000000"/>
          <w:highlight w:val="yellow"/>
          <w:lang w:val="en-GB"/>
        </w:rPr>
        <w:t>i</w:t>
      </w:r>
      <w:r w:rsidR="00CD3CE7" w:rsidRPr="00005AD8">
        <w:rPr>
          <w:rFonts w:ascii="Book Antiqua" w:eastAsia="Book Antiqua" w:hAnsi="Book Antiqua" w:cs="Book Antiqua"/>
          <w:b/>
          <w:bCs/>
          <w:color w:val="000000"/>
          <w:highlight w:val="yellow"/>
          <w:lang w:val="en-GB"/>
        </w:rPr>
        <w:t>ds</w:t>
      </w:r>
      <w:r w:rsidR="0076142B" w:rsidRPr="00005AD8">
        <w:rPr>
          <w:rFonts w:ascii="Book Antiqua" w:eastAsia="Book Antiqua" w:hAnsi="Book Antiqua" w:cs="Book Antiqua"/>
          <w:color w:val="000000"/>
          <w:highlight w:val="yellow"/>
          <w:lang w:val="en-GB"/>
        </w:rPr>
        <w:t xml:space="preserve">. </w:t>
      </w:r>
      <w:r w:rsidRPr="00005AD8">
        <w:rPr>
          <w:rFonts w:ascii="Book Antiqua" w:eastAsia="Book Antiqua" w:hAnsi="Book Antiqua" w:cs="Book Antiqua"/>
          <w:color w:val="000000"/>
          <w:highlight w:val="yellow"/>
          <w:lang w:val="en-GB"/>
        </w:rPr>
        <w:t>The COVID story - A battle with many lessons (from lockdown to unlock)</w:t>
      </w:r>
      <w:r w:rsidR="00C3234A" w:rsidRPr="00005AD8">
        <w:rPr>
          <w:rFonts w:ascii="Book Antiqua" w:eastAsia="Book Antiqua" w:hAnsi="Book Antiqua" w:cs="Book Antiqua"/>
          <w:color w:val="000000"/>
          <w:highlight w:val="yellow"/>
          <w:lang w:val="en-GB"/>
        </w:rPr>
        <w:t>.</w:t>
      </w:r>
      <w:r w:rsidR="00864FE5" w:rsidRPr="00005AD8">
        <w:rPr>
          <w:rFonts w:ascii="Book Antiqua" w:eastAsia="Book Antiqua" w:hAnsi="Book Antiqua" w:cs="Book Antiqua"/>
          <w:color w:val="000000"/>
          <w:highlight w:val="yellow"/>
          <w:lang w:val="en-GB"/>
        </w:rPr>
        <w:t xml:space="preserve"> </w:t>
      </w:r>
      <w:r w:rsidR="00CD3CE7" w:rsidRPr="00005AD8">
        <w:rPr>
          <w:rFonts w:ascii="Book Antiqua" w:eastAsia="Book Antiqua" w:hAnsi="Book Antiqua" w:cs="Book Antiqua"/>
          <w:color w:val="000000"/>
          <w:highlight w:val="yellow"/>
          <w:lang w:val="en-GB"/>
        </w:rPr>
        <w:t>[cited</w:t>
      </w:r>
      <w:r w:rsidR="0076142B" w:rsidRPr="00005AD8">
        <w:rPr>
          <w:rFonts w:ascii="Book Antiqua" w:eastAsia="Book Antiqua" w:hAnsi="Book Antiqua" w:cs="Book Antiqua"/>
          <w:color w:val="000000"/>
          <w:highlight w:val="yellow"/>
          <w:lang w:val="en-GB"/>
        </w:rPr>
        <w:t xml:space="preserve"> </w:t>
      </w:r>
      <w:r w:rsidR="00CD3CE7" w:rsidRPr="00005AD8">
        <w:rPr>
          <w:rFonts w:ascii="Book Antiqua" w:eastAsia="Book Antiqua" w:hAnsi="Book Antiqua" w:cs="Book Antiqua"/>
          <w:color w:val="000000"/>
          <w:highlight w:val="yellow"/>
          <w:lang w:val="en-GB"/>
        </w:rPr>
        <w:t>1</w:t>
      </w:r>
      <w:r w:rsidR="0076142B" w:rsidRPr="00005AD8">
        <w:rPr>
          <w:rFonts w:ascii="Book Antiqua" w:eastAsia="Book Antiqua" w:hAnsi="Book Antiqua" w:cs="Book Antiqua"/>
          <w:color w:val="000000"/>
          <w:highlight w:val="yellow"/>
          <w:lang w:val="en-GB"/>
        </w:rPr>
        <w:t>5</w:t>
      </w:r>
      <w:r w:rsidR="00CD3CE7" w:rsidRPr="00005AD8">
        <w:rPr>
          <w:rFonts w:ascii="Book Antiqua" w:eastAsia="Book Antiqua" w:hAnsi="Book Antiqua" w:cs="Book Antiqua"/>
          <w:color w:val="000000"/>
          <w:highlight w:val="yellow"/>
          <w:lang w:val="en-GB"/>
        </w:rPr>
        <w:t xml:space="preserve"> September 2022].</w:t>
      </w:r>
      <w:r w:rsidR="00C3234A" w:rsidRPr="00005AD8">
        <w:rPr>
          <w:rFonts w:ascii="Book Antiqua" w:eastAsia="Book Antiqua" w:hAnsi="Book Antiqua" w:cs="Book Antiqua"/>
          <w:color w:val="000000"/>
          <w:highlight w:val="yellow"/>
          <w:lang w:val="en-GB"/>
        </w:rPr>
        <w:t xml:space="preserve"> Available from:</w:t>
      </w:r>
      <w:r w:rsidRPr="00005AD8">
        <w:rPr>
          <w:rFonts w:ascii="Book Antiqua" w:eastAsia="Book Antiqua" w:hAnsi="Book Antiqua" w:cs="Book Antiqua"/>
          <w:color w:val="000000"/>
          <w:highlight w:val="yellow"/>
          <w:lang w:val="en-GB"/>
        </w:rPr>
        <w:t xml:space="preserve"> </w:t>
      </w:r>
      <w:r w:rsidR="00C3234A" w:rsidRPr="00005AD8">
        <w:rPr>
          <w:rFonts w:ascii="Book Antiqua" w:eastAsia="Book Antiqua" w:hAnsi="Book Antiqua" w:cs="Book Antiqua"/>
          <w:color w:val="000000"/>
          <w:highlight w:val="yellow"/>
          <w:lang w:val="en-GB"/>
        </w:rPr>
        <w:t>https://www.youtube.com/watch?v=94gDe9RI9DU</w:t>
      </w:r>
    </w:p>
    <w:p w14:paraId="5742BD74" w14:textId="3FFAB040" w:rsidR="00A77B3E"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 xml:space="preserve">9 </w:t>
      </w:r>
      <w:r w:rsidR="00330DC4" w:rsidRPr="00005AD8">
        <w:rPr>
          <w:rFonts w:ascii="Book Antiqua" w:eastAsia="Book Antiqua" w:hAnsi="Book Antiqua" w:cs="Book Antiqua"/>
          <w:b/>
          <w:bCs/>
          <w:color w:val="000000"/>
          <w:highlight w:val="yellow"/>
          <w:lang w:val="en-GB"/>
        </w:rPr>
        <w:t>Press Information Bureau</w:t>
      </w:r>
      <w:r w:rsidR="00330DC4" w:rsidRPr="00005AD8">
        <w:rPr>
          <w:rFonts w:ascii="Book Antiqua" w:eastAsia="Book Antiqua" w:hAnsi="Book Antiqua" w:cs="Book Antiqua"/>
          <w:color w:val="000000"/>
          <w:highlight w:val="yellow"/>
          <w:lang w:val="en-GB"/>
        </w:rPr>
        <w:t>,</w:t>
      </w:r>
      <w:r w:rsidR="00330DC4" w:rsidRPr="00005AD8">
        <w:rPr>
          <w:rFonts w:ascii="Book Antiqua" w:hAnsi="Book Antiqua" w:cs="Book Antiqua"/>
          <w:color w:val="000000"/>
          <w:highlight w:val="yellow"/>
          <w:lang w:val="en-GB" w:eastAsia="zh-CN"/>
        </w:rPr>
        <w:t xml:space="preserve"> </w:t>
      </w:r>
      <w:r w:rsidR="00330DC4" w:rsidRPr="00005AD8">
        <w:rPr>
          <w:rFonts w:ascii="Book Antiqua" w:eastAsia="Book Antiqua" w:hAnsi="Book Antiqua" w:cs="Book Antiqua"/>
          <w:color w:val="000000"/>
          <w:highlight w:val="yellow"/>
          <w:lang w:val="en-GB"/>
        </w:rPr>
        <w:t>Government of India</w:t>
      </w:r>
      <w:r w:rsidR="00330DC4" w:rsidRPr="00005AD8">
        <w:rPr>
          <w:rFonts w:ascii="Book Antiqua" w:hAnsi="Book Antiqua" w:cs="Book Antiqua"/>
          <w:color w:val="000000"/>
          <w:highlight w:val="yellow"/>
          <w:lang w:val="en-GB" w:eastAsia="zh-CN"/>
        </w:rPr>
        <w:t xml:space="preserve">, </w:t>
      </w:r>
      <w:r w:rsidR="00330DC4" w:rsidRPr="00005AD8">
        <w:rPr>
          <w:rFonts w:ascii="Book Antiqua" w:eastAsia="Book Antiqua" w:hAnsi="Book Antiqua" w:cs="Book Antiqua"/>
          <w:color w:val="000000"/>
          <w:highlight w:val="yellow"/>
          <w:lang w:val="en-GB"/>
        </w:rPr>
        <w:t>Ministry of Home Affairs</w:t>
      </w:r>
      <w:r w:rsidRPr="00005AD8">
        <w:rPr>
          <w:rFonts w:ascii="Book Antiqua" w:eastAsia="Book Antiqua" w:hAnsi="Book Antiqua" w:cs="Book Antiqua"/>
          <w:color w:val="000000"/>
          <w:highlight w:val="yellow"/>
          <w:lang w:val="en-GB"/>
        </w:rPr>
        <w:t>. Extension of Lockdown up to May 31, 2020</w:t>
      </w:r>
      <w:r w:rsidR="00C3234A"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C3234A"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Available from:</w:t>
      </w:r>
      <w:r w:rsidR="00330DC4" w:rsidRPr="00005AD8">
        <w:rPr>
          <w:rFonts w:ascii="Book Antiqua" w:hAnsi="Book Antiqua"/>
          <w:highlight w:val="yellow"/>
          <w:lang w:val="en-GB"/>
        </w:rPr>
        <w:t xml:space="preserve"> </w:t>
      </w:r>
      <w:r w:rsidR="00330DC4" w:rsidRPr="00005AD8">
        <w:rPr>
          <w:rFonts w:ascii="Book Antiqua" w:eastAsia="Book Antiqua" w:hAnsi="Book Antiqua" w:cs="Book Antiqua"/>
          <w:color w:val="000000"/>
          <w:highlight w:val="yellow"/>
          <w:lang w:val="en-GB"/>
        </w:rPr>
        <w:t>https://www.pib.gov.in/Pressreleaseshare.aspx?PRID=1624763</w:t>
      </w:r>
    </w:p>
    <w:p w14:paraId="366AEBB9" w14:textId="18473F64"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lastRenderedPageBreak/>
        <w:t xml:space="preserve">10 </w:t>
      </w:r>
      <w:r w:rsidRPr="00005AD8">
        <w:rPr>
          <w:rFonts w:ascii="Book Antiqua" w:eastAsia="Book Antiqua" w:hAnsi="Book Antiqua" w:cs="Book Antiqua"/>
          <w:b/>
          <w:bCs/>
          <w:color w:val="000000"/>
          <w:highlight w:val="yellow"/>
          <w:lang w:val="en-GB"/>
        </w:rPr>
        <w:t>Ministry of Home Affairs</w:t>
      </w:r>
      <w:r w:rsidRPr="00005AD8">
        <w:rPr>
          <w:rFonts w:ascii="Book Antiqua" w:eastAsia="Book Antiqua" w:hAnsi="Book Antiqua" w:cs="Book Antiqua"/>
          <w:color w:val="000000"/>
          <w:highlight w:val="yellow"/>
          <w:lang w:val="en-GB"/>
        </w:rPr>
        <w:t>. Government of India issues Orders prescribing lockdown for containment of COVID-19 Epidemic in the country</w:t>
      </w:r>
      <w:r w:rsidR="00330DC4"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[cited 15 September 2022]. Available from:</w:t>
      </w:r>
      <w:r w:rsidR="00330DC4" w:rsidRPr="00005AD8">
        <w:rPr>
          <w:rFonts w:ascii="Book Antiqua" w:hAnsi="Book Antiqua"/>
          <w:highlight w:val="yellow"/>
          <w:lang w:val="en-GB"/>
        </w:rPr>
        <w:t xml:space="preserve"> </w:t>
      </w:r>
      <w:r w:rsidR="00330DC4" w:rsidRPr="00005AD8">
        <w:rPr>
          <w:rFonts w:ascii="Book Antiqua" w:eastAsia="Book Antiqua" w:hAnsi="Book Antiqua" w:cs="Book Antiqua"/>
          <w:color w:val="000000"/>
          <w:highlight w:val="yellow"/>
          <w:lang w:val="en-GB"/>
        </w:rPr>
        <w:t>https://pib.gov.in/PressReleasePage.aspx?PRID=1607997</w:t>
      </w:r>
    </w:p>
    <w:p w14:paraId="3EE1F737" w14:textId="4DA3494A"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11 </w:t>
      </w:r>
      <w:r w:rsidR="00330DC4" w:rsidRPr="00005AD8">
        <w:rPr>
          <w:rFonts w:ascii="Book Antiqua" w:eastAsia="Book Antiqua" w:hAnsi="Book Antiqua" w:cs="Book Antiqua"/>
          <w:b/>
          <w:bCs/>
          <w:color w:val="000000"/>
          <w:highlight w:val="yellow"/>
          <w:lang w:val="en-GB"/>
        </w:rPr>
        <w:t>Press Information Bureau</w:t>
      </w:r>
      <w:r w:rsidR="00330DC4" w:rsidRPr="00005AD8">
        <w:rPr>
          <w:rFonts w:ascii="Book Antiqua" w:eastAsia="Book Antiqua" w:hAnsi="Book Antiqua" w:cs="Book Antiqua"/>
          <w:color w:val="000000"/>
          <w:highlight w:val="yellow"/>
          <w:lang w:val="en-GB"/>
        </w:rPr>
        <w:t>,</w:t>
      </w:r>
      <w:r w:rsidR="00330DC4" w:rsidRPr="00005AD8">
        <w:rPr>
          <w:rFonts w:ascii="Book Antiqua" w:hAnsi="Book Antiqua" w:cs="Book Antiqua"/>
          <w:color w:val="000000"/>
          <w:highlight w:val="yellow"/>
          <w:lang w:val="en-GB" w:eastAsia="zh-CN"/>
        </w:rPr>
        <w:t xml:space="preserve"> </w:t>
      </w:r>
      <w:r w:rsidR="00330DC4" w:rsidRPr="00005AD8">
        <w:rPr>
          <w:rFonts w:ascii="Book Antiqua" w:eastAsia="Book Antiqua" w:hAnsi="Book Antiqua" w:cs="Book Antiqua"/>
          <w:color w:val="000000"/>
          <w:highlight w:val="yellow"/>
          <w:lang w:val="en-GB"/>
        </w:rPr>
        <w:t>Government of India</w:t>
      </w:r>
      <w:r w:rsidR="00330DC4" w:rsidRPr="00005AD8">
        <w:rPr>
          <w:rFonts w:ascii="Book Antiqua" w:hAnsi="Book Antiqua" w:cs="Book Antiqua"/>
          <w:color w:val="000000"/>
          <w:highlight w:val="yellow"/>
          <w:lang w:val="en-GB" w:eastAsia="zh-CN"/>
        </w:rPr>
        <w:t xml:space="preserve">, </w:t>
      </w:r>
      <w:r w:rsidR="00330DC4" w:rsidRPr="00005AD8">
        <w:rPr>
          <w:rFonts w:ascii="Book Antiqua" w:eastAsia="Book Antiqua" w:hAnsi="Book Antiqua" w:cs="Book Antiqua"/>
          <w:color w:val="000000"/>
          <w:highlight w:val="yellow"/>
          <w:lang w:val="en-GB"/>
        </w:rPr>
        <w:t>Ministry of Home Affairs.</w:t>
      </w:r>
      <w:r w:rsidRPr="00005AD8">
        <w:rPr>
          <w:rFonts w:ascii="Book Antiqua" w:eastAsia="Book Antiqua" w:hAnsi="Book Antiqua" w:cs="Book Antiqua"/>
          <w:color w:val="000000"/>
          <w:highlight w:val="yellow"/>
          <w:lang w:val="en-GB"/>
        </w:rPr>
        <w:t xml:space="preserve"> New Guidelines to fight COVID-19 to be effective from 1st June 2020</w:t>
      </w:r>
      <w:r w:rsidR="00330DC4"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[cited 15 September 2022]. Available from:</w:t>
      </w:r>
      <w:r w:rsidR="00330DC4" w:rsidRPr="00005AD8">
        <w:rPr>
          <w:rFonts w:ascii="Book Antiqua" w:hAnsi="Book Antiqua"/>
          <w:highlight w:val="yellow"/>
          <w:lang w:val="en-GB"/>
        </w:rPr>
        <w:t xml:space="preserve"> </w:t>
      </w:r>
      <w:r w:rsidR="00330DC4" w:rsidRPr="00005AD8">
        <w:rPr>
          <w:rFonts w:ascii="Book Antiqua" w:eastAsia="Book Antiqua" w:hAnsi="Book Antiqua" w:cs="Book Antiqua"/>
          <w:color w:val="000000"/>
          <w:highlight w:val="yellow"/>
          <w:lang w:val="en-GB"/>
        </w:rPr>
        <w:t>https://pib.gov.in/Pressreleaseshare.aspx?PRID=1627965</w:t>
      </w:r>
    </w:p>
    <w:p w14:paraId="7DD5DF1B" w14:textId="4D0E264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12 </w:t>
      </w:r>
      <w:r w:rsidR="00330DC4" w:rsidRPr="00005AD8">
        <w:rPr>
          <w:rFonts w:ascii="Book Antiqua" w:eastAsia="Book Antiqua" w:hAnsi="Book Antiqua" w:cs="Book Antiqua"/>
          <w:b/>
          <w:bCs/>
          <w:color w:val="000000"/>
          <w:highlight w:val="yellow"/>
          <w:lang w:val="en-GB"/>
        </w:rPr>
        <w:t>Government of India</w:t>
      </w:r>
      <w:r w:rsidRPr="00005AD8">
        <w:rPr>
          <w:rFonts w:ascii="Book Antiqua" w:eastAsia="Book Antiqua" w:hAnsi="Book Antiqua" w:cs="Book Antiqua"/>
          <w:color w:val="000000"/>
          <w:highlight w:val="yellow"/>
          <w:lang w:val="en-GB"/>
        </w:rPr>
        <w:t>,</w:t>
      </w:r>
      <w:r w:rsidR="00330DC4" w:rsidRPr="00005AD8">
        <w:rPr>
          <w:rFonts w:ascii="Book Antiqua" w:eastAsia="Book Antiqua" w:hAnsi="Book Antiqua" w:cs="Book Antiqua"/>
          <w:color w:val="000000"/>
          <w:highlight w:val="yellow"/>
          <w:lang w:val="en-GB"/>
        </w:rPr>
        <w:t xml:space="preserve"> Ministry of </w:t>
      </w:r>
      <w:proofErr w:type="spellStart"/>
      <w:r w:rsidR="00330DC4" w:rsidRPr="00005AD8">
        <w:rPr>
          <w:rFonts w:ascii="Book Antiqua" w:eastAsia="Book Antiqua" w:hAnsi="Book Antiqua" w:cs="Book Antiqua"/>
          <w:color w:val="000000"/>
          <w:highlight w:val="yellow"/>
          <w:lang w:val="en-GB"/>
        </w:rPr>
        <w:t>Ayush</w:t>
      </w:r>
      <w:proofErr w:type="spellEnd"/>
      <w:r w:rsidRPr="00005AD8">
        <w:rPr>
          <w:rFonts w:ascii="Book Antiqua" w:eastAsia="Book Antiqua" w:hAnsi="Book Antiqua" w:cs="Book Antiqua"/>
          <w:color w:val="000000"/>
          <w:highlight w:val="yellow"/>
          <w:lang w:val="en-GB"/>
        </w:rPr>
        <w:t xml:space="preserve">. Guidelines for AYUSH </w:t>
      </w:r>
      <w:proofErr w:type="spellStart"/>
      <w:r w:rsidRPr="00005AD8">
        <w:rPr>
          <w:rFonts w:ascii="Book Antiqua" w:eastAsia="Book Antiqua" w:hAnsi="Book Antiqua" w:cs="Book Antiqua"/>
          <w:color w:val="000000"/>
          <w:highlight w:val="yellow"/>
          <w:lang w:val="en-GB"/>
        </w:rPr>
        <w:t>practioners</w:t>
      </w:r>
      <w:proofErr w:type="spellEnd"/>
      <w:r w:rsidRPr="00005AD8">
        <w:rPr>
          <w:rFonts w:ascii="Book Antiqua" w:eastAsia="Book Antiqua" w:hAnsi="Book Antiqua" w:cs="Book Antiqua"/>
          <w:color w:val="000000"/>
          <w:highlight w:val="yellow"/>
          <w:lang w:val="en-GB"/>
        </w:rPr>
        <w:t xml:space="preserve"> for COVID-19</w:t>
      </w:r>
      <w:r w:rsidR="00330DC4"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[cited 15 September 2022]. Available from:</w:t>
      </w:r>
      <w:r w:rsidR="00330DC4" w:rsidRPr="00005AD8">
        <w:rPr>
          <w:rFonts w:ascii="Book Antiqua" w:hAnsi="Book Antiqua"/>
          <w:highlight w:val="yellow"/>
          <w:lang w:val="en-GB"/>
        </w:rPr>
        <w:t xml:space="preserve"> </w:t>
      </w:r>
      <w:r w:rsidR="00330DC4" w:rsidRPr="00005AD8">
        <w:rPr>
          <w:rFonts w:ascii="Book Antiqua" w:eastAsia="Book Antiqua" w:hAnsi="Book Antiqua" w:cs="Book Antiqua"/>
          <w:color w:val="000000"/>
          <w:highlight w:val="yellow"/>
          <w:lang w:val="en-GB"/>
        </w:rPr>
        <w:t>https://www.ayush.gov.in/ayush-guidelines.html</w:t>
      </w:r>
    </w:p>
    <w:p w14:paraId="3D26EE8E" w14:textId="74DAC9DC" w:rsidR="00ED24B6"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13</w:t>
      </w:r>
      <w:r w:rsidR="00330DC4" w:rsidRPr="00005AD8">
        <w:rPr>
          <w:rFonts w:ascii="Book Antiqua" w:eastAsia="Book Antiqua" w:hAnsi="Book Antiqua" w:cs="Book Antiqua"/>
          <w:color w:val="000000"/>
          <w:lang w:val="en-GB"/>
        </w:rPr>
        <w:t xml:space="preserve"> </w:t>
      </w:r>
      <w:proofErr w:type="spellStart"/>
      <w:r w:rsidR="00ED24B6" w:rsidRPr="00005AD8">
        <w:rPr>
          <w:rFonts w:ascii="Book Antiqua" w:eastAsia="Book Antiqua" w:hAnsi="Book Antiqua" w:cs="Book Antiqua"/>
          <w:b/>
          <w:bCs/>
          <w:color w:val="000000"/>
          <w:highlight w:val="yellow"/>
          <w:lang w:val="en-GB"/>
        </w:rPr>
        <w:t>LocalCircles</w:t>
      </w:r>
      <w:proofErr w:type="spellEnd"/>
      <w:r w:rsidR="00ED24B6" w:rsidRPr="00005AD8">
        <w:rPr>
          <w:rFonts w:ascii="Book Antiqua" w:eastAsia="Book Antiqua" w:hAnsi="Book Antiqua" w:cs="Book Antiqua"/>
          <w:color w:val="000000"/>
          <w:highlight w:val="yellow"/>
          <w:lang w:val="en-GB"/>
        </w:rPr>
        <w:t>.</w:t>
      </w:r>
      <w:r w:rsidR="00864FE5" w:rsidRPr="00005AD8">
        <w:rPr>
          <w:rFonts w:ascii="Book Antiqua" w:eastAsia="Book Antiqua" w:hAnsi="Book Antiqua" w:cs="Book Antiqua"/>
          <w:color w:val="000000"/>
          <w:highlight w:val="yellow"/>
          <w:lang w:val="en-GB"/>
        </w:rPr>
        <w:t xml:space="preserve"> </w:t>
      </w:r>
      <w:r w:rsidRPr="00005AD8">
        <w:rPr>
          <w:rFonts w:ascii="Book Antiqua" w:eastAsia="Book Antiqua" w:hAnsi="Book Antiqua" w:cs="Book Antiqua"/>
          <w:color w:val="000000"/>
          <w:highlight w:val="yellow"/>
          <w:lang w:val="en-GB"/>
        </w:rPr>
        <w:t>Despite COVID cases rising across the country, 95% Indians surveyed say mask and social distancing compliance is not happening in their city/district/area</w:t>
      </w:r>
      <w:r w:rsidR="00330DC4"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[cited 15 September 2022]. Available from:</w:t>
      </w:r>
      <w:r w:rsidR="00330DC4" w:rsidRPr="00005AD8">
        <w:rPr>
          <w:rFonts w:ascii="Book Antiqua" w:hAnsi="Book Antiqua"/>
          <w:highlight w:val="yellow"/>
          <w:lang w:val="en-GB"/>
        </w:rPr>
        <w:t xml:space="preserve"> </w:t>
      </w:r>
      <w:hyperlink r:id="rId7" w:history="1">
        <w:r w:rsidR="00ED24B6" w:rsidRPr="00005AD8">
          <w:rPr>
            <w:rStyle w:val="Hyperlink"/>
            <w:rFonts w:ascii="Book Antiqua" w:eastAsia="Book Antiqua" w:hAnsi="Book Antiqua" w:cs="Book Antiqua"/>
            <w:color w:val="000000" w:themeColor="text1"/>
            <w:highlight w:val="yellow"/>
            <w:u w:val="none"/>
            <w:lang w:val="en-GB"/>
          </w:rPr>
          <w:t>https://www.localcircles.com/a/press/page/mask-and-social-distancing-covid-survey</w:t>
        </w:r>
      </w:hyperlink>
    </w:p>
    <w:p w14:paraId="0925F3FB" w14:textId="7ABC24CC"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14 </w:t>
      </w:r>
      <w:proofErr w:type="spellStart"/>
      <w:r w:rsidR="00ED24B6" w:rsidRPr="00005AD8">
        <w:rPr>
          <w:rFonts w:ascii="Book Antiqua" w:eastAsia="Book Antiqua" w:hAnsi="Book Antiqua" w:cs="Book Antiqua"/>
          <w:b/>
          <w:bCs/>
          <w:color w:val="000000"/>
          <w:highlight w:val="yellow"/>
          <w:lang w:val="en-GB"/>
        </w:rPr>
        <w:t>LocalCircles</w:t>
      </w:r>
      <w:proofErr w:type="spellEnd"/>
      <w:r w:rsidR="00ED24B6" w:rsidRPr="00005AD8">
        <w:rPr>
          <w:rFonts w:ascii="Book Antiqua" w:eastAsia="Book Antiqua" w:hAnsi="Book Antiqua" w:cs="Book Antiqua"/>
          <w:color w:val="000000"/>
          <w:highlight w:val="yellow"/>
          <w:lang w:val="en-GB"/>
        </w:rPr>
        <w:t>.</w:t>
      </w:r>
      <w:r w:rsidR="00864FE5" w:rsidRPr="00005AD8">
        <w:rPr>
          <w:rFonts w:ascii="Book Antiqua" w:eastAsia="Book Antiqua" w:hAnsi="Book Antiqua" w:cs="Book Antiqua"/>
          <w:color w:val="000000"/>
          <w:highlight w:val="yellow"/>
          <w:lang w:val="en-GB"/>
        </w:rPr>
        <w:t xml:space="preserve"> </w:t>
      </w:r>
      <w:r w:rsidRPr="00005AD8">
        <w:rPr>
          <w:rFonts w:ascii="Book Antiqua" w:eastAsia="Book Antiqua" w:hAnsi="Book Antiqua" w:cs="Book Antiqua"/>
          <w:color w:val="000000"/>
          <w:highlight w:val="yellow"/>
          <w:lang w:val="en-GB"/>
        </w:rPr>
        <w:t>As America rolls out “Masks for all”, 2 in 3 surveyed keen that India takes up a mission to get protective masks to every Indian</w:t>
      </w:r>
      <w:r w:rsidR="00330DC4"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330DC4" w:rsidRPr="00005AD8">
        <w:rPr>
          <w:rFonts w:ascii="Book Antiqua" w:eastAsia="Book Antiqua" w:hAnsi="Book Antiqua" w:cs="Book Antiqua"/>
          <w:color w:val="000000"/>
          <w:highlight w:val="yellow"/>
          <w:lang w:val="en-GB"/>
        </w:rPr>
        <w:t>[cited 15 September 2022]. Available from:</w:t>
      </w:r>
      <w:r w:rsidR="009475CF" w:rsidRPr="00005AD8">
        <w:rPr>
          <w:rFonts w:ascii="Book Antiqua" w:hAnsi="Book Antiqua"/>
          <w:highlight w:val="yellow"/>
          <w:lang w:val="en-GB"/>
        </w:rPr>
        <w:t xml:space="preserve"> </w:t>
      </w:r>
      <w:r w:rsidR="009475CF" w:rsidRPr="00005AD8">
        <w:rPr>
          <w:rFonts w:ascii="Book Antiqua" w:eastAsia="Book Antiqua" w:hAnsi="Book Antiqua" w:cs="Book Antiqua"/>
          <w:color w:val="000000"/>
          <w:highlight w:val="yellow"/>
          <w:lang w:val="en-GB"/>
        </w:rPr>
        <w:t>https://www.localcircles.com/a/press/page/protective-mask-for-all</w:t>
      </w:r>
    </w:p>
    <w:p w14:paraId="100D8AB3"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15 </w:t>
      </w:r>
      <w:r w:rsidRPr="00005AD8">
        <w:rPr>
          <w:rFonts w:ascii="Book Antiqua" w:eastAsia="Book Antiqua" w:hAnsi="Book Antiqua" w:cs="Book Antiqua"/>
          <w:b/>
          <w:bCs/>
          <w:color w:val="000000"/>
          <w:lang w:val="en-GB"/>
        </w:rPr>
        <w:t>Taylor S</w:t>
      </w:r>
      <w:r w:rsidRPr="00005AD8">
        <w:rPr>
          <w:rFonts w:ascii="Book Antiqua" w:eastAsia="Book Antiqua" w:hAnsi="Book Antiqua" w:cs="Book Antiqua"/>
          <w:color w:val="000000"/>
          <w:lang w:val="en-GB"/>
        </w:rPr>
        <w:t xml:space="preserve">, Asmundson GJG. Negative attitudes about facemasks during the COVID-19 pandemic: The dual importance of perceived ineffectiveness and psychological reactance. </w:t>
      </w:r>
      <w:proofErr w:type="spellStart"/>
      <w:r w:rsidRPr="00005AD8">
        <w:rPr>
          <w:rFonts w:ascii="Book Antiqua" w:eastAsia="Book Antiqua" w:hAnsi="Book Antiqua" w:cs="Book Antiqua"/>
          <w:i/>
          <w:iCs/>
          <w:color w:val="000000"/>
          <w:lang w:val="en-GB"/>
        </w:rPr>
        <w:t>PLoS</w:t>
      </w:r>
      <w:proofErr w:type="spellEnd"/>
      <w:r w:rsidRPr="00005AD8">
        <w:rPr>
          <w:rFonts w:ascii="Book Antiqua" w:eastAsia="Book Antiqua" w:hAnsi="Book Antiqua" w:cs="Book Antiqua"/>
          <w:i/>
          <w:iCs/>
          <w:color w:val="000000"/>
          <w:lang w:val="en-GB"/>
        </w:rPr>
        <w:t xml:space="preserve"> One</w:t>
      </w:r>
      <w:r w:rsidRPr="00005AD8">
        <w:rPr>
          <w:rFonts w:ascii="Book Antiqua" w:eastAsia="Book Antiqua" w:hAnsi="Book Antiqua" w:cs="Book Antiqua"/>
          <w:color w:val="000000"/>
          <w:lang w:val="en-GB"/>
        </w:rPr>
        <w:t xml:space="preserve"> 2021; </w:t>
      </w:r>
      <w:r w:rsidRPr="00005AD8">
        <w:rPr>
          <w:rFonts w:ascii="Book Antiqua" w:eastAsia="Book Antiqua" w:hAnsi="Book Antiqua" w:cs="Book Antiqua"/>
          <w:b/>
          <w:bCs/>
          <w:color w:val="000000"/>
          <w:lang w:val="en-GB"/>
        </w:rPr>
        <w:t>16</w:t>
      </w:r>
      <w:r w:rsidRPr="00005AD8">
        <w:rPr>
          <w:rFonts w:ascii="Book Antiqua" w:eastAsia="Book Antiqua" w:hAnsi="Book Antiqua" w:cs="Book Antiqua"/>
          <w:color w:val="000000"/>
          <w:lang w:val="en-GB"/>
        </w:rPr>
        <w:t>: e0246317 [PMID: 33596207 DOI: 10.1371/journal.pone.0246317]</w:t>
      </w:r>
    </w:p>
    <w:p w14:paraId="728EB670" w14:textId="35B7E130"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16 </w:t>
      </w:r>
      <w:proofErr w:type="spellStart"/>
      <w:r w:rsidRPr="00005AD8">
        <w:rPr>
          <w:rFonts w:ascii="Book Antiqua" w:eastAsia="Book Antiqua" w:hAnsi="Book Antiqua" w:cs="Book Antiqua"/>
          <w:b/>
          <w:bCs/>
          <w:color w:val="000000"/>
          <w:lang w:val="en-GB"/>
        </w:rPr>
        <w:t>Sangkham</w:t>
      </w:r>
      <w:proofErr w:type="spellEnd"/>
      <w:r w:rsidRPr="00005AD8">
        <w:rPr>
          <w:rFonts w:ascii="Book Antiqua" w:eastAsia="Book Antiqua" w:hAnsi="Book Antiqua" w:cs="Book Antiqua"/>
          <w:b/>
          <w:bCs/>
          <w:color w:val="000000"/>
          <w:lang w:val="en-GB"/>
        </w:rPr>
        <w:t xml:space="preserve"> S</w:t>
      </w:r>
      <w:r w:rsidRPr="00005AD8">
        <w:rPr>
          <w:rFonts w:ascii="Book Antiqua" w:eastAsia="Book Antiqua" w:hAnsi="Book Antiqua" w:cs="Book Antiqua"/>
          <w:color w:val="000000"/>
          <w:lang w:val="en-GB"/>
        </w:rPr>
        <w:t xml:space="preserve">. Face mask and medical waste disposal during the novel COVID-19 pandemic in Asia. Case Studies in Chemical and Environmental Engineering. </w:t>
      </w:r>
      <w:r w:rsidR="00D967BE" w:rsidRPr="00005AD8">
        <w:rPr>
          <w:rFonts w:ascii="Book Antiqua" w:eastAsia="Book Antiqua" w:hAnsi="Book Antiqua" w:cs="Book Antiqua"/>
          <w:i/>
          <w:iCs/>
          <w:color w:val="000000"/>
          <w:lang w:val="en-GB"/>
        </w:rPr>
        <w:t>CSCEE</w:t>
      </w:r>
      <w:r w:rsidR="00D967BE" w:rsidRPr="00005AD8">
        <w:rPr>
          <w:rFonts w:ascii="Book Antiqua" w:eastAsia="Book Antiqua" w:hAnsi="Book Antiqua" w:cs="Book Antiqua"/>
          <w:color w:val="000000"/>
          <w:lang w:val="en-GB"/>
        </w:rPr>
        <w:t xml:space="preserve"> 2020; </w:t>
      </w:r>
      <w:r w:rsidR="00D967BE" w:rsidRPr="00005AD8">
        <w:rPr>
          <w:rFonts w:ascii="Book Antiqua" w:eastAsia="Book Antiqua" w:hAnsi="Book Antiqua" w:cs="Book Antiqua"/>
          <w:b/>
          <w:bCs/>
          <w:color w:val="000000"/>
          <w:lang w:val="en-GB"/>
        </w:rPr>
        <w:t>2</w:t>
      </w:r>
      <w:r w:rsidR="00D967BE" w:rsidRPr="00005AD8">
        <w:rPr>
          <w:rFonts w:ascii="Book Antiqua" w:eastAsia="Book Antiqua" w:hAnsi="Book Antiqua" w:cs="Book Antiqua"/>
          <w:color w:val="000000"/>
          <w:lang w:val="en-GB"/>
        </w:rPr>
        <w:t>: 100052 [DOI:</w:t>
      </w:r>
      <w:r w:rsidR="00D967BE" w:rsidRPr="00005AD8">
        <w:rPr>
          <w:rFonts w:ascii="Book Antiqua" w:hAnsi="Book Antiqua"/>
          <w:lang w:val="en-GB"/>
        </w:rPr>
        <w:t xml:space="preserve"> </w:t>
      </w:r>
      <w:r w:rsidR="00D967BE" w:rsidRPr="00005AD8">
        <w:rPr>
          <w:rFonts w:ascii="Book Antiqua" w:eastAsia="Book Antiqua" w:hAnsi="Book Antiqua" w:cs="Book Antiqua"/>
          <w:color w:val="000000"/>
          <w:lang w:val="en-GB"/>
        </w:rPr>
        <w:t>10.1016/j.cscee.2020.100052]</w:t>
      </w:r>
    </w:p>
    <w:p w14:paraId="67F9D67A" w14:textId="4DFEDA04"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17 </w:t>
      </w:r>
      <w:r w:rsidRPr="00005AD8">
        <w:rPr>
          <w:rFonts w:ascii="Book Antiqua" w:eastAsia="Book Antiqua" w:hAnsi="Book Antiqua" w:cs="Book Antiqua"/>
          <w:b/>
          <w:bCs/>
          <w:color w:val="000000"/>
          <w:highlight w:val="yellow"/>
          <w:lang w:val="en-GB"/>
        </w:rPr>
        <w:t>Indian Council of Medical Research</w:t>
      </w:r>
      <w:r w:rsidRPr="00005AD8">
        <w:rPr>
          <w:rFonts w:ascii="Book Antiqua" w:eastAsia="Book Antiqua" w:hAnsi="Book Antiqua" w:cs="Book Antiqua"/>
          <w:color w:val="000000"/>
          <w:highlight w:val="yellow"/>
          <w:lang w:val="en-GB"/>
        </w:rPr>
        <w:t>, Department of Health Research, Ministry of Health and Family Welfare, Government of India. Advisory on Use of Rapid Antigen Detection Test for COVID-19</w:t>
      </w:r>
      <w:r w:rsidR="00D967BE" w:rsidRPr="00005AD8">
        <w:rPr>
          <w:rFonts w:ascii="Book Antiqua" w:eastAsia="Book Antiqua" w:hAnsi="Book Antiqua" w:cs="Book Antiqua"/>
          <w:color w:val="000000"/>
          <w:highlight w:val="yellow"/>
          <w:lang w:val="en-GB"/>
        </w:rPr>
        <w:t xml:space="preserve">. </w:t>
      </w:r>
      <w:r w:rsidR="009475CF" w:rsidRPr="00005AD8">
        <w:rPr>
          <w:rFonts w:ascii="Book Antiqua" w:eastAsia="Book Antiqua" w:hAnsi="Book Antiqua" w:cs="Book Antiqua"/>
          <w:color w:val="000000"/>
          <w:highlight w:val="yellow"/>
          <w:lang w:val="en-GB"/>
        </w:rPr>
        <w:t xml:space="preserve">[cited 19 September 2022]. </w:t>
      </w:r>
      <w:r w:rsidR="00D967BE" w:rsidRPr="00005AD8">
        <w:rPr>
          <w:rFonts w:ascii="Book Antiqua" w:eastAsia="Book Antiqua" w:hAnsi="Book Antiqua" w:cs="Book Antiqua"/>
          <w:color w:val="000000"/>
          <w:highlight w:val="yellow"/>
          <w:lang w:val="en-GB"/>
        </w:rPr>
        <w:t>Available from:</w:t>
      </w:r>
      <w:r w:rsidR="009475CF" w:rsidRPr="00005AD8">
        <w:rPr>
          <w:rFonts w:ascii="Book Antiqua" w:hAnsi="Book Antiqua"/>
          <w:highlight w:val="yellow"/>
          <w:lang w:val="en-GB"/>
        </w:rPr>
        <w:t xml:space="preserve"> </w:t>
      </w:r>
      <w:r w:rsidR="009475CF" w:rsidRPr="00005AD8">
        <w:rPr>
          <w:rFonts w:ascii="Book Antiqua" w:eastAsia="Book Antiqua" w:hAnsi="Book Antiqua" w:cs="Book Antiqua"/>
          <w:color w:val="000000"/>
          <w:highlight w:val="yellow"/>
          <w:lang w:val="en-GB"/>
        </w:rPr>
        <w:t>https://www.icmr.gov.in/pdf/covid/strategy/Advisory_for_rapid_antigen_test14062020.pdf</w:t>
      </w:r>
    </w:p>
    <w:p w14:paraId="76A606D2" w14:textId="74DA704E" w:rsidR="00A77B3E" w:rsidRPr="00005AD8" w:rsidRDefault="00000000" w:rsidP="00005AD8">
      <w:pPr>
        <w:spacing w:line="360" w:lineRule="auto"/>
        <w:jc w:val="both"/>
        <w:rPr>
          <w:rFonts w:ascii="Book Antiqua" w:eastAsia="Book Antiqua" w:hAnsi="Book Antiqua" w:cs="Book Antiqua"/>
          <w:color w:val="000000"/>
          <w:lang w:val="en-GB"/>
        </w:rPr>
      </w:pPr>
      <w:r w:rsidRPr="00005AD8">
        <w:rPr>
          <w:rFonts w:ascii="Book Antiqua" w:eastAsia="Book Antiqua" w:hAnsi="Book Antiqua" w:cs="Book Antiqua"/>
          <w:color w:val="000000"/>
          <w:lang w:val="en-GB"/>
        </w:rPr>
        <w:t xml:space="preserve">18 </w:t>
      </w:r>
      <w:r w:rsidRPr="00005AD8">
        <w:rPr>
          <w:rFonts w:ascii="Book Antiqua" w:eastAsia="Book Antiqua" w:hAnsi="Book Antiqua" w:cs="Book Antiqua"/>
          <w:b/>
          <w:bCs/>
          <w:color w:val="000000"/>
          <w:highlight w:val="yellow"/>
          <w:lang w:val="en-GB"/>
        </w:rPr>
        <w:t>Indian Council of Medical Research</w:t>
      </w:r>
      <w:r w:rsidRPr="00005AD8">
        <w:rPr>
          <w:rFonts w:ascii="Book Antiqua" w:eastAsia="Book Antiqua" w:hAnsi="Book Antiqua" w:cs="Book Antiqua"/>
          <w:color w:val="000000"/>
          <w:highlight w:val="yellow"/>
          <w:lang w:val="en-GB"/>
        </w:rPr>
        <w:t xml:space="preserve">, </w:t>
      </w:r>
      <w:r w:rsidR="005055F3" w:rsidRPr="00005AD8">
        <w:rPr>
          <w:rFonts w:ascii="Book Antiqua" w:eastAsia="Book Antiqua" w:hAnsi="Book Antiqua" w:cs="Book Antiqua"/>
          <w:color w:val="000000"/>
          <w:highlight w:val="yellow"/>
          <w:lang w:val="en-GB"/>
        </w:rPr>
        <w:t>Department of Health Research, Ministry of Health</w:t>
      </w:r>
      <w:r w:rsidR="005055F3" w:rsidRPr="00005AD8">
        <w:rPr>
          <w:rFonts w:ascii="Book Antiqua" w:hAnsi="Book Antiqua" w:cs="Book Antiqua"/>
          <w:color w:val="000000"/>
          <w:highlight w:val="yellow"/>
          <w:lang w:val="en-GB" w:eastAsia="zh-CN"/>
        </w:rPr>
        <w:t xml:space="preserve"> </w:t>
      </w:r>
      <w:r w:rsidR="005055F3" w:rsidRPr="00005AD8">
        <w:rPr>
          <w:rFonts w:ascii="Book Antiqua" w:eastAsia="Book Antiqua" w:hAnsi="Book Antiqua" w:cs="Book Antiqua"/>
          <w:color w:val="000000"/>
          <w:highlight w:val="yellow"/>
          <w:lang w:val="en-GB"/>
        </w:rPr>
        <w:t>and Family Welfare, Government of India</w:t>
      </w:r>
      <w:r w:rsidRPr="00005AD8">
        <w:rPr>
          <w:rFonts w:ascii="Book Antiqua" w:eastAsia="Book Antiqua" w:hAnsi="Book Antiqua" w:cs="Book Antiqua"/>
          <w:color w:val="000000"/>
          <w:highlight w:val="yellow"/>
          <w:lang w:val="en-GB"/>
        </w:rPr>
        <w:t xml:space="preserve">. Advisory on Purposive Testing </w:t>
      </w:r>
      <w:r w:rsidRPr="00005AD8">
        <w:rPr>
          <w:rFonts w:ascii="Book Antiqua" w:eastAsia="Book Antiqua" w:hAnsi="Book Antiqua" w:cs="Book Antiqua"/>
          <w:color w:val="000000"/>
          <w:highlight w:val="yellow"/>
          <w:lang w:val="en-GB"/>
        </w:rPr>
        <w:lastRenderedPageBreak/>
        <w:t>Strategy for COVID-19 in India (Version VII</w:t>
      </w:r>
      <w:r w:rsidR="005055F3" w:rsidRPr="00005AD8">
        <w:rPr>
          <w:rFonts w:ascii="Book Antiqua" w:eastAsia="Book Antiqua" w:hAnsi="Book Antiqua" w:cs="Book Antiqua"/>
          <w:color w:val="000000"/>
          <w:highlight w:val="yellow"/>
          <w:lang w:val="en-GB"/>
        </w:rPr>
        <w:t>, dated 10</w:t>
      </w:r>
      <w:r w:rsidR="005055F3" w:rsidRPr="00005AD8">
        <w:rPr>
          <w:rFonts w:ascii="Book Antiqua" w:eastAsia="Book Antiqua" w:hAnsi="Book Antiqua" w:cs="Book Antiqua"/>
          <w:color w:val="000000"/>
          <w:highlight w:val="yellow"/>
          <w:vertAlign w:val="superscript"/>
          <w:lang w:val="en-GB"/>
        </w:rPr>
        <w:t>th</w:t>
      </w:r>
      <w:r w:rsidR="005055F3" w:rsidRPr="00005AD8">
        <w:rPr>
          <w:rFonts w:ascii="Book Antiqua" w:eastAsia="Book Antiqua" w:hAnsi="Book Antiqua" w:cs="Book Antiqua"/>
          <w:color w:val="000000"/>
          <w:highlight w:val="yellow"/>
          <w:lang w:val="en-GB"/>
        </w:rPr>
        <w:t xml:space="preserve"> January 2022</w:t>
      </w:r>
      <w:r w:rsidRPr="00005AD8">
        <w:rPr>
          <w:rFonts w:ascii="Book Antiqua" w:eastAsia="Book Antiqua" w:hAnsi="Book Antiqua" w:cs="Book Antiqua"/>
          <w:color w:val="000000"/>
          <w:highlight w:val="yellow"/>
          <w:lang w:val="en-GB"/>
        </w:rPr>
        <w:t>)</w:t>
      </w:r>
      <w:r w:rsidR="005055F3" w:rsidRPr="00005AD8">
        <w:rPr>
          <w:rFonts w:ascii="Book Antiqua" w:eastAsia="Book Antiqua" w:hAnsi="Book Antiqua" w:cs="Book Antiqua"/>
          <w:color w:val="000000"/>
          <w:highlight w:val="yellow"/>
          <w:lang w:val="en-GB"/>
        </w:rPr>
        <w:t>. [cited September 19 2022]. Available from:</w:t>
      </w:r>
      <w:r w:rsidRPr="00005AD8">
        <w:rPr>
          <w:rFonts w:ascii="Book Antiqua" w:eastAsia="Book Antiqua" w:hAnsi="Book Antiqua" w:cs="Book Antiqua"/>
          <w:color w:val="000000"/>
          <w:highlight w:val="yellow"/>
          <w:lang w:val="en-GB"/>
        </w:rPr>
        <w:t xml:space="preserve"> </w:t>
      </w:r>
      <w:r w:rsidR="005055F3" w:rsidRPr="00005AD8">
        <w:rPr>
          <w:rFonts w:ascii="Book Antiqua" w:eastAsia="Book Antiqua" w:hAnsi="Book Antiqua" w:cs="Book Antiqua"/>
          <w:color w:val="000000"/>
          <w:highlight w:val="yellow"/>
          <w:lang w:val="en-GB"/>
        </w:rPr>
        <w:t>https://prsindia.org/files/covid19/notifications/Advisory_COVID_Testing_10012022.pdf</w:t>
      </w:r>
    </w:p>
    <w:p w14:paraId="5A6093D5" w14:textId="5C00319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19 </w:t>
      </w:r>
      <w:r w:rsidRPr="00005AD8">
        <w:rPr>
          <w:rFonts w:ascii="Book Antiqua" w:eastAsia="Book Antiqua" w:hAnsi="Book Antiqua" w:cs="Book Antiqua"/>
          <w:b/>
          <w:bCs/>
          <w:color w:val="000000"/>
          <w:highlight w:val="yellow"/>
          <w:lang w:val="en-GB"/>
        </w:rPr>
        <w:t>Director Health Services</w:t>
      </w:r>
      <w:r w:rsidRPr="00005AD8">
        <w:rPr>
          <w:rFonts w:ascii="Book Antiqua" w:eastAsia="Book Antiqua" w:hAnsi="Book Antiqua" w:cs="Book Antiqua"/>
          <w:color w:val="000000"/>
          <w:highlight w:val="yellow"/>
          <w:lang w:val="en-GB"/>
        </w:rPr>
        <w:t xml:space="preserve">, Haryana, Panchkula. Preparing cluster containment strategy in District for preparedness for COVIDl9 cases. </w:t>
      </w:r>
      <w:r w:rsidR="00DD5D02" w:rsidRPr="00005AD8">
        <w:rPr>
          <w:rFonts w:ascii="Book Antiqua" w:eastAsia="Book Antiqua" w:hAnsi="Book Antiqua" w:cs="Book Antiqua"/>
          <w:color w:val="000000"/>
          <w:highlight w:val="yellow"/>
          <w:lang w:val="en-GB"/>
        </w:rPr>
        <w:t xml:space="preserve">[cited September 19 2022]. </w:t>
      </w:r>
      <w:r w:rsidR="00D967BE" w:rsidRPr="00005AD8">
        <w:rPr>
          <w:rFonts w:ascii="Book Antiqua" w:eastAsia="Book Antiqua" w:hAnsi="Book Antiqua" w:cs="Book Antiqua"/>
          <w:color w:val="000000"/>
          <w:highlight w:val="yellow"/>
          <w:lang w:val="en-GB"/>
        </w:rPr>
        <w:t>Available from:</w:t>
      </w:r>
      <w:r w:rsidR="00DD5D02" w:rsidRPr="00005AD8">
        <w:rPr>
          <w:rFonts w:ascii="Book Antiqua" w:eastAsia="Book Antiqua" w:hAnsi="Book Antiqua" w:cs="Book Antiqua"/>
          <w:color w:val="000000"/>
          <w:highlight w:val="yellow"/>
          <w:lang w:val="en-GB"/>
        </w:rPr>
        <w:t xml:space="preserve"> http://nhmharyana.gov.in/WriteReadData/userfiles/file/CoronaVirus/advisoryforwebsite1/03.03.2020%20Preparing%20Cluster%20Containment%20Strategy%20in%20District%20for%20Prepardness%20for%20COVID-19%20Cases.pdf</w:t>
      </w:r>
    </w:p>
    <w:p w14:paraId="461441CC" w14:textId="151DCDE1"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20 </w:t>
      </w:r>
      <w:r w:rsidRPr="00005AD8">
        <w:rPr>
          <w:rFonts w:ascii="Book Antiqua" w:eastAsia="Book Antiqua" w:hAnsi="Book Antiqua" w:cs="Book Antiqua"/>
          <w:b/>
          <w:bCs/>
          <w:color w:val="000000"/>
          <w:highlight w:val="yellow"/>
          <w:lang w:val="en-GB"/>
        </w:rPr>
        <w:t>Thacker T</w:t>
      </w:r>
      <w:r w:rsidRPr="00005AD8">
        <w:rPr>
          <w:rFonts w:ascii="Book Antiqua" w:eastAsia="Book Antiqua" w:hAnsi="Book Antiqua" w:cs="Book Antiqua"/>
          <w:color w:val="000000"/>
          <w:highlight w:val="yellow"/>
          <w:lang w:val="en-GB"/>
        </w:rPr>
        <w:t>. Covid-19 spread: Poor conditions of quarantine facilities come into focus in India. [</w:t>
      </w:r>
      <w:r w:rsidR="00DD5D02" w:rsidRPr="00005AD8">
        <w:rPr>
          <w:rFonts w:ascii="Book Antiqua" w:eastAsia="Book Antiqua" w:hAnsi="Book Antiqua" w:cs="Book Antiqua"/>
          <w:color w:val="000000"/>
          <w:highlight w:val="yellow"/>
          <w:lang w:val="en-GB"/>
        </w:rPr>
        <w:t>cited 19 September 2022</w:t>
      </w:r>
      <w:r w:rsidRPr="00005AD8">
        <w:rPr>
          <w:rFonts w:ascii="Book Antiqua" w:eastAsia="Book Antiqua" w:hAnsi="Book Antiqua" w:cs="Book Antiqua"/>
          <w:color w:val="000000"/>
          <w:highlight w:val="yellow"/>
          <w:lang w:val="en-GB"/>
        </w:rPr>
        <w:t>].</w:t>
      </w:r>
      <w:r w:rsidR="00D967BE" w:rsidRPr="00005AD8">
        <w:rPr>
          <w:rFonts w:ascii="Book Antiqua" w:eastAsia="Book Antiqua" w:hAnsi="Book Antiqua" w:cs="Book Antiqua"/>
          <w:color w:val="000000"/>
          <w:highlight w:val="yellow"/>
          <w:lang w:val="en-GB"/>
        </w:rPr>
        <w:t xml:space="preserve"> Available from:</w:t>
      </w:r>
      <w:r w:rsidR="00DD5D02" w:rsidRPr="00005AD8">
        <w:rPr>
          <w:rFonts w:ascii="Book Antiqua" w:eastAsia="Book Antiqua" w:hAnsi="Book Antiqua" w:cs="Book Antiqua"/>
          <w:color w:val="000000"/>
          <w:highlight w:val="yellow"/>
          <w:lang w:val="en-GB"/>
        </w:rPr>
        <w:t xml:space="preserve"> https://economictimes.indiatimes.com/news/politics-and-nation/poor-conditions-of-quarantine-facilities-come-into-focus/articleshow/74738682.cms</w:t>
      </w:r>
    </w:p>
    <w:p w14:paraId="122D0CC6" w14:textId="11D9983D"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21 </w:t>
      </w:r>
      <w:r w:rsidRPr="00005AD8">
        <w:rPr>
          <w:rFonts w:ascii="Book Antiqua" w:eastAsia="Book Antiqua" w:hAnsi="Book Antiqua" w:cs="Book Antiqua"/>
          <w:b/>
          <w:bCs/>
          <w:color w:val="000000"/>
          <w:highlight w:val="yellow"/>
          <w:lang w:val="en-GB"/>
        </w:rPr>
        <w:t>Mishra A</w:t>
      </w:r>
      <w:r w:rsidRPr="00005AD8">
        <w:rPr>
          <w:rFonts w:ascii="Book Antiqua" w:eastAsia="Book Antiqua" w:hAnsi="Book Antiqua" w:cs="Book Antiqua"/>
          <w:color w:val="000000"/>
          <w:highlight w:val="yellow"/>
          <w:lang w:val="en-GB"/>
        </w:rPr>
        <w:t xml:space="preserve">. Haryana government does away with the practice of marking houses of Covid-19 patients. </w:t>
      </w:r>
      <w:r w:rsidR="00DD5D02" w:rsidRPr="00005AD8">
        <w:rPr>
          <w:rFonts w:ascii="Book Antiqua" w:eastAsia="Book Antiqua" w:hAnsi="Book Antiqua" w:cs="Book Antiqua"/>
          <w:color w:val="000000"/>
          <w:highlight w:val="yellow"/>
          <w:lang w:val="en-GB"/>
        </w:rPr>
        <w:t>[cited 19 September 2022].</w:t>
      </w:r>
      <w:r w:rsidRPr="00005AD8">
        <w:rPr>
          <w:rFonts w:ascii="Book Antiqua" w:eastAsia="Book Antiqua" w:hAnsi="Book Antiqua" w:cs="Book Antiqua"/>
          <w:color w:val="000000"/>
          <w:highlight w:val="yellow"/>
          <w:lang w:val="en-GB"/>
        </w:rPr>
        <w:t xml:space="preserve"> </w:t>
      </w:r>
      <w:r w:rsidR="00AE47FE" w:rsidRPr="00005AD8">
        <w:rPr>
          <w:rFonts w:ascii="Book Antiqua" w:eastAsia="Book Antiqua" w:hAnsi="Book Antiqua" w:cs="Book Antiqua"/>
          <w:color w:val="000000"/>
          <w:highlight w:val="yellow"/>
          <w:lang w:val="en-GB"/>
        </w:rPr>
        <w:t>Available from:</w:t>
      </w:r>
      <w:r w:rsidR="00DD5D02" w:rsidRPr="00005AD8">
        <w:rPr>
          <w:rFonts w:ascii="Book Antiqua" w:hAnsi="Book Antiqua"/>
          <w:highlight w:val="yellow"/>
          <w:lang w:val="en-GB"/>
        </w:rPr>
        <w:t xml:space="preserve"> </w:t>
      </w:r>
      <w:r w:rsidR="00DD5D02" w:rsidRPr="00005AD8">
        <w:rPr>
          <w:rFonts w:ascii="Book Antiqua" w:eastAsia="Book Antiqua" w:hAnsi="Book Antiqua" w:cs="Book Antiqua"/>
          <w:color w:val="000000"/>
          <w:highlight w:val="yellow"/>
          <w:lang w:val="en-GB"/>
        </w:rPr>
        <w:t>http://www.hindustantimes.com/gurugram/haryana-government-does-away-with-the-practice-of-marking-houses-of-covid-19-patients/story-oUFzH3J9mUGr9TeP8f2FiL.html</w:t>
      </w:r>
    </w:p>
    <w:p w14:paraId="654FBD5A" w14:textId="34E5124C"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22 </w:t>
      </w:r>
      <w:r w:rsidRPr="00005AD8">
        <w:rPr>
          <w:rFonts w:ascii="Book Antiqua" w:eastAsia="Book Antiqua" w:hAnsi="Book Antiqua" w:cs="Book Antiqua"/>
          <w:b/>
          <w:bCs/>
          <w:color w:val="000000"/>
          <w:highlight w:val="yellow"/>
          <w:lang w:val="en-GB"/>
        </w:rPr>
        <w:t>Press information Bureau</w:t>
      </w:r>
      <w:r w:rsidR="00BA3321"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More than Half a Crore patients served by the National Telemedicine Service (</w:t>
      </w:r>
      <w:proofErr w:type="spellStart"/>
      <w:r w:rsidRPr="00005AD8">
        <w:rPr>
          <w:rFonts w:ascii="Book Antiqua" w:eastAsia="Book Antiqua" w:hAnsi="Book Antiqua" w:cs="Book Antiqua"/>
          <w:color w:val="000000"/>
          <w:highlight w:val="yellow"/>
          <w:lang w:val="en-GB"/>
        </w:rPr>
        <w:t>eSanjeevani</w:t>
      </w:r>
      <w:proofErr w:type="spellEnd"/>
      <w:r w:rsidRPr="00005AD8">
        <w:rPr>
          <w:rFonts w:ascii="Book Antiqua" w:eastAsia="Book Antiqua" w:hAnsi="Book Antiqua" w:cs="Book Antiqua"/>
          <w:color w:val="000000"/>
          <w:highlight w:val="yellow"/>
          <w:lang w:val="en-GB"/>
        </w:rPr>
        <w:t>) during the COVID-19Pandemic</w:t>
      </w:r>
      <w:r w:rsidR="00BA3321"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AE47FE"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AE47FE" w:rsidRPr="00005AD8">
        <w:rPr>
          <w:rFonts w:ascii="Book Antiqua" w:eastAsia="Book Antiqua" w:hAnsi="Book Antiqua" w:cs="Book Antiqua"/>
          <w:color w:val="000000"/>
          <w:highlight w:val="yellow"/>
          <w:lang w:val="en-GB"/>
        </w:rPr>
        <w:t>Available from:</w:t>
      </w:r>
      <w:r w:rsidR="00AE47FE" w:rsidRPr="00005AD8">
        <w:rPr>
          <w:rFonts w:ascii="Book Antiqua" w:hAnsi="Book Antiqua"/>
          <w:highlight w:val="yellow"/>
          <w:lang w:val="en-GB"/>
        </w:rPr>
        <w:t xml:space="preserve"> </w:t>
      </w:r>
      <w:r w:rsidR="00AE47FE" w:rsidRPr="00005AD8">
        <w:rPr>
          <w:rFonts w:ascii="Book Antiqua" w:eastAsia="Book Antiqua" w:hAnsi="Book Antiqua" w:cs="Book Antiqua"/>
          <w:color w:val="000000"/>
          <w:highlight w:val="yellow"/>
          <w:lang w:val="en-GB"/>
        </w:rPr>
        <w:t>https://www.pib.gov.in/PressReleasePage.aspx?PRID=1718221</w:t>
      </w:r>
    </w:p>
    <w:p w14:paraId="3F201317"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23 </w:t>
      </w:r>
      <w:r w:rsidRPr="00005AD8">
        <w:rPr>
          <w:rFonts w:ascii="Book Antiqua" w:eastAsia="Book Antiqua" w:hAnsi="Book Antiqua" w:cs="Book Antiqua"/>
          <w:b/>
          <w:bCs/>
          <w:color w:val="000000"/>
          <w:lang w:val="en-GB"/>
        </w:rPr>
        <w:t>Ella R</w:t>
      </w:r>
      <w:r w:rsidRPr="00005AD8">
        <w:rPr>
          <w:rFonts w:ascii="Book Antiqua" w:eastAsia="Book Antiqua" w:hAnsi="Book Antiqua" w:cs="Book Antiqua"/>
          <w:color w:val="000000"/>
          <w:lang w:val="en-GB"/>
        </w:rPr>
        <w:t xml:space="preserve">, Reddy S, </w:t>
      </w:r>
      <w:proofErr w:type="spellStart"/>
      <w:r w:rsidRPr="00005AD8">
        <w:rPr>
          <w:rFonts w:ascii="Book Antiqua" w:eastAsia="Book Antiqua" w:hAnsi="Book Antiqua" w:cs="Book Antiqua"/>
          <w:color w:val="000000"/>
          <w:lang w:val="en-GB"/>
        </w:rPr>
        <w:t>Blackwelder</w:t>
      </w:r>
      <w:proofErr w:type="spellEnd"/>
      <w:r w:rsidRPr="00005AD8">
        <w:rPr>
          <w:rFonts w:ascii="Book Antiqua" w:eastAsia="Book Antiqua" w:hAnsi="Book Antiqua" w:cs="Book Antiqua"/>
          <w:color w:val="000000"/>
          <w:lang w:val="en-GB"/>
        </w:rPr>
        <w:t xml:space="preserve"> W, </w:t>
      </w:r>
      <w:proofErr w:type="spellStart"/>
      <w:r w:rsidRPr="00005AD8">
        <w:rPr>
          <w:rFonts w:ascii="Book Antiqua" w:eastAsia="Book Antiqua" w:hAnsi="Book Antiqua" w:cs="Book Antiqua"/>
          <w:color w:val="000000"/>
          <w:lang w:val="en-GB"/>
        </w:rPr>
        <w:t>Potdar</w:t>
      </w:r>
      <w:proofErr w:type="spellEnd"/>
      <w:r w:rsidRPr="00005AD8">
        <w:rPr>
          <w:rFonts w:ascii="Book Antiqua" w:eastAsia="Book Antiqua" w:hAnsi="Book Antiqua" w:cs="Book Antiqua"/>
          <w:color w:val="000000"/>
          <w:lang w:val="en-GB"/>
        </w:rPr>
        <w:t xml:space="preserve"> V, Yadav P, Sarangi V, </w:t>
      </w:r>
      <w:proofErr w:type="spellStart"/>
      <w:r w:rsidRPr="00005AD8">
        <w:rPr>
          <w:rFonts w:ascii="Book Antiqua" w:eastAsia="Book Antiqua" w:hAnsi="Book Antiqua" w:cs="Book Antiqua"/>
          <w:color w:val="000000"/>
          <w:lang w:val="en-GB"/>
        </w:rPr>
        <w:t>Aileni</w:t>
      </w:r>
      <w:proofErr w:type="spellEnd"/>
      <w:r w:rsidRPr="00005AD8">
        <w:rPr>
          <w:rFonts w:ascii="Book Antiqua" w:eastAsia="Book Antiqua" w:hAnsi="Book Antiqua" w:cs="Book Antiqua"/>
          <w:color w:val="000000"/>
          <w:lang w:val="en-GB"/>
        </w:rPr>
        <w:t xml:space="preserve"> VK, Kanungo S, Rai S, Reddy P, Verma S, Singh C, </w:t>
      </w:r>
      <w:proofErr w:type="spellStart"/>
      <w:r w:rsidRPr="00005AD8">
        <w:rPr>
          <w:rFonts w:ascii="Book Antiqua" w:eastAsia="Book Antiqua" w:hAnsi="Book Antiqua" w:cs="Book Antiqua"/>
          <w:color w:val="000000"/>
          <w:lang w:val="en-GB"/>
        </w:rPr>
        <w:t>Redkar</w:t>
      </w:r>
      <w:proofErr w:type="spellEnd"/>
      <w:r w:rsidRPr="00005AD8">
        <w:rPr>
          <w:rFonts w:ascii="Book Antiqua" w:eastAsia="Book Antiqua" w:hAnsi="Book Antiqua" w:cs="Book Antiqua"/>
          <w:color w:val="000000"/>
          <w:lang w:val="en-GB"/>
        </w:rPr>
        <w:t xml:space="preserve"> S, Mohapatra S, Pandey A, </w:t>
      </w:r>
      <w:proofErr w:type="spellStart"/>
      <w:r w:rsidRPr="00005AD8">
        <w:rPr>
          <w:rFonts w:ascii="Book Antiqua" w:eastAsia="Book Antiqua" w:hAnsi="Book Antiqua" w:cs="Book Antiqua"/>
          <w:color w:val="000000"/>
          <w:lang w:val="en-GB"/>
        </w:rPr>
        <w:t>Ranganadin</w:t>
      </w:r>
      <w:proofErr w:type="spellEnd"/>
      <w:r w:rsidRPr="00005AD8">
        <w:rPr>
          <w:rFonts w:ascii="Book Antiqua" w:eastAsia="Book Antiqua" w:hAnsi="Book Antiqua" w:cs="Book Antiqua"/>
          <w:color w:val="000000"/>
          <w:lang w:val="en-GB"/>
        </w:rPr>
        <w:t xml:space="preserve"> P, </w:t>
      </w:r>
      <w:proofErr w:type="spellStart"/>
      <w:r w:rsidRPr="00005AD8">
        <w:rPr>
          <w:rFonts w:ascii="Book Antiqua" w:eastAsia="Book Antiqua" w:hAnsi="Book Antiqua" w:cs="Book Antiqua"/>
          <w:color w:val="000000"/>
          <w:lang w:val="en-GB"/>
        </w:rPr>
        <w:t>Gumashta</w:t>
      </w:r>
      <w:proofErr w:type="spellEnd"/>
      <w:r w:rsidRPr="00005AD8">
        <w:rPr>
          <w:rFonts w:ascii="Book Antiqua" w:eastAsia="Book Antiqua" w:hAnsi="Book Antiqua" w:cs="Book Antiqua"/>
          <w:color w:val="000000"/>
          <w:lang w:val="en-GB"/>
        </w:rPr>
        <w:t xml:space="preserve"> R, Multani M, Mohammad S, Bhatt P, Kumari L, </w:t>
      </w:r>
      <w:proofErr w:type="spellStart"/>
      <w:r w:rsidRPr="00005AD8">
        <w:rPr>
          <w:rFonts w:ascii="Book Antiqua" w:eastAsia="Book Antiqua" w:hAnsi="Book Antiqua" w:cs="Book Antiqua"/>
          <w:color w:val="000000"/>
          <w:lang w:val="en-GB"/>
        </w:rPr>
        <w:t>Sapkal</w:t>
      </w:r>
      <w:proofErr w:type="spellEnd"/>
      <w:r w:rsidRPr="00005AD8">
        <w:rPr>
          <w:rFonts w:ascii="Book Antiqua" w:eastAsia="Book Antiqua" w:hAnsi="Book Antiqua" w:cs="Book Antiqua"/>
          <w:color w:val="000000"/>
          <w:lang w:val="en-GB"/>
        </w:rPr>
        <w:t xml:space="preserve"> G, Gupta N, Abraham P, Panda S, Prasad S, Bhargava B, Ella K, </w:t>
      </w:r>
      <w:proofErr w:type="spellStart"/>
      <w:r w:rsidRPr="00005AD8">
        <w:rPr>
          <w:rFonts w:ascii="Book Antiqua" w:eastAsia="Book Antiqua" w:hAnsi="Book Antiqua" w:cs="Book Antiqua"/>
          <w:color w:val="000000"/>
          <w:lang w:val="en-GB"/>
        </w:rPr>
        <w:t>Vadrevu</w:t>
      </w:r>
      <w:proofErr w:type="spellEnd"/>
      <w:r w:rsidRPr="00005AD8">
        <w:rPr>
          <w:rFonts w:ascii="Book Antiqua" w:eastAsia="Book Antiqua" w:hAnsi="Book Antiqua" w:cs="Book Antiqua"/>
          <w:color w:val="000000"/>
          <w:lang w:val="en-GB"/>
        </w:rPr>
        <w:t xml:space="preserve"> KM; COVAXIN Study Group. Efficacy, safety, and lot-to-lot immunogenicity of an inactivated SARS-CoV-2 vaccine (BBV152): interim results of a randomised, double-blind, controlled, phase 3 trial. </w:t>
      </w:r>
      <w:r w:rsidRPr="00005AD8">
        <w:rPr>
          <w:rFonts w:ascii="Book Antiqua" w:eastAsia="Book Antiqua" w:hAnsi="Book Antiqua" w:cs="Book Antiqua"/>
          <w:i/>
          <w:iCs/>
          <w:color w:val="000000"/>
          <w:lang w:val="en-GB"/>
        </w:rPr>
        <w:t>Lancet</w:t>
      </w:r>
      <w:r w:rsidRPr="00005AD8">
        <w:rPr>
          <w:rFonts w:ascii="Book Antiqua" w:eastAsia="Book Antiqua" w:hAnsi="Book Antiqua" w:cs="Book Antiqua"/>
          <w:color w:val="000000"/>
          <w:lang w:val="en-GB"/>
        </w:rPr>
        <w:t xml:space="preserve"> 2021; </w:t>
      </w:r>
      <w:r w:rsidRPr="00005AD8">
        <w:rPr>
          <w:rFonts w:ascii="Book Antiqua" w:eastAsia="Book Antiqua" w:hAnsi="Book Antiqua" w:cs="Book Antiqua"/>
          <w:b/>
          <w:bCs/>
          <w:color w:val="000000"/>
          <w:lang w:val="en-GB"/>
        </w:rPr>
        <w:t>398</w:t>
      </w:r>
      <w:r w:rsidRPr="00005AD8">
        <w:rPr>
          <w:rFonts w:ascii="Book Antiqua" w:eastAsia="Book Antiqua" w:hAnsi="Book Antiqua" w:cs="Book Antiqua"/>
          <w:color w:val="000000"/>
          <w:lang w:val="en-GB"/>
        </w:rPr>
        <w:t>: 2173-2184 [PMID: 34774196 DOI: 10.1016/S0140-6736(21)02000-6]</w:t>
      </w:r>
    </w:p>
    <w:p w14:paraId="4C893AB0" w14:textId="444D23A5"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lastRenderedPageBreak/>
        <w:t xml:space="preserve">24 </w:t>
      </w:r>
      <w:r w:rsidRPr="00005AD8">
        <w:rPr>
          <w:rFonts w:ascii="Book Antiqua" w:eastAsia="Book Antiqua" w:hAnsi="Book Antiqua" w:cs="Book Antiqua"/>
          <w:b/>
          <w:bCs/>
          <w:color w:val="000000"/>
          <w:highlight w:val="yellow"/>
          <w:lang w:val="en-GB"/>
        </w:rPr>
        <w:t>Ministry of Health and Family Welfare</w:t>
      </w:r>
      <w:r w:rsidRPr="00005AD8">
        <w:rPr>
          <w:rFonts w:ascii="Book Antiqua" w:eastAsia="Book Antiqua" w:hAnsi="Book Antiqua" w:cs="Book Antiqua"/>
          <w:color w:val="000000"/>
          <w:highlight w:val="yellow"/>
          <w:lang w:val="en-GB"/>
        </w:rPr>
        <w:t>, Government of India. COVID-19 Vaccine FAQs</w:t>
      </w:r>
      <w:r w:rsidR="00BA3321"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5055F3" w:rsidRPr="00005AD8">
        <w:rPr>
          <w:rFonts w:ascii="Book Antiqua" w:eastAsia="Book Antiqua" w:hAnsi="Book Antiqua" w:cs="Book Antiqua"/>
          <w:color w:val="000000"/>
          <w:highlight w:val="yellow"/>
          <w:lang w:val="en-GB"/>
        </w:rPr>
        <w:t>cited 19 September 2022</w:t>
      </w:r>
      <w:r w:rsidRPr="00005AD8">
        <w:rPr>
          <w:rFonts w:ascii="Book Antiqua" w:eastAsia="Book Antiqua" w:hAnsi="Book Antiqua" w:cs="Book Antiqua"/>
          <w:color w:val="000000"/>
          <w:highlight w:val="yellow"/>
          <w:lang w:val="en-GB"/>
        </w:rPr>
        <w:t xml:space="preserve">]. </w:t>
      </w:r>
      <w:r w:rsidR="00BA3321" w:rsidRPr="00005AD8">
        <w:rPr>
          <w:rFonts w:ascii="Book Antiqua" w:eastAsia="Book Antiqua" w:hAnsi="Book Antiqua" w:cs="Book Antiqua"/>
          <w:color w:val="000000"/>
          <w:highlight w:val="yellow"/>
          <w:lang w:val="en-GB"/>
        </w:rPr>
        <w:t>Available from:</w:t>
      </w:r>
      <w:r w:rsidR="005055F3" w:rsidRPr="00005AD8">
        <w:rPr>
          <w:rFonts w:ascii="Book Antiqua" w:eastAsia="Book Antiqua" w:hAnsi="Book Antiqua" w:cs="Book Antiqua"/>
          <w:color w:val="000000"/>
          <w:highlight w:val="yellow"/>
          <w:lang w:val="en-GB"/>
        </w:rPr>
        <w:t xml:space="preserve"> https://www.mohfw.gov.in/covid_vaccination/vaccination/index.html</w:t>
      </w:r>
    </w:p>
    <w:p w14:paraId="479D49E7" w14:textId="2C69D832"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25 </w:t>
      </w:r>
      <w:r w:rsidRPr="00005AD8">
        <w:rPr>
          <w:rFonts w:ascii="Book Antiqua" w:eastAsia="Book Antiqua" w:hAnsi="Book Antiqua" w:cs="Book Antiqua"/>
          <w:b/>
          <w:bCs/>
          <w:color w:val="000000"/>
          <w:highlight w:val="yellow"/>
          <w:lang w:val="en-GB"/>
        </w:rPr>
        <w:t>Press information Bureau</w:t>
      </w:r>
      <w:r w:rsidR="00F55FC6" w:rsidRPr="00005AD8">
        <w:rPr>
          <w:rFonts w:ascii="Book Antiqua" w:eastAsia="Book Antiqua" w:hAnsi="Book Antiqua" w:cs="Book Antiqua"/>
          <w:b/>
          <w:bCs/>
          <w:color w:val="000000"/>
          <w:highlight w:val="yellow"/>
          <w:lang w:val="en-GB"/>
        </w:rPr>
        <w:t>.</w:t>
      </w:r>
      <w:r w:rsidRPr="00005AD8">
        <w:rPr>
          <w:rFonts w:ascii="Book Antiqua" w:eastAsia="Book Antiqua" w:hAnsi="Book Antiqua" w:cs="Book Antiqua"/>
          <w:color w:val="000000"/>
          <w:highlight w:val="yellow"/>
          <w:lang w:val="en-GB"/>
        </w:rPr>
        <w:t xml:space="preserve"> “Pradhan Mantri Garib Kalyan Package: Insurance Scheme for Health Workers fighting COVID-19”, extended for a further period of 180 days</w:t>
      </w:r>
      <w:r w:rsidR="00F55FC6"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Available from:</w:t>
      </w:r>
      <w:r w:rsidR="00F55FC6" w:rsidRPr="00005AD8">
        <w:rPr>
          <w:rFonts w:ascii="Book Antiqua" w:hAnsi="Book Antiqua"/>
          <w:highlight w:val="yellow"/>
          <w:lang w:val="en-GB"/>
        </w:rPr>
        <w:t xml:space="preserve"> </w:t>
      </w:r>
      <w:r w:rsidR="00F55FC6" w:rsidRPr="00005AD8">
        <w:rPr>
          <w:rFonts w:ascii="Book Antiqua" w:eastAsia="Book Antiqua" w:hAnsi="Book Antiqua" w:cs="Book Antiqua"/>
          <w:color w:val="000000"/>
          <w:highlight w:val="yellow"/>
          <w:lang w:val="en-GB"/>
        </w:rPr>
        <w:t>https://www.pib.gov.in/PressReleasePage.aspx?PRID=1817977</w:t>
      </w:r>
    </w:p>
    <w:p w14:paraId="78290632" w14:textId="5DB04DE8"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26 </w:t>
      </w:r>
      <w:r w:rsidRPr="00005AD8">
        <w:rPr>
          <w:rFonts w:ascii="Book Antiqua" w:eastAsia="Book Antiqua" w:hAnsi="Book Antiqua" w:cs="Book Antiqua"/>
          <w:b/>
          <w:bCs/>
          <w:color w:val="000000"/>
          <w:highlight w:val="yellow"/>
          <w:lang w:val="en-GB"/>
        </w:rPr>
        <w:t>Press information Bureau</w:t>
      </w:r>
      <w:r w:rsidR="00F55FC6"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Promulgation of an Ordinance to amend the Epidemic Diseases Act, 1897 in the light of the pandemic situation of COVID-19</w:t>
      </w:r>
      <w:r w:rsidR="00F55FC6"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Available from:</w:t>
      </w:r>
      <w:r w:rsidR="00F55FC6" w:rsidRPr="00005AD8">
        <w:rPr>
          <w:rFonts w:ascii="Book Antiqua" w:hAnsi="Book Antiqua"/>
          <w:highlight w:val="yellow"/>
          <w:lang w:val="en-GB"/>
        </w:rPr>
        <w:t xml:space="preserve"> </w:t>
      </w:r>
      <w:r w:rsidR="00F55FC6" w:rsidRPr="00005AD8">
        <w:rPr>
          <w:rFonts w:ascii="Book Antiqua" w:eastAsia="Book Antiqua" w:hAnsi="Book Antiqua" w:cs="Book Antiqua"/>
          <w:color w:val="000000"/>
          <w:highlight w:val="yellow"/>
          <w:lang w:val="en-GB"/>
        </w:rPr>
        <w:t>https://pib.gov.in/PressReleasePage.aspx?PRID=1617327</w:t>
      </w:r>
    </w:p>
    <w:p w14:paraId="58DF9FDA" w14:textId="10679342"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27 </w:t>
      </w:r>
      <w:r w:rsidR="00F55FC6" w:rsidRPr="00005AD8">
        <w:rPr>
          <w:rFonts w:ascii="Book Antiqua" w:eastAsia="Book Antiqua" w:hAnsi="Book Antiqua" w:cs="Book Antiqua"/>
          <w:b/>
          <w:bCs/>
          <w:color w:val="000000"/>
          <w:lang w:val="en-GB"/>
        </w:rPr>
        <w:t>Ma Q</w:t>
      </w:r>
      <w:r w:rsidR="00F55FC6" w:rsidRPr="00005AD8">
        <w:rPr>
          <w:rFonts w:ascii="Book Antiqua" w:eastAsia="Book Antiqua" w:hAnsi="Book Antiqua" w:cs="Book Antiqua"/>
          <w:color w:val="000000"/>
          <w:lang w:val="en-GB"/>
        </w:rPr>
        <w:t xml:space="preserve">, Liu J, Liu Q, Kang L, Liu R, Jing W, Wu Y, Liu M. Global Percentage of Asymptomatic SARS-CoV-2 Infections Among the Tested Population and Individuals </w:t>
      </w:r>
      <w:proofErr w:type="gramStart"/>
      <w:r w:rsidR="00F55FC6" w:rsidRPr="00005AD8">
        <w:rPr>
          <w:rFonts w:ascii="Book Antiqua" w:eastAsia="Book Antiqua" w:hAnsi="Book Antiqua" w:cs="Book Antiqua"/>
          <w:color w:val="000000"/>
          <w:lang w:val="en-GB"/>
        </w:rPr>
        <w:t>With</w:t>
      </w:r>
      <w:proofErr w:type="gramEnd"/>
      <w:r w:rsidR="00F55FC6" w:rsidRPr="00005AD8">
        <w:rPr>
          <w:rFonts w:ascii="Book Antiqua" w:eastAsia="Book Antiqua" w:hAnsi="Book Antiqua" w:cs="Book Antiqua"/>
          <w:color w:val="000000"/>
          <w:lang w:val="en-GB"/>
        </w:rPr>
        <w:t xml:space="preserve"> Confirmed COVID-19 Diagnosis: A Systematic Review and Meta-analysis. </w:t>
      </w:r>
      <w:r w:rsidR="00F55FC6" w:rsidRPr="00005AD8">
        <w:rPr>
          <w:rFonts w:ascii="Book Antiqua" w:eastAsia="Book Antiqua" w:hAnsi="Book Antiqua" w:cs="Book Antiqua"/>
          <w:i/>
          <w:iCs/>
          <w:color w:val="000000"/>
          <w:lang w:val="en-GB"/>
        </w:rPr>
        <w:t xml:space="preserve">JAMA </w:t>
      </w:r>
      <w:proofErr w:type="spellStart"/>
      <w:r w:rsidR="00F55FC6" w:rsidRPr="00005AD8">
        <w:rPr>
          <w:rFonts w:ascii="Book Antiqua" w:eastAsia="Book Antiqua" w:hAnsi="Book Antiqua" w:cs="Book Antiqua"/>
          <w:i/>
          <w:iCs/>
          <w:color w:val="000000"/>
          <w:lang w:val="en-GB"/>
        </w:rPr>
        <w:t>Netw</w:t>
      </w:r>
      <w:proofErr w:type="spellEnd"/>
      <w:r w:rsidR="00F55FC6" w:rsidRPr="00005AD8">
        <w:rPr>
          <w:rFonts w:ascii="Book Antiqua" w:eastAsia="Book Antiqua" w:hAnsi="Book Antiqua" w:cs="Book Antiqua"/>
          <w:i/>
          <w:iCs/>
          <w:color w:val="000000"/>
          <w:lang w:val="en-GB"/>
        </w:rPr>
        <w:t xml:space="preserve"> Open</w:t>
      </w:r>
      <w:r w:rsidR="00F55FC6" w:rsidRPr="00005AD8">
        <w:rPr>
          <w:rFonts w:ascii="Book Antiqua" w:eastAsia="Book Antiqua" w:hAnsi="Book Antiqua" w:cs="Book Antiqua"/>
          <w:color w:val="000000"/>
          <w:lang w:val="en-GB"/>
        </w:rPr>
        <w:t xml:space="preserve"> 2021; </w:t>
      </w:r>
      <w:r w:rsidR="00F55FC6" w:rsidRPr="00005AD8">
        <w:rPr>
          <w:rFonts w:ascii="Book Antiqua" w:eastAsia="Book Antiqua" w:hAnsi="Book Antiqua" w:cs="Book Antiqua"/>
          <w:b/>
          <w:bCs/>
          <w:color w:val="000000"/>
          <w:lang w:val="en-GB"/>
        </w:rPr>
        <w:t>4</w:t>
      </w:r>
      <w:r w:rsidR="00F55FC6" w:rsidRPr="00005AD8">
        <w:rPr>
          <w:rFonts w:ascii="Book Antiqua" w:eastAsia="Book Antiqua" w:hAnsi="Book Antiqua" w:cs="Book Antiqua"/>
          <w:color w:val="000000"/>
          <w:lang w:val="en-GB"/>
        </w:rPr>
        <w:t>: e2137257 [PMID: 34905008 DOI: 10.1001/jamanetworkopen.2021.37257]</w:t>
      </w:r>
    </w:p>
    <w:p w14:paraId="1604596C" w14:textId="66E69051"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28 </w:t>
      </w:r>
      <w:r w:rsidRPr="00005AD8">
        <w:rPr>
          <w:rFonts w:ascii="Book Antiqua" w:eastAsia="Book Antiqua" w:hAnsi="Book Antiqua" w:cs="Book Antiqua"/>
          <w:b/>
          <w:bCs/>
          <w:color w:val="000000"/>
          <w:highlight w:val="yellow"/>
          <w:lang w:val="en-GB"/>
        </w:rPr>
        <w:t>World Health Organi</w:t>
      </w:r>
      <w:r w:rsidR="00F55FC6" w:rsidRPr="00005AD8">
        <w:rPr>
          <w:rFonts w:ascii="Book Antiqua" w:eastAsia="Book Antiqua" w:hAnsi="Book Antiqua" w:cs="Book Antiqua"/>
          <w:b/>
          <w:bCs/>
          <w:color w:val="000000"/>
          <w:highlight w:val="yellow"/>
          <w:lang w:val="en-GB"/>
        </w:rPr>
        <w:t>z</w:t>
      </w:r>
      <w:r w:rsidRPr="00005AD8">
        <w:rPr>
          <w:rFonts w:ascii="Book Antiqua" w:eastAsia="Book Antiqua" w:hAnsi="Book Antiqua" w:cs="Book Antiqua"/>
          <w:b/>
          <w:bCs/>
          <w:color w:val="000000"/>
          <w:highlight w:val="yellow"/>
          <w:lang w:val="en-GB"/>
        </w:rPr>
        <w:t>ation</w:t>
      </w:r>
      <w:r w:rsidRPr="00005AD8">
        <w:rPr>
          <w:rFonts w:ascii="Book Antiqua" w:eastAsia="Book Antiqua" w:hAnsi="Book Antiqua" w:cs="Book Antiqua"/>
          <w:color w:val="000000"/>
          <w:highlight w:val="yellow"/>
          <w:lang w:val="en-GB"/>
        </w:rPr>
        <w:t>. A Coordinated Global Research Roadmap</w:t>
      </w:r>
      <w:r w:rsidR="00F55FC6" w:rsidRPr="00005AD8">
        <w:rPr>
          <w:rFonts w:ascii="Book Antiqua" w:eastAsia="Book Antiqua" w:hAnsi="Book Antiqua" w:cs="Book Antiqua"/>
          <w:color w:val="000000"/>
          <w:highlight w:val="yellow"/>
          <w:lang w:val="en-GB"/>
        </w:rPr>
        <w:t>.</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cited 15 September 2022</w:t>
      </w:r>
      <w:r w:rsidRPr="00005AD8">
        <w:rPr>
          <w:rFonts w:ascii="Book Antiqua" w:eastAsia="Book Antiqua" w:hAnsi="Book Antiqua" w:cs="Book Antiqua"/>
          <w:color w:val="000000"/>
          <w:highlight w:val="yellow"/>
          <w:lang w:val="en-GB"/>
        </w:rPr>
        <w:t xml:space="preserve">]. </w:t>
      </w:r>
      <w:r w:rsidR="00F55FC6" w:rsidRPr="00005AD8">
        <w:rPr>
          <w:rFonts w:ascii="Book Antiqua" w:eastAsia="Book Antiqua" w:hAnsi="Book Antiqua" w:cs="Book Antiqua"/>
          <w:color w:val="000000"/>
          <w:highlight w:val="yellow"/>
          <w:lang w:val="en-GB"/>
        </w:rPr>
        <w:t>Available from:</w:t>
      </w:r>
      <w:r w:rsidR="00F55FC6" w:rsidRPr="00005AD8">
        <w:rPr>
          <w:rFonts w:ascii="Book Antiqua" w:hAnsi="Book Antiqua"/>
          <w:highlight w:val="yellow"/>
          <w:lang w:val="en-GB"/>
        </w:rPr>
        <w:t xml:space="preserve"> </w:t>
      </w:r>
      <w:r w:rsidR="00F55FC6" w:rsidRPr="00005AD8">
        <w:rPr>
          <w:rFonts w:ascii="Book Antiqua" w:eastAsia="Book Antiqua" w:hAnsi="Book Antiqua" w:cs="Book Antiqua"/>
          <w:color w:val="000000"/>
          <w:highlight w:val="yellow"/>
          <w:lang w:val="en-GB"/>
        </w:rPr>
        <w:t>https://www.who.int/publications/m/item/a-coordinated-global-research-roadmap</w:t>
      </w:r>
    </w:p>
    <w:p w14:paraId="3FE734F0" w14:textId="180C2D5F"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29 </w:t>
      </w:r>
      <w:proofErr w:type="spellStart"/>
      <w:r w:rsidRPr="00005AD8">
        <w:rPr>
          <w:rFonts w:ascii="Book Antiqua" w:eastAsia="Book Antiqua" w:hAnsi="Book Antiqua" w:cs="Book Antiqua"/>
          <w:b/>
          <w:bCs/>
          <w:color w:val="000000"/>
          <w:lang w:val="en-GB"/>
        </w:rPr>
        <w:t>Misra</w:t>
      </w:r>
      <w:proofErr w:type="spellEnd"/>
      <w:r w:rsidRPr="00005AD8">
        <w:rPr>
          <w:rFonts w:ascii="Book Antiqua" w:eastAsia="Book Antiqua" w:hAnsi="Book Antiqua" w:cs="Book Antiqua"/>
          <w:b/>
          <w:bCs/>
          <w:color w:val="000000"/>
          <w:lang w:val="en-GB"/>
        </w:rPr>
        <w:t xml:space="preserve"> P</w:t>
      </w:r>
      <w:r w:rsidRPr="00005AD8">
        <w:rPr>
          <w:rFonts w:ascii="Book Antiqua" w:eastAsia="Book Antiqua" w:hAnsi="Book Antiqua" w:cs="Book Antiqua"/>
          <w:color w:val="000000"/>
          <w:lang w:val="en-GB"/>
        </w:rPr>
        <w:t xml:space="preserve">, Kant S, </w:t>
      </w:r>
      <w:proofErr w:type="spellStart"/>
      <w:r w:rsidRPr="00005AD8">
        <w:rPr>
          <w:rFonts w:ascii="Book Antiqua" w:eastAsia="Book Antiqua" w:hAnsi="Book Antiqua" w:cs="Book Antiqua"/>
          <w:color w:val="000000"/>
          <w:lang w:val="en-GB"/>
        </w:rPr>
        <w:t>Guleria</w:t>
      </w:r>
      <w:proofErr w:type="spellEnd"/>
      <w:r w:rsidRPr="00005AD8">
        <w:rPr>
          <w:rFonts w:ascii="Book Antiqua" w:eastAsia="Book Antiqua" w:hAnsi="Book Antiqua" w:cs="Book Antiqua"/>
          <w:color w:val="000000"/>
          <w:lang w:val="en-GB"/>
        </w:rPr>
        <w:t xml:space="preserve"> R, Rai SK, Kishore S, Baidya S,</w:t>
      </w:r>
      <w:r w:rsidR="00FD1201" w:rsidRPr="00005AD8">
        <w:rPr>
          <w:rFonts w:ascii="Book Antiqua" w:hAnsi="Book Antiqua"/>
          <w:lang w:val="en-GB"/>
        </w:rPr>
        <w:t xml:space="preserve"> </w:t>
      </w:r>
      <w:r w:rsidR="00FD1201" w:rsidRPr="00005AD8">
        <w:rPr>
          <w:rFonts w:ascii="Book Antiqua" w:eastAsia="Book Antiqua" w:hAnsi="Book Antiqua" w:cs="Book Antiqua"/>
          <w:color w:val="000000"/>
          <w:lang w:val="en-GB"/>
        </w:rPr>
        <w:t xml:space="preserve">Singh AK, </w:t>
      </w:r>
      <w:proofErr w:type="spellStart"/>
      <w:r w:rsidR="00FD1201" w:rsidRPr="00005AD8">
        <w:rPr>
          <w:rFonts w:ascii="Book Antiqua" w:eastAsia="Book Antiqua" w:hAnsi="Book Antiqua" w:cs="Book Antiqua"/>
          <w:color w:val="000000"/>
          <w:lang w:val="en-GB"/>
        </w:rPr>
        <w:t>Chinnakali</w:t>
      </w:r>
      <w:proofErr w:type="spellEnd"/>
      <w:r w:rsidR="00FD1201" w:rsidRPr="00005AD8">
        <w:rPr>
          <w:rFonts w:ascii="Book Antiqua" w:eastAsia="Book Antiqua" w:hAnsi="Book Antiqua" w:cs="Book Antiqua"/>
          <w:color w:val="000000"/>
          <w:lang w:val="en-GB"/>
        </w:rPr>
        <w:t xml:space="preserve"> P, </w:t>
      </w:r>
      <w:proofErr w:type="spellStart"/>
      <w:r w:rsidR="00FD1201" w:rsidRPr="00005AD8">
        <w:rPr>
          <w:rFonts w:ascii="Book Antiqua" w:eastAsia="Book Antiqua" w:hAnsi="Book Antiqua" w:cs="Book Antiqua"/>
          <w:color w:val="000000"/>
          <w:lang w:val="en-GB"/>
        </w:rPr>
        <w:t>Medigeshi</w:t>
      </w:r>
      <w:proofErr w:type="spellEnd"/>
      <w:r w:rsidR="00FD1201" w:rsidRPr="00005AD8">
        <w:rPr>
          <w:rFonts w:ascii="Book Antiqua" w:eastAsia="Book Antiqua" w:hAnsi="Book Antiqua" w:cs="Book Antiqua"/>
          <w:color w:val="000000"/>
          <w:lang w:val="en-GB"/>
        </w:rPr>
        <w:t xml:space="preserve">, Guruprasad R, Chaturvedi PK, Joshi HS, Mandal S, </w:t>
      </w:r>
      <w:proofErr w:type="spellStart"/>
      <w:r w:rsidR="00FD1201" w:rsidRPr="00005AD8">
        <w:rPr>
          <w:rFonts w:ascii="Book Antiqua" w:eastAsia="Book Antiqua" w:hAnsi="Book Antiqua" w:cs="Book Antiqua"/>
          <w:color w:val="000000"/>
          <w:lang w:val="en-GB"/>
        </w:rPr>
        <w:t>Sangral</w:t>
      </w:r>
      <w:proofErr w:type="spellEnd"/>
      <w:r w:rsidR="00FD1201" w:rsidRPr="00005AD8">
        <w:rPr>
          <w:rFonts w:ascii="Book Antiqua" w:eastAsia="Book Antiqua" w:hAnsi="Book Antiqua" w:cs="Book Antiqua"/>
          <w:color w:val="000000"/>
          <w:lang w:val="en-GB"/>
        </w:rPr>
        <w:t xml:space="preserve"> M, Yadav K, </w:t>
      </w:r>
      <w:proofErr w:type="spellStart"/>
      <w:r w:rsidR="00FD1201" w:rsidRPr="00005AD8">
        <w:rPr>
          <w:rFonts w:ascii="Book Antiqua" w:eastAsia="Book Antiqua" w:hAnsi="Book Antiqua" w:cs="Book Antiqua"/>
          <w:color w:val="000000"/>
          <w:lang w:val="en-GB"/>
        </w:rPr>
        <w:t>Bairwa</w:t>
      </w:r>
      <w:proofErr w:type="spellEnd"/>
      <w:r w:rsidR="00FD1201" w:rsidRPr="00005AD8">
        <w:rPr>
          <w:rFonts w:ascii="Book Antiqua" w:eastAsia="Book Antiqua" w:hAnsi="Book Antiqua" w:cs="Book Antiqua"/>
          <w:color w:val="000000"/>
          <w:lang w:val="en-GB"/>
        </w:rPr>
        <w:t xml:space="preserve"> M, </w:t>
      </w:r>
      <w:proofErr w:type="spellStart"/>
      <w:r w:rsidR="00FD1201" w:rsidRPr="00005AD8">
        <w:rPr>
          <w:rFonts w:ascii="Book Antiqua" w:eastAsia="Book Antiqua" w:hAnsi="Book Antiqua" w:cs="Book Antiqua"/>
          <w:color w:val="000000"/>
          <w:lang w:val="en-GB"/>
        </w:rPr>
        <w:t>Haldar</w:t>
      </w:r>
      <w:proofErr w:type="spellEnd"/>
      <w:r w:rsidR="00FD1201" w:rsidRPr="00005AD8">
        <w:rPr>
          <w:rFonts w:ascii="Book Antiqua" w:eastAsia="Book Antiqua" w:hAnsi="Book Antiqua" w:cs="Book Antiqua"/>
          <w:color w:val="000000"/>
          <w:lang w:val="en-GB"/>
        </w:rPr>
        <w:t xml:space="preserve"> P, </w:t>
      </w:r>
      <w:proofErr w:type="spellStart"/>
      <w:r w:rsidR="00FD1201" w:rsidRPr="00005AD8">
        <w:rPr>
          <w:rFonts w:ascii="Book Antiqua" w:eastAsia="Book Antiqua" w:hAnsi="Book Antiqua" w:cs="Book Antiqua"/>
          <w:color w:val="000000"/>
          <w:lang w:val="en-GB"/>
        </w:rPr>
        <w:t>Kardam</w:t>
      </w:r>
      <w:proofErr w:type="spellEnd"/>
      <w:r w:rsidR="00FD1201" w:rsidRPr="00005AD8">
        <w:rPr>
          <w:rFonts w:ascii="Book Antiqua" w:eastAsia="Book Antiqua" w:hAnsi="Book Antiqua" w:cs="Book Antiqua"/>
          <w:color w:val="000000"/>
          <w:lang w:val="en-GB"/>
        </w:rPr>
        <w:t xml:space="preserve"> P, Patil S, Jha S.</w:t>
      </w:r>
      <w:r w:rsidRPr="00005AD8">
        <w:rPr>
          <w:rFonts w:ascii="Book Antiqua" w:eastAsia="Book Antiqua" w:hAnsi="Book Antiqua" w:cs="Book Antiqua"/>
          <w:color w:val="000000"/>
          <w:lang w:val="en-GB"/>
        </w:rPr>
        <w:t xml:space="preserve"> Serological prevalence of SARS-CoV-2 antibody among children and young age group (between 2 and 17 years) in India: An interim result from a large multicentric population-based </w:t>
      </w:r>
      <w:proofErr w:type="spellStart"/>
      <w:r w:rsidRPr="00005AD8">
        <w:rPr>
          <w:rFonts w:ascii="Book Antiqua" w:eastAsia="Book Antiqua" w:hAnsi="Book Antiqua" w:cs="Book Antiqua"/>
          <w:color w:val="000000"/>
          <w:lang w:val="en-GB"/>
        </w:rPr>
        <w:t>seroepidemiological</w:t>
      </w:r>
      <w:proofErr w:type="spellEnd"/>
      <w:r w:rsidRPr="00005AD8">
        <w:rPr>
          <w:rFonts w:ascii="Book Antiqua" w:eastAsia="Book Antiqua" w:hAnsi="Book Antiqua" w:cs="Book Antiqua"/>
          <w:color w:val="000000"/>
          <w:lang w:val="en-GB"/>
        </w:rPr>
        <w:t xml:space="preserve"> study. </w:t>
      </w:r>
      <w:r w:rsidR="00FD1201" w:rsidRPr="00005AD8">
        <w:rPr>
          <w:rFonts w:ascii="Book Antiqua" w:eastAsia="Book Antiqua" w:hAnsi="Book Antiqua" w:cs="Book Antiqua"/>
          <w:i/>
          <w:iCs/>
          <w:color w:val="000000"/>
          <w:lang w:val="en-GB"/>
        </w:rPr>
        <w:t>J Family Med Prim Care</w:t>
      </w:r>
      <w:r w:rsidRPr="00005AD8">
        <w:rPr>
          <w:rFonts w:ascii="Book Antiqua" w:eastAsia="Book Antiqua" w:hAnsi="Book Antiqua" w:cs="Book Antiqua"/>
          <w:color w:val="000000"/>
          <w:lang w:val="en-GB"/>
        </w:rPr>
        <w:t xml:space="preserve"> 2022</w:t>
      </w:r>
      <w:r w:rsidR="00FD1201" w:rsidRPr="00005AD8">
        <w:rPr>
          <w:rFonts w:ascii="Book Antiqua" w:eastAsia="Book Antiqua" w:hAnsi="Book Antiqua" w:cs="Book Antiqua"/>
          <w:color w:val="000000"/>
          <w:lang w:val="en-GB"/>
        </w:rPr>
        <w:t xml:space="preserve">; </w:t>
      </w:r>
      <w:r w:rsidR="00FD1201" w:rsidRPr="00005AD8">
        <w:rPr>
          <w:rFonts w:ascii="Book Antiqua" w:eastAsia="Book Antiqua" w:hAnsi="Book Antiqua" w:cs="Book Antiqua"/>
          <w:b/>
          <w:bCs/>
          <w:color w:val="000000"/>
          <w:lang w:val="en-GB"/>
        </w:rPr>
        <w:t>11</w:t>
      </w:r>
      <w:r w:rsidR="00FD1201" w:rsidRPr="00005AD8">
        <w:rPr>
          <w:rFonts w:ascii="Book Antiqua" w:eastAsia="Book Antiqua" w:hAnsi="Book Antiqua" w:cs="Book Antiqua"/>
          <w:color w:val="000000"/>
          <w:lang w:val="en-GB"/>
        </w:rPr>
        <w:t xml:space="preserve">: 2816-2823 </w:t>
      </w:r>
      <w:r w:rsidRPr="00005AD8">
        <w:rPr>
          <w:rFonts w:ascii="Book Antiqua" w:eastAsia="Book Antiqua" w:hAnsi="Book Antiqua" w:cs="Book Antiqua"/>
          <w:color w:val="000000"/>
          <w:lang w:val="en-GB"/>
        </w:rPr>
        <w:t>[DOI:</w:t>
      </w:r>
      <w:r w:rsidR="00FD1201" w:rsidRPr="00005AD8">
        <w:rPr>
          <w:rFonts w:ascii="Book Antiqua" w:eastAsia="Book Antiqua" w:hAnsi="Book Antiqua" w:cs="Book Antiqua"/>
          <w:color w:val="000000"/>
          <w:lang w:val="en-GB"/>
        </w:rPr>
        <w:t xml:space="preserve"> 10.4103/jfmpc.jfmpc_2274_21</w:t>
      </w:r>
      <w:r w:rsidRPr="00005AD8">
        <w:rPr>
          <w:rFonts w:ascii="Book Antiqua" w:eastAsia="Book Antiqua" w:hAnsi="Book Antiqua" w:cs="Book Antiqua"/>
          <w:color w:val="000000"/>
          <w:lang w:val="en-GB"/>
        </w:rPr>
        <w:t>]</w:t>
      </w:r>
    </w:p>
    <w:p w14:paraId="23E6B793"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30 </w:t>
      </w:r>
      <w:proofErr w:type="spellStart"/>
      <w:r w:rsidRPr="00005AD8">
        <w:rPr>
          <w:rFonts w:ascii="Book Antiqua" w:eastAsia="Book Antiqua" w:hAnsi="Book Antiqua" w:cs="Book Antiqua"/>
          <w:b/>
          <w:bCs/>
          <w:color w:val="000000"/>
          <w:lang w:val="en-GB"/>
        </w:rPr>
        <w:t>Murhekar</w:t>
      </w:r>
      <w:proofErr w:type="spellEnd"/>
      <w:r w:rsidRPr="00005AD8">
        <w:rPr>
          <w:rFonts w:ascii="Book Antiqua" w:eastAsia="Book Antiqua" w:hAnsi="Book Antiqua" w:cs="Book Antiqua"/>
          <w:b/>
          <w:bCs/>
          <w:color w:val="000000"/>
          <w:lang w:val="en-GB"/>
        </w:rPr>
        <w:t xml:space="preserve"> MV</w:t>
      </w:r>
      <w:r w:rsidRPr="00005AD8">
        <w:rPr>
          <w:rFonts w:ascii="Book Antiqua" w:eastAsia="Book Antiqua" w:hAnsi="Book Antiqua" w:cs="Book Antiqua"/>
          <w:color w:val="000000"/>
          <w:lang w:val="en-GB"/>
        </w:rPr>
        <w:t xml:space="preserve">, Bhatnagar T, </w:t>
      </w:r>
      <w:proofErr w:type="spellStart"/>
      <w:r w:rsidRPr="00005AD8">
        <w:rPr>
          <w:rFonts w:ascii="Book Antiqua" w:eastAsia="Book Antiqua" w:hAnsi="Book Antiqua" w:cs="Book Antiqua"/>
          <w:color w:val="000000"/>
          <w:lang w:val="en-GB"/>
        </w:rPr>
        <w:t>Selvaraju</w:t>
      </w:r>
      <w:proofErr w:type="spellEnd"/>
      <w:r w:rsidRPr="00005AD8">
        <w:rPr>
          <w:rFonts w:ascii="Book Antiqua" w:eastAsia="Book Antiqua" w:hAnsi="Book Antiqua" w:cs="Book Antiqua"/>
          <w:color w:val="000000"/>
          <w:lang w:val="en-GB"/>
        </w:rPr>
        <w:t xml:space="preserve"> S, </w:t>
      </w:r>
      <w:proofErr w:type="spellStart"/>
      <w:r w:rsidRPr="00005AD8">
        <w:rPr>
          <w:rFonts w:ascii="Book Antiqua" w:eastAsia="Book Antiqua" w:hAnsi="Book Antiqua" w:cs="Book Antiqua"/>
          <w:color w:val="000000"/>
          <w:lang w:val="en-GB"/>
        </w:rPr>
        <w:t>Rade</w:t>
      </w:r>
      <w:proofErr w:type="spellEnd"/>
      <w:r w:rsidRPr="00005AD8">
        <w:rPr>
          <w:rFonts w:ascii="Book Antiqua" w:eastAsia="Book Antiqua" w:hAnsi="Book Antiqua" w:cs="Book Antiqua"/>
          <w:color w:val="000000"/>
          <w:lang w:val="en-GB"/>
        </w:rPr>
        <w:t xml:space="preserve"> K, </w:t>
      </w:r>
      <w:proofErr w:type="spellStart"/>
      <w:r w:rsidRPr="00005AD8">
        <w:rPr>
          <w:rFonts w:ascii="Book Antiqua" w:eastAsia="Book Antiqua" w:hAnsi="Book Antiqua" w:cs="Book Antiqua"/>
          <w:color w:val="000000"/>
          <w:lang w:val="en-GB"/>
        </w:rPr>
        <w:t>Saravanakumar</w:t>
      </w:r>
      <w:proofErr w:type="spellEnd"/>
      <w:r w:rsidRPr="00005AD8">
        <w:rPr>
          <w:rFonts w:ascii="Book Antiqua" w:eastAsia="Book Antiqua" w:hAnsi="Book Antiqua" w:cs="Book Antiqua"/>
          <w:color w:val="000000"/>
          <w:lang w:val="en-GB"/>
        </w:rPr>
        <w:t xml:space="preserve"> V, Vivian </w:t>
      </w:r>
      <w:proofErr w:type="spellStart"/>
      <w:r w:rsidRPr="00005AD8">
        <w:rPr>
          <w:rFonts w:ascii="Book Antiqua" w:eastAsia="Book Antiqua" w:hAnsi="Book Antiqua" w:cs="Book Antiqua"/>
          <w:color w:val="000000"/>
          <w:lang w:val="en-GB"/>
        </w:rPr>
        <w:t>Thangaraj</w:t>
      </w:r>
      <w:proofErr w:type="spellEnd"/>
      <w:r w:rsidRPr="00005AD8">
        <w:rPr>
          <w:rFonts w:ascii="Book Antiqua" w:eastAsia="Book Antiqua" w:hAnsi="Book Antiqua" w:cs="Book Antiqua"/>
          <w:color w:val="000000"/>
          <w:lang w:val="en-GB"/>
        </w:rPr>
        <w:t xml:space="preserve"> JW, Kumar MS, Shah N, </w:t>
      </w:r>
      <w:proofErr w:type="spellStart"/>
      <w:r w:rsidRPr="00005AD8">
        <w:rPr>
          <w:rFonts w:ascii="Book Antiqua" w:eastAsia="Book Antiqua" w:hAnsi="Book Antiqua" w:cs="Book Antiqua"/>
          <w:color w:val="000000"/>
          <w:lang w:val="en-GB"/>
        </w:rPr>
        <w:t>Sabarinathan</w:t>
      </w:r>
      <w:proofErr w:type="spellEnd"/>
      <w:r w:rsidRPr="00005AD8">
        <w:rPr>
          <w:rFonts w:ascii="Book Antiqua" w:eastAsia="Book Antiqua" w:hAnsi="Book Antiqua" w:cs="Book Antiqua"/>
          <w:color w:val="000000"/>
          <w:lang w:val="en-GB"/>
        </w:rPr>
        <w:t xml:space="preserve"> R, </w:t>
      </w:r>
      <w:proofErr w:type="spellStart"/>
      <w:r w:rsidRPr="00005AD8">
        <w:rPr>
          <w:rFonts w:ascii="Book Antiqua" w:eastAsia="Book Antiqua" w:hAnsi="Book Antiqua" w:cs="Book Antiqua"/>
          <w:color w:val="000000"/>
          <w:lang w:val="en-GB"/>
        </w:rPr>
        <w:t>Turuk</w:t>
      </w:r>
      <w:proofErr w:type="spellEnd"/>
      <w:r w:rsidRPr="00005AD8">
        <w:rPr>
          <w:rFonts w:ascii="Book Antiqua" w:eastAsia="Book Antiqua" w:hAnsi="Book Antiqua" w:cs="Book Antiqua"/>
          <w:color w:val="000000"/>
          <w:lang w:val="en-GB"/>
        </w:rPr>
        <w:t xml:space="preserve"> A, Anand PK, Asthana S, </w:t>
      </w:r>
      <w:proofErr w:type="spellStart"/>
      <w:r w:rsidRPr="00005AD8">
        <w:rPr>
          <w:rFonts w:ascii="Book Antiqua" w:eastAsia="Book Antiqua" w:hAnsi="Book Antiqua" w:cs="Book Antiqua"/>
          <w:color w:val="000000"/>
          <w:lang w:val="en-GB"/>
        </w:rPr>
        <w:t>Balachandar</w:t>
      </w:r>
      <w:proofErr w:type="spellEnd"/>
      <w:r w:rsidRPr="00005AD8">
        <w:rPr>
          <w:rFonts w:ascii="Book Antiqua" w:eastAsia="Book Antiqua" w:hAnsi="Book Antiqua" w:cs="Book Antiqua"/>
          <w:color w:val="000000"/>
          <w:lang w:val="en-GB"/>
        </w:rPr>
        <w:t xml:space="preserve"> R, </w:t>
      </w:r>
      <w:proofErr w:type="spellStart"/>
      <w:r w:rsidRPr="00005AD8">
        <w:rPr>
          <w:rFonts w:ascii="Book Antiqua" w:eastAsia="Book Antiqua" w:hAnsi="Book Antiqua" w:cs="Book Antiqua"/>
          <w:color w:val="000000"/>
          <w:lang w:val="en-GB"/>
        </w:rPr>
        <w:t>Bangar</w:t>
      </w:r>
      <w:proofErr w:type="spellEnd"/>
      <w:r w:rsidRPr="00005AD8">
        <w:rPr>
          <w:rFonts w:ascii="Book Antiqua" w:eastAsia="Book Antiqua" w:hAnsi="Book Antiqua" w:cs="Book Antiqua"/>
          <w:color w:val="000000"/>
          <w:lang w:val="en-GB"/>
        </w:rPr>
        <w:t xml:space="preserve"> SD, Bansal AK, Bhat J, Chakraborty D, </w:t>
      </w:r>
      <w:proofErr w:type="spellStart"/>
      <w:r w:rsidRPr="00005AD8">
        <w:rPr>
          <w:rFonts w:ascii="Book Antiqua" w:eastAsia="Book Antiqua" w:hAnsi="Book Antiqua" w:cs="Book Antiqua"/>
          <w:color w:val="000000"/>
          <w:lang w:val="en-GB"/>
        </w:rPr>
        <w:t>Rangaraju</w:t>
      </w:r>
      <w:proofErr w:type="spellEnd"/>
      <w:r w:rsidRPr="00005AD8">
        <w:rPr>
          <w:rFonts w:ascii="Book Antiqua" w:eastAsia="Book Antiqua" w:hAnsi="Book Antiqua" w:cs="Book Antiqua"/>
          <w:color w:val="000000"/>
          <w:lang w:val="en-GB"/>
        </w:rPr>
        <w:t xml:space="preserve"> C, Chopra V, Das D, Deb AK, Devi KR, Dwivedi GR, Salim Khan SM, </w:t>
      </w:r>
      <w:proofErr w:type="spellStart"/>
      <w:r w:rsidRPr="00005AD8">
        <w:rPr>
          <w:rFonts w:ascii="Book Antiqua" w:eastAsia="Book Antiqua" w:hAnsi="Book Antiqua" w:cs="Book Antiqua"/>
          <w:color w:val="000000"/>
          <w:lang w:val="en-GB"/>
        </w:rPr>
        <w:t>Haq</w:t>
      </w:r>
      <w:proofErr w:type="spellEnd"/>
      <w:r w:rsidRPr="00005AD8">
        <w:rPr>
          <w:rFonts w:ascii="Book Antiqua" w:eastAsia="Book Antiqua" w:hAnsi="Book Antiqua" w:cs="Book Antiqua"/>
          <w:color w:val="000000"/>
          <w:lang w:val="en-GB"/>
        </w:rPr>
        <w:t xml:space="preserve"> I, Kumar MS, </w:t>
      </w:r>
      <w:proofErr w:type="spellStart"/>
      <w:r w:rsidRPr="00005AD8">
        <w:rPr>
          <w:rFonts w:ascii="Book Antiqua" w:eastAsia="Book Antiqua" w:hAnsi="Book Antiqua" w:cs="Book Antiqua"/>
          <w:color w:val="000000"/>
          <w:lang w:val="en-GB"/>
        </w:rPr>
        <w:t>Laxmaiah</w:t>
      </w:r>
      <w:proofErr w:type="spellEnd"/>
      <w:r w:rsidRPr="00005AD8">
        <w:rPr>
          <w:rFonts w:ascii="Book Antiqua" w:eastAsia="Book Antiqua" w:hAnsi="Book Antiqua" w:cs="Book Antiqua"/>
          <w:color w:val="000000"/>
          <w:lang w:val="en-GB"/>
        </w:rPr>
        <w:t xml:space="preserve"> A, </w:t>
      </w:r>
      <w:proofErr w:type="spellStart"/>
      <w:r w:rsidRPr="00005AD8">
        <w:rPr>
          <w:rFonts w:ascii="Book Antiqua" w:eastAsia="Book Antiqua" w:hAnsi="Book Antiqua" w:cs="Book Antiqua"/>
          <w:color w:val="000000"/>
          <w:lang w:val="en-GB"/>
        </w:rPr>
        <w:t>Madhuka</w:t>
      </w:r>
      <w:proofErr w:type="spellEnd"/>
      <w:r w:rsidRPr="00005AD8">
        <w:rPr>
          <w:rFonts w:ascii="Book Antiqua" w:eastAsia="Book Antiqua" w:hAnsi="Book Antiqua" w:cs="Book Antiqua"/>
          <w:color w:val="000000"/>
          <w:lang w:val="en-GB"/>
        </w:rPr>
        <w:t xml:space="preserve">, Mahapatra A, Mitra A, Nirmala AR, </w:t>
      </w:r>
      <w:proofErr w:type="spellStart"/>
      <w:r w:rsidRPr="00005AD8">
        <w:rPr>
          <w:rFonts w:ascii="Book Antiqua" w:eastAsia="Book Antiqua" w:hAnsi="Book Antiqua" w:cs="Book Antiqua"/>
          <w:color w:val="000000"/>
          <w:lang w:val="en-GB"/>
        </w:rPr>
        <w:t>Pagdhune</w:t>
      </w:r>
      <w:proofErr w:type="spellEnd"/>
      <w:r w:rsidRPr="00005AD8">
        <w:rPr>
          <w:rFonts w:ascii="Book Antiqua" w:eastAsia="Book Antiqua" w:hAnsi="Book Antiqua" w:cs="Book Antiqua"/>
          <w:color w:val="000000"/>
          <w:lang w:val="en-GB"/>
        </w:rPr>
        <w:t xml:space="preserve"> A, </w:t>
      </w:r>
      <w:proofErr w:type="spellStart"/>
      <w:r w:rsidRPr="00005AD8">
        <w:rPr>
          <w:rFonts w:ascii="Book Antiqua" w:eastAsia="Book Antiqua" w:hAnsi="Book Antiqua" w:cs="Book Antiqua"/>
          <w:color w:val="000000"/>
          <w:lang w:val="en-GB"/>
        </w:rPr>
        <w:t>Qurieshi</w:t>
      </w:r>
      <w:proofErr w:type="spellEnd"/>
      <w:r w:rsidRPr="00005AD8">
        <w:rPr>
          <w:rFonts w:ascii="Book Antiqua" w:eastAsia="Book Antiqua" w:hAnsi="Book Antiqua" w:cs="Book Antiqua"/>
          <w:color w:val="000000"/>
          <w:lang w:val="en-GB"/>
        </w:rPr>
        <w:t xml:space="preserve"> MA, Ramarao T, Sahay S, </w:t>
      </w:r>
      <w:r w:rsidRPr="00005AD8">
        <w:rPr>
          <w:rFonts w:ascii="Book Antiqua" w:eastAsia="Book Antiqua" w:hAnsi="Book Antiqua" w:cs="Book Antiqua"/>
          <w:color w:val="000000"/>
          <w:lang w:val="en-GB"/>
        </w:rPr>
        <w:lastRenderedPageBreak/>
        <w:t xml:space="preserve">Sharma YK, </w:t>
      </w:r>
      <w:proofErr w:type="spellStart"/>
      <w:r w:rsidRPr="00005AD8">
        <w:rPr>
          <w:rFonts w:ascii="Book Antiqua" w:eastAsia="Book Antiqua" w:hAnsi="Book Antiqua" w:cs="Book Antiqua"/>
          <w:color w:val="000000"/>
          <w:lang w:val="en-GB"/>
        </w:rPr>
        <w:t>Shrinivasa</w:t>
      </w:r>
      <w:proofErr w:type="spellEnd"/>
      <w:r w:rsidRPr="00005AD8">
        <w:rPr>
          <w:rFonts w:ascii="Book Antiqua" w:eastAsia="Book Antiqua" w:hAnsi="Book Antiqua" w:cs="Book Antiqua"/>
          <w:color w:val="000000"/>
          <w:lang w:val="en-GB"/>
        </w:rPr>
        <w:t xml:space="preserve"> MB, Shukla VK, Singh PK, </w:t>
      </w:r>
      <w:proofErr w:type="spellStart"/>
      <w:r w:rsidRPr="00005AD8">
        <w:rPr>
          <w:rFonts w:ascii="Book Antiqua" w:eastAsia="Book Antiqua" w:hAnsi="Book Antiqua" w:cs="Book Antiqua"/>
          <w:color w:val="000000"/>
          <w:lang w:val="en-GB"/>
        </w:rPr>
        <w:t>Viramgami</w:t>
      </w:r>
      <w:proofErr w:type="spellEnd"/>
      <w:r w:rsidRPr="00005AD8">
        <w:rPr>
          <w:rFonts w:ascii="Book Antiqua" w:eastAsia="Book Antiqua" w:hAnsi="Book Antiqua" w:cs="Book Antiqua"/>
          <w:color w:val="000000"/>
          <w:lang w:val="en-GB"/>
        </w:rPr>
        <w:t xml:space="preserve"> A, Wilson VC, Yadav R, Girish Kumar CP, Luke HE, Ranganathan UD, Babu S, </w:t>
      </w:r>
      <w:proofErr w:type="spellStart"/>
      <w:r w:rsidRPr="00005AD8">
        <w:rPr>
          <w:rFonts w:ascii="Book Antiqua" w:eastAsia="Book Antiqua" w:hAnsi="Book Antiqua" w:cs="Book Antiqua"/>
          <w:color w:val="000000"/>
          <w:lang w:val="en-GB"/>
        </w:rPr>
        <w:t>Sekar</w:t>
      </w:r>
      <w:proofErr w:type="spellEnd"/>
      <w:r w:rsidRPr="00005AD8">
        <w:rPr>
          <w:rFonts w:ascii="Book Antiqua" w:eastAsia="Book Antiqua" w:hAnsi="Book Antiqua" w:cs="Book Antiqua"/>
          <w:color w:val="000000"/>
          <w:lang w:val="en-GB"/>
        </w:rPr>
        <w:t xml:space="preserve"> K, Yadav PD, </w:t>
      </w:r>
      <w:proofErr w:type="spellStart"/>
      <w:r w:rsidRPr="00005AD8">
        <w:rPr>
          <w:rFonts w:ascii="Book Antiqua" w:eastAsia="Book Antiqua" w:hAnsi="Book Antiqua" w:cs="Book Antiqua"/>
          <w:color w:val="000000"/>
          <w:lang w:val="en-GB"/>
        </w:rPr>
        <w:t>Sapkal</w:t>
      </w:r>
      <w:proofErr w:type="spellEnd"/>
      <w:r w:rsidRPr="00005AD8">
        <w:rPr>
          <w:rFonts w:ascii="Book Antiqua" w:eastAsia="Book Antiqua" w:hAnsi="Book Antiqua" w:cs="Book Antiqua"/>
          <w:color w:val="000000"/>
          <w:lang w:val="en-GB"/>
        </w:rPr>
        <w:t xml:space="preserve"> GN, Das A, Das P, Dutta S, </w:t>
      </w:r>
      <w:proofErr w:type="spellStart"/>
      <w:r w:rsidRPr="00005AD8">
        <w:rPr>
          <w:rFonts w:ascii="Book Antiqua" w:eastAsia="Book Antiqua" w:hAnsi="Book Antiqua" w:cs="Book Antiqua"/>
          <w:color w:val="000000"/>
          <w:lang w:val="en-GB"/>
        </w:rPr>
        <w:t>Hemalatha</w:t>
      </w:r>
      <w:proofErr w:type="spellEnd"/>
      <w:r w:rsidRPr="00005AD8">
        <w:rPr>
          <w:rFonts w:ascii="Book Antiqua" w:eastAsia="Book Antiqua" w:hAnsi="Book Antiqua" w:cs="Book Antiqua"/>
          <w:color w:val="000000"/>
          <w:lang w:val="en-GB"/>
        </w:rPr>
        <w:t xml:space="preserve"> R, Kumar A, </w:t>
      </w:r>
      <w:proofErr w:type="spellStart"/>
      <w:r w:rsidRPr="00005AD8">
        <w:rPr>
          <w:rFonts w:ascii="Book Antiqua" w:eastAsia="Book Antiqua" w:hAnsi="Book Antiqua" w:cs="Book Antiqua"/>
          <w:color w:val="000000"/>
          <w:lang w:val="en-GB"/>
        </w:rPr>
        <w:t>Narain</w:t>
      </w:r>
      <w:proofErr w:type="spellEnd"/>
      <w:r w:rsidRPr="00005AD8">
        <w:rPr>
          <w:rFonts w:ascii="Book Antiqua" w:eastAsia="Book Antiqua" w:hAnsi="Book Antiqua" w:cs="Book Antiqua"/>
          <w:color w:val="000000"/>
          <w:lang w:val="en-GB"/>
        </w:rPr>
        <w:t xml:space="preserve"> K, </w:t>
      </w:r>
      <w:proofErr w:type="spellStart"/>
      <w:r w:rsidRPr="00005AD8">
        <w:rPr>
          <w:rFonts w:ascii="Book Antiqua" w:eastAsia="Book Antiqua" w:hAnsi="Book Antiqua" w:cs="Book Antiqua"/>
          <w:color w:val="000000"/>
          <w:lang w:val="en-GB"/>
        </w:rPr>
        <w:t>Narasimhaiah</w:t>
      </w:r>
      <w:proofErr w:type="spellEnd"/>
      <w:r w:rsidRPr="00005AD8">
        <w:rPr>
          <w:rFonts w:ascii="Book Antiqua" w:eastAsia="Book Antiqua" w:hAnsi="Book Antiqua" w:cs="Book Antiqua"/>
          <w:color w:val="000000"/>
          <w:lang w:val="en-GB"/>
        </w:rPr>
        <w:t xml:space="preserve"> S, Panda S, Pati S, Patil S, Sarkar K, Singh S, Kant R, Tripathy S, </w:t>
      </w:r>
      <w:proofErr w:type="spellStart"/>
      <w:r w:rsidRPr="00005AD8">
        <w:rPr>
          <w:rFonts w:ascii="Book Antiqua" w:eastAsia="Book Antiqua" w:hAnsi="Book Antiqua" w:cs="Book Antiqua"/>
          <w:color w:val="000000"/>
          <w:lang w:val="en-GB"/>
        </w:rPr>
        <w:t>Toteja</w:t>
      </w:r>
      <w:proofErr w:type="spellEnd"/>
      <w:r w:rsidRPr="00005AD8">
        <w:rPr>
          <w:rFonts w:ascii="Book Antiqua" w:eastAsia="Book Antiqua" w:hAnsi="Book Antiqua" w:cs="Book Antiqua"/>
          <w:color w:val="000000"/>
          <w:lang w:val="en-GB"/>
        </w:rPr>
        <w:t xml:space="preserve"> GS, Babu GR, Kant S, </w:t>
      </w:r>
      <w:proofErr w:type="spellStart"/>
      <w:r w:rsidRPr="00005AD8">
        <w:rPr>
          <w:rFonts w:ascii="Book Antiqua" w:eastAsia="Book Antiqua" w:hAnsi="Book Antiqua" w:cs="Book Antiqua"/>
          <w:color w:val="000000"/>
          <w:lang w:val="en-GB"/>
        </w:rPr>
        <w:t>Muliyil</w:t>
      </w:r>
      <w:proofErr w:type="spellEnd"/>
      <w:r w:rsidRPr="00005AD8">
        <w:rPr>
          <w:rFonts w:ascii="Book Antiqua" w:eastAsia="Book Antiqua" w:hAnsi="Book Antiqua" w:cs="Book Antiqua"/>
          <w:color w:val="000000"/>
          <w:lang w:val="en-GB"/>
        </w:rPr>
        <w:t xml:space="preserve"> JP, Pandey RM, Sarkar S, Singh SK, </w:t>
      </w:r>
      <w:proofErr w:type="spellStart"/>
      <w:r w:rsidRPr="00005AD8">
        <w:rPr>
          <w:rFonts w:ascii="Book Antiqua" w:eastAsia="Book Antiqua" w:hAnsi="Book Antiqua" w:cs="Book Antiqua"/>
          <w:color w:val="000000"/>
          <w:lang w:val="en-GB"/>
        </w:rPr>
        <w:t>Zodpey</w:t>
      </w:r>
      <w:proofErr w:type="spellEnd"/>
      <w:r w:rsidRPr="00005AD8">
        <w:rPr>
          <w:rFonts w:ascii="Book Antiqua" w:eastAsia="Book Antiqua" w:hAnsi="Book Antiqua" w:cs="Book Antiqua"/>
          <w:color w:val="000000"/>
          <w:lang w:val="en-GB"/>
        </w:rPr>
        <w:t xml:space="preserve"> S, </w:t>
      </w:r>
      <w:proofErr w:type="spellStart"/>
      <w:r w:rsidRPr="00005AD8">
        <w:rPr>
          <w:rFonts w:ascii="Book Antiqua" w:eastAsia="Book Antiqua" w:hAnsi="Book Antiqua" w:cs="Book Antiqua"/>
          <w:color w:val="000000"/>
          <w:lang w:val="en-GB"/>
        </w:rPr>
        <w:t>Gangakhedkar</w:t>
      </w:r>
      <w:proofErr w:type="spellEnd"/>
      <w:r w:rsidRPr="00005AD8">
        <w:rPr>
          <w:rFonts w:ascii="Book Antiqua" w:eastAsia="Book Antiqua" w:hAnsi="Book Antiqua" w:cs="Book Antiqua"/>
          <w:color w:val="000000"/>
          <w:lang w:val="en-GB"/>
        </w:rPr>
        <w:t xml:space="preserve"> RR, S Reddy DC, Bhargava B. Prevalence of SARS-CoV-2 infection in India: Findings from the national serosurvey, May-June 2020. </w:t>
      </w:r>
      <w:r w:rsidRPr="00005AD8">
        <w:rPr>
          <w:rFonts w:ascii="Book Antiqua" w:eastAsia="Book Antiqua" w:hAnsi="Book Antiqua" w:cs="Book Antiqua"/>
          <w:i/>
          <w:iCs/>
          <w:color w:val="000000"/>
          <w:lang w:val="en-GB"/>
        </w:rPr>
        <w:t>Indian J Med Res</w:t>
      </w:r>
      <w:r w:rsidRPr="00005AD8">
        <w:rPr>
          <w:rFonts w:ascii="Book Antiqua" w:eastAsia="Book Antiqua" w:hAnsi="Book Antiqua" w:cs="Book Antiqua"/>
          <w:color w:val="000000"/>
          <w:lang w:val="en-GB"/>
        </w:rPr>
        <w:t xml:space="preserve"> 2020; </w:t>
      </w:r>
      <w:r w:rsidRPr="00005AD8">
        <w:rPr>
          <w:rFonts w:ascii="Book Antiqua" w:eastAsia="Book Antiqua" w:hAnsi="Book Antiqua" w:cs="Book Antiqua"/>
          <w:b/>
          <w:bCs/>
          <w:color w:val="000000"/>
          <w:lang w:val="en-GB"/>
        </w:rPr>
        <w:t>152</w:t>
      </w:r>
      <w:r w:rsidRPr="00005AD8">
        <w:rPr>
          <w:rFonts w:ascii="Book Antiqua" w:eastAsia="Book Antiqua" w:hAnsi="Book Antiqua" w:cs="Book Antiqua"/>
          <w:color w:val="000000"/>
          <w:lang w:val="en-GB"/>
        </w:rPr>
        <w:t>: 48-60 [PMID: 32952144 DOI: 10.4103/ijmr.IJMR_3290_20]</w:t>
      </w:r>
    </w:p>
    <w:p w14:paraId="651D5AD1" w14:textId="2A216CE0"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31 </w:t>
      </w:r>
      <w:r w:rsidR="00FD1201" w:rsidRPr="00005AD8">
        <w:rPr>
          <w:rFonts w:ascii="Book Antiqua" w:eastAsia="Book Antiqua" w:hAnsi="Book Antiqua" w:cs="Book Antiqua"/>
          <w:b/>
          <w:bCs/>
          <w:color w:val="000000"/>
          <w:lang w:val="en-GB"/>
        </w:rPr>
        <w:t>Jahan N</w:t>
      </w:r>
      <w:r w:rsidR="00FD1201" w:rsidRPr="00005AD8">
        <w:rPr>
          <w:rFonts w:ascii="Book Antiqua" w:eastAsia="Book Antiqua" w:hAnsi="Book Antiqua" w:cs="Book Antiqua"/>
          <w:color w:val="000000"/>
          <w:lang w:val="en-GB"/>
        </w:rPr>
        <w:t xml:space="preserve">, Brahma A, Kumar MS, </w:t>
      </w:r>
      <w:proofErr w:type="spellStart"/>
      <w:r w:rsidR="00FD1201" w:rsidRPr="00005AD8">
        <w:rPr>
          <w:rFonts w:ascii="Book Antiqua" w:eastAsia="Book Antiqua" w:hAnsi="Book Antiqua" w:cs="Book Antiqua"/>
          <w:color w:val="000000"/>
          <w:lang w:val="en-GB"/>
        </w:rPr>
        <w:t>Bagepally</w:t>
      </w:r>
      <w:proofErr w:type="spellEnd"/>
      <w:r w:rsidR="00FD1201" w:rsidRPr="00005AD8">
        <w:rPr>
          <w:rFonts w:ascii="Book Antiqua" w:eastAsia="Book Antiqua" w:hAnsi="Book Antiqua" w:cs="Book Antiqua"/>
          <w:color w:val="000000"/>
          <w:lang w:val="en-GB"/>
        </w:rPr>
        <w:t xml:space="preserve"> BS, </w:t>
      </w:r>
      <w:proofErr w:type="spellStart"/>
      <w:r w:rsidR="00FD1201" w:rsidRPr="00005AD8">
        <w:rPr>
          <w:rFonts w:ascii="Book Antiqua" w:eastAsia="Book Antiqua" w:hAnsi="Book Antiqua" w:cs="Book Antiqua"/>
          <w:color w:val="000000"/>
          <w:lang w:val="en-GB"/>
        </w:rPr>
        <w:t>Ponnaiah</w:t>
      </w:r>
      <w:proofErr w:type="spellEnd"/>
      <w:r w:rsidR="00FD1201" w:rsidRPr="00005AD8">
        <w:rPr>
          <w:rFonts w:ascii="Book Antiqua" w:eastAsia="Book Antiqua" w:hAnsi="Book Antiqua" w:cs="Book Antiqua"/>
          <w:color w:val="000000"/>
          <w:lang w:val="en-GB"/>
        </w:rPr>
        <w:t xml:space="preserve"> M, Bhatnagar T, </w:t>
      </w:r>
      <w:proofErr w:type="spellStart"/>
      <w:r w:rsidR="00FD1201" w:rsidRPr="00005AD8">
        <w:rPr>
          <w:rFonts w:ascii="Book Antiqua" w:eastAsia="Book Antiqua" w:hAnsi="Book Antiqua" w:cs="Book Antiqua"/>
          <w:color w:val="000000"/>
          <w:lang w:val="en-GB"/>
        </w:rPr>
        <w:t>Murhekar</w:t>
      </w:r>
      <w:proofErr w:type="spellEnd"/>
      <w:r w:rsidR="00FD1201" w:rsidRPr="00005AD8">
        <w:rPr>
          <w:rFonts w:ascii="Book Antiqua" w:eastAsia="Book Antiqua" w:hAnsi="Book Antiqua" w:cs="Book Antiqua"/>
          <w:color w:val="000000"/>
          <w:lang w:val="en-GB"/>
        </w:rPr>
        <w:t xml:space="preserve"> MV. Seroprevalence of IgG antibodies against SARS-CoV-2 in India, March 2020 to August 2021: a systematic review and meta-analysis. </w:t>
      </w:r>
      <w:r w:rsidR="00FD1201" w:rsidRPr="00005AD8">
        <w:rPr>
          <w:rFonts w:ascii="Book Antiqua" w:eastAsia="Book Antiqua" w:hAnsi="Book Antiqua" w:cs="Book Antiqua"/>
          <w:i/>
          <w:iCs/>
          <w:color w:val="000000"/>
          <w:lang w:val="en-GB"/>
        </w:rPr>
        <w:t>Int J Infect Dis</w:t>
      </w:r>
      <w:r w:rsidR="00FD1201" w:rsidRPr="00005AD8">
        <w:rPr>
          <w:rFonts w:ascii="Book Antiqua" w:eastAsia="Book Antiqua" w:hAnsi="Book Antiqua" w:cs="Book Antiqua"/>
          <w:color w:val="000000"/>
          <w:lang w:val="en-GB"/>
        </w:rPr>
        <w:t xml:space="preserve"> 2022; </w:t>
      </w:r>
      <w:r w:rsidR="00065C52" w:rsidRPr="00005AD8">
        <w:rPr>
          <w:rFonts w:ascii="Book Antiqua" w:eastAsia="Book Antiqua" w:hAnsi="Book Antiqua" w:cs="Book Antiqua"/>
          <w:b/>
          <w:bCs/>
          <w:color w:val="000000"/>
          <w:lang w:val="en-GB"/>
        </w:rPr>
        <w:t>11</w:t>
      </w:r>
      <w:r w:rsidR="00065C52">
        <w:rPr>
          <w:rFonts w:ascii="Book Antiqua" w:eastAsia="Book Antiqua" w:hAnsi="Book Antiqua" w:cs="Book Antiqua"/>
          <w:b/>
          <w:bCs/>
          <w:color w:val="000000"/>
          <w:lang w:val="en-GB"/>
        </w:rPr>
        <w:t>6</w:t>
      </w:r>
      <w:r w:rsidR="00FD1201" w:rsidRPr="00005AD8">
        <w:rPr>
          <w:rFonts w:ascii="Book Antiqua" w:eastAsia="Book Antiqua" w:hAnsi="Book Antiqua" w:cs="Book Antiqua"/>
          <w:color w:val="000000"/>
          <w:lang w:val="en-GB"/>
        </w:rPr>
        <w:t xml:space="preserve">: </w:t>
      </w:r>
      <w:r w:rsidR="00065C52">
        <w:rPr>
          <w:rFonts w:ascii="Book Antiqua" w:eastAsia="Book Antiqua" w:hAnsi="Book Antiqua" w:cs="Book Antiqua"/>
          <w:color w:val="000000"/>
          <w:lang w:val="en-GB"/>
        </w:rPr>
        <w:t>59-67</w:t>
      </w:r>
      <w:r w:rsidR="00FD1201" w:rsidRPr="00005AD8">
        <w:rPr>
          <w:rFonts w:ascii="Book Antiqua" w:eastAsia="Book Antiqua" w:hAnsi="Book Antiqua" w:cs="Book Antiqua"/>
          <w:color w:val="000000"/>
          <w:lang w:val="en-GB"/>
        </w:rPr>
        <w:t xml:space="preserve"> [PMID: 34968773 DOI: 10.1016/j.ijid.2021.12.353]</w:t>
      </w:r>
    </w:p>
    <w:p w14:paraId="3231EAA7"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32 </w:t>
      </w:r>
      <w:proofErr w:type="spellStart"/>
      <w:r w:rsidRPr="00005AD8">
        <w:rPr>
          <w:rFonts w:ascii="Book Antiqua" w:eastAsia="Book Antiqua" w:hAnsi="Book Antiqua" w:cs="Book Antiqua"/>
          <w:b/>
          <w:bCs/>
          <w:color w:val="000000"/>
          <w:lang w:val="en-GB"/>
        </w:rPr>
        <w:t>Kharya</w:t>
      </w:r>
      <w:proofErr w:type="spellEnd"/>
      <w:r w:rsidRPr="00005AD8">
        <w:rPr>
          <w:rFonts w:ascii="Book Antiqua" w:eastAsia="Book Antiqua" w:hAnsi="Book Antiqua" w:cs="Book Antiqua"/>
          <w:b/>
          <w:bCs/>
          <w:color w:val="000000"/>
          <w:lang w:val="en-GB"/>
        </w:rPr>
        <w:t xml:space="preserve"> P</w:t>
      </w:r>
      <w:r w:rsidRPr="00005AD8">
        <w:rPr>
          <w:rFonts w:ascii="Book Antiqua" w:eastAsia="Book Antiqua" w:hAnsi="Book Antiqua" w:cs="Book Antiqua"/>
          <w:color w:val="000000"/>
          <w:lang w:val="en-GB"/>
        </w:rPr>
        <w:t xml:space="preserve">, </w:t>
      </w:r>
      <w:proofErr w:type="spellStart"/>
      <w:r w:rsidRPr="00005AD8">
        <w:rPr>
          <w:rFonts w:ascii="Book Antiqua" w:eastAsia="Book Antiqua" w:hAnsi="Book Antiqua" w:cs="Book Antiqua"/>
          <w:color w:val="000000"/>
          <w:lang w:val="en-GB"/>
        </w:rPr>
        <w:t>Koparkar</w:t>
      </w:r>
      <w:proofErr w:type="spellEnd"/>
      <w:r w:rsidRPr="00005AD8">
        <w:rPr>
          <w:rFonts w:ascii="Book Antiqua" w:eastAsia="Book Antiqua" w:hAnsi="Book Antiqua" w:cs="Book Antiqua"/>
          <w:color w:val="000000"/>
          <w:lang w:val="en-GB"/>
        </w:rPr>
        <w:t xml:space="preserve"> AR, Dixit AM, Joshi HS, Rath RS. Impact of Nonpharmacological Public Health Interventions on Epidemiological Parameters of COVID-19 Pandemic in India. </w:t>
      </w:r>
      <w:proofErr w:type="spellStart"/>
      <w:r w:rsidRPr="00005AD8">
        <w:rPr>
          <w:rFonts w:ascii="Book Antiqua" w:eastAsia="Book Antiqua" w:hAnsi="Book Antiqua" w:cs="Book Antiqua"/>
          <w:i/>
          <w:iCs/>
          <w:color w:val="000000"/>
          <w:lang w:val="en-GB"/>
        </w:rPr>
        <w:t>Cureus</w:t>
      </w:r>
      <w:proofErr w:type="spellEnd"/>
      <w:r w:rsidRPr="00005AD8">
        <w:rPr>
          <w:rFonts w:ascii="Book Antiqua" w:eastAsia="Book Antiqua" w:hAnsi="Book Antiqua" w:cs="Book Antiqua"/>
          <w:color w:val="000000"/>
          <w:lang w:val="en-GB"/>
        </w:rPr>
        <w:t xml:space="preserve"> 2021; </w:t>
      </w:r>
      <w:r w:rsidRPr="00005AD8">
        <w:rPr>
          <w:rFonts w:ascii="Book Antiqua" w:eastAsia="Book Antiqua" w:hAnsi="Book Antiqua" w:cs="Book Antiqua"/>
          <w:b/>
          <w:bCs/>
          <w:color w:val="000000"/>
          <w:lang w:val="en-GB"/>
        </w:rPr>
        <w:t>13</w:t>
      </w:r>
      <w:r w:rsidRPr="00005AD8">
        <w:rPr>
          <w:rFonts w:ascii="Book Antiqua" w:eastAsia="Book Antiqua" w:hAnsi="Book Antiqua" w:cs="Book Antiqua"/>
          <w:color w:val="000000"/>
          <w:lang w:val="en-GB"/>
        </w:rPr>
        <w:t>: e15393 [PMID: 34249543 DOI: 10.7759/cureus.15393]</w:t>
      </w:r>
    </w:p>
    <w:p w14:paraId="4003E3A2" w14:textId="711C3A36"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33 </w:t>
      </w:r>
      <w:r w:rsidRPr="00005AD8">
        <w:rPr>
          <w:rFonts w:ascii="Book Antiqua" w:eastAsia="Book Antiqua" w:hAnsi="Book Antiqua" w:cs="Book Antiqua"/>
          <w:b/>
          <w:bCs/>
          <w:color w:val="000000"/>
          <w:highlight w:val="yellow"/>
          <w:lang w:val="en-GB"/>
        </w:rPr>
        <w:t>Rai SK</w:t>
      </w:r>
      <w:r w:rsidRPr="00005AD8">
        <w:rPr>
          <w:rFonts w:ascii="Book Antiqua" w:eastAsia="Book Antiqua" w:hAnsi="Book Antiqua" w:cs="Book Antiqua"/>
          <w:color w:val="000000"/>
          <w:highlight w:val="yellow"/>
          <w:lang w:val="en-GB"/>
        </w:rPr>
        <w:t xml:space="preserve">, Kant S, Jha S. Pressing need to revise the COVID-19 vaccination strategy in India. </w:t>
      </w:r>
      <w:r w:rsidRPr="00005AD8">
        <w:rPr>
          <w:rFonts w:ascii="Book Antiqua" w:eastAsia="Book Antiqua" w:hAnsi="Book Antiqua" w:cs="Book Antiqua"/>
          <w:i/>
          <w:iCs/>
          <w:color w:val="000000"/>
          <w:highlight w:val="yellow"/>
          <w:lang w:val="en-GB"/>
        </w:rPr>
        <w:t>Indian J Prevent Social Med</w:t>
      </w:r>
      <w:r w:rsidRPr="00005AD8">
        <w:rPr>
          <w:rFonts w:ascii="Book Antiqua" w:eastAsia="Book Antiqua" w:hAnsi="Book Antiqua" w:cs="Book Antiqua"/>
          <w:color w:val="000000"/>
          <w:highlight w:val="yellow"/>
          <w:lang w:val="en-GB"/>
        </w:rPr>
        <w:t xml:space="preserve"> 2022;</w:t>
      </w:r>
      <w:r w:rsidR="002B7043" w:rsidRPr="00005AD8">
        <w:rPr>
          <w:rFonts w:ascii="Book Antiqua" w:eastAsia="Book Antiqua" w:hAnsi="Book Antiqua" w:cs="Book Antiqua"/>
          <w:color w:val="000000"/>
          <w:highlight w:val="yellow"/>
          <w:lang w:val="en-GB"/>
        </w:rPr>
        <w:t xml:space="preserve"> </w:t>
      </w:r>
      <w:r w:rsidRPr="00005AD8">
        <w:rPr>
          <w:rFonts w:ascii="Book Antiqua" w:eastAsia="Book Antiqua" w:hAnsi="Book Antiqua" w:cs="Book Antiqua"/>
          <w:b/>
          <w:bCs/>
          <w:color w:val="000000"/>
          <w:highlight w:val="yellow"/>
          <w:lang w:val="en-GB"/>
        </w:rPr>
        <w:t>53</w:t>
      </w:r>
      <w:r w:rsidRPr="00005AD8">
        <w:rPr>
          <w:rFonts w:ascii="Book Antiqua" w:eastAsia="Book Antiqua" w:hAnsi="Book Antiqua" w:cs="Book Antiqua"/>
          <w:color w:val="000000"/>
          <w:highlight w:val="yellow"/>
          <w:lang w:val="en-GB"/>
        </w:rPr>
        <w:t>:</w:t>
      </w:r>
      <w:r w:rsidR="002B7043" w:rsidRPr="00005AD8">
        <w:rPr>
          <w:rFonts w:ascii="Book Antiqua" w:eastAsia="Book Antiqua" w:hAnsi="Book Antiqua" w:cs="Book Antiqua"/>
          <w:color w:val="000000"/>
          <w:highlight w:val="yellow"/>
          <w:lang w:val="en-GB"/>
        </w:rPr>
        <w:t xml:space="preserve"> </w:t>
      </w:r>
      <w:r w:rsidRPr="00005AD8">
        <w:rPr>
          <w:rFonts w:ascii="Book Antiqua" w:eastAsia="Book Antiqua" w:hAnsi="Book Antiqua" w:cs="Book Antiqua"/>
          <w:color w:val="000000"/>
          <w:highlight w:val="yellow"/>
          <w:lang w:val="en-GB"/>
        </w:rPr>
        <w:t>165</w:t>
      </w:r>
      <w:r w:rsidR="002B7043" w:rsidRPr="00005AD8">
        <w:rPr>
          <w:rFonts w:ascii="Book Antiqua" w:eastAsia="Book Antiqua" w:hAnsi="Book Antiqua" w:cs="Book Antiqua"/>
          <w:color w:val="000000"/>
          <w:highlight w:val="yellow"/>
          <w:lang w:val="en-GB"/>
        </w:rPr>
        <w:t>-16</w:t>
      </w:r>
      <w:r w:rsidRPr="00005AD8">
        <w:rPr>
          <w:rFonts w:ascii="Book Antiqua" w:eastAsia="Book Antiqua" w:hAnsi="Book Antiqua" w:cs="Book Antiqua"/>
          <w:color w:val="000000"/>
          <w:highlight w:val="yellow"/>
          <w:lang w:val="en-GB"/>
        </w:rPr>
        <w:t>7</w:t>
      </w:r>
    </w:p>
    <w:p w14:paraId="704084F5" w14:textId="1931DE1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 xml:space="preserve">34 </w:t>
      </w:r>
      <w:proofErr w:type="spellStart"/>
      <w:r w:rsidRPr="00005AD8">
        <w:rPr>
          <w:rFonts w:ascii="Book Antiqua" w:eastAsia="Book Antiqua" w:hAnsi="Book Antiqua" w:cs="Book Antiqua"/>
          <w:b/>
          <w:bCs/>
          <w:color w:val="000000"/>
          <w:lang w:val="en-GB"/>
        </w:rPr>
        <w:t>Soni</w:t>
      </w:r>
      <w:proofErr w:type="spellEnd"/>
      <w:r w:rsidRPr="00005AD8">
        <w:rPr>
          <w:rFonts w:ascii="Book Antiqua" w:eastAsia="Book Antiqua" w:hAnsi="Book Antiqua" w:cs="Book Antiqua"/>
          <w:b/>
          <w:bCs/>
          <w:color w:val="000000"/>
          <w:lang w:val="en-GB"/>
        </w:rPr>
        <w:t xml:space="preserve"> P</w:t>
      </w:r>
      <w:r w:rsidRPr="00005AD8">
        <w:rPr>
          <w:rFonts w:ascii="Book Antiqua" w:eastAsia="Book Antiqua" w:hAnsi="Book Antiqua" w:cs="Book Antiqua"/>
          <w:color w:val="000000"/>
          <w:lang w:val="en-GB"/>
        </w:rPr>
        <w:t xml:space="preserve">. Effects of COVID-19 </w:t>
      </w:r>
      <w:r w:rsidR="00065C52">
        <w:rPr>
          <w:rFonts w:ascii="Book Antiqua" w:eastAsia="Book Antiqua" w:hAnsi="Book Antiqua" w:cs="Book Antiqua"/>
          <w:color w:val="000000"/>
          <w:lang w:val="en-GB"/>
        </w:rPr>
        <w:t>l</w:t>
      </w:r>
      <w:r w:rsidR="00065C52" w:rsidRPr="00005AD8">
        <w:rPr>
          <w:rFonts w:ascii="Book Antiqua" w:eastAsia="Book Antiqua" w:hAnsi="Book Antiqua" w:cs="Book Antiqua"/>
          <w:color w:val="000000"/>
          <w:lang w:val="en-GB"/>
        </w:rPr>
        <w:t xml:space="preserve">ockdown </w:t>
      </w:r>
      <w:r w:rsidRPr="00005AD8">
        <w:rPr>
          <w:rFonts w:ascii="Book Antiqua" w:eastAsia="Book Antiqua" w:hAnsi="Book Antiqua" w:cs="Book Antiqua"/>
          <w:color w:val="000000"/>
          <w:lang w:val="en-GB"/>
        </w:rPr>
        <w:t xml:space="preserve">phases in India: an atmospheric perspective. </w:t>
      </w:r>
      <w:r w:rsidRPr="00005AD8">
        <w:rPr>
          <w:rFonts w:ascii="Book Antiqua" w:eastAsia="Book Antiqua" w:hAnsi="Book Antiqua" w:cs="Book Antiqua"/>
          <w:i/>
          <w:iCs/>
          <w:color w:val="000000"/>
          <w:lang w:val="en-GB"/>
        </w:rPr>
        <w:t>Environ Dev Sustain</w:t>
      </w:r>
      <w:r w:rsidRPr="00005AD8">
        <w:rPr>
          <w:rFonts w:ascii="Book Antiqua" w:eastAsia="Book Antiqua" w:hAnsi="Book Antiqua" w:cs="Book Antiqua"/>
          <w:color w:val="000000"/>
          <w:lang w:val="en-GB"/>
        </w:rPr>
        <w:t xml:space="preserve"> 2021; </w:t>
      </w:r>
      <w:r w:rsidRPr="00005AD8">
        <w:rPr>
          <w:rFonts w:ascii="Book Antiqua" w:eastAsia="Book Antiqua" w:hAnsi="Book Antiqua" w:cs="Book Antiqua"/>
          <w:b/>
          <w:bCs/>
          <w:color w:val="000000"/>
          <w:lang w:val="en-GB"/>
        </w:rPr>
        <w:t>23</w:t>
      </w:r>
      <w:r w:rsidRPr="00005AD8">
        <w:rPr>
          <w:rFonts w:ascii="Book Antiqua" w:eastAsia="Book Antiqua" w:hAnsi="Book Antiqua" w:cs="Book Antiqua"/>
          <w:color w:val="000000"/>
          <w:lang w:val="en-GB"/>
        </w:rPr>
        <w:t>: 12044-12055 [PMID: 33424429 DOI: 10.1007/s10668-020-01156-4]</w:t>
      </w:r>
    </w:p>
    <w:p w14:paraId="64D07E8E" w14:textId="77777777" w:rsidR="00925232" w:rsidRPr="00005AD8" w:rsidRDefault="00925232" w:rsidP="00005AD8">
      <w:pPr>
        <w:spacing w:line="360" w:lineRule="auto"/>
        <w:jc w:val="both"/>
        <w:rPr>
          <w:rFonts w:ascii="Book Antiqua" w:eastAsia="Book Antiqua" w:hAnsi="Book Antiqua" w:cs="Book Antiqua"/>
          <w:b/>
          <w:color w:val="000000"/>
          <w:lang w:val="en-GB"/>
        </w:rPr>
        <w:sectPr w:rsidR="00925232" w:rsidRPr="00005AD8">
          <w:pgSz w:w="12240" w:h="15840"/>
          <w:pgMar w:top="1440" w:right="1440" w:bottom="1440" w:left="1440" w:header="720" w:footer="720" w:gutter="0"/>
          <w:cols w:space="720"/>
          <w:docGrid w:linePitch="360"/>
        </w:sectPr>
      </w:pPr>
    </w:p>
    <w:p w14:paraId="19D4EB2F"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lastRenderedPageBreak/>
        <w:t>Footnotes</w:t>
      </w:r>
    </w:p>
    <w:p w14:paraId="184F2771"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Conflict-of-interest statement: </w:t>
      </w:r>
      <w:r w:rsidRPr="00005AD8">
        <w:rPr>
          <w:rFonts w:ascii="Book Antiqua" w:eastAsia="Book Antiqua" w:hAnsi="Book Antiqua" w:cs="Book Antiqua"/>
          <w:color w:val="000000"/>
          <w:lang w:val="en-GB"/>
        </w:rPr>
        <w:t>The author reports no relevant conflicts of interest for this article.</w:t>
      </w:r>
    </w:p>
    <w:p w14:paraId="2FA8EAD3" w14:textId="77777777" w:rsidR="00A77B3E" w:rsidRPr="00005AD8" w:rsidRDefault="00A77B3E" w:rsidP="00005AD8">
      <w:pPr>
        <w:spacing w:line="360" w:lineRule="auto"/>
        <w:jc w:val="both"/>
        <w:rPr>
          <w:rFonts w:ascii="Book Antiqua" w:hAnsi="Book Antiqua"/>
          <w:lang w:val="en-GB"/>
        </w:rPr>
      </w:pPr>
    </w:p>
    <w:p w14:paraId="7E457325"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Open-Access: </w:t>
      </w:r>
      <w:r w:rsidRPr="00005AD8">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005AD8">
        <w:rPr>
          <w:rFonts w:ascii="Book Antiqua" w:eastAsia="Book Antiqua" w:hAnsi="Book Antiqua" w:cs="Book Antiqua"/>
          <w:color w:val="000000"/>
          <w:lang w:val="en-GB"/>
        </w:rPr>
        <w:t>NonCommercial</w:t>
      </w:r>
      <w:proofErr w:type="spellEnd"/>
      <w:r w:rsidRPr="00005AD8">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5F521E" w14:textId="77777777" w:rsidR="00A77B3E" w:rsidRPr="00005AD8" w:rsidRDefault="00A77B3E" w:rsidP="00005AD8">
      <w:pPr>
        <w:spacing w:line="360" w:lineRule="auto"/>
        <w:jc w:val="both"/>
        <w:rPr>
          <w:rFonts w:ascii="Book Antiqua" w:hAnsi="Book Antiqua"/>
          <w:lang w:val="en-GB"/>
        </w:rPr>
      </w:pPr>
    </w:p>
    <w:p w14:paraId="68DE3684" w14:textId="512574F8"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Provenance and peer review: </w:t>
      </w:r>
      <w:r w:rsidRPr="00005AD8">
        <w:rPr>
          <w:rFonts w:ascii="Book Antiqua" w:eastAsia="Book Antiqua" w:hAnsi="Book Antiqua" w:cs="Book Antiqua"/>
          <w:color w:val="000000"/>
          <w:lang w:val="en-GB"/>
        </w:rPr>
        <w:t>Unsolicited article; Externally peer reviewed</w:t>
      </w:r>
    </w:p>
    <w:p w14:paraId="2FDE5C31"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Peer-review model: </w:t>
      </w:r>
      <w:r w:rsidRPr="00005AD8">
        <w:rPr>
          <w:rFonts w:ascii="Book Antiqua" w:eastAsia="Book Antiqua" w:hAnsi="Book Antiqua" w:cs="Book Antiqua"/>
          <w:color w:val="000000"/>
          <w:lang w:val="en-GB"/>
        </w:rPr>
        <w:t>Single blind</w:t>
      </w:r>
    </w:p>
    <w:p w14:paraId="00838F68" w14:textId="77777777" w:rsidR="00A77B3E" w:rsidRPr="00005AD8" w:rsidRDefault="00A77B3E" w:rsidP="00005AD8">
      <w:pPr>
        <w:spacing w:line="360" w:lineRule="auto"/>
        <w:jc w:val="both"/>
        <w:rPr>
          <w:rFonts w:ascii="Book Antiqua" w:hAnsi="Book Antiqua"/>
          <w:lang w:val="en-GB"/>
        </w:rPr>
      </w:pPr>
    </w:p>
    <w:p w14:paraId="522146D2"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Peer-review started: </w:t>
      </w:r>
      <w:r w:rsidRPr="00005AD8">
        <w:rPr>
          <w:rFonts w:ascii="Book Antiqua" w:eastAsia="Book Antiqua" w:hAnsi="Book Antiqua" w:cs="Book Antiqua"/>
          <w:color w:val="000000"/>
          <w:lang w:val="en-GB"/>
        </w:rPr>
        <w:t>October 13, 2022</w:t>
      </w:r>
    </w:p>
    <w:p w14:paraId="61A6CF6A"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First decision: </w:t>
      </w:r>
      <w:r w:rsidRPr="00005AD8">
        <w:rPr>
          <w:rFonts w:ascii="Book Antiqua" w:eastAsia="Book Antiqua" w:hAnsi="Book Antiqua" w:cs="Book Antiqua"/>
          <w:color w:val="000000"/>
          <w:lang w:val="en-GB"/>
        </w:rPr>
        <w:t>October 28, 2022</w:t>
      </w:r>
    </w:p>
    <w:p w14:paraId="576FF4BE" w14:textId="3A2277D4" w:rsidR="00A77B3E" w:rsidRPr="00005AD8" w:rsidRDefault="00000000" w:rsidP="00005AD8">
      <w:pPr>
        <w:spacing w:line="360" w:lineRule="auto"/>
        <w:jc w:val="both"/>
        <w:rPr>
          <w:rFonts w:ascii="Book Antiqua" w:hAnsi="Book Antiqua"/>
          <w:bCs/>
          <w:lang w:val="en-GB"/>
        </w:rPr>
      </w:pPr>
      <w:r w:rsidRPr="00005AD8">
        <w:rPr>
          <w:rFonts w:ascii="Book Antiqua" w:eastAsia="Book Antiqua" w:hAnsi="Book Antiqua" w:cs="Book Antiqua"/>
          <w:b/>
          <w:color w:val="000000"/>
          <w:lang w:val="en-GB"/>
        </w:rPr>
        <w:t xml:space="preserve">Article in press: </w:t>
      </w:r>
    </w:p>
    <w:p w14:paraId="7D0CF1B0" w14:textId="77777777" w:rsidR="00A77B3E" w:rsidRPr="00005AD8" w:rsidRDefault="00A77B3E" w:rsidP="00005AD8">
      <w:pPr>
        <w:spacing w:line="360" w:lineRule="auto"/>
        <w:jc w:val="both"/>
        <w:rPr>
          <w:rFonts w:ascii="Book Antiqua" w:hAnsi="Book Antiqua"/>
          <w:lang w:val="en-GB"/>
        </w:rPr>
      </w:pPr>
    </w:p>
    <w:p w14:paraId="74A0F6E1" w14:textId="69C0C1E6"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Specialty type: </w:t>
      </w:r>
      <w:r w:rsidR="002B7043" w:rsidRPr="00005AD8">
        <w:rPr>
          <w:rFonts w:ascii="Book Antiqua" w:eastAsia="Microsoft YaHei" w:hAnsi="Book Antiqua" w:cs="SimSun"/>
          <w:lang w:val="en-GB"/>
        </w:rPr>
        <w:t>Infectious diseases</w:t>
      </w:r>
    </w:p>
    <w:p w14:paraId="5E2BFF03"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 xml:space="preserve">Country/Territory of origin: </w:t>
      </w:r>
      <w:r w:rsidRPr="00005AD8">
        <w:rPr>
          <w:rFonts w:ascii="Book Antiqua" w:eastAsia="Book Antiqua" w:hAnsi="Book Antiqua" w:cs="Book Antiqua"/>
          <w:color w:val="000000"/>
          <w:lang w:val="en-GB"/>
        </w:rPr>
        <w:t>India</w:t>
      </w:r>
    </w:p>
    <w:p w14:paraId="58E2F7DF"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color w:val="000000"/>
          <w:lang w:val="en-GB"/>
        </w:rPr>
        <w:t>Peer-review report’s scientific quality classification</w:t>
      </w:r>
    </w:p>
    <w:p w14:paraId="164C016D"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Grade A (Excellent): 0</w:t>
      </w:r>
    </w:p>
    <w:p w14:paraId="7CDF7D26"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Grade B (Very good): B</w:t>
      </w:r>
    </w:p>
    <w:p w14:paraId="24D110BE"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Grade C (Good): C</w:t>
      </w:r>
    </w:p>
    <w:p w14:paraId="037C1F45"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Grade D (Fair): D</w:t>
      </w:r>
    </w:p>
    <w:p w14:paraId="4BC8502A" w14:textId="77777777"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color w:val="000000"/>
          <w:lang w:val="en-GB"/>
        </w:rPr>
        <w:t>Grade E (Poor): 0</w:t>
      </w:r>
    </w:p>
    <w:p w14:paraId="5EB83AA4" w14:textId="77777777" w:rsidR="00A77B3E" w:rsidRPr="00005AD8" w:rsidRDefault="00A77B3E" w:rsidP="00005AD8">
      <w:pPr>
        <w:spacing w:line="360" w:lineRule="auto"/>
        <w:jc w:val="both"/>
        <w:rPr>
          <w:rFonts w:ascii="Book Antiqua" w:hAnsi="Book Antiqua"/>
          <w:lang w:val="en-GB"/>
        </w:rPr>
      </w:pPr>
    </w:p>
    <w:p w14:paraId="34A65CF2" w14:textId="575BD116" w:rsidR="002B7043" w:rsidRPr="00005AD8" w:rsidRDefault="00000000" w:rsidP="00005AD8">
      <w:pPr>
        <w:spacing w:line="360" w:lineRule="auto"/>
        <w:jc w:val="both"/>
        <w:rPr>
          <w:rFonts w:ascii="Book Antiqua" w:eastAsia="Book Antiqua" w:hAnsi="Book Antiqua" w:cs="Book Antiqua"/>
          <w:b/>
          <w:color w:val="000000"/>
          <w:lang w:val="en-GB"/>
        </w:rPr>
      </w:pPr>
      <w:r w:rsidRPr="00005AD8">
        <w:rPr>
          <w:rFonts w:ascii="Book Antiqua" w:eastAsia="Book Antiqua" w:hAnsi="Book Antiqua" w:cs="Book Antiqua"/>
          <w:b/>
          <w:color w:val="000000"/>
          <w:lang w:val="en-GB"/>
        </w:rPr>
        <w:t xml:space="preserve">P-Reviewer: </w:t>
      </w:r>
      <w:proofErr w:type="spellStart"/>
      <w:r w:rsidRPr="00005AD8">
        <w:rPr>
          <w:rFonts w:ascii="Book Antiqua" w:eastAsia="Book Antiqua" w:hAnsi="Book Antiqua" w:cs="Book Antiqua"/>
          <w:color w:val="000000"/>
          <w:lang w:val="en-GB"/>
        </w:rPr>
        <w:t>Cozma</w:t>
      </w:r>
      <w:proofErr w:type="spellEnd"/>
      <w:r w:rsidRPr="00005AD8">
        <w:rPr>
          <w:rFonts w:ascii="Book Antiqua" w:eastAsia="Book Antiqua" w:hAnsi="Book Antiqua" w:cs="Book Antiqua"/>
          <w:color w:val="000000"/>
          <w:lang w:val="en-GB"/>
        </w:rPr>
        <w:t xml:space="preserve"> CT</w:t>
      </w:r>
      <w:r w:rsidR="002B7043" w:rsidRPr="00005AD8">
        <w:rPr>
          <w:rFonts w:ascii="Book Antiqua" w:eastAsia="Book Antiqua" w:hAnsi="Book Antiqua" w:cs="Book Antiqua"/>
          <w:color w:val="000000"/>
          <w:lang w:val="en-GB"/>
        </w:rPr>
        <w:t>,</w:t>
      </w:r>
      <w:r w:rsidR="002B7043" w:rsidRPr="00005AD8">
        <w:rPr>
          <w:rFonts w:ascii="Book Antiqua" w:hAnsi="Book Antiqua"/>
          <w:lang w:val="en-GB"/>
        </w:rPr>
        <w:t xml:space="preserve"> </w:t>
      </w:r>
      <w:r w:rsidR="002B7043" w:rsidRPr="00005AD8">
        <w:rPr>
          <w:rFonts w:ascii="Book Antiqua" w:eastAsia="Book Antiqua" w:hAnsi="Book Antiqua" w:cs="Book Antiqua"/>
          <w:color w:val="000000"/>
          <w:lang w:val="en-GB"/>
        </w:rPr>
        <w:t>Romania</w:t>
      </w:r>
      <w:r w:rsidRPr="00005AD8">
        <w:rPr>
          <w:rFonts w:ascii="Book Antiqua" w:eastAsia="Book Antiqua" w:hAnsi="Book Antiqua" w:cs="Book Antiqua"/>
          <w:color w:val="000000"/>
          <w:lang w:val="en-GB"/>
        </w:rPr>
        <w:t>; Yusof NA</w:t>
      </w:r>
      <w:r w:rsidR="002B7043" w:rsidRPr="00005AD8">
        <w:rPr>
          <w:rFonts w:ascii="Book Antiqua" w:eastAsia="Book Antiqua" w:hAnsi="Book Antiqua" w:cs="Book Antiqua"/>
          <w:color w:val="000000"/>
          <w:lang w:val="en-GB"/>
        </w:rPr>
        <w:t>,</w:t>
      </w:r>
      <w:r w:rsidR="002B7043" w:rsidRPr="00005AD8">
        <w:rPr>
          <w:rFonts w:ascii="Book Antiqua" w:hAnsi="Book Antiqua"/>
          <w:lang w:val="en-GB"/>
        </w:rPr>
        <w:t xml:space="preserve"> </w:t>
      </w:r>
      <w:r w:rsidR="002B7043" w:rsidRPr="00005AD8">
        <w:rPr>
          <w:rFonts w:ascii="Book Antiqua" w:eastAsia="Book Antiqua" w:hAnsi="Book Antiqua" w:cs="Book Antiqua"/>
          <w:color w:val="000000"/>
          <w:lang w:val="en-GB"/>
        </w:rPr>
        <w:t>Malaysia</w:t>
      </w:r>
      <w:r w:rsidRPr="00005AD8">
        <w:rPr>
          <w:rFonts w:ascii="Book Antiqua" w:eastAsia="Book Antiqua" w:hAnsi="Book Antiqua" w:cs="Book Antiqua"/>
          <w:b/>
          <w:color w:val="000000"/>
          <w:lang w:val="en-GB"/>
        </w:rPr>
        <w:t xml:space="preserve"> S-Editor: </w:t>
      </w:r>
      <w:r w:rsidR="002B7043" w:rsidRPr="00005AD8">
        <w:rPr>
          <w:rFonts w:ascii="Book Antiqua" w:eastAsia="Book Antiqua" w:hAnsi="Book Antiqua" w:cs="Book Antiqua"/>
          <w:bCs/>
          <w:color w:val="000000"/>
          <w:lang w:val="en-GB"/>
        </w:rPr>
        <w:t>Wang JJ</w:t>
      </w:r>
      <w:r w:rsidRPr="00005AD8">
        <w:rPr>
          <w:rFonts w:ascii="Book Antiqua" w:eastAsia="Book Antiqua" w:hAnsi="Book Antiqua" w:cs="Book Antiqua"/>
          <w:b/>
          <w:color w:val="000000"/>
          <w:lang w:val="en-GB"/>
        </w:rPr>
        <w:t xml:space="preserve"> L-Editor: </w:t>
      </w:r>
      <w:r w:rsidR="003968FF" w:rsidRPr="00005AD8">
        <w:rPr>
          <w:rFonts w:ascii="Book Antiqua" w:eastAsia="Book Antiqua" w:hAnsi="Book Antiqua" w:cs="Book Antiqua"/>
          <w:bCs/>
          <w:color w:val="000000"/>
          <w:lang w:val="en-GB"/>
        </w:rPr>
        <w:t>Filipodia</w:t>
      </w:r>
      <w:r w:rsidRPr="00005AD8">
        <w:rPr>
          <w:rFonts w:ascii="Book Antiqua" w:eastAsia="Book Antiqua" w:hAnsi="Book Antiqua" w:cs="Book Antiqua"/>
          <w:b/>
          <w:color w:val="000000"/>
          <w:lang w:val="en-GB"/>
        </w:rPr>
        <w:t xml:space="preserve"> P-Editor:</w:t>
      </w:r>
      <w:r w:rsidR="002B7043" w:rsidRPr="00005AD8">
        <w:rPr>
          <w:rFonts w:ascii="Book Antiqua" w:eastAsia="Book Antiqua" w:hAnsi="Book Antiqua" w:cs="Book Antiqua"/>
          <w:b/>
          <w:color w:val="000000"/>
          <w:lang w:val="en-GB"/>
        </w:rPr>
        <w:t xml:space="preserve"> </w:t>
      </w:r>
    </w:p>
    <w:p w14:paraId="2EAB4E6A" w14:textId="6D4884CE" w:rsidR="00A77B3E" w:rsidRPr="00005AD8" w:rsidRDefault="00000000" w:rsidP="00005AD8">
      <w:pPr>
        <w:spacing w:line="360" w:lineRule="auto"/>
        <w:jc w:val="both"/>
        <w:rPr>
          <w:rFonts w:ascii="Book Antiqua" w:eastAsia="Book Antiqua" w:hAnsi="Book Antiqua" w:cs="Book Antiqua"/>
          <w:b/>
          <w:color w:val="000000"/>
          <w:lang w:val="en-GB"/>
        </w:rPr>
      </w:pPr>
      <w:r w:rsidRPr="00005AD8">
        <w:rPr>
          <w:rFonts w:ascii="Book Antiqua" w:eastAsia="Book Antiqua" w:hAnsi="Book Antiqua" w:cs="Book Antiqua"/>
          <w:b/>
          <w:color w:val="000000"/>
          <w:lang w:val="en-GB"/>
        </w:rPr>
        <w:t>Figure Legends</w:t>
      </w:r>
    </w:p>
    <w:p w14:paraId="0D16655B" w14:textId="29CFD14E" w:rsidR="002B7043" w:rsidRPr="00005AD8" w:rsidRDefault="003A68D1" w:rsidP="00005AD8">
      <w:pPr>
        <w:spacing w:line="360" w:lineRule="auto"/>
        <w:jc w:val="both"/>
        <w:rPr>
          <w:rFonts w:ascii="Book Antiqua" w:hAnsi="Book Antiqua"/>
          <w:lang w:val="en-GB"/>
        </w:rPr>
      </w:pPr>
      <w:r w:rsidRPr="00005AD8">
        <w:rPr>
          <w:rFonts w:ascii="Book Antiqua" w:hAnsi="Book Antiqua"/>
          <w:noProof/>
        </w:rPr>
        <w:lastRenderedPageBreak/>
        <w:drawing>
          <wp:inline distT="0" distB="0" distL="0" distR="0" wp14:anchorId="64719276" wp14:editId="4CE6DEA6">
            <wp:extent cx="5943600" cy="29864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86405"/>
                    </a:xfrm>
                    <a:prstGeom prst="rect">
                      <a:avLst/>
                    </a:prstGeom>
                    <a:noFill/>
                    <a:ln>
                      <a:noFill/>
                    </a:ln>
                  </pic:spPr>
                </pic:pic>
              </a:graphicData>
            </a:graphic>
          </wp:inline>
        </w:drawing>
      </w:r>
    </w:p>
    <w:p w14:paraId="7CEBFC17" w14:textId="44FE9D33" w:rsidR="00A77B3E" w:rsidRPr="00005AD8" w:rsidRDefault="00000000" w:rsidP="00005AD8">
      <w:pPr>
        <w:spacing w:line="360" w:lineRule="auto"/>
        <w:jc w:val="both"/>
        <w:rPr>
          <w:rFonts w:ascii="Book Antiqua" w:hAnsi="Book Antiqua"/>
          <w:lang w:val="en-GB"/>
        </w:rPr>
      </w:pPr>
      <w:r w:rsidRPr="00005AD8">
        <w:rPr>
          <w:rFonts w:ascii="Book Antiqua" w:eastAsia="Book Antiqua" w:hAnsi="Book Antiqua" w:cs="Book Antiqua"/>
          <w:b/>
          <w:bCs/>
          <w:color w:val="000000"/>
          <w:lang w:val="en-GB"/>
        </w:rPr>
        <w:t xml:space="preserve">Figure 1 Timeline of events that occurred during the </w:t>
      </w:r>
      <w:r w:rsidR="002B7043" w:rsidRPr="00005AD8">
        <w:rPr>
          <w:rFonts w:ascii="Book Antiqua" w:eastAsia="Book Antiqua" w:hAnsi="Book Antiqua" w:cs="Book Antiqua"/>
          <w:b/>
          <w:bCs/>
          <w:color w:val="000000"/>
          <w:lang w:val="en-GB"/>
        </w:rPr>
        <w:t>coronavirus disease 2019</w:t>
      </w:r>
      <w:r w:rsidRPr="00005AD8">
        <w:rPr>
          <w:rFonts w:ascii="Book Antiqua" w:eastAsia="Book Antiqua" w:hAnsi="Book Antiqua" w:cs="Book Antiqua"/>
          <w:b/>
          <w:bCs/>
          <w:color w:val="000000"/>
          <w:lang w:val="en-GB"/>
        </w:rPr>
        <w:t xml:space="preserve"> pandemic in India.</w:t>
      </w:r>
      <w:r w:rsidR="002B7043" w:rsidRPr="00005AD8">
        <w:rPr>
          <w:rFonts w:ascii="Book Antiqua" w:eastAsia="Book Antiqua" w:hAnsi="Book Antiqua" w:cs="Book Antiqua"/>
          <w:color w:val="000000"/>
          <w:lang w:val="en-GB"/>
        </w:rPr>
        <w:t xml:space="preserve"> COVID-19: Coronavirus disease 2019; </w:t>
      </w:r>
      <w:r w:rsidR="003A146A" w:rsidRPr="00005AD8">
        <w:rPr>
          <w:rFonts w:ascii="Book Antiqua" w:eastAsia="Book Antiqua" w:hAnsi="Book Antiqua" w:cs="Book Antiqua"/>
          <w:color w:val="000000"/>
          <w:lang w:val="en-GB"/>
        </w:rPr>
        <w:t xml:space="preserve">PHEIC: Public Health Emergency of International Concern; </w:t>
      </w:r>
      <w:r w:rsidR="002B7043" w:rsidRPr="00005AD8">
        <w:rPr>
          <w:rFonts w:ascii="Book Antiqua" w:eastAsia="Book Antiqua" w:hAnsi="Book Antiqua" w:cs="Book Antiqua"/>
          <w:color w:val="000000"/>
          <w:lang w:val="en-GB"/>
        </w:rPr>
        <w:t>WHO: World Health Organization.</w:t>
      </w:r>
    </w:p>
    <w:sectPr w:rsidR="00A77B3E" w:rsidRPr="00005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AB53" w14:textId="77777777" w:rsidR="009E3AF9" w:rsidRDefault="009E3AF9" w:rsidP="002B7043">
      <w:r>
        <w:separator/>
      </w:r>
    </w:p>
  </w:endnote>
  <w:endnote w:type="continuationSeparator" w:id="0">
    <w:p w14:paraId="71673E4E" w14:textId="77777777" w:rsidR="009E3AF9" w:rsidRDefault="009E3AF9" w:rsidP="002B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EFBE" w14:textId="77777777" w:rsidR="002B7043" w:rsidRPr="002B7043" w:rsidRDefault="002B7043" w:rsidP="002B7043">
    <w:pPr>
      <w:pStyle w:val="Footer"/>
      <w:jc w:val="right"/>
      <w:rPr>
        <w:rFonts w:ascii="Book Antiqua" w:hAnsi="Book Antiqua"/>
        <w:color w:val="000000" w:themeColor="text1"/>
        <w:sz w:val="24"/>
        <w:szCs w:val="24"/>
      </w:rPr>
    </w:pPr>
    <w:r w:rsidRPr="002B7043">
      <w:rPr>
        <w:rFonts w:ascii="Book Antiqua" w:hAnsi="Book Antiqua"/>
        <w:color w:val="000000" w:themeColor="text1"/>
        <w:sz w:val="24"/>
        <w:szCs w:val="24"/>
        <w:lang w:val="zh-CN" w:eastAsia="zh-CN"/>
      </w:rPr>
      <w:t xml:space="preserve"> </w:t>
    </w:r>
    <w:r w:rsidRPr="002B7043">
      <w:rPr>
        <w:rFonts w:ascii="Book Antiqua" w:hAnsi="Book Antiqua"/>
        <w:color w:val="000000" w:themeColor="text1"/>
        <w:sz w:val="24"/>
        <w:szCs w:val="24"/>
      </w:rPr>
      <w:fldChar w:fldCharType="begin"/>
    </w:r>
    <w:r w:rsidRPr="002B7043">
      <w:rPr>
        <w:rFonts w:ascii="Book Antiqua" w:hAnsi="Book Antiqua"/>
        <w:color w:val="000000" w:themeColor="text1"/>
        <w:sz w:val="24"/>
        <w:szCs w:val="24"/>
      </w:rPr>
      <w:instrText>PAGE  \* Arabic  \* MERGEFORMAT</w:instrText>
    </w:r>
    <w:r w:rsidRPr="002B7043">
      <w:rPr>
        <w:rFonts w:ascii="Book Antiqua" w:hAnsi="Book Antiqua"/>
        <w:color w:val="000000" w:themeColor="text1"/>
        <w:sz w:val="24"/>
        <w:szCs w:val="24"/>
      </w:rPr>
      <w:fldChar w:fldCharType="separate"/>
    </w:r>
    <w:r w:rsidRPr="002B7043">
      <w:rPr>
        <w:rFonts w:ascii="Book Antiqua" w:hAnsi="Book Antiqua"/>
        <w:color w:val="000000" w:themeColor="text1"/>
        <w:sz w:val="24"/>
        <w:szCs w:val="24"/>
        <w:lang w:val="zh-CN" w:eastAsia="zh-CN"/>
      </w:rPr>
      <w:t>2</w:t>
    </w:r>
    <w:r w:rsidRPr="002B7043">
      <w:rPr>
        <w:rFonts w:ascii="Book Antiqua" w:hAnsi="Book Antiqua"/>
        <w:color w:val="000000" w:themeColor="text1"/>
        <w:sz w:val="24"/>
        <w:szCs w:val="24"/>
      </w:rPr>
      <w:fldChar w:fldCharType="end"/>
    </w:r>
    <w:r w:rsidRPr="002B7043">
      <w:rPr>
        <w:rFonts w:ascii="Book Antiqua" w:hAnsi="Book Antiqua"/>
        <w:color w:val="000000" w:themeColor="text1"/>
        <w:sz w:val="24"/>
        <w:szCs w:val="24"/>
        <w:lang w:val="zh-CN" w:eastAsia="zh-CN"/>
      </w:rPr>
      <w:t xml:space="preserve"> / </w:t>
    </w:r>
    <w:r w:rsidRPr="002B7043">
      <w:rPr>
        <w:rFonts w:ascii="Book Antiqua" w:hAnsi="Book Antiqua"/>
        <w:color w:val="000000" w:themeColor="text1"/>
        <w:sz w:val="24"/>
        <w:szCs w:val="24"/>
      </w:rPr>
      <w:fldChar w:fldCharType="begin"/>
    </w:r>
    <w:r w:rsidRPr="002B7043">
      <w:rPr>
        <w:rFonts w:ascii="Book Antiqua" w:hAnsi="Book Antiqua"/>
        <w:color w:val="000000" w:themeColor="text1"/>
        <w:sz w:val="24"/>
        <w:szCs w:val="24"/>
      </w:rPr>
      <w:instrText>NUMPAGES  \* Arabic  \* MERGEFORMAT</w:instrText>
    </w:r>
    <w:r w:rsidRPr="002B7043">
      <w:rPr>
        <w:rFonts w:ascii="Book Antiqua" w:hAnsi="Book Antiqua"/>
        <w:color w:val="000000" w:themeColor="text1"/>
        <w:sz w:val="24"/>
        <w:szCs w:val="24"/>
      </w:rPr>
      <w:fldChar w:fldCharType="separate"/>
    </w:r>
    <w:r w:rsidRPr="002B7043">
      <w:rPr>
        <w:rFonts w:ascii="Book Antiqua" w:hAnsi="Book Antiqua"/>
        <w:color w:val="000000" w:themeColor="text1"/>
        <w:sz w:val="24"/>
        <w:szCs w:val="24"/>
        <w:lang w:val="zh-CN" w:eastAsia="zh-CN"/>
      </w:rPr>
      <w:t>2</w:t>
    </w:r>
    <w:r w:rsidRPr="002B7043">
      <w:rPr>
        <w:rFonts w:ascii="Book Antiqua" w:hAnsi="Book Antiqua"/>
        <w:color w:val="000000" w:themeColor="text1"/>
        <w:sz w:val="24"/>
        <w:szCs w:val="24"/>
      </w:rPr>
      <w:fldChar w:fldCharType="end"/>
    </w:r>
  </w:p>
  <w:p w14:paraId="619D117F" w14:textId="77777777" w:rsidR="002B7043" w:rsidRDefault="002B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B09A" w14:textId="77777777" w:rsidR="009E3AF9" w:rsidRDefault="009E3AF9" w:rsidP="002B7043">
      <w:r>
        <w:separator/>
      </w:r>
    </w:p>
  </w:footnote>
  <w:footnote w:type="continuationSeparator" w:id="0">
    <w:p w14:paraId="408FD50D" w14:textId="77777777" w:rsidR="009E3AF9" w:rsidRDefault="009E3AF9" w:rsidP="002B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D8"/>
    <w:rsid w:val="00055453"/>
    <w:rsid w:val="00060E58"/>
    <w:rsid w:val="00061B8E"/>
    <w:rsid w:val="00065C52"/>
    <w:rsid w:val="000A47CA"/>
    <w:rsid w:val="000A680B"/>
    <w:rsid w:val="000C2184"/>
    <w:rsid w:val="000C2386"/>
    <w:rsid w:val="000F251A"/>
    <w:rsid w:val="001536E1"/>
    <w:rsid w:val="00153D77"/>
    <w:rsid w:val="0015446E"/>
    <w:rsid w:val="00162CA3"/>
    <w:rsid w:val="00190188"/>
    <w:rsid w:val="001B5327"/>
    <w:rsid w:val="001C09B0"/>
    <w:rsid w:val="001C0F7B"/>
    <w:rsid w:val="002053D4"/>
    <w:rsid w:val="00216FBB"/>
    <w:rsid w:val="00272027"/>
    <w:rsid w:val="002B3B76"/>
    <w:rsid w:val="002B7043"/>
    <w:rsid w:val="002C4637"/>
    <w:rsid w:val="002E38B6"/>
    <w:rsid w:val="002E51FB"/>
    <w:rsid w:val="00312937"/>
    <w:rsid w:val="00322CCF"/>
    <w:rsid w:val="00330DC4"/>
    <w:rsid w:val="003330E7"/>
    <w:rsid w:val="00364641"/>
    <w:rsid w:val="00372A39"/>
    <w:rsid w:val="0038473D"/>
    <w:rsid w:val="0038791E"/>
    <w:rsid w:val="00394129"/>
    <w:rsid w:val="00394F96"/>
    <w:rsid w:val="003968FF"/>
    <w:rsid w:val="003A146A"/>
    <w:rsid w:val="003A22DF"/>
    <w:rsid w:val="003A475C"/>
    <w:rsid w:val="003A68D1"/>
    <w:rsid w:val="0046375B"/>
    <w:rsid w:val="00470C11"/>
    <w:rsid w:val="004820D5"/>
    <w:rsid w:val="004B2B26"/>
    <w:rsid w:val="004B32C6"/>
    <w:rsid w:val="004C39EA"/>
    <w:rsid w:val="0050419E"/>
    <w:rsid w:val="005055F3"/>
    <w:rsid w:val="005421AC"/>
    <w:rsid w:val="00547E29"/>
    <w:rsid w:val="006300A7"/>
    <w:rsid w:val="00630480"/>
    <w:rsid w:val="006406C1"/>
    <w:rsid w:val="006B5F61"/>
    <w:rsid w:val="006C5CF6"/>
    <w:rsid w:val="006E0C91"/>
    <w:rsid w:val="007279FE"/>
    <w:rsid w:val="00733A62"/>
    <w:rsid w:val="0076142B"/>
    <w:rsid w:val="0076722E"/>
    <w:rsid w:val="007B33D5"/>
    <w:rsid w:val="007C4069"/>
    <w:rsid w:val="007C4A15"/>
    <w:rsid w:val="007D6641"/>
    <w:rsid w:val="007D71A4"/>
    <w:rsid w:val="00806CF9"/>
    <w:rsid w:val="00841C8B"/>
    <w:rsid w:val="00864FE5"/>
    <w:rsid w:val="008658B3"/>
    <w:rsid w:val="00895FE9"/>
    <w:rsid w:val="008F2618"/>
    <w:rsid w:val="00925232"/>
    <w:rsid w:val="00932305"/>
    <w:rsid w:val="009475CF"/>
    <w:rsid w:val="009647AC"/>
    <w:rsid w:val="00977B48"/>
    <w:rsid w:val="009827A0"/>
    <w:rsid w:val="00994504"/>
    <w:rsid w:val="009B57FF"/>
    <w:rsid w:val="009E36B1"/>
    <w:rsid w:val="009E3AF9"/>
    <w:rsid w:val="009F12D0"/>
    <w:rsid w:val="009F69E8"/>
    <w:rsid w:val="00A37FDD"/>
    <w:rsid w:val="00A77B3E"/>
    <w:rsid w:val="00A8333C"/>
    <w:rsid w:val="00AA3686"/>
    <w:rsid w:val="00AD4C4D"/>
    <w:rsid w:val="00AE47FE"/>
    <w:rsid w:val="00AF366F"/>
    <w:rsid w:val="00B96708"/>
    <w:rsid w:val="00BA3321"/>
    <w:rsid w:val="00BD2745"/>
    <w:rsid w:val="00BD4FA9"/>
    <w:rsid w:val="00BE25DC"/>
    <w:rsid w:val="00BF2E48"/>
    <w:rsid w:val="00C07BCD"/>
    <w:rsid w:val="00C221F2"/>
    <w:rsid w:val="00C3234A"/>
    <w:rsid w:val="00C71828"/>
    <w:rsid w:val="00C75B38"/>
    <w:rsid w:val="00C94CD2"/>
    <w:rsid w:val="00C97778"/>
    <w:rsid w:val="00CA2A55"/>
    <w:rsid w:val="00CD3CE7"/>
    <w:rsid w:val="00CD5EED"/>
    <w:rsid w:val="00CE46A7"/>
    <w:rsid w:val="00CE6467"/>
    <w:rsid w:val="00CF06E2"/>
    <w:rsid w:val="00D21B60"/>
    <w:rsid w:val="00D32171"/>
    <w:rsid w:val="00D70940"/>
    <w:rsid w:val="00D967BE"/>
    <w:rsid w:val="00DA4B88"/>
    <w:rsid w:val="00DC466C"/>
    <w:rsid w:val="00DC666A"/>
    <w:rsid w:val="00DC719E"/>
    <w:rsid w:val="00DC7713"/>
    <w:rsid w:val="00DC7B0A"/>
    <w:rsid w:val="00DD5D02"/>
    <w:rsid w:val="00DD63B2"/>
    <w:rsid w:val="00DF3B72"/>
    <w:rsid w:val="00DF5799"/>
    <w:rsid w:val="00E15EEC"/>
    <w:rsid w:val="00E306EA"/>
    <w:rsid w:val="00E44DA8"/>
    <w:rsid w:val="00E533CD"/>
    <w:rsid w:val="00E72903"/>
    <w:rsid w:val="00E941F8"/>
    <w:rsid w:val="00EB01F5"/>
    <w:rsid w:val="00ED24B6"/>
    <w:rsid w:val="00F5040E"/>
    <w:rsid w:val="00F55FC6"/>
    <w:rsid w:val="00F74B46"/>
    <w:rsid w:val="00F81579"/>
    <w:rsid w:val="00F82160"/>
    <w:rsid w:val="00F97454"/>
    <w:rsid w:val="00FC453B"/>
    <w:rsid w:val="00FD120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B7043"/>
    <w:rPr>
      <w:sz w:val="21"/>
      <w:szCs w:val="21"/>
    </w:rPr>
  </w:style>
  <w:style w:type="paragraph" w:styleId="CommentText">
    <w:name w:val="annotation text"/>
    <w:basedOn w:val="Normal"/>
    <w:link w:val="CommentTextChar"/>
    <w:unhideWhenUsed/>
    <w:rsid w:val="002B7043"/>
  </w:style>
  <w:style w:type="character" w:customStyle="1" w:styleId="CommentTextChar">
    <w:name w:val="Comment Text Char"/>
    <w:basedOn w:val="DefaultParagraphFont"/>
    <w:link w:val="CommentText"/>
    <w:rsid w:val="002B7043"/>
    <w:rPr>
      <w:sz w:val="24"/>
      <w:szCs w:val="24"/>
    </w:rPr>
  </w:style>
  <w:style w:type="paragraph" w:styleId="CommentSubject">
    <w:name w:val="annotation subject"/>
    <w:basedOn w:val="CommentText"/>
    <w:next w:val="CommentText"/>
    <w:link w:val="CommentSubjectChar"/>
    <w:semiHidden/>
    <w:unhideWhenUsed/>
    <w:rsid w:val="002B7043"/>
    <w:rPr>
      <w:b/>
      <w:bCs/>
    </w:rPr>
  </w:style>
  <w:style w:type="character" w:customStyle="1" w:styleId="CommentSubjectChar">
    <w:name w:val="Comment Subject Char"/>
    <w:basedOn w:val="CommentTextChar"/>
    <w:link w:val="CommentSubject"/>
    <w:semiHidden/>
    <w:rsid w:val="002B7043"/>
    <w:rPr>
      <w:b/>
      <w:bCs/>
      <w:sz w:val="24"/>
      <w:szCs w:val="24"/>
    </w:rPr>
  </w:style>
  <w:style w:type="paragraph" w:styleId="Header">
    <w:name w:val="header"/>
    <w:basedOn w:val="Normal"/>
    <w:link w:val="HeaderChar"/>
    <w:unhideWhenUsed/>
    <w:rsid w:val="002B70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7043"/>
    <w:rPr>
      <w:sz w:val="18"/>
      <w:szCs w:val="18"/>
    </w:rPr>
  </w:style>
  <w:style w:type="paragraph" w:styleId="Footer">
    <w:name w:val="footer"/>
    <w:basedOn w:val="Normal"/>
    <w:link w:val="FooterChar"/>
    <w:uiPriority w:val="99"/>
    <w:unhideWhenUsed/>
    <w:rsid w:val="002B70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7043"/>
    <w:rPr>
      <w:sz w:val="18"/>
      <w:szCs w:val="18"/>
    </w:rPr>
  </w:style>
  <w:style w:type="paragraph" w:styleId="Revision">
    <w:name w:val="Revision"/>
    <w:hidden/>
    <w:uiPriority w:val="99"/>
    <w:semiHidden/>
    <w:rsid w:val="006406C1"/>
    <w:rPr>
      <w:sz w:val="24"/>
      <w:szCs w:val="24"/>
    </w:rPr>
  </w:style>
  <w:style w:type="character" w:styleId="Hyperlink">
    <w:name w:val="Hyperlink"/>
    <w:basedOn w:val="DefaultParagraphFont"/>
    <w:unhideWhenUsed/>
    <w:rsid w:val="00733A62"/>
    <w:rPr>
      <w:color w:val="0000FF" w:themeColor="hyperlink"/>
      <w:u w:val="single"/>
    </w:rPr>
  </w:style>
  <w:style w:type="character" w:styleId="UnresolvedMention">
    <w:name w:val="Unresolved Mention"/>
    <w:basedOn w:val="DefaultParagraphFont"/>
    <w:uiPriority w:val="99"/>
    <w:semiHidden/>
    <w:unhideWhenUsed/>
    <w:rsid w:val="0073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06315">
      <w:bodyDiv w:val="1"/>
      <w:marLeft w:val="0"/>
      <w:marRight w:val="0"/>
      <w:marTop w:val="0"/>
      <w:marBottom w:val="0"/>
      <w:divBdr>
        <w:top w:val="none" w:sz="0" w:space="0" w:color="auto"/>
        <w:left w:val="none" w:sz="0" w:space="0" w:color="auto"/>
        <w:bottom w:val="none" w:sz="0" w:space="0" w:color="auto"/>
        <w:right w:val="none" w:sz="0" w:space="0" w:color="auto"/>
      </w:divBdr>
      <w:divsChild>
        <w:div w:id="500395112">
          <w:marLeft w:val="0"/>
          <w:marRight w:val="0"/>
          <w:marTop w:val="0"/>
          <w:marBottom w:val="0"/>
          <w:divBdr>
            <w:top w:val="none" w:sz="0" w:space="0" w:color="auto"/>
            <w:left w:val="none" w:sz="0" w:space="0" w:color="auto"/>
            <w:bottom w:val="none" w:sz="0" w:space="0" w:color="auto"/>
            <w:right w:val="none" w:sz="0" w:space="0" w:color="auto"/>
          </w:divBdr>
          <w:divsChild>
            <w:div w:id="361324641">
              <w:marLeft w:val="0"/>
              <w:marRight w:val="0"/>
              <w:marTop w:val="0"/>
              <w:marBottom w:val="0"/>
              <w:divBdr>
                <w:top w:val="none" w:sz="0" w:space="0" w:color="auto"/>
                <w:left w:val="none" w:sz="0" w:space="0" w:color="auto"/>
                <w:bottom w:val="none" w:sz="0" w:space="0" w:color="auto"/>
                <w:right w:val="none" w:sz="0" w:space="0" w:color="auto"/>
              </w:divBdr>
              <w:divsChild>
                <w:div w:id="12237094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localcircles.com/a/press/page/mask-and-social-distancing-covid-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6458</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2022-12-07T18:26:00Z</dcterms:created>
  <dcterms:modified xsi:type="dcterms:W3CDTF">2022-12-07T18:27:00Z</dcterms:modified>
</cp:coreProperties>
</file>