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552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Name of Journal: </w:t>
      </w:r>
      <w:r w:rsidRPr="00145C4D">
        <w:rPr>
          <w:rFonts w:ascii="Book Antiqua" w:eastAsia="Book Antiqua" w:hAnsi="Book Antiqua" w:cs="Book Antiqua"/>
          <w:i/>
          <w:color w:val="000000"/>
        </w:rPr>
        <w:t>World Journal of Clinical Cases</w:t>
      </w:r>
    </w:p>
    <w:p w14:paraId="06F945F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Manuscript NO: </w:t>
      </w:r>
      <w:r w:rsidRPr="00145C4D">
        <w:rPr>
          <w:rFonts w:ascii="Book Antiqua" w:eastAsia="Book Antiqua" w:hAnsi="Book Antiqua" w:cs="Book Antiqua"/>
          <w:color w:val="000000"/>
        </w:rPr>
        <w:t>80805</w:t>
      </w:r>
    </w:p>
    <w:p w14:paraId="23FE8A59"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Manuscript Type: </w:t>
      </w:r>
      <w:r w:rsidRPr="00145C4D">
        <w:rPr>
          <w:rFonts w:ascii="Book Antiqua" w:eastAsia="Book Antiqua" w:hAnsi="Book Antiqua" w:cs="Book Antiqua"/>
          <w:color w:val="000000"/>
        </w:rPr>
        <w:t>CASE REPORT</w:t>
      </w:r>
    </w:p>
    <w:p w14:paraId="770E3BD7" w14:textId="77777777" w:rsidR="00A77B3E" w:rsidRPr="00145C4D" w:rsidRDefault="00A77B3E" w:rsidP="00145C4D">
      <w:pPr>
        <w:spacing w:line="360" w:lineRule="auto"/>
        <w:jc w:val="both"/>
        <w:rPr>
          <w:rFonts w:ascii="Book Antiqua" w:hAnsi="Book Antiqua"/>
        </w:rPr>
      </w:pPr>
    </w:p>
    <w:p w14:paraId="781A9A31"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Heterotopic </w:t>
      </w:r>
      <w:r w:rsidR="00544472" w:rsidRPr="00145C4D">
        <w:rPr>
          <w:rFonts w:ascii="Book Antiqua" w:eastAsia="Book Antiqua" w:hAnsi="Book Antiqua" w:cs="Book Antiqua"/>
          <w:b/>
          <w:bCs/>
          <w:color w:val="000000"/>
        </w:rPr>
        <w:t>pregnancy after assisted reproductive techniques with favorable outcome of the intrauterine pregnancy</w:t>
      </w:r>
      <w:r w:rsidRPr="00145C4D">
        <w:rPr>
          <w:rFonts w:ascii="Book Antiqua" w:eastAsia="Book Antiqua" w:hAnsi="Book Antiqua" w:cs="Book Antiqua"/>
          <w:b/>
          <w:bCs/>
          <w:color w:val="000000"/>
        </w:rPr>
        <w:t>: A</w:t>
      </w:r>
      <w:r w:rsidR="006F2ED4" w:rsidRPr="00145C4D">
        <w:rPr>
          <w:rFonts w:ascii="Book Antiqua" w:eastAsia="Book Antiqua" w:hAnsi="Book Antiqua" w:cs="Book Antiqua"/>
          <w:b/>
          <w:bCs/>
          <w:color w:val="000000"/>
        </w:rPr>
        <w:t xml:space="preserve"> case report</w:t>
      </w:r>
    </w:p>
    <w:p w14:paraId="2F9A4A01" w14:textId="77777777" w:rsidR="00A77B3E" w:rsidRPr="00145C4D" w:rsidRDefault="00A77B3E" w:rsidP="00145C4D">
      <w:pPr>
        <w:spacing w:line="360" w:lineRule="auto"/>
        <w:jc w:val="both"/>
        <w:rPr>
          <w:rFonts w:ascii="Book Antiqua" w:hAnsi="Book Antiqua"/>
        </w:rPr>
      </w:pPr>
    </w:p>
    <w:p w14:paraId="4D15DA1C" w14:textId="77777777" w:rsidR="00A77B3E" w:rsidRPr="00145C4D" w:rsidRDefault="0066697A" w:rsidP="00145C4D">
      <w:pPr>
        <w:spacing w:line="360" w:lineRule="auto"/>
        <w:jc w:val="both"/>
        <w:rPr>
          <w:rFonts w:ascii="Book Antiqua" w:hAnsi="Book Antiqua"/>
        </w:rPr>
      </w:pPr>
      <w:r w:rsidRPr="00145C4D">
        <w:rPr>
          <w:rFonts w:ascii="Book Antiqua" w:eastAsia="Book Antiqua" w:hAnsi="Book Antiqua" w:cs="Book Antiqua"/>
          <w:color w:val="000000"/>
        </w:rPr>
        <w:t xml:space="preserve">Wang YN </w:t>
      </w:r>
      <w:r w:rsidRPr="00145C4D">
        <w:rPr>
          <w:rFonts w:ascii="Book Antiqua" w:eastAsia="Book Antiqua" w:hAnsi="Book Antiqua" w:cs="Book Antiqua"/>
          <w:i/>
          <w:color w:val="000000"/>
        </w:rPr>
        <w:t>et al</w:t>
      </w:r>
      <w:r w:rsidRPr="00145C4D">
        <w:rPr>
          <w:rFonts w:ascii="Book Antiqua" w:eastAsia="Book Antiqua" w:hAnsi="Book Antiqua" w:cs="Book Antiqua"/>
          <w:color w:val="000000"/>
        </w:rPr>
        <w:t xml:space="preserve">. </w:t>
      </w:r>
      <w:r w:rsidR="0014734C" w:rsidRPr="00145C4D">
        <w:rPr>
          <w:rFonts w:ascii="Book Antiqua" w:eastAsia="Book Antiqua" w:hAnsi="Book Antiqua" w:cs="Book Antiqua"/>
          <w:color w:val="000000"/>
        </w:rPr>
        <w:t>Heterotopic pregnancy after IVF-ET</w:t>
      </w:r>
    </w:p>
    <w:p w14:paraId="5A5D4487" w14:textId="77777777" w:rsidR="00A77B3E" w:rsidRPr="00145C4D" w:rsidRDefault="00A77B3E" w:rsidP="00145C4D">
      <w:pPr>
        <w:spacing w:line="360" w:lineRule="auto"/>
        <w:jc w:val="both"/>
        <w:rPr>
          <w:rFonts w:ascii="Book Antiqua" w:hAnsi="Book Antiqua"/>
        </w:rPr>
      </w:pPr>
    </w:p>
    <w:p w14:paraId="471ADF83" w14:textId="77777777" w:rsidR="00A77B3E" w:rsidRPr="00145C4D" w:rsidRDefault="0014734C" w:rsidP="00145C4D">
      <w:pPr>
        <w:spacing w:line="360" w:lineRule="auto"/>
        <w:jc w:val="both"/>
        <w:rPr>
          <w:rFonts w:ascii="Book Antiqua" w:hAnsi="Book Antiqua"/>
        </w:rPr>
      </w:pPr>
      <w:proofErr w:type="spellStart"/>
      <w:r w:rsidRPr="00145C4D">
        <w:rPr>
          <w:rFonts w:ascii="Book Antiqua" w:eastAsia="Book Antiqua" w:hAnsi="Book Antiqua" w:cs="Book Antiqua"/>
          <w:color w:val="000000"/>
        </w:rPr>
        <w:t>Ya</w:t>
      </w:r>
      <w:proofErr w:type="spellEnd"/>
      <w:r w:rsidRPr="00145C4D">
        <w:rPr>
          <w:rFonts w:ascii="Book Antiqua" w:eastAsia="Book Antiqua" w:hAnsi="Book Antiqua" w:cs="Book Antiqua"/>
          <w:color w:val="000000"/>
        </w:rPr>
        <w:t xml:space="preserve">-Nan Wang, Lian-Wen Zheng, Lu-Lu Fu, Ying Xu, </w:t>
      </w:r>
      <w:proofErr w:type="spellStart"/>
      <w:r w:rsidRPr="00145C4D">
        <w:rPr>
          <w:rFonts w:ascii="Book Antiqua" w:eastAsia="Book Antiqua" w:hAnsi="Book Antiqua" w:cs="Book Antiqua"/>
          <w:color w:val="000000"/>
        </w:rPr>
        <w:t>Xue</w:t>
      </w:r>
      <w:proofErr w:type="spellEnd"/>
      <w:r w:rsidRPr="00145C4D">
        <w:rPr>
          <w:rFonts w:ascii="Book Antiqua" w:eastAsia="Book Antiqua" w:hAnsi="Book Antiqua" w:cs="Book Antiqua"/>
          <w:color w:val="000000"/>
        </w:rPr>
        <w:t>-Ying Zhang</w:t>
      </w:r>
    </w:p>
    <w:p w14:paraId="6CFD70B7" w14:textId="77777777" w:rsidR="00A77B3E" w:rsidRPr="00145C4D" w:rsidRDefault="00A77B3E" w:rsidP="00145C4D">
      <w:pPr>
        <w:spacing w:line="360" w:lineRule="auto"/>
        <w:jc w:val="both"/>
        <w:rPr>
          <w:rFonts w:ascii="Book Antiqua" w:hAnsi="Book Antiqua"/>
        </w:rPr>
      </w:pPr>
    </w:p>
    <w:p w14:paraId="51DA0B4C" w14:textId="5BEF16F4" w:rsidR="00107535" w:rsidRPr="00145C4D" w:rsidRDefault="00107535" w:rsidP="00145C4D">
      <w:pPr>
        <w:spacing w:line="360" w:lineRule="auto"/>
        <w:jc w:val="both"/>
        <w:rPr>
          <w:rFonts w:ascii="Book Antiqua" w:hAnsi="Book Antiqua"/>
        </w:rPr>
      </w:pPr>
      <w:bookmarkStart w:id="0" w:name="_Hlk123753434"/>
      <w:proofErr w:type="spellStart"/>
      <w:r w:rsidRPr="00145C4D">
        <w:rPr>
          <w:rFonts w:ascii="Book Antiqua" w:hAnsi="Book Antiqua"/>
          <w:b/>
        </w:rPr>
        <w:t>Ya</w:t>
      </w:r>
      <w:proofErr w:type="spellEnd"/>
      <w:r w:rsidRPr="00145C4D">
        <w:rPr>
          <w:rFonts w:ascii="Book Antiqua" w:hAnsi="Book Antiqua"/>
          <w:b/>
        </w:rPr>
        <w:t xml:space="preserve">-Nan Wang, Lian-Wen Zheng, Lu-Lu Fu, Ying Xu, </w:t>
      </w:r>
      <w:proofErr w:type="spellStart"/>
      <w:r w:rsidRPr="00145C4D">
        <w:rPr>
          <w:rFonts w:ascii="Book Antiqua" w:hAnsi="Book Antiqua"/>
          <w:b/>
        </w:rPr>
        <w:t>Xue</w:t>
      </w:r>
      <w:proofErr w:type="spellEnd"/>
      <w:r w:rsidRPr="00145C4D">
        <w:rPr>
          <w:rFonts w:ascii="Book Antiqua" w:hAnsi="Book Antiqua"/>
          <w:b/>
        </w:rPr>
        <w:t>-Ying Zhang</w:t>
      </w:r>
      <w:r w:rsidRPr="00145C4D">
        <w:rPr>
          <w:rFonts w:ascii="Book Antiqua" w:hAnsi="Book Antiqua"/>
        </w:rPr>
        <w:t xml:space="preserve">, </w:t>
      </w:r>
      <w:r w:rsidR="001C7562" w:rsidRPr="00145C4D">
        <w:rPr>
          <w:rFonts w:ascii="Book Antiqua" w:hAnsi="Book Antiqua"/>
        </w:rPr>
        <w:t xml:space="preserve">Department of Obstetrics and Gynecology, </w:t>
      </w:r>
      <w:r w:rsidRPr="00145C4D">
        <w:rPr>
          <w:rFonts w:ascii="Book Antiqua" w:hAnsi="Book Antiqua"/>
        </w:rPr>
        <w:t xml:space="preserve">Reproductive Medical Center, </w:t>
      </w:r>
      <w:r w:rsidR="002565BD" w:rsidRPr="003F197C">
        <w:rPr>
          <w:rFonts w:ascii="Book Antiqua" w:eastAsia="Book Antiqua" w:hAnsi="Book Antiqua" w:cs="Book Antiqua"/>
          <w:bCs/>
          <w:color w:val="000000"/>
        </w:rPr>
        <w:t>The Second Hospital of Jilin University, Changchun 130000, Jilin Province, China</w:t>
      </w:r>
    </w:p>
    <w:bookmarkEnd w:id="0"/>
    <w:p w14:paraId="34F05553" w14:textId="77777777" w:rsidR="00A77B3E" w:rsidRPr="00145C4D" w:rsidRDefault="00A77B3E" w:rsidP="00145C4D">
      <w:pPr>
        <w:spacing w:line="360" w:lineRule="auto"/>
        <w:jc w:val="both"/>
        <w:rPr>
          <w:rFonts w:ascii="Book Antiqua" w:hAnsi="Book Antiqua"/>
        </w:rPr>
      </w:pPr>
    </w:p>
    <w:p w14:paraId="03062E84" w14:textId="719096D8"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Author contributions: </w:t>
      </w:r>
      <w:r w:rsidRPr="00145C4D">
        <w:rPr>
          <w:rFonts w:ascii="Book Antiqua" w:eastAsia="Book Antiqua" w:hAnsi="Book Antiqua" w:cs="Book Antiqua"/>
          <w:color w:val="000000"/>
        </w:rPr>
        <w:t>Zhang XY, Wang YN designed the study and collected data; Xu Y wrote the manuscript; Zheng LW, Xu Y and Fu LL revised the manuscript</w:t>
      </w:r>
      <w:r w:rsidR="001F19EC">
        <w:rPr>
          <w:rFonts w:ascii="Book Antiqua" w:eastAsia="Book Antiqua" w:hAnsi="Book Antiqua" w:cs="Book Antiqua"/>
          <w:color w:val="000000"/>
        </w:rPr>
        <w:t>;</w:t>
      </w:r>
      <w:r w:rsidR="001F19EC"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t>All authors read and approved the final manuscript.</w:t>
      </w:r>
    </w:p>
    <w:p w14:paraId="1F333DDF" w14:textId="77777777" w:rsidR="00A77B3E" w:rsidRPr="00145C4D" w:rsidRDefault="00A77B3E" w:rsidP="00145C4D">
      <w:pPr>
        <w:spacing w:line="360" w:lineRule="auto"/>
        <w:jc w:val="both"/>
        <w:rPr>
          <w:rFonts w:ascii="Book Antiqua" w:hAnsi="Book Antiqua"/>
        </w:rPr>
      </w:pPr>
    </w:p>
    <w:p w14:paraId="0BD9452C" w14:textId="44C49D5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Supported by </w:t>
      </w:r>
      <w:r w:rsidRPr="00145C4D">
        <w:rPr>
          <w:rFonts w:ascii="Book Antiqua" w:eastAsia="Book Antiqua" w:hAnsi="Book Antiqua" w:cs="Book Antiqua"/>
          <w:color w:val="000000"/>
        </w:rPr>
        <w:t>Science and Technology Development Project of Jilin Province</w:t>
      </w:r>
      <w:r w:rsidR="00107535" w:rsidRPr="00145C4D">
        <w:rPr>
          <w:rFonts w:ascii="Book Antiqua" w:eastAsia="Book Antiqua" w:hAnsi="Book Antiqua" w:cs="Book Antiqua"/>
          <w:color w:val="000000"/>
        </w:rPr>
        <w:t>, No.</w:t>
      </w:r>
      <w:r w:rsidR="00FB634C" w:rsidRPr="00145C4D">
        <w:rPr>
          <w:rFonts w:ascii="Book Antiqua" w:eastAsia="Book Antiqua" w:hAnsi="Book Antiqua" w:cs="Book Antiqua"/>
          <w:color w:val="000000"/>
        </w:rPr>
        <w:t xml:space="preserve"> </w:t>
      </w:r>
      <w:r w:rsidRPr="00145C4D">
        <w:rPr>
          <w:rFonts w:ascii="Book Antiqua" w:eastAsia="Book Antiqua" w:hAnsi="Book Antiqua" w:cs="Book Antiqua"/>
          <w:color w:val="000000"/>
        </w:rPr>
        <w:t>YDZJ202201ZYTS060</w:t>
      </w:r>
      <w:r w:rsidR="00413259" w:rsidRPr="00145C4D">
        <w:rPr>
          <w:rFonts w:ascii="Book Antiqua" w:eastAsia="Book Antiqua" w:hAnsi="Book Antiqua" w:cs="Book Antiqua"/>
          <w:color w:val="000000"/>
        </w:rPr>
        <w:t>.</w:t>
      </w:r>
    </w:p>
    <w:p w14:paraId="293F5319" w14:textId="77777777" w:rsidR="00A77B3E" w:rsidRPr="00145C4D" w:rsidRDefault="00A77B3E" w:rsidP="00145C4D">
      <w:pPr>
        <w:spacing w:line="360" w:lineRule="auto"/>
        <w:jc w:val="both"/>
        <w:rPr>
          <w:rFonts w:ascii="Book Antiqua" w:hAnsi="Book Antiqua"/>
        </w:rPr>
      </w:pPr>
    </w:p>
    <w:p w14:paraId="7D639CB4" w14:textId="50D09A95"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Corresponding author: </w:t>
      </w:r>
      <w:proofErr w:type="spellStart"/>
      <w:r w:rsidRPr="00145C4D">
        <w:rPr>
          <w:rFonts w:ascii="Book Antiqua" w:eastAsia="Book Antiqua" w:hAnsi="Book Antiqua" w:cs="Book Antiqua"/>
          <w:b/>
          <w:bCs/>
          <w:color w:val="000000"/>
        </w:rPr>
        <w:t>Xue</w:t>
      </w:r>
      <w:proofErr w:type="spellEnd"/>
      <w:r w:rsidRPr="00145C4D">
        <w:rPr>
          <w:rFonts w:ascii="Book Antiqua" w:eastAsia="Book Antiqua" w:hAnsi="Book Antiqua" w:cs="Book Antiqua"/>
          <w:b/>
          <w:bCs/>
          <w:color w:val="000000"/>
        </w:rPr>
        <w:t xml:space="preserve">-Ying Zhang, Doctor, </w:t>
      </w:r>
      <w:r w:rsidR="00223857" w:rsidRPr="00145C4D">
        <w:rPr>
          <w:rFonts w:ascii="Book Antiqua" w:hAnsi="Book Antiqua"/>
        </w:rPr>
        <w:t xml:space="preserve">Department of Obstetrics and Gynecology, </w:t>
      </w:r>
      <w:r w:rsidR="00145C4D" w:rsidRPr="00145C4D">
        <w:rPr>
          <w:rFonts w:ascii="Book Antiqua" w:hAnsi="Book Antiqua"/>
        </w:rPr>
        <w:t xml:space="preserve">Reproductive Medical Center, </w:t>
      </w:r>
      <w:r w:rsidR="002565BD" w:rsidRPr="002565BD">
        <w:rPr>
          <w:rFonts w:ascii="Book Antiqua" w:hAnsi="Book Antiqua"/>
        </w:rPr>
        <w:t xml:space="preserve">The Second Hospital of Jilin University, </w:t>
      </w:r>
      <w:r w:rsidR="00856C94">
        <w:rPr>
          <w:rFonts w:ascii="Book Antiqua" w:hAnsi="Book Antiqua"/>
        </w:rPr>
        <w:t xml:space="preserve">No. </w:t>
      </w:r>
      <w:r w:rsidR="002565BD" w:rsidRPr="002565BD">
        <w:rPr>
          <w:rFonts w:ascii="Book Antiqua" w:hAnsi="Book Antiqua"/>
        </w:rPr>
        <w:t xml:space="preserve">4026 </w:t>
      </w:r>
      <w:proofErr w:type="spellStart"/>
      <w:r w:rsidR="002565BD" w:rsidRPr="002565BD">
        <w:rPr>
          <w:rFonts w:ascii="Book Antiqua" w:hAnsi="Book Antiqua"/>
        </w:rPr>
        <w:t>Yatai</w:t>
      </w:r>
      <w:proofErr w:type="spellEnd"/>
      <w:r w:rsidR="002565BD" w:rsidRPr="002565BD">
        <w:rPr>
          <w:rFonts w:ascii="Book Antiqua" w:hAnsi="Book Antiqua"/>
        </w:rPr>
        <w:t xml:space="preserve"> </w:t>
      </w:r>
      <w:r w:rsidR="00856C94" w:rsidRPr="002565BD">
        <w:rPr>
          <w:rFonts w:ascii="Book Antiqua" w:hAnsi="Book Antiqua"/>
        </w:rPr>
        <w:t>Street</w:t>
      </w:r>
      <w:r w:rsidR="002565BD" w:rsidRPr="002565BD">
        <w:rPr>
          <w:rFonts w:ascii="Book Antiqua" w:hAnsi="Book Antiqua"/>
        </w:rPr>
        <w:t xml:space="preserve">, </w:t>
      </w:r>
      <w:proofErr w:type="spellStart"/>
      <w:r w:rsidR="002565BD" w:rsidRPr="002565BD">
        <w:rPr>
          <w:rFonts w:ascii="Book Antiqua" w:hAnsi="Book Antiqua"/>
        </w:rPr>
        <w:t>Nanguan</w:t>
      </w:r>
      <w:proofErr w:type="spellEnd"/>
      <w:r w:rsidR="002565BD" w:rsidRPr="002565BD">
        <w:rPr>
          <w:rFonts w:ascii="Book Antiqua" w:hAnsi="Book Antiqua"/>
        </w:rPr>
        <w:t xml:space="preserve"> District, Changchun 130000, Jilin Province, China. </w:t>
      </w:r>
      <w:r w:rsidR="00145C4D" w:rsidRPr="006E091D">
        <w:rPr>
          <w:rStyle w:val="ae"/>
          <w:rFonts w:ascii="Book Antiqua" w:hAnsi="Book Antiqua"/>
          <w:color w:val="000000" w:themeColor="text1"/>
          <w:u w:val="none"/>
        </w:rPr>
        <w:t>zixjocuqo884013@qq.com</w:t>
      </w:r>
    </w:p>
    <w:p w14:paraId="717F8F30" w14:textId="77777777" w:rsidR="00A77B3E" w:rsidRPr="00145C4D" w:rsidRDefault="00A77B3E" w:rsidP="00145C4D">
      <w:pPr>
        <w:spacing w:line="360" w:lineRule="auto"/>
        <w:jc w:val="both"/>
        <w:rPr>
          <w:rFonts w:ascii="Book Antiqua" w:hAnsi="Book Antiqua"/>
        </w:rPr>
      </w:pPr>
    </w:p>
    <w:p w14:paraId="45A5108F"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Received: </w:t>
      </w:r>
      <w:r w:rsidRPr="00145C4D">
        <w:rPr>
          <w:rFonts w:ascii="Book Antiqua" w:eastAsia="Book Antiqua" w:hAnsi="Book Antiqua" w:cs="Book Antiqua"/>
          <w:color w:val="000000"/>
        </w:rPr>
        <w:t>October 14, 2022</w:t>
      </w:r>
    </w:p>
    <w:p w14:paraId="68791BFB" w14:textId="0AEFD7D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Revised: </w:t>
      </w:r>
      <w:r w:rsidR="005C1097" w:rsidRPr="005C1097">
        <w:rPr>
          <w:rFonts w:ascii="Book Antiqua" w:eastAsia="Book Antiqua" w:hAnsi="Book Antiqua" w:cs="Book Antiqua"/>
          <w:bCs/>
          <w:color w:val="000000"/>
        </w:rPr>
        <w:t>December 28, 2022</w:t>
      </w:r>
    </w:p>
    <w:p w14:paraId="09336AD1" w14:textId="78D15B3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lastRenderedPageBreak/>
        <w:t xml:space="preserve">Accepted: </w:t>
      </w:r>
      <w:ins w:id="1" w:author="BPG Wang,Jin-Lei" w:date="2023-01-09T17:32:00Z">
        <w:r w:rsidR="003B0DD5" w:rsidRPr="003B0DD5">
          <w:rPr>
            <w:rFonts w:ascii="Book Antiqua" w:eastAsia="Book Antiqua" w:hAnsi="Book Antiqua" w:cs="Book Antiqua"/>
            <w:color w:val="000000"/>
          </w:rPr>
          <w:t>January 9, 2023</w:t>
        </w:r>
      </w:ins>
    </w:p>
    <w:p w14:paraId="1495865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Published online: </w:t>
      </w:r>
    </w:p>
    <w:p w14:paraId="7FA0AA01" w14:textId="77777777" w:rsidR="002C4CFE" w:rsidRDefault="002C4CFE" w:rsidP="00145C4D">
      <w:pPr>
        <w:spacing w:line="360" w:lineRule="auto"/>
        <w:jc w:val="both"/>
        <w:rPr>
          <w:rFonts w:ascii="Book Antiqua" w:hAnsi="Book Antiqua"/>
        </w:rPr>
      </w:pPr>
    </w:p>
    <w:p w14:paraId="65321D4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Abstract</w:t>
      </w:r>
    </w:p>
    <w:p w14:paraId="4E99F5C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BACKGROUND</w:t>
      </w:r>
    </w:p>
    <w:p w14:paraId="037683A0" w14:textId="2693EFE4"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Heterotopic pregnancy (HP) is a rare condition in which both ectopic and intrauterine pregnancies occur. </w:t>
      </w:r>
      <w:r w:rsidR="0010558F">
        <w:rPr>
          <w:rFonts w:ascii="Book Antiqua" w:eastAsia="Book Antiqua" w:hAnsi="Book Antiqua" w:cs="Book Antiqua"/>
          <w:color w:val="000000"/>
        </w:rPr>
        <w:t>HP</w:t>
      </w:r>
      <w:r w:rsidRPr="00145C4D">
        <w:rPr>
          <w:rFonts w:ascii="Book Antiqua" w:eastAsia="Book Antiqua" w:hAnsi="Book Antiqua" w:cs="Book Antiqua"/>
          <w:color w:val="000000"/>
        </w:rPr>
        <w:t xml:space="preserve"> is uncommon after natural conception but has recently received more attention due to the widespread use of assisted reproductive techniques (ART) such as ovulation promotion therapy. </w:t>
      </w:r>
    </w:p>
    <w:p w14:paraId="74A44AAB" w14:textId="77777777" w:rsidR="00A77B3E" w:rsidRPr="00145C4D" w:rsidRDefault="00A77B3E" w:rsidP="00145C4D">
      <w:pPr>
        <w:spacing w:line="360" w:lineRule="auto"/>
        <w:jc w:val="both"/>
        <w:rPr>
          <w:rFonts w:ascii="Book Antiqua" w:hAnsi="Book Antiqua"/>
        </w:rPr>
      </w:pPr>
    </w:p>
    <w:p w14:paraId="5DD16F2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CASE SUMMARY</w:t>
      </w:r>
    </w:p>
    <w:p w14:paraId="46A19D02" w14:textId="7070534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Here, we describe a case of HP that occurred after </w:t>
      </w:r>
      <w:r w:rsidR="0010558F">
        <w:rPr>
          <w:rFonts w:ascii="Book Antiqua" w:eastAsia="Book Antiqua" w:hAnsi="Book Antiqua" w:cs="Book Antiqua"/>
          <w:color w:val="000000"/>
        </w:rPr>
        <w:t>ART</w:t>
      </w:r>
      <w:r w:rsidRPr="00145C4D">
        <w:rPr>
          <w:rFonts w:ascii="Book Antiqua" w:eastAsia="Book Antiqua" w:hAnsi="Book Antiqua" w:cs="Book Antiqua"/>
          <w:color w:val="000000"/>
        </w:rPr>
        <w:t xml:space="preserve"> with concurrent tubal and intrauterine singleton pregnancies. This was treated successfully with surgery to preserve the intrauterine pregnancy, resulting in the birth of a low-weight premature infant. This case report aims to increase awareness of the possibility of HP during routine first-trimester ultrasound examinations, especially in pregnancies resulting from ART and even if multiple intrauterine pregnancies are present.</w:t>
      </w:r>
    </w:p>
    <w:p w14:paraId="411122E7" w14:textId="77777777" w:rsidR="00A77B3E" w:rsidRPr="00145C4D" w:rsidRDefault="00A77B3E" w:rsidP="00145C4D">
      <w:pPr>
        <w:spacing w:line="360" w:lineRule="auto"/>
        <w:jc w:val="both"/>
        <w:rPr>
          <w:rFonts w:ascii="Book Antiqua" w:hAnsi="Book Antiqua"/>
        </w:rPr>
      </w:pPr>
    </w:p>
    <w:p w14:paraId="4974D53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CONCLUSION</w:t>
      </w:r>
    </w:p>
    <w:p w14:paraId="22240B34" w14:textId="76F1AE91"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This case alerts us to the importance of comprehensive data collection during regular consultations. It is important for us to remind ourselves of the possibility of HP in all patients presenting after ART</w:t>
      </w:r>
      <w:r w:rsidR="004B5750" w:rsidRPr="004B5750">
        <w:rPr>
          <w:rFonts w:ascii="Book Antiqua" w:eastAsia="Book Antiqua" w:hAnsi="Book Antiqua" w:cs="Book Antiqua"/>
          <w:color w:val="000000"/>
        </w:rPr>
        <w:t>,</w:t>
      </w:r>
      <w:r w:rsidRPr="00145C4D">
        <w:rPr>
          <w:rFonts w:ascii="Book Antiqua" w:eastAsia="Book Antiqua" w:hAnsi="Book Antiqua" w:cs="Book Antiqua"/>
          <w:color w:val="000000"/>
        </w:rPr>
        <w:t xml:space="preserve"> especially in women with an established and stable intrauterine pregnancy that complain of constant abdominal discomfort and also in women with an unusually raised </w:t>
      </w:r>
      <w:r w:rsidR="002334BC" w:rsidRPr="00975344">
        <w:rPr>
          <w:rFonts w:ascii="Book Antiqua" w:eastAsia="Book Antiqua" w:hAnsi="Book Antiqua" w:cs="Book Antiqua"/>
          <w:color w:val="000000"/>
        </w:rPr>
        <w:t>human chorionic gonadotropin</w:t>
      </w:r>
      <w:r w:rsidRPr="00145C4D">
        <w:rPr>
          <w:rFonts w:ascii="Book Antiqua" w:eastAsia="Book Antiqua" w:hAnsi="Book Antiqua" w:cs="Book Antiqua"/>
          <w:color w:val="000000"/>
        </w:rPr>
        <w:t xml:space="preserve"> level compared with simplex intrauterine pregnancy. This will allow symptomatic and timeous treatment of patients with better results.</w:t>
      </w:r>
    </w:p>
    <w:p w14:paraId="5BCE7F2A" w14:textId="77777777" w:rsidR="00A77B3E" w:rsidRPr="00145C4D" w:rsidRDefault="00A77B3E" w:rsidP="00145C4D">
      <w:pPr>
        <w:spacing w:line="360" w:lineRule="auto"/>
        <w:jc w:val="both"/>
        <w:rPr>
          <w:rFonts w:ascii="Book Antiqua" w:hAnsi="Book Antiqua"/>
        </w:rPr>
      </w:pPr>
    </w:p>
    <w:p w14:paraId="1BF14DB8" w14:textId="75334FF8"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Key Words: </w:t>
      </w:r>
      <w:r w:rsidR="000E607A" w:rsidRPr="00145C4D">
        <w:rPr>
          <w:rFonts w:ascii="Book Antiqua" w:eastAsia="Book Antiqua" w:hAnsi="Book Antiqua" w:cs="Book Antiqua"/>
          <w:color w:val="000000"/>
        </w:rPr>
        <w:t xml:space="preserve">Heterotopic </w:t>
      </w:r>
      <w:r w:rsidRPr="00145C4D">
        <w:rPr>
          <w:rFonts w:ascii="Book Antiqua" w:eastAsia="Book Antiqua" w:hAnsi="Book Antiqua" w:cs="Book Antiqua"/>
          <w:color w:val="000000"/>
        </w:rPr>
        <w:t xml:space="preserve">pregnancy, </w:t>
      </w:r>
      <w:r w:rsidR="000E607A" w:rsidRPr="00145C4D">
        <w:rPr>
          <w:rFonts w:ascii="Book Antiqua" w:eastAsia="Book Antiqua" w:hAnsi="Book Antiqua" w:cs="Book Antiqua"/>
          <w:color w:val="000000"/>
        </w:rPr>
        <w:t xml:space="preserve">Assisted </w:t>
      </w:r>
      <w:r w:rsidRPr="00145C4D">
        <w:rPr>
          <w:rFonts w:ascii="Book Antiqua" w:eastAsia="Book Antiqua" w:hAnsi="Book Antiqua" w:cs="Book Antiqua"/>
          <w:color w:val="000000"/>
        </w:rPr>
        <w:t xml:space="preserve">reproductive techniques, </w:t>
      </w:r>
      <w:r w:rsidR="000E607A" w:rsidRPr="00145C4D">
        <w:rPr>
          <w:rFonts w:ascii="Book Antiqua" w:eastAsia="Book Antiqua" w:hAnsi="Book Antiqua" w:cs="Book Antiqua"/>
          <w:color w:val="000000"/>
        </w:rPr>
        <w:t xml:space="preserve">Preterm </w:t>
      </w:r>
      <w:r w:rsidRPr="00145C4D">
        <w:rPr>
          <w:rFonts w:ascii="Book Antiqua" w:eastAsia="Book Antiqua" w:hAnsi="Book Antiqua" w:cs="Book Antiqua"/>
          <w:color w:val="000000"/>
        </w:rPr>
        <w:t xml:space="preserve">labor, </w:t>
      </w:r>
      <w:r w:rsidR="000E607A" w:rsidRPr="00145C4D">
        <w:rPr>
          <w:rFonts w:ascii="Book Antiqua" w:eastAsia="Book Antiqua" w:hAnsi="Book Antiqua" w:cs="Book Antiqua"/>
          <w:color w:val="000000"/>
        </w:rPr>
        <w:t xml:space="preserve">Premature </w:t>
      </w:r>
      <w:r w:rsidRPr="00145C4D">
        <w:rPr>
          <w:rFonts w:ascii="Book Antiqua" w:eastAsia="Book Antiqua" w:hAnsi="Book Antiqua" w:cs="Book Antiqua"/>
          <w:color w:val="000000"/>
        </w:rPr>
        <w:t>rupture of membranes</w:t>
      </w:r>
      <w:r w:rsidR="00F426A3">
        <w:rPr>
          <w:rFonts w:ascii="Book Antiqua" w:eastAsia="Book Antiqua" w:hAnsi="Book Antiqua" w:cs="Book Antiqua"/>
          <w:color w:val="000000"/>
        </w:rPr>
        <w:t xml:space="preserve">; </w:t>
      </w:r>
      <w:r w:rsidR="00F426A3" w:rsidRPr="00145C4D">
        <w:rPr>
          <w:rFonts w:ascii="Book Antiqua" w:eastAsia="Book Antiqua" w:hAnsi="Book Antiqua" w:cs="Book Antiqua"/>
          <w:color w:val="000000"/>
        </w:rPr>
        <w:t>Case report</w:t>
      </w:r>
    </w:p>
    <w:p w14:paraId="133F4F0F" w14:textId="77777777" w:rsidR="00A77B3E" w:rsidRPr="00145C4D" w:rsidRDefault="00A77B3E" w:rsidP="00145C4D">
      <w:pPr>
        <w:spacing w:line="360" w:lineRule="auto"/>
        <w:jc w:val="both"/>
        <w:rPr>
          <w:rFonts w:ascii="Book Antiqua" w:hAnsi="Book Antiqua"/>
        </w:rPr>
      </w:pPr>
    </w:p>
    <w:p w14:paraId="7EC8A34D" w14:textId="45757BBC"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Wang YN, Zheng LW, Fu LL, Xu Y, Zhang XY. Heterotopic </w:t>
      </w:r>
      <w:r w:rsidR="00941CB1" w:rsidRPr="00145C4D">
        <w:rPr>
          <w:rFonts w:ascii="Book Antiqua" w:eastAsia="Book Antiqua" w:hAnsi="Book Antiqua" w:cs="Book Antiqua"/>
          <w:color w:val="000000"/>
        </w:rPr>
        <w:t>pregnancy after assisted reproductive techniques with favorable outcome of the intrauterine pregnan</w:t>
      </w:r>
      <w:r w:rsidRPr="00145C4D">
        <w:rPr>
          <w:rFonts w:ascii="Book Antiqua" w:eastAsia="Book Antiqua" w:hAnsi="Book Antiqua" w:cs="Book Antiqua"/>
          <w:color w:val="000000"/>
        </w:rPr>
        <w:t>cy: A</w:t>
      </w:r>
      <w:r w:rsidR="00554D0D" w:rsidRPr="00145C4D">
        <w:rPr>
          <w:rFonts w:ascii="Book Antiqua" w:eastAsia="Book Antiqua" w:hAnsi="Book Antiqua" w:cs="Book Antiqua"/>
          <w:color w:val="000000"/>
        </w:rPr>
        <w:t xml:space="preserve"> case report</w:t>
      </w:r>
      <w:r w:rsidRPr="00145C4D">
        <w:rPr>
          <w:rFonts w:ascii="Book Antiqua" w:eastAsia="Book Antiqua" w:hAnsi="Book Antiqua" w:cs="Book Antiqua"/>
          <w:color w:val="000000"/>
        </w:rPr>
        <w:t xml:space="preserve">. </w:t>
      </w:r>
      <w:r w:rsidRPr="00145C4D">
        <w:rPr>
          <w:rFonts w:ascii="Book Antiqua" w:eastAsia="Book Antiqua" w:hAnsi="Book Antiqua" w:cs="Book Antiqua"/>
          <w:i/>
          <w:iCs/>
          <w:color w:val="000000"/>
        </w:rPr>
        <w:t>World J Clin Cases</w:t>
      </w:r>
      <w:r w:rsidRPr="00145C4D">
        <w:rPr>
          <w:rFonts w:ascii="Book Antiqua" w:eastAsia="Book Antiqua" w:hAnsi="Book Antiqua" w:cs="Book Antiqua"/>
          <w:color w:val="000000"/>
        </w:rPr>
        <w:t xml:space="preserve"> </w:t>
      </w:r>
      <w:ins w:id="2" w:author="BPG Wang,Jin-Lei" w:date="2023-01-09T17:32:00Z">
        <w:r w:rsidR="003B0DD5">
          <w:rPr>
            <w:rFonts w:ascii="Book Antiqua" w:eastAsia="Book Antiqua" w:hAnsi="Book Antiqua" w:cs="Book Antiqua"/>
            <w:color w:val="000000"/>
          </w:rPr>
          <w:t>2023</w:t>
        </w:r>
      </w:ins>
      <w:r w:rsidRPr="00145C4D">
        <w:rPr>
          <w:rFonts w:ascii="Book Antiqua" w:eastAsia="Book Antiqua" w:hAnsi="Book Antiqua" w:cs="Book Antiqua"/>
          <w:color w:val="000000"/>
        </w:rPr>
        <w:t>; In press</w:t>
      </w:r>
    </w:p>
    <w:p w14:paraId="722DAB4B" w14:textId="77777777" w:rsidR="00A77B3E" w:rsidRPr="00145C4D" w:rsidRDefault="00A77B3E" w:rsidP="00145C4D">
      <w:pPr>
        <w:spacing w:line="360" w:lineRule="auto"/>
        <w:jc w:val="both"/>
        <w:rPr>
          <w:rFonts w:ascii="Book Antiqua" w:hAnsi="Book Antiqua"/>
        </w:rPr>
      </w:pPr>
    </w:p>
    <w:p w14:paraId="7CA48A13" w14:textId="6790CA92"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Core Tip: </w:t>
      </w:r>
      <w:r w:rsidRPr="00145C4D">
        <w:rPr>
          <w:rFonts w:ascii="Book Antiqua" w:eastAsia="Book Antiqua" w:hAnsi="Book Antiqua" w:cs="Book Antiqua"/>
          <w:color w:val="000000"/>
        </w:rPr>
        <w:t>Extrauterine pregnancies are collectively known as ectopic pregnancies. Heterotopic pregnancy</w:t>
      </w:r>
      <w:r w:rsidR="00B12C51">
        <w:rPr>
          <w:rFonts w:ascii="Book Antiqua" w:eastAsia="Book Antiqua" w:hAnsi="Book Antiqua" w:cs="Book Antiqua"/>
          <w:color w:val="000000"/>
        </w:rPr>
        <w:t xml:space="preserve"> </w:t>
      </w:r>
      <w:r w:rsidRPr="00145C4D">
        <w:rPr>
          <w:rFonts w:ascii="Book Antiqua" w:eastAsia="Book Antiqua" w:hAnsi="Book Antiqua" w:cs="Book Antiqua"/>
          <w:color w:val="000000"/>
        </w:rPr>
        <w:t>(HP) is a rare type of ectopic pregnancy where both ectopic and intrauterine pregnancies occur. The more frequent use of assisted reproductive technologies (ART) leads to a rise in ectopic pregnancy, consequently leading to an increase in the incidence of HP. We report a case of HP that occurred after ART. Combined with the analysis</w:t>
      </w:r>
      <w:r w:rsidR="00885ECF">
        <w:rPr>
          <w:rFonts w:ascii="Book Antiqua" w:hAnsi="Book Antiqua" w:hint="eastAsia"/>
          <w:lang w:eastAsia="zh-CN"/>
        </w:rPr>
        <w:t xml:space="preserve"> </w:t>
      </w:r>
      <w:r w:rsidRPr="00145C4D">
        <w:rPr>
          <w:rFonts w:ascii="Book Antiqua" w:eastAsia="Book Antiqua" w:hAnsi="Book Antiqua" w:cs="Book Antiqua"/>
          <w:color w:val="000000"/>
        </w:rPr>
        <w:t>of the cases indexed in PubMed, we concluded several possible factors related to the correlation. Symptomatic and timeous treatment of patients could lead to improved outcomes.</w:t>
      </w:r>
    </w:p>
    <w:p w14:paraId="4F51F808" w14:textId="77777777" w:rsidR="00A77B3E" w:rsidRPr="00145C4D" w:rsidRDefault="00A77B3E" w:rsidP="00145C4D">
      <w:pPr>
        <w:spacing w:line="360" w:lineRule="auto"/>
        <w:jc w:val="both"/>
        <w:rPr>
          <w:rFonts w:ascii="Book Antiqua" w:hAnsi="Book Antiqua"/>
        </w:rPr>
      </w:pPr>
    </w:p>
    <w:p w14:paraId="16A531EF"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INTRODUCTION</w:t>
      </w:r>
    </w:p>
    <w:p w14:paraId="5A796E4C" w14:textId="1C84F949"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Ectopic pregnancies occur in 1</w:t>
      </w:r>
      <w:r w:rsidR="008F272B" w:rsidRPr="00145C4D">
        <w:rPr>
          <w:rFonts w:ascii="Book Antiqua" w:eastAsia="Book Antiqua" w:hAnsi="Book Antiqua" w:cs="Book Antiqua"/>
          <w:color w:val="000000"/>
        </w:rPr>
        <w:t>%</w:t>
      </w:r>
      <w:r w:rsidRPr="00145C4D">
        <w:rPr>
          <w:rFonts w:ascii="Book Antiqua" w:eastAsia="Book Antiqua" w:hAnsi="Book Antiqua" w:cs="Book Antiqua"/>
          <w:color w:val="000000"/>
        </w:rPr>
        <w:t>–2% of all pregnancies. Heterotopic pregnancy</w:t>
      </w:r>
      <w:r w:rsidR="00FC2D61">
        <w:rPr>
          <w:rFonts w:ascii="Book Antiqua" w:eastAsia="Book Antiqua" w:hAnsi="Book Antiqua" w:cs="Book Antiqua"/>
          <w:color w:val="000000"/>
        </w:rPr>
        <w:t xml:space="preserve"> </w:t>
      </w:r>
      <w:r w:rsidRPr="00145C4D">
        <w:rPr>
          <w:rFonts w:ascii="Book Antiqua" w:eastAsia="Book Antiqua" w:hAnsi="Book Antiqua" w:cs="Book Antiqua"/>
          <w:color w:val="000000"/>
        </w:rPr>
        <w:t>(HP) is a rare type of ectopic pregnancy that involves the coexistence of both intrauterine and ectopic pregnancies. A recently estimate</w:t>
      </w:r>
      <w:r w:rsidR="00550B7F">
        <w:rPr>
          <w:rFonts w:ascii="Book Antiqua" w:eastAsia="Book Antiqua" w:hAnsi="Book Antiqua" w:cs="Book Antiqua"/>
          <w:color w:val="000000"/>
        </w:rPr>
        <w:t>d incidence of HP is about 1/30</w:t>
      </w:r>
      <w:r w:rsidRPr="00145C4D">
        <w:rPr>
          <w:rFonts w:ascii="Book Antiqua" w:eastAsia="Book Antiqua" w:hAnsi="Book Antiqua" w:cs="Book Antiqua"/>
          <w:color w:val="000000"/>
        </w:rPr>
        <w:t>000</w:t>
      </w:r>
      <w:r w:rsidR="00550B7F" w:rsidRPr="00550B7F">
        <w:rPr>
          <w:rFonts w:ascii="Book Antiqua" w:eastAsia="Book Antiqua" w:hAnsi="Book Antiqua" w:cs="Book Antiqua"/>
          <w:color w:val="000000"/>
          <w:vertAlign w:val="superscript"/>
        </w:rPr>
        <w:t>[</w:t>
      </w:r>
      <w:r w:rsidRPr="00145C4D">
        <w:rPr>
          <w:rFonts w:ascii="Book Antiqua" w:eastAsia="Book Antiqua" w:hAnsi="Book Antiqua" w:cs="Book Antiqua"/>
          <w:color w:val="000000"/>
          <w:vertAlign w:val="superscript"/>
        </w:rPr>
        <w:t>1</w:t>
      </w:r>
      <w:r w:rsidR="00550B7F">
        <w:rPr>
          <w:rFonts w:ascii="Book Antiqua" w:eastAsia="Book Antiqua" w:hAnsi="Book Antiqua" w:cs="Book Antiqua"/>
          <w:color w:val="000000"/>
          <w:vertAlign w:val="superscript"/>
        </w:rPr>
        <w:t>]</w:t>
      </w:r>
      <w:r w:rsidRPr="00145C4D">
        <w:rPr>
          <w:rFonts w:ascii="Book Antiqua" w:eastAsia="Book Antiqua" w:hAnsi="Book Antiqua" w:cs="Book Antiqua"/>
          <w:color w:val="000000"/>
        </w:rPr>
        <w:t xml:space="preserve"> in spontaneous pregnancies, increasing to 1/360 to 1/100</w:t>
      </w:r>
      <w:r w:rsidR="00806EA6" w:rsidRPr="00550B7F">
        <w:rPr>
          <w:rFonts w:ascii="Book Antiqua" w:eastAsia="Book Antiqua" w:hAnsi="Book Antiqua" w:cs="Book Antiqua"/>
          <w:color w:val="000000"/>
          <w:vertAlign w:val="superscript"/>
        </w:rPr>
        <w:t>[</w:t>
      </w:r>
      <w:r w:rsidR="00806EA6">
        <w:rPr>
          <w:rFonts w:ascii="Book Antiqua" w:eastAsia="Book Antiqua" w:hAnsi="Book Antiqua" w:cs="Book Antiqua"/>
          <w:color w:val="000000"/>
          <w:vertAlign w:val="superscript"/>
        </w:rPr>
        <w:t>2]</w:t>
      </w:r>
      <w:r w:rsidRPr="00145C4D">
        <w:rPr>
          <w:rFonts w:ascii="Book Antiqua" w:eastAsia="Book Antiqua" w:hAnsi="Book Antiqua" w:cs="Book Antiqua"/>
          <w:color w:val="000000"/>
        </w:rPr>
        <w:t xml:space="preserve"> in pregnancies resulting from assisted reproductive techniques (ART). ART can result in pelvic inflammatory disease which also contributes to HP. Here, we describe a case of HP after ART in a 26-year-old woman, and through a literature review of previous cases, we summarize the possible causes and related mechanisms accounting for the higher rate of HP after ART.</w:t>
      </w:r>
    </w:p>
    <w:p w14:paraId="7F893698" w14:textId="77777777" w:rsidR="00A77B3E" w:rsidRPr="00145C4D" w:rsidRDefault="00A77B3E" w:rsidP="00145C4D">
      <w:pPr>
        <w:spacing w:line="360" w:lineRule="auto"/>
        <w:jc w:val="both"/>
        <w:rPr>
          <w:rFonts w:ascii="Book Antiqua" w:hAnsi="Book Antiqua"/>
        </w:rPr>
      </w:pPr>
    </w:p>
    <w:p w14:paraId="4E004F0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CASE PRESENTATION</w:t>
      </w:r>
    </w:p>
    <w:p w14:paraId="7CE438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Chief complaints</w:t>
      </w:r>
    </w:p>
    <w:p w14:paraId="5A5B3D5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A 26-year-old Chinese woman presented to the gynecology clinic with a complaint that led to the suspicion of HP.</w:t>
      </w:r>
    </w:p>
    <w:p w14:paraId="794DEA3B" w14:textId="77777777" w:rsidR="00A77B3E" w:rsidRPr="00145C4D" w:rsidRDefault="00A77B3E" w:rsidP="00145C4D">
      <w:pPr>
        <w:spacing w:line="360" w:lineRule="auto"/>
        <w:jc w:val="both"/>
        <w:rPr>
          <w:rFonts w:ascii="Book Antiqua" w:hAnsi="Book Antiqua"/>
        </w:rPr>
      </w:pPr>
    </w:p>
    <w:p w14:paraId="3D1FC448"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lastRenderedPageBreak/>
        <w:t>History of present illness</w:t>
      </w:r>
    </w:p>
    <w:p w14:paraId="06B9D8E6" w14:textId="1EAD5E71"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Suspicion of heterotopic pregnancy after </w:t>
      </w:r>
      <w:r w:rsidR="00C428B0" w:rsidRPr="00145C4D">
        <w:rPr>
          <w:rFonts w:ascii="Book Antiqua" w:eastAsia="Book Antiqua" w:hAnsi="Book Antiqua" w:cs="Book Antiqua"/>
          <w:i/>
          <w:iCs/>
          <w:color w:val="000000"/>
        </w:rPr>
        <w:t>in vitro</w:t>
      </w:r>
      <w:r w:rsidR="00C428B0" w:rsidRPr="00145C4D">
        <w:rPr>
          <w:rFonts w:ascii="Book Antiqua" w:eastAsia="Book Antiqua" w:hAnsi="Book Antiqua" w:cs="Book Antiqua"/>
          <w:color w:val="000000"/>
        </w:rPr>
        <w:t xml:space="preserve"> fertilization and embryo transfer cycles (IVF-ET)</w:t>
      </w:r>
      <w:r w:rsidRPr="00145C4D">
        <w:rPr>
          <w:rFonts w:ascii="Book Antiqua" w:eastAsia="Book Antiqua" w:hAnsi="Book Antiqua" w:cs="Book Antiqua"/>
          <w:color w:val="000000"/>
        </w:rPr>
        <w:t>.</w:t>
      </w:r>
    </w:p>
    <w:p w14:paraId="22C2A1C2" w14:textId="77777777" w:rsidR="00A77B3E" w:rsidRPr="00145C4D" w:rsidRDefault="00A77B3E" w:rsidP="00145C4D">
      <w:pPr>
        <w:spacing w:line="360" w:lineRule="auto"/>
        <w:jc w:val="both"/>
        <w:rPr>
          <w:rFonts w:ascii="Book Antiqua" w:hAnsi="Book Antiqua"/>
        </w:rPr>
      </w:pPr>
    </w:p>
    <w:p w14:paraId="1FC45DC7"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History of past illness</w:t>
      </w:r>
    </w:p>
    <w:p w14:paraId="4B4E6E03" w14:textId="7221DCDB"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Three months before, the patient presented to our reproductive department with a complaint of infertility. After a detailed examination, she was diagnosed with primary infertility, polycystic ovary syndrome, and compound chronic inflammation of the left fallopian tube. Her husband’s semen analysis revealed mild </w:t>
      </w:r>
      <w:proofErr w:type="spellStart"/>
      <w:r w:rsidRPr="00145C4D">
        <w:rPr>
          <w:rFonts w:ascii="Book Antiqua" w:eastAsia="Book Antiqua" w:hAnsi="Book Antiqua" w:cs="Book Antiqua"/>
          <w:color w:val="000000"/>
        </w:rPr>
        <w:t>asthenospermia</w:t>
      </w:r>
      <w:proofErr w:type="spellEnd"/>
      <w:r w:rsidRPr="00145C4D">
        <w:rPr>
          <w:rFonts w:ascii="Book Antiqua" w:eastAsia="Book Antiqua" w:hAnsi="Book Antiqua" w:cs="Book Antiqua"/>
          <w:color w:val="000000"/>
        </w:rPr>
        <w:t>. After obtaining their consent, ART was performed.</w:t>
      </w:r>
    </w:p>
    <w:p w14:paraId="1ADF5750" w14:textId="5EDB8094"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The patient was pretreated with oral medroxyprogesterone pills (2 mg per pill) given at a dose of 20 mg per day for seven days until the following menses. Controlled ovarian hyperstimulation (COH) was performed on the third day of the period with the use of clomiphene citrate pills (100 mg </w:t>
      </w:r>
      <w:proofErr w:type="spellStart"/>
      <w:r w:rsidRPr="00145C4D">
        <w:rPr>
          <w:rFonts w:ascii="Book Antiqua" w:eastAsia="Book Antiqua" w:hAnsi="Book Antiqua" w:cs="Book Antiqua"/>
          <w:color w:val="000000"/>
        </w:rPr>
        <w:t>qd</w:t>
      </w:r>
      <w:proofErr w:type="spellEnd"/>
      <w:r w:rsidRPr="00145C4D">
        <w:rPr>
          <w:rFonts w:ascii="Book Antiqua" w:eastAsia="Book Antiqua" w:hAnsi="Book Antiqua" w:cs="Book Antiqua"/>
          <w:color w:val="000000"/>
        </w:rPr>
        <w:t xml:space="preserve">) for five days. After completion of this oral management, the </w:t>
      </w:r>
      <w:r w:rsidR="0036222A">
        <w:rPr>
          <w:rFonts w:ascii="Book Antiqua" w:eastAsia="Book Antiqua" w:hAnsi="Book Antiqua" w:cs="Book Antiqua"/>
          <w:color w:val="000000"/>
        </w:rPr>
        <w:t>COH</w:t>
      </w:r>
      <w:r w:rsidRPr="00145C4D">
        <w:rPr>
          <w:rFonts w:ascii="Book Antiqua" w:eastAsia="Book Antiqua" w:hAnsi="Book Antiqua" w:cs="Book Antiqua"/>
          <w:color w:val="000000"/>
        </w:rPr>
        <w:t xml:space="preserve"> was continued with urofollitropin for injection (</w:t>
      </w:r>
      <w:proofErr w:type="spellStart"/>
      <w:r w:rsidRPr="00145C4D">
        <w:rPr>
          <w:rFonts w:ascii="Book Antiqua" w:eastAsia="Book Antiqua" w:hAnsi="Book Antiqua" w:cs="Book Antiqua"/>
          <w:color w:val="000000"/>
        </w:rPr>
        <w:t>uFSH</w:t>
      </w:r>
      <w:proofErr w:type="spellEnd"/>
      <w:r w:rsidRPr="00145C4D">
        <w:rPr>
          <w:rFonts w:ascii="Book Antiqua" w:eastAsia="Book Antiqua" w:hAnsi="Book Antiqua" w:cs="Book Antiqua"/>
          <w:color w:val="000000"/>
        </w:rPr>
        <w:t xml:space="preserve">) (75 units </w:t>
      </w:r>
      <w:proofErr w:type="spellStart"/>
      <w:r w:rsidRPr="00145C4D">
        <w:rPr>
          <w:rFonts w:ascii="Book Antiqua" w:eastAsia="Book Antiqua" w:hAnsi="Book Antiqua" w:cs="Book Antiqua"/>
          <w:color w:val="000000"/>
        </w:rPr>
        <w:t>qd</w:t>
      </w:r>
      <w:proofErr w:type="spellEnd"/>
      <w:r w:rsidRPr="00145C4D">
        <w:rPr>
          <w:rFonts w:ascii="Book Antiqua" w:eastAsia="Book Antiqua" w:hAnsi="Book Antiqua" w:cs="Book Antiqua"/>
          <w:color w:val="000000"/>
        </w:rPr>
        <w:t xml:space="preserve">) for four days, with the addition of the same dose of </w:t>
      </w:r>
      <w:proofErr w:type="spellStart"/>
      <w:r w:rsidRPr="00145C4D">
        <w:rPr>
          <w:rFonts w:ascii="Book Antiqua" w:eastAsia="Book Antiqua" w:hAnsi="Book Antiqua" w:cs="Book Antiqua"/>
          <w:color w:val="000000"/>
        </w:rPr>
        <w:t>menotrophin</w:t>
      </w:r>
      <w:proofErr w:type="spellEnd"/>
      <w:r w:rsidRPr="00145C4D">
        <w:rPr>
          <w:rFonts w:ascii="Book Antiqua" w:eastAsia="Book Antiqua" w:hAnsi="Book Antiqua" w:cs="Book Antiqua"/>
          <w:color w:val="000000"/>
        </w:rPr>
        <w:t xml:space="preserve"> for the following four days. Follicle maturation was monitored by ultrasonography. After three days, instead of repeated COH by injection, the patient received further treatment with chorionic gonadotrophin given</w:t>
      </w:r>
      <w:r w:rsidR="000660A3">
        <w:rPr>
          <w:rFonts w:ascii="Book Antiqua" w:eastAsia="Book Antiqua" w:hAnsi="Book Antiqua" w:cs="Book Antiqua"/>
          <w:color w:val="000000"/>
        </w:rPr>
        <w:t xml:space="preserve"> at a dose of 10</w:t>
      </w:r>
      <w:r w:rsidRPr="00145C4D">
        <w:rPr>
          <w:rFonts w:ascii="Book Antiqua" w:eastAsia="Book Antiqua" w:hAnsi="Book Antiqua" w:cs="Book Antiqua"/>
          <w:color w:val="000000"/>
        </w:rPr>
        <w:t xml:space="preserve">000 units and it was suggested that she had sex on that day with the expectation of natural conception. </w:t>
      </w:r>
    </w:p>
    <w:p w14:paraId="052552F6" w14:textId="77777777"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Two days later, ovulation of the right ovary was detected on the ultrasound scan</w:t>
      </w:r>
      <w:r w:rsidRPr="00145C4D">
        <w:rPr>
          <w:rFonts w:ascii="Book Antiqua" w:eastAsia="Book Antiqua" w:hAnsi="Book Antiqua" w:cs="Book Antiqua"/>
          <w:color w:val="000000"/>
          <w:u w:val="single" w:color="008080"/>
        </w:rPr>
        <w:t>,</w:t>
      </w:r>
      <w:r w:rsidRPr="00145C4D">
        <w:rPr>
          <w:rFonts w:ascii="Book Antiqua" w:eastAsia="Book Antiqua" w:hAnsi="Book Antiqua" w:cs="Book Antiqua"/>
          <w:color w:val="000000"/>
        </w:rPr>
        <w:t xml:space="preserve"> and we suggested that the patient take vitamin complex tablets from then onward as well as </w:t>
      </w:r>
      <w:proofErr w:type="spellStart"/>
      <w:r w:rsidRPr="00145C4D">
        <w:rPr>
          <w:rFonts w:ascii="Book Antiqua" w:eastAsia="Book Antiqua" w:hAnsi="Book Antiqua" w:cs="Book Antiqua"/>
          <w:color w:val="000000"/>
        </w:rPr>
        <w:t>dydrogesterone</w:t>
      </w:r>
      <w:proofErr w:type="spellEnd"/>
      <w:r w:rsidRPr="00145C4D">
        <w:rPr>
          <w:rFonts w:ascii="Book Antiqua" w:eastAsia="Book Antiqua" w:hAnsi="Book Antiqua" w:cs="Book Antiqua"/>
          <w:color w:val="000000"/>
        </w:rPr>
        <w:t xml:space="preserve"> starting two days hence to form a habitable place for a fetus and create a suitable internal environment to nurture a growing child.</w:t>
      </w:r>
    </w:p>
    <w:p w14:paraId="03EC5201" w14:textId="30C2D84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The urinary pregnancy test was positive 15 days after ovulation and the serum </w:t>
      </w:r>
      <w:r w:rsidR="002334BC" w:rsidRPr="0079347C">
        <w:rPr>
          <w:rFonts w:ascii="Book Antiqua" w:eastAsia="Book Antiqua" w:hAnsi="Book Antiqua" w:cs="Book Antiqua"/>
          <w:color w:val="000000"/>
        </w:rPr>
        <w:t>human chorionic gonadotropin</w:t>
      </w:r>
      <w:r w:rsidR="002334BC">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hCG</w:t>
      </w:r>
      <w:proofErr w:type="spellEnd"/>
      <w:r w:rsidR="002334BC">
        <w:rPr>
          <w:rFonts w:ascii="Book Antiqua" w:eastAsia="Book Antiqua" w:hAnsi="Book Antiqua" w:cs="Book Antiqua"/>
          <w:color w:val="000000"/>
        </w:rPr>
        <w:t>)</w:t>
      </w:r>
      <w:r w:rsidRPr="00145C4D">
        <w:rPr>
          <w:rFonts w:ascii="Book Antiqua" w:eastAsia="Book Antiqua" w:hAnsi="Book Antiqua" w:cs="Book Antiqua"/>
          <w:color w:val="000000"/>
        </w:rPr>
        <w:t xml:space="preserve"> level was 520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A transvaginal ultrasound examination showed an intrauterine pregnancy with a 10-mm-thick endometrium at the C stage, with six follicles in the right ovary, four echoless regions in the left ovary, and mild pelvic effusion. Early intrauterine pregnancy with additional ectopic pregnancy in </w:t>
      </w:r>
      <w:r w:rsidRPr="00145C4D">
        <w:rPr>
          <w:rFonts w:ascii="Book Antiqua" w:eastAsia="Book Antiqua" w:hAnsi="Book Antiqua" w:cs="Book Antiqua"/>
          <w:color w:val="000000"/>
        </w:rPr>
        <w:lastRenderedPageBreak/>
        <w:t xml:space="preserve">the right tube was strongly suspected due to the enhanced clinical clues. As the patient was strongly in favor of continuing the pregnancy, they decided to anticipate spontaneous abortion of the ectopic pregnancy and treated the intrauterine pregnancy as before. </w:t>
      </w:r>
    </w:p>
    <w:p w14:paraId="1C12B167" w14:textId="3DF0FAD5"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Six days later, the follow-up serum </w:t>
      </w:r>
      <w:proofErr w:type="spellStart"/>
      <w:r w:rsidRPr="00145C4D">
        <w:rPr>
          <w:rFonts w:ascii="Book Antiqua" w:eastAsia="Book Antiqua" w:hAnsi="Book Antiqua" w:cs="Book Antiqua"/>
          <w:color w:val="000000"/>
        </w:rPr>
        <w:t>hCG</w:t>
      </w:r>
      <w:proofErr w:type="spellEnd"/>
      <w:r w:rsidRPr="00145C4D">
        <w:rPr>
          <w:rFonts w:ascii="Book Antiqua" w:eastAsia="Book Antiqua" w:hAnsi="Book Antiqua" w:cs="Book Antiqua"/>
          <w:color w:val="000000"/>
        </w:rPr>
        <w:t xml:space="preserve"> level was 3754.54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/mL and transvaginal sonography reexamination showed an intrauterine singleton without a clearly visible yolk sac and multiple echoless areas in the bilateral adnexa. Finally, after another six days had passed, the detection of an intrauterine gestational sac (GS) of 14</w:t>
      </w:r>
      <w:r w:rsidR="0046678E">
        <w:rPr>
          <w:rFonts w:ascii="Book Antiqua" w:eastAsia="Book Antiqua" w:hAnsi="Book Antiqua" w:cs="Book Antiqua"/>
          <w:color w:val="000000"/>
        </w:rPr>
        <w:t xml:space="preserve"> </w:t>
      </w:r>
      <w:r w:rsidR="00304C50" w:rsidRPr="00145C4D">
        <w:rPr>
          <w:rFonts w:ascii="Book Antiqua" w:eastAsia="Book Antiqua" w:hAnsi="Book Antiqua" w:cs="Book Antiqua"/>
          <w:color w:val="000000"/>
        </w:rPr>
        <w:t>mm</w:t>
      </w:r>
      <w:r w:rsidR="00304C50">
        <w:rPr>
          <w:rFonts w:ascii="Book Antiqua" w:eastAsia="Book Antiqua" w:hAnsi="Book Antiqua" w:cs="Book Antiqua"/>
          <w:color w:val="000000"/>
        </w:rPr>
        <w:t xml:space="preserve"> </w:t>
      </w:r>
      <w:r w:rsidR="0046678E" w:rsidRPr="0046678E">
        <w:rPr>
          <w:rFonts w:ascii="Book Antiqua" w:eastAsia="Book Antiqua" w:hAnsi="Book Antiqua" w:cs="Book Antiqua"/>
          <w:color w:val="000000"/>
        </w:rPr>
        <w:t>×</w:t>
      </w:r>
      <w:r w:rsidR="0046678E">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 xml:space="preserve">6.0 mm, an embryonic bud of 3 mm, an embryonic heartbeat, and a </w:t>
      </w:r>
      <w:r w:rsidR="00DA13B7">
        <w:rPr>
          <w:rFonts w:ascii="Book Antiqua" w:eastAsia="Book Antiqua" w:hAnsi="Book Antiqua" w:cs="Book Antiqua"/>
          <w:color w:val="000000"/>
        </w:rPr>
        <w:t>GS</w:t>
      </w:r>
      <w:r w:rsidRPr="00145C4D">
        <w:rPr>
          <w:rFonts w:ascii="Book Antiqua" w:eastAsia="Book Antiqua" w:hAnsi="Book Antiqua" w:cs="Book Antiqua"/>
          <w:color w:val="000000"/>
        </w:rPr>
        <w:t xml:space="preserve"> of 9</w:t>
      </w:r>
      <w:r w:rsidR="00250304" w:rsidRPr="00250304">
        <w:rPr>
          <w:rFonts w:ascii="Book Antiqua" w:eastAsia="Book Antiqua" w:hAnsi="Book Antiqua" w:cs="Book Antiqua"/>
          <w:color w:val="000000"/>
        </w:rPr>
        <w:t xml:space="preserve"> </w:t>
      </w:r>
      <w:r w:rsidR="00250304" w:rsidRPr="00145C4D">
        <w:rPr>
          <w:rFonts w:ascii="Book Antiqua" w:eastAsia="Book Antiqua" w:hAnsi="Book Antiqua" w:cs="Book Antiqua"/>
          <w:color w:val="000000"/>
        </w:rPr>
        <w:t>mm</w:t>
      </w:r>
      <w:r w:rsidR="00250304">
        <w:rPr>
          <w:rFonts w:ascii="Book Antiqua" w:eastAsia="Book Antiqua" w:hAnsi="Book Antiqua" w:cs="Book Antiqua"/>
          <w:color w:val="000000"/>
        </w:rPr>
        <w:t xml:space="preserve"> </w:t>
      </w:r>
      <w:r w:rsidR="00250304" w:rsidRPr="0046678E">
        <w:rPr>
          <w:rFonts w:ascii="Book Antiqua" w:eastAsia="Book Antiqua" w:hAnsi="Book Antiqua" w:cs="Book Antiqua"/>
          <w:color w:val="000000"/>
        </w:rPr>
        <w:t>×</w:t>
      </w:r>
      <w:r w:rsidR="00250304">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7 mm with a yolk sac beside the right ovary confirmed the presence of HP. These findings combined with the clinical factors provided the main indications for surgery. (Figure 1) Having taken our advice, the patient (1 gravida, 0 para) presented to the gynecology clinic.</w:t>
      </w:r>
    </w:p>
    <w:p w14:paraId="142C895F" w14:textId="77777777" w:rsidR="00A77B3E" w:rsidRPr="00145C4D" w:rsidRDefault="00A77B3E" w:rsidP="00145C4D">
      <w:pPr>
        <w:spacing w:line="360" w:lineRule="auto"/>
        <w:ind w:firstLine="440"/>
        <w:jc w:val="both"/>
        <w:rPr>
          <w:rFonts w:ascii="Book Antiqua" w:hAnsi="Book Antiqua"/>
        </w:rPr>
      </w:pPr>
    </w:p>
    <w:p w14:paraId="0B9EC9E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Personal and family history</w:t>
      </w:r>
    </w:p>
    <w:p w14:paraId="65B41B8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patient denied any family history of malignant tumors.</w:t>
      </w:r>
    </w:p>
    <w:p w14:paraId="498FD803" w14:textId="77777777" w:rsidR="00A77B3E" w:rsidRPr="00145C4D" w:rsidRDefault="00A77B3E" w:rsidP="00145C4D">
      <w:pPr>
        <w:spacing w:line="360" w:lineRule="auto"/>
        <w:jc w:val="both"/>
        <w:rPr>
          <w:rFonts w:ascii="Book Antiqua" w:hAnsi="Book Antiqua"/>
        </w:rPr>
      </w:pPr>
    </w:p>
    <w:p w14:paraId="2E5ED51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Physical examination</w:t>
      </w:r>
    </w:p>
    <w:p w14:paraId="0722943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On physical examination, the vital signs were as follows: Body temperature, 36.5</w:t>
      </w:r>
      <w:r w:rsidRPr="00145C4D">
        <w:rPr>
          <w:rFonts w:ascii="宋体" w:eastAsia="宋体" w:hAnsi="宋体" w:cs="宋体" w:hint="eastAsia"/>
          <w:color w:val="000000"/>
        </w:rPr>
        <w:t>℃</w:t>
      </w:r>
      <w:r w:rsidRPr="00145C4D">
        <w:rPr>
          <w:rFonts w:ascii="Book Antiqua" w:eastAsia="Book Antiqua" w:hAnsi="Book Antiqua" w:cs="Book Antiqua"/>
          <w:color w:val="000000"/>
        </w:rPr>
        <w:t xml:space="preserve">; blood pressure, 115/85 mmHg; heart rate, 97 beats per min; respiratory rate, 19 breaths per min. </w:t>
      </w:r>
    </w:p>
    <w:p w14:paraId="549C3A20" w14:textId="77777777" w:rsidR="00A77B3E" w:rsidRPr="00145C4D" w:rsidRDefault="00A77B3E" w:rsidP="00145C4D">
      <w:pPr>
        <w:spacing w:line="360" w:lineRule="auto"/>
        <w:jc w:val="both"/>
        <w:rPr>
          <w:rFonts w:ascii="Book Antiqua" w:hAnsi="Book Antiqua"/>
        </w:rPr>
      </w:pPr>
    </w:p>
    <w:p w14:paraId="086EB00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Laboratory examinations</w:t>
      </w:r>
    </w:p>
    <w:p w14:paraId="19648EB5" w14:textId="5B6323B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human chorionic gonadotropin level</w:t>
      </w:r>
      <w:r w:rsidR="000660A3">
        <w:rPr>
          <w:rFonts w:ascii="Book Antiqua" w:eastAsia="Book Antiqua" w:hAnsi="Book Antiqua" w:cs="Book Antiqua"/>
          <w:color w:val="000000"/>
        </w:rPr>
        <w:t xml:space="preserve"> </w:t>
      </w:r>
      <w:r w:rsidR="00F4333F">
        <w:rPr>
          <w:rFonts w:ascii="Book Antiqua" w:eastAsia="Book Antiqua" w:hAnsi="Book Antiqua" w:cs="Book Antiqua"/>
          <w:color w:val="000000"/>
        </w:rPr>
        <w:t>was 20</w:t>
      </w:r>
      <w:r w:rsidRPr="00145C4D">
        <w:rPr>
          <w:rFonts w:ascii="Book Antiqua" w:eastAsia="Book Antiqua" w:hAnsi="Book Antiqua" w:cs="Book Antiqua"/>
          <w:color w:val="000000"/>
        </w:rPr>
        <w:t xml:space="preserve">295.14 </w:t>
      </w:r>
      <w:proofErr w:type="spellStart"/>
      <w:r w:rsidRPr="00145C4D">
        <w:rPr>
          <w:rFonts w:ascii="Book Antiqua" w:eastAsia="Book Antiqua" w:hAnsi="Book Antiqua" w:cs="Book Antiqua"/>
          <w:color w:val="000000"/>
        </w:rPr>
        <w:t>mIU</w:t>
      </w:r>
      <w:proofErr w:type="spellEnd"/>
      <w:r w:rsidRPr="00145C4D">
        <w:rPr>
          <w:rFonts w:ascii="Book Antiqua" w:eastAsia="Book Antiqua" w:hAnsi="Book Antiqua" w:cs="Book Antiqua"/>
          <w:color w:val="000000"/>
        </w:rPr>
        <w:t>/</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w:t>
      </w:r>
    </w:p>
    <w:p w14:paraId="41C38122" w14:textId="77777777" w:rsidR="00A77B3E" w:rsidRPr="00145C4D" w:rsidRDefault="00A77B3E" w:rsidP="00145C4D">
      <w:pPr>
        <w:spacing w:line="360" w:lineRule="auto"/>
        <w:jc w:val="both"/>
        <w:rPr>
          <w:rFonts w:ascii="Book Antiqua" w:hAnsi="Book Antiqua"/>
        </w:rPr>
      </w:pPr>
    </w:p>
    <w:p w14:paraId="043DC4D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i/>
          <w:color w:val="000000"/>
        </w:rPr>
        <w:t>Imaging examinations</w:t>
      </w:r>
    </w:p>
    <w:p w14:paraId="50B5AE52" w14:textId="0EEC3964"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An intrauterine gestational sac appropriate for seven weeks of pregnancy was seen on transvaginal sonography</w:t>
      </w:r>
      <w:r w:rsidR="00A77CAA">
        <w:rPr>
          <w:rFonts w:ascii="Book Antiqua" w:eastAsia="Book Antiqua" w:hAnsi="Book Antiqua" w:cs="Book Antiqua"/>
          <w:color w:val="000000"/>
        </w:rPr>
        <w:t xml:space="preserve"> </w:t>
      </w:r>
      <w:r w:rsidR="00A77CAA" w:rsidRPr="00145C4D">
        <w:rPr>
          <w:rFonts w:ascii="Book Antiqua" w:eastAsia="Book Antiqua" w:hAnsi="Book Antiqua" w:cs="Book Antiqua"/>
          <w:color w:val="000000"/>
        </w:rPr>
        <w:t>(Figure 2</w:t>
      </w:r>
      <w:r w:rsidR="004872AA">
        <w:rPr>
          <w:rFonts w:ascii="Book Antiqua" w:eastAsia="Book Antiqua" w:hAnsi="Book Antiqua" w:cs="Book Antiqua"/>
          <w:color w:val="000000"/>
        </w:rPr>
        <w:t>A</w:t>
      </w:r>
      <w:r w:rsidR="00A77CAA" w:rsidRPr="00145C4D">
        <w:rPr>
          <w:rFonts w:ascii="Book Antiqua" w:eastAsia="Book Antiqua" w:hAnsi="Book Antiqua" w:cs="Book Antiqua"/>
          <w:color w:val="000000"/>
        </w:rPr>
        <w:t>)</w:t>
      </w:r>
      <w:r w:rsidRPr="00145C4D">
        <w:rPr>
          <w:rFonts w:ascii="Book Antiqua" w:eastAsia="Book Antiqua" w:hAnsi="Book Antiqua" w:cs="Book Antiqua"/>
          <w:color w:val="000000"/>
        </w:rPr>
        <w:t>. Both ovaries were larger than normal, with dimensions of 11</w:t>
      </w:r>
      <w:r w:rsidR="000A59CD" w:rsidRPr="000A59CD">
        <w:rPr>
          <w:rFonts w:ascii="Book Antiqua" w:eastAsia="Book Antiqua" w:hAnsi="Book Antiqua" w:cs="Book Antiqua"/>
          <w:color w:val="000000"/>
        </w:rPr>
        <w:t xml:space="preserve"> </w:t>
      </w:r>
      <w:r w:rsidR="000A59CD" w:rsidRPr="00145C4D">
        <w:rPr>
          <w:rFonts w:ascii="Book Antiqua" w:eastAsia="Book Antiqua" w:hAnsi="Book Antiqua" w:cs="Book Antiqua"/>
          <w:color w:val="000000"/>
        </w:rPr>
        <w:t>cm</w:t>
      </w:r>
      <w:r w:rsidR="000A59CD">
        <w:rPr>
          <w:rFonts w:ascii="Book Antiqua" w:eastAsia="Book Antiqua" w:hAnsi="Book Antiqua" w:cs="Book Antiqua"/>
          <w:color w:val="000000"/>
        </w:rPr>
        <w:t xml:space="preserve"> </w:t>
      </w:r>
      <w:r w:rsidR="000A59CD" w:rsidRPr="0046678E">
        <w:rPr>
          <w:rFonts w:ascii="Book Antiqua" w:eastAsia="Book Antiqua" w:hAnsi="Book Antiqua" w:cs="Book Antiqua"/>
          <w:color w:val="000000"/>
        </w:rPr>
        <w:t>×</w:t>
      </w:r>
      <w:r w:rsidR="000A59CD">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5 cm for the right and 8</w:t>
      </w:r>
      <w:r w:rsidR="000A59CD" w:rsidRPr="000A59CD">
        <w:rPr>
          <w:rFonts w:ascii="Book Antiqua" w:eastAsia="Book Antiqua" w:hAnsi="Book Antiqua" w:cs="Book Antiqua"/>
          <w:color w:val="000000"/>
        </w:rPr>
        <w:t xml:space="preserve"> </w:t>
      </w:r>
      <w:r w:rsidR="000A59CD" w:rsidRPr="00145C4D">
        <w:rPr>
          <w:rFonts w:ascii="Book Antiqua" w:eastAsia="Book Antiqua" w:hAnsi="Book Antiqua" w:cs="Book Antiqua"/>
          <w:color w:val="000000"/>
        </w:rPr>
        <w:t>cm</w:t>
      </w:r>
      <w:r w:rsidR="000A59CD">
        <w:rPr>
          <w:rFonts w:ascii="Book Antiqua" w:eastAsia="Book Antiqua" w:hAnsi="Book Antiqua" w:cs="Book Antiqua"/>
          <w:color w:val="000000"/>
        </w:rPr>
        <w:t xml:space="preserve"> </w:t>
      </w:r>
      <w:r w:rsidR="000A59CD" w:rsidRPr="0046678E">
        <w:rPr>
          <w:rFonts w:ascii="Book Antiqua" w:eastAsia="Book Antiqua" w:hAnsi="Book Antiqua" w:cs="Book Antiqua"/>
          <w:color w:val="000000"/>
        </w:rPr>
        <w:t>×</w:t>
      </w:r>
      <w:r w:rsidR="000A59CD">
        <w:rPr>
          <w:rFonts w:ascii="Book Antiqua" w:hAnsi="Book Antiqua" w:cs="Book Antiqua" w:hint="eastAsia"/>
          <w:color w:val="000000"/>
          <w:lang w:eastAsia="zh-CN"/>
        </w:rPr>
        <w:t xml:space="preserve"> </w:t>
      </w:r>
      <w:r w:rsidRPr="00145C4D">
        <w:rPr>
          <w:rFonts w:ascii="Book Antiqua" w:eastAsia="Book Antiqua" w:hAnsi="Book Antiqua" w:cs="Book Antiqua"/>
          <w:color w:val="000000"/>
        </w:rPr>
        <w:t>4 cm</w:t>
      </w:r>
      <w:r w:rsidR="002334BC">
        <w:rPr>
          <w:rFonts w:ascii="Book Antiqua" w:eastAsia="Book Antiqua" w:hAnsi="Book Antiqua" w:cs="Book Antiqua"/>
          <w:color w:val="000000"/>
        </w:rPr>
        <w:t xml:space="preserve"> for the left</w:t>
      </w:r>
      <w:r w:rsidRPr="00145C4D">
        <w:rPr>
          <w:rFonts w:ascii="Book Antiqua" w:eastAsia="Book Antiqua" w:hAnsi="Book Antiqua" w:cs="Book Antiqua"/>
          <w:color w:val="000000"/>
        </w:rPr>
        <w:t>. A mass in the right ovary suggested the presence of an ectopic pregnancy</w:t>
      </w:r>
      <w:r w:rsidR="00A77CAA">
        <w:rPr>
          <w:rFonts w:ascii="Book Antiqua" w:eastAsia="Book Antiqua" w:hAnsi="Book Antiqua" w:cs="Book Antiqua"/>
          <w:color w:val="000000"/>
        </w:rPr>
        <w:t xml:space="preserve"> </w:t>
      </w:r>
      <w:r w:rsidR="00A77CAA"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2B</w:t>
      </w:r>
      <w:r w:rsidR="00A77CAA" w:rsidRPr="00145C4D">
        <w:rPr>
          <w:rFonts w:ascii="Book Antiqua" w:eastAsia="Book Antiqua" w:hAnsi="Book Antiqua" w:cs="Book Antiqua"/>
          <w:color w:val="000000"/>
        </w:rPr>
        <w:t>)</w:t>
      </w:r>
      <w:r w:rsidRPr="00145C4D">
        <w:rPr>
          <w:rFonts w:ascii="Book Antiqua" w:eastAsia="Book Antiqua" w:hAnsi="Book Antiqua" w:cs="Book Antiqua"/>
          <w:color w:val="000000"/>
        </w:rPr>
        <w:t xml:space="preserve">. </w:t>
      </w:r>
    </w:p>
    <w:p w14:paraId="64ED526F" w14:textId="77777777" w:rsidR="00A77B3E" w:rsidRPr="00145C4D" w:rsidRDefault="00A77B3E" w:rsidP="00145C4D">
      <w:pPr>
        <w:spacing w:line="360" w:lineRule="auto"/>
        <w:jc w:val="both"/>
        <w:rPr>
          <w:rFonts w:ascii="Book Antiqua" w:hAnsi="Book Antiqua"/>
        </w:rPr>
      </w:pPr>
    </w:p>
    <w:p w14:paraId="7F8053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lastRenderedPageBreak/>
        <w:t>FINAL DIAGNOSIS</w:t>
      </w:r>
    </w:p>
    <w:p w14:paraId="791313C7" w14:textId="3B69B408"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Combined with the patient’s medical history and intraoperative findings, the final diagnosis was HP.</w:t>
      </w:r>
    </w:p>
    <w:p w14:paraId="6BEAB05A" w14:textId="77777777" w:rsidR="00A77B3E" w:rsidRPr="00145C4D" w:rsidRDefault="00A77B3E" w:rsidP="00145C4D">
      <w:pPr>
        <w:spacing w:line="360" w:lineRule="auto"/>
        <w:jc w:val="both"/>
        <w:rPr>
          <w:rFonts w:ascii="Book Antiqua" w:hAnsi="Book Antiqua"/>
        </w:rPr>
      </w:pPr>
    </w:p>
    <w:p w14:paraId="257C5EA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TREATMENT</w:t>
      </w:r>
    </w:p>
    <w:p w14:paraId="2F485DE0" w14:textId="421CE20C"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Laparoscopic surgery was performed. On removal of the blood in the peritoneal cavity</w:t>
      </w:r>
      <w:r w:rsidR="00D36028">
        <w:rPr>
          <w:rFonts w:ascii="Book Antiqua" w:eastAsia="Book Antiqua" w:hAnsi="Book Antiqua" w:cs="Book Antiqua"/>
          <w:color w:val="000000"/>
        </w:rPr>
        <w:t xml:space="preserve"> </w:t>
      </w:r>
      <w:r w:rsidRPr="00145C4D">
        <w:rPr>
          <w:rFonts w:ascii="Book Antiqua" w:eastAsia="Book Antiqua" w:hAnsi="Book Antiqua" w:cs="Book Antiqua"/>
          <w:color w:val="000000"/>
        </w:rPr>
        <w:t>(approximately 300 mL), the bilateral ovaries were immediately visible, clearly larger than normal as had been seen on the transvaginal sonography. The right fallopian tube was thickened with a bluish-purple lump of approximately 5.0</w:t>
      </w:r>
      <w:r w:rsidR="001866D0" w:rsidRPr="000A59CD">
        <w:rPr>
          <w:rFonts w:ascii="Book Antiqua" w:eastAsia="Book Antiqua" w:hAnsi="Book Antiqua" w:cs="Book Antiqua"/>
          <w:color w:val="000000"/>
        </w:rPr>
        <w:t xml:space="preserve"> </w:t>
      </w:r>
      <w:r w:rsidR="001866D0" w:rsidRPr="00145C4D">
        <w:rPr>
          <w:rFonts w:ascii="Book Antiqua" w:eastAsia="Book Antiqua" w:hAnsi="Book Antiqua" w:cs="Book Antiqua"/>
          <w:color w:val="000000"/>
        </w:rPr>
        <w:t>cm</w:t>
      </w:r>
      <w:r w:rsidR="001866D0">
        <w:rPr>
          <w:rFonts w:ascii="Book Antiqua" w:eastAsia="Book Antiqua" w:hAnsi="Book Antiqua" w:cs="Book Antiqua"/>
          <w:color w:val="000000"/>
        </w:rPr>
        <w:t xml:space="preserve"> </w:t>
      </w:r>
      <w:r w:rsidR="001866D0" w:rsidRPr="0046678E">
        <w:rPr>
          <w:rFonts w:ascii="Book Antiqua" w:eastAsia="Book Antiqua" w:hAnsi="Book Antiqua" w:cs="Book Antiqua"/>
          <w:color w:val="000000"/>
        </w:rPr>
        <w:t>×</w:t>
      </w:r>
      <w:r w:rsidR="001866D0">
        <w:rPr>
          <w:rFonts w:ascii="Book Antiqua" w:eastAsia="Book Antiqua" w:hAnsi="Book Antiqua" w:cs="Book Antiqua"/>
          <w:color w:val="000000"/>
        </w:rPr>
        <w:t xml:space="preserve"> </w:t>
      </w:r>
      <w:r w:rsidRPr="00145C4D">
        <w:rPr>
          <w:rFonts w:ascii="Book Antiqua" w:eastAsia="Book Antiqua" w:hAnsi="Book Antiqua" w:cs="Book Antiqua"/>
          <w:color w:val="000000"/>
        </w:rPr>
        <w:t>3.0</w:t>
      </w:r>
      <w:r w:rsidR="00A43446">
        <w:rPr>
          <w:rFonts w:ascii="Book Antiqua" w:eastAsia="Book Antiqua" w:hAnsi="Book Antiqua" w:cs="Book Antiqua"/>
          <w:color w:val="000000"/>
        </w:rPr>
        <w:t xml:space="preserve"> </w:t>
      </w:r>
      <w:r w:rsidRPr="00145C4D">
        <w:rPr>
          <w:rFonts w:ascii="Book Antiqua" w:eastAsia="Book Antiqua" w:hAnsi="Book Antiqua" w:cs="Book Antiqua"/>
          <w:color w:val="000000"/>
        </w:rPr>
        <w:t xml:space="preserve">cm. The left fallopian tube was normal. The uterus was regular in shape and normal in size. After sufficient and short intraoperative communication with her medical authorizer, the surgeon excised the swollen right fallopian tube. During the operation, the estimated blood extravasation was approximately 50 </w:t>
      </w:r>
      <w:proofErr w:type="spellStart"/>
      <w:r w:rsidRPr="00145C4D">
        <w:rPr>
          <w:rFonts w:ascii="Book Antiqua" w:eastAsia="Book Antiqua" w:hAnsi="Book Antiqua" w:cs="Book Antiqua"/>
          <w:color w:val="000000"/>
        </w:rPr>
        <w:t>mL.</w:t>
      </w:r>
      <w:proofErr w:type="spellEnd"/>
      <w:r w:rsidRPr="00145C4D">
        <w:rPr>
          <w:rFonts w:ascii="Book Antiqua" w:eastAsia="Book Antiqua" w:hAnsi="Book Antiqua" w:cs="Book Antiqua"/>
          <w:color w:val="000000"/>
        </w:rPr>
        <w:t xml:space="preserve"> After the operation, the patient was given Ceftizoxime Sodium injection (0.2 g bid) to prevent inflammation which was discontinued after normal WBC counts were obtained on routine blood test reexamination. The patient recovered well during the remaining hospitalization and her reexamination by transvaginal sonography was satisfactory</w:t>
      </w:r>
      <w:r w:rsidR="00D963EA">
        <w:rPr>
          <w:rFonts w:ascii="Book Antiqua" w:eastAsia="Book Antiqua" w:hAnsi="Book Antiqua" w:cs="Book Antiqua"/>
          <w:color w:val="000000"/>
        </w:rPr>
        <w:t xml:space="preserve"> </w:t>
      </w:r>
      <w:r w:rsidR="00653258"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3</w:t>
      </w:r>
      <w:r w:rsidR="00653258" w:rsidRPr="00145C4D">
        <w:rPr>
          <w:rFonts w:ascii="Book Antiqua" w:eastAsia="Book Antiqua" w:hAnsi="Book Antiqua" w:cs="Book Antiqua"/>
          <w:color w:val="000000"/>
        </w:rPr>
        <w:t>)</w:t>
      </w:r>
      <w:r w:rsidRPr="00145C4D">
        <w:rPr>
          <w:rFonts w:ascii="Book Antiqua" w:eastAsia="Book Antiqua" w:hAnsi="Book Antiqua" w:cs="Book Antiqua"/>
          <w:color w:val="000000"/>
        </w:rPr>
        <w:t>. She was discharged six days after surgery and was monitored for the duration of her pregnancy.</w:t>
      </w:r>
    </w:p>
    <w:p w14:paraId="0646241C" w14:textId="77777777" w:rsidR="00A77B3E" w:rsidRPr="00145C4D" w:rsidRDefault="00A77B3E" w:rsidP="00145C4D">
      <w:pPr>
        <w:spacing w:line="360" w:lineRule="auto"/>
        <w:jc w:val="both"/>
        <w:rPr>
          <w:rFonts w:ascii="Book Antiqua" w:hAnsi="Book Antiqua"/>
        </w:rPr>
      </w:pPr>
    </w:p>
    <w:p w14:paraId="4BE3EF7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OUTCOME AND FOLLOW-UP</w:t>
      </w:r>
    </w:p>
    <w:p w14:paraId="0266389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 xml:space="preserve">The patient’s obstetric follow-ups and fetal assessments were normal showing good fetal growth of her intrauterine singleton. The course of pregnancy was unremarkable until the patient experienced contractions at 30+5 </w:t>
      </w:r>
      <w:proofErr w:type="spellStart"/>
      <w:r w:rsidRPr="00145C4D">
        <w:rPr>
          <w:rFonts w:ascii="Book Antiqua" w:eastAsia="Book Antiqua" w:hAnsi="Book Antiqua" w:cs="Book Antiqua"/>
          <w:color w:val="000000"/>
        </w:rPr>
        <w:t>wk</w:t>
      </w:r>
      <w:proofErr w:type="spellEnd"/>
      <w:r w:rsidRPr="00145C4D">
        <w:rPr>
          <w:rFonts w:ascii="Book Antiqua" w:eastAsia="Book Antiqua" w:hAnsi="Book Antiqua" w:cs="Book Antiqua"/>
          <w:color w:val="000000"/>
        </w:rPr>
        <w:t xml:space="preserve"> of gestation. She was admitted to the hospital and, after confirming premature rupture of membranes, cervical effacement, and complete cervical dilatation, we continued with the delivery process, resulting in a baby boy with a birth weight of 1430 g. He was admitted to the neonatal unit. The postpartum course was uneventful for both the mother and baby.</w:t>
      </w:r>
    </w:p>
    <w:p w14:paraId="2694DD15" w14:textId="77777777" w:rsidR="00A77B3E" w:rsidRPr="00145C4D" w:rsidRDefault="00A77B3E" w:rsidP="00145C4D">
      <w:pPr>
        <w:spacing w:line="360" w:lineRule="auto"/>
        <w:jc w:val="both"/>
        <w:rPr>
          <w:rFonts w:ascii="Book Antiqua" w:hAnsi="Book Antiqua"/>
        </w:rPr>
      </w:pPr>
    </w:p>
    <w:p w14:paraId="37F2304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DISCUSSION</w:t>
      </w:r>
    </w:p>
    <w:p w14:paraId="6132960A" w14:textId="14B6ABFE"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lastRenderedPageBreak/>
        <w:t>Many recent articles on ART have paid particular attention to the link between ART and an increased incidence of HP</w:t>
      </w:r>
      <w:r w:rsidRPr="004212C4">
        <w:rPr>
          <w:rFonts w:ascii="Book Antiqua" w:eastAsia="Book Antiqua" w:hAnsi="Book Antiqua" w:cs="Book Antiqua"/>
          <w:color w:val="000000"/>
        </w:rPr>
        <w:t>,</w:t>
      </w:r>
      <w:r w:rsidRPr="00145C4D">
        <w:rPr>
          <w:rFonts w:ascii="Book Antiqua" w:eastAsia="Book Antiqua" w:hAnsi="Book Antiqua" w:cs="Book Antiqua"/>
          <w:color w:val="000000"/>
        </w:rPr>
        <w:t xml:space="preserve"> with some reports indicating HP rates as high as 8.6% after </w:t>
      </w:r>
      <w:proofErr w:type="gramStart"/>
      <w:r w:rsidRPr="00145C4D">
        <w:rPr>
          <w:rFonts w:ascii="Book Antiqua" w:eastAsia="Book Antiqua" w:hAnsi="Book Antiqua" w:cs="Book Antiqua"/>
          <w:color w:val="000000"/>
        </w:rPr>
        <w:t>ART</w:t>
      </w:r>
      <w:r w:rsidR="00A004D4" w:rsidRPr="00550B7F">
        <w:rPr>
          <w:rFonts w:ascii="Book Antiqua" w:eastAsia="Book Antiqua" w:hAnsi="Book Antiqua" w:cs="Book Antiqua"/>
          <w:color w:val="000000"/>
          <w:vertAlign w:val="superscript"/>
        </w:rPr>
        <w:t>[</w:t>
      </w:r>
      <w:proofErr w:type="gramEnd"/>
      <w:r w:rsidR="00A004D4">
        <w:rPr>
          <w:rFonts w:ascii="Book Antiqua" w:eastAsia="Book Antiqua" w:hAnsi="Book Antiqua" w:cs="Book Antiqua"/>
          <w:color w:val="000000"/>
          <w:vertAlign w:val="superscript"/>
        </w:rPr>
        <w:t>3]</w:t>
      </w:r>
      <w:r w:rsidRPr="00145C4D">
        <w:rPr>
          <w:rFonts w:ascii="Book Antiqua" w:eastAsia="Book Antiqua" w:hAnsi="Book Antiqua" w:cs="Book Antiqua"/>
          <w:color w:val="000000"/>
        </w:rPr>
        <w:t>.</w:t>
      </w:r>
    </w:p>
    <w:p w14:paraId="6CB2E8B4" w14:textId="7149C7A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HP is diagnosed when ultrasound findings demonstrate an intrauterine pregnancy and a concurrent ectopic </w:t>
      </w:r>
      <w:proofErr w:type="gramStart"/>
      <w:r w:rsidRPr="00145C4D">
        <w:rPr>
          <w:rFonts w:ascii="Book Antiqua" w:eastAsia="Book Antiqua" w:hAnsi="Book Antiqua" w:cs="Book Antiqua"/>
          <w:color w:val="000000"/>
        </w:rPr>
        <w:t>pregnancy</w:t>
      </w:r>
      <w:r w:rsidR="00A004D4" w:rsidRPr="00550B7F">
        <w:rPr>
          <w:rFonts w:ascii="Book Antiqua" w:eastAsia="Book Antiqua" w:hAnsi="Book Antiqua" w:cs="Book Antiqua"/>
          <w:color w:val="000000"/>
          <w:vertAlign w:val="superscript"/>
        </w:rPr>
        <w:t>[</w:t>
      </w:r>
      <w:proofErr w:type="gramEnd"/>
      <w:r w:rsidR="00A004D4">
        <w:rPr>
          <w:rFonts w:ascii="Book Antiqua" w:eastAsia="Book Antiqua" w:hAnsi="Book Antiqua" w:cs="Book Antiqua"/>
          <w:color w:val="000000"/>
          <w:vertAlign w:val="superscript"/>
        </w:rPr>
        <w:t>4]</w:t>
      </w:r>
      <w:r w:rsidRPr="00145C4D">
        <w:rPr>
          <w:rFonts w:ascii="Book Antiqua" w:eastAsia="Book Antiqua" w:hAnsi="Book Antiqua" w:cs="Book Antiqua"/>
          <w:color w:val="000000"/>
        </w:rPr>
        <w:t xml:space="preserve">. As discussed in the Introduction, there is inescapable evidence that the incidence of HP is higher in pregnancies resulting from ART than in spontaneous pregnancies. However, many cases are still clinically misdiagnosed during first-trimester examinations due to poor awareness of this </w:t>
      </w:r>
      <w:proofErr w:type="gramStart"/>
      <w:r w:rsidRPr="00145C4D">
        <w:rPr>
          <w:rFonts w:ascii="Book Antiqua" w:eastAsia="Book Antiqua" w:hAnsi="Book Antiqua" w:cs="Book Antiqua"/>
          <w:color w:val="000000"/>
        </w:rPr>
        <w:t>fact</w:t>
      </w:r>
      <w:r w:rsidR="00822FE5" w:rsidRPr="00550B7F">
        <w:rPr>
          <w:rFonts w:ascii="Book Antiqua" w:eastAsia="Book Antiqua" w:hAnsi="Book Antiqua" w:cs="Book Antiqua"/>
          <w:color w:val="000000"/>
          <w:vertAlign w:val="superscript"/>
        </w:rPr>
        <w:t>[</w:t>
      </w:r>
      <w:proofErr w:type="gramEnd"/>
      <w:r w:rsidR="00822FE5">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The differences in HP incidence between natural HP and HP after IV</w:t>
      </w:r>
      <w:r w:rsidR="000A56D9">
        <w:rPr>
          <w:rFonts w:ascii="Book Antiqua" w:eastAsia="Book Antiqua" w:hAnsi="Book Antiqua" w:cs="Book Antiqua"/>
          <w:color w:val="000000"/>
        </w:rPr>
        <w:t>F-ET</w:t>
      </w:r>
      <w:r w:rsidRPr="00610F7D">
        <w:rPr>
          <w:rFonts w:ascii="Book Antiqua" w:eastAsia="Book Antiqua" w:hAnsi="Book Antiqua" w:cs="Book Antiqua"/>
          <w:color w:val="000000"/>
        </w:rPr>
        <w:t xml:space="preserve"> </w:t>
      </w:r>
      <w:r w:rsidRPr="00145C4D">
        <w:rPr>
          <w:rFonts w:ascii="Book Antiqua" w:eastAsia="Book Antiqua" w:hAnsi="Book Antiqua" w:cs="Book Antiqua"/>
          <w:color w:val="000000"/>
        </w:rPr>
        <w:t>are apparent and present an additional problem, namely, how to explain this phenomenon and how to prevent it.</w:t>
      </w:r>
    </w:p>
    <w:p w14:paraId="269630E3" w14:textId="59ADF97E" w:rsidR="00A77B3E" w:rsidRPr="00145C4D" w:rsidRDefault="0014734C" w:rsidP="00145C4D">
      <w:pPr>
        <w:spacing w:line="360" w:lineRule="auto"/>
        <w:ind w:firstLine="440"/>
        <w:jc w:val="both"/>
        <w:rPr>
          <w:rFonts w:ascii="Book Antiqua" w:hAnsi="Book Antiqua"/>
        </w:rPr>
      </w:pPr>
      <w:r w:rsidRPr="00145C4D">
        <w:rPr>
          <w:rFonts w:ascii="Book Antiqua" w:eastAsia="Book Antiqua" w:hAnsi="Book Antiqua" w:cs="Book Antiqua"/>
          <w:color w:val="000000"/>
        </w:rPr>
        <w:t xml:space="preserve">To answer this question, we first need to understand the ART procedure itself, which includes all clinical fertility treatments. In this respect, after analysis of earlier studies, we focus on the </w:t>
      </w:r>
      <w:r w:rsidR="000A56D9">
        <w:rPr>
          <w:rFonts w:ascii="Book Antiqua" w:eastAsia="Book Antiqua" w:hAnsi="Book Antiqua" w:cs="Book Antiqua"/>
          <w:color w:val="000000"/>
        </w:rPr>
        <w:t>IVF-ET</w:t>
      </w:r>
      <w:r w:rsidRPr="00145C4D">
        <w:rPr>
          <w:rFonts w:ascii="Book Antiqua" w:eastAsia="Book Antiqua" w:hAnsi="Book Antiqua" w:cs="Book Antiqua"/>
          <w:color w:val="000000"/>
        </w:rPr>
        <w:t>, typically performed by culturing embryos for a few days before transferring them through the cervix to the uterus. IVF-ET consists of four successive steps, commonly stated as stimulation of the growth of multiple ovarian follicles, egg retrieval from the woman’s ovaries, fertilization in vitro, and, finally, the transfer of viable embryos into the uterine cavity</w:t>
      </w:r>
      <w:r w:rsidR="00394F5D">
        <w:rPr>
          <w:rFonts w:ascii="Book Antiqua" w:eastAsia="Book Antiqua" w:hAnsi="Book Antiqua" w:cs="Book Antiqua"/>
          <w:color w:val="000000"/>
        </w:rPr>
        <w:t xml:space="preserve"> </w:t>
      </w:r>
      <w:r w:rsidR="00394F5D" w:rsidRPr="00145C4D">
        <w:rPr>
          <w:rFonts w:ascii="Book Antiqua" w:eastAsia="Book Antiqua" w:hAnsi="Book Antiqua" w:cs="Book Antiqua"/>
          <w:color w:val="000000"/>
        </w:rPr>
        <w:t xml:space="preserve">(Figure </w:t>
      </w:r>
      <w:r w:rsidR="004872AA">
        <w:rPr>
          <w:rFonts w:ascii="Book Antiqua" w:eastAsia="Book Antiqua" w:hAnsi="Book Antiqua" w:cs="Book Antiqua"/>
          <w:color w:val="000000"/>
        </w:rPr>
        <w:t>4</w:t>
      </w:r>
      <w:r w:rsidR="00394F5D" w:rsidRPr="00145C4D">
        <w:rPr>
          <w:rFonts w:ascii="Book Antiqua" w:eastAsia="Book Antiqua" w:hAnsi="Book Antiqua" w:cs="Book Antiqua"/>
          <w:color w:val="000000"/>
        </w:rPr>
        <w:t>)</w:t>
      </w:r>
      <w:r w:rsidRPr="00145C4D">
        <w:rPr>
          <w:rFonts w:ascii="Book Antiqua" w:eastAsia="Book Antiqua" w:hAnsi="Book Antiqua" w:cs="Book Antiqua"/>
          <w:color w:val="000000"/>
        </w:rPr>
        <w:t xml:space="preserve">. However, in many cases, these four steps are not fully performed due to reasons such as allowing the possibility of natural conception, as in the present </w:t>
      </w:r>
      <w:proofErr w:type="gramStart"/>
      <w:r w:rsidRPr="00145C4D">
        <w:rPr>
          <w:rFonts w:ascii="Book Antiqua" w:eastAsia="Book Antiqua" w:hAnsi="Book Antiqua" w:cs="Book Antiqua"/>
          <w:color w:val="000000"/>
        </w:rPr>
        <w:t>case</w:t>
      </w:r>
      <w:r w:rsidR="00D91853" w:rsidRPr="00550B7F">
        <w:rPr>
          <w:rFonts w:ascii="Book Antiqua" w:eastAsia="Book Antiqua" w:hAnsi="Book Antiqua" w:cs="Book Antiqua"/>
          <w:color w:val="000000"/>
          <w:vertAlign w:val="superscript"/>
        </w:rPr>
        <w:t>[</w:t>
      </w:r>
      <w:proofErr w:type="gramEnd"/>
      <w:r w:rsidR="00D91853">
        <w:rPr>
          <w:rFonts w:ascii="Book Antiqua" w:eastAsia="Book Antiqua" w:hAnsi="Book Antiqua" w:cs="Book Antiqua"/>
          <w:color w:val="000000"/>
          <w:vertAlign w:val="superscript"/>
        </w:rPr>
        <w:t>6]</w:t>
      </w:r>
      <w:r w:rsidRPr="00145C4D">
        <w:rPr>
          <w:rFonts w:ascii="Book Antiqua" w:eastAsia="Book Antiqua" w:hAnsi="Book Antiqua" w:cs="Book Antiqua"/>
          <w:color w:val="000000"/>
        </w:rPr>
        <w:t xml:space="preserve">. Furthermore, during the steps described above, there are several factors that predispose to higher rates of HP in pregnant women after </w:t>
      </w:r>
      <w:proofErr w:type="gramStart"/>
      <w:r w:rsidRPr="00145C4D">
        <w:rPr>
          <w:rFonts w:ascii="Book Antiqua" w:eastAsia="Book Antiqua" w:hAnsi="Book Antiqua" w:cs="Book Antiqua"/>
          <w:color w:val="000000"/>
        </w:rPr>
        <w:t>ART</w:t>
      </w:r>
      <w:r w:rsidR="00D91853" w:rsidRPr="00550B7F">
        <w:rPr>
          <w:rFonts w:ascii="Book Antiqua" w:eastAsia="Book Antiqua" w:hAnsi="Book Antiqua" w:cs="Book Antiqua"/>
          <w:color w:val="000000"/>
          <w:vertAlign w:val="superscript"/>
        </w:rPr>
        <w:t>[</w:t>
      </w:r>
      <w:proofErr w:type="gramEnd"/>
      <w:r w:rsidR="00D91853">
        <w:rPr>
          <w:rFonts w:ascii="Book Antiqua" w:eastAsia="Book Antiqua" w:hAnsi="Book Antiqua" w:cs="Book Antiqua"/>
          <w:color w:val="000000"/>
          <w:vertAlign w:val="superscript"/>
        </w:rPr>
        <w:t>7]</w:t>
      </w:r>
      <w:r w:rsidRPr="00145C4D">
        <w:rPr>
          <w:rFonts w:ascii="Book Antiqua" w:eastAsia="Book Antiqua" w:hAnsi="Book Antiqua" w:cs="Book Antiqua"/>
          <w:color w:val="000000"/>
        </w:rPr>
        <w:t xml:space="preserve">. </w:t>
      </w:r>
    </w:p>
    <w:p w14:paraId="6ADE32BA" w14:textId="3A528786"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Firstly, as in the case of the present patient, ovarian induction is widely used for the retrieval of multiple follicles, indicating the presence of often more than one follicle in the body ready to be fertilized after the intervention. Therefore, in the period following attempts at either natural or </w:t>
      </w:r>
      <w:r w:rsidRPr="00145C4D">
        <w:rPr>
          <w:rFonts w:ascii="Book Antiqua" w:eastAsia="Book Antiqua" w:hAnsi="Book Antiqua" w:cs="Book Antiqua"/>
          <w:i/>
          <w:iCs/>
          <w:color w:val="000000"/>
        </w:rPr>
        <w:t>in vitro</w:t>
      </w:r>
      <w:r w:rsidRPr="00145C4D">
        <w:rPr>
          <w:rFonts w:ascii="Book Antiqua" w:eastAsia="Book Antiqua" w:hAnsi="Book Antiqua" w:cs="Book Antiqua"/>
          <w:color w:val="000000"/>
        </w:rPr>
        <w:t xml:space="preserve"> fertilization, multiple zygotes are often present, implying the availability of more than one embryo ready for implantation, which could occur spontaneously in different places. An experimental study has demonstrated that the adhesion of mouse embryos to the human endometrium reduces gradually with increasing concentrations of estradiol (E</w:t>
      </w:r>
      <w:proofErr w:type="gramStart"/>
      <w:r w:rsidRPr="00145C4D">
        <w:rPr>
          <w:rFonts w:ascii="Book Antiqua" w:eastAsia="Book Antiqua" w:hAnsi="Book Antiqua" w:cs="Book Antiqua"/>
          <w:color w:val="000000"/>
        </w:rPr>
        <w:t>2)</w:t>
      </w:r>
      <w:r w:rsidR="009034D8" w:rsidRPr="00550B7F">
        <w:rPr>
          <w:rFonts w:ascii="Book Antiqua" w:eastAsia="Book Antiqua" w:hAnsi="Book Antiqua" w:cs="Book Antiqua"/>
          <w:color w:val="000000"/>
          <w:vertAlign w:val="superscript"/>
        </w:rPr>
        <w:t>[</w:t>
      </w:r>
      <w:proofErr w:type="gramEnd"/>
      <w:r w:rsidR="009034D8">
        <w:rPr>
          <w:rFonts w:ascii="Book Antiqua" w:eastAsia="Book Antiqua" w:hAnsi="Book Antiqua" w:cs="Book Antiqua"/>
          <w:color w:val="000000"/>
          <w:vertAlign w:val="superscript"/>
        </w:rPr>
        <w:t>8]</w:t>
      </w:r>
      <w:r w:rsidRPr="00145C4D">
        <w:rPr>
          <w:rFonts w:ascii="Book Antiqua" w:eastAsia="Book Antiqua" w:hAnsi="Book Antiqua" w:cs="Book Antiqua"/>
          <w:color w:val="000000"/>
        </w:rPr>
        <w:t xml:space="preserve">. It has been shown that very high levels of </w:t>
      </w:r>
      <w:r w:rsidRPr="00145C4D">
        <w:rPr>
          <w:rFonts w:ascii="Book Antiqua" w:eastAsia="Book Antiqua" w:hAnsi="Book Antiqua" w:cs="Book Antiqua"/>
          <w:color w:val="000000"/>
        </w:rPr>
        <w:lastRenderedPageBreak/>
        <w:t xml:space="preserve">serum E2 influence </w:t>
      </w:r>
      <w:proofErr w:type="gramStart"/>
      <w:r w:rsidRPr="00145C4D">
        <w:rPr>
          <w:rFonts w:ascii="Book Antiqua" w:eastAsia="Book Antiqua" w:hAnsi="Book Antiqua" w:cs="Book Antiqua"/>
          <w:color w:val="000000"/>
        </w:rPr>
        <w:t>implantation</w:t>
      </w:r>
      <w:r w:rsidR="009034D8" w:rsidRPr="00550B7F">
        <w:rPr>
          <w:rFonts w:ascii="Book Antiqua" w:eastAsia="Book Antiqua" w:hAnsi="Book Antiqua" w:cs="Book Antiqua"/>
          <w:color w:val="000000"/>
          <w:vertAlign w:val="superscript"/>
        </w:rPr>
        <w:t>[</w:t>
      </w:r>
      <w:proofErr w:type="gramEnd"/>
      <w:r w:rsidR="009034D8">
        <w:rPr>
          <w:rFonts w:ascii="Book Antiqua" w:eastAsia="Book Antiqua" w:hAnsi="Book Antiqua" w:cs="Book Antiqua"/>
          <w:color w:val="000000"/>
          <w:vertAlign w:val="superscript"/>
        </w:rPr>
        <w:t>9,10]</w:t>
      </w:r>
      <w:r w:rsidRPr="00145C4D">
        <w:rPr>
          <w:rFonts w:ascii="Book Antiqua" w:eastAsia="Book Antiqua" w:hAnsi="Book Antiqua" w:cs="Book Antiqua"/>
          <w:color w:val="000000"/>
        </w:rPr>
        <w:t xml:space="preserve">. Recent studies have also shown that normal gene expression in endometrial tissue is disturbed during IVF-ET cycles as a result of high levels of serum E2 or increases in follicular </w:t>
      </w:r>
      <w:proofErr w:type="gramStart"/>
      <w:r w:rsidRPr="00145C4D">
        <w:rPr>
          <w:rFonts w:ascii="Book Antiqua" w:eastAsia="Book Antiqua" w:hAnsi="Book Antiqua" w:cs="Book Antiqua"/>
          <w:color w:val="000000"/>
        </w:rPr>
        <w:t>progesterone</w:t>
      </w:r>
      <w:r w:rsidR="00C27725" w:rsidRPr="00550B7F">
        <w:rPr>
          <w:rFonts w:ascii="Book Antiqua" w:eastAsia="Book Antiqua" w:hAnsi="Book Antiqua" w:cs="Book Antiqua"/>
          <w:color w:val="000000"/>
          <w:vertAlign w:val="superscript"/>
        </w:rPr>
        <w:t>[</w:t>
      </w:r>
      <w:proofErr w:type="gramEnd"/>
      <w:r w:rsidR="00C27725" w:rsidRPr="00145C4D">
        <w:rPr>
          <w:rFonts w:ascii="Book Antiqua" w:eastAsia="Book Antiqua" w:hAnsi="Book Antiqua" w:cs="Book Antiqua"/>
          <w:color w:val="000000"/>
          <w:vertAlign w:val="superscript"/>
        </w:rPr>
        <w:t>1</w:t>
      </w:r>
      <w:r w:rsidR="00C27725">
        <w:rPr>
          <w:rFonts w:ascii="Book Antiqua" w:eastAsia="Book Antiqua" w:hAnsi="Book Antiqua" w:cs="Book Antiqua"/>
          <w:color w:val="000000"/>
          <w:vertAlign w:val="superscript"/>
        </w:rPr>
        <w:t>1,12]</w:t>
      </w:r>
      <w:r w:rsidRPr="00145C4D">
        <w:rPr>
          <w:rFonts w:ascii="Book Antiqua" w:eastAsia="Book Antiqua" w:hAnsi="Book Antiqua" w:cs="Book Antiqua"/>
          <w:color w:val="000000"/>
        </w:rPr>
        <w:t>.</w:t>
      </w:r>
    </w:p>
    <w:p w14:paraId="694D0799" w14:textId="4558555C"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Secondly, the majority of patients undergoing IVF-ET suffer from one or more types of reproductive dysfunction, with tubal dysfunction accounting for approximately 95% of </w:t>
      </w:r>
      <w:proofErr w:type="gramStart"/>
      <w:r w:rsidRPr="00145C4D">
        <w:rPr>
          <w:rFonts w:ascii="Book Antiqua" w:eastAsia="Book Antiqua" w:hAnsi="Book Antiqua" w:cs="Book Antiqua"/>
          <w:color w:val="000000"/>
        </w:rPr>
        <w:t>these</w:t>
      </w:r>
      <w:r w:rsidR="00846A19" w:rsidRPr="00550B7F">
        <w:rPr>
          <w:rFonts w:ascii="Book Antiqua" w:eastAsia="Book Antiqua" w:hAnsi="Book Antiqua" w:cs="Book Antiqua"/>
          <w:color w:val="000000"/>
          <w:vertAlign w:val="superscript"/>
        </w:rPr>
        <w:t>[</w:t>
      </w:r>
      <w:proofErr w:type="gramEnd"/>
      <w:r w:rsidR="00846A19" w:rsidRPr="00145C4D">
        <w:rPr>
          <w:rFonts w:ascii="Book Antiqua" w:eastAsia="Book Antiqua" w:hAnsi="Book Antiqua" w:cs="Book Antiqua"/>
          <w:color w:val="000000"/>
          <w:vertAlign w:val="superscript"/>
        </w:rPr>
        <w:t>1</w:t>
      </w:r>
      <w:r w:rsidR="00846A19">
        <w:rPr>
          <w:rFonts w:ascii="Book Antiqua" w:eastAsia="Book Antiqua" w:hAnsi="Book Antiqua" w:cs="Book Antiqua"/>
          <w:color w:val="000000"/>
          <w:vertAlign w:val="superscript"/>
        </w:rPr>
        <w:t>3,14]</w:t>
      </w:r>
      <w:r w:rsidRPr="00145C4D">
        <w:rPr>
          <w:rFonts w:ascii="Book Antiqua" w:eastAsia="Book Antiqua" w:hAnsi="Book Antiqua" w:cs="Book Antiqua"/>
          <w:color w:val="000000"/>
        </w:rPr>
        <w:t>. Various processes, including ovum and sperm transport, fertilization, and early stages of embryogenesis</w:t>
      </w:r>
      <w:r w:rsidRPr="006C21C4">
        <w:rPr>
          <w:rFonts w:ascii="Book Antiqua" w:eastAsia="Book Antiqua" w:hAnsi="Book Antiqua" w:cs="Book Antiqua"/>
          <w:color w:val="000000"/>
        </w:rPr>
        <w:t>,</w:t>
      </w:r>
      <w:r w:rsidRPr="00145C4D">
        <w:rPr>
          <w:rFonts w:ascii="Book Antiqua" w:eastAsia="Book Antiqua" w:hAnsi="Book Antiqua" w:cs="Book Antiqua"/>
          <w:color w:val="000000"/>
        </w:rPr>
        <w:t xml:space="preserve"> occur in the fallopian </w:t>
      </w:r>
      <w:proofErr w:type="gramStart"/>
      <w:r w:rsidRPr="00145C4D">
        <w:rPr>
          <w:rFonts w:ascii="Book Antiqua" w:eastAsia="Book Antiqua" w:hAnsi="Book Antiqua" w:cs="Book Antiqua"/>
          <w:color w:val="000000"/>
        </w:rPr>
        <w:t>tubes</w:t>
      </w:r>
      <w:r w:rsidR="00CE742C" w:rsidRPr="00550B7F">
        <w:rPr>
          <w:rFonts w:ascii="Book Antiqua" w:eastAsia="Book Antiqua" w:hAnsi="Book Antiqua" w:cs="Book Antiqua"/>
          <w:color w:val="000000"/>
          <w:vertAlign w:val="superscript"/>
        </w:rPr>
        <w:t>[</w:t>
      </w:r>
      <w:proofErr w:type="gramEnd"/>
      <w:r w:rsidR="00CE742C" w:rsidRPr="00145C4D">
        <w:rPr>
          <w:rFonts w:ascii="Book Antiqua" w:eastAsia="Book Antiqua" w:hAnsi="Book Antiqua" w:cs="Book Antiqua"/>
          <w:color w:val="000000"/>
          <w:vertAlign w:val="superscript"/>
        </w:rPr>
        <w:t>1</w:t>
      </w:r>
      <w:r w:rsidR="00CE742C">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xml:space="preserve">. Gametes and fertilized embryos are propelled along the tubes by the action of smooth muscles and ciliary </w:t>
      </w:r>
      <w:proofErr w:type="gramStart"/>
      <w:r w:rsidRPr="00145C4D">
        <w:rPr>
          <w:rFonts w:ascii="Book Antiqua" w:eastAsia="Book Antiqua" w:hAnsi="Book Antiqua" w:cs="Book Antiqua"/>
          <w:color w:val="000000"/>
        </w:rPr>
        <w:t>beating</w:t>
      </w:r>
      <w:r w:rsidR="000240D5" w:rsidRPr="00550B7F">
        <w:rPr>
          <w:rFonts w:ascii="Book Antiqua" w:eastAsia="Book Antiqua" w:hAnsi="Book Antiqua" w:cs="Book Antiqua"/>
          <w:color w:val="000000"/>
          <w:vertAlign w:val="superscript"/>
        </w:rPr>
        <w:t>[</w:t>
      </w:r>
      <w:proofErr w:type="gramEnd"/>
      <w:r w:rsidR="000240D5">
        <w:rPr>
          <w:rFonts w:ascii="Book Antiqua" w:eastAsia="Book Antiqua" w:hAnsi="Book Antiqua" w:cs="Book Antiqua"/>
          <w:color w:val="000000"/>
          <w:vertAlign w:val="superscript"/>
        </w:rPr>
        <w:t>5,15]</w:t>
      </w:r>
      <w:r w:rsidRPr="00145C4D">
        <w:rPr>
          <w:rFonts w:ascii="Book Antiqua" w:eastAsia="Book Antiqua" w:hAnsi="Book Antiqua" w:cs="Book Antiqua"/>
          <w:color w:val="000000"/>
        </w:rPr>
        <w:t xml:space="preserve">, and dysfunction of these systems may affect the correct homing of the oocyte and embryo. A perusal of the recent literature supports the hypothesis that tubal implantation is a result of tubal malfunction, specifically caused by alterations both in tubal transport mechanisms and expression of factors normally responsible for preventing implantation within the fallopian </w:t>
      </w:r>
      <w:proofErr w:type="gramStart"/>
      <w:r w:rsidRPr="00145C4D">
        <w:rPr>
          <w:rFonts w:ascii="Book Antiqua" w:eastAsia="Book Antiqua" w:hAnsi="Book Antiqua" w:cs="Book Antiqua"/>
          <w:color w:val="000000"/>
        </w:rPr>
        <w:t>tube</w:t>
      </w:r>
      <w:r w:rsidR="006D1952" w:rsidRPr="00550B7F">
        <w:rPr>
          <w:rFonts w:ascii="Book Antiqua" w:eastAsia="Book Antiqua" w:hAnsi="Book Antiqua" w:cs="Book Antiqua"/>
          <w:color w:val="000000"/>
          <w:vertAlign w:val="superscript"/>
        </w:rPr>
        <w:t>[</w:t>
      </w:r>
      <w:proofErr w:type="gramEnd"/>
      <w:r w:rsidR="006D1952" w:rsidRPr="00145C4D">
        <w:rPr>
          <w:rFonts w:ascii="Book Antiqua" w:eastAsia="Book Antiqua" w:hAnsi="Book Antiqua" w:cs="Book Antiqua"/>
          <w:color w:val="000000"/>
          <w:vertAlign w:val="superscript"/>
        </w:rPr>
        <w:t>1</w:t>
      </w:r>
      <w:r w:rsidR="006D1952">
        <w:rPr>
          <w:rFonts w:ascii="Book Antiqua" w:eastAsia="Book Antiqua" w:hAnsi="Book Antiqua" w:cs="Book Antiqua"/>
          <w:color w:val="000000"/>
          <w:vertAlign w:val="superscript"/>
        </w:rPr>
        <w:t>6-19]</w:t>
      </w:r>
      <w:r w:rsidRPr="00145C4D">
        <w:rPr>
          <w:rFonts w:ascii="Book Antiqua" w:eastAsia="Book Antiqua" w:hAnsi="Book Antiqua" w:cs="Book Antiqua"/>
          <w:color w:val="000000"/>
        </w:rPr>
        <w:t xml:space="preserve">. Such malfunctions can result from disease, such as chronic salpingitis or the effects of surgery, as well as endocrine disruptions during ovulation induced by hyperstimulation by exogenous gonadotropins or the chronic administration of low-dose </w:t>
      </w:r>
      <w:proofErr w:type="gramStart"/>
      <w:r w:rsidRPr="00145C4D">
        <w:rPr>
          <w:rFonts w:ascii="Book Antiqua" w:eastAsia="Book Antiqua" w:hAnsi="Book Antiqua" w:cs="Book Antiqua"/>
          <w:color w:val="000000"/>
        </w:rPr>
        <w:t>progestogen</w:t>
      </w:r>
      <w:r w:rsidR="00E7366E" w:rsidRPr="00550B7F">
        <w:rPr>
          <w:rFonts w:ascii="Book Antiqua" w:eastAsia="Book Antiqua" w:hAnsi="Book Antiqua" w:cs="Book Antiqua"/>
          <w:color w:val="000000"/>
          <w:vertAlign w:val="superscript"/>
        </w:rPr>
        <w:t>[</w:t>
      </w:r>
      <w:proofErr w:type="gramEnd"/>
      <w:r w:rsidR="00E7366E" w:rsidRPr="00145C4D">
        <w:rPr>
          <w:rFonts w:ascii="Book Antiqua" w:eastAsia="Book Antiqua" w:hAnsi="Book Antiqua" w:cs="Book Antiqua"/>
          <w:color w:val="000000"/>
          <w:vertAlign w:val="superscript"/>
        </w:rPr>
        <w:t>1</w:t>
      </w:r>
      <w:r w:rsidR="00E7366E">
        <w:rPr>
          <w:rFonts w:ascii="Book Antiqua" w:eastAsia="Book Antiqua" w:hAnsi="Book Antiqua" w:cs="Book Antiqua"/>
          <w:color w:val="000000"/>
          <w:vertAlign w:val="superscript"/>
        </w:rPr>
        <w:t>5]</w:t>
      </w:r>
      <w:r w:rsidRPr="00145C4D">
        <w:rPr>
          <w:rFonts w:ascii="Book Antiqua" w:eastAsia="Book Antiqua" w:hAnsi="Book Antiqua" w:cs="Book Antiqua"/>
          <w:color w:val="000000"/>
        </w:rPr>
        <w:t xml:space="preserve">. It is presumed that the amount of administered estrogen is sufficient to prevent increases in progesterone or its tubal effects, delaying the passage of the ovum through the ampulla-isthmus junction for sufficient time to allow hatching of the blastocyst in the ampulla. These mechanisms appear to be associated with an increased risk of </w:t>
      </w:r>
      <w:proofErr w:type="gramStart"/>
      <w:r w:rsidRPr="00145C4D">
        <w:rPr>
          <w:rFonts w:ascii="Book Antiqua" w:eastAsia="Book Antiqua" w:hAnsi="Book Antiqua" w:cs="Book Antiqua"/>
          <w:color w:val="000000"/>
        </w:rPr>
        <w:t>HP</w:t>
      </w:r>
      <w:r w:rsidR="00216F93" w:rsidRPr="00550B7F">
        <w:rPr>
          <w:rFonts w:ascii="Book Antiqua" w:eastAsia="Book Antiqua" w:hAnsi="Book Antiqua" w:cs="Book Antiqua"/>
          <w:color w:val="000000"/>
          <w:vertAlign w:val="superscript"/>
        </w:rPr>
        <w:t>[</w:t>
      </w:r>
      <w:proofErr w:type="gramEnd"/>
      <w:r w:rsidR="00216F93" w:rsidRPr="00145C4D">
        <w:rPr>
          <w:rFonts w:ascii="Book Antiqua" w:eastAsia="Book Antiqua" w:hAnsi="Book Antiqua" w:cs="Book Antiqua"/>
          <w:color w:val="000000"/>
          <w:vertAlign w:val="superscript"/>
        </w:rPr>
        <w:t>1</w:t>
      </w:r>
      <w:r w:rsidR="00216F93">
        <w:rPr>
          <w:rFonts w:ascii="Book Antiqua" w:eastAsia="Book Antiqua" w:hAnsi="Book Antiqua" w:cs="Book Antiqua"/>
          <w:color w:val="000000"/>
          <w:vertAlign w:val="superscript"/>
        </w:rPr>
        <w:t>4,15]</w:t>
      </w:r>
      <w:r w:rsidRPr="00145C4D">
        <w:rPr>
          <w:rFonts w:ascii="Book Antiqua" w:eastAsia="Book Antiqua" w:hAnsi="Book Antiqua" w:cs="Book Antiqua"/>
          <w:color w:val="000000"/>
        </w:rPr>
        <w:t xml:space="preserve">. </w:t>
      </w:r>
    </w:p>
    <w:p w14:paraId="4B296680" w14:textId="59501AC4"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However, some scientists hold a different perspective, namely, that the increased incidence of embryonic implantation outside the uterus is determined by the embryo itself rather than by tubal factors. E-cadherin is known to be responsible for the anchorage of placental villi and its expression is reduced when differentiation occurs outside of the villi. Previous studies on E-cadherin-knockout mice have shown that the protein is required for normal implantation, as knockout embryos did not form functional trophectoderm and died during </w:t>
      </w:r>
      <w:proofErr w:type="gramStart"/>
      <w:r w:rsidRPr="00145C4D">
        <w:rPr>
          <w:rFonts w:ascii="Book Antiqua" w:eastAsia="Book Antiqua" w:hAnsi="Book Antiqua" w:cs="Book Antiqua"/>
          <w:color w:val="000000"/>
        </w:rPr>
        <w:t>implantation</w:t>
      </w:r>
      <w:r w:rsidR="00332C1D" w:rsidRPr="00550B7F">
        <w:rPr>
          <w:rFonts w:ascii="Book Antiqua" w:eastAsia="Book Antiqua" w:hAnsi="Book Antiqua" w:cs="Book Antiqua"/>
          <w:color w:val="000000"/>
          <w:vertAlign w:val="superscript"/>
        </w:rPr>
        <w:t>[</w:t>
      </w:r>
      <w:proofErr w:type="gramEnd"/>
      <w:r w:rsidR="00332C1D">
        <w:rPr>
          <w:rFonts w:ascii="Book Antiqua" w:eastAsia="Book Antiqua" w:hAnsi="Book Antiqua" w:cs="Book Antiqua"/>
          <w:color w:val="000000"/>
          <w:vertAlign w:val="superscript"/>
        </w:rPr>
        <w:t>20]</w:t>
      </w:r>
      <w:r w:rsidRPr="00145C4D">
        <w:rPr>
          <w:rFonts w:ascii="Book Antiqua" w:eastAsia="Book Antiqua" w:hAnsi="Book Antiqua" w:cs="Book Antiqua"/>
          <w:color w:val="000000"/>
        </w:rPr>
        <w:t xml:space="preserve">. In normal embryos, insulin-like growth factor 1 receptor (IGF-1R) is present throughout the membrane but on activation, is found exclusively at cell contact sites, colocalizing with E-cadherin. It has been found that </w:t>
      </w:r>
      <w:r w:rsidRPr="00145C4D">
        <w:rPr>
          <w:rFonts w:ascii="Book Antiqua" w:eastAsia="Book Antiqua" w:hAnsi="Book Antiqua" w:cs="Book Antiqua"/>
          <w:color w:val="000000"/>
        </w:rPr>
        <w:lastRenderedPageBreak/>
        <w:t>abrogation of IGF-1R signaling with specific inhibitors blocks trophectoderm formation and compromises embryo survival during murine blastocyst formation and that E-cadherin is required to maintain the proper activation of IGF-1R. Perturbation of E-cadherin extracellular integrity, independent of its cell-adhesion function, was shown to block IGF-1R signaling, inducing cell death in the trophectoderm, and thus indicating a crucial and non-substitutable role of E-cadherin for these processes</w:t>
      </w:r>
      <w:r w:rsidR="00644F61" w:rsidRPr="00550B7F">
        <w:rPr>
          <w:rFonts w:ascii="Book Antiqua" w:eastAsia="Book Antiqua" w:hAnsi="Book Antiqua" w:cs="Book Antiqua"/>
          <w:color w:val="000000"/>
          <w:vertAlign w:val="superscript"/>
        </w:rPr>
        <w:t>[</w:t>
      </w:r>
      <w:r w:rsidR="00644F61">
        <w:rPr>
          <w:rFonts w:ascii="Book Antiqua" w:eastAsia="Book Antiqua" w:hAnsi="Book Antiqua" w:cs="Book Antiqua"/>
          <w:color w:val="000000"/>
          <w:vertAlign w:val="superscript"/>
        </w:rPr>
        <w:t>2</w:t>
      </w:r>
      <w:r w:rsidR="00644F61" w:rsidRPr="00145C4D">
        <w:rPr>
          <w:rFonts w:ascii="Book Antiqua" w:eastAsia="Book Antiqua" w:hAnsi="Book Antiqua" w:cs="Book Antiqua"/>
          <w:color w:val="000000"/>
          <w:vertAlign w:val="superscript"/>
        </w:rPr>
        <w:t>1</w:t>
      </w:r>
      <w:r w:rsidR="00644F61">
        <w:rPr>
          <w:rFonts w:ascii="Book Antiqua" w:eastAsia="Book Antiqua" w:hAnsi="Book Antiqua" w:cs="Book Antiqua"/>
          <w:color w:val="000000"/>
          <w:vertAlign w:val="superscript"/>
        </w:rPr>
        <w:t>]</w:t>
      </w:r>
      <w:r w:rsidRPr="00145C4D">
        <w:rPr>
          <w:rFonts w:ascii="Book Antiqua" w:eastAsia="Book Antiqua" w:hAnsi="Book Antiqua" w:cs="Book Antiqua"/>
          <w:color w:val="000000"/>
        </w:rPr>
        <w:t>. Strong E-cadherin expression is only seen at tubal implantation sites in patients after IVF-</w:t>
      </w:r>
      <w:proofErr w:type="gramStart"/>
      <w:r w:rsidRPr="00145C4D">
        <w:rPr>
          <w:rFonts w:ascii="Book Antiqua" w:eastAsia="Book Antiqua" w:hAnsi="Book Antiqua" w:cs="Book Antiqua"/>
          <w:color w:val="000000"/>
        </w:rPr>
        <w:t>ET</w:t>
      </w:r>
      <w:r w:rsidR="00810070" w:rsidRPr="00550B7F">
        <w:rPr>
          <w:rFonts w:ascii="Book Antiqua" w:eastAsia="Book Antiqua" w:hAnsi="Book Antiqua" w:cs="Book Antiqua"/>
          <w:color w:val="000000"/>
          <w:vertAlign w:val="superscript"/>
        </w:rPr>
        <w:t>[</w:t>
      </w:r>
      <w:proofErr w:type="gramEnd"/>
      <w:r w:rsidR="00810070">
        <w:rPr>
          <w:rFonts w:ascii="Book Antiqua" w:eastAsia="Book Antiqua" w:hAnsi="Book Antiqua" w:cs="Book Antiqua"/>
          <w:color w:val="000000"/>
          <w:vertAlign w:val="superscript"/>
        </w:rPr>
        <w:t>13]</w:t>
      </w:r>
      <w:r w:rsidRPr="00145C4D">
        <w:rPr>
          <w:rFonts w:ascii="Book Antiqua" w:eastAsia="Book Antiqua" w:hAnsi="Book Antiqua" w:cs="Book Antiqua"/>
          <w:color w:val="000000"/>
        </w:rPr>
        <w:t xml:space="preserve">. E-cadherin staining in the fallopian tubes of IVF-ET patients has been found to be restricted to the trophoblast, supporting the hypothesis of the dominant influence of the embryo in ectopic pregnancy after IVF-ET </w:t>
      </w:r>
      <w:proofErr w:type="gramStart"/>
      <w:r w:rsidRPr="00145C4D">
        <w:rPr>
          <w:rFonts w:ascii="Book Antiqua" w:eastAsia="Book Antiqua" w:hAnsi="Book Antiqua" w:cs="Book Antiqua"/>
          <w:color w:val="000000"/>
        </w:rPr>
        <w:t>treatment</w:t>
      </w:r>
      <w:r w:rsidR="00862FD5" w:rsidRPr="00550B7F">
        <w:rPr>
          <w:rFonts w:ascii="Book Antiqua" w:eastAsia="Book Antiqua" w:hAnsi="Book Antiqua" w:cs="Book Antiqua"/>
          <w:color w:val="000000"/>
          <w:vertAlign w:val="superscript"/>
        </w:rPr>
        <w:t>[</w:t>
      </w:r>
      <w:proofErr w:type="gramEnd"/>
      <w:r w:rsidR="00862FD5" w:rsidRPr="00145C4D">
        <w:rPr>
          <w:rFonts w:ascii="Book Antiqua" w:eastAsia="Book Antiqua" w:hAnsi="Book Antiqua" w:cs="Book Antiqua"/>
          <w:color w:val="000000"/>
          <w:vertAlign w:val="superscript"/>
        </w:rPr>
        <w:t>1</w:t>
      </w:r>
      <w:r w:rsidR="00862FD5">
        <w:rPr>
          <w:rFonts w:ascii="Book Antiqua" w:eastAsia="Book Antiqua" w:hAnsi="Book Antiqua" w:cs="Book Antiqua"/>
          <w:color w:val="000000"/>
          <w:vertAlign w:val="superscript"/>
        </w:rPr>
        <w:t>3]</w:t>
      </w:r>
      <w:r w:rsidRPr="00145C4D">
        <w:rPr>
          <w:rFonts w:ascii="Book Antiqua" w:eastAsia="Book Antiqua" w:hAnsi="Book Antiqua" w:cs="Book Antiqua"/>
          <w:color w:val="000000"/>
        </w:rPr>
        <w:t>. Thus, it is possible that ectopic pregnancies in IVF-ET patients with normal fallopian tubes may be associated with reduced abilities of the embryos for implantation.</w:t>
      </w:r>
    </w:p>
    <w:p w14:paraId="0E4E2840" w14:textId="58BFED99"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Furthermore, ARTs, such as ovarian induction and oocyte retrieval, are known to enhance uterine contraction, which could also impede embryonic </w:t>
      </w:r>
      <w:proofErr w:type="gramStart"/>
      <w:r w:rsidRPr="00145C4D">
        <w:rPr>
          <w:rFonts w:ascii="Book Antiqua" w:eastAsia="Book Antiqua" w:hAnsi="Book Antiqua" w:cs="Book Antiqua"/>
          <w:color w:val="000000"/>
        </w:rPr>
        <w:t>implantation</w:t>
      </w:r>
      <w:r w:rsidR="008461BD" w:rsidRPr="00550B7F">
        <w:rPr>
          <w:rFonts w:ascii="Book Antiqua" w:eastAsia="Book Antiqua" w:hAnsi="Book Antiqua" w:cs="Book Antiqua"/>
          <w:color w:val="000000"/>
          <w:vertAlign w:val="superscript"/>
        </w:rPr>
        <w:t>[</w:t>
      </w:r>
      <w:proofErr w:type="gramEnd"/>
      <w:r w:rsidR="008461BD">
        <w:rPr>
          <w:rFonts w:ascii="Book Antiqua" w:eastAsia="Book Antiqua" w:hAnsi="Book Antiqua" w:cs="Book Antiqua"/>
          <w:color w:val="000000"/>
          <w:vertAlign w:val="superscript"/>
        </w:rPr>
        <w:t>22]</w:t>
      </w:r>
      <w:r w:rsidRPr="00145C4D">
        <w:rPr>
          <w:rFonts w:ascii="Book Antiqua" w:eastAsia="Book Antiqua" w:hAnsi="Book Antiqua" w:cs="Book Antiqua"/>
          <w:color w:val="000000"/>
        </w:rPr>
        <w:t>.</w:t>
      </w:r>
    </w:p>
    <w:p w14:paraId="676ADA5E" w14:textId="77777777"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The recognized risks of ectopic pregnancy have led clinicians to turn their attention to ways in which these risks can be reduced in clinical practice.</w:t>
      </w:r>
    </w:p>
    <w:p w14:paraId="09482E0E" w14:textId="4DD6A210"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Firstly, to reduce the risk of multiple births, milder and more physiological approaches to ovarian stimulation during IVF-ET are being considered; these have been shown to have several advantages despite the likelihood of producing fewer embryos. The term mild-stimulation IVF</w:t>
      </w:r>
      <w:r w:rsidRPr="00391F6A">
        <w:rPr>
          <w:rFonts w:ascii="Book Antiqua" w:eastAsia="Book Antiqua" w:hAnsi="Book Antiqua" w:cs="Book Antiqua"/>
          <w:color w:val="000000"/>
        </w:rPr>
        <w:t xml:space="preserve"> </w:t>
      </w:r>
      <w:r w:rsidRPr="00145C4D">
        <w:rPr>
          <w:rFonts w:ascii="Book Antiqua" w:eastAsia="Book Antiqua" w:hAnsi="Book Antiqua" w:cs="Book Antiqua"/>
          <w:color w:val="000000"/>
        </w:rPr>
        <w:t xml:space="preserve">(MS-IVF) is defined as the administration of follicle-stimulating hormone or human menopausal gonadotropin at lower doses or shorter durations during a cycle with co-treatment of gonadotropin-releasing hormone antagonists or the administration of oral anti-estrogens or aromatase inhibitors either individually or combined with gonadotropins to collect fewer </w:t>
      </w:r>
      <w:proofErr w:type="gramStart"/>
      <w:r w:rsidRPr="00145C4D">
        <w:rPr>
          <w:rFonts w:ascii="Book Antiqua" w:eastAsia="Book Antiqua" w:hAnsi="Book Antiqua" w:cs="Book Antiqua"/>
          <w:color w:val="000000"/>
        </w:rPr>
        <w:t>oocytes</w:t>
      </w:r>
      <w:r w:rsidR="00B66EA9" w:rsidRPr="00550B7F">
        <w:rPr>
          <w:rFonts w:ascii="Book Antiqua" w:eastAsia="Book Antiqua" w:hAnsi="Book Antiqua" w:cs="Book Antiqua"/>
          <w:color w:val="000000"/>
          <w:vertAlign w:val="superscript"/>
        </w:rPr>
        <w:t>[</w:t>
      </w:r>
      <w:proofErr w:type="gramEnd"/>
      <w:r w:rsidR="00B66EA9">
        <w:rPr>
          <w:rFonts w:ascii="Book Antiqua" w:eastAsia="Book Antiqua" w:hAnsi="Book Antiqua" w:cs="Book Antiqua"/>
          <w:color w:val="000000"/>
          <w:vertAlign w:val="superscript"/>
        </w:rPr>
        <w:t>23]</w:t>
      </w:r>
      <w:r w:rsidRPr="00145C4D">
        <w:rPr>
          <w:rFonts w:ascii="Book Antiqua" w:eastAsia="Book Antiqua" w:hAnsi="Book Antiqua" w:cs="Book Antiqua"/>
          <w:color w:val="000000"/>
        </w:rPr>
        <w:t xml:space="preserve">. The advantages of MS-IVF, namely, improved safety, tolerance, and affordability, in IVF-ET cycles have been demonstrated, and many studies have shown an association between this gentle stimulation and improved perinatal </w:t>
      </w:r>
      <w:proofErr w:type="gramStart"/>
      <w:r w:rsidRPr="00145C4D">
        <w:rPr>
          <w:rFonts w:ascii="Book Antiqua" w:eastAsia="Book Antiqua" w:hAnsi="Book Antiqua" w:cs="Book Antiqua"/>
          <w:color w:val="000000"/>
        </w:rPr>
        <w:t>outcomes</w:t>
      </w:r>
      <w:r w:rsidR="00B66EA9" w:rsidRPr="00550B7F">
        <w:rPr>
          <w:rFonts w:ascii="Book Antiqua" w:eastAsia="Book Antiqua" w:hAnsi="Book Antiqua" w:cs="Book Antiqua"/>
          <w:color w:val="000000"/>
          <w:vertAlign w:val="superscript"/>
        </w:rPr>
        <w:t>[</w:t>
      </w:r>
      <w:proofErr w:type="gramEnd"/>
      <w:r w:rsidR="00B66EA9">
        <w:rPr>
          <w:rFonts w:ascii="Book Antiqua" w:eastAsia="Book Antiqua" w:hAnsi="Book Antiqua" w:cs="Book Antiqua"/>
          <w:color w:val="000000"/>
          <w:vertAlign w:val="superscript"/>
        </w:rPr>
        <w:t>24]</w:t>
      </w:r>
      <w:r w:rsidRPr="00145C4D">
        <w:rPr>
          <w:rFonts w:ascii="Book Antiqua" w:eastAsia="Book Antiqua" w:hAnsi="Book Antiqua" w:cs="Book Antiqua"/>
          <w:color w:val="000000"/>
        </w:rPr>
        <w:t xml:space="preserve">. </w:t>
      </w:r>
    </w:p>
    <w:p w14:paraId="311B83C3" w14:textId="04412F64"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Secondly, to reduce the effects of reproductive disorders such as tubal dysfunction that hinder oocyte and zygote transport within the fallopian tube, it is advisable to </w:t>
      </w:r>
      <w:r w:rsidRPr="00145C4D">
        <w:rPr>
          <w:rFonts w:ascii="Book Antiqua" w:eastAsia="Book Antiqua" w:hAnsi="Book Antiqua" w:cs="Book Antiqua"/>
          <w:color w:val="000000"/>
        </w:rPr>
        <w:lastRenderedPageBreak/>
        <w:t xml:space="preserve">instigate treatment to restore the system to its normal state as far as possible before </w:t>
      </w:r>
      <w:proofErr w:type="gramStart"/>
      <w:r w:rsidRPr="00145C4D">
        <w:rPr>
          <w:rFonts w:ascii="Book Antiqua" w:eastAsia="Book Antiqua" w:hAnsi="Book Antiqua" w:cs="Book Antiqua"/>
          <w:color w:val="000000"/>
        </w:rPr>
        <w:t>ART</w:t>
      </w:r>
      <w:r w:rsidR="00FF4C36" w:rsidRPr="00550B7F">
        <w:rPr>
          <w:rFonts w:ascii="Book Antiqua" w:eastAsia="Book Antiqua" w:hAnsi="Book Antiqua" w:cs="Book Antiqua"/>
          <w:color w:val="000000"/>
          <w:vertAlign w:val="superscript"/>
        </w:rPr>
        <w:t>[</w:t>
      </w:r>
      <w:proofErr w:type="gramEnd"/>
      <w:r w:rsidR="00FF4C36">
        <w:rPr>
          <w:rFonts w:ascii="Book Antiqua" w:eastAsia="Book Antiqua" w:hAnsi="Book Antiqua" w:cs="Book Antiqua"/>
          <w:color w:val="000000"/>
          <w:vertAlign w:val="superscript"/>
        </w:rPr>
        <w:t>25]</w:t>
      </w:r>
      <w:r w:rsidRPr="00145C4D">
        <w:rPr>
          <w:rFonts w:ascii="Book Antiqua" w:eastAsia="Book Antiqua" w:hAnsi="Book Antiqua" w:cs="Book Antiqua"/>
          <w:color w:val="000000"/>
        </w:rPr>
        <w:t xml:space="preserve">. In addition, considering prognosis and perinatal outcomes, salpingectomy is considered a better treatment for women diagnosed with ectopic pregnancy compared with conservative treatment due to the reduced likelihood of future ectopic pregnancies after </w:t>
      </w:r>
      <w:proofErr w:type="gramStart"/>
      <w:r w:rsidRPr="00145C4D">
        <w:rPr>
          <w:rFonts w:ascii="Book Antiqua" w:eastAsia="Book Antiqua" w:hAnsi="Book Antiqua" w:cs="Book Antiqua"/>
          <w:color w:val="000000"/>
        </w:rPr>
        <w:t>treatment</w:t>
      </w:r>
      <w:r w:rsidR="00FF4C36" w:rsidRPr="00550B7F">
        <w:rPr>
          <w:rFonts w:ascii="Book Antiqua" w:eastAsia="Book Antiqua" w:hAnsi="Book Antiqua" w:cs="Book Antiqua"/>
          <w:color w:val="000000"/>
          <w:vertAlign w:val="superscript"/>
        </w:rPr>
        <w:t>[</w:t>
      </w:r>
      <w:proofErr w:type="gramEnd"/>
      <w:r w:rsidR="00FF4C36">
        <w:rPr>
          <w:rFonts w:ascii="Book Antiqua" w:eastAsia="Book Antiqua" w:hAnsi="Book Antiqua" w:cs="Book Antiqua"/>
          <w:color w:val="000000"/>
          <w:vertAlign w:val="superscript"/>
        </w:rPr>
        <w:t>26]</w:t>
      </w:r>
      <w:r w:rsidRPr="00145C4D">
        <w:rPr>
          <w:rFonts w:ascii="Book Antiqua" w:eastAsia="Book Antiqua" w:hAnsi="Book Antiqua" w:cs="Book Antiqua"/>
          <w:color w:val="000000"/>
        </w:rPr>
        <w:t xml:space="preserve">. </w:t>
      </w:r>
    </w:p>
    <w:p w14:paraId="079A9DEB" w14:textId="16B9F9F1"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Furthermore, it is suggested that the optimum time for embryo transferal is five to six days after oocyte retrieval when the embryo is exactly in the blastocyst stage. This is supported not only by basic experimental studies but also by the consistent results of clinical </w:t>
      </w:r>
      <w:proofErr w:type="gramStart"/>
      <w:r w:rsidRPr="00145C4D">
        <w:rPr>
          <w:rFonts w:ascii="Book Antiqua" w:eastAsia="Book Antiqua" w:hAnsi="Book Antiqua" w:cs="Book Antiqua"/>
          <w:color w:val="000000"/>
        </w:rPr>
        <w:t>trials</w:t>
      </w:r>
      <w:r w:rsidR="00120894" w:rsidRPr="00550B7F">
        <w:rPr>
          <w:rFonts w:ascii="Book Antiqua" w:eastAsia="Book Antiqua" w:hAnsi="Book Antiqua" w:cs="Book Antiqua"/>
          <w:color w:val="000000"/>
          <w:vertAlign w:val="superscript"/>
        </w:rPr>
        <w:t>[</w:t>
      </w:r>
      <w:proofErr w:type="gramEnd"/>
      <w:r w:rsidR="00120894">
        <w:rPr>
          <w:rFonts w:ascii="Book Antiqua" w:eastAsia="Book Antiqua" w:hAnsi="Book Antiqua" w:cs="Book Antiqua"/>
          <w:color w:val="000000"/>
          <w:vertAlign w:val="superscript"/>
        </w:rPr>
        <w:t>25-27]</w:t>
      </w:r>
      <w:r w:rsidRPr="00145C4D">
        <w:rPr>
          <w:rFonts w:ascii="Book Antiqua" w:eastAsia="Book Antiqua" w:hAnsi="Book Antiqua" w:cs="Book Antiqua"/>
          <w:color w:val="000000"/>
        </w:rPr>
        <w:t>.</w:t>
      </w:r>
    </w:p>
    <w:p w14:paraId="51A8FE30" w14:textId="08C3FA02" w:rsidR="00A77B3E" w:rsidRPr="00145C4D" w:rsidRDefault="0014734C" w:rsidP="00145C4D">
      <w:pPr>
        <w:spacing w:line="360" w:lineRule="auto"/>
        <w:ind w:firstLine="420"/>
        <w:jc w:val="both"/>
        <w:rPr>
          <w:rFonts w:ascii="Book Antiqua" w:hAnsi="Book Antiqua"/>
        </w:rPr>
      </w:pPr>
      <w:r w:rsidRPr="00145C4D">
        <w:rPr>
          <w:rFonts w:ascii="Book Antiqua" w:eastAsia="Book Antiqua" w:hAnsi="Book Antiqua" w:cs="Book Antiqua"/>
          <w:color w:val="000000"/>
        </w:rPr>
        <w:t xml:space="preserve">In addition, options for embryo transfer are not only limited to the cleavage or blastocyst phases but also include techniques such as fresh or frozen embryo transfer. It has been found that the transfer of fresh blastocysts does not affect perinatal outcomes in singleton live births compared with the transfer after the cleavage </w:t>
      </w:r>
      <w:proofErr w:type="gramStart"/>
      <w:r w:rsidRPr="00145C4D">
        <w:rPr>
          <w:rFonts w:ascii="Book Antiqua" w:eastAsia="Book Antiqua" w:hAnsi="Book Antiqua" w:cs="Book Antiqua"/>
          <w:color w:val="000000"/>
        </w:rPr>
        <w:t>stage</w:t>
      </w:r>
      <w:r w:rsidR="000157A5" w:rsidRPr="00550B7F">
        <w:rPr>
          <w:rFonts w:ascii="Book Antiqua" w:eastAsia="Book Antiqua" w:hAnsi="Book Antiqua" w:cs="Book Antiqua"/>
          <w:color w:val="000000"/>
          <w:vertAlign w:val="superscript"/>
        </w:rPr>
        <w:t>[</w:t>
      </w:r>
      <w:proofErr w:type="gramEnd"/>
      <w:r w:rsidR="000157A5">
        <w:rPr>
          <w:rFonts w:ascii="Book Antiqua" w:eastAsia="Book Antiqua" w:hAnsi="Book Antiqua" w:cs="Book Antiqua"/>
          <w:color w:val="000000"/>
          <w:vertAlign w:val="superscript"/>
        </w:rPr>
        <w:t>28]</w:t>
      </w:r>
      <w:r w:rsidRPr="00145C4D">
        <w:rPr>
          <w:rFonts w:ascii="Book Antiqua" w:eastAsia="Book Antiqua" w:hAnsi="Book Antiqua" w:cs="Book Antiqua"/>
          <w:color w:val="000000"/>
        </w:rPr>
        <w:t xml:space="preserve">. No significant differences were observed in the incidence of ectopic pregnancy between fresh and frozen/thawed cycles in a large patient </w:t>
      </w:r>
      <w:proofErr w:type="gramStart"/>
      <w:r w:rsidRPr="00145C4D">
        <w:rPr>
          <w:rFonts w:ascii="Book Antiqua" w:eastAsia="Book Antiqua" w:hAnsi="Book Antiqua" w:cs="Book Antiqua"/>
          <w:color w:val="000000"/>
        </w:rPr>
        <w:t>sample</w:t>
      </w:r>
      <w:r w:rsidR="00F559DE" w:rsidRPr="00550B7F">
        <w:rPr>
          <w:rFonts w:ascii="Book Antiqua" w:eastAsia="Book Antiqua" w:hAnsi="Book Antiqua" w:cs="Book Antiqua"/>
          <w:color w:val="000000"/>
          <w:vertAlign w:val="superscript"/>
        </w:rPr>
        <w:t>[</w:t>
      </w:r>
      <w:proofErr w:type="gramEnd"/>
      <w:r w:rsidR="00F559DE">
        <w:rPr>
          <w:rFonts w:ascii="Book Antiqua" w:eastAsia="Book Antiqua" w:hAnsi="Book Antiqua" w:cs="Book Antiqua"/>
          <w:color w:val="000000"/>
          <w:vertAlign w:val="superscript"/>
        </w:rPr>
        <w:t>22]</w:t>
      </w:r>
      <w:r w:rsidRPr="00145C4D">
        <w:rPr>
          <w:rFonts w:ascii="Book Antiqua" w:eastAsia="Book Antiqua" w:hAnsi="Book Antiqua" w:cs="Book Antiqua"/>
          <w:color w:val="000000"/>
        </w:rPr>
        <w:t xml:space="preserve">. The risk of recurrent ectopic pregnancy was found to be lower with fresh embryo </w:t>
      </w:r>
      <w:proofErr w:type="gramStart"/>
      <w:r w:rsidRPr="00145C4D">
        <w:rPr>
          <w:rFonts w:ascii="Book Antiqua" w:eastAsia="Book Antiqua" w:hAnsi="Book Antiqua" w:cs="Book Antiqua"/>
          <w:color w:val="000000"/>
        </w:rPr>
        <w:t>transfer</w:t>
      </w:r>
      <w:r w:rsidR="00F559DE" w:rsidRPr="00550B7F">
        <w:rPr>
          <w:rFonts w:ascii="Book Antiqua" w:eastAsia="Book Antiqua" w:hAnsi="Book Antiqua" w:cs="Book Antiqua"/>
          <w:color w:val="000000"/>
          <w:vertAlign w:val="superscript"/>
        </w:rPr>
        <w:t>[</w:t>
      </w:r>
      <w:proofErr w:type="gramEnd"/>
      <w:r w:rsidR="00F559DE">
        <w:rPr>
          <w:rFonts w:ascii="Book Antiqua" w:eastAsia="Book Antiqua" w:hAnsi="Book Antiqua" w:cs="Book Antiqua"/>
          <w:color w:val="000000"/>
          <w:vertAlign w:val="superscript"/>
        </w:rPr>
        <w:t>26]</w:t>
      </w:r>
      <w:r w:rsidRPr="00145C4D">
        <w:rPr>
          <w:rFonts w:ascii="Book Antiqua" w:eastAsia="Book Antiqua" w:hAnsi="Book Antiqua" w:cs="Book Antiqua"/>
          <w:color w:val="000000"/>
        </w:rPr>
        <w:t>. However, no definite conclusions on the effects of fresh or frozen embryos on the risk of ectopic pregnancy can be made at this time, and further robust evidence is required.</w:t>
      </w:r>
    </w:p>
    <w:p w14:paraId="5B2C4BA8" w14:textId="77777777" w:rsidR="00A77B3E" w:rsidRPr="00145C4D" w:rsidRDefault="00A77B3E" w:rsidP="00145C4D">
      <w:pPr>
        <w:spacing w:line="360" w:lineRule="auto"/>
        <w:ind w:firstLine="420"/>
        <w:jc w:val="both"/>
        <w:rPr>
          <w:rFonts w:ascii="Book Antiqua" w:hAnsi="Book Antiqua"/>
        </w:rPr>
      </w:pPr>
    </w:p>
    <w:p w14:paraId="4D5F4C2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aps/>
          <w:color w:val="000000"/>
          <w:u w:val="single"/>
        </w:rPr>
        <w:t>CONCLUSION</w:t>
      </w:r>
    </w:p>
    <w:p w14:paraId="5BF9C2D2" w14:textId="3048F1EC"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The increased incidence of HP is considered a clinical disadvantage of ART and also alerts us to the importance of collecting comprehensive data during regular consultations. It is important for us to remind ourselves of the possibility of HP in all patients presenting after ART</w:t>
      </w:r>
      <w:r w:rsidRPr="00971C1A">
        <w:rPr>
          <w:rFonts w:ascii="Book Antiqua" w:eastAsia="Book Antiqua" w:hAnsi="Book Antiqua" w:cs="Book Antiqua"/>
          <w:color w:val="000000"/>
        </w:rPr>
        <w:t>,</w:t>
      </w:r>
      <w:r w:rsidRPr="00145C4D">
        <w:rPr>
          <w:rFonts w:ascii="Book Antiqua" w:eastAsia="Book Antiqua" w:hAnsi="Book Antiqua" w:cs="Book Antiqua"/>
          <w:color w:val="000000"/>
        </w:rPr>
        <w:t xml:space="preserve"> especially in women with an established and stable intrauterine pregnancy that complain of constant abdominal discomfort and also in women with unusually raised </w:t>
      </w:r>
      <w:proofErr w:type="spellStart"/>
      <w:r w:rsidRPr="00145C4D">
        <w:rPr>
          <w:rFonts w:ascii="Book Antiqua" w:eastAsia="Book Antiqua" w:hAnsi="Book Antiqua" w:cs="Book Antiqua"/>
          <w:color w:val="000000"/>
        </w:rPr>
        <w:t>hCG</w:t>
      </w:r>
      <w:proofErr w:type="spellEnd"/>
      <w:r w:rsidRPr="00145C4D">
        <w:rPr>
          <w:rFonts w:ascii="Book Antiqua" w:eastAsia="Book Antiqua" w:hAnsi="Book Antiqua" w:cs="Book Antiqua"/>
          <w:color w:val="000000"/>
        </w:rPr>
        <w:t xml:space="preserve"> levels compared with simplex intrauterine pregnancy. This will allow symptomatic and timeous treatment of patients leading to improved outcomes.</w:t>
      </w:r>
    </w:p>
    <w:p w14:paraId="17B3CAC8" w14:textId="77777777" w:rsidR="00A77B3E" w:rsidRPr="00145C4D" w:rsidRDefault="00A77B3E" w:rsidP="00145C4D">
      <w:pPr>
        <w:spacing w:line="360" w:lineRule="auto"/>
        <w:jc w:val="both"/>
        <w:rPr>
          <w:rFonts w:ascii="Book Antiqua" w:hAnsi="Book Antiqua"/>
        </w:rPr>
      </w:pPr>
    </w:p>
    <w:p w14:paraId="677721FC"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REFERENCES</w:t>
      </w:r>
    </w:p>
    <w:p w14:paraId="13E7F7B6" w14:textId="77777777" w:rsidR="008A1F2C" w:rsidRPr="006126A3" w:rsidRDefault="008A1F2C" w:rsidP="008A1F2C">
      <w:pPr>
        <w:spacing w:line="360" w:lineRule="auto"/>
        <w:jc w:val="both"/>
        <w:rPr>
          <w:rFonts w:ascii="Book Antiqua" w:hAnsi="Book Antiqua"/>
        </w:rPr>
      </w:pPr>
      <w:r w:rsidRPr="006126A3">
        <w:rPr>
          <w:rFonts w:ascii="Book Antiqua" w:hAnsi="Book Antiqua"/>
        </w:rPr>
        <w:lastRenderedPageBreak/>
        <w:t xml:space="preserve">1 </w:t>
      </w:r>
      <w:proofErr w:type="spellStart"/>
      <w:r w:rsidRPr="006126A3">
        <w:rPr>
          <w:rFonts w:ascii="Book Antiqua" w:hAnsi="Book Antiqua"/>
          <w:b/>
          <w:bCs/>
        </w:rPr>
        <w:t>Dendas</w:t>
      </w:r>
      <w:proofErr w:type="spellEnd"/>
      <w:r w:rsidRPr="006126A3">
        <w:rPr>
          <w:rFonts w:ascii="Book Antiqua" w:hAnsi="Book Antiqua"/>
          <w:b/>
          <w:bCs/>
        </w:rPr>
        <w:t xml:space="preserve"> W</w:t>
      </w:r>
      <w:r w:rsidRPr="006126A3">
        <w:rPr>
          <w:rFonts w:ascii="Book Antiqua" w:hAnsi="Book Antiqua"/>
        </w:rPr>
        <w:t xml:space="preserve">, </w:t>
      </w:r>
      <w:proofErr w:type="spellStart"/>
      <w:r w:rsidRPr="006126A3">
        <w:rPr>
          <w:rFonts w:ascii="Book Antiqua" w:hAnsi="Book Antiqua"/>
        </w:rPr>
        <w:t>Schobbens</w:t>
      </w:r>
      <w:proofErr w:type="spellEnd"/>
      <w:r w:rsidRPr="006126A3">
        <w:rPr>
          <w:rFonts w:ascii="Book Antiqua" w:hAnsi="Book Antiqua"/>
        </w:rPr>
        <w:t xml:space="preserve"> JC, </w:t>
      </w:r>
      <w:proofErr w:type="spellStart"/>
      <w:r w:rsidRPr="006126A3">
        <w:rPr>
          <w:rFonts w:ascii="Book Antiqua" w:hAnsi="Book Antiqua"/>
        </w:rPr>
        <w:t>Mestdagh</w:t>
      </w:r>
      <w:proofErr w:type="spellEnd"/>
      <w:r w:rsidRPr="006126A3">
        <w:rPr>
          <w:rFonts w:ascii="Book Antiqua" w:hAnsi="Book Antiqua"/>
        </w:rPr>
        <w:t xml:space="preserve"> G, </w:t>
      </w:r>
      <w:proofErr w:type="spellStart"/>
      <w:r w:rsidRPr="006126A3">
        <w:rPr>
          <w:rFonts w:ascii="Book Antiqua" w:hAnsi="Book Antiqua"/>
        </w:rPr>
        <w:t>Meylaerts</w:t>
      </w:r>
      <w:proofErr w:type="spellEnd"/>
      <w:r w:rsidRPr="006126A3">
        <w:rPr>
          <w:rFonts w:ascii="Book Antiqua" w:hAnsi="Book Antiqua"/>
        </w:rPr>
        <w:t xml:space="preserve"> L, </w:t>
      </w:r>
      <w:proofErr w:type="spellStart"/>
      <w:r w:rsidRPr="006126A3">
        <w:rPr>
          <w:rFonts w:ascii="Book Antiqua" w:hAnsi="Book Antiqua"/>
        </w:rPr>
        <w:t>Verswijvel</w:t>
      </w:r>
      <w:proofErr w:type="spellEnd"/>
      <w:r w:rsidRPr="006126A3">
        <w:rPr>
          <w:rFonts w:ascii="Book Antiqua" w:hAnsi="Book Antiqua"/>
        </w:rPr>
        <w:t xml:space="preserve"> G, Van </w:t>
      </w:r>
      <w:proofErr w:type="spellStart"/>
      <w:r w:rsidRPr="006126A3">
        <w:rPr>
          <w:rFonts w:ascii="Book Antiqua" w:hAnsi="Book Antiqua"/>
        </w:rPr>
        <w:t>Holsbeke</w:t>
      </w:r>
      <w:proofErr w:type="spellEnd"/>
      <w:r w:rsidRPr="006126A3">
        <w:rPr>
          <w:rFonts w:ascii="Book Antiqua" w:hAnsi="Book Antiqua"/>
        </w:rPr>
        <w:t xml:space="preserve"> C. Management and outcome of heterotopic interstitial pregnancy: Case report and review of literature. </w:t>
      </w:r>
      <w:r w:rsidRPr="006126A3">
        <w:rPr>
          <w:rFonts w:ascii="Book Antiqua" w:hAnsi="Book Antiqua"/>
          <w:i/>
          <w:iCs/>
        </w:rPr>
        <w:t>Ultrasound</w:t>
      </w:r>
      <w:r w:rsidRPr="006126A3">
        <w:rPr>
          <w:rFonts w:ascii="Book Antiqua" w:hAnsi="Book Antiqua"/>
        </w:rPr>
        <w:t xml:space="preserve"> 2017; </w:t>
      </w:r>
      <w:r w:rsidRPr="006126A3">
        <w:rPr>
          <w:rFonts w:ascii="Book Antiqua" w:hAnsi="Book Antiqua"/>
          <w:b/>
          <w:bCs/>
        </w:rPr>
        <w:t>25</w:t>
      </w:r>
      <w:r w:rsidRPr="006126A3">
        <w:rPr>
          <w:rFonts w:ascii="Book Antiqua" w:hAnsi="Book Antiqua"/>
        </w:rPr>
        <w:t>: 134-142 [PMID: 29410688 DOI: 10.1177/1742271X17710965]</w:t>
      </w:r>
    </w:p>
    <w:p w14:paraId="4516B471"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 </w:t>
      </w:r>
      <w:proofErr w:type="spellStart"/>
      <w:r w:rsidRPr="006126A3">
        <w:rPr>
          <w:rFonts w:ascii="Book Antiqua" w:hAnsi="Book Antiqua"/>
          <w:b/>
          <w:bCs/>
        </w:rPr>
        <w:t>Guimarães</w:t>
      </w:r>
      <w:proofErr w:type="spellEnd"/>
      <w:r w:rsidRPr="006126A3">
        <w:rPr>
          <w:rFonts w:ascii="Book Antiqua" w:hAnsi="Book Antiqua"/>
          <w:b/>
          <w:bCs/>
        </w:rPr>
        <w:t xml:space="preserve"> AC</w:t>
      </w:r>
      <w:r w:rsidRPr="006126A3">
        <w:rPr>
          <w:rFonts w:ascii="Book Antiqua" w:hAnsi="Book Antiqua"/>
        </w:rPr>
        <w:t xml:space="preserve">, Reis LDO, </w:t>
      </w:r>
      <w:proofErr w:type="spellStart"/>
      <w:r w:rsidRPr="006126A3">
        <w:rPr>
          <w:rFonts w:ascii="Book Antiqua" w:hAnsi="Book Antiqua"/>
        </w:rPr>
        <w:t>Leite</w:t>
      </w:r>
      <w:proofErr w:type="spellEnd"/>
      <w:r w:rsidRPr="006126A3">
        <w:rPr>
          <w:rFonts w:ascii="Book Antiqua" w:hAnsi="Book Antiqua"/>
        </w:rPr>
        <w:t xml:space="preserve"> FC, Reis CFDD, Costa AP, Araujo WJB. Spontaneous Heterotopic Triplet Pregnancy with a Two Viable Intrauterine Embryos and an Ectopic One with Right Tubal Rupture. </w:t>
      </w:r>
      <w:r w:rsidRPr="006126A3">
        <w:rPr>
          <w:rFonts w:ascii="Book Antiqua" w:hAnsi="Book Antiqua"/>
          <w:i/>
          <w:iCs/>
        </w:rPr>
        <w:t xml:space="preserve">Rev Bras </w:t>
      </w:r>
      <w:proofErr w:type="spellStart"/>
      <w:r w:rsidRPr="006126A3">
        <w:rPr>
          <w:rFonts w:ascii="Book Antiqua" w:hAnsi="Book Antiqua"/>
          <w:i/>
          <w:iCs/>
        </w:rPr>
        <w:t>Ginecol</w:t>
      </w:r>
      <w:proofErr w:type="spellEnd"/>
      <w:r w:rsidRPr="006126A3">
        <w:rPr>
          <w:rFonts w:ascii="Book Antiqua" w:hAnsi="Book Antiqua"/>
          <w:i/>
          <w:iCs/>
        </w:rPr>
        <w:t xml:space="preserve"> </w:t>
      </w:r>
      <w:proofErr w:type="spellStart"/>
      <w:r w:rsidRPr="006126A3">
        <w:rPr>
          <w:rFonts w:ascii="Book Antiqua" w:hAnsi="Book Antiqua"/>
          <w:i/>
          <w:iCs/>
        </w:rPr>
        <w:t>Obstet</w:t>
      </w:r>
      <w:proofErr w:type="spellEnd"/>
      <w:r w:rsidRPr="006126A3">
        <w:rPr>
          <w:rFonts w:ascii="Book Antiqua" w:hAnsi="Book Antiqua"/>
        </w:rPr>
        <w:t xml:space="preserve"> 2019; </w:t>
      </w:r>
      <w:r w:rsidRPr="006126A3">
        <w:rPr>
          <w:rFonts w:ascii="Book Antiqua" w:hAnsi="Book Antiqua"/>
          <w:b/>
          <w:bCs/>
        </w:rPr>
        <w:t>41</w:t>
      </w:r>
      <w:r w:rsidRPr="006126A3">
        <w:rPr>
          <w:rFonts w:ascii="Book Antiqua" w:hAnsi="Book Antiqua"/>
        </w:rPr>
        <w:t>: 268-272 [PMID: 30970384 DOI: 10.1055/s-0039-1683910]</w:t>
      </w:r>
    </w:p>
    <w:p w14:paraId="13153D2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3 </w:t>
      </w:r>
      <w:r w:rsidRPr="006126A3">
        <w:rPr>
          <w:rFonts w:ascii="Book Antiqua" w:hAnsi="Book Antiqua"/>
          <w:b/>
          <w:bCs/>
        </w:rPr>
        <w:t>Clayton HB</w:t>
      </w:r>
      <w:r w:rsidRPr="006126A3">
        <w:rPr>
          <w:rFonts w:ascii="Book Antiqua" w:hAnsi="Book Antiqua"/>
        </w:rPr>
        <w:t xml:space="preserve">, </w:t>
      </w:r>
      <w:proofErr w:type="spellStart"/>
      <w:r w:rsidRPr="006126A3">
        <w:rPr>
          <w:rFonts w:ascii="Book Antiqua" w:hAnsi="Book Antiqua"/>
        </w:rPr>
        <w:t>Schieve</w:t>
      </w:r>
      <w:proofErr w:type="spellEnd"/>
      <w:r w:rsidRPr="006126A3">
        <w:rPr>
          <w:rFonts w:ascii="Book Antiqua" w:hAnsi="Book Antiqua"/>
        </w:rPr>
        <w:t xml:space="preserve"> LA, Peterson HB, Jamieson DJ, Reynolds MA, Wright VC. Ectopic pregnancy risk with assisted reproductive technology procedures. </w:t>
      </w:r>
      <w:proofErr w:type="spellStart"/>
      <w:r w:rsidRPr="006126A3">
        <w:rPr>
          <w:rFonts w:ascii="Book Antiqua" w:hAnsi="Book Antiqua"/>
          <w:i/>
          <w:iCs/>
        </w:rPr>
        <w:t>Obstet</w:t>
      </w:r>
      <w:proofErr w:type="spellEnd"/>
      <w:r w:rsidRPr="006126A3">
        <w:rPr>
          <w:rFonts w:ascii="Book Antiqua" w:hAnsi="Book Antiqua"/>
          <w:i/>
          <w:iCs/>
        </w:rPr>
        <w:t xml:space="preserve"> </w:t>
      </w:r>
      <w:proofErr w:type="spellStart"/>
      <w:r w:rsidRPr="006126A3">
        <w:rPr>
          <w:rFonts w:ascii="Book Antiqua" w:hAnsi="Book Antiqua"/>
          <w:i/>
          <w:iCs/>
        </w:rPr>
        <w:t>Gynecol</w:t>
      </w:r>
      <w:proofErr w:type="spellEnd"/>
      <w:r w:rsidRPr="006126A3">
        <w:rPr>
          <w:rFonts w:ascii="Book Antiqua" w:hAnsi="Book Antiqua"/>
        </w:rPr>
        <w:t xml:space="preserve"> 2006; </w:t>
      </w:r>
      <w:r w:rsidRPr="006126A3">
        <w:rPr>
          <w:rFonts w:ascii="Book Antiqua" w:hAnsi="Book Antiqua"/>
          <w:b/>
          <w:bCs/>
        </w:rPr>
        <w:t>107</w:t>
      </w:r>
      <w:r w:rsidRPr="006126A3">
        <w:rPr>
          <w:rFonts w:ascii="Book Antiqua" w:hAnsi="Book Antiqua"/>
        </w:rPr>
        <w:t>: 595-604 [PMID: 16507930 DOI: 10.1097/01.AOG.0000196503.78126.62]</w:t>
      </w:r>
    </w:p>
    <w:p w14:paraId="30D7BC70"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4 </w:t>
      </w:r>
      <w:r w:rsidRPr="006126A3">
        <w:rPr>
          <w:rFonts w:ascii="Book Antiqua" w:hAnsi="Book Antiqua"/>
          <w:b/>
          <w:bCs/>
        </w:rPr>
        <w:t>Elson CJ,</w:t>
      </w:r>
      <w:r w:rsidRPr="006126A3">
        <w:rPr>
          <w:rFonts w:ascii="Book Antiqua" w:hAnsi="Book Antiqua"/>
        </w:rPr>
        <w:t xml:space="preserve"> Salim R, </w:t>
      </w:r>
      <w:proofErr w:type="spellStart"/>
      <w:r w:rsidRPr="006126A3">
        <w:rPr>
          <w:rFonts w:ascii="Book Antiqua" w:hAnsi="Book Antiqua"/>
        </w:rPr>
        <w:t>Potdar</w:t>
      </w:r>
      <w:proofErr w:type="spellEnd"/>
      <w:r w:rsidRPr="006126A3">
        <w:rPr>
          <w:rFonts w:ascii="Book Antiqua" w:hAnsi="Book Antiqua"/>
        </w:rPr>
        <w:t xml:space="preserve"> N, Chetty M, Ross JA, Kirk EJ. Diagnosis and management of ectopic pregnancy. BJOG. 2016;123(13</w:t>
      </w:r>
      <w:proofErr w:type="gramStart"/>
      <w:r w:rsidRPr="006126A3">
        <w:rPr>
          <w:rFonts w:ascii="Book Antiqua" w:hAnsi="Book Antiqua"/>
        </w:rPr>
        <w:t>):e</w:t>
      </w:r>
      <w:proofErr w:type="gramEnd"/>
      <w:r w:rsidRPr="006126A3">
        <w:rPr>
          <w:rFonts w:ascii="Book Antiqua" w:hAnsi="Book Antiqua"/>
        </w:rPr>
        <w:t>15-e55. DOI:10.1111/1471-0528.14189</w:t>
      </w:r>
    </w:p>
    <w:p w14:paraId="5F64E229"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5 </w:t>
      </w:r>
      <w:r w:rsidRPr="006126A3">
        <w:rPr>
          <w:rFonts w:ascii="Book Antiqua" w:hAnsi="Book Antiqua"/>
          <w:b/>
          <w:bCs/>
        </w:rPr>
        <w:t>Lin EP</w:t>
      </w:r>
      <w:r w:rsidRPr="006126A3">
        <w:rPr>
          <w:rFonts w:ascii="Book Antiqua" w:hAnsi="Book Antiqua"/>
        </w:rPr>
        <w:t xml:space="preserve">, Bhatt S, Dogra VS. Diagnostic clues to ectopic pregnancy. </w:t>
      </w:r>
      <w:proofErr w:type="spellStart"/>
      <w:r w:rsidRPr="006126A3">
        <w:rPr>
          <w:rFonts w:ascii="Book Antiqua" w:hAnsi="Book Antiqua"/>
          <w:i/>
          <w:iCs/>
        </w:rPr>
        <w:t>Radiographics</w:t>
      </w:r>
      <w:proofErr w:type="spellEnd"/>
      <w:r w:rsidRPr="006126A3">
        <w:rPr>
          <w:rFonts w:ascii="Book Antiqua" w:hAnsi="Book Antiqua"/>
        </w:rPr>
        <w:t xml:space="preserve"> 2008; </w:t>
      </w:r>
      <w:r w:rsidRPr="006126A3">
        <w:rPr>
          <w:rFonts w:ascii="Book Antiqua" w:hAnsi="Book Antiqua"/>
          <w:b/>
          <w:bCs/>
        </w:rPr>
        <w:t>28</w:t>
      </w:r>
      <w:r w:rsidRPr="006126A3">
        <w:rPr>
          <w:rFonts w:ascii="Book Antiqua" w:hAnsi="Book Antiqua"/>
        </w:rPr>
        <w:t>: 1661-1671 [PMID: 18936028 DOI: 10.1148/rg.286085506]</w:t>
      </w:r>
    </w:p>
    <w:p w14:paraId="3C45380E"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6 </w:t>
      </w:r>
      <w:r w:rsidRPr="006126A3">
        <w:rPr>
          <w:rFonts w:ascii="Book Antiqua" w:hAnsi="Book Antiqua"/>
          <w:b/>
          <w:bCs/>
        </w:rPr>
        <w:t xml:space="preserve">Van </w:t>
      </w:r>
      <w:proofErr w:type="spellStart"/>
      <w:r w:rsidRPr="006126A3">
        <w:rPr>
          <w:rFonts w:ascii="Book Antiqua" w:hAnsi="Book Antiqua"/>
          <w:b/>
          <w:bCs/>
        </w:rPr>
        <w:t>Voorhis</w:t>
      </w:r>
      <w:proofErr w:type="spellEnd"/>
      <w:r w:rsidRPr="006126A3">
        <w:rPr>
          <w:rFonts w:ascii="Book Antiqua" w:hAnsi="Book Antiqua"/>
          <w:b/>
          <w:bCs/>
        </w:rPr>
        <w:t xml:space="preserve"> BJ</w:t>
      </w:r>
      <w:r w:rsidRPr="006126A3">
        <w:rPr>
          <w:rFonts w:ascii="Book Antiqua" w:hAnsi="Book Antiqua"/>
        </w:rPr>
        <w:t xml:space="preserve">. Outcomes from assisted reproductive technology. </w:t>
      </w:r>
      <w:proofErr w:type="spellStart"/>
      <w:r w:rsidRPr="006126A3">
        <w:rPr>
          <w:rFonts w:ascii="Book Antiqua" w:hAnsi="Book Antiqua"/>
          <w:i/>
          <w:iCs/>
        </w:rPr>
        <w:t>Obstet</w:t>
      </w:r>
      <w:proofErr w:type="spellEnd"/>
      <w:r w:rsidRPr="006126A3">
        <w:rPr>
          <w:rFonts w:ascii="Book Antiqua" w:hAnsi="Book Antiqua"/>
          <w:i/>
          <w:iCs/>
        </w:rPr>
        <w:t xml:space="preserve"> </w:t>
      </w:r>
      <w:proofErr w:type="spellStart"/>
      <w:r w:rsidRPr="006126A3">
        <w:rPr>
          <w:rFonts w:ascii="Book Antiqua" w:hAnsi="Book Antiqua"/>
          <w:i/>
          <w:iCs/>
        </w:rPr>
        <w:t>Gynecol</w:t>
      </w:r>
      <w:proofErr w:type="spellEnd"/>
      <w:r w:rsidRPr="006126A3">
        <w:rPr>
          <w:rFonts w:ascii="Book Antiqua" w:hAnsi="Book Antiqua"/>
        </w:rPr>
        <w:t xml:space="preserve"> 2006; </w:t>
      </w:r>
      <w:r w:rsidRPr="006126A3">
        <w:rPr>
          <w:rFonts w:ascii="Book Antiqua" w:hAnsi="Book Antiqua"/>
          <w:b/>
          <w:bCs/>
        </w:rPr>
        <w:t>107</w:t>
      </w:r>
      <w:r w:rsidRPr="006126A3">
        <w:rPr>
          <w:rFonts w:ascii="Book Antiqua" w:hAnsi="Book Antiqua"/>
        </w:rPr>
        <w:t>: 183-200 [PMID: 16394060 DOI: 10.1097/01.AOG.0000194207.06554.5b]</w:t>
      </w:r>
    </w:p>
    <w:p w14:paraId="46843FE9"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7 </w:t>
      </w:r>
      <w:proofErr w:type="spellStart"/>
      <w:r w:rsidRPr="006126A3">
        <w:rPr>
          <w:rFonts w:ascii="Book Antiqua" w:hAnsi="Book Antiqua"/>
          <w:b/>
          <w:bCs/>
        </w:rPr>
        <w:t>Fauque</w:t>
      </w:r>
      <w:proofErr w:type="spellEnd"/>
      <w:r w:rsidRPr="006126A3">
        <w:rPr>
          <w:rFonts w:ascii="Book Antiqua" w:hAnsi="Book Antiqua"/>
          <w:b/>
          <w:bCs/>
        </w:rPr>
        <w:t xml:space="preserve"> P</w:t>
      </w:r>
      <w:r w:rsidRPr="006126A3">
        <w:rPr>
          <w:rFonts w:ascii="Book Antiqua" w:hAnsi="Book Antiqua"/>
        </w:rPr>
        <w:t xml:space="preserve">. Ovulation induction and epigenetic anomalies.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2013; </w:t>
      </w:r>
      <w:r w:rsidRPr="006126A3">
        <w:rPr>
          <w:rFonts w:ascii="Book Antiqua" w:hAnsi="Book Antiqua"/>
          <w:b/>
          <w:bCs/>
        </w:rPr>
        <w:t>99</w:t>
      </w:r>
      <w:r w:rsidRPr="006126A3">
        <w:rPr>
          <w:rFonts w:ascii="Book Antiqua" w:hAnsi="Book Antiqua"/>
        </w:rPr>
        <w:t>: 616-623 [PMID: 23714436 DOI: 10.1016/j.fertnstert.2012.12.047]</w:t>
      </w:r>
    </w:p>
    <w:p w14:paraId="5A94AAC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8 </w:t>
      </w:r>
      <w:r w:rsidRPr="006126A3">
        <w:rPr>
          <w:rFonts w:ascii="Book Antiqua" w:hAnsi="Book Antiqua"/>
          <w:b/>
          <w:bCs/>
        </w:rPr>
        <w:t>Chang KT</w:t>
      </w:r>
      <w:r w:rsidRPr="006126A3">
        <w:rPr>
          <w:rFonts w:ascii="Book Antiqua" w:hAnsi="Book Antiqua"/>
        </w:rPr>
        <w:t xml:space="preserve">, </w:t>
      </w:r>
      <w:proofErr w:type="spellStart"/>
      <w:r w:rsidRPr="006126A3">
        <w:rPr>
          <w:rFonts w:ascii="Book Antiqua" w:hAnsi="Book Antiqua"/>
        </w:rPr>
        <w:t>Su</w:t>
      </w:r>
      <w:proofErr w:type="spellEnd"/>
      <w:r w:rsidRPr="006126A3">
        <w:rPr>
          <w:rFonts w:ascii="Book Antiqua" w:hAnsi="Book Antiqua"/>
        </w:rPr>
        <w:t xml:space="preserve"> YT, Tsai YR, Lan KC, </w:t>
      </w:r>
      <w:proofErr w:type="spellStart"/>
      <w:r w:rsidRPr="006126A3">
        <w:rPr>
          <w:rFonts w:ascii="Book Antiqua" w:hAnsi="Book Antiqua"/>
        </w:rPr>
        <w:t>Hsuuw</w:t>
      </w:r>
      <w:proofErr w:type="spellEnd"/>
      <w:r w:rsidRPr="006126A3">
        <w:rPr>
          <w:rFonts w:ascii="Book Antiqua" w:hAnsi="Book Antiqua"/>
        </w:rPr>
        <w:t xml:space="preserve"> YD, Kang HY, Chan WH, Huang FJ. High levels estradiol </w:t>
      </w:r>
      <w:proofErr w:type="gramStart"/>
      <w:r w:rsidRPr="006126A3">
        <w:rPr>
          <w:rFonts w:ascii="Book Antiqua" w:hAnsi="Book Antiqua"/>
        </w:rPr>
        <w:t>affect</w:t>
      </w:r>
      <w:proofErr w:type="gramEnd"/>
      <w:r w:rsidRPr="006126A3">
        <w:rPr>
          <w:rFonts w:ascii="Book Antiqua" w:hAnsi="Book Antiqua"/>
        </w:rPr>
        <w:t xml:space="preserve"> blastocyst implantation and post-implantation development directly in mice. </w:t>
      </w:r>
      <w:r w:rsidRPr="006126A3">
        <w:rPr>
          <w:rFonts w:ascii="Book Antiqua" w:hAnsi="Book Antiqua"/>
          <w:i/>
          <w:iCs/>
        </w:rPr>
        <w:t>Biomed J</w:t>
      </w:r>
      <w:r w:rsidRPr="006126A3">
        <w:rPr>
          <w:rFonts w:ascii="Book Antiqua" w:hAnsi="Book Antiqua"/>
        </w:rPr>
        <w:t xml:space="preserve"> 2022; </w:t>
      </w:r>
      <w:r w:rsidRPr="006126A3">
        <w:rPr>
          <w:rFonts w:ascii="Book Antiqua" w:hAnsi="Book Antiqua"/>
          <w:b/>
          <w:bCs/>
        </w:rPr>
        <w:t>45</w:t>
      </w:r>
      <w:r w:rsidRPr="006126A3">
        <w:rPr>
          <w:rFonts w:ascii="Book Antiqua" w:hAnsi="Book Antiqua"/>
        </w:rPr>
        <w:t>: 179-189 [PMID: 35148258 DOI: 10.1016/j.bj.2021.01.004]</w:t>
      </w:r>
    </w:p>
    <w:p w14:paraId="14688C08"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9 </w:t>
      </w:r>
      <w:r w:rsidRPr="006126A3">
        <w:rPr>
          <w:rFonts w:ascii="Book Antiqua" w:hAnsi="Book Antiqua"/>
          <w:b/>
          <w:bCs/>
        </w:rPr>
        <w:t>Takeuchi M</w:t>
      </w:r>
      <w:r w:rsidRPr="006126A3">
        <w:rPr>
          <w:rFonts w:ascii="Book Antiqua" w:hAnsi="Book Antiqua"/>
        </w:rPr>
        <w:t xml:space="preserve">, Seki M, Furukawa E, Takahashi A, Saito K, Kobayashi M, </w:t>
      </w:r>
      <w:proofErr w:type="spellStart"/>
      <w:r w:rsidRPr="006126A3">
        <w:rPr>
          <w:rFonts w:ascii="Book Antiqua" w:hAnsi="Book Antiqua"/>
        </w:rPr>
        <w:t>Ezoe</w:t>
      </w:r>
      <w:proofErr w:type="spellEnd"/>
      <w:r w:rsidRPr="006126A3">
        <w:rPr>
          <w:rFonts w:ascii="Book Antiqua" w:hAnsi="Book Antiqua"/>
        </w:rPr>
        <w:t xml:space="preserve"> K, Fukui E, Yoshizawa M, Matsumoto H. Improvement of implantation potential in mouse blastocysts derived from IVF by combined treatment with prolactin, epidermal growth factor and 4-hydroxyestradiol. </w:t>
      </w:r>
      <w:r w:rsidRPr="006126A3">
        <w:rPr>
          <w:rFonts w:ascii="Book Antiqua" w:hAnsi="Book Antiqua"/>
          <w:i/>
          <w:iCs/>
        </w:rPr>
        <w:t xml:space="preserve">Mol Hum </w:t>
      </w:r>
      <w:proofErr w:type="spellStart"/>
      <w:r w:rsidRPr="006126A3">
        <w:rPr>
          <w:rFonts w:ascii="Book Antiqua" w:hAnsi="Book Antiqua"/>
          <w:i/>
          <w:iCs/>
        </w:rPr>
        <w:t>Reprod</w:t>
      </w:r>
      <w:proofErr w:type="spellEnd"/>
      <w:r w:rsidRPr="006126A3">
        <w:rPr>
          <w:rFonts w:ascii="Book Antiqua" w:hAnsi="Book Antiqua"/>
        </w:rPr>
        <w:t xml:space="preserve"> 2017; </w:t>
      </w:r>
      <w:r w:rsidRPr="006126A3">
        <w:rPr>
          <w:rFonts w:ascii="Book Antiqua" w:hAnsi="Book Antiqua"/>
          <w:b/>
          <w:bCs/>
        </w:rPr>
        <w:t>23</w:t>
      </w:r>
      <w:r w:rsidRPr="006126A3">
        <w:rPr>
          <w:rFonts w:ascii="Book Antiqua" w:hAnsi="Book Antiqua"/>
        </w:rPr>
        <w:t>: 557-570 [PMID: 28810691 DOI: 10.1093/</w:t>
      </w:r>
      <w:proofErr w:type="spellStart"/>
      <w:r w:rsidRPr="006126A3">
        <w:rPr>
          <w:rFonts w:ascii="Book Antiqua" w:hAnsi="Book Antiqua"/>
        </w:rPr>
        <w:t>molehr</w:t>
      </w:r>
      <w:proofErr w:type="spellEnd"/>
      <w:r w:rsidRPr="006126A3">
        <w:rPr>
          <w:rFonts w:ascii="Book Antiqua" w:hAnsi="Book Antiqua"/>
        </w:rPr>
        <w:t>/gax035]</w:t>
      </w:r>
    </w:p>
    <w:p w14:paraId="09D0CC6D" w14:textId="77777777" w:rsidR="008A1F2C" w:rsidRPr="006126A3" w:rsidRDefault="008A1F2C" w:rsidP="008A1F2C">
      <w:pPr>
        <w:spacing w:line="360" w:lineRule="auto"/>
        <w:jc w:val="both"/>
        <w:rPr>
          <w:rFonts w:ascii="Book Antiqua" w:hAnsi="Book Antiqua"/>
        </w:rPr>
      </w:pPr>
      <w:r w:rsidRPr="006126A3">
        <w:rPr>
          <w:rFonts w:ascii="Book Antiqua" w:hAnsi="Book Antiqua"/>
        </w:rPr>
        <w:lastRenderedPageBreak/>
        <w:t xml:space="preserve">10 </w:t>
      </w:r>
      <w:proofErr w:type="spellStart"/>
      <w:r w:rsidRPr="006126A3">
        <w:rPr>
          <w:rFonts w:ascii="Book Antiqua" w:hAnsi="Book Antiqua"/>
          <w:b/>
          <w:bCs/>
        </w:rPr>
        <w:t>Fauser</w:t>
      </w:r>
      <w:proofErr w:type="spellEnd"/>
      <w:r w:rsidRPr="006126A3">
        <w:rPr>
          <w:rFonts w:ascii="Book Antiqua" w:hAnsi="Book Antiqua"/>
          <w:b/>
          <w:bCs/>
        </w:rPr>
        <w:t xml:space="preserve"> BC</w:t>
      </w:r>
      <w:r w:rsidRPr="006126A3">
        <w:rPr>
          <w:rFonts w:ascii="Book Antiqua" w:hAnsi="Book Antiqua"/>
        </w:rPr>
        <w:t xml:space="preserve">, </w:t>
      </w:r>
      <w:proofErr w:type="spellStart"/>
      <w:r w:rsidRPr="006126A3">
        <w:rPr>
          <w:rFonts w:ascii="Book Antiqua" w:hAnsi="Book Antiqua"/>
        </w:rPr>
        <w:t>Devroey</w:t>
      </w:r>
      <w:proofErr w:type="spellEnd"/>
      <w:r w:rsidRPr="006126A3">
        <w:rPr>
          <w:rFonts w:ascii="Book Antiqua" w:hAnsi="Book Antiqua"/>
        </w:rPr>
        <w:t xml:space="preserve"> P. Reproductive biology and IVF: ovarian stimulation and luteal phase consequences. </w:t>
      </w:r>
      <w:r w:rsidRPr="006126A3">
        <w:rPr>
          <w:rFonts w:ascii="Book Antiqua" w:hAnsi="Book Antiqua"/>
          <w:i/>
          <w:iCs/>
        </w:rPr>
        <w:t xml:space="preserve">Trends Endocrinol </w:t>
      </w:r>
      <w:proofErr w:type="spellStart"/>
      <w:r w:rsidRPr="006126A3">
        <w:rPr>
          <w:rFonts w:ascii="Book Antiqua" w:hAnsi="Book Antiqua"/>
          <w:i/>
          <w:iCs/>
        </w:rPr>
        <w:t>Metab</w:t>
      </w:r>
      <w:proofErr w:type="spellEnd"/>
      <w:r w:rsidRPr="006126A3">
        <w:rPr>
          <w:rFonts w:ascii="Book Antiqua" w:hAnsi="Book Antiqua"/>
        </w:rPr>
        <w:t xml:space="preserve"> 2003; </w:t>
      </w:r>
      <w:r w:rsidRPr="006126A3">
        <w:rPr>
          <w:rFonts w:ascii="Book Antiqua" w:hAnsi="Book Antiqua"/>
          <w:b/>
          <w:bCs/>
        </w:rPr>
        <w:t>14</w:t>
      </w:r>
      <w:r w:rsidRPr="006126A3">
        <w:rPr>
          <w:rFonts w:ascii="Book Antiqua" w:hAnsi="Book Antiqua"/>
        </w:rPr>
        <w:t>: 236-242 [PMID: 12826330 DOI: 10.1016/s1043-2760(03)00075-4]</w:t>
      </w:r>
    </w:p>
    <w:p w14:paraId="2A3F29F2"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11 </w:t>
      </w:r>
      <w:proofErr w:type="spellStart"/>
      <w:r w:rsidRPr="006126A3">
        <w:rPr>
          <w:rFonts w:ascii="Book Antiqua" w:hAnsi="Book Antiqua"/>
          <w:b/>
          <w:bCs/>
        </w:rPr>
        <w:t>Haouzi</w:t>
      </w:r>
      <w:proofErr w:type="spellEnd"/>
      <w:r w:rsidRPr="006126A3">
        <w:rPr>
          <w:rFonts w:ascii="Book Antiqua" w:hAnsi="Book Antiqua"/>
          <w:b/>
          <w:bCs/>
        </w:rPr>
        <w:t xml:space="preserve"> D</w:t>
      </w:r>
      <w:r w:rsidRPr="006126A3">
        <w:rPr>
          <w:rFonts w:ascii="Book Antiqua" w:hAnsi="Book Antiqua"/>
        </w:rPr>
        <w:t xml:space="preserve">, </w:t>
      </w:r>
      <w:proofErr w:type="spellStart"/>
      <w:r w:rsidRPr="006126A3">
        <w:rPr>
          <w:rFonts w:ascii="Book Antiqua" w:hAnsi="Book Antiqua"/>
        </w:rPr>
        <w:t>Assou</w:t>
      </w:r>
      <w:proofErr w:type="spellEnd"/>
      <w:r w:rsidRPr="006126A3">
        <w:rPr>
          <w:rFonts w:ascii="Book Antiqua" w:hAnsi="Book Antiqua"/>
        </w:rPr>
        <w:t xml:space="preserve"> S, </w:t>
      </w:r>
      <w:proofErr w:type="spellStart"/>
      <w:r w:rsidRPr="006126A3">
        <w:rPr>
          <w:rFonts w:ascii="Book Antiqua" w:hAnsi="Book Antiqua"/>
        </w:rPr>
        <w:t>Dechanet</w:t>
      </w:r>
      <w:proofErr w:type="spellEnd"/>
      <w:r w:rsidRPr="006126A3">
        <w:rPr>
          <w:rFonts w:ascii="Book Antiqua" w:hAnsi="Book Antiqua"/>
        </w:rPr>
        <w:t xml:space="preserve"> C, </w:t>
      </w:r>
      <w:proofErr w:type="spellStart"/>
      <w:r w:rsidRPr="006126A3">
        <w:rPr>
          <w:rFonts w:ascii="Book Antiqua" w:hAnsi="Book Antiqua"/>
        </w:rPr>
        <w:t>Anahory</w:t>
      </w:r>
      <w:proofErr w:type="spellEnd"/>
      <w:r w:rsidRPr="006126A3">
        <w:rPr>
          <w:rFonts w:ascii="Book Antiqua" w:hAnsi="Book Antiqua"/>
        </w:rPr>
        <w:t xml:space="preserve"> T, </w:t>
      </w:r>
      <w:proofErr w:type="spellStart"/>
      <w:r w:rsidRPr="006126A3">
        <w:rPr>
          <w:rFonts w:ascii="Book Antiqua" w:hAnsi="Book Antiqua"/>
        </w:rPr>
        <w:t>Dechaud</w:t>
      </w:r>
      <w:proofErr w:type="spellEnd"/>
      <w:r w:rsidRPr="006126A3">
        <w:rPr>
          <w:rFonts w:ascii="Book Antiqua" w:hAnsi="Book Antiqua"/>
        </w:rPr>
        <w:t xml:space="preserve"> H, De Vos J, </w:t>
      </w:r>
      <w:proofErr w:type="spellStart"/>
      <w:r w:rsidRPr="006126A3">
        <w:rPr>
          <w:rFonts w:ascii="Book Antiqua" w:hAnsi="Book Antiqua"/>
        </w:rPr>
        <w:t>Hamamah</w:t>
      </w:r>
      <w:proofErr w:type="spellEnd"/>
      <w:r w:rsidRPr="006126A3">
        <w:rPr>
          <w:rFonts w:ascii="Book Antiqua" w:hAnsi="Book Antiqua"/>
        </w:rPr>
        <w:t xml:space="preserve"> S. Controlled ovarian hyperstimulation for in vitro fertilization alters endometrial receptivity in humans: protocol effects. </w:t>
      </w:r>
      <w:r w:rsidRPr="006126A3">
        <w:rPr>
          <w:rFonts w:ascii="Book Antiqua" w:hAnsi="Book Antiqua"/>
          <w:i/>
          <w:iCs/>
        </w:rPr>
        <w:t xml:space="preserve">Biol </w:t>
      </w:r>
      <w:proofErr w:type="spellStart"/>
      <w:r w:rsidRPr="006126A3">
        <w:rPr>
          <w:rFonts w:ascii="Book Antiqua" w:hAnsi="Book Antiqua"/>
          <w:i/>
          <w:iCs/>
        </w:rPr>
        <w:t>Reprod</w:t>
      </w:r>
      <w:proofErr w:type="spellEnd"/>
      <w:r w:rsidRPr="006126A3">
        <w:rPr>
          <w:rFonts w:ascii="Book Antiqua" w:hAnsi="Book Antiqua"/>
        </w:rPr>
        <w:t xml:space="preserve"> 2010; </w:t>
      </w:r>
      <w:r w:rsidRPr="006126A3">
        <w:rPr>
          <w:rFonts w:ascii="Book Antiqua" w:hAnsi="Book Antiqua"/>
          <w:b/>
          <w:bCs/>
        </w:rPr>
        <w:t>82</w:t>
      </w:r>
      <w:r w:rsidRPr="006126A3">
        <w:rPr>
          <w:rFonts w:ascii="Book Antiqua" w:hAnsi="Book Antiqua"/>
        </w:rPr>
        <w:t>: 679-686 [PMID: 20042535 DOI: 10.1095/biolreprod.109.081299]</w:t>
      </w:r>
    </w:p>
    <w:p w14:paraId="5438F32B"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12 </w:t>
      </w:r>
      <w:proofErr w:type="spellStart"/>
      <w:r w:rsidRPr="006126A3">
        <w:rPr>
          <w:rFonts w:ascii="Book Antiqua" w:hAnsi="Book Antiqua"/>
          <w:b/>
          <w:bCs/>
        </w:rPr>
        <w:t>Labarta</w:t>
      </w:r>
      <w:proofErr w:type="spellEnd"/>
      <w:r w:rsidRPr="006126A3">
        <w:rPr>
          <w:rFonts w:ascii="Book Antiqua" w:hAnsi="Book Antiqua"/>
          <w:b/>
          <w:bCs/>
        </w:rPr>
        <w:t xml:space="preserve"> E</w:t>
      </w:r>
      <w:r w:rsidRPr="006126A3">
        <w:rPr>
          <w:rFonts w:ascii="Book Antiqua" w:hAnsi="Book Antiqua"/>
        </w:rPr>
        <w:t>, Martínez-</w:t>
      </w:r>
      <w:proofErr w:type="spellStart"/>
      <w:r w:rsidRPr="006126A3">
        <w:rPr>
          <w:rFonts w:ascii="Book Antiqua" w:hAnsi="Book Antiqua"/>
        </w:rPr>
        <w:t>Conejero</w:t>
      </w:r>
      <w:proofErr w:type="spellEnd"/>
      <w:r w:rsidRPr="006126A3">
        <w:rPr>
          <w:rFonts w:ascii="Book Antiqua" w:hAnsi="Book Antiqua"/>
        </w:rPr>
        <w:t xml:space="preserve"> JA, </w:t>
      </w:r>
      <w:proofErr w:type="spellStart"/>
      <w:r w:rsidRPr="006126A3">
        <w:rPr>
          <w:rFonts w:ascii="Book Antiqua" w:hAnsi="Book Antiqua"/>
        </w:rPr>
        <w:t>Alamá</w:t>
      </w:r>
      <w:proofErr w:type="spellEnd"/>
      <w:r w:rsidRPr="006126A3">
        <w:rPr>
          <w:rFonts w:ascii="Book Antiqua" w:hAnsi="Book Antiqua"/>
        </w:rPr>
        <w:t xml:space="preserve"> P, </w:t>
      </w:r>
      <w:proofErr w:type="spellStart"/>
      <w:r w:rsidRPr="006126A3">
        <w:rPr>
          <w:rFonts w:ascii="Book Antiqua" w:hAnsi="Book Antiqua"/>
        </w:rPr>
        <w:t>Horcajadas</w:t>
      </w:r>
      <w:proofErr w:type="spellEnd"/>
      <w:r w:rsidRPr="006126A3">
        <w:rPr>
          <w:rFonts w:ascii="Book Antiqua" w:hAnsi="Book Antiqua"/>
        </w:rPr>
        <w:t xml:space="preserve"> JA, </w:t>
      </w:r>
      <w:proofErr w:type="spellStart"/>
      <w:r w:rsidRPr="006126A3">
        <w:rPr>
          <w:rFonts w:ascii="Book Antiqua" w:hAnsi="Book Antiqua"/>
        </w:rPr>
        <w:t>Pellicer</w:t>
      </w:r>
      <w:proofErr w:type="spellEnd"/>
      <w:r w:rsidRPr="006126A3">
        <w:rPr>
          <w:rFonts w:ascii="Book Antiqua" w:hAnsi="Book Antiqua"/>
        </w:rPr>
        <w:t xml:space="preserve"> A, Simón C, Bosch E. Endometrial receptivity is affected in women with high circulating progesterone levels at the end of the follicular phase: a functional genomics analysis.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2011; </w:t>
      </w:r>
      <w:r w:rsidRPr="006126A3">
        <w:rPr>
          <w:rFonts w:ascii="Book Antiqua" w:hAnsi="Book Antiqua"/>
          <w:b/>
          <w:bCs/>
        </w:rPr>
        <w:t>26</w:t>
      </w:r>
      <w:r w:rsidRPr="006126A3">
        <w:rPr>
          <w:rFonts w:ascii="Book Antiqua" w:hAnsi="Book Antiqua"/>
        </w:rPr>
        <w:t>: 1813-1825 [PMID: 21540246 DOI: 10.1093/</w:t>
      </w:r>
      <w:proofErr w:type="spellStart"/>
      <w:r w:rsidRPr="006126A3">
        <w:rPr>
          <w:rFonts w:ascii="Book Antiqua" w:hAnsi="Book Antiqua"/>
        </w:rPr>
        <w:t>humrep</w:t>
      </w:r>
      <w:proofErr w:type="spellEnd"/>
      <w:r w:rsidRPr="006126A3">
        <w:rPr>
          <w:rFonts w:ascii="Book Antiqua" w:hAnsi="Book Antiqua"/>
        </w:rPr>
        <w:t>/der126]</w:t>
      </w:r>
    </w:p>
    <w:p w14:paraId="27D592B0"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13 </w:t>
      </w:r>
      <w:r w:rsidRPr="006126A3">
        <w:rPr>
          <w:rFonts w:ascii="Book Antiqua" w:hAnsi="Book Antiqua"/>
          <w:b/>
          <w:bCs/>
        </w:rPr>
        <w:t>Revel A</w:t>
      </w:r>
      <w:r w:rsidRPr="006126A3">
        <w:rPr>
          <w:rFonts w:ascii="Book Antiqua" w:hAnsi="Book Antiqua"/>
        </w:rPr>
        <w:t xml:space="preserve">, Ophir I, </w:t>
      </w:r>
      <w:proofErr w:type="spellStart"/>
      <w:r w:rsidRPr="006126A3">
        <w:rPr>
          <w:rFonts w:ascii="Book Antiqua" w:hAnsi="Book Antiqua"/>
        </w:rPr>
        <w:t>Koler</w:t>
      </w:r>
      <w:proofErr w:type="spellEnd"/>
      <w:r w:rsidRPr="006126A3">
        <w:rPr>
          <w:rFonts w:ascii="Book Antiqua" w:hAnsi="Book Antiqua"/>
        </w:rPr>
        <w:t xml:space="preserve"> M, </w:t>
      </w:r>
      <w:proofErr w:type="spellStart"/>
      <w:r w:rsidRPr="006126A3">
        <w:rPr>
          <w:rFonts w:ascii="Book Antiqua" w:hAnsi="Book Antiqua"/>
        </w:rPr>
        <w:t>Achache</w:t>
      </w:r>
      <w:proofErr w:type="spellEnd"/>
      <w:r w:rsidRPr="006126A3">
        <w:rPr>
          <w:rFonts w:ascii="Book Antiqua" w:hAnsi="Book Antiqua"/>
        </w:rPr>
        <w:t xml:space="preserve"> H, </w:t>
      </w:r>
      <w:proofErr w:type="spellStart"/>
      <w:r w:rsidRPr="006126A3">
        <w:rPr>
          <w:rFonts w:ascii="Book Antiqua" w:hAnsi="Book Antiqua"/>
        </w:rPr>
        <w:t>Prus</w:t>
      </w:r>
      <w:proofErr w:type="spellEnd"/>
      <w:r w:rsidRPr="006126A3">
        <w:rPr>
          <w:rFonts w:ascii="Book Antiqua" w:hAnsi="Book Antiqua"/>
        </w:rPr>
        <w:t xml:space="preserve"> D. Changing etiology of tubal pregnancy following IVF.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2008; </w:t>
      </w:r>
      <w:r w:rsidRPr="006126A3">
        <w:rPr>
          <w:rFonts w:ascii="Book Antiqua" w:hAnsi="Book Antiqua"/>
          <w:b/>
          <w:bCs/>
        </w:rPr>
        <w:t>23</w:t>
      </w:r>
      <w:r w:rsidRPr="006126A3">
        <w:rPr>
          <w:rFonts w:ascii="Book Antiqua" w:hAnsi="Book Antiqua"/>
        </w:rPr>
        <w:t>: 1372-1376 [PMID: 18385125 DOI: 10.1093/</w:t>
      </w:r>
      <w:proofErr w:type="spellStart"/>
      <w:r w:rsidRPr="006126A3">
        <w:rPr>
          <w:rFonts w:ascii="Book Antiqua" w:hAnsi="Book Antiqua"/>
        </w:rPr>
        <w:t>humrep</w:t>
      </w:r>
      <w:proofErr w:type="spellEnd"/>
      <w:r w:rsidRPr="006126A3">
        <w:rPr>
          <w:rFonts w:ascii="Book Antiqua" w:hAnsi="Book Antiqua"/>
        </w:rPr>
        <w:t>/den018]</w:t>
      </w:r>
    </w:p>
    <w:p w14:paraId="47692A2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14 </w:t>
      </w:r>
      <w:r w:rsidRPr="006126A3">
        <w:rPr>
          <w:rFonts w:ascii="Book Antiqua" w:hAnsi="Book Antiqua"/>
          <w:b/>
          <w:bCs/>
        </w:rPr>
        <w:t>Farquhar CM</w:t>
      </w:r>
      <w:r w:rsidRPr="006126A3">
        <w:rPr>
          <w:rFonts w:ascii="Book Antiqua" w:hAnsi="Book Antiqua"/>
        </w:rPr>
        <w:t xml:space="preserve">. Ectopic pregnancy. </w:t>
      </w:r>
      <w:r w:rsidRPr="006126A3">
        <w:rPr>
          <w:rFonts w:ascii="Book Antiqua" w:hAnsi="Book Antiqua"/>
          <w:i/>
          <w:iCs/>
        </w:rPr>
        <w:t>Lancet</w:t>
      </w:r>
      <w:r w:rsidRPr="006126A3">
        <w:rPr>
          <w:rFonts w:ascii="Book Antiqua" w:hAnsi="Book Antiqua"/>
        </w:rPr>
        <w:t xml:space="preserve"> 2005; </w:t>
      </w:r>
      <w:r w:rsidRPr="006126A3">
        <w:rPr>
          <w:rFonts w:ascii="Book Antiqua" w:hAnsi="Book Antiqua"/>
          <w:b/>
          <w:bCs/>
        </w:rPr>
        <w:t>366</w:t>
      </w:r>
      <w:r w:rsidRPr="006126A3">
        <w:rPr>
          <w:rFonts w:ascii="Book Antiqua" w:hAnsi="Book Antiqua"/>
        </w:rPr>
        <w:t>: 583-591 [PMID: 16099295 DOI: 10.1016/S0140-6736(05)67103-6]</w:t>
      </w:r>
    </w:p>
    <w:p w14:paraId="2882E732"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15 </w:t>
      </w:r>
      <w:r w:rsidRPr="006126A3">
        <w:rPr>
          <w:rFonts w:ascii="Book Antiqua" w:hAnsi="Book Antiqua"/>
          <w:b/>
          <w:bCs/>
        </w:rPr>
        <w:t>Jansen RP</w:t>
      </w:r>
      <w:r w:rsidRPr="006126A3">
        <w:rPr>
          <w:rFonts w:ascii="Book Antiqua" w:hAnsi="Book Antiqua"/>
        </w:rPr>
        <w:t xml:space="preserve">. Endocrine response in the fallopian tube. </w:t>
      </w:r>
      <w:proofErr w:type="spellStart"/>
      <w:r w:rsidRPr="006126A3">
        <w:rPr>
          <w:rFonts w:ascii="Book Antiqua" w:hAnsi="Book Antiqua"/>
          <w:i/>
          <w:iCs/>
        </w:rPr>
        <w:t>Endocr</w:t>
      </w:r>
      <w:proofErr w:type="spellEnd"/>
      <w:r w:rsidRPr="006126A3">
        <w:rPr>
          <w:rFonts w:ascii="Book Antiqua" w:hAnsi="Book Antiqua"/>
          <w:i/>
          <w:iCs/>
        </w:rPr>
        <w:t xml:space="preserve"> Rev</w:t>
      </w:r>
      <w:r w:rsidRPr="006126A3">
        <w:rPr>
          <w:rFonts w:ascii="Book Antiqua" w:hAnsi="Book Antiqua"/>
        </w:rPr>
        <w:t xml:space="preserve"> 1984; </w:t>
      </w:r>
      <w:r w:rsidRPr="006126A3">
        <w:rPr>
          <w:rFonts w:ascii="Book Antiqua" w:hAnsi="Book Antiqua"/>
          <w:b/>
          <w:bCs/>
        </w:rPr>
        <w:t>5</w:t>
      </w:r>
      <w:r w:rsidRPr="006126A3">
        <w:rPr>
          <w:rFonts w:ascii="Book Antiqua" w:hAnsi="Book Antiqua"/>
        </w:rPr>
        <w:t>: 525-551 [PMID: 6094174 DOI: 10.1210/edrv-5-4-525]</w:t>
      </w:r>
    </w:p>
    <w:p w14:paraId="40EC3883"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16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Dalton E, Ledger WL. Ectopic pregnancy secondary to in vitro </w:t>
      </w:r>
      <w:proofErr w:type="spellStart"/>
      <w:r w:rsidRPr="006126A3">
        <w:rPr>
          <w:rFonts w:ascii="Book Antiqua" w:hAnsi="Book Antiqua"/>
        </w:rPr>
        <w:t>fertilisation</w:t>
      </w:r>
      <w:proofErr w:type="spellEnd"/>
      <w:r w:rsidRPr="006126A3">
        <w:rPr>
          <w:rFonts w:ascii="Book Antiqua" w:hAnsi="Book Antiqua"/>
        </w:rPr>
        <w:t xml:space="preserve">-embryo transfer: pathogenic mechanisms and management strategies. </w:t>
      </w:r>
      <w:proofErr w:type="spellStart"/>
      <w:r w:rsidRPr="006126A3">
        <w:rPr>
          <w:rFonts w:ascii="Book Antiqua" w:hAnsi="Book Antiqua"/>
          <w:i/>
          <w:iCs/>
        </w:rPr>
        <w:t>Reprod</w:t>
      </w:r>
      <w:proofErr w:type="spellEnd"/>
      <w:r w:rsidRPr="006126A3">
        <w:rPr>
          <w:rFonts w:ascii="Book Antiqua" w:hAnsi="Book Antiqua"/>
          <w:i/>
          <w:iCs/>
        </w:rPr>
        <w:t xml:space="preserve"> Biol Endocrinol</w:t>
      </w:r>
      <w:r w:rsidRPr="006126A3">
        <w:rPr>
          <w:rFonts w:ascii="Book Antiqua" w:hAnsi="Book Antiqua"/>
        </w:rPr>
        <w:t xml:space="preserve"> 2015; </w:t>
      </w:r>
      <w:r w:rsidRPr="006126A3">
        <w:rPr>
          <w:rFonts w:ascii="Book Antiqua" w:hAnsi="Book Antiqua"/>
          <w:b/>
          <w:bCs/>
        </w:rPr>
        <w:t>13</w:t>
      </w:r>
      <w:r w:rsidRPr="006126A3">
        <w:rPr>
          <w:rFonts w:ascii="Book Antiqua" w:hAnsi="Book Antiqua"/>
        </w:rPr>
        <w:t>: 30 [PMID: 25884617 DOI: 10.1186/s12958-015-0025-0]</w:t>
      </w:r>
    </w:p>
    <w:p w14:paraId="4140E124"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17 </w:t>
      </w:r>
      <w:r w:rsidRPr="006126A3">
        <w:rPr>
          <w:rFonts w:ascii="Book Antiqua" w:hAnsi="Book Antiqua"/>
          <w:b/>
          <w:bCs/>
        </w:rPr>
        <w:t>Shaw JL</w:t>
      </w:r>
      <w:r w:rsidRPr="006126A3">
        <w:rPr>
          <w:rFonts w:ascii="Book Antiqua" w:hAnsi="Book Antiqua"/>
        </w:rPr>
        <w:t xml:space="preserve">, Dey SK, Critchley HO, Horne AW. Current knowledge of the </w:t>
      </w:r>
      <w:proofErr w:type="spellStart"/>
      <w:r w:rsidRPr="006126A3">
        <w:rPr>
          <w:rFonts w:ascii="Book Antiqua" w:hAnsi="Book Antiqua"/>
        </w:rPr>
        <w:t>aetiology</w:t>
      </w:r>
      <w:proofErr w:type="spellEnd"/>
      <w:r w:rsidRPr="006126A3">
        <w:rPr>
          <w:rFonts w:ascii="Book Antiqua" w:hAnsi="Book Antiqua"/>
        </w:rPr>
        <w:t xml:space="preserve"> of human tubal ectopic pregnancy.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i/>
          <w:iCs/>
        </w:rPr>
        <w:t xml:space="preserve"> Update</w:t>
      </w:r>
      <w:r w:rsidRPr="006126A3">
        <w:rPr>
          <w:rFonts w:ascii="Book Antiqua" w:hAnsi="Book Antiqua"/>
        </w:rPr>
        <w:t xml:space="preserve"> 2010; </w:t>
      </w:r>
      <w:r w:rsidRPr="006126A3">
        <w:rPr>
          <w:rFonts w:ascii="Book Antiqua" w:hAnsi="Book Antiqua"/>
          <w:b/>
          <w:bCs/>
        </w:rPr>
        <w:t>16</w:t>
      </w:r>
      <w:r w:rsidRPr="006126A3">
        <w:rPr>
          <w:rFonts w:ascii="Book Antiqua" w:hAnsi="Book Antiqua"/>
        </w:rPr>
        <w:t>: 432-444 [PMID: 20071358 DOI: 10.1093/</w:t>
      </w:r>
      <w:proofErr w:type="spellStart"/>
      <w:r w:rsidRPr="006126A3">
        <w:rPr>
          <w:rFonts w:ascii="Book Antiqua" w:hAnsi="Book Antiqua"/>
        </w:rPr>
        <w:t>humupd</w:t>
      </w:r>
      <w:proofErr w:type="spellEnd"/>
      <w:r w:rsidRPr="006126A3">
        <w:rPr>
          <w:rFonts w:ascii="Book Antiqua" w:hAnsi="Book Antiqua"/>
        </w:rPr>
        <w:t>/dmp057]</w:t>
      </w:r>
    </w:p>
    <w:p w14:paraId="7109FCF7"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18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Role of activins in embryo implantation and diagnosis of ectopic pregnancy: a review. </w:t>
      </w:r>
      <w:proofErr w:type="spellStart"/>
      <w:r w:rsidRPr="006126A3">
        <w:rPr>
          <w:rFonts w:ascii="Book Antiqua" w:hAnsi="Book Antiqua"/>
          <w:i/>
          <w:iCs/>
        </w:rPr>
        <w:t>Reprod</w:t>
      </w:r>
      <w:proofErr w:type="spellEnd"/>
      <w:r w:rsidRPr="006126A3">
        <w:rPr>
          <w:rFonts w:ascii="Book Antiqua" w:hAnsi="Book Antiqua"/>
          <w:i/>
          <w:iCs/>
        </w:rPr>
        <w:t xml:space="preserve"> Biol Endocrinol</w:t>
      </w:r>
      <w:r w:rsidRPr="006126A3">
        <w:rPr>
          <w:rFonts w:ascii="Book Antiqua" w:hAnsi="Book Antiqua"/>
        </w:rPr>
        <w:t xml:space="preserve"> 2014; </w:t>
      </w:r>
      <w:r w:rsidRPr="006126A3">
        <w:rPr>
          <w:rFonts w:ascii="Book Antiqua" w:hAnsi="Book Antiqua"/>
          <w:b/>
          <w:bCs/>
        </w:rPr>
        <w:t>12</w:t>
      </w:r>
      <w:r w:rsidRPr="006126A3">
        <w:rPr>
          <w:rFonts w:ascii="Book Antiqua" w:hAnsi="Book Antiqua"/>
        </w:rPr>
        <w:t>: 116 [PMID: 25421645 DOI: 10.1186/1477-7827-12-116]</w:t>
      </w:r>
    </w:p>
    <w:p w14:paraId="273A763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19 </w:t>
      </w:r>
      <w:proofErr w:type="spellStart"/>
      <w:r w:rsidRPr="006126A3">
        <w:rPr>
          <w:rFonts w:ascii="Book Antiqua" w:hAnsi="Book Antiqua"/>
          <w:b/>
          <w:bCs/>
        </w:rPr>
        <w:t>Refaat</w:t>
      </w:r>
      <w:proofErr w:type="spellEnd"/>
      <w:r w:rsidRPr="006126A3">
        <w:rPr>
          <w:rFonts w:ascii="Book Antiqua" w:hAnsi="Book Antiqua"/>
          <w:b/>
          <w:bCs/>
        </w:rPr>
        <w:t xml:space="preserve"> B</w:t>
      </w:r>
      <w:r w:rsidRPr="006126A3">
        <w:rPr>
          <w:rFonts w:ascii="Book Antiqua" w:hAnsi="Book Antiqua"/>
        </w:rPr>
        <w:t xml:space="preserve">, Simpson H, Britton E, Biswas J, Wells M, </w:t>
      </w:r>
      <w:proofErr w:type="spellStart"/>
      <w:r w:rsidRPr="006126A3">
        <w:rPr>
          <w:rFonts w:ascii="Book Antiqua" w:hAnsi="Book Antiqua"/>
        </w:rPr>
        <w:t>Aplin</w:t>
      </w:r>
      <w:proofErr w:type="spellEnd"/>
      <w:r w:rsidRPr="006126A3">
        <w:rPr>
          <w:rFonts w:ascii="Book Antiqua" w:hAnsi="Book Antiqua"/>
        </w:rPr>
        <w:t xml:space="preserve"> JD, Ledger W. Why does the fallopian tube fail in ectopic pregnancy? The role of activins, inducible nitric oxide </w:t>
      </w:r>
      <w:r w:rsidRPr="006126A3">
        <w:rPr>
          <w:rFonts w:ascii="Book Antiqua" w:hAnsi="Book Antiqua"/>
        </w:rPr>
        <w:lastRenderedPageBreak/>
        <w:t xml:space="preserve">synthase, and MUC1 in ectopic implantation.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2012; </w:t>
      </w:r>
      <w:r w:rsidRPr="006126A3">
        <w:rPr>
          <w:rFonts w:ascii="Book Antiqua" w:hAnsi="Book Antiqua"/>
          <w:b/>
          <w:bCs/>
        </w:rPr>
        <w:t>97</w:t>
      </w:r>
      <w:r w:rsidRPr="006126A3">
        <w:rPr>
          <w:rFonts w:ascii="Book Antiqua" w:hAnsi="Book Antiqua"/>
        </w:rPr>
        <w:t>: 1115-1123 [PMID: 22425195 DOI: 10.1016/j.fertnstert.2012.02.035]</w:t>
      </w:r>
    </w:p>
    <w:p w14:paraId="08D6A1D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20 </w:t>
      </w:r>
      <w:r w:rsidRPr="006126A3">
        <w:rPr>
          <w:rFonts w:ascii="Book Antiqua" w:hAnsi="Book Antiqua"/>
          <w:b/>
          <w:bCs/>
        </w:rPr>
        <w:t>Larue L</w:t>
      </w:r>
      <w:r w:rsidRPr="006126A3">
        <w:rPr>
          <w:rFonts w:ascii="Book Antiqua" w:hAnsi="Book Antiqua"/>
        </w:rPr>
        <w:t xml:space="preserve">, </w:t>
      </w:r>
      <w:proofErr w:type="spellStart"/>
      <w:r w:rsidRPr="006126A3">
        <w:rPr>
          <w:rFonts w:ascii="Book Antiqua" w:hAnsi="Book Antiqua"/>
        </w:rPr>
        <w:t>Ohsugi</w:t>
      </w:r>
      <w:proofErr w:type="spellEnd"/>
      <w:r w:rsidRPr="006126A3">
        <w:rPr>
          <w:rFonts w:ascii="Book Antiqua" w:hAnsi="Book Antiqua"/>
        </w:rPr>
        <w:t xml:space="preserve"> M, </w:t>
      </w:r>
      <w:proofErr w:type="spellStart"/>
      <w:r w:rsidRPr="006126A3">
        <w:rPr>
          <w:rFonts w:ascii="Book Antiqua" w:hAnsi="Book Antiqua"/>
        </w:rPr>
        <w:t>Hirchenhain</w:t>
      </w:r>
      <w:proofErr w:type="spellEnd"/>
      <w:r w:rsidRPr="006126A3">
        <w:rPr>
          <w:rFonts w:ascii="Book Antiqua" w:hAnsi="Book Antiqua"/>
        </w:rPr>
        <w:t xml:space="preserve"> J, </w:t>
      </w:r>
      <w:proofErr w:type="spellStart"/>
      <w:r w:rsidRPr="006126A3">
        <w:rPr>
          <w:rFonts w:ascii="Book Antiqua" w:hAnsi="Book Antiqua"/>
        </w:rPr>
        <w:t>Kemler</w:t>
      </w:r>
      <w:proofErr w:type="spellEnd"/>
      <w:r w:rsidRPr="006126A3">
        <w:rPr>
          <w:rFonts w:ascii="Book Antiqua" w:hAnsi="Book Antiqua"/>
        </w:rPr>
        <w:t xml:space="preserve"> R. E-cadherin null mutant embryos fail to form a trophectoderm epithelium. </w:t>
      </w:r>
      <w:r w:rsidRPr="006126A3">
        <w:rPr>
          <w:rFonts w:ascii="Book Antiqua" w:hAnsi="Book Antiqua"/>
          <w:i/>
          <w:iCs/>
        </w:rPr>
        <w:t xml:space="preserve">Proc Natl </w:t>
      </w:r>
      <w:proofErr w:type="spellStart"/>
      <w:r w:rsidRPr="006126A3">
        <w:rPr>
          <w:rFonts w:ascii="Book Antiqua" w:hAnsi="Book Antiqua"/>
          <w:i/>
          <w:iCs/>
        </w:rPr>
        <w:t>Acad</w:t>
      </w:r>
      <w:proofErr w:type="spellEnd"/>
      <w:r w:rsidRPr="006126A3">
        <w:rPr>
          <w:rFonts w:ascii="Book Antiqua" w:hAnsi="Book Antiqua"/>
          <w:i/>
          <w:iCs/>
        </w:rPr>
        <w:t xml:space="preserve"> Sci U S A</w:t>
      </w:r>
      <w:r w:rsidRPr="006126A3">
        <w:rPr>
          <w:rFonts w:ascii="Book Antiqua" w:hAnsi="Book Antiqua"/>
        </w:rPr>
        <w:t xml:space="preserve"> 1994; </w:t>
      </w:r>
      <w:r w:rsidRPr="006126A3">
        <w:rPr>
          <w:rFonts w:ascii="Book Antiqua" w:hAnsi="Book Antiqua"/>
          <w:b/>
          <w:bCs/>
        </w:rPr>
        <w:t>91</w:t>
      </w:r>
      <w:r w:rsidRPr="006126A3">
        <w:rPr>
          <w:rFonts w:ascii="Book Antiqua" w:hAnsi="Book Antiqua"/>
        </w:rPr>
        <w:t>: 8263-8267 [PMID: 8058792 DOI: 10.1073/pnas.91.17.8263]</w:t>
      </w:r>
    </w:p>
    <w:p w14:paraId="2D0C2208"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21 </w:t>
      </w:r>
      <w:proofErr w:type="spellStart"/>
      <w:r w:rsidRPr="006126A3">
        <w:rPr>
          <w:rFonts w:ascii="Book Antiqua" w:hAnsi="Book Antiqua"/>
          <w:b/>
          <w:bCs/>
        </w:rPr>
        <w:t>Bedzhov</w:t>
      </w:r>
      <w:proofErr w:type="spellEnd"/>
      <w:r w:rsidRPr="006126A3">
        <w:rPr>
          <w:rFonts w:ascii="Book Antiqua" w:hAnsi="Book Antiqua"/>
          <w:b/>
          <w:bCs/>
        </w:rPr>
        <w:t xml:space="preserve"> I</w:t>
      </w:r>
      <w:r w:rsidRPr="006126A3">
        <w:rPr>
          <w:rFonts w:ascii="Book Antiqua" w:hAnsi="Book Antiqua"/>
        </w:rPr>
        <w:t xml:space="preserve">, </w:t>
      </w:r>
      <w:proofErr w:type="spellStart"/>
      <w:r w:rsidRPr="006126A3">
        <w:rPr>
          <w:rFonts w:ascii="Book Antiqua" w:hAnsi="Book Antiqua"/>
        </w:rPr>
        <w:t>Liszewska</w:t>
      </w:r>
      <w:proofErr w:type="spellEnd"/>
      <w:r w:rsidRPr="006126A3">
        <w:rPr>
          <w:rFonts w:ascii="Book Antiqua" w:hAnsi="Book Antiqua"/>
        </w:rPr>
        <w:t xml:space="preserve"> E, </w:t>
      </w:r>
      <w:proofErr w:type="spellStart"/>
      <w:r w:rsidRPr="006126A3">
        <w:rPr>
          <w:rFonts w:ascii="Book Antiqua" w:hAnsi="Book Antiqua"/>
        </w:rPr>
        <w:t>Kanzler</w:t>
      </w:r>
      <w:proofErr w:type="spellEnd"/>
      <w:r w:rsidRPr="006126A3">
        <w:rPr>
          <w:rFonts w:ascii="Book Antiqua" w:hAnsi="Book Antiqua"/>
        </w:rPr>
        <w:t xml:space="preserve"> B, </w:t>
      </w:r>
      <w:proofErr w:type="spellStart"/>
      <w:r w:rsidRPr="006126A3">
        <w:rPr>
          <w:rFonts w:ascii="Book Antiqua" w:hAnsi="Book Antiqua"/>
        </w:rPr>
        <w:t>Stemmler</w:t>
      </w:r>
      <w:proofErr w:type="spellEnd"/>
      <w:r w:rsidRPr="006126A3">
        <w:rPr>
          <w:rFonts w:ascii="Book Antiqua" w:hAnsi="Book Antiqua"/>
        </w:rPr>
        <w:t xml:space="preserve"> MP. Igf1r signaling is indispensable for preimplantation development and is activated via a novel function of E-cadherin. </w:t>
      </w:r>
      <w:proofErr w:type="spellStart"/>
      <w:r w:rsidRPr="006126A3">
        <w:rPr>
          <w:rFonts w:ascii="Book Antiqua" w:hAnsi="Book Antiqua"/>
          <w:i/>
          <w:iCs/>
        </w:rPr>
        <w:t>PLoS</w:t>
      </w:r>
      <w:proofErr w:type="spellEnd"/>
      <w:r w:rsidRPr="006126A3">
        <w:rPr>
          <w:rFonts w:ascii="Book Antiqua" w:hAnsi="Book Antiqua"/>
          <w:i/>
          <w:iCs/>
        </w:rPr>
        <w:t xml:space="preserve"> Genet</w:t>
      </w:r>
      <w:r w:rsidRPr="006126A3">
        <w:rPr>
          <w:rFonts w:ascii="Book Antiqua" w:hAnsi="Book Antiqua"/>
        </w:rPr>
        <w:t xml:space="preserve"> 2012; </w:t>
      </w:r>
      <w:r w:rsidRPr="006126A3">
        <w:rPr>
          <w:rFonts w:ascii="Book Antiqua" w:hAnsi="Book Antiqua"/>
          <w:b/>
          <w:bCs/>
        </w:rPr>
        <w:t>8</w:t>
      </w:r>
      <w:r w:rsidRPr="006126A3">
        <w:rPr>
          <w:rFonts w:ascii="Book Antiqua" w:hAnsi="Book Antiqua"/>
        </w:rPr>
        <w:t>: e1002609 [PMID: 22479204 DOI: 10.1371/journal.pgen.1002609]</w:t>
      </w:r>
    </w:p>
    <w:p w14:paraId="45824DB8"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22 </w:t>
      </w:r>
      <w:proofErr w:type="spellStart"/>
      <w:r w:rsidRPr="006126A3">
        <w:rPr>
          <w:rFonts w:ascii="Book Antiqua" w:hAnsi="Book Antiqua"/>
          <w:b/>
          <w:bCs/>
        </w:rPr>
        <w:t>Decleer</w:t>
      </w:r>
      <w:proofErr w:type="spellEnd"/>
      <w:r w:rsidRPr="006126A3">
        <w:rPr>
          <w:rFonts w:ascii="Book Antiqua" w:hAnsi="Book Antiqua"/>
          <w:b/>
          <w:bCs/>
        </w:rPr>
        <w:t xml:space="preserve"> W</w:t>
      </w:r>
      <w:r w:rsidRPr="006126A3">
        <w:rPr>
          <w:rFonts w:ascii="Book Antiqua" w:hAnsi="Book Antiqua"/>
        </w:rPr>
        <w:t xml:space="preserve">, </w:t>
      </w:r>
      <w:proofErr w:type="spellStart"/>
      <w:r w:rsidRPr="006126A3">
        <w:rPr>
          <w:rFonts w:ascii="Book Antiqua" w:hAnsi="Book Antiqua"/>
        </w:rPr>
        <w:t>Osmanagaoglu</w:t>
      </w:r>
      <w:proofErr w:type="spellEnd"/>
      <w:r w:rsidRPr="006126A3">
        <w:rPr>
          <w:rFonts w:ascii="Book Antiqua" w:hAnsi="Book Antiqua"/>
        </w:rPr>
        <w:t xml:space="preserve"> K, </w:t>
      </w:r>
      <w:proofErr w:type="spellStart"/>
      <w:r w:rsidRPr="006126A3">
        <w:rPr>
          <w:rFonts w:ascii="Book Antiqua" w:hAnsi="Book Antiqua"/>
        </w:rPr>
        <w:t>Meganck</w:t>
      </w:r>
      <w:proofErr w:type="spellEnd"/>
      <w:r w:rsidRPr="006126A3">
        <w:rPr>
          <w:rFonts w:ascii="Book Antiqua" w:hAnsi="Book Antiqua"/>
        </w:rPr>
        <w:t xml:space="preserve"> G, </w:t>
      </w:r>
      <w:proofErr w:type="spellStart"/>
      <w:r w:rsidRPr="006126A3">
        <w:rPr>
          <w:rFonts w:ascii="Book Antiqua" w:hAnsi="Book Antiqua"/>
        </w:rPr>
        <w:t>Devroey</w:t>
      </w:r>
      <w:proofErr w:type="spellEnd"/>
      <w:r w:rsidRPr="006126A3">
        <w:rPr>
          <w:rFonts w:ascii="Book Antiqua" w:hAnsi="Book Antiqua"/>
        </w:rPr>
        <w:t xml:space="preserve"> P. Slightly lower incidence of ectopic pregnancies in frozen embryo transfer cycles versus fresh in vitro fertilization-embryo transfer cycles: a retrospective cohort study.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2014; </w:t>
      </w:r>
      <w:r w:rsidRPr="006126A3">
        <w:rPr>
          <w:rFonts w:ascii="Book Antiqua" w:hAnsi="Book Antiqua"/>
          <w:b/>
          <w:bCs/>
        </w:rPr>
        <w:t>101</w:t>
      </w:r>
      <w:r w:rsidRPr="006126A3">
        <w:rPr>
          <w:rFonts w:ascii="Book Antiqua" w:hAnsi="Book Antiqua"/>
        </w:rPr>
        <w:t>: 162-165 [PMID: 24238273 DOI: 10.1016/j.fertnstert.2013.10.002]</w:t>
      </w:r>
    </w:p>
    <w:p w14:paraId="32EC6A41"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23 </w:t>
      </w:r>
      <w:proofErr w:type="spellStart"/>
      <w:r w:rsidRPr="006126A3">
        <w:rPr>
          <w:rFonts w:ascii="Book Antiqua" w:hAnsi="Book Antiqua"/>
          <w:b/>
          <w:bCs/>
        </w:rPr>
        <w:t>Nargund</w:t>
      </w:r>
      <w:proofErr w:type="spellEnd"/>
      <w:r w:rsidRPr="006126A3">
        <w:rPr>
          <w:rFonts w:ascii="Book Antiqua" w:hAnsi="Book Antiqua"/>
          <w:b/>
          <w:bCs/>
        </w:rPr>
        <w:t xml:space="preserve"> G</w:t>
      </w:r>
      <w:r w:rsidRPr="006126A3">
        <w:rPr>
          <w:rFonts w:ascii="Book Antiqua" w:hAnsi="Book Antiqua"/>
        </w:rPr>
        <w:t xml:space="preserve">, </w:t>
      </w:r>
      <w:proofErr w:type="spellStart"/>
      <w:r w:rsidRPr="006126A3">
        <w:rPr>
          <w:rFonts w:ascii="Book Antiqua" w:hAnsi="Book Antiqua"/>
        </w:rPr>
        <w:t>Fauser</w:t>
      </w:r>
      <w:proofErr w:type="spellEnd"/>
      <w:r w:rsidRPr="006126A3">
        <w:rPr>
          <w:rFonts w:ascii="Book Antiqua" w:hAnsi="Book Antiqua"/>
        </w:rPr>
        <w:t xml:space="preserve"> BC, </w:t>
      </w:r>
      <w:proofErr w:type="spellStart"/>
      <w:r w:rsidRPr="006126A3">
        <w:rPr>
          <w:rFonts w:ascii="Book Antiqua" w:hAnsi="Book Antiqua"/>
        </w:rPr>
        <w:t>Macklon</w:t>
      </w:r>
      <w:proofErr w:type="spellEnd"/>
      <w:r w:rsidRPr="006126A3">
        <w:rPr>
          <w:rFonts w:ascii="Book Antiqua" w:hAnsi="Book Antiqua"/>
        </w:rPr>
        <w:t xml:space="preserve"> NS, </w:t>
      </w:r>
      <w:proofErr w:type="spellStart"/>
      <w:r w:rsidRPr="006126A3">
        <w:rPr>
          <w:rFonts w:ascii="Book Antiqua" w:hAnsi="Book Antiqua"/>
        </w:rPr>
        <w:t>Ombelet</w:t>
      </w:r>
      <w:proofErr w:type="spellEnd"/>
      <w:r w:rsidRPr="006126A3">
        <w:rPr>
          <w:rFonts w:ascii="Book Antiqua" w:hAnsi="Book Antiqua"/>
        </w:rPr>
        <w:t xml:space="preserve"> W, Nygren K, </w:t>
      </w:r>
      <w:proofErr w:type="spellStart"/>
      <w:r w:rsidRPr="006126A3">
        <w:rPr>
          <w:rFonts w:ascii="Book Antiqua" w:hAnsi="Book Antiqua"/>
        </w:rPr>
        <w:t>Frydman</w:t>
      </w:r>
      <w:proofErr w:type="spellEnd"/>
      <w:r w:rsidRPr="006126A3">
        <w:rPr>
          <w:rFonts w:ascii="Book Antiqua" w:hAnsi="Book Antiqua"/>
        </w:rPr>
        <w:t xml:space="preserve"> R; Rotterdam ISMAAR Consensus Group on Terminology for Ovarian Stimulation for IVF. The ISMAAR proposal on terminology for ovarian stimulation for IVF.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2007; </w:t>
      </w:r>
      <w:r w:rsidRPr="006126A3">
        <w:rPr>
          <w:rFonts w:ascii="Book Antiqua" w:hAnsi="Book Antiqua"/>
          <w:b/>
          <w:bCs/>
        </w:rPr>
        <w:t>22</w:t>
      </w:r>
      <w:r w:rsidRPr="006126A3">
        <w:rPr>
          <w:rFonts w:ascii="Book Antiqua" w:hAnsi="Book Antiqua"/>
        </w:rPr>
        <w:t>: 2801-2804 [PMID: 17855409 DOI: 10.1093/</w:t>
      </w:r>
      <w:proofErr w:type="spellStart"/>
      <w:r w:rsidRPr="006126A3">
        <w:rPr>
          <w:rFonts w:ascii="Book Antiqua" w:hAnsi="Book Antiqua"/>
        </w:rPr>
        <w:t>humrep</w:t>
      </w:r>
      <w:proofErr w:type="spellEnd"/>
      <w:r w:rsidRPr="006126A3">
        <w:rPr>
          <w:rFonts w:ascii="Book Antiqua" w:hAnsi="Book Antiqua"/>
        </w:rPr>
        <w:t>/dem285]</w:t>
      </w:r>
    </w:p>
    <w:p w14:paraId="32B5145C"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24 </w:t>
      </w:r>
      <w:proofErr w:type="spellStart"/>
      <w:r w:rsidRPr="006126A3">
        <w:rPr>
          <w:rFonts w:ascii="Book Antiqua" w:hAnsi="Book Antiqua"/>
          <w:b/>
          <w:bCs/>
        </w:rPr>
        <w:t>Nargund</w:t>
      </w:r>
      <w:proofErr w:type="spellEnd"/>
      <w:r w:rsidRPr="006126A3">
        <w:rPr>
          <w:rFonts w:ascii="Book Antiqua" w:hAnsi="Book Antiqua"/>
          <w:b/>
          <w:bCs/>
        </w:rPr>
        <w:t xml:space="preserve"> G</w:t>
      </w:r>
      <w:r w:rsidRPr="006126A3">
        <w:rPr>
          <w:rFonts w:ascii="Book Antiqua" w:hAnsi="Book Antiqua"/>
        </w:rPr>
        <w:t xml:space="preserve">, Datta AK, </w:t>
      </w:r>
      <w:proofErr w:type="spellStart"/>
      <w:r w:rsidRPr="006126A3">
        <w:rPr>
          <w:rFonts w:ascii="Book Antiqua" w:hAnsi="Book Antiqua"/>
        </w:rPr>
        <w:t>Fauser</w:t>
      </w:r>
      <w:proofErr w:type="spellEnd"/>
      <w:r w:rsidRPr="006126A3">
        <w:rPr>
          <w:rFonts w:ascii="Book Antiqua" w:hAnsi="Book Antiqua"/>
        </w:rPr>
        <w:t xml:space="preserve"> BCJM. Mild stimulation for in vitro fertilization. </w:t>
      </w:r>
      <w:proofErr w:type="spellStart"/>
      <w:r w:rsidRPr="006126A3">
        <w:rPr>
          <w:rFonts w:ascii="Book Antiqua" w:hAnsi="Book Antiqua"/>
          <w:i/>
          <w:iCs/>
        </w:rPr>
        <w:t>Fertil</w:t>
      </w:r>
      <w:proofErr w:type="spellEnd"/>
      <w:r w:rsidRPr="006126A3">
        <w:rPr>
          <w:rFonts w:ascii="Book Antiqua" w:hAnsi="Book Antiqua"/>
          <w:i/>
          <w:iCs/>
        </w:rPr>
        <w:t xml:space="preserve"> </w:t>
      </w:r>
      <w:proofErr w:type="spellStart"/>
      <w:r w:rsidRPr="006126A3">
        <w:rPr>
          <w:rFonts w:ascii="Book Antiqua" w:hAnsi="Book Antiqua"/>
          <w:i/>
          <w:iCs/>
        </w:rPr>
        <w:t>Steril</w:t>
      </w:r>
      <w:proofErr w:type="spellEnd"/>
      <w:r w:rsidRPr="006126A3">
        <w:rPr>
          <w:rFonts w:ascii="Book Antiqua" w:hAnsi="Book Antiqua"/>
        </w:rPr>
        <w:t xml:space="preserve"> 2017; </w:t>
      </w:r>
      <w:r w:rsidRPr="006126A3">
        <w:rPr>
          <w:rFonts w:ascii="Book Antiqua" w:hAnsi="Book Antiqua"/>
          <w:b/>
          <w:bCs/>
        </w:rPr>
        <w:t>108</w:t>
      </w:r>
      <w:r w:rsidRPr="006126A3">
        <w:rPr>
          <w:rFonts w:ascii="Book Antiqua" w:hAnsi="Book Antiqua"/>
        </w:rPr>
        <w:t>: 558-567 [PMID: 28965549 DOI: 10.1016/j.fertnstert.2017.08.022]</w:t>
      </w:r>
    </w:p>
    <w:p w14:paraId="67DAD19B"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25 </w:t>
      </w:r>
      <w:r w:rsidRPr="006126A3">
        <w:rPr>
          <w:rFonts w:ascii="Book Antiqua" w:hAnsi="Book Antiqua"/>
          <w:b/>
          <w:bCs/>
        </w:rPr>
        <w:t>Santos-Ribeiro S</w:t>
      </w:r>
      <w:r w:rsidRPr="006126A3">
        <w:rPr>
          <w:rFonts w:ascii="Book Antiqua" w:hAnsi="Book Antiqua"/>
        </w:rPr>
        <w:t xml:space="preserve">, </w:t>
      </w:r>
      <w:proofErr w:type="spellStart"/>
      <w:r w:rsidRPr="006126A3">
        <w:rPr>
          <w:rFonts w:ascii="Book Antiqua" w:hAnsi="Book Antiqua"/>
        </w:rPr>
        <w:t>Tournaye</w:t>
      </w:r>
      <w:proofErr w:type="spellEnd"/>
      <w:r w:rsidRPr="006126A3">
        <w:rPr>
          <w:rFonts w:ascii="Book Antiqua" w:hAnsi="Book Antiqua"/>
        </w:rPr>
        <w:t xml:space="preserve"> H, </w:t>
      </w:r>
      <w:proofErr w:type="spellStart"/>
      <w:r w:rsidRPr="006126A3">
        <w:rPr>
          <w:rFonts w:ascii="Book Antiqua" w:hAnsi="Book Antiqua"/>
        </w:rPr>
        <w:t>Polyzos</w:t>
      </w:r>
      <w:proofErr w:type="spellEnd"/>
      <w:r w:rsidRPr="006126A3">
        <w:rPr>
          <w:rFonts w:ascii="Book Antiqua" w:hAnsi="Book Antiqua"/>
        </w:rPr>
        <w:t xml:space="preserve"> NP. Trends in ectopic pregnancy rates following assisted reproductive technologies in the UK: a 12-year nationwide analysis including 160 000 pregnancies.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2016; </w:t>
      </w:r>
      <w:r w:rsidRPr="006126A3">
        <w:rPr>
          <w:rFonts w:ascii="Book Antiqua" w:hAnsi="Book Antiqua"/>
          <w:b/>
          <w:bCs/>
        </w:rPr>
        <w:t>31</w:t>
      </w:r>
      <w:r w:rsidRPr="006126A3">
        <w:rPr>
          <w:rFonts w:ascii="Book Antiqua" w:hAnsi="Book Antiqua"/>
        </w:rPr>
        <w:t>: 393-402 [PMID: 26724796 DOI: 10.1093/</w:t>
      </w:r>
      <w:proofErr w:type="spellStart"/>
      <w:r w:rsidRPr="006126A3">
        <w:rPr>
          <w:rFonts w:ascii="Book Antiqua" w:hAnsi="Book Antiqua"/>
        </w:rPr>
        <w:t>humrep</w:t>
      </w:r>
      <w:proofErr w:type="spellEnd"/>
      <w:r w:rsidRPr="006126A3">
        <w:rPr>
          <w:rFonts w:ascii="Book Antiqua" w:hAnsi="Book Antiqua"/>
        </w:rPr>
        <w:t>/dev315]</w:t>
      </w:r>
    </w:p>
    <w:p w14:paraId="50A80C63"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26 </w:t>
      </w:r>
      <w:r w:rsidRPr="006126A3">
        <w:rPr>
          <w:rFonts w:ascii="Book Antiqua" w:hAnsi="Book Antiqua"/>
          <w:b/>
          <w:bCs/>
        </w:rPr>
        <w:t>Tan Y</w:t>
      </w:r>
      <w:r w:rsidRPr="006126A3">
        <w:rPr>
          <w:rFonts w:ascii="Book Antiqua" w:hAnsi="Book Antiqua"/>
        </w:rPr>
        <w:t xml:space="preserve">, Bu ZQ, Shi H, Song H, Zhang YL. Risk Factors of Recurrent Ectopic Pregnancy in Patients Treated With </w:t>
      </w:r>
      <w:proofErr w:type="gramStart"/>
      <w:r w:rsidRPr="006126A3">
        <w:rPr>
          <w:rFonts w:ascii="Book Antiqua" w:hAnsi="Book Antiqua"/>
        </w:rPr>
        <w:t>in vitro</w:t>
      </w:r>
      <w:proofErr w:type="gramEnd"/>
      <w:r w:rsidRPr="006126A3">
        <w:rPr>
          <w:rFonts w:ascii="Book Antiqua" w:hAnsi="Book Antiqua"/>
        </w:rPr>
        <w:t xml:space="preserve"> Fertilization Cycles: A Matched Case-Control Study. </w:t>
      </w:r>
      <w:r w:rsidRPr="006126A3">
        <w:rPr>
          <w:rFonts w:ascii="Book Antiqua" w:hAnsi="Book Antiqua"/>
          <w:i/>
          <w:iCs/>
        </w:rPr>
        <w:t>Front Endocrinol (Lausanne)</w:t>
      </w:r>
      <w:r w:rsidRPr="006126A3">
        <w:rPr>
          <w:rFonts w:ascii="Book Antiqua" w:hAnsi="Book Antiqua"/>
        </w:rPr>
        <w:t xml:space="preserve"> 2020; </w:t>
      </w:r>
      <w:r w:rsidRPr="006126A3">
        <w:rPr>
          <w:rFonts w:ascii="Book Antiqua" w:hAnsi="Book Antiqua"/>
          <w:b/>
          <w:bCs/>
        </w:rPr>
        <w:t>11</w:t>
      </w:r>
      <w:r w:rsidRPr="006126A3">
        <w:rPr>
          <w:rFonts w:ascii="Book Antiqua" w:hAnsi="Book Antiqua"/>
        </w:rPr>
        <w:t>: 552117 [PMID: 33071969 DOI: 10.3389/fendo.2020.552117]</w:t>
      </w:r>
    </w:p>
    <w:p w14:paraId="59F00D14" w14:textId="77777777" w:rsidR="008A1F2C" w:rsidRPr="006126A3" w:rsidRDefault="008A1F2C" w:rsidP="008A1F2C">
      <w:pPr>
        <w:spacing w:line="360" w:lineRule="auto"/>
        <w:jc w:val="both"/>
        <w:rPr>
          <w:rFonts w:ascii="Book Antiqua" w:hAnsi="Book Antiqua"/>
        </w:rPr>
      </w:pPr>
      <w:r w:rsidRPr="006126A3">
        <w:rPr>
          <w:rFonts w:ascii="Book Antiqua" w:hAnsi="Book Antiqua"/>
        </w:rPr>
        <w:t xml:space="preserve">27 </w:t>
      </w:r>
      <w:r w:rsidRPr="006126A3">
        <w:rPr>
          <w:rFonts w:ascii="Book Antiqua" w:hAnsi="Book Antiqua"/>
          <w:b/>
          <w:bCs/>
        </w:rPr>
        <w:t>Pierzynski P</w:t>
      </w:r>
      <w:r w:rsidRPr="006126A3">
        <w:rPr>
          <w:rFonts w:ascii="Book Antiqua" w:hAnsi="Book Antiqua"/>
        </w:rPr>
        <w:t xml:space="preserve">. Oxytocin and vasopressin V(1A) receptors as new therapeutic targets in assisted reproduction. </w:t>
      </w:r>
      <w:proofErr w:type="spellStart"/>
      <w:r w:rsidRPr="006126A3">
        <w:rPr>
          <w:rFonts w:ascii="Book Antiqua" w:hAnsi="Book Antiqua"/>
          <w:i/>
          <w:iCs/>
        </w:rPr>
        <w:t>Reprod</w:t>
      </w:r>
      <w:proofErr w:type="spellEnd"/>
      <w:r w:rsidRPr="006126A3">
        <w:rPr>
          <w:rFonts w:ascii="Book Antiqua" w:hAnsi="Book Antiqua"/>
          <w:i/>
          <w:iCs/>
        </w:rPr>
        <w:t xml:space="preserve"> Biomed Online</w:t>
      </w:r>
      <w:r w:rsidRPr="006126A3">
        <w:rPr>
          <w:rFonts w:ascii="Book Antiqua" w:hAnsi="Book Antiqua"/>
        </w:rPr>
        <w:t xml:space="preserve"> 2011; </w:t>
      </w:r>
      <w:r w:rsidRPr="006126A3">
        <w:rPr>
          <w:rFonts w:ascii="Book Antiqua" w:hAnsi="Book Antiqua"/>
          <w:b/>
          <w:bCs/>
        </w:rPr>
        <w:t>22</w:t>
      </w:r>
      <w:r w:rsidRPr="006126A3">
        <w:rPr>
          <w:rFonts w:ascii="Book Antiqua" w:hAnsi="Book Antiqua"/>
        </w:rPr>
        <w:t>: 9-16 [PMID: 21130036 DOI: 10.1016/j.rbmo.2010.09.015]</w:t>
      </w:r>
    </w:p>
    <w:p w14:paraId="69328D4F" w14:textId="77777777" w:rsidR="008A1F2C" w:rsidRPr="006126A3" w:rsidRDefault="008A1F2C" w:rsidP="008A1F2C">
      <w:pPr>
        <w:spacing w:line="360" w:lineRule="auto"/>
        <w:jc w:val="both"/>
        <w:rPr>
          <w:rFonts w:ascii="Book Antiqua" w:hAnsi="Book Antiqua"/>
        </w:rPr>
      </w:pPr>
      <w:r w:rsidRPr="006126A3">
        <w:rPr>
          <w:rFonts w:ascii="Book Antiqua" w:hAnsi="Book Antiqua"/>
        </w:rPr>
        <w:lastRenderedPageBreak/>
        <w:t xml:space="preserve">28 </w:t>
      </w:r>
      <w:r w:rsidRPr="006126A3">
        <w:rPr>
          <w:rFonts w:ascii="Book Antiqua" w:hAnsi="Book Antiqua"/>
          <w:b/>
          <w:bCs/>
        </w:rPr>
        <w:t>Marconi N</w:t>
      </w:r>
      <w:r w:rsidRPr="006126A3">
        <w:rPr>
          <w:rFonts w:ascii="Book Antiqua" w:hAnsi="Book Antiqua"/>
        </w:rPr>
        <w:t>, Raja EA, Bhattacharya S, Maheshwari A. Perinatal outcomes in singleton live births after fresh blastocyst-stage embryo transfer: a retrospective analysis of 67</w:t>
      </w:r>
      <w:r w:rsidRPr="006126A3">
        <w:rPr>
          <w:rFonts w:ascii="MS Mincho" w:hAnsi="MS Mincho" w:cs="MS Mincho"/>
        </w:rPr>
        <w:t> </w:t>
      </w:r>
      <w:r w:rsidRPr="006126A3">
        <w:rPr>
          <w:rFonts w:ascii="Book Antiqua" w:hAnsi="Book Antiqua"/>
        </w:rPr>
        <w:t xml:space="preserve">147 IVF/ICSI cycles. </w:t>
      </w:r>
      <w:r w:rsidRPr="006126A3">
        <w:rPr>
          <w:rFonts w:ascii="Book Antiqua" w:hAnsi="Book Antiqua"/>
          <w:i/>
          <w:iCs/>
        </w:rPr>
        <w:t xml:space="preserve">Hum </w:t>
      </w:r>
      <w:proofErr w:type="spellStart"/>
      <w:r w:rsidRPr="006126A3">
        <w:rPr>
          <w:rFonts w:ascii="Book Antiqua" w:hAnsi="Book Antiqua"/>
          <w:i/>
          <w:iCs/>
        </w:rPr>
        <w:t>Reprod</w:t>
      </w:r>
      <w:proofErr w:type="spellEnd"/>
      <w:r w:rsidRPr="006126A3">
        <w:rPr>
          <w:rFonts w:ascii="Book Antiqua" w:hAnsi="Book Antiqua"/>
        </w:rPr>
        <w:t xml:space="preserve"> 2019; </w:t>
      </w:r>
      <w:r w:rsidRPr="006126A3">
        <w:rPr>
          <w:rFonts w:ascii="Book Antiqua" w:hAnsi="Book Antiqua"/>
          <w:b/>
          <w:bCs/>
        </w:rPr>
        <w:t>34</w:t>
      </w:r>
      <w:r w:rsidRPr="006126A3">
        <w:rPr>
          <w:rFonts w:ascii="Book Antiqua" w:hAnsi="Book Antiqua"/>
        </w:rPr>
        <w:t>: 1716-1725 [PMID: 31418775 DOI: 10.1093/</w:t>
      </w:r>
      <w:proofErr w:type="spellStart"/>
      <w:r w:rsidRPr="006126A3">
        <w:rPr>
          <w:rFonts w:ascii="Book Antiqua" w:hAnsi="Book Antiqua"/>
        </w:rPr>
        <w:t>humrep</w:t>
      </w:r>
      <w:proofErr w:type="spellEnd"/>
      <w:r w:rsidRPr="006126A3">
        <w:rPr>
          <w:rFonts w:ascii="Book Antiqua" w:hAnsi="Book Antiqua"/>
        </w:rPr>
        <w:t>/dez133]</w:t>
      </w:r>
    </w:p>
    <w:p w14:paraId="744251FC" w14:textId="77777777" w:rsidR="008A1F2C" w:rsidRDefault="008A1F2C" w:rsidP="00145C4D">
      <w:pPr>
        <w:spacing w:line="360" w:lineRule="auto"/>
        <w:jc w:val="both"/>
        <w:rPr>
          <w:rFonts w:ascii="Book Antiqua" w:hAnsi="Book Antiqua"/>
        </w:rPr>
      </w:pPr>
    </w:p>
    <w:p w14:paraId="3A6E572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Footnotes</w:t>
      </w:r>
    </w:p>
    <w:p w14:paraId="3611ECBA"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Informed consent statement: </w:t>
      </w:r>
      <w:r w:rsidRPr="00145C4D">
        <w:rPr>
          <w:rFonts w:ascii="Book Antiqua" w:eastAsia="Book Antiqua" w:hAnsi="Book Antiqua" w:cs="Book Antiqua"/>
          <w:color w:val="000000"/>
        </w:rPr>
        <w:t>All study participants, or their legal guardians, provided informed written consent prior to study enrollment.</w:t>
      </w:r>
    </w:p>
    <w:p w14:paraId="68B35D94" w14:textId="77777777" w:rsidR="00A77B3E" w:rsidRPr="00145C4D" w:rsidRDefault="00A77B3E" w:rsidP="00145C4D">
      <w:pPr>
        <w:spacing w:line="360" w:lineRule="auto"/>
        <w:jc w:val="both"/>
        <w:rPr>
          <w:rFonts w:ascii="Book Antiqua" w:hAnsi="Book Antiqua"/>
        </w:rPr>
      </w:pPr>
    </w:p>
    <w:p w14:paraId="4419F7F1" w14:textId="39CDFC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Conflict-of-interest statement: </w:t>
      </w:r>
      <w:r w:rsidR="00AD793F" w:rsidRPr="00AD793F">
        <w:rPr>
          <w:rFonts w:ascii="Book Antiqua" w:eastAsia="Book Antiqua" w:hAnsi="Book Antiqua" w:cs="Book Antiqua"/>
          <w:bCs/>
          <w:color w:val="000000"/>
        </w:rPr>
        <w:t xml:space="preserve">All </w:t>
      </w:r>
      <w:r w:rsidR="00AD793F" w:rsidRPr="00AD793F">
        <w:rPr>
          <w:rFonts w:ascii="Book Antiqua" w:eastAsia="Book Antiqua" w:hAnsi="Book Antiqua" w:cs="Book Antiqua"/>
          <w:color w:val="000000"/>
        </w:rPr>
        <w:t>t</w:t>
      </w:r>
      <w:r w:rsidRPr="00145C4D">
        <w:rPr>
          <w:rFonts w:ascii="Book Antiqua" w:eastAsia="Book Antiqua" w:hAnsi="Book Antiqua" w:cs="Book Antiqua"/>
          <w:color w:val="000000"/>
        </w:rPr>
        <w:t>he authors declare that they have no conflict of interest to disclose.</w:t>
      </w:r>
    </w:p>
    <w:p w14:paraId="3349B816" w14:textId="77777777" w:rsidR="00A77B3E" w:rsidRPr="00145C4D" w:rsidRDefault="00A77B3E" w:rsidP="00145C4D">
      <w:pPr>
        <w:spacing w:line="360" w:lineRule="auto"/>
        <w:jc w:val="both"/>
        <w:rPr>
          <w:rFonts w:ascii="Book Antiqua" w:hAnsi="Book Antiqua"/>
        </w:rPr>
      </w:pPr>
    </w:p>
    <w:p w14:paraId="25E09432" w14:textId="6794742D" w:rsidR="0036222A" w:rsidRPr="006A5D8B"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CARE Checklist (2016) statement: </w:t>
      </w:r>
      <w:r w:rsidR="00427EB7" w:rsidRPr="00FE3EC0">
        <w:rPr>
          <w:rFonts w:ascii="Book Antiqua" w:eastAsia="Book Antiqua" w:hAnsi="Book Antiqua" w:cs="Book Antiqua"/>
          <w:bCs/>
          <w:color w:val="000000"/>
        </w:rPr>
        <w:t>The authors have read the CARE Checklist (2016), and the manuscript was prepared and revised according to the CARE Checklist (2016).</w:t>
      </w:r>
    </w:p>
    <w:p w14:paraId="33A20141" w14:textId="77777777" w:rsidR="0036222A" w:rsidRDefault="0036222A" w:rsidP="00145C4D">
      <w:pPr>
        <w:spacing w:line="360" w:lineRule="auto"/>
        <w:jc w:val="both"/>
        <w:rPr>
          <w:rFonts w:ascii="Book Antiqua" w:eastAsia="Book Antiqua" w:hAnsi="Book Antiqua" w:cs="Book Antiqua"/>
          <w:color w:val="000000"/>
        </w:rPr>
      </w:pPr>
    </w:p>
    <w:p w14:paraId="0616D08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bCs/>
          <w:color w:val="000000"/>
        </w:rPr>
        <w:t xml:space="preserve">Open-Access: </w:t>
      </w:r>
      <w:r w:rsidRPr="00145C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5C4D">
        <w:rPr>
          <w:rFonts w:ascii="Book Antiqua" w:eastAsia="Book Antiqua" w:hAnsi="Book Antiqua" w:cs="Book Antiqua"/>
          <w:color w:val="000000"/>
        </w:rPr>
        <w:t>NonCommercial</w:t>
      </w:r>
      <w:proofErr w:type="spellEnd"/>
      <w:r w:rsidRPr="00145C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4B05D7" w14:textId="77777777" w:rsidR="00A77B3E" w:rsidRPr="00145C4D" w:rsidRDefault="00A77B3E" w:rsidP="00145C4D">
      <w:pPr>
        <w:spacing w:line="360" w:lineRule="auto"/>
        <w:jc w:val="both"/>
        <w:rPr>
          <w:rFonts w:ascii="Book Antiqua" w:hAnsi="Book Antiqua"/>
        </w:rPr>
      </w:pPr>
    </w:p>
    <w:p w14:paraId="3D2BDC6D"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Provenance and peer review: </w:t>
      </w:r>
      <w:r w:rsidRPr="00145C4D">
        <w:rPr>
          <w:rFonts w:ascii="Book Antiqua" w:eastAsia="Book Antiqua" w:hAnsi="Book Antiqua" w:cs="Book Antiqua"/>
          <w:color w:val="000000"/>
        </w:rPr>
        <w:t>Unsolicited article; Externally peer reviewed.</w:t>
      </w:r>
    </w:p>
    <w:p w14:paraId="56B41AD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Peer-review model: </w:t>
      </w:r>
      <w:r w:rsidRPr="00145C4D">
        <w:rPr>
          <w:rFonts w:ascii="Book Antiqua" w:eastAsia="Book Antiqua" w:hAnsi="Book Antiqua" w:cs="Book Antiqua"/>
          <w:color w:val="000000"/>
        </w:rPr>
        <w:t>Single blind</w:t>
      </w:r>
    </w:p>
    <w:p w14:paraId="56766A65" w14:textId="77777777" w:rsidR="00A77B3E" w:rsidRPr="00145C4D" w:rsidRDefault="00A77B3E" w:rsidP="00145C4D">
      <w:pPr>
        <w:spacing w:line="360" w:lineRule="auto"/>
        <w:jc w:val="both"/>
        <w:rPr>
          <w:rFonts w:ascii="Book Antiqua" w:hAnsi="Book Antiqua"/>
        </w:rPr>
      </w:pPr>
    </w:p>
    <w:p w14:paraId="17DC78B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Peer-review started: </w:t>
      </w:r>
      <w:r w:rsidRPr="00145C4D">
        <w:rPr>
          <w:rFonts w:ascii="Book Antiqua" w:eastAsia="Book Antiqua" w:hAnsi="Book Antiqua" w:cs="Book Antiqua"/>
          <w:color w:val="000000"/>
        </w:rPr>
        <w:t>October 14, 2022</w:t>
      </w:r>
    </w:p>
    <w:p w14:paraId="000EC32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First decision: </w:t>
      </w:r>
      <w:r w:rsidRPr="00145C4D">
        <w:rPr>
          <w:rFonts w:ascii="Book Antiqua" w:eastAsia="Book Antiqua" w:hAnsi="Book Antiqua" w:cs="Book Antiqua"/>
          <w:color w:val="000000"/>
        </w:rPr>
        <w:t>December 13, 2022</w:t>
      </w:r>
    </w:p>
    <w:p w14:paraId="51620A2F"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Article in press: </w:t>
      </w:r>
    </w:p>
    <w:p w14:paraId="392D8471" w14:textId="77777777" w:rsidR="00A77B3E" w:rsidRPr="00145C4D" w:rsidRDefault="00A77B3E" w:rsidP="00145C4D">
      <w:pPr>
        <w:spacing w:line="360" w:lineRule="auto"/>
        <w:jc w:val="both"/>
        <w:rPr>
          <w:rFonts w:ascii="Book Antiqua" w:hAnsi="Book Antiqua"/>
        </w:rPr>
      </w:pPr>
    </w:p>
    <w:p w14:paraId="223EC296" w14:textId="19D340DD"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lastRenderedPageBreak/>
        <w:t xml:space="preserve">Specialty type: </w:t>
      </w:r>
      <w:r w:rsidRPr="00145C4D">
        <w:rPr>
          <w:rFonts w:ascii="Book Antiqua" w:eastAsia="Book Antiqua" w:hAnsi="Book Antiqua" w:cs="Book Antiqua"/>
          <w:color w:val="000000"/>
        </w:rPr>
        <w:t xml:space="preserve">Reproductive </w:t>
      </w:r>
      <w:r w:rsidR="0045786C" w:rsidRPr="00145C4D">
        <w:rPr>
          <w:rFonts w:ascii="Book Antiqua" w:eastAsia="Book Antiqua" w:hAnsi="Book Antiqua" w:cs="Book Antiqua"/>
          <w:color w:val="000000"/>
        </w:rPr>
        <w:t>biology</w:t>
      </w:r>
    </w:p>
    <w:p w14:paraId="5CBBBEAB"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 xml:space="preserve">Country/Territory of origin: </w:t>
      </w:r>
      <w:r w:rsidRPr="00145C4D">
        <w:rPr>
          <w:rFonts w:ascii="Book Antiqua" w:eastAsia="Book Antiqua" w:hAnsi="Book Antiqua" w:cs="Book Antiqua"/>
          <w:color w:val="000000"/>
        </w:rPr>
        <w:t>China</w:t>
      </w:r>
    </w:p>
    <w:p w14:paraId="298E9F95"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t>Peer-review report’s scientific quality classification</w:t>
      </w:r>
    </w:p>
    <w:p w14:paraId="5F8CDB76"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A (Excellent): 0</w:t>
      </w:r>
    </w:p>
    <w:p w14:paraId="39CC30E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B (Very good): 0</w:t>
      </w:r>
    </w:p>
    <w:p w14:paraId="697C20F8"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C (Good): C, C</w:t>
      </w:r>
    </w:p>
    <w:p w14:paraId="5A09C640"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D (Fair): 0</w:t>
      </w:r>
    </w:p>
    <w:p w14:paraId="44075E44"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color w:val="000000"/>
        </w:rPr>
        <w:t>Grade E (Poor): 0</w:t>
      </w:r>
    </w:p>
    <w:p w14:paraId="69B82873" w14:textId="77777777" w:rsidR="00A77B3E" w:rsidRPr="00145C4D" w:rsidRDefault="00A77B3E" w:rsidP="00145C4D">
      <w:pPr>
        <w:spacing w:line="360" w:lineRule="auto"/>
        <w:jc w:val="both"/>
        <w:rPr>
          <w:rFonts w:ascii="Book Antiqua" w:hAnsi="Book Antiqua"/>
        </w:rPr>
      </w:pPr>
    </w:p>
    <w:p w14:paraId="58F4A422" w14:textId="6B05D757" w:rsidR="00A77B3E" w:rsidRPr="00145C4D" w:rsidRDefault="0014734C" w:rsidP="00145C4D">
      <w:pPr>
        <w:spacing w:line="360" w:lineRule="auto"/>
        <w:jc w:val="both"/>
        <w:rPr>
          <w:rFonts w:ascii="Book Antiqua" w:hAnsi="Book Antiqua"/>
        </w:rPr>
        <w:sectPr w:rsidR="00A77B3E" w:rsidRPr="00145C4D">
          <w:footerReference w:type="default" r:id="rId6"/>
          <w:pgSz w:w="12240" w:h="15840"/>
          <w:pgMar w:top="1440" w:right="1440" w:bottom="1440" w:left="1440" w:header="720" w:footer="720" w:gutter="0"/>
          <w:cols w:space="720"/>
          <w:docGrid w:linePitch="360"/>
        </w:sectPr>
      </w:pPr>
      <w:r w:rsidRPr="00145C4D">
        <w:rPr>
          <w:rFonts w:ascii="Book Antiqua" w:eastAsia="Book Antiqua" w:hAnsi="Book Antiqua" w:cs="Book Antiqua"/>
          <w:b/>
          <w:color w:val="000000"/>
        </w:rPr>
        <w:t xml:space="preserve">P-Reviewer: </w:t>
      </w:r>
      <w:proofErr w:type="spellStart"/>
      <w:r w:rsidRPr="00145C4D">
        <w:rPr>
          <w:rFonts w:ascii="Book Antiqua" w:eastAsia="Book Antiqua" w:hAnsi="Book Antiqua" w:cs="Book Antiqua"/>
          <w:color w:val="000000"/>
        </w:rPr>
        <w:t>Ait</w:t>
      </w:r>
      <w:proofErr w:type="spellEnd"/>
      <w:r w:rsidRPr="00145C4D">
        <w:rPr>
          <w:rFonts w:ascii="Book Antiqua" w:eastAsia="Book Antiqua" w:hAnsi="Book Antiqua" w:cs="Book Antiqua"/>
          <w:color w:val="000000"/>
        </w:rPr>
        <w:t xml:space="preserve"> </w:t>
      </w:r>
      <w:proofErr w:type="spellStart"/>
      <w:r w:rsidRPr="00145C4D">
        <w:rPr>
          <w:rFonts w:ascii="Book Antiqua" w:eastAsia="Book Antiqua" w:hAnsi="Book Antiqua" w:cs="Book Antiqua"/>
          <w:color w:val="000000"/>
        </w:rPr>
        <w:t>Addi</w:t>
      </w:r>
      <w:proofErr w:type="spellEnd"/>
      <w:r w:rsidRPr="00145C4D">
        <w:rPr>
          <w:rFonts w:ascii="Book Antiqua" w:eastAsia="Book Antiqua" w:hAnsi="Book Antiqua" w:cs="Book Antiqua"/>
          <w:color w:val="000000"/>
        </w:rPr>
        <w:t xml:space="preserve"> R, Morocco; </w:t>
      </w:r>
      <w:proofErr w:type="spellStart"/>
      <w:r w:rsidRPr="00145C4D">
        <w:rPr>
          <w:rFonts w:ascii="Book Antiqua" w:eastAsia="Book Antiqua" w:hAnsi="Book Antiqua" w:cs="Book Antiqua"/>
          <w:color w:val="000000"/>
        </w:rPr>
        <w:t>Didziokaite</w:t>
      </w:r>
      <w:proofErr w:type="spellEnd"/>
      <w:r w:rsidRPr="00145C4D">
        <w:rPr>
          <w:rFonts w:ascii="Book Antiqua" w:eastAsia="Book Antiqua" w:hAnsi="Book Antiqua" w:cs="Book Antiqua"/>
          <w:color w:val="000000"/>
        </w:rPr>
        <w:t xml:space="preserve"> G</w:t>
      </w:r>
      <w:r w:rsidR="00BA32AE">
        <w:rPr>
          <w:rFonts w:ascii="Book Antiqua" w:eastAsia="Book Antiqua" w:hAnsi="Book Antiqua" w:cs="Book Antiqua"/>
          <w:color w:val="000000"/>
        </w:rPr>
        <w:t xml:space="preserve">, </w:t>
      </w:r>
      <w:r w:rsidR="00BA32AE" w:rsidRPr="00BA32AE">
        <w:rPr>
          <w:rFonts w:ascii="Book Antiqua" w:eastAsia="Book Antiqua" w:hAnsi="Book Antiqua" w:cs="Book Antiqua"/>
          <w:color w:val="000000"/>
        </w:rPr>
        <w:t>Lithuania</w:t>
      </w:r>
      <w:r w:rsidRPr="00145C4D">
        <w:rPr>
          <w:rFonts w:ascii="Book Antiqua" w:eastAsia="Book Antiqua" w:hAnsi="Book Antiqua" w:cs="Book Antiqua"/>
          <w:b/>
          <w:color w:val="000000"/>
        </w:rPr>
        <w:t xml:space="preserve"> S-Editor: </w:t>
      </w:r>
      <w:r w:rsidR="00981B82" w:rsidRPr="00981B82">
        <w:rPr>
          <w:rFonts w:ascii="Book Antiqua" w:eastAsia="Book Antiqua" w:hAnsi="Book Antiqua" w:cs="Book Antiqua"/>
          <w:color w:val="000000"/>
        </w:rPr>
        <w:t>Liu JH</w:t>
      </w:r>
      <w:r w:rsidRPr="00145C4D">
        <w:rPr>
          <w:rFonts w:ascii="Book Antiqua" w:eastAsia="Book Antiqua" w:hAnsi="Book Antiqua" w:cs="Book Antiqua"/>
          <w:b/>
          <w:color w:val="000000"/>
        </w:rPr>
        <w:t xml:space="preserve"> L-Editor: </w:t>
      </w:r>
      <w:r w:rsidR="00F72A14" w:rsidRPr="00F72A14">
        <w:rPr>
          <w:rFonts w:ascii="Book Antiqua" w:eastAsia="Book Antiqua" w:hAnsi="Book Antiqua" w:cs="Book Antiqua"/>
          <w:color w:val="000000"/>
        </w:rPr>
        <w:t>A</w:t>
      </w:r>
      <w:r w:rsidRPr="00145C4D">
        <w:rPr>
          <w:rFonts w:ascii="Book Antiqua" w:eastAsia="Book Antiqua" w:hAnsi="Book Antiqua" w:cs="Book Antiqua"/>
          <w:b/>
          <w:color w:val="000000"/>
        </w:rPr>
        <w:t xml:space="preserve"> P-Editor:</w:t>
      </w:r>
      <w:r w:rsidR="00981B82" w:rsidRPr="00981B82">
        <w:rPr>
          <w:rFonts w:ascii="Book Antiqua" w:eastAsia="Book Antiqua" w:hAnsi="Book Antiqua" w:cs="Book Antiqua"/>
          <w:color w:val="000000"/>
        </w:rPr>
        <w:t xml:space="preserve"> Liu JH</w:t>
      </w:r>
      <w:r w:rsidRPr="00145C4D">
        <w:rPr>
          <w:rFonts w:ascii="Book Antiqua" w:eastAsia="Book Antiqua" w:hAnsi="Book Antiqua" w:cs="Book Antiqua"/>
          <w:b/>
          <w:color w:val="000000"/>
        </w:rPr>
        <w:t xml:space="preserve"> </w:t>
      </w:r>
    </w:p>
    <w:p w14:paraId="3C499CD2" w14:textId="77777777" w:rsidR="00A77B3E" w:rsidRPr="00145C4D" w:rsidRDefault="0014734C" w:rsidP="00145C4D">
      <w:pPr>
        <w:spacing w:line="360" w:lineRule="auto"/>
        <w:jc w:val="both"/>
        <w:rPr>
          <w:rFonts w:ascii="Book Antiqua" w:hAnsi="Book Antiqua"/>
        </w:rPr>
      </w:pPr>
      <w:r w:rsidRPr="00145C4D">
        <w:rPr>
          <w:rFonts w:ascii="Book Antiqua" w:eastAsia="Book Antiqua" w:hAnsi="Book Antiqua" w:cs="Book Antiqua"/>
          <w:b/>
          <w:color w:val="000000"/>
        </w:rPr>
        <w:lastRenderedPageBreak/>
        <w:t>Figure Legends</w:t>
      </w:r>
    </w:p>
    <w:p w14:paraId="3F28BF8D" w14:textId="276813FB" w:rsidR="00DB393E" w:rsidRDefault="00B32907" w:rsidP="00145C4D">
      <w:pPr>
        <w:spacing w:line="360" w:lineRule="auto"/>
        <w:jc w:val="both"/>
        <w:rPr>
          <w:rFonts w:ascii="Book Antiqua" w:eastAsia="Book Antiqua" w:hAnsi="Book Antiqua" w:cs="Book Antiqua"/>
          <w:b/>
          <w:color w:val="000000"/>
        </w:rPr>
      </w:pPr>
      <w:r>
        <w:rPr>
          <w:noProof/>
          <w:lang w:eastAsia="zh-CN"/>
        </w:rPr>
        <w:drawing>
          <wp:inline distT="0" distB="0" distL="0" distR="0" wp14:anchorId="5ED33E07" wp14:editId="5B314109">
            <wp:extent cx="5943600" cy="3109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09595"/>
                    </a:xfrm>
                    <a:prstGeom prst="rect">
                      <a:avLst/>
                    </a:prstGeom>
                  </pic:spPr>
                </pic:pic>
              </a:graphicData>
            </a:graphic>
          </wp:inline>
        </w:drawing>
      </w:r>
    </w:p>
    <w:p w14:paraId="6F11F06A" w14:textId="6EEDAA34" w:rsidR="00A77B3E" w:rsidRPr="00EF5713" w:rsidRDefault="008D65A2" w:rsidP="00145C4D">
      <w:pPr>
        <w:spacing w:line="360" w:lineRule="auto"/>
        <w:jc w:val="both"/>
        <w:rPr>
          <w:rFonts w:ascii="Book Antiqua" w:hAnsi="Book Antiqua"/>
          <w:b/>
          <w:lang w:eastAsia="zh-CN"/>
        </w:rPr>
      </w:pPr>
      <w:r w:rsidRPr="008D65A2">
        <w:rPr>
          <w:rFonts w:ascii="Book Antiqua" w:eastAsia="Book Antiqua" w:hAnsi="Book Antiqua" w:cs="Book Antiqua"/>
          <w:b/>
          <w:color w:val="000000"/>
        </w:rPr>
        <w:t>Figure 1</w:t>
      </w:r>
      <w:r w:rsidR="0014734C" w:rsidRPr="008D65A2">
        <w:rPr>
          <w:rFonts w:ascii="Book Antiqua" w:eastAsia="Book Antiqua" w:hAnsi="Book Antiqua" w:cs="Book Antiqua"/>
          <w:b/>
          <w:color w:val="000000"/>
        </w:rPr>
        <w:t xml:space="preserve"> The complete process of diagnosis and treatment of the patient.</w:t>
      </w:r>
      <w:r w:rsidR="00914174">
        <w:rPr>
          <w:rFonts w:ascii="Book Antiqua" w:eastAsia="Book Antiqua" w:hAnsi="Book Antiqua" w:cs="Book Antiqua"/>
          <w:b/>
          <w:color w:val="000000"/>
        </w:rPr>
        <w:t xml:space="preserve"> </w:t>
      </w:r>
      <w:r w:rsidR="00456B28" w:rsidRPr="00CE79CA">
        <w:rPr>
          <w:rFonts w:ascii="Book Antiqua" w:eastAsia="Book Antiqua" w:hAnsi="Book Antiqua" w:cs="Book Antiqua"/>
          <w:color w:val="000000"/>
        </w:rPr>
        <w:t xml:space="preserve">ART: Assisted reproductive techniques; </w:t>
      </w:r>
      <w:proofErr w:type="spellStart"/>
      <w:r w:rsidR="00456B28" w:rsidRPr="00CE79CA">
        <w:rPr>
          <w:rFonts w:ascii="Book Antiqua" w:eastAsia="Book Antiqua" w:hAnsi="Book Antiqua" w:cs="Book Antiqua"/>
          <w:color w:val="000000"/>
        </w:rPr>
        <w:t>hCG</w:t>
      </w:r>
      <w:proofErr w:type="spellEnd"/>
      <w:r w:rsidR="00456B28" w:rsidRPr="00CE79CA">
        <w:rPr>
          <w:rFonts w:ascii="Book Antiqua" w:hAnsi="Book Antiqua" w:cs="Book Antiqua" w:hint="eastAsia"/>
          <w:color w:val="000000"/>
          <w:lang w:eastAsia="zh-CN"/>
        </w:rPr>
        <w:t>:</w:t>
      </w:r>
      <w:r w:rsidR="00456B28" w:rsidRPr="00CE79CA">
        <w:rPr>
          <w:rFonts w:ascii="Book Antiqua" w:hAnsi="Book Antiqua" w:cs="Book Antiqua"/>
          <w:color w:val="000000"/>
          <w:lang w:eastAsia="zh-CN"/>
        </w:rPr>
        <w:t xml:space="preserve"> Human chorionic gonadotropin;</w:t>
      </w:r>
      <w:r w:rsidR="00456B28">
        <w:rPr>
          <w:rFonts w:ascii="Book Antiqua" w:hAnsi="Book Antiqua" w:cs="Book Antiqua"/>
          <w:color w:val="000000"/>
          <w:lang w:eastAsia="zh-CN"/>
        </w:rPr>
        <w:t xml:space="preserve"> HP: </w:t>
      </w:r>
      <w:r w:rsidR="00456B28" w:rsidRPr="00145C4D">
        <w:rPr>
          <w:rFonts w:ascii="Book Antiqua" w:eastAsia="Book Antiqua" w:hAnsi="Book Antiqua" w:cs="Book Antiqua"/>
          <w:color w:val="000000"/>
        </w:rPr>
        <w:t>Heterotopic pregnancy</w:t>
      </w:r>
      <w:r w:rsidR="00456B28">
        <w:rPr>
          <w:rFonts w:ascii="Book Antiqua" w:eastAsia="Book Antiqua" w:hAnsi="Book Antiqua" w:cs="Book Antiqua"/>
          <w:color w:val="000000"/>
        </w:rPr>
        <w:t>;</w:t>
      </w:r>
      <w:r w:rsidR="00456B28" w:rsidRPr="00CE79CA">
        <w:rPr>
          <w:rFonts w:ascii="Book Antiqua" w:eastAsia="Book Antiqua" w:hAnsi="Book Antiqua" w:cs="Book Antiqua"/>
          <w:color w:val="000000"/>
        </w:rPr>
        <w:t xml:space="preserve"> </w:t>
      </w:r>
      <w:r w:rsidR="00914174" w:rsidRPr="00CE79CA">
        <w:rPr>
          <w:rFonts w:ascii="Book Antiqua" w:eastAsia="Book Antiqua" w:hAnsi="Book Antiqua" w:cs="Book Antiqua"/>
          <w:color w:val="000000"/>
        </w:rPr>
        <w:t xml:space="preserve">PCOS: </w:t>
      </w:r>
      <w:r w:rsidR="00893F32">
        <w:rPr>
          <w:rFonts w:ascii="Book Antiqua" w:eastAsia="Book Antiqua" w:hAnsi="Book Antiqua" w:cs="Book Antiqua"/>
          <w:color w:val="000000"/>
          <w:szCs w:val="22"/>
        </w:rPr>
        <w:t>Polycystic ovary syndrome</w:t>
      </w:r>
      <w:r w:rsidR="00711458" w:rsidRPr="00CE79CA">
        <w:rPr>
          <w:rFonts w:ascii="Book Antiqua" w:eastAsia="Book Antiqua" w:hAnsi="Book Antiqua" w:cs="Book Antiqua"/>
          <w:color w:val="000000"/>
        </w:rPr>
        <w:t xml:space="preserve">; </w:t>
      </w:r>
      <w:r w:rsidR="009F5EB2" w:rsidRPr="00CE79CA">
        <w:rPr>
          <w:rFonts w:ascii="Book Antiqua" w:hAnsi="Book Antiqua" w:cs="Book Antiqua"/>
          <w:color w:val="000000"/>
          <w:lang w:eastAsia="zh-CN"/>
        </w:rPr>
        <w:t xml:space="preserve">TVS: </w:t>
      </w:r>
      <w:r w:rsidR="00B61632" w:rsidRPr="00CE79CA">
        <w:rPr>
          <w:rFonts w:ascii="Book Antiqua" w:hAnsi="Book Antiqua" w:cs="Book Antiqua"/>
          <w:color w:val="000000"/>
          <w:lang w:eastAsia="zh-CN"/>
        </w:rPr>
        <w:t xml:space="preserve">Transvaginal </w:t>
      </w:r>
      <w:r w:rsidR="009F5EB2" w:rsidRPr="00CE79CA">
        <w:rPr>
          <w:rFonts w:ascii="Book Antiqua" w:hAnsi="Book Antiqua" w:cs="Book Antiqua"/>
          <w:color w:val="000000"/>
          <w:lang w:eastAsia="zh-CN"/>
        </w:rPr>
        <w:t>scanning</w:t>
      </w:r>
      <w:r w:rsidR="00B61632" w:rsidRPr="00CE79CA">
        <w:rPr>
          <w:rFonts w:ascii="Book Antiqua" w:hAnsi="Book Antiqua" w:cs="Book Antiqua"/>
          <w:color w:val="000000"/>
          <w:lang w:eastAsia="zh-CN"/>
        </w:rPr>
        <w:t>;</w:t>
      </w:r>
      <w:r w:rsidR="00CE79CA" w:rsidRPr="00CE79CA">
        <w:rPr>
          <w:rFonts w:ascii="Book Antiqua" w:hAnsi="Book Antiqua" w:cs="Book Antiqua"/>
          <w:color w:val="000000"/>
          <w:lang w:eastAsia="zh-CN"/>
        </w:rPr>
        <w:t xml:space="preserve"> </w:t>
      </w:r>
      <w:proofErr w:type="spellStart"/>
      <w:r w:rsidR="00CE79CA" w:rsidRPr="00CE79CA">
        <w:rPr>
          <w:rFonts w:ascii="Book Antiqua" w:hAnsi="Book Antiqua" w:cs="Book Antiqua"/>
          <w:color w:val="000000"/>
          <w:lang w:eastAsia="zh-CN"/>
        </w:rPr>
        <w:t>uFSH</w:t>
      </w:r>
      <w:proofErr w:type="spellEnd"/>
      <w:r w:rsidR="00CE79CA" w:rsidRPr="00CE79CA">
        <w:rPr>
          <w:rFonts w:ascii="Book Antiqua" w:hAnsi="Book Antiqua" w:cs="Book Antiqua"/>
          <w:color w:val="000000"/>
          <w:lang w:eastAsia="zh-CN"/>
        </w:rPr>
        <w:t>: Urofollitropin for injection.</w:t>
      </w:r>
    </w:p>
    <w:p w14:paraId="1E410154" w14:textId="6348EC98" w:rsidR="00A77B3E" w:rsidRPr="00FF7EAA" w:rsidRDefault="00B95A10" w:rsidP="00145C4D">
      <w:pPr>
        <w:spacing w:line="360" w:lineRule="auto"/>
        <w:jc w:val="both"/>
        <w:rPr>
          <w:rFonts w:ascii="Book Antiqua" w:hAnsi="Book Antiqua"/>
        </w:rPr>
      </w:pPr>
      <w:r>
        <w:rPr>
          <w:noProof/>
          <w:lang w:eastAsia="zh-CN"/>
        </w:rPr>
        <w:drawing>
          <wp:inline distT="0" distB="0" distL="0" distR="0" wp14:anchorId="0DC81A7D" wp14:editId="50ACD7F8">
            <wp:extent cx="5943600" cy="29775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77515"/>
                    </a:xfrm>
                    <a:prstGeom prst="rect">
                      <a:avLst/>
                    </a:prstGeom>
                  </pic:spPr>
                </pic:pic>
              </a:graphicData>
            </a:graphic>
          </wp:inline>
        </w:drawing>
      </w:r>
      <w:r w:rsidDel="00B95A10">
        <w:rPr>
          <w:rFonts w:ascii="Book Antiqua" w:eastAsia="Book Antiqua" w:hAnsi="Book Antiqua" w:cs="Book Antiqua"/>
          <w:b/>
          <w:noProof/>
          <w:color w:val="000000"/>
          <w:lang w:eastAsia="zh-CN"/>
        </w:rPr>
        <w:t xml:space="preserve"> </w:t>
      </w:r>
      <w:r w:rsidR="008D65A2" w:rsidRPr="008D65A2">
        <w:rPr>
          <w:rFonts w:ascii="Book Antiqua" w:eastAsia="Book Antiqua" w:hAnsi="Book Antiqua" w:cs="Book Antiqua"/>
          <w:b/>
          <w:color w:val="000000"/>
        </w:rPr>
        <w:t>Figure 2</w:t>
      </w:r>
      <w:r w:rsidR="0014734C" w:rsidRPr="008D65A2">
        <w:rPr>
          <w:rFonts w:ascii="Book Antiqua" w:eastAsia="Book Antiqua" w:hAnsi="Book Antiqua" w:cs="Book Antiqua"/>
          <w:b/>
          <w:color w:val="000000"/>
        </w:rPr>
        <w:t xml:space="preserve"> </w:t>
      </w:r>
      <w:r w:rsidR="00525DB7" w:rsidRPr="00525DB7">
        <w:rPr>
          <w:rFonts w:ascii="Book Antiqua" w:eastAsia="Book Antiqua" w:hAnsi="Book Antiqua" w:cs="Book Antiqua"/>
          <w:b/>
          <w:color w:val="000000"/>
        </w:rPr>
        <w:t>Transvaginal sonography</w:t>
      </w:r>
      <w:r w:rsidR="00525DB7">
        <w:rPr>
          <w:rFonts w:ascii="Book Antiqua" w:eastAsia="Book Antiqua" w:hAnsi="Book Antiqua" w:cs="Book Antiqua"/>
          <w:b/>
          <w:color w:val="000000"/>
        </w:rPr>
        <w:t xml:space="preserve">. </w:t>
      </w:r>
      <w:r w:rsidR="004872AA" w:rsidRPr="00FF7EAA">
        <w:rPr>
          <w:rFonts w:ascii="Book Antiqua" w:eastAsia="Book Antiqua" w:hAnsi="Book Antiqua" w:cs="Book Antiqua"/>
          <w:color w:val="000000"/>
        </w:rPr>
        <w:t xml:space="preserve">A: </w:t>
      </w:r>
      <w:r w:rsidR="0014734C" w:rsidRPr="00FF7EAA">
        <w:rPr>
          <w:rFonts w:ascii="Book Antiqua" w:eastAsia="Book Antiqua" w:hAnsi="Book Antiqua" w:cs="Book Antiqua"/>
          <w:color w:val="000000"/>
        </w:rPr>
        <w:t xml:space="preserve">The intrauterine gestational sac was about 7 </w:t>
      </w:r>
      <w:proofErr w:type="spellStart"/>
      <w:r w:rsidR="0014734C" w:rsidRPr="00FF7EAA">
        <w:rPr>
          <w:rFonts w:ascii="Book Antiqua" w:eastAsia="Book Antiqua" w:hAnsi="Book Antiqua" w:cs="Book Antiqua"/>
          <w:color w:val="000000"/>
        </w:rPr>
        <w:t>wk</w:t>
      </w:r>
      <w:proofErr w:type="spellEnd"/>
      <w:r w:rsidR="0014734C" w:rsidRPr="00FF7EAA">
        <w:rPr>
          <w:rFonts w:ascii="Book Antiqua" w:eastAsia="Book Antiqua" w:hAnsi="Book Antiqua" w:cs="Book Antiqua"/>
          <w:color w:val="000000"/>
        </w:rPr>
        <w:t xml:space="preserve"> of pregnancy</w:t>
      </w:r>
      <w:r w:rsidR="004872AA" w:rsidRPr="00FF7EAA">
        <w:rPr>
          <w:rFonts w:ascii="Book Antiqua" w:eastAsia="Book Antiqua" w:hAnsi="Book Antiqua" w:cs="Book Antiqua"/>
          <w:color w:val="000000"/>
        </w:rPr>
        <w:t xml:space="preserve">; B: The bilateral ovaries were larger than normal. </w:t>
      </w:r>
      <w:r w:rsidR="004872AA" w:rsidRPr="00B06CC6">
        <w:rPr>
          <w:rFonts w:ascii="Book Antiqua" w:eastAsia="Book Antiqua" w:hAnsi="Book Antiqua" w:cs="Book Antiqua"/>
          <w:color w:val="000000"/>
        </w:rPr>
        <w:t xml:space="preserve">The left ovary measured </w:t>
      </w:r>
      <w:r w:rsidR="004872AA" w:rsidRPr="00B06CC6">
        <w:rPr>
          <w:rFonts w:ascii="Book Antiqua" w:eastAsia="Book Antiqua" w:hAnsi="Book Antiqua" w:cs="Book Antiqua"/>
          <w:color w:val="000000"/>
        </w:rPr>
        <w:lastRenderedPageBreak/>
        <w:t>8 cm × 4 cm, while the right ovarian mass measured about 11 cm × 5 cm, suggestive of an ectopic pregnancy.</w:t>
      </w:r>
    </w:p>
    <w:p w14:paraId="7A3E627B" w14:textId="7FA96EE3" w:rsidR="00DB393E" w:rsidRDefault="00B95A10" w:rsidP="008D65A2">
      <w:pPr>
        <w:spacing w:line="360" w:lineRule="auto"/>
        <w:jc w:val="both"/>
        <w:rPr>
          <w:rFonts w:ascii="Book Antiqua" w:eastAsia="Book Antiqua" w:hAnsi="Book Antiqua" w:cs="Book Antiqua"/>
          <w:b/>
          <w:color w:val="000000"/>
        </w:rPr>
      </w:pPr>
      <w:r w:rsidRPr="00B95A10">
        <w:rPr>
          <w:noProof/>
          <w:lang w:eastAsia="zh-CN"/>
        </w:rPr>
        <w:t xml:space="preserve"> </w:t>
      </w:r>
      <w:r>
        <w:rPr>
          <w:noProof/>
          <w:lang w:eastAsia="zh-CN"/>
        </w:rPr>
        <w:drawing>
          <wp:inline distT="0" distB="0" distL="0" distR="0" wp14:anchorId="53F1708E" wp14:editId="3AE8C619">
            <wp:extent cx="3403600" cy="3216000"/>
            <wp:effectExtent l="0" t="0" r="635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9865" cy="3221920"/>
                    </a:xfrm>
                    <a:prstGeom prst="rect">
                      <a:avLst/>
                    </a:prstGeom>
                  </pic:spPr>
                </pic:pic>
              </a:graphicData>
            </a:graphic>
          </wp:inline>
        </w:drawing>
      </w:r>
    </w:p>
    <w:p w14:paraId="35B98503" w14:textId="12154B29" w:rsidR="00A77B3E" w:rsidRPr="008D65A2" w:rsidRDefault="008D65A2" w:rsidP="008D65A2">
      <w:pPr>
        <w:spacing w:line="360" w:lineRule="auto"/>
        <w:jc w:val="both"/>
        <w:rPr>
          <w:rFonts w:ascii="Book Antiqua" w:hAnsi="Book Antiqua"/>
          <w:b/>
        </w:rPr>
      </w:pPr>
      <w:r w:rsidRPr="008D65A2">
        <w:rPr>
          <w:rFonts w:ascii="Book Antiqua" w:eastAsia="Book Antiqua" w:hAnsi="Book Antiqua" w:cs="Book Antiqua"/>
          <w:b/>
          <w:color w:val="000000"/>
        </w:rPr>
        <w:t xml:space="preserve">Figure </w:t>
      </w:r>
      <w:r w:rsidR="004872AA">
        <w:rPr>
          <w:rFonts w:ascii="Book Antiqua" w:eastAsia="Book Antiqua" w:hAnsi="Book Antiqua" w:cs="Book Antiqua"/>
          <w:b/>
          <w:color w:val="000000"/>
        </w:rPr>
        <w:t>3</w:t>
      </w:r>
      <w:r w:rsidR="004872AA" w:rsidRPr="008D65A2">
        <w:rPr>
          <w:rFonts w:ascii="Book Antiqua" w:eastAsia="Book Antiqua" w:hAnsi="Book Antiqua" w:cs="Book Antiqua"/>
          <w:b/>
          <w:color w:val="000000"/>
        </w:rPr>
        <w:t xml:space="preserve"> </w:t>
      </w:r>
      <w:r w:rsidR="0014734C" w:rsidRPr="008D65A2">
        <w:rPr>
          <w:rFonts w:ascii="Book Antiqua" w:eastAsia="Book Antiqua" w:hAnsi="Book Antiqua" w:cs="Book Antiqua"/>
          <w:b/>
          <w:color w:val="000000"/>
        </w:rPr>
        <w:t>Re-examination by transvaginal sonography showing the intact intrauterine gestational sac.</w:t>
      </w:r>
    </w:p>
    <w:p w14:paraId="5CA49F67" w14:textId="6FA796E3" w:rsidR="00690311" w:rsidRDefault="00B95A10" w:rsidP="00145C4D">
      <w:pPr>
        <w:spacing w:line="360" w:lineRule="auto"/>
        <w:jc w:val="both"/>
        <w:rPr>
          <w:rFonts w:ascii="Book Antiqua" w:eastAsia="Book Antiqua" w:hAnsi="Book Antiqua" w:cs="Book Antiqua"/>
          <w:b/>
          <w:color w:val="000000"/>
        </w:rPr>
      </w:pPr>
      <w:r w:rsidRPr="00B95A10">
        <w:rPr>
          <w:noProof/>
          <w:lang w:eastAsia="zh-CN"/>
        </w:rPr>
        <w:t xml:space="preserve"> </w:t>
      </w:r>
      <w:r>
        <w:rPr>
          <w:noProof/>
          <w:lang w:eastAsia="zh-CN"/>
        </w:rPr>
        <w:drawing>
          <wp:inline distT="0" distB="0" distL="0" distR="0" wp14:anchorId="59ABE93C" wp14:editId="12DA6C17">
            <wp:extent cx="5943600" cy="16179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17980"/>
                    </a:xfrm>
                    <a:prstGeom prst="rect">
                      <a:avLst/>
                    </a:prstGeom>
                  </pic:spPr>
                </pic:pic>
              </a:graphicData>
            </a:graphic>
          </wp:inline>
        </w:drawing>
      </w:r>
    </w:p>
    <w:p w14:paraId="29308401" w14:textId="20F45CD4" w:rsidR="00A77B3E" w:rsidRPr="008D65A2" w:rsidRDefault="008D65A2" w:rsidP="00145C4D">
      <w:pPr>
        <w:spacing w:line="360" w:lineRule="auto"/>
        <w:jc w:val="both"/>
        <w:rPr>
          <w:rFonts w:ascii="Book Antiqua" w:hAnsi="Book Antiqua"/>
          <w:b/>
        </w:rPr>
      </w:pPr>
      <w:r w:rsidRPr="008D65A2">
        <w:rPr>
          <w:rFonts w:ascii="Book Antiqua" w:eastAsia="Book Antiqua" w:hAnsi="Book Antiqua" w:cs="Book Antiqua"/>
          <w:b/>
          <w:color w:val="000000"/>
        </w:rPr>
        <w:t xml:space="preserve">Figure </w:t>
      </w:r>
      <w:r w:rsidR="004872AA">
        <w:rPr>
          <w:rFonts w:ascii="Book Antiqua" w:eastAsia="Book Antiqua" w:hAnsi="Book Antiqua" w:cs="Book Antiqua"/>
          <w:b/>
          <w:color w:val="000000"/>
        </w:rPr>
        <w:t>4</w:t>
      </w:r>
      <w:r w:rsidR="004872AA" w:rsidRPr="008D65A2">
        <w:rPr>
          <w:rFonts w:ascii="Book Antiqua" w:eastAsia="Book Antiqua" w:hAnsi="Book Antiqua" w:cs="Book Antiqua"/>
          <w:b/>
          <w:color w:val="000000"/>
        </w:rPr>
        <w:t xml:space="preserve"> </w:t>
      </w:r>
      <w:r w:rsidR="0014734C" w:rsidRPr="008D65A2">
        <w:rPr>
          <w:rFonts w:ascii="Book Antiqua" w:eastAsia="Book Antiqua" w:hAnsi="Book Antiqua" w:cs="Book Antiqua"/>
          <w:b/>
          <w:color w:val="000000"/>
        </w:rPr>
        <w:t>Commonly used fertility treatments.</w:t>
      </w:r>
    </w:p>
    <w:sectPr w:rsidR="00A77B3E" w:rsidRPr="008D6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68AE" w14:textId="77777777" w:rsidR="0091033F" w:rsidRDefault="0091033F" w:rsidP="006F2ED4">
      <w:r>
        <w:separator/>
      </w:r>
    </w:p>
  </w:endnote>
  <w:endnote w:type="continuationSeparator" w:id="0">
    <w:p w14:paraId="615A2407" w14:textId="77777777" w:rsidR="0091033F" w:rsidRDefault="0091033F" w:rsidP="006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438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157AFE" w14:textId="3BF82B24" w:rsidR="002C4CFE" w:rsidRPr="002C4CFE" w:rsidRDefault="002C4CFE">
            <w:pPr>
              <w:pStyle w:val="a5"/>
              <w:jc w:val="right"/>
              <w:rPr>
                <w:rFonts w:ascii="Book Antiqua" w:hAnsi="Book Antiqua"/>
                <w:sz w:val="24"/>
                <w:szCs w:val="24"/>
              </w:rPr>
            </w:pPr>
            <w:r w:rsidRPr="002C4CFE">
              <w:rPr>
                <w:rFonts w:ascii="Book Antiqua" w:hAnsi="Book Antiqua"/>
                <w:sz w:val="24"/>
                <w:szCs w:val="24"/>
                <w:lang w:val="zh-CN" w:eastAsia="zh-CN"/>
              </w:rPr>
              <w:t xml:space="preserve"> </w:t>
            </w:r>
            <w:r w:rsidRPr="002C4CFE">
              <w:rPr>
                <w:rFonts w:ascii="Book Antiqua" w:hAnsi="Book Antiqua"/>
                <w:b/>
                <w:bCs/>
                <w:sz w:val="24"/>
                <w:szCs w:val="24"/>
              </w:rPr>
              <w:fldChar w:fldCharType="begin"/>
            </w:r>
            <w:r w:rsidRPr="002C4CFE">
              <w:rPr>
                <w:rFonts w:ascii="Book Antiqua" w:hAnsi="Book Antiqua"/>
                <w:b/>
                <w:bCs/>
                <w:sz w:val="24"/>
                <w:szCs w:val="24"/>
              </w:rPr>
              <w:instrText>PAGE</w:instrText>
            </w:r>
            <w:r w:rsidRPr="002C4CFE">
              <w:rPr>
                <w:rFonts w:ascii="Book Antiqua" w:hAnsi="Book Antiqua"/>
                <w:b/>
                <w:bCs/>
                <w:sz w:val="24"/>
                <w:szCs w:val="24"/>
              </w:rPr>
              <w:fldChar w:fldCharType="separate"/>
            </w:r>
            <w:r w:rsidR="00E950A1">
              <w:rPr>
                <w:rFonts w:ascii="Book Antiqua" w:hAnsi="Book Antiqua"/>
                <w:b/>
                <w:bCs/>
                <w:noProof/>
                <w:sz w:val="24"/>
                <w:szCs w:val="24"/>
              </w:rPr>
              <w:t>11</w:t>
            </w:r>
            <w:r w:rsidRPr="002C4CFE">
              <w:rPr>
                <w:rFonts w:ascii="Book Antiqua" w:hAnsi="Book Antiqua"/>
                <w:b/>
                <w:bCs/>
                <w:sz w:val="24"/>
                <w:szCs w:val="24"/>
              </w:rPr>
              <w:fldChar w:fldCharType="end"/>
            </w:r>
            <w:r w:rsidRPr="002C4CFE">
              <w:rPr>
                <w:rFonts w:ascii="Book Antiqua" w:hAnsi="Book Antiqua"/>
                <w:sz w:val="24"/>
                <w:szCs w:val="24"/>
                <w:lang w:val="zh-CN" w:eastAsia="zh-CN"/>
              </w:rPr>
              <w:t xml:space="preserve"> / </w:t>
            </w:r>
            <w:r w:rsidRPr="002C4CFE">
              <w:rPr>
                <w:rFonts w:ascii="Book Antiqua" w:hAnsi="Book Antiqua"/>
                <w:b/>
                <w:bCs/>
                <w:sz w:val="24"/>
                <w:szCs w:val="24"/>
              </w:rPr>
              <w:fldChar w:fldCharType="begin"/>
            </w:r>
            <w:r w:rsidRPr="002C4CFE">
              <w:rPr>
                <w:rFonts w:ascii="Book Antiqua" w:hAnsi="Book Antiqua"/>
                <w:b/>
                <w:bCs/>
                <w:sz w:val="24"/>
                <w:szCs w:val="24"/>
              </w:rPr>
              <w:instrText>NUMPAGES</w:instrText>
            </w:r>
            <w:r w:rsidRPr="002C4CFE">
              <w:rPr>
                <w:rFonts w:ascii="Book Antiqua" w:hAnsi="Book Antiqua"/>
                <w:b/>
                <w:bCs/>
                <w:sz w:val="24"/>
                <w:szCs w:val="24"/>
              </w:rPr>
              <w:fldChar w:fldCharType="separate"/>
            </w:r>
            <w:r w:rsidR="00E950A1">
              <w:rPr>
                <w:rFonts w:ascii="Book Antiqua" w:hAnsi="Book Antiqua"/>
                <w:b/>
                <w:bCs/>
                <w:noProof/>
                <w:sz w:val="24"/>
                <w:szCs w:val="24"/>
              </w:rPr>
              <w:t>17</w:t>
            </w:r>
            <w:r w:rsidRPr="002C4CFE">
              <w:rPr>
                <w:rFonts w:ascii="Book Antiqua" w:hAnsi="Book Antiqua"/>
                <w:b/>
                <w:bCs/>
                <w:sz w:val="24"/>
                <w:szCs w:val="24"/>
              </w:rPr>
              <w:fldChar w:fldCharType="end"/>
            </w:r>
          </w:p>
        </w:sdtContent>
      </w:sdt>
    </w:sdtContent>
  </w:sdt>
  <w:p w14:paraId="5C730793" w14:textId="77777777" w:rsidR="002C4CFE" w:rsidRDefault="002C4C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D435" w14:textId="77777777" w:rsidR="0091033F" w:rsidRDefault="0091033F" w:rsidP="006F2ED4">
      <w:r>
        <w:separator/>
      </w:r>
    </w:p>
  </w:footnote>
  <w:footnote w:type="continuationSeparator" w:id="0">
    <w:p w14:paraId="5DBE041D" w14:textId="77777777" w:rsidR="0091033F" w:rsidRDefault="0091033F" w:rsidP="006F2E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7A5"/>
    <w:rsid w:val="000240D5"/>
    <w:rsid w:val="000660A3"/>
    <w:rsid w:val="000A56D9"/>
    <w:rsid w:val="000A59CD"/>
    <w:rsid w:val="000C1175"/>
    <w:rsid w:val="000D3981"/>
    <w:rsid w:val="000E607A"/>
    <w:rsid w:val="000F4663"/>
    <w:rsid w:val="0010558F"/>
    <w:rsid w:val="00106239"/>
    <w:rsid w:val="00107535"/>
    <w:rsid w:val="00120894"/>
    <w:rsid w:val="00145C4D"/>
    <w:rsid w:val="0014734C"/>
    <w:rsid w:val="001866D0"/>
    <w:rsid w:val="001A5C89"/>
    <w:rsid w:val="001C7562"/>
    <w:rsid w:val="001E62A8"/>
    <w:rsid w:val="001F19EC"/>
    <w:rsid w:val="00216F93"/>
    <w:rsid w:val="00223857"/>
    <w:rsid w:val="002334BC"/>
    <w:rsid w:val="00250304"/>
    <w:rsid w:val="00255866"/>
    <w:rsid w:val="002565BD"/>
    <w:rsid w:val="00293EE7"/>
    <w:rsid w:val="002C4CFE"/>
    <w:rsid w:val="002C7EAA"/>
    <w:rsid w:val="00304C50"/>
    <w:rsid w:val="00332C1D"/>
    <w:rsid w:val="00351C71"/>
    <w:rsid w:val="003541EF"/>
    <w:rsid w:val="0036222A"/>
    <w:rsid w:val="00391F6A"/>
    <w:rsid w:val="00394F5D"/>
    <w:rsid w:val="003B0DD5"/>
    <w:rsid w:val="003C0B65"/>
    <w:rsid w:val="003D3F6B"/>
    <w:rsid w:val="003F197C"/>
    <w:rsid w:val="00413259"/>
    <w:rsid w:val="004212C4"/>
    <w:rsid w:val="00427EB7"/>
    <w:rsid w:val="00433085"/>
    <w:rsid w:val="00456B28"/>
    <w:rsid w:val="0045786C"/>
    <w:rsid w:val="004633A5"/>
    <w:rsid w:val="0046678E"/>
    <w:rsid w:val="004872AA"/>
    <w:rsid w:val="00487981"/>
    <w:rsid w:val="004B5750"/>
    <w:rsid w:val="004E0865"/>
    <w:rsid w:val="004E61D7"/>
    <w:rsid w:val="004F0DA3"/>
    <w:rsid w:val="004F6A85"/>
    <w:rsid w:val="00503E8E"/>
    <w:rsid w:val="00514532"/>
    <w:rsid w:val="00525DB7"/>
    <w:rsid w:val="00544472"/>
    <w:rsid w:val="00550B7F"/>
    <w:rsid w:val="00554D0D"/>
    <w:rsid w:val="00573A1E"/>
    <w:rsid w:val="005C1097"/>
    <w:rsid w:val="0061062C"/>
    <w:rsid w:val="00610F7D"/>
    <w:rsid w:val="00625DFB"/>
    <w:rsid w:val="00644F61"/>
    <w:rsid w:val="00653258"/>
    <w:rsid w:val="0066697A"/>
    <w:rsid w:val="006757DA"/>
    <w:rsid w:val="006840A3"/>
    <w:rsid w:val="00690311"/>
    <w:rsid w:val="006A5D8B"/>
    <w:rsid w:val="006C21C4"/>
    <w:rsid w:val="006C44AB"/>
    <w:rsid w:val="006D1952"/>
    <w:rsid w:val="006D3E7D"/>
    <w:rsid w:val="006E091D"/>
    <w:rsid w:val="006F2ED4"/>
    <w:rsid w:val="00704EBF"/>
    <w:rsid w:val="00711458"/>
    <w:rsid w:val="00721CCE"/>
    <w:rsid w:val="00727BE3"/>
    <w:rsid w:val="00746F10"/>
    <w:rsid w:val="0078247D"/>
    <w:rsid w:val="007C0EF6"/>
    <w:rsid w:val="007D24FC"/>
    <w:rsid w:val="007D7532"/>
    <w:rsid w:val="00806EA6"/>
    <w:rsid w:val="00810070"/>
    <w:rsid w:val="00810FAB"/>
    <w:rsid w:val="00822FE5"/>
    <w:rsid w:val="00832420"/>
    <w:rsid w:val="00842065"/>
    <w:rsid w:val="008461BD"/>
    <w:rsid w:val="00846A19"/>
    <w:rsid w:val="00856C94"/>
    <w:rsid w:val="00862FD5"/>
    <w:rsid w:val="00876C41"/>
    <w:rsid w:val="00883E15"/>
    <w:rsid w:val="00884E07"/>
    <w:rsid w:val="00885ECF"/>
    <w:rsid w:val="00893F32"/>
    <w:rsid w:val="008A1F2C"/>
    <w:rsid w:val="008D368F"/>
    <w:rsid w:val="008D65A2"/>
    <w:rsid w:val="008E50FC"/>
    <w:rsid w:val="008F272B"/>
    <w:rsid w:val="009034D8"/>
    <w:rsid w:val="0091033F"/>
    <w:rsid w:val="00914174"/>
    <w:rsid w:val="00940207"/>
    <w:rsid w:val="00941CB1"/>
    <w:rsid w:val="00971C1A"/>
    <w:rsid w:val="00981B82"/>
    <w:rsid w:val="009E659A"/>
    <w:rsid w:val="009F5EB2"/>
    <w:rsid w:val="00A004D4"/>
    <w:rsid w:val="00A21FAB"/>
    <w:rsid w:val="00A2791F"/>
    <w:rsid w:val="00A43446"/>
    <w:rsid w:val="00A77B3E"/>
    <w:rsid w:val="00A77CAA"/>
    <w:rsid w:val="00AD793F"/>
    <w:rsid w:val="00B06CC6"/>
    <w:rsid w:val="00B12C51"/>
    <w:rsid w:val="00B22E3E"/>
    <w:rsid w:val="00B32907"/>
    <w:rsid w:val="00B32EFC"/>
    <w:rsid w:val="00B33D15"/>
    <w:rsid w:val="00B61632"/>
    <w:rsid w:val="00B66EA9"/>
    <w:rsid w:val="00B6743E"/>
    <w:rsid w:val="00B941B2"/>
    <w:rsid w:val="00B95A10"/>
    <w:rsid w:val="00BA32AE"/>
    <w:rsid w:val="00BB01EC"/>
    <w:rsid w:val="00BB7B4D"/>
    <w:rsid w:val="00BC4703"/>
    <w:rsid w:val="00BF5B15"/>
    <w:rsid w:val="00C27725"/>
    <w:rsid w:val="00C428B0"/>
    <w:rsid w:val="00C54A3D"/>
    <w:rsid w:val="00C64604"/>
    <w:rsid w:val="00C75956"/>
    <w:rsid w:val="00C772C2"/>
    <w:rsid w:val="00C80DB4"/>
    <w:rsid w:val="00C9333E"/>
    <w:rsid w:val="00CA2A55"/>
    <w:rsid w:val="00CC2397"/>
    <w:rsid w:val="00CD0D07"/>
    <w:rsid w:val="00CE3FCA"/>
    <w:rsid w:val="00CE742C"/>
    <w:rsid w:val="00CE79CA"/>
    <w:rsid w:val="00D00C21"/>
    <w:rsid w:val="00D31ABA"/>
    <w:rsid w:val="00D325B3"/>
    <w:rsid w:val="00D36028"/>
    <w:rsid w:val="00D91853"/>
    <w:rsid w:val="00D963EA"/>
    <w:rsid w:val="00DA13B7"/>
    <w:rsid w:val="00DB393E"/>
    <w:rsid w:val="00E11564"/>
    <w:rsid w:val="00E15709"/>
    <w:rsid w:val="00E321E2"/>
    <w:rsid w:val="00E32EC5"/>
    <w:rsid w:val="00E7366E"/>
    <w:rsid w:val="00E950A1"/>
    <w:rsid w:val="00EC6CCB"/>
    <w:rsid w:val="00EE569A"/>
    <w:rsid w:val="00EF5713"/>
    <w:rsid w:val="00F1729C"/>
    <w:rsid w:val="00F426A3"/>
    <w:rsid w:val="00F4333F"/>
    <w:rsid w:val="00F46E70"/>
    <w:rsid w:val="00F559DE"/>
    <w:rsid w:val="00F63D3E"/>
    <w:rsid w:val="00F649A6"/>
    <w:rsid w:val="00F72A14"/>
    <w:rsid w:val="00FB634C"/>
    <w:rsid w:val="00FC242B"/>
    <w:rsid w:val="00FC2D61"/>
    <w:rsid w:val="00FD2EA2"/>
    <w:rsid w:val="00FE3EC0"/>
    <w:rsid w:val="00FF4C36"/>
    <w:rsid w:val="00FF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34B"/>
  <w15:docId w15:val="{7B4169D1-E801-4ED9-96C8-4278A902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2E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2ED4"/>
    <w:rPr>
      <w:sz w:val="18"/>
      <w:szCs w:val="18"/>
    </w:rPr>
  </w:style>
  <w:style w:type="paragraph" w:styleId="a5">
    <w:name w:val="footer"/>
    <w:basedOn w:val="a"/>
    <w:link w:val="a6"/>
    <w:uiPriority w:val="99"/>
    <w:unhideWhenUsed/>
    <w:rsid w:val="006F2ED4"/>
    <w:pPr>
      <w:tabs>
        <w:tab w:val="center" w:pos="4153"/>
        <w:tab w:val="right" w:pos="8306"/>
      </w:tabs>
      <w:snapToGrid w:val="0"/>
    </w:pPr>
    <w:rPr>
      <w:sz w:val="18"/>
      <w:szCs w:val="18"/>
    </w:rPr>
  </w:style>
  <w:style w:type="character" w:customStyle="1" w:styleId="a6">
    <w:name w:val="页脚 字符"/>
    <w:basedOn w:val="a0"/>
    <w:link w:val="a5"/>
    <w:uiPriority w:val="99"/>
    <w:rsid w:val="006F2ED4"/>
    <w:rPr>
      <w:sz w:val="18"/>
      <w:szCs w:val="18"/>
    </w:rPr>
  </w:style>
  <w:style w:type="paragraph" w:styleId="a7">
    <w:name w:val="Balloon Text"/>
    <w:basedOn w:val="a"/>
    <w:link w:val="a8"/>
    <w:semiHidden/>
    <w:unhideWhenUsed/>
    <w:rsid w:val="006F2ED4"/>
    <w:rPr>
      <w:sz w:val="18"/>
      <w:szCs w:val="18"/>
    </w:rPr>
  </w:style>
  <w:style w:type="character" w:customStyle="1" w:styleId="a8">
    <w:name w:val="批注框文本 字符"/>
    <w:basedOn w:val="a0"/>
    <w:link w:val="a7"/>
    <w:semiHidden/>
    <w:rsid w:val="006F2ED4"/>
    <w:rPr>
      <w:sz w:val="18"/>
      <w:szCs w:val="18"/>
    </w:rPr>
  </w:style>
  <w:style w:type="character" w:styleId="a9">
    <w:name w:val="annotation reference"/>
    <w:basedOn w:val="a0"/>
    <w:semiHidden/>
    <w:unhideWhenUsed/>
    <w:rsid w:val="00D31ABA"/>
    <w:rPr>
      <w:sz w:val="21"/>
      <w:szCs w:val="21"/>
    </w:rPr>
  </w:style>
  <w:style w:type="paragraph" w:styleId="aa">
    <w:name w:val="annotation text"/>
    <w:basedOn w:val="a"/>
    <w:link w:val="ab"/>
    <w:semiHidden/>
    <w:unhideWhenUsed/>
    <w:rsid w:val="00D31ABA"/>
  </w:style>
  <w:style w:type="character" w:customStyle="1" w:styleId="ab">
    <w:name w:val="批注文字 字符"/>
    <w:basedOn w:val="a0"/>
    <w:link w:val="aa"/>
    <w:semiHidden/>
    <w:rsid w:val="00D31ABA"/>
    <w:rPr>
      <w:sz w:val="24"/>
      <w:szCs w:val="24"/>
    </w:rPr>
  </w:style>
  <w:style w:type="paragraph" w:styleId="ac">
    <w:name w:val="annotation subject"/>
    <w:basedOn w:val="aa"/>
    <w:next w:val="aa"/>
    <w:link w:val="ad"/>
    <w:semiHidden/>
    <w:unhideWhenUsed/>
    <w:rsid w:val="00D31ABA"/>
    <w:rPr>
      <w:b/>
      <w:bCs/>
    </w:rPr>
  </w:style>
  <w:style w:type="character" w:customStyle="1" w:styleId="ad">
    <w:name w:val="批注主题 字符"/>
    <w:basedOn w:val="ab"/>
    <w:link w:val="ac"/>
    <w:semiHidden/>
    <w:rsid w:val="00D31ABA"/>
    <w:rPr>
      <w:b/>
      <w:bCs/>
      <w:sz w:val="24"/>
      <w:szCs w:val="24"/>
    </w:rPr>
  </w:style>
  <w:style w:type="paragraph" w:customStyle="1" w:styleId="1">
    <w:name w:val="正文1"/>
    <w:uiPriority w:val="99"/>
    <w:rsid w:val="00D31ABA"/>
    <w:pPr>
      <w:spacing w:line="276" w:lineRule="auto"/>
    </w:pPr>
    <w:rPr>
      <w:rFonts w:ascii="Arial" w:eastAsia="宋体" w:hAnsi="Arial" w:cs="Arial"/>
      <w:color w:val="000000"/>
      <w:sz w:val="22"/>
      <w:lang w:val="pl-PL" w:eastAsia="pl-PL"/>
    </w:rPr>
  </w:style>
  <w:style w:type="character" w:styleId="ae">
    <w:name w:val="Hyperlink"/>
    <w:basedOn w:val="a0"/>
    <w:uiPriority w:val="99"/>
    <w:unhideWhenUsed/>
    <w:qFormat/>
    <w:rsid w:val="00145C4D"/>
    <w:rPr>
      <w:color w:val="0000FF" w:themeColor="hyperlink"/>
      <w:u w:val="single"/>
    </w:rPr>
  </w:style>
  <w:style w:type="character" w:customStyle="1" w:styleId="10">
    <w:name w:val="未处理的提及1"/>
    <w:basedOn w:val="a0"/>
    <w:uiPriority w:val="99"/>
    <w:semiHidden/>
    <w:unhideWhenUsed/>
    <w:rsid w:val="00B33D15"/>
    <w:rPr>
      <w:color w:val="605E5C"/>
      <w:shd w:val="clear" w:color="auto" w:fill="E1DFDD"/>
    </w:rPr>
  </w:style>
  <w:style w:type="paragraph" w:styleId="af">
    <w:name w:val="Revision"/>
    <w:hidden/>
    <w:uiPriority w:val="99"/>
    <w:semiHidden/>
    <w:rsid w:val="00487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BPG Wang,Jin-Lei</cp:lastModifiedBy>
  <cp:revision>44</cp:revision>
  <dcterms:created xsi:type="dcterms:W3CDTF">2023-01-04T12:22:00Z</dcterms:created>
  <dcterms:modified xsi:type="dcterms:W3CDTF">2023-01-09T09:33:00Z</dcterms:modified>
</cp:coreProperties>
</file>