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6F8C"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Name of Journal: </w:t>
      </w:r>
      <w:r w:rsidRPr="00A86E1C">
        <w:rPr>
          <w:rFonts w:ascii="Book Antiqua" w:eastAsia="Book Antiqua" w:hAnsi="Book Antiqua" w:cs="Book Antiqua"/>
          <w:i/>
        </w:rPr>
        <w:t>World Journal of Critical Care Medicine</w:t>
      </w:r>
    </w:p>
    <w:p w14:paraId="3ADC1BB6"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Manuscript NO: </w:t>
      </w:r>
      <w:r w:rsidRPr="00A86E1C">
        <w:rPr>
          <w:rFonts w:ascii="Book Antiqua" w:eastAsia="Book Antiqua" w:hAnsi="Book Antiqua" w:cs="Book Antiqua"/>
        </w:rPr>
        <w:t>80830</w:t>
      </w:r>
    </w:p>
    <w:p w14:paraId="291FE465"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Manuscript Type: </w:t>
      </w:r>
      <w:r w:rsidRPr="00A86E1C">
        <w:rPr>
          <w:rFonts w:ascii="Book Antiqua" w:eastAsia="Book Antiqua" w:hAnsi="Book Antiqua" w:cs="Book Antiqua"/>
        </w:rPr>
        <w:t>LETTER TO THE EDITOR</w:t>
      </w:r>
    </w:p>
    <w:p w14:paraId="4789B0E9" w14:textId="77777777" w:rsidR="00A77B3E" w:rsidRPr="00A86E1C" w:rsidRDefault="00A77B3E" w:rsidP="00A86E1C">
      <w:pPr>
        <w:spacing w:line="360" w:lineRule="auto"/>
        <w:jc w:val="both"/>
        <w:rPr>
          <w:rFonts w:ascii="Book Antiqua" w:hAnsi="Book Antiqua"/>
        </w:rPr>
      </w:pPr>
    </w:p>
    <w:p w14:paraId="0854B9A8" w14:textId="7399E662" w:rsidR="00A77B3E" w:rsidRPr="00A86E1C" w:rsidRDefault="005F41CB" w:rsidP="00A86E1C">
      <w:pPr>
        <w:spacing w:line="360" w:lineRule="auto"/>
        <w:jc w:val="both"/>
        <w:rPr>
          <w:rFonts w:ascii="Book Antiqua" w:hAnsi="Book Antiqua"/>
        </w:rPr>
      </w:pPr>
      <w:bookmarkStart w:id="0" w:name="_Hlk124370074"/>
      <w:r w:rsidRPr="00A86E1C">
        <w:rPr>
          <w:rStyle w:val="q4iawc"/>
          <w:rFonts w:ascii="Book Antiqua" w:eastAsia="Book Antiqua" w:hAnsi="Book Antiqua" w:cs="Book Antiqua"/>
          <w:b/>
          <w:bCs/>
        </w:rPr>
        <w:t xml:space="preserve">The </w:t>
      </w:r>
      <w:r w:rsidR="00BA219F" w:rsidRPr="00A86E1C">
        <w:rPr>
          <w:rStyle w:val="q4iawc"/>
          <w:rFonts w:ascii="Book Antiqua" w:eastAsia="Book Antiqua" w:hAnsi="Book Antiqua" w:cs="Book Antiqua"/>
          <w:b/>
          <w:bCs/>
        </w:rPr>
        <w:t>artificial intelligence</w:t>
      </w:r>
      <w:r w:rsidRPr="00A86E1C">
        <w:rPr>
          <w:rStyle w:val="q4iawc"/>
          <w:rFonts w:ascii="Book Antiqua" w:eastAsia="Book Antiqua" w:hAnsi="Book Antiqua" w:cs="Book Antiqua"/>
          <w:b/>
          <w:bCs/>
        </w:rPr>
        <w:t xml:space="preserve"> </w:t>
      </w:r>
      <w:r w:rsidR="0072722C" w:rsidRPr="00A86E1C">
        <w:rPr>
          <w:rStyle w:val="q4iawc"/>
          <w:rFonts w:ascii="Book Antiqua" w:hAnsi="Book Antiqua" w:cs="Book Antiqua"/>
          <w:b/>
          <w:bCs/>
          <w:lang w:eastAsia="zh-CN"/>
        </w:rPr>
        <w:t>e</w:t>
      </w:r>
      <w:r w:rsidR="0072722C" w:rsidRPr="00A86E1C">
        <w:rPr>
          <w:rStyle w:val="q4iawc"/>
          <w:rFonts w:ascii="Book Antiqua" w:eastAsia="Book Antiqua" w:hAnsi="Book Antiqua" w:cs="Book Antiqua"/>
          <w:b/>
          <w:bCs/>
        </w:rPr>
        <w:t>vidence-based medicine pyramid</w:t>
      </w:r>
    </w:p>
    <w:bookmarkEnd w:id="0"/>
    <w:p w14:paraId="356321CC" w14:textId="77777777" w:rsidR="00A77B3E" w:rsidRPr="00A86E1C" w:rsidRDefault="00A77B3E" w:rsidP="00A86E1C">
      <w:pPr>
        <w:spacing w:line="360" w:lineRule="auto"/>
        <w:jc w:val="both"/>
        <w:rPr>
          <w:rFonts w:ascii="Book Antiqua" w:hAnsi="Book Antiqua"/>
        </w:rPr>
      </w:pPr>
    </w:p>
    <w:p w14:paraId="371458B1" w14:textId="0C447DC7" w:rsidR="00A77B3E" w:rsidRPr="00A86E1C" w:rsidRDefault="002761A1" w:rsidP="00A86E1C">
      <w:pPr>
        <w:spacing w:line="360" w:lineRule="auto"/>
        <w:jc w:val="both"/>
        <w:rPr>
          <w:rFonts w:ascii="Book Antiqua" w:hAnsi="Book Antiqua"/>
        </w:rPr>
      </w:pPr>
      <w:r w:rsidRPr="00A86E1C">
        <w:rPr>
          <w:rFonts w:ascii="Book Antiqua" w:eastAsia="Book Antiqua" w:hAnsi="Book Antiqua" w:cs="Book Antiqua"/>
        </w:rPr>
        <w:t xml:space="preserve">Bellini </w:t>
      </w:r>
      <w:r w:rsidRPr="00A86E1C">
        <w:rPr>
          <w:rFonts w:ascii="Book Antiqua" w:hAnsi="Book Antiqua" w:cs="Book Antiqua"/>
          <w:lang w:eastAsia="zh-CN"/>
        </w:rPr>
        <w:t>V</w:t>
      </w:r>
      <w:r w:rsidRPr="00A86E1C">
        <w:rPr>
          <w:rFonts w:ascii="Book Antiqua" w:hAnsi="Book Antiqua"/>
        </w:rPr>
        <w:t xml:space="preserve"> </w:t>
      </w:r>
      <w:r w:rsidRPr="00A86E1C">
        <w:rPr>
          <w:rFonts w:ascii="Book Antiqua" w:hAnsi="Book Antiqua" w:cs="Book Antiqua"/>
          <w:i/>
          <w:lang w:eastAsia="zh-CN"/>
        </w:rPr>
        <w:t>et al.</w:t>
      </w:r>
      <w:r w:rsidRPr="00A86E1C">
        <w:rPr>
          <w:rFonts w:ascii="Book Antiqua" w:hAnsi="Book Antiqua" w:cs="Book Antiqua"/>
          <w:lang w:eastAsia="zh-CN"/>
        </w:rPr>
        <w:t xml:space="preserve"> </w:t>
      </w:r>
      <w:bookmarkStart w:id="1" w:name="_Hlk124370006"/>
      <w:r w:rsidR="005F41CB" w:rsidRPr="00A86E1C">
        <w:rPr>
          <w:rFonts w:ascii="Book Antiqua" w:eastAsia="Book Antiqua" w:hAnsi="Book Antiqua" w:cs="Book Antiqua"/>
        </w:rPr>
        <w:t>Artificial</w:t>
      </w:r>
      <w:r w:rsidR="0072722C" w:rsidRPr="00A86E1C">
        <w:rPr>
          <w:rFonts w:ascii="Book Antiqua" w:eastAsia="Book Antiqua" w:hAnsi="Book Antiqua" w:cs="Book Antiqua"/>
        </w:rPr>
        <w:t xml:space="preserve"> </w:t>
      </w:r>
      <w:r w:rsidR="00BA219F" w:rsidRPr="00A86E1C">
        <w:rPr>
          <w:rFonts w:ascii="Book Antiqua" w:eastAsia="Book Antiqua" w:hAnsi="Book Antiqua" w:cs="Book Antiqua"/>
        </w:rPr>
        <w:t>i</w:t>
      </w:r>
      <w:r w:rsidR="0072722C" w:rsidRPr="00A86E1C">
        <w:rPr>
          <w:rFonts w:ascii="Book Antiqua" w:eastAsia="Book Antiqua" w:hAnsi="Book Antiqua" w:cs="Book Antiqua"/>
        </w:rPr>
        <w:t>ntelligence</w:t>
      </w:r>
      <w:bookmarkEnd w:id="1"/>
      <w:r w:rsidR="0072722C" w:rsidRPr="00A86E1C">
        <w:rPr>
          <w:rFonts w:ascii="Book Antiqua" w:eastAsia="Book Antiqua" w:hAnsi="Book Antiqua" w:cs="Book Antiqua"/>
        </w:rPr>
        <w:t xml:space="preserve"> and clinical research</w:t>
      </w:r>
      <w:r w:rsidR="005F41CB" w:rsidRPr="00A86E1C">
        <w:rPr>
          <w:rFonts w:ascii="Book Antiqua" w:eastAsia="Book Antiqua" w:hAnsi="Book Antiqua" w:cs="Book Antiqua"/>
        </w:rPr>
        <w:t xml:space="preserve"> in ICU</w:t>
      </w:r>
    </w:p>
    <w:p w14:paraId="229B4004" w14:textId="77777777" w:rsidR="00A77B3E" w:rsidRPr="00A86E1C" w:rsidRDefault="00A77B3E" w:rsidP="00A86E1C">
      <w:pPr>
        <w:spacing w:line="360" w:lineRule="auto"/>
        <w:jc w:val="both"/>
        <w:rPr>
          <w:rFonts w:ascii="Book Antiqua" w:hAnsi="Book Antiqua"/>
        </w:rPr>
      </w:pPr>
    </w:p>
    <w:p w14:paraId="38F39865"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Valentina Bellini, Federico Coccolini, Francesco Forfori, Elena Bignami</w:t>
      </w:r>
    </w:p>
    <w:p w14:paraId="742A2458" w14:textId="77777777" w:rsidR="00A77B3E" w:rsidRPr="00A86E1C" w:rsidRDefault="00A77B3E" w:rsidP="00A86E1C">
      <w:pPr>
        <w:spacing w:line="360" w:lineRule="auto"/>
        <w:jc w:val="both"/>
        <w:rPr>
          <w:rFonts w:ascii="Book Antiqua" w:hAnsi="Book Antiqua"/>
        </w:rPr>
      </w:pPr>
    </w:p>
    <w:p w14:paraId="0FC13304" w14:textId="40C4CF3C"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Valentina Bellini, </w:t>
      </w:r>
      <w:r w:rsidR="006E5EB7" w:rsidRPr="00A86E1C">
        <w:rPr>
          <w:rFonts w:ascii="Book Antiqua" w:eastAsia="Book Antiqua" w:hAnsi="Book Antiqua" w:cs="Book Antiqua"/>
        </w:rPr>
        <w:t>Department of Medicine and Surgery, University of Parma, Anesthesiology, Critical Care and Pain Medicine Division, Parma 43126, Italy</w:t>
      </w:r>
    </w:p>
    <w:p w14:paraId="01CEDB6D" w14:textId="77777777" w:rsidR="00A77B3E" w:rsidRPr="00A86E1C" w:rsidRDefault="00A77B3E" w:rsidP="00A86E1C">
      <w:pPr>
        <w:spacing w:line="360" w:lineRule="auto"/>
        <w:jc w:val="both"/>
        <w:rPr>
          <w:rFonts w:ascii="Book Antiqua" w:hAnsi="Book Antiqua"/>
        </w:rPr>
      </w:pPr>
    </w:p>
    <w:p w14:paraId="77C49632" w14:textId="2FC3EF04" w:rsidR="00A77B3E" w:rsidRPr="00A86E1C" w:rsidRDefault="005F41CB" w:rsidP="00A86E1C">
      <w:pPr>
        <w:spacing w:line="360" w:lineRule="auto"/>
        <w:jc w:val="both"/>
        <w:rPr>
          <w:rFonts w:ascii="Book Antiqua" w:hAnsi="Book Antiqua"/>
        </w:rPr>
      </w:pPr>
      <w:r w:rsidRPr="00A86E1C">
        <w:rPr>
          <w:rFonts w:ascii="Book Antiqua" w:hAnsi="Book Antiqua"/>
          <w:b/>
        </w:rPr>
        <w:t>Federico Coccolini,</w:t>
      </w:r>
      <w:r w:rsidRPr="00A86E1C">
        <w:rPr>
          <w:rFonts w:ascii="Book Antiqua" w:hAnsi="Book Antiqua"/>
        </w:rPr>
        <w:t xml:space="preserve"> </w:t>
      </w:r>
      <w:r w:rsidR="002761A1" w:rsidRPr="00A86E1C">
        <w:rPr>
          <w:rFonts w:ascii="Book Antiqua" w:hAnsi="Book Antiqua"/>
        </w:rPr>
        <w:t xml:space="preserve">Department of </w:t>
      </w:r>
      <w:r w:rsidRPr="00A86E1C">
        <w:rPr>
          <w:rFonts w:ascii="Book Antiqua" w:hAnsi="Book Antiqua"/>
        </w:rPr>
        <w:t>General, Emergency and Trauma Surgery, Pisa University Hospital, Pisa 56124, Italy</w:t>
      </w:r>
    </w:p>
    <w:p w14:paraId="4BC305CF" w14:textId="77777777" w:rsidR="00A77B3E" w:rsidRPr="00A86E1C" w:rsidRDefault="00A77B3E" w:rsidP="00A86E1C">
      <w:pPr>
        <w:spacing w:line="360" w:lineRule="auto"/>
        <w:jc w:val="both"/>
        <w:rPr>
          <w:rFonts w:ascii="Book Antiqua" w:hAnsi="Book Antiqua"/>
        </w:rPr>
      </w:pPr>
    </w:p>
    <w:p w14:paraId="13C2BA88" w14:textId="0AB53729"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Francesco Forfori,</w:t>
      </w:r>
      <w:r w:rsidRPr="00A86E1C">
        <w:rPr>
          <w:rFonts w:ascii="Book Antiqua" w:eastAsia="Book Antiqua" w:hAnsi="Book Antiqua" w:cs="Book Antiqua"/>
        </w:rPr>
        <w:t xml:space="preserve"> Department of Anesthesia and Intensive Care, University of Pisa, Pisa 53126, Italy</w:t>
      </w:r>
    </w:p>
    <w:p w14:paraId="307AAF33" w14:textId="77777777" w:rsidR="00A77B3E" w:rsidRPr="00A86E1C" w:rsidRDefault="00A77B3E" w:rsidP="00A86E1C">
      <w:pPr>
        <w:spacing w:line="360" w:lineRule="auto"/>
        <w:jc w:val="both"/>
        <w:rPr>
          <w:rFonts w:ascii="Book Antiqua" w:hAnsi="Book Antiqua"/>
        </w:rPr>
      </w:pPr>
    </w:p>
    <w:p w14:paraId="6DA00F6A"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Elena Bignami, </w:t>
      </w:r>
      <w:r w:rsidRPr="00A86E1C">
        <w:rPr>
          <w:rFonts w:ascii="Book Antiqua" w:eastAsia="Book Antiqua" w:hAnsi="Book Antiqua" w:cs="Book Antiqua"/>
        </w:rPr>
        <w:t>Department of Medicine and Surgery, University of Parma, Anesthesiology, Critical Care and Pain Medicine Division, Parma 43126, Italy</w:t>
      </w:r>
    </w:p>
    <w:p w14:paraId="307C582F" w14:textId="77777777" w:rsidR="00A77B3E" w:rsidRPr="00A86E1C" w:rsidRDefault="00A77B3E" w:rsidP="00A86E1C">
      <w:pPr>
        <w:spacing w:line="360" w:lineRule="auto"/>
        <w:jc w:val="both"/>
        <w:rPr>
          <w:rFonts w:ascii="Book Antiqua" w:hAnsi="Book Antiqua"/>
        </w:rPr>
      </w:pPr>
    </w:p>
    <w:p w14:paraId="6A98DD29" w14:textId="0374E079" w:rsidR="00A77B3E" w:rsidRPr="00A86E1C" w:rsidRDefault="005F41CB" w:rsidP="00A86E1C">
      <w:pPr>
        <w:spacing w:line="360" w:lineRule="auto"/>
        <w:jc w:val="both"/>
        <w:rPr>
          <w:rFonts w:ascii="Book Antiqua" w:hAnsi="Book Antiqua"/>
          <w:lang w:eastAsia="zh-CN"/>
        </w:rPr>
      </w:pPr>
      <w:r w:rsidRPr="00A86E1C">
        <w:rPr>
          <w:rFonts w:ascii="Book Antiqua" w:eastAsia="Book Antiqua" w:hAnsi="Book Antiqua" w:cs="Book Antiqua"/>
          <w:b/>
          <w:bCs/>
        </w:rPr>
        <w:t xml:space="preserve">Author contributions: </w:t>
      </w:r>
      <w:r w:rsidRPr="00A86E1C">
        <w:rPr>
          <w:rStyle w:val="q4iawc"/>
          <w:rFonts w:ascii="Book Antiqua" w:eastAsia="Book Antiqua" w:hAnsi="Book Antiqua" w:cs="Book Antiqua"/>
          <w:bCs/>
        </w:rPr>
        <w:t>Bellini</w:t>
      </w:r>
      <w:r w:rsidR="002761A1" w:rsidRPr="00A86E1C">
        <w:rPr>
          <w:rStyle w:val="q4iawc"/>
          <w:rFonts w:ascii="Book Antiqua" w:hAnsi="Book Antiqua" w:cs="Book Antiqua"/>
          <w:bCs/>
          <w:lang w:eastAsia="zh-CN"/>
        </w:rPr>
        <w:t xml:space="preserve"> V</w:t>
      </w:r>
      <w:r w:rsidRPr="00A86E1C">
        <w:rPr>
          <w:rStyle w:val="q4iawc"/>
          <w:rFonts w:ascii="Book Antiqua" w:eastAsia="Book Antiqua" w:hAnsi="Book Antiqua" w:cs="Book Antiqua"/>
          <w:b/>
          <w:bCs/>
        </w:rPr>
        <w:t xml:space="preserve">, </w:t>
      </w:r>
      <w:r w:rsidRPr="00A86E1C">
        <w:rPr>
          <w:rStyle w:val="q4iawc"/>
          <w:rFonts w:ascii="Book Antiqua" w:eastAsia="Book Antiqua" w:hAnsi="Book Antiqua" w:cs="Book Antiqua"/>
          <w:bCs/>
        </w:rPr>
        <w:t>Coccolini</w:t>
      </w:r>
      <w:r w:rsidR="002761A1" w:rsidRPr="00A86E1C">
        <w:rPr>
          <w:rStyle w:val="q4iawc"/>
          <w:rFonts w:ascii="Book Antiqua" w:hAnsi="Book Antiqua" w:cs="Book Antiqua"/>
          <w:bCs/>
          <w:lang w:eastAsia="zh-CN"/>
        </w:rPr>
        <w:t xml:space="preserve"> F</w:t>
      </w:r>
      <w:r w:rsidRPr="00A86E1C">
        <w:rPr>
          <w:rStyle w:val="q4iawc"/>
          <w:rFonts w:ascii="Book Antiqua" w:eastAsia="Book Antiqua" w:hAnsi="Book Antiqua" w:cs="Book Antiqua"/>
          <w:b/>
          <w:bCs/>
        </w:rPr>
        <w:t xml:space="preserve">, </w:t>
      </w:r>
      <w:r w:rsidRPr="00A86E1C">
        <w:rPr>
          <w:rStyle w:val="q4iawc"/>
          <w:rFonts w:ascii="Book Antiqua" w:eastAsia="Book Antiqua" w:hAnsi="Book Antiqua" w:cs="Book Antiqua"/>
          <w:bCs/>
        </w:rPr>
        <w:t xml:space="preserve">Forfori </w:t>
      </w:r>
      <w:r w:rsidR="002761A1" w:rsidRPr="00A86E1C">
        <w:rPr>
          <w:rStyle w:val="q4iawc"/>
          <w:rFonts w:ascii="Book Antiqua" w:hAnsi="Book Antiqua" w:cs="Book Antiqua"/>
          <w:bCs/>
          <w:lang w:eastAsia="zh-CN"/>
        </w:rPr>
        <w:t xml:space="preserve">F </w:t>
      </w:r>
      <w:r w:rsidRPr="00A86E1C">
        <w:rPr>
          <w:rStyle w:val="q4iawc"/>
          <w:rFonts w:ascii="Book Antiqua" w:eastAsia="Book Antiqua" w:hAnsi="Book Antiqua" w:cs="Book Antiqua"/>
          <w:bCs/>
        </w:rPr>
        <w:t>and Bignami</w:t>
      </w:r>
      <w:r w:rsidRPr="00A86E1C">
        <w:rPr>
          <w:rStyle w:val="q4iawc"/>
          <w:rFonts w:ascii="Book Antiqua" w:eastAsia="Book Antiqua" w:hAnsi="Book Antiqua" w:cs="Book Antiqua"/>
        </w:rPr>
        <w:t xml:space="preserve"> </w:t>
      </w:r>
      <w:r w:rsidR="001F4226" w:rsidRPr="00A86E1C">
        <w:rPr>
          <w:rStyle w:val="q4iawc"/>
          <w:rFonts w:ascii="Book Antiqua" w:hAnsi="Book Antiqua" w:cs="Book Antiqua"/>
          <w:lang w:eastAsia="zh-CN"/>
        </w:rPr>
        <w:t>E</w:t>
      </w:r>
      <w:r w:rsidRPr="00A86E1C">
        <w:rPr>
          <w:rStyle w:val="q4iawc"/>
          <w:rFonts w:ascii="Book Antiqua" w:eastAsia="Book Antiqua" w:hAnsi="Book Antiqua" w:cs="Book Antiqua"/>
        </w:rPr>
        <w:t xml:space="preserve"> made substantial contributions to the conception and design of the study as well as the acquisition and interpretation of data</w:t>
      </w:r>
      <w:r w:rsidR="001F4226" w:rsidRPr="00A86E1C">
        <w:rPr>
          <w:rStyle w:val="q4iawc"/>
          <w:rFonts w:ascii="Book Antiqua" w:hAnsi="Book Antiqua" w:cs="Book Antiqua"/>
          <w:lang w:eastAsia="zh-CN"/>
        </w:rPr>
        <w:t xml:space="preserve">; </w:t>
      </w:r>
      <w:r w:rsidR="001F4226" w:rsidRPr="00A86E1C">
        <w:rPr>
          <w:rStyle w:val="q4iawc"/>
          <w:rFonts w:ascii="Book Antiqua" w:eastAsia="Book Antiqua" w:hAnsi="Book Antiqua" w:cs="Book Antiqua"/>
          <w:bCs/>
        </w:rPr>
        <w:t>Bellini</w:t>
      </w:r>
      <w:r w:rsidR="001F4226" w:rsidRPr="00A86E1C">
        <w:rPr>
          <w:rStyle w:val="q4iawc"/>
          <w:rFonts w:ascii="Book Antiqua" w:hAnsi="Book Antiqua" w:cs="Book Antiqua"/>
          <w:bCs/>
          <w:lang w:eastAsia="zh-CN"/>
        </w:rPr>
        <w:t xml:space="preserve"> V </w:t>
      </w:r>
      <w:r w:rsidR="001F4226" w:rsidRPr="00A86E1C">
        <w:rPr>
          <w:rStyle w:val="q4iawc"/>
          <w:rFonts w:ascii="Book Antiqua" w:eastAsia="Book Antiqua" w:hAnsi="Book Antiqua" w:cs="Book Antiqua"/>
          <w:bCs/>
        </w:rPr>
        <w:t>and Bignami</w:t>
      </w:r>
      <w:r w:rsidR="001F4226" w:rsidRPr="00A86E1C">
        <w:rPr>
          <w:rStyle w:val="q4iawc"/>
          <w:rFonts w:ascii="Book Antiqua" w:eastAsia="Book Antiqua" w:hAnsi="Book Antiqua" w:cs="Book Antiqua"/>
        </w:rPr>
        <w:t xml:space="preserve"> </w:t>
      </w:r>
      <w:r w:rsidR="001F4226" w:rsidRPr="00A86E1C">
        <w:rPr>
          <w:rStyle w:val="q4iawc"/>
          <w:rFonts w:ascii="Book Antiqua" w:hAnsi="Book Antiqua" w:cs="Book Antiqua"/>
          <w:lang w:eastAsia="zh-CN"/>
        </w:rPr>
        <w:t>E</w:t>
      </w:r>
      <w:r w:rsidR="001F4226" w:rsidRPr="00A86E1C">
        <w:rPr>
          <w:rFonts w:ascii="Book Antiqua" w:hAnsi="Book Antiqua"/>
          <w:lang w:eastAsia="zh-CN"/>
        </w:rPr>
        <w:t xml:space="preserve"> </w:t>
      </w:r>
      <w:r w:rsidRPr="00A86E1C">
        <w:rPr>
          <w:rStyle w:val="q4iawc"/>
          <w:rFonts w:ascii="Book Antiqua" w:eastAsia="Book Antiqua" w:hAnsi="Book Antiqua" w:cs="Book Antiqua"/>
        </w:rPr>
        <w:t xml:space="preserve">drafted the article; </w:t>
      </w:r>
      <w:r w:rsidRPr="00A86E1C">
        <w:rPr>
          <w:rStyle w:val="q4iawc"/>
          <w:rFonts w:ascii="Book Antiqua" w:eastAsia="Book Antiqua" w:hAnsi="Book Antiqua" w:cs="Book Antiqua"/>
          <w:bCs/>
        </w:rPr>
        <w:t xml:space="preserve">Coccolini </w:t>
      </w:r>
      <w:r w:rsidR="001F4226" w:rsidRPr="00A86E1C">
        <w:rPr>
          <w:rStyle w:val="q4iawc"/>
          <w:rFonts w:ascii="Book Antiqua" w:hAnsi="Book Antiqua" w:cs="Book Antiqua"/>
          <w:bCs/>
          <w:lang w:eastAsia="zh-CN"/>
        </w:rPr>
        <w:t xml:space="preserve">F </w:t>
      </w:r>
      <w:r w:rsidRPr="00A86E1C">
        <w:rPr>
          <w:rStyle w:val="q4iawc"/>
          <w:rFonts w:ascii="Book Antiqua" w:eastAsia="Book Antiqua" w:hAnsi="Book Antiqua" w:cs="Book Antiqua"/>
          <w:bCs/>
        </w:rPr>
        <w:t>and Forfori</w:t>
      </w:r>
      <w:r w:rsidRPr="00A86E1C">
        <w:rPr>
          <w:rStyle w:val="q4iawc"/>
          <w:rFonts w:ascii="Book Antiqua" w:eastAsia="Book Antiqua" w:hAnsi="Book Antiqua" w:cs="Book Antiqua"/>
        </w:rPr>
        <w:t xml:space="preserve"> </w:t>
      </w:r>
      <w:r w:rsidR="001F4226" w:rsidRPr="00A86E1C">
        <w:rPr>
          <w:rStyle w:val="q4iawc"/>
          <w:rFonts w:ascii="Book Antiqua" w:hAnsi="Book Antiqua" w:cs="Book Antiqua"/>
          <w:lang w:eastAsia="zh-CN"/>
        </w:rPr>
        <w:t xml:space="preserve">F </w:t>
      </w:r>
      <w:r w:rsidRPr="00A86E1C">
        <w:rPr>
          <w:rStyle w:val="q4iawc"/>
          <w:rFonts w:ascii="Book Antiqua" w:eastAsia="Book Antiqua" w:hAnsi="Book Antiqua" w:cs="Book Antiqua"/>
        </w:rPr>
        <w:t xml:space="preserve">made critical revisions related to important intellectual content within the manuscript; </w:t>
      </w:r>
      <w:r w:rsidR="001F4226" w:rsidRPr="00A86E1C">
        <w:rPr>
          <w:rStyle w:val="q4iawc"/>
          <w:rFonts w:ascii="Book Antiqua" w:eastAsia="Book Antiqua" w:hAnsi="Book Antiqua" w:cs="Book Antiqua"/>
          <w:bCs/>
        </w:rPr>
        <w:t>Bellini V, Coccolini F, Forfori F and Bignami E</w:t>
      </w:r>
      <w:r w:rsidRPr="00A86E1C">
        <w:rPr>
          <w:rStyle w:val="q4iawc"/>
          <w:rFonts w:ascii="Book Antiqua" w:eastAsia="Book Antiqua" w:hAnsi="Book Antiqua" w:cs="Book Antiqua"/>
        </w:rPr>
        <w:t xml:space="preserve"> approved the final draft of the article.</w:t>
      </w:r>
    </w:p>
    <w:p w14:paraId="05696EDA" w14:textId="77777777" w:rsidR="00A77B3E" w:rsidRPr="00A86E1C" w:rsidRDefault="00A77B3E" w:rsidP="00A86E1C">
      <w:pPr>
        <w:spacing w:line="360" w:lineRule="auto"/>
        <w:jc w:val="both"/>
        <w:rPr>
          <w:rFonts w:ascii="Book Antiqua" w:hAnsi="Book Antiqua"/>
        </w:rPr>
      </w:pPr>
    </w:p>
    <w:p w14:paraId="38CE4576" w14:textId="45FDE795"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lastRenderedPageBreak/>
        <w:t xml:space="preserve">Corresponding author: Elena Bignami, MD, Professor, </w:t>
      </w:r>
      <w:r w:rsidRPr="00A86E1C">
        <w:rPr>
          <w:rFonts w:ascii="Book Antiqua" w:eastAsia="Book Antiqua" w:hAnsi="Book Antiqua" w:cs="Book Antiqua"/>
        </w:rPr>
        <w:t>Department of Medicine and Surgery, University of Parma, Anesthesiology, Critical Care and Pain Medicine Division, Viale Gramsci 14, Parma 43126, Italy. elenagiovanna.bignami@unipr.it</w:t>
      </w:r>
    </w:p>
    <w:p w14:paraId="5C4B9668" w14:textId="77777777" w:rsidR="00A77B3E" w:rsidRPr="00A86E1C" w:rsidRDefault="00A77B3E" w:rsidP="00A86E1C">
      <w:pPr>
        <w:spacing w:line="360" w:lineRule="auto"/>
        <w:jc w:val="both"/>
        <w:rPr>
          <w:rFonts w:ascii="Book Antiqua" w:hAnsi="Book Antiqua"/>
        </w:rPr>
      </w:pPr>
    </w:p>
    <w:p w14:paraId="5AD60C1D"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Received: </w:t>
      </w:r>
      <w:r w:rsidRPr="00A86E1C">
        <w:rPr>
          <w:rFonts w:ascii="Book Antiqua" w:eastAsia="Book Antiqua" w:hAnsi="Book Antiqua" w:cs="Book Antiqua"/>
        </w:rPr>
        <w:t>October 14, 2022</w:t>
      </w:r>
    </w:p>
    <w:p w14:paraId="609BA9CC" w14:textId="719874E1"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Revised: </w:t>
      </w:r>
      <w:r w:rsidR="001F4226" w:rsidRPr="00A86E1C">
        <w:rPr>
          <w:rFonts w:ascii="Book Antiqua" w:eastAsia="Book Antiqua" w:hAnsi="Book Antiqua" w:cs="Book Antiqua"/>
          <w:bCs/>
        </w:rPr>
        <w:t>November 21, 2022</w:t>
      </w:r>
    </w:p>
    <w:p w14:paraId="4ECDDB37" w14:textId="7901D276"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Accepted: </w:t>
      </w:r>
      <w:ins w:id="2" w:author="Li Ma" w:date="2023-02-01T14:33:00Z">
        <w:r w:rsidR="0007354C" w:rsidRPr="0007354C">
          <w:rPr>
            <w:rFonts w:ascii="Book Antiqua" w:eastAsia="Book Antiqua" w:hAnsi="Book Antiqua" w:cs="Book Antiqua"/>
            <w:rPrChange w:id="3" w:author="Li Ma" w:date="2023-02-01T14:33:00Z">
              <w:rPr>
                <w:rFonts w:ascii="Book Antiqua" w:eastAsia="Book Antiqua" w:hAnsi="Book Antiqua" w:cs="Book Antiqua"/>
                <w:b/>
                <w:bCs/>
              </w:rPr>
            </w:rPrChange>
          </w:rPr>
          <w:t>February 1, 2023</w:t>
        </w:r>
      </w:ins>
    </w:p>
    <w:p w14:paraId="4A5F9A3B" w14:textId="21B1B372" w:rsidR="00A77B3E" w:rsidRPr="00A86E1C" w:rsidRDefault="005F41CB" w:rsidP="00A86E1C">
      <w:pPr>
        <w:spacing w:line="360" w:lineRule="auto"/>
        <w:jc w:val="both"/>
        <w:rPr>
          <w:rFonts w:ascii="Book Antiqua" w:hAnsi="Book Antiqua"/>
          <w:lang w:eastAsia="zh-CN"/>
        </w:rPr>
      </w:pPr>
      <w:r w:rsidRPr="00A86E1C">
        <w:rPr>
          <w:rFonts w:ascii="Book Antiqua" w:eastAsia="Book Antiqua" w:hAnsi="Book Antiqua" w:cs="Book Antiqua"/>
          <w:b/>
          <w:bCs/>
        </w:rPr>
        <w:t xml:space="preserve">Published online: </w:t>
      </w:r>
    </w:p>
    <w:p w14:paraId="38AA1E84" w14:textId="77777777" w:rsidR="001F4226" w:rsidRPr="00A86E1C" w:rsidRDefault="001F4226" w:rsidP="00A86E1C">
      <w:pPr>
        <w:spacing w:line="360" w:lineRule="auto"/>
        <w:jc w:val="both"/>
        <w:rPr>
          <w:rFonts w:ascii="Book Antiqua" w:hAnsi="Book Antiqua"/>
          <w:lang w:eastAsia="zh-CN"/>
        </w:rPr>
      </w:pPr>
    </w:p>
    <w:p w14:paraId="0B901421"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Abstract</w:t>
      </w:r>
    </w:p>
    <w:p w14:paraId="3160EBA3" w14:textId="1EE75989" w:rsidR="00A77B3E" w:rsidRPr="00A86E1C" w:rsidRDefault="00547BB6" w:rsidP="00A86E1C">
      <w:pPr>
        <w:spacing w:line="360" w:lineRule="auto"/>
        <w:jc w:val="both"/>
        <w:rPr>
          <w:rFonts w:ascii="Book Antiqua" w:hAnsi="Book Antiqua"/>
        </w:rPr>
      </w:pPr>
      <w:r>
        <w:rPr>
          <w:rFonts w:ascii="Book Antiqua" w:eastAsia="Book Antiqua" w:hAnsi="Book Antiqua" w:cs="Book Antiqua"/>
        </w:rPr>
        <w:t>S</w:t>
      </w:r>
      <w:r w:rsidR="005F41CB" w:rsidRPr="00A86E1C">
        <w:rPr>
          <w:rFonts w:ascii="Book Antiqua" w:eastAsia="Book Antiqua" w:hAnsi="Book Antiqua" w:cs="Book Antiqua"/>
        </w:rPr>
        <w:t>everal studies</w:t>
      </w:r>
      <w:r>
        <w:rPr>
          <w:rFonts w:ascii="Book Antiqua" w:eastAsia="Book Antiqua" w:hAnsi="Book Antiqua" w:cs="Book Antiqua"/>
        </w:rPr>
        <w:t xml:space="preserve"> exist in the literature</w:t>
      </w:r>
      <w:r w:rsidR="005F41CB" w:rsidRPr="00A86E1C">
        <w:rPr>
          <w:rFonts w:ascii="Book Antiqua" w:eastAsia="Book Antiqua" w:hAnsi="Book Antiqua" w:cs="Book Antiqua"/>
        </w:rPr>
        <w:t xml:space="preserve"> </w:t>
      </w:r>
      <w:r>
        <w:rPr>
          <w:rFonts w:ascii="Book Antiqua" w:eastAsia="Book Antiqua" w:hAnsi="Book Antiqua" w:cs="Book Antiqua"/>
        </w:rPr>
        <w:t>regarding</w:t>
      </w:r>
      <w:r w:rsidR="005F41CB" w:rsidRPr="00A86E1C">
        <w:rPr>
          <w:rFonts w:ascii="Book Antiqua" w:eastAsia="Book Antiqua" w:hAnsi="Book Antiqua" w:cs="Book Antiqua"/>
        </w:rPr>
        <w:t xml:space="preserve"> the exploitation of </w:t>
      </w:r>
      <w:r>
        <w:rPr>
          <w:rFonts w:ascii="Book Antiqua" w:eastAsia="Book Antiqua" w:hAnsi="Book Antiqua" w:cs="Book Antiqua"/>
        </w:rPr>
        <w:t>a</w:t>
      </w:r>
      <w:r w:rsidR="005F41CB" w:rsidRPr="00A86E1C">
        <w:rPr>
          <w:rFonts w:ascii="Book Antiqua" w:eastAsia="Book Antiqua" w:hAnsi="Book Antiqua" w:cs="Book Antiqua"/>
        </w:rPr>
        <w:t xml:space="preserve">rtificial </w:t>
      </w:r>
      <w:r>
        <w:rPr>
          <w:rFonts w:ascii="Book Antiqua" w:eastAsia="Book Antiqua" w:hAnsi="Book Antiqua" w:cs="Book Antiqua"/>
        </w:rPr>
        <w:t>i</w:t>
      </w:r>
      <w:r w:rsidR="001F4226" w:rsidRPr="00A86E1C">
        <w:rPr>
          <w:rFonts w:ascii="Book Antiqua" w:eastAsia="Book Antiqua" w:hAnsi="Book Antiqua" w:cs="Book Antiqua"/>
        </w:rPr>
        <w:t>ntelligence in intensive care</w:t>
      </w:r>
      <w:r w:rsidR="005F41CB" w:rsidRPr="00A86E1C">
        <w:rPr>
          <w:rFonts w:ascii="Book Antiqua" w:eastAsia="Book Antiqua" w:hAnsi="Book Antiqua" w:cs="Book Antiqua"/>
        </w:rPr>
        <w:t>. However, an important gap between clinical research and daily clinical practice still exists that can only be bridged by robust validation studies carried out by multidisciplinary teams.</w:t>
      </w:r>
    </w:p>
    <w:p w14:paraId="6E3CA826" w14:textId="77777777" w:rsidR="00A77B3E" w:rsidRPr="00A86E1C" w:rsidRDefault="00A77B3E" w:rsidP="00A86E1C">
      <w:pPr>
        <w:spacing w:line="360" w:lineRule="auto"/>
        <w:jc w:val="both"/>
        <w:rPr>
          <w:rFonts w:ascii="Book Antiqua" w:hAnsi="Book Antiqua"/>
        </w:rPr>
      </w:pPr>
    </w:p>
    <w:p w14:paraId="280BB523" w14:textId="7187F905"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Key Words: </w:t>
      </w:r>
      <w:r w:rsidRPr="00A86E1C">
        <w:rPr>
          <w:rFonts w:ascii="Book Antiqua" w:eastAsia="Book Antiqua" w:hAnsi="Book Antiqua" w:cs="Book Antiqua"/>
        </w:rPr>
        <w:t xml:space="preserve">Artificial </w:t>
      </w:r>
      <w:r w:rsidR="001F4226" w:rsidRPr="00A86E1C">
        <w:rPr>
          <w:rFonts w:ascii="Book Antiqua" w:hAnsi="Book Antiqua" w:cs="Book Antiqua"/>
          <w:lang w:eastAsia="zh-CN"/>
        </w:rPr>
        <w:t>i</w:t>
      </w:r>
      <w:r w:rsidRPr="00A86E1C">
        <w:rPr>
          <w:rFonts w:ascii="Book Antiqua" w:eastAsia="Book Antiqua" w:hAnsi="Book Antiqua" w:cs="Book Antiqua"/>
        </w:rPr>
        <w:t xml:space="preserve">ntelligence; Intensive </w:t>
      </w:r>
      <w:r w:rsidR="001F4226" w:rsidRPr="00A86E1C">
        <w:rPr>
          <w:rFonts w:ascii="Book Antiqua" w:hAnsi="Book Antiqua" w:cs="Book Antiqua"/>
          <w:lang w:eastAsia="zh-CN"/>
        </w:rPr>
        <w:t>c</w:t>
      </w:r>
      <w:r w:rsidRPr="00A86E1C">
        <w:rPr>
          <w:rFonts w:ascii="Book Antiqua" w:eastAsia="Book Antiqua" w:hAnsi="Book Antiqua" w:cs="Book Antiqua"/>
        </w:rPr>
        <w:t xml:space="preserve">are; Intensive </w:t>
      </w:r>
      <w:r w:rsidR="001F4226" w:rsidRPr="00A86E1C">
        <w:rPr>
          <w:rFonts w:ascii="Book Antiqua" w:eastAsia="Book Antiqua" w:hAnsi="Book Antiqua" w:cs="Book Antiqua"/>
        </w:rPr>
        <w:t>care unit</w:t>
      </w:r>
      <w:r w:rsidRPr="00A86E1C">
        <w:rPr>
          <w:rFonts w:ascii="Book Antiqua" w:eastAsia="Book Antiqua" w:hAnsi="Book Antiqua" w:cs="Book Antiqua"/>
        </w:rPr>
        <w:t>; Evidence-</w:t>
      </w:r>
      <w:r w:rsidR="001F4226" w:rsidRPr="00A86E1C">
        <w:rPr>
          <w:rFonts w:ascii="Book Antiqua" w:eastAsia="Book Antiqua" w:hAnsi="Book Antiqua" w:cs="Book Antiqua"/>
        </w:rPr>
        <w:t>based medicine</w:t>
      </w:r>
      <w:r w:rsidRPr="00A86E1C">
        <w:rPr>
          <w:rFonts w:ascii="Book Antiqua" w:eastAsia="Book Antiqua" w:hAnsi="Book Antiqua" w:cs="Book Antiqua"/>
        </w:rPr>
        <w:t xml:space="preserve">; </w:t>
      </w:r>
      <w:r w:rsidR="001F4226" w:rsidRPr="00A86E1C">
        <w:rPr>
          <w:rFonts w:ascii="Book Antiqua" w:hAnsi="Book Antiqua" w:cs="Book Antiqua"/>
          <w:lang w:eastAsia="zh-CN"/>
        </w:rPr>
        <w:t>C</w:t>
      </w:r>
      <w:r w:rsidRPr="00A86E1C">
        <w:rPr>
          <w:rFonts w:ascii="Book Antiqua" w:eastAsia="Book Antiqua" w:hAnsi="Book Antiqua" w:cs="Book Antiqua"/>
        </w:rPr>
        <w:t>linical research</w:t>
      </w:r>
    </w:p>
    <w:p w14:paraId="6430D8F4" w14:textId="77777777" w:rsidR="00A77B3E" w:rsidRPr="00A86E1C" w:rsidRDefault="00A77B3E" w:rsidP="00A86E1C">
      <w:pPr>
        <w:spacing w:line="360" w:lineRule="auto"/>
        <w:jc w:val="both"/>
        <w:rPr>
          <w:rFonts w:ascii="Book Antiqua" w:hAnsi="Book Antiqua"/>
        </w:rPr>
      </w:pPr>
    </w:p>
    <w:p w14:paraId="40FFEF4B" w14:textId="6CB440A4"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 xml:space="preserve">Bellini V, Coccolini F, Forfori F, Bignami E. </w:t>
      </w:r>
      <w:r w:rsidR="00BA219F" w:rsidRPr="00A86E1C">
        <w:rPr>
          <w:rFonts w:ascii="Book Antiqua" w:eastAsia="Book Antiqua" w:hAnsi="Book Antiqua" w:cs="Book Antiqua"/>
        </w:rPr>
        <w:t>The artificial intelligence evidence-based medicine pyramid</w:t>
      </w:r>
      <w:r w:rsidRPr="00A86E1C">
        <w:rPr>
          <w:rFonts w:ascii="Book Antiqua" w:eastAsia="Book Antiqua" w:hAnsi="Book Antiqua" w:cs="Book Antiqua"/>
        </w:rPr>
        <w:t xml:space="preserve">. </w:t>
      </w:r>
      <w:r w:rsidRPr="00A86E1C">
        <w:rPr>
          <w:rFonts w:ascii="Book Antiqua" w:eastAsia="Book Antiqua" w:hAnsi="Book Antiqua" w:cs="Book Antiqua"/>
          <w:i/>
          <w:iCs/>
        </w:rPr>
        <w:t>World J Crit Care Med</w:t>
      </w:r>
      <w:r w:rsidRPr="00A86E1C">
        <w:rPr>
          <w:rFonts w:ascii="Book Antiqua" w:eastAsia="Book Antiqua" w:hAnsi="Book Antiqua" w:cs="Book Antiqua"/>
        </w:rPr>
        <w:t xml:space="preserve"> 202</w:t>
      </w:r>
      <w:r w:rsidR="00714B81" w:rsidRPr="00A86E1C">
        <w:rPr>
          <w:rFonts w:ascii="Book Antiqua" w:hAnsi="Book Antiqua" w:cs="Book Antiqua"/>
          <w:lang w:eastAsia="zh-CN"/>
        </w:rPr>
        <w:t>3</w:t>
      </w:r>
      <w:r w:rsidRPr="00A86E1C">
        <w:rPr>
          <w:rFonts w:ascii="Book Antiqua" w:eastAsia="Book Antiqua" w:hAnsi="Book Antiqua" w:cs="Book Antiqua"/>
        </w:rPr>
        <w:t>; In press</w:t>
      </w:r>
    </w:p>
    <w:p w14:paraId="358BE43E" w14:textId="77777777" w:rsidR="00A77B3E" w:rsidRPr="00A86E1C" w:rsidRDefault="00A77B3E" w:rsidP="00A86E1C">
      <w:pPr>
        <w:spacing w:line="360" w:lineRule="auto"/>
        <w:jc w:val="both"/>
        <w:rPr>
          <w:rFonts w:ascii="Book Antiqua" w:hAnsi="Book Antiqua"/>
        </w:rPr>
      </w:pPr>
    </w:p>
    <w:p w14:paraId="52BFE9C0" w14:textId="28CA570C"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Core Tip: </w:t>
      </w:r>
      <w:r w:rsidR="00547BB6">
        <w:rPr>
          <w:rFonts w:ascii="Book Antiqua" w:eastAsia="Book Antiqua" w:hAnsi="Book Antiqua" w:cs="Book Antiqua"/>
        </w:rPr>
        <w:t>A</w:t>
      </w:r>
      <w:r w:rsidRPr="00A86E1C">
        <w:rPr>
          <w:rFonts w:ascii="Book Antiqua" w:eastAsia="Book Antiqua" w:hAnsi="Book Antiqua" w:cs="Book Antiqua"/>
        </w:rPr>
        <w:t xml:space="preserve">rtificial </w:t>
      </w:r>
      <w:r w:rsidR="00547BB6">
        <w:rPr>
          <w:rFonts w:ascii="Book Antiqua" w:eastAsia="Book Antiqua" w:hAnsi="Book Antiqua" w:cs="Book Antiqua"/>
        </w:rPr>
        <w:t>i</w:t>
      </w:r>
      <w:r w:rsidRPr="00A86E1C">
        <w:rPr>
          <w:rFonts w:ascii="Book Antiqua" w:eastAsia="Book Antiqua" w:hAnsi="Book Antiqua" w:cs="Book Antiqua"/>
        </w:rPr>
        <w:t>ntelligence (AI)</w:t>
      </w:r>
      <w:r w:rsidR="00547BB6">
        <w:rPr>
          <w:rFonts w:ascii="Book Antiqua" w:eastAsia="Book Antiqua" w:hAnsi="Book Antiqua" w:cs="Book Antiqua"/>
        </w:rPr>
        <w:t xml:space="preserve"> use</w:t>
      </w:r>
      <w:r w:rsidRPr="00A86E1C">
        <w:rPr>
          <w:rFonts w:ascii="Book Antiqua" w:eastAsia="Book Antiqua" w:hAnsi="Book Antiqua" w:cs="Book Antiqua"/>
        </w:rPr>
        <w:t xml:space="preserve"> in </w:t>
      </w:r>
      <w:r w:rsidR="00A2708D" w:rsidRPr="00A86E1C">
        <w:rPr>
          <w:rFonts w:ascii="Book Antiqua" w:eastAsia="Book Antiqua" w:hAnsi="Book Antiqua" w:cs="Book Antiqua"/>
        </w:rPr>
        <w:t>intensive care</w:t>
      </w:r>
      <w:r w:rsidRPr="00A86E1C">
        <w:rPr>
          <w:rFonts w:ascii="Book Antiqua" w:eastAsia="Book Antiqua" w:hAnsi="Book Antiqua" w:cs="Book Antiqua"/>
        </w:rPr>
        <w:t xml:space="preserve"> is now a reality. However, there is still an important discrepancy between the results found in the scientific literature and the day-to-day clinical implementation of this technology. One reason for this is that the AI evidence pyramid in </w:t>
      </w:r>
      <w:r w:rsidR="00A2708D" w:rsidRPr="00A86E1C">
        <w:rPr>
          <w:rFonts w:ascii="Book Antiqua" w:eastAsia="Book Antiqua" w:hAnsi="Book Antiqua" w:cs="Book Antiqua"/>
        </w:rPr>
        <w:t>intensive care</w:t>
      </w:r>
      <w:r w:rsidRPr="00A86E1C">
        <w:rPr>
          <w:rFonts w:ascii="Book Antiqua" w:eastAsia="Book Antiqua" w:hAnsi="Book Antiqua" w:cs="Book Antiqua"/>
        </w:rPr>
        <w:t xml:space="preserve"> has only just begun to emerge. We need to focus on the next steps in AI pyramid evidence, amplifying the external validation of models and increasing the number of randomized clinical trials. Only robust validation studies carried out by multidisciplinary teams will help bridge this existing gap between clinical research and clinical practice.</w:t>
      </w:r>
    </w:p>
    <w:p w14:paraId="277752AD" w14:textId="77777777" w:rsidR="00A77B3E" w:rsidRPr="00A86E1C" w:rsidRDefault="00A77B3E" w:rsidP="00A86E1C">
      <w:pPr>
        <w:spacing w:line="360" w:lineRule="auto"/>
        <w:jc w:val="both"/>
        <w:rPr>
          <w:rFonts w:ascii="Book Antiqua" w:hAnsi="Book Antiqua"/>
        </w:rPr>
      </w:pPr>
    </w:p>
    <w:p w14:paraId="27AB8E37"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caps/>
          <w:u w:val="single"/>
        </w:rPr>
        <w:lastRenderedPageBreak/>
        <w:t>TO THE EDITOR</w:t>
      </w:r>
    </w:p>
    <w:p w14:paraId="6DAAD7B8" w14:textId="314F44FF" w:rsidR="002D3646" w:rsidRDefault="005F41CB" w:rsidP="00A86E1C">
      <w:pPr>
        <w:spacing w:line="360" w:lineRule="auto"/>
        <w:jc w:val="both"/>
        <w:rPr>
          <w:rFonts w:ascii="Book Antiqua" w:eastAsia="Book Antiqua" w:hAnsi="Book Antiqua" w:cs="Book Antiqua"/>
        </w:rPr>
      </w:pPr>
      <w:r w:rsidRPr="00A86E1C">
        <w:rPr>
          <w:rFonts w:ascii="Book Antiqua" w:eastAsia="Book Antiqua" w:hAnsi="Book Antiqua" w:cs="Book Antiqua"/>
        </w:rPr>
        <w:t xml:space="preserve">We read with great interest the editorial by Luo </w:t>
      </w:r>
      <w:r w:rsidRPr="00A86E1C">
        <w:rPr>
          <w:rFonts w:ascii="Book Antiqua" w:eastAsia="Book Antiqua" w:hAnsi="Book Antiqua" w:cs="Book Antiqua"/>
          <w:i/>
          <w:iCs/>
        </w:rPr>
        <w:t>et al</w:t>
      </w:r>
      <w:r w:rsidR="00A2708D" w:rsidRPr="00A86E1C">
        <w:rPr>
          <w:rFonts w:ascii="Book Antiqua" w:hAnsi="Book Antiqua" w:cs="Book Antiqua"/>
          <w:iCs/>
          <w:vertAlign w:val="superscript"/>
          <w:lang w:eastAsia="zh-CN"/>
        </w:rPr>
        <w:t>[</w:t>
      </w:r>
      <w:r w:rsidRPr="00A86E1C">
        <w:rPr>
          <w:rFonts w:ascii="Book Antiqua" w:eastAsia="Book Antiqua" w:hAnsi="Book Antiqua" w:cs="Book Antiqua"/>
          <w:vertAlign w:val="superscript"/>
        </w:rPr>
        <w:t>1]</w:t>
      </w:r>
      <w:r w:rsidRPr="00A86E1C">
        <w:rPr>
          <w:rFonts w:ascii="Book Antiqua" w:eastAsia="Book Antiqua" w:hAnsi="Book Antiqua" w:cs="Book Antiqua"/>
        </w:rPr>
        <w:t xml:space="preserve"> where </w:t>
      </w:r>
      <w:r w:rsidRPr="00A86E1C">
        <w:rPr>
          <w:rStyle w:val="q4iawc"/>
          <w:rFonts w:ascii="Book Antiqua" w:eastAsia="Book Antiqua" w:hAnsi="Book Antiqua" w:cs="Book Antiqua"/>
        </w:rPr>
        <w:t xml:space="preserve">the </w:t>
      </w:r>
      <w:r w:rsidR="00547BB6">
        <w:rPr>
          <w:rStyle w:val="q4iawc"/>
          <w:rFonts w:ascii="Book Antiqua" w:eastAsia="Book Antiqua" w:hAnsi="Book Antiqua" w:cs="Book Antiqua"/>
        </w:rPr>
        <w:t>a</w:t>
      </w:r>
      <w:r w:rsidRPr="00A86E1C">
        <w:rPr>
          <w:rStyle w:val="q4iawc"/>
          <w:rFonts w:ascii="Book Antiqua" w:eastAsia="Book Antiqua" w:hAnsi="Book Antiqua" w:cs="Book Antiqua"/>
        </w:rPr>
        <w:t xml:space="preserve">uthors cogently present the main results regarding the use of </w:t>
      </w:r>
      <w:r w:rsidR="0029121A" w:rsidRPr="00A86E1C">
        <w:rPr>
          <w:rStyle w:val="q4iawc"/>
          <w:rFonts w:ascii="Book Antiqua" w:eastAsia="Book Antiqua" w:hAnsi="Book Antiqua" w:cs="Book Antiqua"/>
        </w:rPr>
        <w:t>a</w:t>
      </w:r>
      <w:r w:rsidR="00A2708D" w:rsidRPr="00A86E1C">
        <w:rPr>
          <w:rStyle w:val="q4iawc"/>
          <w:rFonts w:ascii="Book Antiqua" w:eastAsia="Book Antiqua" w:hAnsi="Book Antiqua" w:cs="Book Antiqua"/>
        </w:rPr>
        <w:t>rtificial intelligence</w:t>
      </w:r>
      <w:r w:rsidRPr="00A86E1C">
        <w:rPr>
          <w:rStyle w:val="q4iawc"/>
          <w:rFonts w:ascii="Book Antiqua" w:eastAsia="Book Antiqua" w:hAnsi="Book Antiqua" w:cs="Book Antiqua"/>
        </w:rPr>
        <w:t xml:space="preserve"> (AI) in the </w:t>
      </w:r>
      <w:r w:rsidR="00A2708D" w:rsidRPr="00A86E1C">
        <w:rPr>
          <w:rStyle w:val="q4iawc"/>
          <w:rFonts w:ascii="Book Antiqua" w:eastAsia="Book Antiqua" w:hAnsi="Book Antiqua" w:cs="Book Antiqua"/>
        </w:rPr>
        <w:t>intensive care unit</w:t>
      </w:r>
      <w:r w:rsidRPr="00A86E1C">
        <w:rPr>
          <w:rStyle w:val="q4iawc"/>
          <w:rFonts w:ascii="Book Antiqua" w:eastAsia="Book Antiqua" w:hAnsi="Book Antiqua" w:cs="Book Antiqua"/>
        </w:rPr>
        <w:t xml:space="preserve"> (ICU) for decision making and resource allocation</w:t>
      </w:r>
      <w:r w:rsidRPr="00A86E1C">
        <w:rPr>
          <w:rFonts w:ascii="Book Antiqua" w:eastAsia="Book Antiqua" w:hAnsi="Book Antiqua" w:cs="Book Antiqua"/>
        </w:rPr>
        <w:t>.</w:t>
      </w:r>
      <w:r w:rsidRPr="00A86E1C">
        <w:rPr>
          <w:rStyle w:val="q4iawc"/>
          <w:rFonts w:ascii="Book Antiqua" w:eastAsia="Book Antiqua" w:hAnsi="Book Antiqua" w:cs="Book Antiqua"/>
        </w:rPr>
        <w:t xml:space="preserve"> They simultaneously expose</w:t>
      </w:r>
      <w:r w:rsidR="00547BB6">
        <w:rPr>
          <w:rStyle w:val="q4iawc"/>
          <w:rFonts w:ascii="Book Antiqua" w:eastAsia="Book Antiqua" w:hAnsi="Book Antiqua" w:cs="Book Antiqua"/>
        </w:rPr>
        <w:t>d</w:t>
      </w:r>
      <w:r w:rsidRPr="00A86E1C">
        <w:rPr>
          <w:rStyle w:val="q4iawc"/>
          <w:rFonts w:ascii="Book Antiqua" w:eastAsia="Book Antiqua" w:hAnsi="Book Antiqua" w:cs="Book Antiqua"/>
        </w:rPr>
        <w:t xml:space="preserve"> the current limitations of the large-scale use of AI clinical tools in this setting.</w:t>
      </w:r>
      <w:r w:rsidR="00A2708D" w:rsidRPr="00A86E1C">
        <w:rPr>
          <w:rFonts w:ascii="Book Antiqua" w:hAnsi="Book Antiqua"/>
          <w:lang w:eastAsia="zh-CN"/>
        </w:rPr>
        <w:t xml:space="preserve"> </w:t>
      </w:r>
      <w:r w:rsidRPr="00A86E1C">
        <w:rPr>
          <w:rStyle w:val="q4iawc"/>
          <w:rFonts w:ascii="Book Antiqua" w:eastAsia="Book Antiqua" w:hAnsi="Book Antiqua" w:cs="Book Antiqua"/>
        </w:rPr>
        <w:t xml:space="preserve">We share many of the reflections set out by Luo </w:t>
      </w:r>
      <w:r w:rsidR="00A2708D" w:rsidRPr="00A86E1C">
        <w:rPr>
          <w:rFonts w:ascii="Book Antiqua" w:eastAsia="Book Antiqua" w:hAnsi="Book Antiqua" w:cs="Book Antiqua"/>
          <w:i/>
          <w:iCs/>
        </w:rPr>
        <w:t>et al</w:t>
      </w:r>
      <w:r w:rsidR="00A2708D" w:rsidRPr="00A86E1C">
        <w:rPr>
          <w:rFonts w:ascii="Book Antiqua" w:hAnsi="Book Antiqua" w:cs="Book Antiqua"/>
          <w:iCs/>
          <w:vertAlign w:val="superscript"/>
          <w:lang w:eastAsia="zh-CN"/>
        </w:rPr>
        <w:t>[</w:t>
      </w:r>
      <w:r w:rsidR="00A2708D" w:rsidRPr="00A86E1C">
        <w:rPr>
          <w:rFonts w:ascii="Book Antiqua" w:eastAsia="Book Antiqua" w:hAnsi="Book Antiqua" w:cs="Book Antiqua"/>
          <w:vertAlign w:val="superscript"/>
        </w:rPr>
        <w:t>1]</w:t>
      </w:r>
      <w:r w:rsidRPr="00A86E1C">
        <w:rPr>
          <w:rStyle w:val="q4iawc"/>
          <w:rFonts w:ascii="Book Antiqua" w:eastAsia="Book Antiqua" w:hAnsi="Book Antiqua" w:cs="Book Antiqua"/>
          <w:i/>
          <w:iCs/>
        </w:rPr>
        <w:t>.</w:t>
      </w:r>
      <w:r w:rsidRPr="00A86E1C">
        <w:rPr>
          <w:rFonts w:ascii="Book Antiqua" w:eastAsia="Book Antiqua" w:hAnsi="Book Antiqua" w:cs="Book Antiqua"/>
        </w:rPr>
        <w:t xml:space="preserve"> The presence of AI in medicine science and clinical practice has become a reality. </w:t>
      </w:r>
      <w:r w:rsidRPr="00A86E1C">
        <w:rPr>
          <w:rStyle w:val="q4iawc"/>
          <w:rFonts w:ascii="Book Antiqua" w:eastAsia="Book Antiqua" w:hAnsi="Book Antiqua" w:cs="Book Antiqua"/>
        </w:rPr>
        <w:t xml:space="preserve">Knowing how this new technology can assist the medical profession and how clinicians might take advantage of it are characteristics that are now required and are likely to be of assistance as far as personal </w:t>
      </w:r>
      <w:r w:rsidRPr="00A86E1C">
        <w:rPr>
          <w:rFonts w:ascii="Book Antiqua" w:eastAsia="Book Antiqua" w:hAnsi="Book Antiqua" w:cs="Book Antiqua"/>
        </w:rPr>
        <w:t xml:space="preserve">career </w:t>
      </w:r>
      <w:r w:rsidRPr="00A86E1C">
        <w:rPr>
          <w:rStyle w:val="q4iawc"/>
          <w:rFonts w:ascii="Book Antiqua" w:eastAsia="Book Antiqua" w:hAnsi="Book Antiqua" w:cs="Book Antiqua"/>
        </w:rPr>
        <w:t>development is concerned</w:t>
      </w:r>
      <w:r w:rsidRPr="00A86E1C">
        <w:rPr>
          <w:rStyle w:val="q4iawc"/>
          <w:rFonts w:ascii="Book Antiqua" w:eastAsia="Book Antiqua" w:hAnsi="Book Antiqua" w:cs="Book Antiqua"/>
          <w:vertAlign w:val="superscript"/>
        </w:rPr>
        <w:t>[2]</w:t>
      </w:r>
      <w:r w:rsidRPr="00A86E1C">
        <w:rPr>
          <w:rFonts w:ascii="Book Antiqua" w:eastAsia="Book Antiqua" w:hAnsi="Book Antiqua" w:cs="Book Antiqua"/>
        </w:rPr>
        <w:t xml:space="preserve">. </w:t>
      </w:r>
      <w:r w:rsidRPr="00A86E1C">
        <w:rPr>
          <w:rStyle w:val="q4iawc"/>
          <w:rFonts w:ascii="Book Antiqua" w:eastAsia="Book Antiqua" w:hAnsi="Book Antiqua" w:cs="Book Antiqua"/>
        </w:rPr>
        <w:t>However, the gap between the excellent results deriv</w:t>
      </w:r>
      <w:r w:rsidR="00547BB6">
        <w:rPr>
          <w:rStyle w:val="q4iawc"/>
          <w:rFonts w:ascii="Book Antiqua" w:eastAsia="Book Antiqua" w:hAnsi="Book Antiqua" w:cs="Book Antiqua"/>
        </w:rPr>
        <w:t>ed</w:t>
      </w:r>
      <w:r w:rsidRPr="00A86E1C">
        <w:rPr>
          <w:rStyle w:val="q4iawc"/>
          <w:rFonts w:ascii="Book Antiqua" w:eastAsia="Book Antiqua" w:hAnsi="Book Antiqua" w:cs="Book Antiqua"/>
        </w:rPr>
        <w:t xml:space="preserve"> from biomedical research and the rare use in clinical </w:t>
      </w:r>
      <w:r w:rsidRPr="00A86E1C">
        <w:rPr>
          <w:rFonts w:ascii="Book Antiqua" w:eastAsia="Book Antiqua" w:hAnsi="Book Antiqua" w:cs="Book Antiqua"/>
        </w:rPr>
        <w:t>practice is clear to everyone</w:t>
      </w:r>
      <w:r w:rsidRPr="00A86E1C">
        <w:rPr>
          <w:rFonts w:ascii="Book Antiqua" w:eastAsia="Book Antiqua" w:hAnsi="Book Antiqua" w:cs="Book Antiqua"/>
          <w:vertAlign w:val="superscript"/>
        </w:rPr>
        <w:t>[3]</w:t>
      </w:r>
      <w:r w:rsidRPr="00A86E1C">
        <w:rPr>
          <w:rFonts w:ascii="Book Antiqua" w:eastAsia="Book Antiqua" w:hAnsi="Book Antiqua" w:cs="Book Antiqua"/>
        </w:rPr>
        <w:t>. While this is probably the biggest deterrent to AI application on a daily professional basis, we must not stop considering it as a valuable ally. On the contrary, we need to ask</w:t>
      </w:r>
      <w:r w:rsidRPr="0095207E">
        <w:rPr>
          <w:rFonts w:ascii="Book Antiqua" w:eastAsia="Book Antiqua" w:hAnsi="Book Antiqua" w:cs="Book Antiqua"/>
        </w:rPr>
        <w:t xml:space="preserve"> </w:t>
      </w:r>
      <w:r w:rsidRPr="00A86E1C">
        <w:rPr>
          <w:rFonts w:ascii="Book Antiqua" w:eastAsia="Book Antiqua" w:hAnsi="Book Antiqua" w:cs="Book Antiqua"/>
        </w:rPr>
        <w:t xml:space="preserve">clinical researchers to find answers </w:t>
      </w:r>
      <w:r w:rsidR="002D3646">
        <w:rPr>
          <w:rFonts w:ascii="Book Antiqua" w:eastAsia="Book Antiqua" w:hAnsi="Book Antiqua" w:cs="Book Antiqua"/>
        </w:rPr>
        <w:t>for</w:t>
      </w:r>
      <w:r w:rsidRPr="00A86E1C">
        <w:rPr>
          <w:rFonts w:ascii="Book Antiqua" w:eastAsia="Book Antiqua" w:hAnsi="Book Antiqua" w:cs="Book Antiqua"/>
        </w:rPr>
        <w:t xml:space="preserve"> how these models can help intensivists carry out day-to-day activities.</w:t>
      </w:r>
    </w:p>
    <w:p w14:paraId="26646521" w14:textId="4916B75D" w:rsidR="002D3646" w:rsidRDefault="005F41CB" w:rsidP="002D3646">
      <w:pPr>
        <w:spacing w:line="360" w:lineRule="auto"/>
        <w:ind w:firstLine="240"/>
        <w:jc w:val="both"/>
        <w:rPr>
          <w:rFonts w:ascii="Book Antiqua" w:eastAsia="Book Antiqua" w:hAnsi="Book Antiqua" w:cs="Book Antiqua"/>
        </w:rPr>
      </w:pPr>
      <w:r w:rsidRPr="00A86E1C">
        <w:rPr>
          <w:rFonts w:ascii="Book Antiqua" w:eastAsia="Book Antiqua" w:hAnsi="Book Antiqua" w:cs="Book Antiqua"/>
        </w:rPr>
        <w:t>Without external validation, the positive performance of these models in observational studies is no longer sufficient. This, however, should not lead to the erroneous conviction that AI implementation in the ICU should remain purely a scientific speculation, as its application outside the clinical reality regularly disproves this hypothesis. Intelligent vocal assistants and accurate search engines are just two examples of the efficient support</w:t>
      </w:r>
      <w:r w:rsidRPr="00A86E1C">
        <w:rPr>
          <w:rFonts w:ascii="Book Antiqua" w:eastAsia="Book Antiqua" w:hAnsi="Book Antiqua" w:cs="Book Antiqua"/>
          <w:b/>
          <w:bCs/>
        </w:rPr>
        <w:t xml:space="preserve"> </w:t>
      </w:r>
      <w:r w:rsidRPr="00A86E1C">
        <w:rPr>
          <w:rFonts w:ascii="Book Antiqua" w:eastAsia="Book Antiqua" w:hAnsi="Book Antiqua" w:cs="Book Antiqua"/>
        </w:rPr>
        <w:t xml:space="preserve">offered to us by well-devised AI. The first results from clinical trials point in the same direction, with an example being the </w:t>
      </w:r>
      <w:r w:rsidR="00A2708D" w:rsidRPr="00A86E1C">
        <w:rPr>
          <w:rFonts w:ascii="Book Antiqua" w:eastAsia="Book Antiqua" w:hAnsi="Book Antiqua" w:cs="Book Antiqua"/>
        </w:rPr>
        <w:t>hypotension prediction index</w:t>
      </w:r>
      <w:r w:rsidRPr="00A86E1C">
        <w:rPr>
          <w:rFonts w:ascii="Book Antiqua" w:eastAsia="Book Antiqua" w:hAnsi="Book Antiqua" w:cs="Book Antiqua"/>
          <w:vertAlign w:val="superscript"/>
        </w:rPr>
        <w:t>[4]</w:t>
      </w:r>
      <w:r w:rsidRPr="00A86E1C">
        <w:rPr>
          <w:rFonts w:ascii="Book Antiqua" w:eastAsia="Book Antiqua" w:hAnsi="Book Antiqua" w:cs="Book Antiqua"/>
        </w:rPr>
        <w:t>. This is an algorithm implemented to predict hypotension, even before adverse events occur. Since its marketing</w:t>
      </w:r>
      <w:r w:rsidR="002D3646">
        <w:rPr>
          <w:rFonts w:ascii="Book Antiqua" w:eastAsia="Book Antiqua" w:hAnsi="Book Antiqua" w:cs="Book Antiqua"/>
        </w:rPr>
        <w:t>,</w:t>
      </w:r>
      <w:r w:rsidRPr="00A86E1C">
        <w:rPr>
          <w:rFonts w:ascii="Book Antiqua" w:eastAsia="Book Antiqua" w:hAnsi="Book Antiqua" w:cs="Book Antiqua"/>
        </w:rPr>
        <w:t xml:space="preserve"> a number of clinical trials have tried to interpret its possible usefulness in clinical practice with most results showing a lower incidence of hypotensive events when compared with standard care</w:t>
      </w:r>
      <w:r w:rsidRPr="00A86E1C">
        <w:rPr>
          <w:rFonts w:ascii="Book Antiqua" w:eastAsia="Book Antiqua" w:hAnsi="Book Antiqua" w:cs="Book Antiqua"/>
          <w:vertAlign w:val="superscript"/>
        </w:rPr>
        <w:t>[5-7]</w:t>
      </w:r>
      <w:r w:rsidR="009E3A92" w:rsidRPr="00A86E1C">
        <w:rPr>
          <w:rFonts w:ascii="Book Antiqua" w:eastAsia="Book Antiqua" w:hAnsi="Book Antiqua" w:cs="Book Antiqua"/>
        </w:rPr>
        <w:t>.</w:t>
      </w:r>
    </w:p>
    <w:p w14:paraId="519770AB" w14:textId="741640B0" w:rsidR="00A77B3E" w:rsidRPr="00A86E1C" w:rsidRDefault="002D3646" w:rsidP="0095207E">
      <w:pPr>
        <w:spacing w:line="360" w:lineRule="auto"/>
        <w:ind w:firstLine="240"/>
        <w:jc w:val="both"/>
        <w:rPr>
          <w:rFonts w:ascii="Book Antiqua" w:hAnsi="Book Antiqua"/>
        </w:rPr>
      </w:pPr>
      <w:r>
        <w:rPr>
          <w:rFonts w:ascii="Book Antiqua" w:eastAsia="Book Antiqua" w:hAnsi="Book Antiqua" w:cs="Book Antiqua"/>
        </w:rPr>
        <w:t>W</w:t>
      </w:r>
      <w:r w:rsidR="005F41CB" w:rsidRPr="00A86E1C">
        <w:rPr>
          <w:rFonts w:ascii="Book Antiqua" w:eastAsia="Book Antiqua" w:hAnsi="Book Antiqua" w:cs="Book Antiqua"/>
        </w:rPr>
        <w:t xml:space="preserve">e should bear in mind that anything stemming from </w:t>
      </w:r>
      <w:r w:rsidR="009E3A92" w:rsidRPr="00A86E1C">
        <w:rPr>
          <w:rFonts w:ascii="Book Antiqua" w:eastAsia="Book Antiqua" w:hAnsi="Book Antiqua" w:cs="Book Antiqua"/>
        </w:rPr>
        <w:t>evidence-based medicine</w:t>
      </w:r>
      <w:r w:rsidR="005F41CB" w:rsidRPr="00A86E1C">
        <w:rPr>
          <w:rFonts w:ascii="Book Antiqua" w:eastAsia="Book Antiqua" w:hAnsi="Book Antiqua" w:cs="Book Antiqua"/>
        </w:rPr>
        <w:t xml:space="preserve"> (EBM) has a history based on the progressive collection of increasingly solid results, and the application of AI in the ICU follows the same path (Figure 1). We began with the intuition that AI might be useful in critical patients. Subsequently, stronger results, initially from retrospective followed by prospective observational studies, appeared. In the literature, </w:t>
      </w:r>
      <w:r w:rsidR="005F41CB" w:rsidRPr="00A86E1C">
        <w:rPr>
          <w:rFonts w:ascii="Book Antiqua" w:eastAsia="Book Antiqua" w:hAnsi="Book Antiqua" w:cs="Book Antiqua"/>
        </w:rPr>
        <w:lastRenderedPageBreak/>
        <w:t>a few clinical trials as well as sporadic systematic reviews and meta-analyses are available</w:t>
      </w:r>
      <w:r w:rsidR="005F41CB" w:rsidRPr="00A86E1C">
        <w:rPr>
          <w:rFonts w:ascii="Book Antiqua" w:eastAsia="Book Antiqua" w:hAnsi="Book Antiqua" w:cs="Book Antiqua"/>
          <w:vertAlign w:val="superscript"/>
        </w:rPr>
        <w:t>[8,9]</w:t>
      </w:r>
      <w:r w:rsidR="005F41CB" w:rsidRPr="00A86E1C">
        <w:rPr>
          <w:rFonts w:ascii="Book Antiqua" w:eastAsia="Book Antiqua" w:hAnsi="Book Antiqua" w:cs="Book Antiqua"/>
        </w:rPr>
        <w:t xml:space="preserve">. Presently, we are only halfway up the pyramid of the AI scientific evidence we initially imagined, and it is therefore </w:t>
      </w:r>
      <w:r>
        <w:rPr>
          <w:rFonts w:ascii="Book Antiqua" w:eastAsia="Book Antiqua" w:hAnsi="Book Antiqua" w:cs="Book Antiqua"/>
        </w:rPr>
        <w:t>logical</w:t>
      </w:r>
      <w:r w:rsidR="005F41CB" w:rsidRPr="00A86E1C">
        <w:rPr>
          <w:rFonts w:ascii="Book Antiqua" w:eastAsia="Book Antiqua" w:hAnsi="Book Antiqua" w:cs="Book Antiqua"/>
        </w:rPr>
        <w:t xml:space="preserve"> that </w:t>
      </w:r>
      <w:r>
        <w:rPr>
          <w:rFonts w:ascii="Book Antiqua" w:eastAsia="Book Antiqua" w:hAnsi="Book Antiqua" w:cs="Book Antiqua"/>
        </w:rPr>
        <w:t xml:space="preserve">the </w:t>
      </w:r>
      <w:r w:rsidR="005F41CB" w:rsidRPr="00A86E1C">
        <w:rPr>
          <w:rFonts w:ascii="Book Antiqua" w:eastAsia="Book Antiqua" w:hAnsi="Book Antiqua" w:cs="Book Antiqua"/>
        </w:rPr>
        <w:t>use of AI tools</w:t>
      </w:r>
      <w:r>
        <w:rPr>
          <w:rFonts w:ascii="Book Antiqua" w:eastAsia="Book Antiqua" w:hAnsi="Book Antiqua" w:cs="Book Antiqua"/>
        </w:rPr>
        <w:t xml:space="preserve"> is not widespread.</w:t>
      </w:r>
      <w:r w:rsidR="005F41CB" w:rsidRPr="00A86E1C">
        <w:rPr>
          <w:rFonts w:ascii="Book Antiqua" w:eastAsia="Book Antiqua" w:hAnsi="Book Antiqua" w:cs="Book Antiqua"/>
        </w:rPr>
        <w:t xml:space="preserve"> </w:t>
      </w:r>
      <w:r>
        <w:rPr>
          <w:rFonts w:ascii="Book Antiqua" w:eastAsia="Book Antiqua" w:hAnsi="Book Antiqua" w:cs="Book Antiqua"/>
        </w:rPr>
        <w:t>T</w:t>
      </w:r>
      <w:r w:rsidR="005F41CB" w:rsidRPr="00A86E1C">
        <w:rPr>
          <w:rFonts w:ascii="Book Antiqua" w:eastAsia="Book Antiqua" w:hAnsi="Book Antiqua" w:cs="Book Antiqua"/>
        </w:rPr>
        <w:t xml:space="preserve">his phenomenon </w:t>
      </w:r>
      <w:r>
        <w:rPr>
          <w:rFonts w:ascii="Book Antiqua" w:eastAsia="Book Antiqua" w:hAnsi="Book Antiqua" w:cs="Book Antiqua"/>
        </w:rPr>
        <w:t>is</w:t>
      </w:r>
      <w:r w:rsidR="005F41CB" w:rsidRPr="00A86E1C">
        <w:rPr>
          <w:rFonts w:ascii="Book Antiqua" w:eastAsia="Book Antiqua" w:hAnsi="Book Antiqua" w:cs="Book Antiqua"/>
        </w:rPr>
        <w:t xml:space="preserve"> consistent with the concept of EBM. At this point, we need to focus on the second part of the pyramid, increasing the external validation of models and multiplying the number of randomized clinical trials.</w:t>
      </w:r>
    </w:p>
    <w:p w14:paraId="1DE07B36" w14:textId="236C75FF" w:rsidR="00A77B3E" w:rsidRPr="00A86E1C" w:rsidRDefault="005F41CB" w:rsidP="00A86E1C">
      <w:pPr>
        <w:spacing w:line="360" w:lineRule="auto"/>
        <w:ind w:firstLineChars="100" w:firstLine="240"/>
        <w:jc w:val="both"/>
        <w:rPr>
          <w:rFonts w:ascii="Book Antiqua" w:hAnsi="Book Antiqua"/>
        </w:rPr>
      </w:pPr>
      <w:r w:rsidRPr="00A86E1C">
        <w:rPr>
          <w:rFonts w:ascii="Book Antiqua" w:eastAsia="Book Antiqua" w:hAnsi="Book Antiqua" w:cs="Book Antiqua"/>
        </w:rPr>
        <w:t xml:space="preserve">Furthermore, we must not underestimate the fact that this gap can only be bridged by the intervention of multidisciplinary teams. As with the creation of the AI </w:t>
      </w:r>
      <w:r w:rsidR="009E3A92" w:rsidRPr="00A86E1C">
        <w:rPr>
          <w:rFonts w:ascii="Book Antiqua" w:eastAsia="Book Antiqua" w:hAnsi="Book Antiqua" w:cs="Book Antiqua"/>
        </w:rPr>
        <w:t>surgical department</w:t>
      </w:r>
      <w:r w:rsidRPr="00A86E1C">
        <w:rPr>
          <w:rFonts w:ascii="Book Antiqua" w:eastAsia="Book Antiqua" w:hAnsi="Book Antiqua" w:cs="Book Antiqua"/>
        </w:rPr>
        <w:t xml:space="preserve"> in anesthesiology</w:t>
      </w:r>
      <w:r w:rsidRPr="00A86E1C">
        <w:rPr>
          <w:rFonts w:ascii="Book Antiqua" w:eastAsia="Book Antiqua" w:hAnsi="Book Antiqua" w:cs="Book Antiqua"/>
          <w:vertAlign w:val="superscript"/>
        </w:rPr>
        <w:t>[10]</w:t>
      </w:r>
      <w:r w:rsidRPr="00A86E1C">
        <w:rPr>
          <w:rFonts w:ascii="Book Antiqua" w:eastAsia="Book Antiqua" w:hAnsi="Book Antiqua" w:cs="Book Antiqua"/>
        </w:rPr>
        <w:t xml:space="preserve">, similar </w:t>
      </w:r>
      <w:r w:rsidR="002D3646">
        <w:rPr>
          <w:rFonts w:ascii="Book Antiqua" w:eastAsia="Book Antiqua" w:hAnsi="Book Antiqua" w:cs="Book Antiqua"/>
        </w:rPr>
        <w:t>systems</w:t>
      </w:r>
      <w:r w:rsidRPr="00A86E1C">
        <w:rPr>
          <w:rFonts w:ascii="Book Antiqua" w:eastAsia="Book Antiqua" w:hAnsi="Book Antiqua" w:cs="Book Antiqua"/>
        </w:rPr>
        <w:t xml:space="preserve"> need to be considered for the ICU. Engineers, data scientists and intensivists must create units capable of managing each phase of the AI application in the ICU, from the design and then to the creation and exploitation of AI clinical instruments. This cooperation should also take place in the post-marketing phase, with constant verification of the quality and safety of AI tools together with continuous systems updates. In conclusion, </w:t>
      </w:r>
      <w:r w:rsidRPr="00A86E1C">
        <w:rPr>
          <w:rStyle w:val="q4iawc"/>
          <w:rFonts w:ascii="Book Antiqua" w:eastAsia="Book Antiqua" w:hAnsi="Book Antiqua" w:cs="Book Antiqua"/>
        </w:rPr>
        <w:t>it is not surprising that</w:t>
      </w:r>
      <w:r w:rsidRPr="00A86E1C">
        <w:rPr>
          <w:rFonts w:ascii="Book Antiqua" w:eastAsia="Book Antiqua" w:hAnsi="Book Antiqua" w:cs="Book Antiqua"/>
        </w:rPr>
        <w:t xml:space="preserve"> AI is not yet widely used in daily ICU activities. We are still at the very beginning of the EBM pyramid, and the gap between bytes and the bedside will only be bridged by robust validation studies carried out by multidisciplinary teams.</w:t>
      </w:r>
    </w:p>
    <w:p w14:paraId="47E38808" w14:textId="77777777" w:rsidR="00A77B3E" w:rsidRPr="00A86E1C" w:rsidRDefault="00A77B3E" w:rsidP="00A86E1C">
      <w:pPr>
        <w:spacing w:line="360" w:lineRule="auto"/>
        <w:jc w:val="both"/>
        <w:rPr>
          <w:rFonts w:ascii="Book Antiqua" w:hAnsi="Book Antiqua"/>
        </w:rPr>
      </w:pPr>
    </w:p>
    <w:p w14:paraId="7EE66455"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REFERENCES</w:t>
      </w:r>
    </w:p>
    <w:p w14:paraId="06A41F93"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t xml:space="preserve">1 </w:t>
      </w:r>
      <w:r w:rsidRPr="00A86E1C">
        <w:rPr>
          <w:rFonts w:ascii="Book Antiqua" w:hAnsi="Book Antiqua"/>
          <w:b/>
          <w:bCs/>
        </w:rPr>
        <w:t>Luo MH</w:t>
      </w:r>
      <w:r w:rsidRPr="00A86E1C">
        <w:rPr>
          <w:rFonts w:ascii="Book Antiqua" w:hAnsi="Book Antiqua"/>
        </w:rPr>
        <w:t xml:space="preserve">, Huang DL, Luo JC, Su Y, Li JK, Tu GW, Luo Z. Data science in the intensive care unit. </w:t>
      </w:r>
      <w:r w:rsidRPr="00A86E1C">
        <w:rPr>
          <w:rFonts w:ascii="Book Antiqua" w:hAnsi="Book Antiqua"/>
          <w:i/>
          <w:iCs/>
        </w:rPr>
        <w:t>World J Crit Care Med</w:t>
      </w:r>
      <w:r w:rsidRPr="00A86E1C">
        <w:rPr>
          <w:rFonts w:ascii="Book Antiqua" w:hAnsi="Book Antiqua"/>
        </w:rPr>
        <w:t xml:space="preserve"> 2022; </w:t>
      </w:r>
      <w:r w:rsidRPr="00A86E1C">
        <w:rPr>
          <w:rFonts w:ascii="Book Antiqua" w:hAnsi="Book Antiqua"/>
          <w:b/>
          <w:bCs/>
        </w:rPr>
        <w:t>11</w:t>
      </w:r>
      <w:r w:rsidRPr="00A86E1C">
        <w:rPr>
          <w:rFonts w:ascii="Book Antiqua" w:hAnsi="Book Antiqua"/>
        </w:rPr>
        <w:t>: 311-316 [PMID: 36160936 DOI: 10.5492/wjccm.v11.i5.311]</w:t>
      </w:r>
    </w:p>
    <w:p w14:paraId="615C1002"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t xml:space="preserve">2 </w:t>
      </w:r>
      <w:proofErr w:type="spellStart"/>
      <w:r w:rsidRPr="00A86E1C">
        <w:rPr>
          <w:rFonts w:ascii="Book Antiqua" w:hAnsi="Book Antiqua"/>
          <w:b/>
          <w:bCs/>
        </w:rPr>
        <w:t>Basu</w:t>
      </w:r>
      <w:proofErr w:type="spellEnd"/>
      <w:r w:rsidRPr="00A86E1C">
        <w:rPr>
          <w:rFonts w:ascii="Book Antiqua" w:hAnsi="Book Antiqua"/>
          <w:b/>
          <w:bCs/>
        </w:rPr>
        <w:t xml:space="preserve"> K</w:t>
      </w:r>
      <w:r w:rsidRPr="00A86E1C">
        <w:rPr>
          <w:rFonts w:ascii="Book Antiqua" w:hAnsi="Book Antiqua"/>
        </w:rPr>
        <w:t xml:space="preserve">, Sinha R, Ong A, </w:t>
      </w:r>
      <w:proofErr w:type="spellStart"/>
      <w:r w:rsidRPr="00A86E1C">
        <w:rPr>
          <w:rFonts w:ascii="Book Antiqua" w:hAnsi="Book Antiqua"/>
        </w:rPr>
        <w:t>Basu</w:t>
      </w:r>
      <w:proofErr w:type="spellEnd"/>
      <w:r w:rsidRPr="00A86E1C">
        <w:rPr>
          <w:rFonts w:ascii="Book Antiqua" w:hAnsi="Book Antiqua"/>
        </w:rPr>
        <w:t xml:space="preserve"> T. Artificial Intelligence: How is It Changing Medical Sciences and Its Future? </w:t>
      </w:r>
      <w:r w:rsidRPr="00A86E1C">
        <w:rPr>
          <w:rFonts w:ascii="Book Antiqua" w:hAnsi="Book Antiqua"/>
          <w:i/>
          <w:iCs/>
        </w:rPr>
        <w:t>Indian J Dermatol</w:t>
      </w:r>
      <w:r w:rsidRPr="00A86E1C">
        <w:rPr>
          <w:rFonts w:ascii="Book Antiqua" w:hAnsi="Book Antiqua"/>
        </w:rPr>
        <w:t xml:space="preserve"> 2020; </w:t>
      </w:r>
      <w:r w:rsidRPr="00A86E1C">
        <w:rPr>
          <w:rFonts w:ascii="Book Antiqua" w:hAnsi="Book Antiqua"/>
          <w:b/>
          <w:bCs/>
        </w:rPr>
        <w:t>65</w:t>
      </w:r>
      <w:r w:rsidRPr="00A86E1C">
        <w:rPr>
          <w:rFonts w:ascii="Book Antiqua" w:hAnsi="Book Antiqua"/>
        </w:rPr>
        <w:t>: 365-370 [PMID: 33165420 DOI: 10.4103/ijd.IJD_421_20]</w:t>
      </w:r>
    </w:p>
    <w:p w14:paraId="23DF131E"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t xml:space="preserve">3 </w:t>
      </w:r>
      <w:r w:rsidRPr="00A86E1C">
        <w:rPr>
          <w:rFonts w:ascii="Book Antiqua" w:hAnsi="Book Antiqua"/>
          <w:b/>
          <w:bCs/>
        </w:rPr>
        <w:t>Shipley E</w:t>
      </w:r>
      <w:r w:rsidRPr="00A86E1C">
        <w:rPr>
          <w:rFonts w:ascii="Book Antiqua" w:hAnsi="Book Antiqua"/>
        </w:rPr>
        <w:t xml:space="preserve">, </w:t>
      </w:r>
      <w:proofErr w:type="spellStart"/>
      <w:r w:rsidRPr="00A86E1C">
        <w:rPr>
          <w:rFonts w:ascii="Book Antiqua" w:hAnsi="Book Antiqua"/>
        </w:rPr>
        <w:t>Joddrell</w:t>
      </w:r>
      <w:proofErr w:type="spellEnd"/>
      <w:r w:rsidRPr="00A86E1C">
        <w:rPr>
          <w:rFonts w:ascii="Book Antiqua" w:hAnsi="Book Antiqua"/>
        </w:rPr>
        <w:t xml:space="preserve"> M, Lip GY, Zheng Y. Bridging the Gap Between Artificial Intelligence Research and Clinical Practice in Cardiovascular Science: What the Clinician Needs to Know. </w:t>
      </w:r>
      <w:proofErr w:type="spellStart"/>
      <w:r w:rsidRPr="00A86E1C">
        <w:rPr>
          <w:rFonts w:ascii="Book Antiqua" w:hAnsi="Book Antiqua"/>
          <w:i/>
          <w:iCs/>
        </w:rPr>
        <w:t>Arrhythm</w:t>
      </w:r>
      <w:proofErr w:type="spellEnd"/>
      <w:r w:rsidRPr="00A86E1C">
        <w:rPr>
          <w:rFonts w:ascii="Book Antiqua" w:hAnsi="Book Antiqua"/>
          <w:i/>
          <w:iCs/>
        </w:rPr>
        <w:t xml:space="preserve"> </w:t>
      </w:r>
      <w:proofErr w:type="spellStart"/>
      <w:r w:rsidRPr="00A86E1C">
        <w:rPr>
          <w:rFonts w:ascii="Book Antiqua" w:hAnsi="Book Antiqua"/>
          <w:i/>
          <w:iCs/>
        </w:rPr>
        <w:t>Electrophysiol</w:t>
      </w:r>
      <w:proofErr w:type="spellEnd"/>
      <w:r w:rsidRPr="00A86E1C">
        <w:rPr>
          <w:rFonts w:ascii="Book Antiqua" w:hAnsi="Book Antiqua"/>
          <w:i/>
          <w:iCs/>
        </w:rPr>
        <w:t xml:space="preserve"> Rev</w:t>
      </w:r>
      <w:r w:rsidRPr="00A86E1C">
        <w:rPr>
          <w:rFonts w:ascii="Book Antiqua" w:hAnsi="Book Antiqua"/>
        </w:rPr>
        <w:t xml:space="preserve"> 2022; </w:t>
      </w:r>
      <w:r w:rsidRPr="00A86E1C">
        <w:rPr>
          <w:rFonts w:ascii="Book Antiqua" w:hAnsi="Book Antiqua"/>
          <w:b/>
          <w:bCs/>
        </w:rPr>
        <w:t>11</w:t>
      </w:r>
      <w:r w:rsidRPr="00A86E1C">
        <w:rPr>
          <w:rFonts w:ascii="Book Antiqua" w:hAnsi="Book Antiqua"/>
        </w:rPr>
        <w:t>: e03 [PMID: 35519510 DOI: 10.15420/aer.2022.07]</w:t>
      </w:r>
    </w:p>
    <w:p w14:paraId="3FED1913"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lastRenderedPageBreak/>
        <w:t xml:space="preserve">4 </w:t>
      </w:r>
      <w:r w:rsidRPr="00A86E1C">
        <w:rPr>
          <w:rFonts w:ascii="Book Antiqua" w:hAnsi="Book Antiqua"/>
          <w:b/>
          <w:bCs/>
        </w:rPr>
        <w:t>Davies SJ</w:t>
      </w:r>
      <w:r w:rsidRPr="00A86E1C">
        <w:rPr>
          <w:rFonts w:ascii="Book Antiqua" w:hAnsi="Book Antiqua"/>
        </w:rPr>
        <w:t xml:space="preserve">, </w:t>
      </w:r>
      <w:proofErr w:type="spellStart"/>
      <w:r w:rsidRPr="00A86E1C">
        <w:rPr>
          <w:rFonts w:ascii="Book Antiqua" w:hAnsi="Book Antiqua"/>
        </w:rPr>
        <w:t>Vistisen</w:t>
      </w:r>
      <w:proofErr w:type="spellEnd"/>
      <w:r w:rsidRPr="00A86E1C">
        <w:rPr>
          <w:rFonts w:ascii="Book Antiqua" w:hAnsi="Book Antiqua"/>
        </w:rPr>
        <w:t xml:space="preserve"> ST, Jian Z, </w:t>
      </w:r>
      <w:proofErr w:type="spellStart"/>
      <w:r w:rsidRPr="00A86E1C">
        <w:rPr>
          <w:rFonts w:ascii="Book Antiqua" w:hAnsi="Book Antiqua"/>
        </w:rPr>
        <w:t>Hatib</w:t>
      </w:r>
      <w:proofErr w:type="spellEnd"/>
      <w:r w:rsidRPr="00A86E1C">
        <w:rPr>
          <w:rFonts w:ascii="Book Antiqua" w:hAnsi="Book Antiqua"/>
        </w:rPr>
        <w:t xml:space="preserve"> F, </w:t>
      </w:r>
      <w:proofErr w:type="spellStart"/>
      <w:r w:rsidRPr="00A86E1C">
        <w:rPr>
          <w:rFonts w:ascii="Book Antiqua" w:hAnsi="Book Antiqua"/>
        </w:rPr>
        <w:t>Scheeren</w:t>
      </w:r>
      <w:proofErr w:type="spellEnd"/>
      <w:r w:rsidRPr="00A86E1C">
        <w:rPr>
          <w:rFonts w:ascii="Book Antiqua" w:hAnsi="Book Antiqua"/>
        </w:rPr>
        <w:t xml:space="preserve"> TWL. Ability of an Arterial Waveform Analysis-Derived Hypotension Prediction Index to Predict Future Hypotensive Events in Surgical Patients. </w:t>
      </w:r>
      <w:proofErr w:type="spellStart"/>
      <w:r w:rsidRPr="00A86E1C">
        <w:rPr>
          <w:rFonts w:ascii="Book Antiqua" w:hAnsi="Book Antiqua"/>
          <w:i/>
          <w:iCs/>
        </w:rPr>
        <w:t>Anesth</w:t>
      </w:r>
      <w:proofErr w:type="spellEnd"/>
      <w:r w:rsidRPr="00A86E1C">
        <w:rPr>
          <w:rFonts w:ascii="Book Antiqua" w:hAnsi="Book Antiqua"/>
          <w:i/>
          <w:iCs/>
        </w:rPr>
        <w:t xml:space="preserve"> </w:t>
      </w:r>
      <w:proofErr w:type="spellStart"/>
      <w:r w:rsidRPr="00A86E1C">
        <w:rPr>
          <w:rFonts w:ascii="Book Antiqua" w:hAnsi="Book Antiqua"/>
          <w:i/>
          <w:iCs/>
        </w:rPr>
        <w:t>Analg</w:t>
      </w:r>
      <w:proofErr w:type="spellEnd"/>
      <w:r w:rsidRPr="00A86E1C">
        <w:rPr>
          <w:rFonts w:ascii="Book Antiqua" w:hAnsi="Book Antiqua"/>
        </w:rPr>
        <w:t xml:space="preserve"> 2020; </w:t>
      </w:r>
      <w:r w:rsidRPr="00A86E1C">
        <w:rPr>
          <w:rFonts w:ascii="Book Antiqua" w:hAnsi="Book Antiqua"/>
          <w:b/>
          <w:bCs/>
        </w:rPr>
        <w:t>130</w:t>
      </w:r>
      <w:r w:rsidRPr="00A86E1C">
        <w:rPr>
          <w:rFonts w:ascii="Book Antiqua" w:hAnsi="Book Antiqua"/>
        </w:rPr>
        <w:t>: 352-359 [PMID: 30896602 DOI: 10.1213/ANE.0000000000004121]</w:t>
      </w:r>
    </w:p>
    <w:p w14:paraId="05E7CA11"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t xml:space="preserve">5 </w:t>
      </w:r>
      <w:proofErr w:type="spellStart"/>
      <w:r w:rsidRPr="00A86E1C">
        <w:rPr>
          <w:rFonts w:ascii="Book Antiqua" w:hAnsi="Book Antiqua"/>
          <w:b/>
          <w:bCs/>
        </w:rPr>
        <w:t>Wijnberge</w:t>
      </w:r>
      <w:proofErr w:type="spellEnd"/>
      <w:r w:rsidRPr="00A86E1C">
        <w:rPr>
          <w:rFonts w:ascii="Book Antiqua" w:hAnsi="Book Antiqua"/>
          <w:b/>
          <w:bCs/>
        </w:rPr>
        <w:t xml:space="preserve"> M</w:t>
      </w:r>
      <w:r w:rsidRPr="00A86E1C">
        <w:rPr>
          <w:rFonts w:ascii="Book Antiqua" w:hAnsi="Book Antiqua"/>
        </w:rPr>
        <w:t xml:space="preserve">, </w:t>
      </w:r>
      <w:proofErr w:type="spellStart"/>
      <w:r w:rsidRPr="00A86E1C">
        <w:rPr>
          <w:rFonts w:ascii="Book Antiqua" w:hAnsi="Book Antiqua"/>
        </w:rPr>
        <w:t>Geerts</w:t>
      </w:r>
      <w:proofErr w:type="spellEnd"/>
      <w:r w:rsidRPr="00A86E1C">
        <w:rPr>
          <w:rFonts w:ascii="Book Antiqua" w:hAnsi="Book Antiqua"/>
        </w:rPr>
        <w:t xml:space="preserve"> BF, </w:t>
      </w:r>
      <w:proofErr w:type="spellStart"/>
      <w:r w:rsidRPr="00A86E1C">
        <w:rPr>
          <w:rFonts w:ascii="Book Antiqua" w:hAnsi="Book Antiqua"/>
        </w:rPr>
        <w:t>Hol</w:t>
      </w:r>
      <w:proofErr w:type="spellEnd"/>
      <w:r w:rsidRPr="00A86E1C">
        <w:rPr>
          <w:rFonts w:ascii="Book Antiqua" w:hAnsi="Book Antiqua"/>
        </w:rPr>
        <w:t xml:space="preserve"> L, Lemmers N, Mulder MP, Berge P, Schenk J, </w:t>
      </w:r>
      <w:proofErr w:type="spellStart"/>
      <w:r w:rsidRPr="00A86E1C">
        <w:rPr>
          <w:rFonts w:ascii="Book Antiqua" w:hAnsi="Book Antiqua"/>
        </w:rPr>
        <w:t>Terwindt</w:t>
      </w:r>
      <w:proofErr w:type="spellEnd"/>
      <w:r w:rsidRPr="00A86E1C">
        <w:rPr>
          <w:rFonts w:ascii="Book Antiqua" w:hAnsi="Book Antiqua"/>
        </w:rPr>
        <w:t xml:space="preserve"> LE, Hollmann MW, </w:t>
      </w:r>
      <w:proofErr w:type="spellStart"/>
      <w:r w:rsidRPr="00A86E1C">
        <w:rPr>
          <w:rFonts w:ascii="Book Antiqua" w:hAnsi="Book Antiqua"/>
        </w:rPr>
        <w:t>Vlaar</w:t>
      </w:r>
      <w:proofErr w:type="spellEnd"/>
      <w:r w:rsidRPr="00A86E1C">
        <w:rPr>
          <w:rFonts w:ascii="Book Antiqua" w:hAnsi="Book Antiqua"/>
        </w:rPr>
        <w:t xml:space="preserve"> AP, </w:t>
      </w:r>
      <w:proofErr w:type="spellStart"/>
      <w:r w:rsidRPr="00A86E1C">
        <w:rPr>
          <w:rFonts w:ascii="Book Antiqua" w:hAnsi="Book Antiqua"/>
        </w:rPr>
        <w:t>Veelo</w:t>
      </w:r>
      <w:proofErr w:type="spellEnd"/>
      <w:r w:rsidRPr="00A86E1C">
        <w:rPr>
          <w:rFonts w:ascii="Book Antiqua" w:hAnsi="Book Antiqua"/>
        </w:rPr>
        <w:t xml:space="preserve"> DP. Effect of a Machine Learning-Derived Early Warning System for Intraoperative Hypotension vs Standard Care on Depth and Duration of Intraoperative Hypotension During Elective Noncardiac Surgery: The HYPE Randomized Clinical Trial. </w:t>
      </w:r>
      <w:r w:rsidRPr="00A86E1C">
        <w:rPr>
          <w:rFonts w:ascii="Book Antiqua" w:hAnsi="Book Antiqua"/>
          <w:i/>
          <w:iCs/>
        </w:rPr>
        <w:t>JAMA</w:t>
      </w:r>
      <w:r w:rsidRPr="00A86E1C">
        <w:rPr>
          <w:rFonts w:ascii="Book Antiqua" w:hAnsi="Book Antiqua"/>
        </w:rPr>
        <w:t xml:space="preserve"> 2020; </w:t>
      </w:r>
      <w:r w:rsidRPr="00A86E1C">
        <w:rPr>
          <w:rFonts w:ascii="Book Antiqua" w:hAnsi="Book Antiqua"/>
          <w:b/>
          <w:bCs/>
        </w:rPr>
        <w:t>323</w:t>
      </w:r>
      <w:r w:rsidRPr="00A86E1C">
        <w:rPr>
          <w:rFonts w:ascii="Book Antiqua" w:hAnsi="Book Antiqua"/>
        </w:rPr>
        <w:t>: 1052-1060 [PMID: 32065827 DOI: 10.1001/jama.2020.0592]</w:t>
      </w:r>
    </w:p>
    <w:p w14:paraId="283FB1B0"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t xml:space="preserve">6 </w:t>
      </w:r>
      <w:proofErr w:type="spellStart"/>
      <w:r w:rsidRPr="00A86E1C">
        <w:rPr>
          <w:rFonts w:ascii="Book Antiqua" w:hAnsi="Book Antiqua"/>
          <w:b/>
          <w:bCs/>
        </w:rPr>
        <w:t>Tsoumpa</w:t>
      </w:r>
      <w:proofErr w:type="spellEnd"/>
      <w:r w:rsidRPr="00A86E1C">
        <w:rPr>
          <w:rFonts w:ascii="Book Antiqua" w:hAnsi="Book Antiqua"/>
          <w:b/>
          <w:bCs/>
        </w:rPr>
        <w:t xml:space="preserve"> M</w:t>
      </w:r>
      <w:r w:rsidRPr="00A86E1C">
        <w:rPr>
          <w:rFonts w:ascii="Book Antiqua" w:hAnsi="Book Antiqua"/>
        </w:rPr>
        <w:t xml:space="preserve">, </w:t>
      </w:r>
      <w:proofErr w:type="spellStart"/>
      <w:r w:rsidRPr="00A86E1C">
        <w:rPr>
          <w:rFonts w:ascii="Book Antiqua" w:hAnsi="Book Antiqua"/>
        </w:rPr>
        <w:t>Kyttari</w:t>
      </w:r>
      <w:proofErr w:type="spellEnd"/>
      <w:r w:rsidRPr="00A86E1C">
        <w:rPr>
          <w:rFonts w:ascii="Book Antiqua" w:hAnsi="Book Antiqua"/>
        </w:rPr>
        <w:t xml:space="preserve"> A, </w:t>
      </w:r>
      <w:proofErr w:type="spellStart"/>
      <w:r w:rsidRPr="00A86E1C">
        <w:rPr>
          <w:rFonts w:ascii="Book Antiqua" w:hAnsi="Book Antiqua"/>
        </w:rPr>
        <w:t>Matiatou</w:t>
      </w:r>
      <w:proofErr w:type="spellEnd"/>
      <w:r w:rsidRPr="00A86E1C">
        <w:rPr>
          <w:rFonts w:ascii="Book Antiqua" w:hAnsi="Book Antiqua"/>
        </w:rPr>
        <w:t xml:space="preserve"> S, </w:t>
      </w:r>
      <w:proofErr w:type="spellStart"/>
      <w:r w:rsidRPr="00A86E1C">
        <w:rPr>
          <w:rFonts w:ascii="Book Antiqua" w:hAnsi="Book Antiqua"/>
        </w:rPr>
        <w:t>Tzoufi</w:t>
      </w:r>
      <w:proofErr w:type="spellEnd"/>
      <w:r w:rsidRPr="00A86E1C">
        <w:rPr>
          <w:rFonts w:ascii="Book Antiqua" w:hAnsi="Book Antiqua"/>
        </w:rPr>
        <w:t xml:space="preserve"> M, </w:t>
      </w:r>
      <w:proofErr w:type="spellStart"/>
      <w:r w:rsidRPr="00A86E1C">
        <w:rPr>
          <w:rFonts w:ascii="Book Antiqua" w:hAnsi="Book Antiqua"/>
        </w:rPr>
        <w:t>Griva</w:t>
      </w:r>
      <w:proofErr w:type="spellEnd"/>
      <w:r w:rsidRPr="00A86E1C">
        <w:rPr>
          <w:rFonts w:ascii="Book Antiqua" w:hAnsi="Book Antiqua"/>
        </w:rPr>
        <w:t xml:space="preserve"> P, </w:t>
      </w:r>
      <w:proofErr w:type="spellStart"/>
      <w:r w:rsidRPr="00A86E1C">
        <w:rPr>
          <w:rFonts w:ascii="Book Antiqua" w:hAnsi="Book Antiqua"/>
        </w:rPr>
        <w:t>Pikoulis</w:t>
      </w:r>
      <w:proofErr w:type="spellEnd"/>
      <w:r w:rsidRPr="00A86E1C">
        <w:rPr>
          <w:rFonts w:ascii="Book Antiqua" w:hAnsi="Book Antiqua"/>
        </w:rPr>
        <w:t xml:space="preserve"> E, Riga M, </w:t>
      </w:r>
      <w:proofErr w:type="spellStart"/>
      <w:r w:rsidRPr="00A86E1C">
        <w:rPr>
          <w:rFonts w:ascii="Book Antiqua" w:hAnsi="Book Antiqua"/>
        </w:rPr>
        <w:t>Matsota</w:t>
      </w:r>
      <w:proofErr w:type="spellEnd"/>
      <w:r w:rsidRPr="00A86E1C">
        <w:rPr>
          <w:rFonts w:ascii="Book Antiqua" w:hAnsi="Book Antiqua"/>
        </w:rPr>
        <w:t xml:space="preserve"> P, </w:t>
      </w:r>
      <w:proofErr w:type="spellStart"/>
      <w:r w:rsidRPr="00A86E1C">
        <w:rPr>
          <w:rFonts w:ascii="Book Antiqua" w:hAnsi="Book Antiqua"/>
        </w:rPr>
        <w:t>Sidiropoulou</w:t>
      </w:r>
      <w:proofErr w:type="spellEnd"/>
      <w:r w:rsidRPr="00A86E1C">
        <w:rPr>
          <w:rFonts w:ascii="Book Antiqua" w:hAnsi="Book Antiqua"/>
        </w:rPr>
        <w:t xml:space="preserve"> T. The Use of the Hypotension Prediction Index Integrated in an Algorithm of Goal Directed Hemodynamic Treatment during Moderate and High-Risk Surgery. </w:t>
      </w:r>
      <w:r w:rsidRPr="00A86E1C">
        <w:rPr>
          <w:rFonts w:ascii="Book Antiqua" w:hAnsi="Book Antiqua"/>
          <w:i/>
          <w:iCs/>
        </w:rPr>
        <w:t>J Clin Med</w:t>
      </w:r>
      <w:r w:rsidRPr="00A86E1C">
        <w:rPr>
          <w:rFonts w:ascii="Book Antiqua" w:hAnsi="Book Antiqua"/>
        </w:rPr>
        <w:t xml:space="preserve"> 2021; </w:t>
      </w:r>
      <w:r w:rsidRPr="00A86E1C">
        <w:rPr>
          <w:rFonts w:ascii="Book Antiqua" w:hAnsi="Book Antiqua"/>
          <w:b/>
          <w:bCs/>
        </w:rPr>
        <w:t>10</w:t>
      </w:r>
      <w:r w:rsidRPr="00A86E1C">
        <w:rPr>
          <w:rFonts w:ascii="Book Antiqua" w:hAnsi="Book Antiqua"/>
        </w:rPr>
        <w:t xml:space="preserve"> [PMID: 34945177 DOI: 10.3390/jcm10245884]</w:t>
      </w:r>
    </w:p>
    <w:p w14:paraId="2E9079AA"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t xml:space="preserve">7 </w:t>
      </w:r>
      <w:r w:rsidRPr="00A86E1C">
        <w:rPr>
          <w:rFonts w:ascii="Book Antiqua" w:hAnsi="Book Antiqua"/>
          <w:b/>
          <w:bCs/>
        </w:rPr>
        <w:t>Maheshwari K</w:t>
      </w:r>
      <w:r w:rsidRPr="00A86E1C">
        <w:rPr>
          <w:rFonts w:ascii="Book Antiqua" w:hAnsi="Book Antiqua"/>
        </w:rPr>
        <w:t xml:space="preserve">, Shimada T, Yang D, Khanna S, Cywinski JB, </w:t>
      </w:r>
      <w:proofErr w:type="spellStart"/>
      <w:r w:rsidRPr="00A86E1C">
        <w:rPr>
          <w:rFonts w:ascii="Book Antiqua" w:hAnsi="Book Antiqua"/>
        </w:rPr>
        <w:t>Irefin</w:t>
      </w:r>
      <w:proofErr w:type="spellEnd"/>
      <w:r w:rsidRPr="00A86E1C">
        <w:rPr>
          <w:rFonts w:ascii="Book Antiqua" w:hAnsi="Book Antiqua"/>
        </w:rPr>
        <w:t xml:space="preserve"> SA, Ayad S, </w:t>
      </w:r>
      <w:proofErr w:type="spellStart"/>
      <w:r w:rsidRPr="00A86E1C">
        <w:rPr>
          <w:rFonts w:ascii="Book Antiqua" w:hAnsi="Book Antiqua"/>
        </w:rPr>
        <w:t>Turan</w:t>
      </w:r>
      <w:proofErr w:type="spellEnd"/>
      <w:r w:rsidRPr="00A86E1C">
        <w:rPr>
          <w:rFonts w:ascii="Book Antiqua" w:hAnsi="Book Antiqua"/>
        </w:rPr>
        <w:t xml:space="preserve"> A, </w:t>
      </w:r>
      <w:proofErr w:type="spellStart"/>
      <w:r w:rsidRPr="00A86E1C">
        <w:rPr>
          <w:rFonts w:ascii="Book Antiqua" w:hAnsi="Book Antiqua"/>
        </w:rPr>
        <w:t>Ruetzler</w:t>
      </w:r>
      <w:proofErr w:type="spellEnd"/>
      <w:r w:rsidRPr="00A86E1C">
        <w:rPr>
          <w:rFonts w:ascii="Book Antiqua" w:hAnsi="Book Antiqua"/>
        </w:rPr>
        <w:t xml:space="preserve"> K, </w:t>
      </w:r>
      <w:proofErr w:type="spellStart"/>
      <w:r w:rsidRPr="00A86E1C">
        <w:rPr>
          <w:rFonts w:ascii="Book Antiqua" w:hAnsi="Book Antiqua"/>
        </w:rPr>
        <w:t>Qiu</w:t>
      </w:r>
      <w:proofErr w:type="spellEnd"/>
      <w:r w:rsidRPr="00A86E1C">
        <w:rPr>
          <w:rFonts w:ascii="Book Antiqua" w:hAnsi="Book Antiqua"/>
        </w:rPr>
        <w:t xml:space="preserve"> Y, </w:t>
      </w:r>
      <w:proofErr w:type="spellStart"/>
      <w:r w:rsidRPr="00A86E1C">
        <w:rPr>
          <w:rFonts w:ascii="Book Antiqua" w:hAnsi="Book Antiqua"/>
        </w:rPr>
        <w:t>Saha</w:t>
      </w:r>
      <w:proofErr w:type="spellEnd"/>
      <w:r w:rsidRPr="00A86E1C">
        <w:rPr>
          <w:rFonts w:ascii="Book Antiqua" w:hAnsi="Book Antiqua"/>
        </w:rPr>
        <w:t xml:space="preserve"> P, </w:t>
      </w:r>
      <w:proofErr w:type="spellStart"/>
      <w:r w:rsidRPr="00A86E1C">
        <w:rPr>
          <w:rFonts w:ascii="Book Antiqua" w:hAnsi="Book Antiqua"/>
        </w:rPr>
        <w:t>Mascha</w:t>
      </w:r>
      <w:proofErr w:type="spellEnd"/>
      <w:r w:rsidRPr="00A86E1C">
        <w:rPr>
          <w:rFonts w:ascii="Book Antiqua" w:hAnsi="Book Antiqua"/>
        </w:rPr>
        <w:t xml:space="preserve"> EJ, Sessler DI. Hypotension Prediction Index for Prevention of Hypotension during Moderate- to High-risk Noncardiac Surgery. </w:t>
      </w:r>
      <w:r w:rsidRPr="00A86E1C">
        <w:rPr>
          <w:rFonts w:ascii="Book Antiqua" w:hAnsi="Book Antiqua"/>
          <w:i/>
          <w:iCs/>
        </w:rPr>
        <w:t>Anesthesiology</w:t>
      </w:r>
      <w:r w:rsidRPr="00A86E1C">
        <w:rPr>
          <w:rFonts w:ascii="Book Antiqua" w:hAnsi="Book Antiqua"/>
        </w:rPr>
        <w:t xml:space="preserve"> 2020; </w:t>
      </w:r>
      <w:r w:rsidRPr="00A86E1C">
        <w:rPr>
          <w:rFonts w:ascii="Book Antiqua" w:hAnsi="Book Antiqua"/>
          <w:b/>
          <w:bCs/>
        </w:rPr>
        <w:t>133</w:t>
      </w:r>
      <w:r w:rsidRPr="00A86E1C">
        <w:rPr>
          <w:rFonts w:ascii="Book Antiqua" w:hAnsi="Book Antiqua"/>
        </w:rPr>
        <w:t>: 1214-1222 [PMID: 32960954 DOI: 10.1097/ALN.0000000000003557]</w:t>
      </w:r>
    </w:p>
    <w:p w14:paraId="77984898"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t xml:space="preserve">8 </w:t>
      </w:r>
      <w:r w:rsidRPr="00A86E1C">
        <w:rPr>
          <w:rFonts w:ascii="Book Antiqua" w:hAnsi="Book Antiqua"/>
          <w:b/>
          <w:bCs/>
        </w:rPr>
        <w:t>van de Sande D</w:t>
      </w:r>
      <w:r w:rsidRPr="00A86E1C">
        <w:rPr>
          <w:rFonts w:ascii="Book Antiqua" w:hAnsi="Book Antiqua"/>
        </w:rPr>
        <w:t xml:space="preserve">, van </w:t>
      </w:r>
      <w:proofErr w:type="spellStart"/>
      <w:r w:rsidRPr="00A86E1C">
        <w:rPr>
          <w:rFonts w:ascii="Book Antiqua" w:hAnsi="Book Antiqua"/>
        </w:rPr>
        <w:t>Genderen</w:t>
      </w:r>
      <w:proofErr w:type="spellEnd"/>
      <w:r w:rsidRPr="00A86E1C">
        <w:rPr>
          <w:rFonts w:ascii="Book Antiqua" w:hAnsi="Book Antiqua"/>
        </w:rPr>
        <w:t xml:space="preserve"> ME, </w:t>
      </w:r>
      <w:proofErr w:type="spellStart"/>
      <w:r w:rsidRPr="00A86E1C">
        <w:rPr>
          <w:rFonts w:ascii="Book Antiqua" w:hAnsi="Book Antiqua"/>
        </w:rPr>
        <w:t>Huiskens</w:t>
      </w:r>
      <w:proofErr w:type="spellEnd"/>
      <w:r w:rsidRPr="00A86E1C">
        <w:rPr>
          <w:rFonts w:ascii="Book Antiqua" w:hAnsi="Book Antiqua"/>
        </w:rPr>
        <w:t xml:space="preserve"> J, </w:t>
      </w:r>
      <w:proofErr w:type="spellStart"/>
      <w:r w:rsidRPr="00A86E1C">
        <w:rPr>
          <w:rFonts w:ascii="Book Antiqua" w:hAnsi="Book Antiqua"/>
        </w:rPr>
        <w:t>Gommers</w:t>
      </w:r>
      <w:proofErr w:type="spellEnd"/>
      <w:r w:rsidRPr="00A86E1C">
        <w:rPr>
          <w:rFonts w:ascii="Book Antiqua" w:hAnsi="Book Antiqua"/>
        </w:rPr>
        <w:t xml:space="preserve"> D, van Bommel J. Moving from bytes to bedside: a systematic review on the use of artificial intelligence in the intensive care unit. </w:t>
      </w:r>
      <w:r w:rsidRPr="00A86E1C">
        <w:rPr>
          <w:rFonts w:ascii="Book Antiqua" w:hAnsi="Book Antiqua"/>
          <w:i/>
          <w:iCs/>
        </w:rPr>
        <w:t>Intensive Care Med</w:t>
      </w:r>
      <w:r w:rsidRPr="00A86E1C">
        <w:rPr>
          <w:rFonts w:ascii="Book Antiqua" w:hAnsi="Book Antiqua"/>
        </w:rPr>
        <w:t xml:space="preserve"> 2021; </w:t>
      </w:r>
      <w:r w:rsidRPr="00A86E1C">
        <w:rPr>
          <w:rFonts w:ascii="Book Antiqua" w:hAnsi="Book Antiqua"/>
          <w:b/>
          <w:bCs/>
        </w:rPr>
        <w:t>47</w:t>
      </w:r>
      <w:r w:rsidRPr="00A86E1C">
        <w:rPr>
          <w:rFonts w:ascii="Book Antiqua" w:hAnsi="Book Antiqua"/>
        </w:rPr>
        <w:t>: 750-760 [PMID: 34089064 DOI: 10.1007/s00134-021-06446-7]</w:t>
      </w:r>
    </w:p>
    <w:p w14:paraId="2825E741"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t xml:space="preserve">9 </w:t>
      </w:r>
      <w:proofErr w:type="spellStart"/>
      <w:r w:rsidRPr="00A86E1C">
        <w:rPr>
          <w:rFonts w:ascii="Book Antiqua" w:hAnsi="Book Antiqua"/>
          <w:b/>
          <w:bCs/>
        </w:rPr>
        <w:t>Fleuren</w:t>
      </w:r>
      <w:proofErr w:type="spellEnd"/>
      <w:r w:rsidRPr="00A86E1C">
        <w:rPr>
          <w:rFonts w:ascii="Book Antiqua" w:hAnsi="Book Antiqua"/>
          <w:b/>
          <w:bCs/>
        </w:rPr>
        <w:t xml:space="preserve"> LM</w:t>
      </w:r>
      <w:r w:rsidRPr="00A86E1C">
        <w:rPr>
          <w:rFonts w:ascii="Book Antiqua" w:hAnsi="Book Antiqua"/>
        </w:rPr>
        <w:t xml:space="preserve">, </w:t>
      </w:r>
      <w:proofErr w:type="spellStart"/>
      <w:r w:rsidRPr="00A86E1C">
        <w:rPr>
          <w:rFonts w:ascii="Book Antiqua" w:hAnsi="Book Antiqua"/>
        </w:rPr>
        <w:t>Klausch</w:t>
      </w:r>
      <w:proofErr w:type="spellEnd"/>
      <w:r w:rsidRPr="00A86E1C">
        <w:rPr>
          <w:rFonts w:ascii="Book Antiqua" w:hAnsi="Book Antiqua"/>
        </w:rPr>
        <w:t xml:space="preserve"> TLT, </w:t>
      </w:r>
      <w:proofErr w:type="spellStart"/>
      <w:r w:rsidRPr="00A86E1C">
        <w:rPr>
          <w:rFonts w:ascii="Book Antiqua" w:hAnsi="Book Antiqua"/>
        </w:rPr>
        <w:t>Zwager</w:t>
      </w:r>
      <w:proofErr w:type="spellEnd"/>
      <w:r w:rsidRPr="00A86E1C">
        <w:rPr>
          <w:rFonts w:ascii="Book Antiqua" w:hAnsi="Book Antiqua"/>
        </w:rPr>
        <w:t xml:space="preserve"> CL, </w:t>
      </w:r>
      <w:proofErr w:type="spellStart"/>
      <w:r w:rsidRPr="00A86E1C">
        <w:rPr>
          <w:rFonts w:ascii="Book Antiqua" w:hAnsi="Book Antiqua"/>
        </w:rPr>
        <w:t>Schoonmade</w:t>
      </w:r>
      <w:proofErr w:type="spellEnd"/>
      <w:r w:rsidRPr="00A86E1C">
        <w:rPr>
          <w:rFonts w:ascii="Book Antiqua" w:hAnsi="Book Antiqua"/>
        </w:rPr>
        <w:t xml:space="preserve"> LJ, Guo T, </w:t>
      </w:r>
      <w:proofErr w:type="spellStart"/>
      <w:r w:rsidRPr="00A86E1C">
        <w:rPr>
          <w:rFonts w:ascii="Book Antiqua" w:hAnsi="Book Antiqua"/>
        </w:rPr>
        <w:t>Roggeveen</w:t>
      </w:r>
      <w:proofErr w:type="spellEnd"/>
      <w:r w:rsidRPr="00A86E1C">
        <w:rPr>
          <w:rFonts w:ascii="Book Antiqua" w:hAnsi="Book Antiqua"/>
        </w:rPr>
        <w:t xml:space="preserve"> LF, Swart EL, </w:t>
      </w:r>
      <w:proofErr w:type="spellStart"/>
      <w:r w:rsidRPr="00A86E1C">
        <w:rPr>
          <w:rFonts w:ascii="Book Antiqua" w:hAnsi="Book Antiqua"/>
        </w:rPr>
        <w:t>Girbes</w:t>
      </w:r>
      <w:proofErr w:type="spellEnd"/>
      <w:r w:rsidRPr="00A86E1C">
        <w:rPr>
          <w:rFonts w:ascii="Book Antiqua" w:hAnsi="Book Antiqua"/>
        </w:rPr>
        <w:t xml:space="preserve"> ARJ, </w:t>
      </w:r>
      <w:proofErr w:type="spellStart"/>
      <w:r w:rsidRPr="00A86E1C">
        <w:rPr>
          <w:rFonts w:ascii="Book Antiqua" w:hAnsi="Book Antiqua"/>
        </w:rPr>
        <w:t>Thoral</w:t>
      </w:r>
      <w:proofErr w:type="spellEnd"/>
      <w:r w:rsidRPr="00A86E1C">
        <w:rPr>
          <w:rFonts w:ascii="Book Antiqua" w:hAnsi="Book Antiqua"/>
        </w:rPr>
        <w:t xml:space="preserve"> P, </w:t>
      </w:r>
      <w:proofErr w:type="spellStart"/>
      <w:r w:rsidRPr="00A86E1C">
        <w:rPr>
          <w:rFonts w:ascii="Book Antiqua" w:hAnsi="Book Antiqua"/>
        </w:rPr>
        <w:t>Ercole</w:t>
      </w:r>
      <w:proofErr w:type="spellEnd"/>
      <w:r w:rsidRPr="00A86E1C">
        <w:rPr>
          <w:rFonts w:ascii="Book Antiqua" w:hAnsi="Book Antiqua"/>
        </w:rPr>
        <w:t xml:space="preserve"> A, </w:t>
      </w:r>
      <w:proofErr w:type="spellStart"/>
      <w:r w:rsidRPr="00A86E1C">
        <w:rPr>
          <w:rFonts w:ascii="Book Antiqua" w:hAnsi="Book Antiqua"/>
        </w:rPr>
        <w:t>Hoogendoorn</w:t>
      </w:r>
      <w:proofErr w:type="spellEnd"/>
      <w:r w:rsidRPr="00A86E1C">
        <w:rPr>
          <w:rFonts w:ascii="Book Antiqua" w:hAnsi="Book Antiqua"/>
        </w:rPr>
        <w:t xml:space="preserve"> M, </w:t>
      </w:r>
      <w:proofErr w:type="spellStart"/>
      <w:r w:rsidRPr="00A86E1C">
        <w:rPr>
          <w:rFonts w:ascii="Book Antiqua" w:hAnsi="Book Antiqua"/>
        </w:rPr>
        <w:t>Elbers</w:t>
      </w:r>
      <w:proofErr w:type="spellEnd"/>
      <w:r w:rsidRPr="00A86E1C">
        <w:rPr>
          <w:rFonts w:ascii="Book Antiqua" w:hAnsi="Book Antiqua"/>
        </w:rPr>
        <w:t xml:space="preserve"> PWG. Machine learning for the prediction of sepsis: a systematic review and meta-analysis of diagnostic test accuracy. </w:t>
      </w:r>
      <w:r w:rsidRPr="00A86E1C">
        <w:rPr>
          <w:rFonts w:ascii="Book Antiqua" w:hAnsi="Book Antiqua"/>
          <w:i/>
          <w:iCs/>
        </w:rPr>
        <w:t>Intensive Care Med</w:t>
      </w:r>
      <w:r w:rsidRPr="00A86E1C">
        <w:rPr>
          <w:rFonts w:ascii="Book Antiqua" w:hAnsi="Book Antiqua"/>
        </w:rPr>
        <w:t xml:space="preserve"> 2020; </w:t>
      </w:r>
      <w:r w:rsidRPr="00A86E1C">
        <w:rPr>
          <w:rFonts w:ascii="Book Antiqua" w:hAnsi="Book Antiqua"/>
          <w:b/>
          <w:bCs/>
        </w:rPr>
        <w:t>46</w:t>
      </w:r>
      <w:r w:rsidRPr="00A86E1C">
        <w:rPr>
          <w:rFonts w:ascii="Book Antiqua" w:hAnsi="Book Antiqua"/>
        </w:rPr>
        <w:t>: 383-400 [PMID: 31965266 DOI: 10.1007/s00134-019-05872-y]</w:t>
      </w:r>
    </w:p>
    <w:p w14:paraId="51258201" w14:textId="77777777" w:rsidR="00753C26" w:rsidRPr="00A86E1C" w:rsidRDefault="00753C26" w:rsidP="00A86E1C">
      <w:pPr>
        <w:pStyle w:val="NormalWeb"/>
        <w:spacing w:before="0" w:beforeAutospacing="0" w:after="0" w:afterAutospacing="0" w:line="360" w:lineRule="auto"/>
        <w:jc w:val="both"/>
        <w:rPr>
          <w:rFonts w:ascii="Book Antiqua" w:hAnsi="Book Antiqua"/>
        </w:rPr>
      </w:pPr>
      <w:r w:rsidRPr="00A86E1C">
        <w:rPr>
          <w:rFonts w:ascii="Book Antiqua" w:hAnsi="Book Antiqua"/>
        </w:rPr>
        <w:t xml:space="preserve">10 </w:t>
      </w:r>
      <w:r w:rsidRPr="00A86E1C">
        <w:rPr>
          <w:rFonts w:ascii="Book Antiqua" w:hAnsi="Book Antiqua"/>
          <w:b/>
          <w:bCs/>
        </w:rPr>
        <w:t>Valente M</w:t>
      </w:r>
      <w:r w:rsidRPr="00A86E1C">
        <w:rPr>
          <w:rFonts w:ascii="Book Antiqua" w:hAnsi="Book Antiqua"/>
        </w:rPr>
        <w:t xml:space="preserve">, Bellini V, Del Rio P, </w:t>
      </w:r>
      <w:proofErr w:type="spellStart"/>
      <w:r w:rsidRPr="00A86E1C">
        <w:rPr>
          <w:rFonts w:ascii="Book Antiqua" w:hAnsi="Book Antiqua"/>
        </w:rPr>
        <w:t>Freyrie</w:t>
      </w:r>
      <w:proofErr w:type="spellEnd"/>
      <w:r w:rsidRPr="00A86E1C">
        <w:rPr>
          <w:rFonts w:ascii="Book Antiqua" w:hAnsi="Book Antiqua"/>
        </w:rPr>
        <w:t xml:space="preserve"> A, </w:t>
      </w:r>
      <w:proofErr w:type="spellStart"/>
      <w:r w:rsidRPr="00A86E1C">
        <w:rPr>
          <w:rFonts w:ascii="Book Antiqua" w:hAnsi="Book Antiqua"/>
        </w:rPr>
        <w:t>Bignami</w:t>
      </w:r>
      <w:proofErr w:type="spellEnd"/>
      <w:r w:rsidRPr="00A86E1C">
        <w:rPr>
          <w:rFonts w:ascii="Book Antiqua" w:hAnsi="Book Antiqua"/>
        </w:rPr>
        <w:t xml:space="preserve"> E. Artificial Intelligence Is the Future of Surgical Departments … Are We Ready? </w:t>
      </w:r>
      <w:r w:rsidRPr="00A86E1C">
        <w:rPr>
          <w:rFonts w:ascii="Book Antiqua" w:hAnsi="Book Antiqua"/>
          <w:i/>
          <w:iCs/>
        </w:rPr>
        <w:t>Angiology</w:t>
      </w:r>
      <w:r w:rsidRPr="00A86E1C">
        <w:rPr>
          <w:rFonts w:ascii="Book Antiqua" w:hAnsi="Book Antiqua"/>
        </w:rPr>
        <w:t xml:space="preserve"> 2022: 33197221121192 [PMID: 35973828 DOI: 10.1177/00033197221121192]</w:t>
      </w:r>
    </w:p>
    <w:p w14:paraId="39DF695C" w14:textId="77777777" w:rsidR="00753C26" w:rsidRPr="00A86E1C" w:rsidRDefault="00753C26" w:rsidP="00A86E1C">
      <w:pPr>
        <w:spacing w:line="360" w:lineRule="auto"/>
        <w:jc w:val="both"/>
        <w:rPr>
          <w:rFonts w:ascii="Book Antiqua" w:hAnsi="Book Antiqua" w:cs="Book Antiqua"/>
          <w:lang w:eastAsia="zh-CN"/>
        </w:rPr>
      </w:pPr>
    </w:p>
    <w:p w14:paraId="328A6EF2"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Footnotes</w:t>
      </w:r>
    </w:p>
    <w:p w14:paraId="601D012D" w14:textId="12F7821E" w:rsidR="009E3A92" w:rsidRPr="00A86E1C" w:rsidRDefault="009E3A92" w:rsidP="00A86E1C">
      <w:pPr>
        <w:spacing w:line="360" w:lineRule="auto"/>
        <w:jc w:val="both"/>
        <w:rPr>
          <w:rFonts w:ascii="Book Antiqua" w:hAnsi="Book Antiqua"/>
        </w:rPr>
      </w:pPr>
      <w:r w:rsidRPr="00A86E1C">
        <w:rPr>
          <w:rFonts w:ascii="Book Antiqua" w:eastAsia="Book Antiqua" w:hAnsi="Book Antiqua" w:cs="Book Antiqua"/>
          <w:b/>
          <w:bCs/>
        </w:rPr>
        <w:t xml:space="preserve">Conflict-of-interest statement: </w:t>
      </w:r>
      <w:r w:rsidRPr="00A86E1C">
        <w:rPr>
          <w:rFonts w:ascii="Book Antiqua" w:hAnsi="Book Antiqua" w:cs="Book Antiqua"/>
          <w:bCs/>
        </w:rPr>
        <w:t>All</w:t>
      </w:r>
      <w:r w:rsidRPr="00A86E1C">
        <w:rPr>
          <w:rFonts w:ascii="Book Antiqua" w:hAnsi="Book Antiqua" w:cs="Book Antiqua"/>
          <w:b/>
          <w:bCs/>
        </w:rPr>
        <w:t xml:space="preserve"> </w:t>
      </w:r>
      <w:r w:rsidRPr="00A86E1C">
        <w:rPr>
          <w:rFonts w:ascii="Book Antiqua" w:hAnsi="Book Antiqua" w:cs="Book Antiqua"/>
          <w:shd w:val="clear" w:color="auto" w:fill="FFFFFF"/>
        </w:rPr>
        <w:t>t</w:t>
      </w:r>
      <w:r w:rsidRPr="00A86E1C">
        <w:rPr>
          <w:rFonts w:ascii="Book Antiqua" w:eastAsia="Book Antiqua" w:hAnsi="Book Antiqua" w:cs="Book Antiqua"/>
          <w:shd w:val="clear" w:color="auto" w:fill="FFFFFF"/>
        </w:rPr>
        <w:t xml:space="preserve">he authors </w:t>
      </w:r>
      <w:r w:rsidRPr="00A86E1C">
        <w:rPr>
          <w:rFonts w:ascii="Book Antiqua" w:hAnsi="Book Antiqua" w:cs="Book Antiqua"/>
          <w:shd w:val="clear" w:color="auto" w:fill="FFFFFF"/>
        </w:rPr>
        <w:t>report</w:t>
      </w:r>
      <w:r w:rsidRPr="00A86E1C">
        <w:rPr>
          <w:rFonts w:ascii="Book Antiqua" w:eastAsia="Book Antiqua" w:hAnsi="Book Antiqua" w:cs="Book Antiqua"/>
          <w:shd w:val="clear" w:color="auto" w:fill="FFFFFF"/>
        </w:rPr>
        <w:t xml:space="preserve"> </w:t>
      </w:r>
      <w:r w:rsidR="004E5197">
        <w:rPr>
          <w:rFonts w:ascii="Book Antiqua" w:eastAsia="Book Antiqua" w:hAnsi="Book Antiqua" w:cs="Book Antiqua"/>
          <w:shd w:val="clear" w:color="auto" w:fill="FFFFFF"/>
        </w:rPr>
        <w:t xml:space="preserve">having </w:t>
      </w:r>
      <w:r w:rsidRPr="00A86E1C">
        <w:rPr>
          <w:rFonts w:ascii="Book Antiqua" w:hAnsi="Book Antiqua" w:cs="Book Antiqua"/>
          <w:shd w:val="clear" w:color="auto" w:fill="FFFFFF"/>
        </w:rPr>
        <w:t>no relevant conflicts of interest for this article</w:t>
      </w:r>
      <w:r w:rsidRPr="00A86E1C">
        <w:rPr>
          <w:rFonts w:ascii="Book Antiqua" w:eastAsia="Book Antiqua" w:hAnsi="Book Antiqua" w:cs="Book Antiqua"/>
          <w:shd w:val="clear" w:color="auto" w:fill="FFFFFF"/>
        </w:rPr>
        <w:t>.</w:t>
      </w:r>
    </w:p>
    <w:p w14:paraId="366450C2" w14:textId="77777777" w:rsidR="00A77B3E" w:rsidRPr="00A86E1C" w:rsidRDefault="00A77B3E" w:rsidP="00A86E1C">
      <w:pPr>
        <w:spacing w:line="360" w:lineRule="auto"/>
        <w:jc w:val="both"/>
        <w:rPr>
          <w:rFonts w:ascii="Book Antiqua" w:hAnsi="Book Antiqua"/>
        </w:rPr>
      </w:pPr>
    </w:p>
    <w:p w14:paraId="417AE995"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bCs/>
        </w:rPr>
        <w:t xml:space="preserve">Open-Access: </w:t>
      </w:r>
      <w:r w:rsidRPr="00A86E1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5FE16E" w14:textId="77777777" w:rsidR="00A77B3E" w:rsidRPr="00A86E1C" w:rsidRDefault="00A77B3E" w:rsidP="00A86E1C">
      <w:pPr>
        <w:spacing w:line="360" w:lineRule="auto"/>
        <w:jc w:val="both"/>
        <w:rPr>
          <w:rFonts w:ascii="Book Antiqua" w:hAnsi="Book Antiqua"/>
        </w:rPr>
      </w:pPr>
    </w:p>
    <w:p w14:paraId="30580CCF"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Provenance and peer review: </w:t>
      </w:r>
      <w:r w:rsidRPr="00A86E1C">
        <w:rPr>
          <w:rFonts w:ascii="Book Antiqua" w:eastAsia="Book Antiqua" w:hAnsi="Book Antiqua" w:cs="Book Antiqua"/>
        </w:rPr>
        <w:t>Unsolicited article; Externally peer reviewed.</w:t>
      </w:r>
    </w:p>
    <w:p w14:paraId="3CF01E7E"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Peer-review model: </w:t>
      </w:r>
      <w:r w:rsidRPr="00A86E1C">
        <w:rPr>
          <w:rFonts w:ascii="Book Antiqua" w:eastAsia="Book Antiqua" w:hAnsi="Book Antiqua" w:cs="Book Antiqua"/>
        </w:rPr>
        <w:t>Single blind</w:t>
      </w:r>
    </w:p>
    <w:p w14:paraId="62CE9193" w14:textId="77777777" w:rsidR="00A77B3E" w:rsidRPr="00A86E1C" w:rsidRDefault="00A77B3E" w:rsidP="00A86E1C">
      <w:pPr>
        <w:spacing w:line="360" w:lineRule="auto"/>
        <w:jc w:val="both"/>
        <w:rPr>
          <w:rFonts w:ascii="Book Antiqua" w:hAnsi="Book Antiqua"/>
        </w:rPr>
      </w:pPr>
    </w:p>
    <w:p w14:paraId="29B3B162"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Peer-review started: </w:t>
      </w:r>
      <w:r w:rsidRPr="00A86E1C">
        <w:rPr>
          <w:rFonts w:ascii="Book Antiqua" w:eastAsia="Book Antiqua" w:hAnsi="Book Antiqua" w:cs="Book Antiqua"/>
        </w:rPr>
        <w:t>October 14, 2022</w:t>
      </w:r>
    </w:p>
    <w:p w14:paraId="6DA8D58A"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First decision: </w:t>
      </w:r>
      <w:r w:rsidRPr="00A86E1C">
        <w:rPr>
          <w:rFonts w:ascii="Book Antiqua" w:eastAsia="Book Antiqua" w:hAnsi="Book Antiqua" w:cs="Book Antiqua"/>
        </w:rPr>
        <w:t>November 14, 2022</w:t>
      </w:r>
    </w:p>
    <w:p w14:paraId="01150047" w14:textId="393DEE63"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Article in press: </w:t>
      </w:r>
    </w:p>
    <w:p w14:paraId="1DB86210" w14:textId="77777777" w:rsidR="00A77B3E" w:rsidRPr="00A86E1C" w:rsidRDefault="00A77B3E" w:rsidP="00A86E1C">
      <w:pPr>
        <w:spacing w:line="360" w:lineRule="auto"/>
        <w:jc w:val="both"/>
        <w:rPr>
          <w:rFonts w:ascii="Book Antiqua" w:hAnsi="Book Antiqua"/>
        </w:rPr>
      </w:pPr>
    </w:p>
    <w:p w14:paraId="4596B11E" w14:textId="7A675B40"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Specialty type: </w:t>
      </w:r>
      <w:r w:rsidRPr="00A86E1C">
        <w:rPr>
          <w:rFonts w:ascii="Book Antiqua" w:eastAsia="Book Antiqua" w:hAnsi="Book Antiqua" w:cs="Book Antiqua"/>
        </w:rPr>
        <w:t xml:space="preserve">Medicine, </w:t>
      </w:r>
      <w:r w:rsidR="009E3A92" w:rsidRPr="00A86E1C">
        <w:rPr>
          <w:rFonts w:ascii="Book Antiqua" w:eastAsia="Book Antiqua" w:hAnsi="Book Antiqua" w:cs="Book Antiqua"/>
        </w:rPr>
        <w:t>research and experimental</w:t>
      </w:r>
    </w:p>
    <w:p w14:paraId="41159ECF"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 xml:space="preserve">Country/Territory of origin: </w:t>
      </w:r>
      <w:r w:rsidRPr="00A86E1C">
        <w:rPr>
          <w:rFonts w:ascii="Book Antiqua" w:eastAsia="Book Antiqua" w:hAnsi="Book Antiqua" w:cs="Book Antiqua"/>
        </w:rPr>
        <w:t>Italy</w:t>
      </w:r>
    </w:p>
    <w:p w14:paraId="757A3154"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b/>
        </w:rPr>
        <w:t>Peer-review report’s scientific quality classification</w:t>
      </w:r>
    </w:p>
    <w:p w14:paraId="6BC36451"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A (Excellent): 0</w:t>
      </w:r>
    </w:p>
    <w:p w14:paraId="41EC5A8E"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B (Very good): B</w:t>
      </w:r>
    </w:p>
    <w:p w14:paraId="235ADF6A"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C (Good): C</w:t>
      </w:r>
    </w:p>
    <w:p w14:paraId="7039B993"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D (Fair): 0</w:t>
      </w:r>
    </w:p>
    <w:p w14:paraId="719134F6" w14:textId="77777777" w:rsidR="00A77B3E" w:rsidRPr="00A86E1C" w:rsidRDefault="005F41CB" w:rsidP="00A86E1C">
      <w:pPr>
        <w:spacing w:line="360" w:lineRule="auto"/>
        <w:jc w:val="both"/>
        <w:rPr>
          <w:rFonts w:ascii="Book Antiqua" w:hAnsi="Book Antiqua"/>
        </w:rPr>
      </w:pPr>
      <w:r w:rsidRPr="00A86E1C">
        <w:rPr>
          <w:rFonts w:ascii="Book Antiqua" w:eastAsia="Book Antiqua" w:hAnsi="Book Antiqua" w:cs="Book Antiqua"/>
        </w:rPr>
        <w:t>Grade E (Poor): 0</w:t>
      </w:r>
    </w:p>
    <w:p w14:paraId="6AA9A53F" w14:textId="77777777" w:rsidR="00A77B3E" w:rsidRPr="00A86E1C" w:rsidRDefault="00A77B3E" w:rsidP="00A86E1C">
      <w:pPr>
        <w:spacing w:line="360" w:lineRule="auto"/>
        <w:jc w:val="both"/>
        <w:rPr>
          <w:rFonts w:ascii="Book Antiqua" w:hAnsi="Book Antiqua"/>
        </w:rPr>
      </w:pPr>
    </w:p>
    <w:p w14:paraId="7185CE61" w14:textId="0C6188BA" w:rsidR="002D3646" w:rsidRDefault="005F41CB" w:rsidP="00A86E1C">
      <w:pPr>
        <w:spacing w:line="360" w:lineRule="auto"/>
        <w:jc w:val="both"/>
        <w:rPr>
          <w:rFonts w:ascii="Book Antiqua" w:eastAsia="Book Antiqua" w:hAnsi="Book Antiqua" w:cs="Book Antiqua"/>
          <w:b/>
        </w:rPr>
      </w:pPr>
      <w:r w:rsidRPr="00A86E1C">
        <w:rPr>
          <w:rFonts w:ascii="Book Antiqua" w:eastAsia="Book Antiqua" w:hAnsi="Book Antiqua" w:cs="Book Antiqua"/>
          <w:b/>
        </w:rPr>
        <w:t xml:space="preserve">P-Reviewer: </w:t>
      </w:r>
      <w:r w:rsidRPr="00A86E1C">
        <w:rPr>
          <w:rFonts w:ascii="Book Antiqua" w:eastAsia="Book Antiqua" w:hAnsi="Book Antiqua" w:cs="Book Antiqua"/>
        </w:rPr>
        <w:t>Hanada E, Japan; MORYA AK, India</w:t>
      </w:r>
      <w:r w:rsidRPr="00A86E1C">
        <w:rPr>
          <w:rFonts w:ascii="Book Antiqua" w:eastAsia="Book Antiqua" w:hAnsi="Book Antiqua" w:cs="Book Antiqua"/>
          <w:b/>
        </w:rPr>
        <w:t xml:space="preserve"> S-Editor: </w:t>
      </w:r>
      <w:r w:rsidR="009E3A92" w:rsidRPr="00A86E1C">
        <w:rPr>
          <w:rFonts w:ascii="Book Antiqua" w:eastAsia="Book Antiqua" w:hAnsi="Book Antiqua" w:cs="Book Antiqua"/>
        </w:rPr>
        <w:t>Xing YX</w:t>
      </w:r>
      <w:r w:rsidRPr="00A86E1C">
        <w:rPr>
          <w:rFonts w:ascii="Book Antiqua" w:eastAsia="Book Antiqua" w:hAnsi="Book Antiqua" w:cs="Book Antiqua"/>
          <w:b/>
        </w:rPr>
        <w:t xml:space="preserve"> L-Editor: </w:t>
      </w:r>
      <w:r w:rsidR="00060C6F" w:rsidRPr="00A86E1C">
        <w:rPr>
          <w:rFonts w:ascii="Book Antiqua" w:eastAsia="Book Antiqua" w:hAnsi="Book Antiqua" w:cs="Book Antiqua"/>
          <w:bCs/>
        </w:rPr>
        <w:t xml:space="preserve">Filipodia </w:t>
      </w:r>
      <w:r w:rsidRPr="00A86E1C">
        <w:rPr>
          <w:rFonts w:ascii="Book Antiqua" w:eastAsia="Book Antiqua" w:hAnsi="Book Antiqua" w:cs="Book Antiqua"/>
          <w:b/>
        </w:rPr>
        <w:t xml:space="preserve">P-Editor: </w:t>
      </w:r>
      <w:r w:rsidR="009E3A92" w:rsidRPr="00A86E1C">
        <w:rPr>
          <w:rFonts w:ascii="Book Antiqua" w:eastAsia="Book Antiqua" w:hAnsi="Book Antiqua" w:cs="Book Antiqua"/>
        </w:rPr>
        <w:t>Xing YX</w:t>
      </w:r>
    </w:p>
    <w:p w14:paraId="14A2A441" w14:textId="77777777" w:rsidR="002D3646" w:rsidRDefault="002D3646" w:rsidP="00A86E1C">
      <w:pPr>
        <w:spacing w:line="360" w:lineRule="auto"/>
        <w:jc w:val="both"/>
        <w:rPr>
          <w:rFonts w:ascii="Book Antiqua" w:eastAsia="Book Antiqua" w:hAnsi="Book Antiqua" w:cs="Book Antiqua"/>
          <w:b/>
        </w:rPr>
      </w:pPr>
    </w:p>
    <w:p w14:paraId="5AFED7B5" w14:textId="76F44908" w:rsidR="00A77B3E" w:rsidRPr="00A86E1C" w:rsidRDefault="005F41CB" w:rsidP="00A86E1C">
      <w:pPr>
        <w:spacing w:line="360" w:lineRule="auto"/>
        <w:jc w:val="both"/>
        <w:rPr>
          <w:rFonts w:ascii="Book Antiqua" w:hAnsi="Book Antiqua" w:cs="Book Antiqua"/>
          <w:b/>
          <w:lang w:eastAsia="zh-CN"/>
        </w:rPr>
      </w:pPr>
      <w:r w:rsidRPr="00A86E1C">
        <w:rPr>
          <w:rFonts w:ascii="Book Antiqua" w:eastAsia="Book Antiqua" w:hAnsi="Book Antiqua" w:cs="Book Antiqua"/>
          <w:b/>
        </w:rPr>
        <w:t>Figure Legends</w:t>
      </w:r>
    </w:p>
    <w:p w14:paraId="6229A482" w14:textId="6F7968BD" w:rsidR="00180D34" w:rsidRPr="00A86E1C" w:rsidRDefault="00180D34" w:rsidP="00A86E1C">
      <w:pPr>
        <w:spacing w:line="360" w:lineRule="auto"/>
        <w:jc w:val="both"/>
        <w:rPr>
          <w:rFonts w:ascii="Book Antiqua" w:hAnsi="Book Antiqua"/>
          <w:lang w:eastAsia="zh-CN"/>
        </w:rPr>
      </w:pPr>
      <w:r w:rsidRPr="00A86E1C">
        <w:rPr>
          <w:rFonts w:ascii="Book Antiqua" w:hAnsi="Book Antiqua"/>
          <w:noProof/>
          <w:lang w:eastAsia="zh-CN"/>
        </w:rPr>
        <w:drawing>
          <wp:inline distT="0" distB="0" distL="0" distR="0" wp14:anchorId="5C16B79C" wp14:editId="3416F31D">
            <wp:extent cx="3672840" cy="2720340"/>
            <wp:effectExtent l="0" t="0" r="3810" b="3810"/>
            <wp:docPr id="1" name="图片 1" descr="D:\168\编稿\80830\-Archive\8083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80830\-Archive\80830-g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2840" cy="2720340"/>
                    </a:xfrm>
                    <a:prstGeom prst="rect">
                      <a:avLst/>
                    </a:prstGeom>
                    <a:noFill/>
                    <a:ln>
                      <a:noFill/>
                    </a:ln>
                  </pic:spPr>
                </pic:pic>
              </a:graphicData>
            </a:graphic>
          </wp:inline>
        </w:drawing>
      </w:r>
    </w:p>
    <w:p w14:paraId="7DA610B1" w14:textId="6BD9E848" w:rsidR="00A77B3E" w:rsidRPr="00A86E1C" w:rsidRDefault="009E3A92" w:rsidP="00A86E1C">
      <w:pPr>
        <w:spacing w:line="360" w:lineRule="auto"/>
        <w:jc w:val="both"/>
        <w:rPr>
          <w:rFonts w:ascii="Book Antiqua" w:hAnsi="Book Antiqua"/>
        </w:rPr>
      </w:pPr>
      <w:r w:rsidRPr="00A86E1C">
        <w:rPr>
          <w:rFonts w:ascii="Book Antiqua" w:eastAsia="Book Antiqua" w:hAnsi="Book Antiqua" w:cs="Book Antiqua"/>
          <w:b/>
        </w:rPr>
        <w:t>Figure 1</w:t>
      </w:r>
      <w:r w:rsidR="005F41CB" w:rsidRPr="00A86E1C">
        <w:rPr>
          <w:rFonts w:ascii="Book Antiqua" w:eastAsia="Book Antiqua" w:hAnsi="Book Antiqua" w:cs="Book Antiqua"/>
          <w:b/>
        </w:rPr>
        <w:t xml:space="preserve"> A pyramid for </w:t>
      </w:r>
      <w:r w:rsidR="002D3646">
        <w:rPr>
          <w:rFonts w:ascii="Book Antiqua" w:eastAsia="Book Antiqua" w:hAnsi="Book Antiqua" w:cs="Book Antiqua"/>
          <w:b/>
        </w:rPr>
        <w:t>a</w:t>
      </w:r>
      <w:r w:rsidRPr="00A86E1C">
        <w:rPr>
          <w:rFonts w:ascii="Book Antiqua" w:eastAsia="Book Antiqua" w:hAnsi="Book Antiqua" w:cs="Book Antiqua"/>
          <w:b/>
        </w:rPr>
        <w:t xml:space="preserve">rtificial </w:t>
      </w:r>
      <w:r w:rsidR="002D3646">
        <w:rPr>
          <w:rFonts w:ascii="Book Antiqua" w:eastAsia="Book Antiqua" w:hAnsi="Book Antiqua" w:cs="Book Antiqua"/>
          <w:b/>
        </w:rPr>
        <w:t>i</w:t>
      </w:r>
      <w:r w:rsidRPr="00A86E1C">
        <w:rPr>
          <w:rFonts w:ascii="Book Antiqua" w:eastAsia="Book Antiqua" w:hAnsi="Book Antiqua" w:cs="Book Antiqua"/>
          <w:b/>
        </w:rPr>
        <w:t>ntelligence</w:t>
      </w:r>
      <w:r w:rsidR="005F41CB" w:rsidRPr="00A86E1C">
        <w:rPr>
          <w:rFonts w:ascii="Book Antiqua" w:eastAsia="Book Antiqua" w:hAnsi="Book Antiqua" w:cs="Book Antiqua"/>
          <w:b/>
        </w:rPr>
        <w:t xml:space="preserve"> scientific evidence is proposed.</w:t>
      </w:r>
      <w:r w:rsidR="005F41CB" w:rsidRPr="00A86E1C">
        <w:rPr>
          <w:rFonts w:ascii="Book Antiqua" w:eastAsia="Book Antiqua" w:hAnsi="Book Antiqua" w:cs="Book Antiqua"/>
        </w:rPr>
        <w:t xml:space="preserve"> Starting from the bottom and moving to the top, emerging results are becoming increasingly solid and strong. The two lowest rungs are the theory followed by the third, fourth and fifth steps that represent studies analyzing the use of </w:t>
      </w:r>
      <w:r w:rsidR="00180D34" w:rsidRPr="00A86E1C">
        <w:rPr>
          <w:rFonts w:ascii="Book Antiqua" w:hAnsi="Book Antiqua" w:cs="Book Antiqua"/>
          <w:lang w:eastAsia="zh-CN"/>
        </w:rPr>
        <w:t>a</w:t>
      </w:r>
      <w:r w:rsidR="00180D34" w:rsidRPr="00A86E1C">
        <w:rPr>
          <w:rFonts w:ascii="Book Antiqua" w:eastAsia="Book Antiqua" w:hAnsi="Book Antiqua" w:cs="Book Antiqua"/>
        </w:rPr>
        <w:t xml:space="preserve">rtificial intelligence </w:t>
      </w:r>
      <w:r w:rsidR="00180D34" w:rsidRPr="00A86E1C">
        <w:rPr>
          <w:rFonts w:ascii="Book Antiqua" w:hAnsi="Book Antiqua" w:cs="Book Antiqua"/>
          <w:lang w:eastAsia="zh-CN"/>
        </w:rPr>
        <w:t>(</w:t>
      </w:r>
      <w:r w:rsidR="005F41CB" w:rsidRPr="00A86E1C">
        <w:rPr>
          <w:rFonts w:ascii="Book Antiqua" w:eastAsia="Book Antiqua" w:hAnsi="Book Antiqua" w:cs="Book Antiqua"/>
        </w:rPr>
        <w:t>AI</w:t>
      </w:r>
      <w:r w:rsidR="00180D34" w:rsidRPr="00A86E1C">
        <w:rPr>
          <w:rFonts w:ascii="Book Antiqua" w:hAnsi="Book Antiqua" w:cs="Book Antiqua"/>
          <w:lang w:eastAsia="zh-CN"/>
        </w:rPr>
        <w:t>)</w:t>
      </w:r>
      <w:r w:rsidR="005F41CB" w:rsidRPr="00A86E1C">
        <w:rPr>
          <w:rFonts w:ascii="Book Antiqua" w:eastAsia="Book Antiqua" w:hAnsi="Book Antiqua" w:cs="Book Antiqua"/>
        </w:rPr>
        <w:t xml:space="preserve"> in clinical practice</w:t>
      </w:r>
      <w:r w:rsidR="002D3646">
        <w:rPr>
          <w:rFonts w:ascii="Book Antiqua" w:eastAsia="Book Antiqua" w:hAnsi="Book Antiqua" w:cs="Book Antiqua"/>
        </w:rPr>
        <w:t>.</w:t>
      </w:r>
      <w:r w:rsidR="005F41CB" w:rsidRPr="00A86E1C">
        <w:rPr>
          <w:rFonts w:ascii="Book Antiqua" w:eastAsia="Book Antiqua" w:hAnsi="Book Antiqua" w:cs="Book Antiqua"/>
        </w:rPr>
        <w:t xml:space="preserve"> </w:t>
      </w:r>
      <w:r w:rsidR="002D3646">
        <w:rPr>
          <w:rFonts w:ascii="Book Antiqua" w:eastAsia="Book Antiqua" w:hAnsi="Book Antiqua" w:cs="Book Antiqua"/>
        </w:rPr>
        <w:t>F</w:t>
      </w:r>
      <w:r w:rsidR="005F41CB" w:rsidRPr="00A86E1C">
        <w:rPr>
          <w:rFonts w:ascii="Book Antiqua" w:eastAsia="Book Antiqua" w:hAnsi="Book Antiqua" w:cs="Book Antiqua"/>
        </w:rPr>
        <w:t>rom creation of the model with internal validation, we move towards external validation studies and the creation of usable real instruments (AI</w:t>
      </w:r>
      <w:r w:rsidRPr="00A86E1C">
        <w:rPr>
          <w:rFonts w:ascii="Book Antiqua" w:eastAsia="Book Antiqua" w:hAnsi="Book Antiqua" w:cs="Book Antiqua"/>
        </w:rPr>
        <w:t xml:space="preserve"> </w:t>
      </w:r>
      <w:r w:rsidR="00180D34" w:rsidRPr="00A86E1C">
        <w:rPr>
          <w:rFonts w:ascii="Book Antiqua" w:eastAsia="Book Antiqua" w:hAnsi="Book Antiqua" w:cs="Book Antiqua"/>
        </w:rPr>
        <w:t>t</w:t>
      </w:r>
      <w:r w:rsidRPr="00A86E1C">
        <w:rPr>
          <w:rFonts w:ascii="Book Antiqua" w:eastAsia="Book Antiqua" w:hAnsi="Book Antiqua" w:cs="Book Antiqua"/>
        </w:rPr>
        <w:t>ools).</w:t>
      </w:r>
      <w:r w:rsidR="005F41CB" w:rsidRPr="00A86E1C">
        <w:rPr>
          <w:rFonts w:ascii="Book Antiqua" w:eastAsia="Book Antiqua" w:hAnsi="Book Antiqua" w:cs="Book Antiqua"/>
        </w:rPr>
        <w:t xml:space="preserve"> The penultimate step </w:t>
      </w:r>
      <w:r w:rsidR="003F1D3C">
        <w:rPr>
          <w:rFonts w:ascii="Book Antiqua" w:eastAsia="Book Antiqua" w:hAnsi="Book Antiqua" w:cs="Book Antiqua"/>
        </w:rPr>
        <w:t>[</w:t>
      </w:r>
      <w:r w:rsidR="002D3646">
        <w:rPr>
          <w:rFonts w:ascii="Book Antiqua" w:eastAsia="Book Antiqua" w:hAnsi="Book Antiqua" w:cs="Book Antiqua"/>
        </w:rPr>
        <w:t>r</w:t>
      </w:r>
      <w:r w:rsidR="005F41CB" w:rsidRPr="00A86E1C">
        <w:rPr>
          <w:rFonts w:ascii="Book Antiqua" w:eastAsia="Book Antiqua" w:hAnsi="Book Antiqua" w:cs="Book Antiqua"/>
        </w:rPr>
        <w:t xml:space="preserve">andomized </w:t>
      </w:r>
      <w:r w:rsidR="00180D34" w:rsidRPr="00A86E1C">
        <w:rPr>
          <w:rFonts w:ascii="Book Antiqua" w:eastAsia="Book Antiqua" w:hAnsi="Book Antiqua" w:cs="Book Antiqua"/>
        </w:rPr>
        <w:t>controlled trials</w:t>
      </w:r>
      <w:r w:rsidR="003F1D3C">
        <w:rPr>
          <w:rFonts w:ascii="Book Antiqua" w:eastAsia="Book Antiqua" w:hAnsi="Book Antiqua" w:cs="Book Antiqua"/>
        </w:rPr>
        <w:t xml:space="preserve"> (RCTs</w:t>
      </w:r>
      <w:r w:rsidR="005F41CB" w:rsidRPr="00A86E1C">
        <w:rPr>
          <w:rFonts w:ascii="Book Antiqua" w:eastAsia="Book Antiqua" w:hAnsi="Book Antiqua" w:cs="Book Antiqua"/>
        </w:rPr>
        <w:t>)</w:t>
      </w:r>
      <w:r w:rsidR="003F1D3C">
        <w:rPr>
          <w:rFonts w:ascii="Book Antiqua" w:eastAsia="Book Antiqua" w:hAnsi="Book Antiqua" w:cs="Book Antiqua"/>
        </w:rPr>
        <w:t>]</w:t>
      </w:r>
      <w:r w:rsidR="005F41CB" w:rsidRPr="00A86E1C">
        <w:rPr>
          <w:rFonts w:ascii="Book Antiqua" w:eastAsia="Book Antiqua" w:hAnsi="Book Antiqua" w:cs="Book Antiqua"/>
        </w:rPr>
        <w:t xml:space="preserve"> and the tip of the pyramid (meta-analysis and systematic reviews) represent the strongest methodological analysis to reach conclusions on the real impact of this technology on healthcare systems. If we then imagine the support base of the pyramid we have the necessary tools for each step of clinical research in AI applied to the </w:t>
      </w:r>
      <w:r w:rsidR="00180D34" w:rsidRPr="00A86E1C">
        <w:rPr>
          <w:rFonts w:ascii="Book Antiqua" w:eastAsia="Book Antiqua" w:hAnsi="Book Antiqua" w:cs="Book Antiqua"/>
        </w:rPr>
        <w:t>intensive care unit</w:t>
      </w:r>
      <w:r w:rsidR="005F41CB" w:rsidRPr="00A86E1C">
        <w:rPr>
          <w:rFonts w:ascii="Book Antiqua" w:eastAsia="Book Antiqua" w:hAnsi="Book Antiqua" w:cs="Book Antiqua"/>
        </w:rPr>
        <w:t xml:space="preserve">: </w:t>
      </w:r>
      <w:r w:rsidR="002D3646">
        <w:rPr>
          <w:rFonts w:ascii="Book Antiqua" w:hAnsi="Book Antiqua" w:cs="Book Antiqua"/>
          <w:lang w:eastAsia="zh-CN"/>
        </w:rPr>
        <w:t>e</w:t>
      </w:r>
      <w:r w:rsidR="00180D34" w:rsidRPr="00A86E1C">
        <w:rPr>
          <w:rFonts w:ascii="Book Antiqua" w:eastAsia="Book Antiqua" w:hAnsi="Book Antiqua" w:cs="Book Antiqua"/>
        </w:rPr>
        <w:t>lectronic health record</w:t>
      </w:r>
      <w:r w:rsidR="005F41CB" w:rsidRPr="00A86E1C">
        <w:rPr>
          <w:rFonts w:ascii="Book Antiqua" w:eastAsia="Book Antiqua" w:hAnsi="Book Antiqua" w:cs="Book Antiqua"/>
        </w:rPr>
        <w:t xml:space="preserve">, solid big data systems, </w:t>
      </w:r>
      <w:r w:rsidR="00180D34" w:rsidRPr="00A86E1C">
        <w:rPr>
          <w:rFonts w:ascii="Book Antiqua" w:hAnsi="Book Antiqua" w:cs="Book Antiqua"/>
          <w:lang w:eastAsia="zh-CN"/>
        </w:rPr>
        <w:t>i</w:t>
      </w:r>
      <w:r w:rsidR="00180D34" w:rsidRPr="00A86E1C">
        <w:rPr>
          <w:rFonts w:ascii="Book Antiqua" w:eastAsia="Book Antiqua" w:hAnsi="Book Antiqua" w:cs="Book Antiqua"/>
        </w:rPr>
        <w:t xml:space="preserve">nternet of </w:t>
      </w:r>
      <w:r w:rsidR="00180D34" w:rsidRPr="00A86E1C">
        <w:rPr>
          <w:rFonts w:ascii="Book Antiqua" w:hAnsi="Book Antiqua" w:cs="Book Antiqua"/>
          <w:lang w:eastAsia="zh-CN"/>
        </w:rPr>
        <w:t>t</w:t>
      </w:r>
      <w:r w:rsidR="00180D34" w:rsidRPr="00A86E1C">
        <w:rPr>
          <w:rFonts w:ascii="Book Antiqua" w:eastAsia="Book Antiqua" w:hAnsi="Book Antiqua" w:cs="Book Antiqua"/>
        </w:rPr>
        <w:t>hings</w:t>
      </w:r>
      <w:r w:rsidR="005F41CB" w:rsidRPr="00A86E1C">
        <w:rPr>
          <w:rFonts w:ascii="Book Antiqua" w:eastAsia="Book Antiqua" w:hAnsi="Book Antiqua" w:cs="Book Antiqua"/>
        </w:rPr>
        <w:t xml:space="preserve"> </w:t>
      </w:r>
      <w:r w:rsidR="00180D34" w:rsidRPr="00A86E1C">
        <w:rPr>
          <w:rFonts w:ascii="Book Antiqua" w:hAnsi="Book Antiqua" w:cs="Book Antiqua"/>
          <w:lang w:eastAsia="zh-CN"/>
        </w:rPr>
        <w:t>t</w:t>
      </w:r>
      <w:r w:rsidR="005F41CB" w:rsidRPr="00A86E1C">
        <w:rPr>
          <w:rFonts w:ascii="Book Antiqua" w:eastAsia="Book Antiqua" w:hAnsi="Book Antiqua" w:cs="Book Antiqua"/>
        </w:rPr>
        <w:t xml:space="preserve">echnologies and models of </w:t>
      </w:r>
      <w:proofErr w:type="spellStart"/>
      <w:r w:rsidR="00180D34" w:rsidRPr="00A86E1C">
        <w:rPr>
          <w:rFonts w:ascii="Book Antiqua" w:eastAsia="Book Antiqua" w:hAnsi="Book Antiqua" w:cs="Book Antiqua"/>
        </w:rPr>
        <w:t>eXplainable</w:t>
      </w:r>
      <w:proofErr w:type="spellEnd"/>
      <w:r w:rsidR="00180D34" w:rsidRPr="00A86E1C">
        <w:rPr>
          <w:rFonts w:ascii="Book Antiqua" w:eastAsia="Book Antiqua" w:hAnsi="Book Antiqua" w:cs="Book Antiqua"/>
        </w:rPr>
        <w:t xml:space="preserve"> </w:t>
      </w:r>
      <w:r w:rsidR="00B918AC">
        <w:rPr>
          <w:rFonts w:ascii="Book Antiqua" w:hAnsi="Book Antiqua" w:cs="Book Antiqua"/>
          <w:lang w:eastAsia="zh-CN"/>
        </w:rPr>
        <w:t>AI</w:t>
      </w:r>
      <w:r w:rsidRPr="00A86E1C">
        <w:rPr>
          <w:rFonts w:ascii="Book Antiqua" w:hAnsi="Book Antiqua" w:cs="Book Antiqua"/>
          <w:lang w:eastAsia="zh-CN"/>
        </w:rPr>
        <w:t xml:space="preserve">. </w:t>
      </w:r>
    </w:p>
    <w:sectPr w:rsidR="00A77B3E" w:rsidRPr="00A86E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E202" w14:textId="77777777" w:rsidR="00725DA3" w:rsidRDefault="00725DA3" w:rsidP="00180D34">
      <w:r>
        <w:separator/>
      </w:r>
    </w:p>
  </w:endnote>
  <w:endnote w:type="continuationSeparator" w:id="0">
    <w:p w14:paraId="11DFE857" w14:textId="77777777" w:rsidR="00725DA3" w:rsidRDefault="00725DA3" w:rsidP="0018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DE3D" w14:textId="13975BAD" w:rsidR="00BA219F" w:rsidRPr="00547BB6" w:rsidRDefault="00BA219F" w:rsidP="00547BB6">
    <w:pPr>
      <w:pStyle w:val="Footer"/>
      <w:jc w:val="right"/>
      <w:rPr>
        <w:rFonts w:ascii="Book Antiqua" w:hAnsi="Book Antiqua"/>
        <w:sz w:val="24"/>
        <w:szCs w:val="24"/>
      </w:rPr>
    </w:pPr>
    <w:r w:rsidRPr="00BA219F">
      <w:rPr>
        <w:rFonts w:ascii="Book Antiqua" w:hAnsi="Book Antiqua"/>
        <w:sz w:val="24"/>
        <w:szCs w:val="24"/>
      </w:rPr>
      <w:fldChar w:fldCharType="begin"/>
    </w:r>
    <w:r w:rsidRPr="00BA219F">
      <w:rPr>
        <w:rFonts w:ascii="Book Antiqua" w:hAnsi="Book Antiqua"/>
        <w:sz w:val="24"/>
        <w:szCs w:val="24"/>
      </w:rPr>
      <w:instrText>PAGE  \* Arabic  \* MERGEFORMAT</w:instrText>
    </w:r>
    <w:r w:rsidRPr="00BA219F">
      <w:rPr>
        <w:rFonts w:ascii="Book Antiqua" w:hAnsi="Book Antiqua"/>
        <w:sz w:val="24"/>
        <w:szCs w:val="24"/>
      </w:rPr>
      <w:fldChar w:fldCharType="separate"/>
    </w:r>
    <w:r w:rsidR="005171D2" w:rsidRPr="005171D2">
      <w:rPr>
        <w:rFonts w:ascii="Book Antiqua" w:hAnsi="Book Antiqua"/>
        <w:noProof/>
        <w:sz w:val="24"/>
        <w:szCs w:val="24"/>
        <w:lang w:val="zh-CN" w:eastAsia="zh-CN"/>
      </w:rPr>
      <w:t>2</w:t>
    </w:r>
    <w:r w:rsidRPr="00BA219F">
      <w:rPr>
        <w:rFonts w:ascii="Book Antiqua" w:hAnsi="Book Antiqua"/>
        <w:sz w:val="24"/>
        <w:szCs w:val="24"/>
      </w:rPr>
      <w:fldChar w:fldCharType="end"/>
    </w:r>
    <w:r w:rsidRPr="00BA219F">
      <w:rPr>
        <w:rFonts w:ascii="Book Antiqua" w:hAnsi="Book Antiqua"/>
        <w:sz w:val="24"/>
        <w:szCs w:val="24"/>
        <w:lang w:val="zh-CN" w:eastAsia="zh-CN"/>
      </w:rPr>
      <w:t xml:space="preserve"> / </w:t>
    </w:r>
    <w:r w:rsidRPr="00BA219F">
      <w:rPr>
        <w:rFonts w:ascii="Book Antiqua" w:hAnsi="Book Antiqua"/>
        <w:sz w:val="24"/>
        <w:szCs w:val="24"/>
      </w:rPr>
      <w:fldChar w:fldCharType="begin"/>
    </w:r>
    <w:r w:rsidRPr="00BA219F">
      <w:rPr>
        <w:rFonts w:ascii="Book Antiqua" w:hAnsi="Book Antiqua"/>
        <w:sz w:val="24"/>
        <w:szCs w:val="24"/>
      </w:rPr>
      <w:instrText>NUMPAGES  \* Arabic  \* MERGEFORMAT</w:instrText>
    </w:r>
    <w:r w:rsidRPr="00BA219F">
      <w:rPr>
        <w:rFonts w:ascii="Book Antiqua" w:hAnsi="Book Antiqua"/>
        <w:sz w:val="24"/>
        <w:szCs w:val="24"/>
      </w:rPr>
      <w:fldChar w:fldCharType="separate"/>
    </w:r>
    <w:r w:rsidR="005171D2" w:rsidRPr="005171D2">
      <w:rPr>
        <w:rFonts w:ascii="Book Antiqua" w:hAnsi="Book Antiqua"/>
        <w:noProof/>
        <w:sz w:val="24"/>
        <w:szCs w:val="24"/>
        <w:lang w:val="zh-CN" w:eastAsia="zh-CN"/>
      </w:rPr>
      <w:t>8</w:t>
    </w:r>
    <w:r w:rsidRPr="00BA219F">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E906" w14:textId="77777777" w:rsidR="00725DA3" w:rsidRDefault="00725DA3" w:rsidP="00180D34">
      <w:r>
        <w:separator/>
      </w:r>
    </w:p>
  </w:footnote>
  <w:footnote w:type="continuationSeparator" w:id="0">
    <w:p w14:paraId="721C6C0A" w14:textId="77777777" w:rsidR="00725DA3" w:rsidRDefault="00725DA3" w:rsidP="00180D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C6F"/>
    <w:rsid w:val="0007354C"/>
    <w:rsid w:val="00091F7D"/>
    <w:rsid w:val="0011213A"/>
    <w:rsid w:val="00135ED9"/>
    <w:rsid w:val="00180D34"/>
    <w:rsid w:val="001A2028"/>
    <w:rsid w:val="001C061F"/>
    <w:rsid w:val="001F4226"/>
    <w:rsid w:val="002761A1"/>
    <w:rsid w:val="0029121A"/>
    <w:rsid w:val="002A3CFD"/>
    <w:rsid w:val="002D3646"/>
    <w:rsid w:val="00367C06"/>
    <w:rsid w:val="003C0957"/>
    <w:rsid w:val="003F1D3C"/>
    <w:rsid w:val="004758B8"/>
    <w:rsid w:val="004873EB"/>
    <w:rsid w:val="004E5197"/>
    <w:rsid w:val="005171D2"/>
    <w:rsid w:val="00542B87"/>
    <w:rsid w:val="00547BB6"/>
    <w:rsid w:val="005F41CB"/>
    <w:rsid w:val="0067502D"/>
    <w:rsid w:val="00676417"/>
    <w:rsid w:val="00697A2E"/>
    <w:rsid w:val="006E5EB7"/>
    <w:rsid w:val="00714B81"/>
    <w:rsid w:val="00725DA3"/>
    <w:rsid w:val="0072722C"/>
    <w:rsid w:val="00753C26"/>
    <w:rsid w:val="007D3579"/>
    <w:rsid w:val="00874AFC"/>
    <w:rsid w:val="0095207E"/>
    <w:rsid w:val="00963F18"/>
    <w:rsid w:val="00974634"/>
    <w:rsid w:val="009E3A92"/>
    <w:rsid w:val="00A2708D"/>
    <w:rsid w:val="00A77B3E"/>
    <w:rsid w:val="00A86E1C"/>
    <w:rsid w:val="00B136F6"/>
    <w:rsid w:val="00B918AC"/>
    <w:rsid w:val="00BA219F"/>
    <w:rsid w:val="00C23D2A"/>
    <w:rsid w:val="00CA2A55"/>
    <w:rsid w:val="00CC0F66"/>
    <w:rsid w:val="00CD5B36"/>
    <w:rsid w:val="00D232F2"/>
    <w:rsid w:val="00D23663"/>
    <w:rsid w:val="00D87CAC"/>
    <w:rsid w:val="00D90231"/>
    <w:rsid w:val="00E84FBF"/>
    <w:rsid w:val="00F13C25"/>
    <w:rsid w:val="00F67F18"/>
    <w:rsid w:val="00FA47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896E0E"/>
  <w15:docId w15:val="{ECEF6D6A-7013-3244-9204-DE18EFF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style>
  <w:style w:type="paragraph" w:styleId="NormalWeb">
    <w:name w:val="Normal (Web)"/>
    <w:basedOn w:val="Normal"/>
    <w:uiPriority w:val="99"/>
    <w:unhideWhenUsed/>
    <w:rsid w:val="00753C26"/>
    <w:pPr>
      <w:spacing w:before="100" w:beforeAutospacing="1" w:after="100" w:afterAutospacing="1"/>
    </w:pPr>
    <w:rPr>
      <w:rFonts w:ascii="SimSun" w:hAnsi="SimSun" w:cs="SimSun"/>
      <w:lang w:eastAsia="zh-CN"/>
    </w:rPr>
  </w:style>
  <w:style w:type="paragraph" w:styleId="Header">
    <w:name w:val="header"/>
    <w:basedOn w:val="Normal"/>
    <w:link w:val="HeaderChar"/>
    <w:rsid w:val="00180D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0D34"/>
    <w:rPr>
      <w:sz w:val="18"/>
      <w:szCs w:val="18"/>
    </w:rPr>
  </w:style>
  <w:style w:type="paragraph" w:styleId="Footer">
    <w:name w:val="footer"/>
    <w:basedOn w:val="Normal"/>
    <w:link w:val="FooterChar"/>
    <w:uiPriority w:val="99"/>
    <w:rsid w:val="00180D3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0D34"/>
    <w:rPr>
      <w:sz w:val="18"/>
      <w:szCs w:val="18"/>
    </w:rPr>
  </w:style>
  <w:style w:type="paragraph" w:styleId="BalloonText">
    <w:name w:val="Balloon Text"/>
    <w:basedOn w:val="Normal"/>
    <w:link w:val="BalloonTextChar"/>
    <w:rsid w:val="00180D34"/>
    <w:rPr>
      <w:sz w:val="18"/>
      <w:szCs w:val="18"/>
    </w:rPr>
  </w:style>
  <w:style w:type="character" w:customStyle="1" w:styleId="BalloonTextChar">
    <w:name w:val="Balloon Text Char"/>
    <w:basedOn w:val="DefaultParagraphFont"/>
    <w:link w:val="BalloonText"/>
    <w:rsid w:val="00180D34"/>
    <w:rPr>
      <w:sz w:val="18"/>
      <w:szCs w:val="18"/>
    </w:rPr>
  </w:style>
  <w:style w:type="paragraph" w:styleId="Revision">
    <w:name w:val="Revision"/>
    <w:hidden/>
    <w:uiPriority w:val="99"/>
    <w:semiHidden/>
    <w:rsid w:val="00060C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5859">
      <w:bodyDiv w:val="1"/>
      <w:marLeft w:val="0"/>
      <w:marRight w:val="0"/>
      <w:marTop w:val="0"/>
      <w:marBottom w:val="0"/>
      <w:divBdr>
        <w:top w:val="none" w:sz="0" w:space="0" w:color="auto"/>
        <w:left w:val="none" w:sz="0" w:space="0" w:color="auto"/>
        <w:bottom w:val="none" w:sz="0" w:space="0" w:color="auto"/>
        <w:right w:val="none" w:sz="0" w:space="0" w:color="auto"/>
      </w:divBdr>
    </w:div>
    <w:div w:id="600072602">
      <w:bodyDiv w:val="1"/>
      <w:marLeft w:val="0"/>
      <w:marRight w:val="0"/>
      <w:marTop w:val="0"/>
      <w:marBottom w:val="0"/>
      <w:divBdr>
        <w:top w:val="none" w:sz="0" w:space="0" w:color="auto"/>
        <w:left w:val="none" w:sz="0" w:space="0" w:color="auto"/>
        <w:bottom w:val="none" w:sz="0" w:space="0" w:color="auto"/>
        <w:right w:val="none" w:sz="0" w:space="0" w:color="auto"/>
      </w:divBdr>
    </w:div>
    <w:div w:id="823207795">
      <w:bodyDiv w:val="1"/>
      <w:marLeft w:val="0"/>
      <w:marRight w:val="0"/>
      <w:marTop w:val="0"/>
      <w:marBottom w:val="0"/>
      <w:divBdr>
        <w:top w:val="none" w:sz="0" w:space="0" w:color="auto"/>
        <w:left w:val="none" w:sz="0" w:space="0" w:color="auto"/>
        <w:bottom w:val="none" w:sz="0" w:space="0" w:color="auto"/>
        <w:right w:val="none" w:sz="0" w:space="0" w:color="auto"/>
      </w:divBdr>
    </w:div>
    <w:div w:id="1003777753">
      <w:bodyDiv w:val="1"/>
      <w:marLeft w:val="0"/>
      <w:marRight w:val="0"/>
      <w:marTop w:val="0"/>
      <w:marBottom w:val="0"/>
      <w:divBdr>
        <w:top w:val="none" w:sz="0" w:space="0" w:color="auto"/>
        <w:left w:val="none" w:sz="0" w:space="0" w:color="auto"/>
        <w:bottom w:val="none" w:sz="0" w:space="0" w:color="auto"/>
        <w:right w:val="none" w:sz="0" w:space="0" w:color="auto"/>
      </w:divBdr>
    </w:div>
    <w:div w:id="1089737802">
      <w:bodyDiv w:val="1"/>
      <w:marLeft w:val="0"/>
      <w:marRight w:val="0"/>
      <w:marTop w:val="0"/>
      <w:marBottom w:val="0"/>
      <w:divBdr>
        <w:top w:val="none" w:sz="0" w:space="0" w:color="auto"/>
        <w:left w:val="none" w:sz="0" w:space="0" w:color="auto"/>
        <w:bottom w:val="none" w:sz="0" w:space="0" w:color="auto"/>
        <w:right w:val="none" w:sz="0" w:space="0" w:color="auto"/>
      </w:divBdr>
    </w:div>
    <w:div w:id="1570726835">
      <w:bodyDiv w:val="1"/>
      <w:marLeft w:val="0"/>
      <w:marRight w:val="0"/>
      <w:marTop w:val="0"/>
      <w:marBottom w:val="0"/>
      <w:divBdr>
        <w:top w:val="none" w:sz="0" w:space="0" w:color="auto"/>
        <w:left w:val="none" w:sz="0" w:space="0" w:color="auto"/>
        <w:bottom w:val="none" w:sz="0" w:space="0" w:color="auto"/>
        <w:right w:val="none" w:sz="0" w:space="0" w:color="auto"/>
      </w:divBdr>
    </w:div>
    <w:div w:id="1861696104">
      <w:bodyDiv w:val="1"/>
      <w:marLeft w:val="0"/>
      <w:marRight w:val="0"/>
      <w:marTop w:val="0"/>
      <w:marBottom w:val="0"/>
      <w:divBdr>
        <w:top w:val="none" w:sz="0" w:space="0" w:color="auto"/>
        <w:left w:val="none" w:sz="0" w:space="0" w:color="auto"/>
        <w:bottom w:val="none" w:sz="0" w:space="0" w:color="auto"/>
        <w:right w:val="none" w:sz="0" w:space="0" w:color="auto"/>
      </w:divBdr>
    </w:div>
    <w:div w:id="1886483696">
      <w:bodyDiv w:val="1"/>
      <w:marLeft w:val="0"/>
      <w:marRight w:val="0"/>
      <w:marTop w:val="0"/>
      <w:marBottom w:val="0"/>
      <w:divBdr>
        <w:top w:val="none" w:sz="0" w:space="0" w:color="auto"/>
        <w:left w:val="none" w:sz="0" w:space="0" w:color="auto"/>
        <w:bottom w:val="none" w:sz="0" w:space="0" w:color="auto"/>
        <w:right w:val="none" w:sz="0" w:space="0" w:color="auto"/>
      </w:divBdr>
    </w:div>
    <w:div w:id="1921598245">
      <w:bodyDiv w:val="1"/>
      <w:marLeft w:val="0"/>
      <w:marRight w:val="0"/>
      <w:marTop w:val="0"/>
      <w:marBottom w:val="0"/>
      <w:divBdr>
        <w:top w:val="none" w:sz="0" w:space="0" w:color="auto"/>
        <w:left w:val="none" w:sz="0" w:space="0" w:color="auto"/>
        <w:bottom w:val="none" w:sz="0" w:space="0" w:color="auto"/>
        <w:right w:val="none" w:sz="0" w:space="0" w:color="auto"/>
      </w:divBdr>
    </w:div>
    <w:div w:id="2075736271">
      <w:bodyDiv w:val="1"/>
      <w:marLeft w:val="0"/>
      <w:marRight w:val="0"/>
      <w:marTop w:val="0"/>
      <w:marBottom w:val="0"/>
      <w:divBdr>
        <w:top w:val="none" w:sz="0" w:space="0" w:color="auto"/>
        <w:left w:val="none" w:sz="0" w:space="0" w:color="auto"/>
        <w:bottom w:val="none" w:sz="0" w:space="0" w:color="auto"/>
        <w:right w:val="none" w:sz="0" w:space="0" w:color="auto"/>
      </w:divBdr>
    </w:div>
    <w:div w:id="2145659579">
      <w:bodyDiv w:val="1"/>
      <w:marLeft w:val="0"/>
      <w:marRight w:val="0"/>
      <w:marTop w:val="0"/>
      <w:marBottom w:val="0"/>
      <w:divBdr>
        <w:top w:val="none" w:sz="0" w:space="0" w:color="auto"/>
        <w:left w:val="none" w:sz="0" w:space="0" w:color="auto"/>
        <w:bottom w:val="none" w:sz="0" w:space="0" w:color="auto"/>
        <w:right w:val="none" w:sz="0" w:space="0" w:color="auto"/>
      </w:divBdr>
      <w:divsChild>
        <w:div w:id="181749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1779</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Bignami</dc:creator>
  <cp:lastModifiedBy>Li Ma</cp:lastModifiedBy>
  <cp:revision>3</cp:revision>
  <dcterms:created xsi:type="dcterms:W3CDTF">2023-02-01T22:33:00Z</dcterms:created>
  <dcterms:modified xsi:type="dcterms:W3CDTF">2023-02-01T22:43:00Z</dcterms:modified>
</cp:coreProperties>
</file>