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A2E3"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olor w:val="000000"/>
        </w:rPr>
        <w:t xml:space="preserve">Name of Journal: </w:t>
      </w:r>
      <w:r w:rsidRPr="004533A2">
        <w:rPr>
          <w:rFonts w:ascii="Book Antiqua" w:eastAsia="Book Antiqua" w:hAnsi="Book Antiqua" w:cs="Book Antiqua"/>
          <w:i/>
          <w:color w:val="000000"/>
        </w:rPr>
        <w:t>World Journal of Orthopedics</w:t>
      </w:r>
    </w:p>
    <w:p w14:paraId="6A6EA5F2"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olor w:val="000000"/>
        </w:rPr>
        <w:t xml:space="preserve">Manuscript NO: </w:t>
      </w:r>
      <w:r w:rsidRPr="004533A2">
        <w:rPr>
          <w:rFonts w:ascii="Book Antiqua" w:eastAsia="Book Antiqua" w:hAnsi="Book Antiqua" w:cs="Book Antiqua"/>
          <w:color w:val="000000"/>
        </w:rPr>
        <w:t>80846</w:t>
      </w:r>
    </w:p>
    <w:p w14:paraId="31E130B2"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olor w:val="000000"/>
        </w:rPr>
        <w:t xml:space="preserve">Manuscript Type: </w:t>
      </w:r>
      <w:r w:rsidRPr="004533A2">
        <w:rPr>
          <w:rFonts w:ascii="Book Antiqua" w:eastAsia="Book Antiqua" w:hAnsi="Book Antiqua" w:cs="Book Antiqua"/>
          <w:color w:val="000000"/>
        </w:rPr>
        <w:t>ORIGINAL ARTICLE</w:t>
      </w:r>
    </w:p>
    <w:p w14:paraId="2715F934" w14:textId="77777777" w:rsidR="00A77B3E" w:rsidRPr="004533A2" w:rsidRDefault="00A77B3E" w:rsidP="004533A2">
      <w:pPr>
        <w:spacing w:line="360" w:lineRule="auto"/>
        <w:jc w:val="both"/>
        <w:rPr>
          <w:rFonts w:ascii="Book Antiqua" w:hAnsi="Book Antiqua"/>
        </w:rPr>
      </w:pPr>
    </w:p>
    <w:p w14:paraId="1105FFE2"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i/>
          <w:color w:val="000000"/>
        </w:rPr>
        <w:t>Retrospective Study</w:t>
      </w:r>
    </w:p>
    <w:p w14:paraId="2E363939" w14:textId="77777777" w:rsidR="00A77B3E" w:rsidRPr="004533A2" w:rsidRDefault="00231EFD" w:rsidP="004533A2">
      <w:pPr>
        <w:spacing w:line="360" w:lineRule="auto"/>
        <w:jc w:val="both"/>
        <w:rPr>
          <w:rFonts w:ascii="Book Antiqua" w:hAnsi="Book Antiqua"/>
        </w:rPr>
      </w:pPr>
      <w:bookmarkStart w:id="0" w:name="OLE_LINK95"/>
      <w:r w:rsidRPr="004533A2">
        <w:rPr>
          <w:rFonts w:ascii="Book Antiqua" w:eastAsia="Book Antiqua" w:hAnsi="Book Antiqua" w:cs="Book Antiqua"/>
          <w:b/>
          <w:bCs/>
          <w:color w:val="000000"/>
        </w:rPr>
        <w:t>Identifying sex-specific injury predictors as a key factor in maintaining optimal physical activity levels</w:t>
      </w:r>
      <w:bookmarkEnd w:id="0"/>
    </w:p>
    <w:p w14:paraId="713E1B6B" w14:textId="77777777" w:rsidR="00A77B3E" w:rsidRPr="004533A2" w:rsidRDefault="00A77B3E" w:rsidP="004533A2">
      <w:pPr>
        <w:spacing w:line="360" w:lineRule="auto"/>
        <w:jc w:val="both"/>
        <w:rPr>
          <w:rFonts w:ascii="Book Antiqua" w:hAnsi="Book Antiqua"/>
        </w:rPr>
      </w:pPr>
    </w:p>
    <w:p w14:paraId="76AEBE4C" w14:textId="58D0C809" w:rsidR="00A77B3E" w:rsidRPr="004533A2" w:rsidRDefault="00236FB9" w:rsidP="004533A2">
      <w:pPr>
        <w:spacing w:line="360" w:lineRule="auto"/>
        <w:jc w:val="both"/>
        <w:rPr>
          <w:rFonts w:ascii="Book Antiqua" w:hAnsi="Book Antiqua"/>
        </w:rPr>
      </w:pPr>
      <w:proofErr w:type="spellStart"/>
      <w:r w:rsidRPr="004533A2">
        <w:rPr>
          <w:rFonts w:ascii="Book Antiqua" w:eastAsia="Book Antiqua" w:hAnsi="Book Antiqua" w:cs="Book Antiqua"/>
          <w:color w:val="000000"/>
        </w:rPr>
        <w:t>Sankova</w:t>
      </w:r>
      <w:proofErr w:type="spellEnd"/>
      <w:r w:rsidRPr="004533A2">
        <w:rPr>
          <w:rFonts w:ascii="Book Antiqua" w:eastAsia="Book Antiqua" w:hAnsi="Book Antiqua" w:cs="Book Antiqua"/>
          <w:color w:val="000000"/>
        </w:rPr>
        <w:t xml:space="preserve"> MV </w:t>
      </w:r>
      <w:r w:rsidRPr="004533A2">
        <w:rPr>
          <w:rFonts w:ascii="Book Antiqua" w:eastAsia="Book Antiqua" w:hAnsi="Book Antiqua" w:cs="Book Antiqua"/>
          <w:i/>
          <w:iCs/>
          <w:color w:val="000000"/>
        </w:rPr>
        <w:t>et al</w:t>
      </w:r>
      <w:r w:rsidRPr="004533A2">
        <w:rPr>
          <w:rFonts w:ascii="Book Antiqua" w:eastAsia="Book Antiqua" w:hAnsi="Book Antiqua" w:cs="Book Antiqua"/>
          <w:color w:val="000000"/>
        </w:rPr>
        <w:t xml:space="preserve">. </w:t>
      </w:r>
      <w:bookmarkStart w:id="1" w:name="OLE_LINK96"/>
      <w:r w:rsidRPr="004533A2">
        <w:rPr>
          <w:rFonts w:ascii="Book Antiqua" w:eastAsia="Book Antiqua" w:hAnsi="Book Antiqua" w:cs="Book Antiqua"/>
          <w:color w:val="000000"/>
        </w:rPr>
        <w:t>Injury predictors of optimal physical activity</w:t>
      </w:r>
      <w:bookmarkEnd w:id="1"/>
    </w:p>
    <w:p w14:paraId="28C74F24" w14:textId="77777777" w:rsidR="00A77B3E" w:rsidRPr="004533A2" w:rsidRDefault="00A77B3E" w:rsidP="004533A2">
      <w:pPr>
        <w:spacing w:line="360" w:lineRule="auto"/>
        <w:jc w:val="both"/>
        <w:rPr>
          <w:rFonts w:ascii="Book Antiqua" w:hAnsi="Book Antiqua"/>
        </w:rPr>
      </w:pPr>
    </w:p>
    <w:p w14:paraId="0133D05A"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Maria V </w:t>
      </w:r>
      <w:proofErr w:type="spellStart"/>
      <w:r w:rsidRPr="004533A2">
        <w:rPr>
          <w:rFonts w:ascii="Book Antiqua" w:eastAsia="Book Antiqua" w:hAnsi="Book Antiqua" w:cs="Book Antiqua"/>
          <w:color w:val="000000"/>
        </w:rPr>
        <w:t>Sankova</w:t>
      </w:r>
      <w:proofErr w:type="spellEnd"/>
      <w:r w:rsidRPr="004533A2">
        <w:rPr>
          <w:rFonts w:ascii="Book Antiqua" w:eastAsia="Book Antiqua" w:hAnsi="Book Antiqua" w:cs="Book Antiqua"/>
          <w:color w:val="000000"/>
        </w:rPr>
        <w:t xml:space="preserve">, Vladimir N </w:t>
      </w:r>
      <w:proofErr w:type="spellStart"/>
      <w:r w:rsidRPr="004533A2">
        <w:rPr>
          <w:rFonts w:ascii="Book Antiqua" w:eastAsia="Book Antiqua" w:hAnsi="Book Antiqua" w:cs="Book Antiqua"/>
          <w:color w:val="000000"/>
        </w:rPr>
        <w:t>Nikolenko</w:t>
      </w:r>
      <w:proofErr w:type="spellEnd"/>
      <w:r w:rsidRPr="004533A2">
        <w:rPr>
          <w:rFonts w:ascii="Book Antiqua" w:eastAsia="Book Antiqua" w:hAnsi="Book Antiqua" w:cs="Book Antiqua"/>
          <w:color w:val="000000"/>
        </w:rPr>
        <w:t xml:space="preserve">, Marine V </w:t>
      </w:r>
      <w:proofErr w:type="spellStart"/>
      <w:r w:rsidRPr="004533A2">
        <w:rPr>
          <w:rFonts w:ascii="Book Antiqua" w:eastAsia="Book Antiqua" w:hAnsi="Book Antiqua" w:cs="Book Antiqua"/>
          <w:color w:val="000000"/>
        </w:rPr>
        <w:t>Oganesyan</w:t>
      </w:r>
      <w:proofErr w:type="spellEnd"/>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Andjela</w:t>
      </w:r>
      <w:proofErr w:type="spellEnd"/>
      <w:r w:rsidRPr="004533A2">
        <w:rPr>
          <w:rFonts w:ascii="Book Antiqua" w:eastAsia="Book Antiqua" w:hAnsi="Book Antiqua" w:cs="Book Antiqua"/>
          <w:color w:val="000000"/>
        </w:rPr>
        <w:t xml:space="preserve"> D </w:t>
      </w:r>
      <w:proofErr w:type="spellStart"/>
      <w:r w:rsidRPr="004533A2">
        <w:rPr>
          <w:rFonts w:ascii="Book Antiqua" w:eastAsia="Book Antiqua" w:hAnsi="Book Antiqua" w:cs="Book Antiqua"/>
          <w:color w:val="000000"/>
        </w:rPr>
        <w:t>Vovkogon</w:t>
      </w:r>
      <w:proofErr w:type="spellEnd"/>
      <w:r w:rsidRPr="004533A2">
        <w:rPr>
          <w:rFonts w:ascii="Book Antiqua" w:eastAsia="Book Antiqua" w:hAnsi="Book Antiqua" w:cs="Book Antiqua"/>
          <w:color w:val="000000"/>
        </w:rPr>
        <w:t xml:space="preserve">, Aida N </w:t>
      </w:r>
      <w:proofErr w:type="spellStart"/>
      <w:r w:rsidRPr="004533A2">
        <w:rPr>
          <w:rFonts w:ascii="Book Antiqua" w:eastAsia="Book Antiqua" w:hAnsi="Book Antiqua" w:cs="Book Antiqua"/>
          <w:color w:val="000000"/>
        </w:rPr>
        <w:t>Gadzhiakhmedova</w:t>
      </w:r>
      <w:proofErr w:type="spellEnd"/>
      <w:r w:rsidRPr="004533A2">
        <w:rPr>
          <w:rFonts w:ascii="Book Antiqua" w:eastAsia="Book Antiqua" w:hAnsi="Book Antiqua" w:cs="Book Antiqua"/>
          <w:color w:val="000000"/>
        </w:rPr>
        <w:t xml:space="preserve">, Tatyana S </w:t>
      </w:r>
      <w:proofErr w:type="spellStart"/>
      <w:r w:rsidRPr="004533A2">
        <w:rPr>
          <w:rFonts w:ascii="Book Antiqua" w:eastAsia="Book Antiqua" w:hAnsi="Book Antiqua" w:cs="Book Antiqua"/>
          <w:color w:val="000000"/>
        </w:rPr>
        <w:t>Zharikova</w:t>
      </w:r>
      <w:proofErr w:type="spellEnd"/>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Yury</w:t>
      </w:r>
      <w:proofErr w:type="spellEnd"/>
      <w:r w:rsidRPr="004533A2">
        <w:rPr>
          <w:rFonts w:ascii="Book Antiqua" w:eastAsia="Book Antiqua" w:hAnsi="Book Antiqua" w:cs="Book Antiqua"/>
          <w:color w:val="000000"/>
        </w:rPr>
        <w:t xml:space="preserve"> O </w:t>
      </w:r>
      <w:proofErr w:type="spellStart"/>
      <w:r w:rsidRPr="004533A2">
        <w:rPr>
          <w:rFonts w:ascii="Book Antiqua" w:eastAsia="Book Antiqua" w:hAnsi="Book Antiqua" w:cs="Book Antiqua"/>
          <w:color w:val="000000"/>
        </w:rPr>
        <w:t>Zharikov</w:t>
      </w:r>
      <w:proofErr w:type="spellEnd"/>
    </w:p>
    <w:p w14:paraId="3BCCCFFB" w14:textId="77777777" w:rsidR="00A77B3E" w:rsidRPr="004533A2" w:rsidRDefault="00A77B3E" w:rsidP="004533A2">
      <w:pPr>
        <w:spacing w:line="360" w:lineRule="auto"/>
        <w:jc w:val="both"/>
        <w:rPr>
          <w:rFonts w:ascii="Book Antiqua" w:hAnsi="Book Antiqua"/>
        </w:rPr>
      </w:pPr>
    </w:p>
    <w:p w14:paraId="3B53AE5F" w14:textId="6BB68DDD" w:rsidR="00A77B3E" w:rsidRPr="004533A2" w:rsidRDefault="00231EFD" w:rsidP="004533A2">
      <w:pPr>
        <w:spacing w:line="360" w:lineRule="auto"/>
        <w:jc w:val="both"/>
        <w:rPr>
          <w:rFonts w:ascii="Book Antiqua" w:hAnsi="Book Antiqua"/>
        </w:rPr>
      </w:pPr>
      <w:bookmarkStart w:id="2" w:name="OLE_LINK59"/>
      <w:r w:rsidRPr="004533A2">
        <w:rPr>
          <w:rFonts w:ascii="Book Antiqua" w:eastAsia="Book Antiqua" w:hAnsi="Book Antiqua" w:cs="Book Antiqua"/>
          <w:b/>
          <w:bCs/>
          <w:color w:val="000000"/>
        </w:rPr>
        <w:t>Maria V</w:t>
      </w:r>
      <w:bookmarkEnd w:id="2"/>
      <w:r w:rsidRPr="004533A2">
        <w:rPr>
          <w:rFonts w:ascii="Book Antiqua" w:eastAsia="Book Antiqua" w:hAnsi="Book Antiqua" w:cs="Book Antiqua"/>
          <w:b/>
          <w:bCs/>
          <w:color w:val="000000"/>
        </w:rPr>
        <w:t xml:space="preserve"> </w:t>
      </w:r>
      <w:bookmarkStart w:id="3" w:name="OLE_LINK60"/>
      <w:proofErr w:type="spellStart"/>
      <w:r w:rsidRPr="004533A2">
        <w:rPr>
          <w:rFonts w:ascii="Book Antiqua" w:eastAsia="Book Antiqua" w:hAnsi="Book Antiqua" w:cs="Book Antiqua"/>
          <w:b/>
          <w:bCs/>
          <w:color w:val="000000"/>
        </w:rPr>
        <w:t>Sankova</w:t>
      </w:r>
      <w:bookmarkEnd w:id="3"/>
      <w:proofErr w:type="spellEnd"/>
      <w:r w:rsidRPr="004533A2">
        <w:rPr>
          <w:rFonts w:ascii="Book Antiqua" w:eastAsia="Book Antiqua" w:hAnsi="Book Antiqua" w:cs="Book Antiqua"/>
          <w:b/>
          <w:bCs/>
          <w:color w:val="000000"/>
        </w:rPr>
        <w:t xml:space="preserve">, </w:t>
      </w:r>
      <w:bookmarkStart w:id="4" w:name="OLE_LINK65"/>
      <w:r w:rsidRPr="004533A2">
        <w:rPr>
          <w:rFonts w:ascii="Book Antiqua" w:eastAsia="Book Antiqua" w:hAnsi="Book Antiqua" w:cs="Book Antiqua"/>
          <w:b/>
          <w:bCs/>
          <w:color w:val="000000"/>
        </w:rPr>
        <w:t>Vladimir</w:t>
      </w:r>
      <w:bookmarkEnd w:id="4"/>
      <w:r w:rsidRPr="004533A2">
        <w:rPr>
          <w:rFonts w:ascii="Book Antiqua" w:eastAsia="Book Antiqua" w:hAnsi="Book Antiqua" w:cs="Book Antiqua"/>
          <w:b/>
          <w:bCs/>
          <w:color w:val="000000"/>
        </w:rPr>
        <w:t xml:space="preserve"> N </w:t>
      </w:r>
      <w:bookmarkStart w:id="5" w:name="OLE_LINK66"/>
      <w:proofErr w:type="spellStart"/>
      <w:r w:rsidRPr="004533A2">
        <w:rPr>
          <w:rFonts w:ascii="Book Antiqua" w:eastAsia="Book Antiqua" w:hAnsi="Book Antiqua" w:cs="Book Antiqua"/>
          <w:b/>
          <w:bCs/>
          <w:color w:val="000000"/>
        </w:rPr>
        <w:t>Nikolenko</w:t>
      </w:r>
      <w:bookmarkEnd w:id="5"/>
      <w:proofErr w:type="spellEnd"/>
      <w:r w:rsidRPr="004533A2">
        <w:rPr>
          <w:rFonts w:ascii="Book Antiqua" w:eastAsia="Book Antiqua" w:hAnsi="Book Antiqua" w:cs="Book Antiqua"/>
          <w:b/>
          <w:bCs/>
          <w:color w:val="000000"/>
        </w:rPr>
        <w:t xml:space="preserve">, </w:t>
      </w:r>
      <w:bookmarkStart w:id="6" w:name="OLE_LINK71"/>
      <w:r w:rsidRPr="004533A2">
        <w:rPr>
          <w:rFonts w:ascii="Book Antiqua" w:eastAsia="Book Antiqua" w:hAnsi="Book Antiqua" w:cs="Book Antiqua"/>
          <w:b/>
          <w:bCs/>
          <w:color w:val="000000"/>
        </w:rPr>
        <w:t>Marine</w:t>
      </w:r>
      <w:bookmarkEnd w:id="6"/>
      <w:r w:rsidRPr="004533A2">
        <w:rPr>
          <w:rFonts w:ascii="Book Antiqua" w:eastAsia="Book Antiqua" w:hAnsi="Book Antiqua" w:cs="Book Antiqua"/>
          <w:b/>
          <w:bCs/>
          <w:color w:val="000000"/>
        </w:rPr>
        <w:t xml:space="preserve"> V </w:t>
      </w:r>
      <w:bookmarkStart w:id="7" w:name="OLE_LINK72"/>
      <w:proofErr w:type="spellStart"/>
      <w:r w:rsidRPr="004533A2">
        <w:rPr>
          <w:rFonts w:ascii="Book Antiqua" w:eastAsia="Book Antiqua" w:hAnsi="Book Antiqua" w:cs="Book Antiqua"/>
          <w:b/>
          <w:bCs/>
          <w:color w:val="000000"/>
        </w:rPr>
        <w:t>Oganesyan</w:t>
      </w:r>
      <w:bookmarkEnd w:id="7"/>
      <w:proofErr w:type="spellEnd"/>
      <w:r w:rsidRPr="004533A2">
        <w:rPr>
          <w:rFonts w:ascii="Book Antiqua" w:eastAsia="Book Antiqua" w:hAnsi="Book Antiqua" w:cs="Book Antiqua"/>
          <w:b/>
          <w:bCs/>
          <w:color w:val="000000"/>
        </w:rPr>
        <w:t xml:space="preserve">, </w:t>
      </w:r>
      <w:bookmarkStart w:id="8" w:name="OLE_LINK73"/>
      <w:proofErr w:type="spellStart"/>
      <w:r w:rsidRPr="004533A2">
        <w:rPr>
          <w:rFonts w:ascii="Book Antiqua" w:eastAsia="Book Antiqua" w:hAnsi="Book Antiqua" w:cs="Book Antiqua"/>
          <w:b/>
          <w:bCs/>
          <w:color w:val="000000"/>
        </w:rPr>
        <w:t>Andjela</w:t>
      </w:r>
      <w:bookmarkEnd w:id="8"/>
      <w:proofErr w:type="spellEnd"/>
      <w:r w:rsidRPr="004533A2">
        <w:rPr>
          <w:rFonts w:ascii="Book Antiqua" w:eastAsia="Book Antiqua" w:hAnsi="Book Antiqua" w:cs="Book Antiqua"/>
          <w:b/>
          <w:bCs/>
          <w:color w:val="000000"/>
        </w:rPr>
        <w:t xml:space="preserve"> D </w:t>
      </w:r>
      <w:bookmarkStart w:id="9" w:name="OLE_LINK74"/>
      <w:proofErr w:type="spellStart"/>
      <w:r w:rsidRPr="004533A2">
        <w:rPr>
          <w:rFonts w:ascii="Book Antiqua" w:eastAsia="Book Antiqua" w:hAnsi="Book Antiqua" w:cs="Book Antiqua"/>
          <w:b/>
          <w:bCs/>
          <w:color w:val="000000"/>
        </w:rPr>
        <w:t>Vovkogon</w:t>
      </w:r>
      <w:bookmarkEnd w:id="9"/>
      <w:proofErr w:type="spellEnd"/>
      <w:r w:rsidRPr="004533A2">
        <w:rPr>
          <w:rFonts w:ascii="Book Antiqua" w:eastAsia="Book Antiqua" w:hAnsi="Book Antiqua" w:cs="Book Antiqua"/>
          <w:b/>
          <w:bCs/>
          <w:color w:val="000000"/>
        </w:rPr>
        <w:t xml:space="preserve">, </w:t>
      </w:r>
      <w:bookmarkStart w:id="10" w:name="OLE_LINK84"/>
      <w:r w:rsidRPr="004533A2">
        <w:rPr>
          <w:rFonts w:ascii="Book Antiqua" w:eastAsia="Book Antiqua" w:hAnsi="Book Antiqua" w:cs="Book Antiqua"/>
          <w:b/>
          <w:bCs/>
          <w:color w:val="000000"/>
        </w:rPr>
        <w:t>Tatyana</w:t>
      </w:r>
      <w:bookmarkEnd w:id="10"/>
      <w:r w:rsidRPr="004533A2">
        <w:rPr>
          <w:rFonts w:ascii="Book Antiqua" w:eastAsia="Book Antiqua" w:hAnsi="Book Antiqua" w:cs="Book Antiqua"/>
          <w:b/>
          <w:bCs/>
          <w:color w:val="000000"/>
        </w:rPr>
        <w:t xml:space="preserve"> S </w:t>
      </w:r>
      <w:bookmarkStart w:id="11" w:name="OLE_LINK85"/>
      <w:proofErr w:type="spellStart"/>
      <w:r w:rsidRPr="004533A2">
        <w:rPr>
          <w:rFonts w:ascii="Book Antiqua" w:eastAsia="Book Antiqua" w:hAnsi="Book Antiqua" w:cs="Book Antiqua"/>
          <w:b/>
          <w:bCs/>
          <w:color w:val="000000"/>
        </w:rPr>
        <w:t>Zharikova</w:t>
      </w:r>
      <w:bookmarkEnd w:id="11"/>
      <w:proofErr w:type="spellEnd"/>
      <w:r w:rsidRPr="004533A2">
        <w:rPr>
          <w:rFonts w:ascii="Book Antiqua" w:eastAsia="Book Antiqua" w:hAnsi="Book Antiqua" w:cs="Book Antiqua"/>
          <w:b/>
          <w:bCs/>
          <w:color w:val="000000"/>
        </w:rPr>
        <w:t xml:space="preserve">, </w:t>
      </w:r>
      <w:bookmarkStart w:id="12" w:name="OLE_LINK87"/>
      <w:proofErr w:type="spellStart"/>
      <w:r w:rsidRPr="004533A2">
        <w:rPr>
          <w:rFonts w:ascii="Book Antiqua" w:eastAsia="Book Antiqua" w:hAnsi="Book Antiqua" w:cs="Book Antiqua"/>
          <w:b/>
          <w:bCs/>
          <w:color w:val="000000"/>
        </w:rPr>
        <w:t>Yury</w:t>
      </w:r>
      <w:bookmarkEnd w:id="12"/>
      <w:proofErr w:type="spellEnd"/>
      <w:r w:rsidRPr="004533A2">
        <w:rPr>
          <w:rFonts w:ascii="Book Antiqua" w:eastAsia="Book Antiqua" w:hAnsi="Book Antiqua" w:cs="Book Antiqua"/>
          <w:b/>
          <w:bCs/>
          <w:color w:val="000000"/>
        </w:rPr>
        <w:t xml:space="preserve"> O </w:t>
      </w:r>
      <w:bookmarkStart w:id="13" w:name="OLE_LINK88"/>
      <w:proofErr w:type="spellStart"/>
      <w:r w:rsidRPr="004533A2">
        <w:rPr>
          <w:rFonts w:ascii="Book Antiqua" w:eastAsia="Book Antiqua" w:hAnsi="Book Antiqua" w:cs="Book Antiqua"/>
          <w:b/>
          <w:bCs/>
          <w:color w:val="000000"/>
        </w:rPr>
        <w:t>Zharikov</w:t>
      </w:r>
      <w:bookmarkEnd w:id="13"/>
      <w:proofErr w:type="spellEnd"/>
      <w:r w:rsidRPr="004533A2">
        <w:rPr>
          <w:rFonts w:ascii="Book Antiqua" w:eastAsia="Book Antiqua" w:hAnsi="Book Antiqua" w:cs="Book Antiqua"/>
          <w:b/>
          <w:bCs/>
          <w:color w:val="000000"/>
        </w:rPr>
        <w:t xml:space="preserve">, </w:t>
      </w:r>
      <w:bookmarkStart w:id="14" w:name="OLE_LINK61"/>
      <w:r w:rsidRPr="004533A2">
        <w:rPr>
          <w:rFonts w:ascii="Book Antiqua" w:eastAsia="Book Antiqua" w:hAnsi="Book Antiqua" w:cs="Book Antiqua"/>
          <w:color w:val="000000"/>
        </w:rPr>
        <w:t xml:space="preserve">Department of </w:t>
      </w:r>
      <w:r w:rsidR="00236FB9" w:rsidRPr="004533A2">
        <w:rPr>
          <w:rFonts w:ascii="Book Antiqua" w:eastAsia="Book Antiqua" w:hAnsi="Book Antiqua" w:cs="Book Antiqua"/>
          <w:color w:val="000000"/>
        </w:rPr>
        <w:t>H</w:t>
      </w:r>
      <w:r w:rsidRPr="004533A2">
        <w:rPr>
          <w:rFonts w:ascii="Book Antiqua" w:eastAsia="Book Antiqua" w:hAnsi="Book Antiqua" w:cs="Book Antiqua"/>
          <w:color w:val="000000"/>
        </w:rPr>
        <w:t xml:space="preserve">uman </w:t>
      </w:r>
      <w:r w:rsidR="00236FB9" w:rsidRPr="004533A2">
        <w:rPr>
          <w:rFonts w:ascii="Book Antiqua" w:eastAsia="Book Antiqua" w:hAnsi="Book Antiqua" w:cs="Book Antiqua"/>
          <w:color w:val="000000"/>
        </w:rPr>
        <w:t>A</w:t>
      </w:r>
      <w:r w:rsidRPr="004533A2">
        <w:rPr>
          <w:rFonts w:ascii="Book Antiqua" w:eastAsia="Book Antiqua" w:hAnsi="Book Antiqua" w:cs="Book Antiqua"/>
          <w:color w:val="000000"/>
        </w:rPr>
        <w:t xml:space="preserve">natomy and </w:t>
      </w:r>
      <w:r w:rsidR="00236FB9" w:rsidRPr="004533A2">
        <w:rPr>
          <w:rFonts w:ascii="Book Antiqua" w:eastAsia="Book Antiqua" w:hAnsi="Book Antiqua" w:cs="Book Antiqua"/>
          <w:color w:val="000000"/>
        </w:rPr>
        <w:t>H</w:t>
      </w:r>
      <w:r w:rsidRPr="004533A2">
        <w:rPr>
          <w:rFonts w:ascii="Book Antiqua" w:eastAsia="Book Antiqua" w:hAnsi="Book Antiqua" w:cs="Book Antiqua"/>
          <w:color w:val="000000"/>
        </w:rPr>
        <w:t>istology</w:t>
      </w:r>
      <w:bookmarkEnd w:id="14"/>
      <w:r w:rsidRPr="004533A2">
        <w:rPr>
          <w:rFonts w:ascii="Book Antiqua" w:eastAsia="Book Antiqua" w:hAnsi="Book Antiqua" w:cs="Book Antiqua"/>
          <w:color w:val="000000"/>
        </w:rPr>
        <w:t xml:space="preserve">, </w:t>
      </w:r>
      <w:bookmarkStart w:id="15" w:name="OLE_LINK62"/>
      <w:r w:rsidRPr="004533A2">
        <w:rPr>
          <w:rFonts w:ascii="Book Antiqua" w:eastAsia="Book Antiqua" w:hAnsi="Book Antiqua" w:cs="Book Antiqua"/>
          <w:color w:val="000000"/>
        </w:rPr>
        <w:t>I.M.</w:t>
      </w:r>
      <w:r w:rsidR="0092280D"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Sechenov</w:t>
      </w:r>
      <w:proofErr w:type="spellEnd"/>
      <w:r w:rsidRPr="004533A2">
        <w:rPr>
          <w:rFonts w:ascii="Book Antiqua" w:eastAsia="Book Antiqua" w:hAnsi="Book Antiqua" w:cs="Book Antiqua"/>
          <w:color w:val="000000"/>
        </w:rPr>
        <w:t xml:space="preserve"> First Moscow State Medical University (</w:t>
      </w:r>
      <w:proofErr w:type="spellStart"/>
      <w:r w:rsidRPr="004533A2">
        <w:rPr>
          <w:rFonts w:ascii="Book Antiqua" w:eastAsia="Book Antiqua" w:hAnsi="Book Antiqua" w:cs="Book Antiqua"/>
          <w:color w:val="000000"/>
        </w:rPr>
        <w:t>Sechenov</w:t>
      </w:r>
      <w:proofErr w:type="spellEnd"/>
      <w:r w:rsidRPr="004533A2">
        <w:rPr>
          <w:rFonts w:ascii="Book Antiqua" w:eastAsia="Book Antiqua" w:hAnsi="Book Antiqua" w:cs="Book Antiqua"/>
          <w:color w:val="000000"/>
        </w:rPr>
        <w:t xml:space="preserve"> University)</w:t>
      </w:r>
      <w:bookmarkEnd w:id="15"/>
      <w:r w:rsidRPr="004533A2">
        <w:rPr>
          <w:rFonts w:ascii="Book Antiqua" w:eastAsia="Book Antiqua" w:hAnsi="Book Antiqua" w:cs="Book Antiqua"/>
          <w:color w:val="000000"/>
        </w:rPr>
        <w:t xml:space="preserve">, </w:t>
      </w:r>
      <w:bookmarkStart w:id="16" w:name="OLE_LINK63"/>
      <w:r w:rsidRPr="004533A2">
        <w:rPr>
          <w:rFonts w:ascii="Book Antiqua" w:eastAsia="Book Antiqua" w:hAnsi="Book Antiqua" w:cs="Book Antiqua"/>
          <w:color w:val="000000"/>
        </w:rPr>
        <w:t>Moscow</w:t>
      </w:r>
      <w:bookmarkEnd w:id="16"/>
      <w:r w:rsidRPr="004533A2">
        <w:rPr>
          <w:rFonts w:ascii="Book Antiqua" w:eastAsia="Book Antiqua" w:hAnsi="Book Antiqua" w:cs="Book Antiqua"/>
          <w:color w:val="000000"/>
        </w:rPr>
        <w:t xml:space="preserve"> </w:t>
      </w:r>
      <w:bookmarkStart w:id="17" w:name="OLE_LINK64"/>
      <w:r w:rsidRPr="004533A2">
        <w:rPr>
          <w:rFonts w:ascii="Book Antiqua" w:eastAsia="Book Antiqua" w:hAnsi="Book Antiqua" w:cs="Book Antiqua"/>
          <w:color w:val="000000"/>
        </w:rPr>
        <w:t>125009</w:t>
      </w:r>
      <w:bookmarkEnd w:id="17"/>
      <w:r w:rsidRPr="004533A2">
        <w:rPr>
          <w:rFonts w:ascii="Book Antiqua" w:eastAsia="Book Antiqua" w:hAnsi="Book Antiqua" w:cs="Book Antiqua"/>
          <w:color w:val="000000"/>
        </w:rPr>
        <w:t xml:space="preserve">, </w:t>
      </w:r>
      <w:bookmarkStart w:id="18" w:name="OLE_LINK67"/>
      <w:r w:rsidRPr="004533A2">
        <w:rPr>
          <w:rFonts w:ascii="Book Antiqua" w:eastAsia="Book Antiqua" w:hAnsi="Book Antiqua" w:cs="Book Antiqua"/>
          <w:color w:val="000000"/>
        </w:rPr>
        <w:t>Russia</w:t>
      </w:r>
      <w:bookmarkEnd w:id="18"/>
    </w:p>
    <w:p w14:paraId="14553DD1" w14:textId="77777777" w:rsidR="00A77B3E" w:rsidRPr="004533A2" w:rsidRDefault="00A77B3E" w:rsidP="004533A2">
      <w:pPr>
        <w:spacing w:line="360" w:lineRule="auto"/>
        <w:jc w:val="both"/>
        <w:rPr>
          <w:rFonts w:ascii="Book Antiqua" w:hAnsi="Book Antiqua"/>
        </w:rPr>
      </w:pPr>
    </w:p>
    <w:p w14:paraId="25314375"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color w:val="000000"/>
        </w:rPr>
        <w:t xml:space="preserve">Vladimir N </w:t>
      </w:r>
      <w:proofErr w:type="spellStart"/>
      <w:r w:rsidRPr="004533A2">
        <w:rPr>
          <w:rFonts w:ascii="Book Antiqua" w:eastAsia="Book Antiqua" w:hAnsi="Book Antiqua" w:cs="Book Antiqua"/>
          <w:b/>
          <w:bCs/>
          <w:color w:val="000000"/>
        </w:rPr>
        <w:t>Nikolenko</w:t>
      </w:r>
      <w:proofErr w:type="spellEnd"/>
      <w:r w:rsidRPr="004533A2">
        <w:rPr>
          <w:rFonts w:ascii="Book Antiqua" w:eastAsia="Book Antiqua" w:hAnsi="Book Antiqua" w:cs="Book Antiqua"/>
          <w:b/>
          <w:bCs/>
          <w:color w:val="000000"/>
        </w:rPr>
        <w:t xml:space="preserve">, Marine V </w:t>
      </w:r>
      <w:proofErr w:type="spellStart"/>
      <w:r w:rsidRPr="004533A2">
        <w:rPr>
          <w:rFonts w:ascii="Book Antiqua" w:eastAsia="Book Antiqua" w:hAnsi="Book Antiqua" w:cs="Book Antiqua"/>
          <w:b/>
          <w:bCs/>
          <w:color w:val="000000"/>
        </w:rPr>
        <w:t>Oganesyan</w:t>
      </w:r>
      <w:proofErr w:type="spellEnd"/>
      <w:r w:rsidRPr="004533A2">
        <w:rPr>
          <w:rFonts w:ascii="Book Antiqua" w:eastAsia="Book Antiqua" w:hAnsi="Book Antiqua" w:cs="Book Antiqua"/>
          <w:b/>
          <w:bCs/>
          <w:color w:val="000000"/>
        </w:rPr>
        <w:t xml:space="preserve">, Tatyana S </w:t>
      </w:r>
      <w:proofErr w:type="spellStart"/>
      <w:r w:rsidRPr="004533A2">
        <w:rPr>
          <w:rFonts w:ascii="Book Antiqua" w:eastAsia="Book Antiqua" w:hAnsi="Book Antiqua" w:cs="Book Antiqua"/>
          <w:b/>
          <w:bCs/>
          <w:color w:val="000000"/>
        </w:rPr>
        <w:t>Zharikova</w:t>
      </w:r>
      <w:proofErr w:type="spellEnd"/>
      <w:r w:rsidRPr="004533A2">
        <w:rPr>
          <w:rFonts w:ascii="Book Antiqua" w:eastAsia="Book Antiqua" w:hAnsi="Book Antiqua" w:cs="Book Antiqua"/>
          <w:b/>
          <w:bCs/>
          <w:color w:val="000000"/>
        </w:rPr>
        <w:t xml:space="preserve">, </w:t>
      </w:r>
      <w:bookmarkStart w:id="19" w:name="OLE_LINK86"/>
      <w:r w:rsidRPr="004533A2">
        <w:rPr>
          <w:rFonts w:ascii="Book Antiqua" w:eastAsia="Book Antiqua" w:hAnsi="Book Antiqua" w:cs="Book Antiqua"/>
          <w:color w:val="000000"/>
        </w:rPr>
        <w:t>Department of Normal and Topographic Anatomy</w:t>
      </w:r>
      <w:bookmarkEnd w:id="19"/>
      <w:r w:rsidRPr="004533A2">
        <w:rPr>
          <w:rFonts w:ascii="Book Antiqua" w:eastAsia="Book Antiqua" w:hAnsi="Book Antiqua" w:cs="Book Antiqua"/>
          <w:color w:val="000000"/>
        </w:rPr>
        <w:t xml:space="preserve">, </w:t>
      </w:r>
      <w:bookmarkStart w:id="20" w:name="OLE_LINK68"/>
      <w:r w:rsidRPr="004533A2">
        <w:rPr>
          <w:rFonts w:ascii="Book Antiqua" w:eastAsia="Book Antiqua" w:hAnsi="Book Antiqua" w:cs="Book Antiqua"/>
          <w:color w:val="000000"/>
        </w:rPr>
        <w:t>Lomonosov Moscow State University</w:t>
      </w:r>
      <w:bookmarkEnd w:id="20"/>
      <w:r w:rsidRPr="004533A2">
        <w:rPr>
          <w:rFonts w:ascii="Book Antiqua" w:eastAsia="Book Antiqua" w:hAnsi="Book Antiqua" w:cs="Book Antiqua"/>
          <w:color w:val="000000"/>
        </w:rPr>
        <w:t xml:space="preserve">, </w:t>
      </w:r>
      <w:bookmarkStart w:id="21" w:name="OLE_LINK69"/>
      <w:r w:rsidRPr="004533A2">
        <w:rPr>
          <w:rFonts w:ascii="Book Antiqua" w:eastAsia="Book Antiqua" w:hAnsi="Book Antiqua" w:cs="Book Antiqua"/>
          <w:color w:val="000000"/>
        </w:rPr>
        <w:t>Moscow</w:t>
      </w:r>
      <w:bookmarkEnd w:id="21"/>
      <w:r w:rsidRPr="004533A2">
        <w:rPr>
          <w:rFonts w:ascii="Book Antiqua" w:eastAsia="Book Antiqua" w:hAnsi="Book Antiqua" w:cs="Book Antiqua"/>
          <w:color w:val="000000"/>
        </w:rPr>
        <w:t xml:space="preserve"> </w:t>
      </w:r>
      <w:bookmarkStart w:id="22" w:name="OLE_LINK70"/>
      <w:r w:rsidRPr="004533A2">
        <w:rPr>
          <w:rFonts w:ascii="Book Antiqua" w:eastAsia="Book Antiqua" w:hAnsi="Book Antiqua" w:cs="Book Antiqua"/>
          <w:color w:val="000000"/>
        </w:rPr>
        <w:t>119991</w:t>
      </w:r>
      <w:bookmarkEnd w:id="22"/>
      <w:r w:rsidRPr="004533A2">
        <w:rPr>
          <w:rFonts w:ascii="Book Antiqua" w:eastAsia="Book Antiqua" w:hAnsi="Book Antiqua" w:cs="Book Antiqua"/>
          <w:color w:val="000000"/>
        </w:rPr>
        <w:t>, Russia</w:t>
      </w:r>
    </w:p>
    <w:p w14:paraId="6DF5B2BF" w14:textId="77777777" w:rsidR="00A77B3E" w:rsidRPr="004533A2" w:rsidRDefault="00A77B3E" w:rsidP="004533A2">
      <w:pPr>
        <w:spacing w:line="360" w:lineRule="auto"/>
        <w:jc w:val="both"/>
        <w:rPr>
          <w:rFonts w:ascii="Book Antiqua" w:hAnsi="Book Antiqua"/>
        </w:rPr>
      </w:pPr>
    </w:p>
    <w:p w14:paraId="05D74206" w14:textId="34027F5E" w:rsidR="00A77B3E" w:rsidRPr="004533A2" w:rsidRDefault="00231EFD" w:rsidP="004533A2">
      <w:pPr>
        <w:spacing w:line="360" w:lineRule="auto"/>
        <w:jc w:val="both"/>
        <w:rPr>
          <w:rFonts w:ascii="Book Antiqua" w:hAnsi="Book Antiqua"/>
        </w:rPr>
      </w:pPr>
      <w:proofErr w:type="spellStart"/>
      <w:r w:rsidRPr="004533A2">
        <w:rPr>
          <w:rFonts w:ascii="Book Antiqua" w:eastAsia="Book Antiqua" w:hAnsi="Book Antiqua" w:cs="Book Antiqua"/>
          <w:b/>
          <w:bCs/>
          <w:color w:val="000000"/>
        </w:rPr>
        <w:t>Andjela</w:t>
      </w:r>
      <w:proofErr w:type="spellEnd"/>
      <w:r w:rsidRPr="004533A2">
        <w:rPr>
          <w:rFonts w:ascii="Book Antiqua" w:eastAsia="Book Antiqua" w:hAnsi="Book Antiqua" w:cs="Book Antiqua"/>
          <w:b/>
          <w:bCs/>
          <w:color w:val="000000"/>
        </w:rPr>
        <w:t xml:space="preserve"> D </w:t>
      </w:r>
      <w:proofErr w:type="spellStart"/>
      <w:r w:rsidRPr="004533A2">
        <w:rPr>
          <w:rFonts w:ascii="Book Antiqua" w:eastAsia="Book Antiqua" w:hAnsi="Book Antiqua" w:cs="Book Antiqua"/>
          <w:b/>
          <w:bCs/>
          <w:color w:val="000000"/>
        </w:rPr>
        <w:t>Vovkogon</w:t>
      </w:r>
      <w:proofErr w:type="spellEnd"/>
      <w:r w:rsidRPr="004533A2">
        <w:rPr>
          <w:rFonts w:ascii="Book Antiqua" w:eastAsia="Book Antiqua" w:hAnsi="Book Antiqua" w:cs="Book Antiqua"/>
          <w:b/>
          <w:bCs/>
          <w:color w:val="000000"/>
        </w:rPr>
        <w:t xml:space="preserve">, </w:t>
      </w:r>
      <w:bookmarkStart w:id="23" w:name="OLE_LINK75"/>
      <w:r w:rsidRPr="004533A2">
        <w:rPr>
          <w:rFonts w:ascii="Book Antiqua" w:eastAsia="Book Antiqua" w:hAnsi="Book Antiqua" w:cs="Book Antiqua"/>
          <w:color w:val="000000"/>
        </w:rPr>
        <w:t xml:space="preserve">European Osteopathic Clinical Center of the Moscow </w:t>
      </w:r>
      <w:r w:rsidR="000E7168" w:rsidRPr="004533A2">
        <w:rPr>
          <w:rFonts w:ascii="Book Antiqua" w:eastAsia="Book Antiqua" w:hAnsi="Book Antiqua" w:cs="Book Antiqua"/>
          <w:color w:val="000000"/>
        </w:rPr>
        <w:t xml:space="preserve">Branch </w:t>
      </w:r>
      <w:r w:rsidRPr="004533A2">
        <w:rPr>
          <w:rFonts w:ascii="Book Antiqua" w:eastAsia="Book Antiqua" w:hAnsi="Book Antiqua" w:cs="Book Antiqua"/>
          <w:color w:val="000000"/>
        </w:rPr>
        <w:t xml:space="preserve">of the </w:t>
      </w:r>
      <w:r w:rsidR="00236FB9" w:rsidRPr="004533A2">
        <w:rPr>
          <w:rFonts w:ascii="Book Antiqua" w:eastAsia="Book Antiqua" w:hAnsi="Book Antiqua" w:cs="Book Antiqua"/>
          <w:color w:val="000000"/>
        </w:rPr>
        <w:t>“</w:t>
      </w:r>
      <w:r w:rsidRPr="004533A2">
        <w:rPr>
          <w:rFonts w:ascii="Book Antiqua" w:eastAsia="Book Antiqua" w:hAnsi="Book Antiqua" w:cs="Book Antiqua"/>
          <w:color w:val="000000"/>
        </w:rPr>
        <w:t>Medical Academy of Osteopathic Education</w:t>
      </w:r>
      <w:r w:rsidR="00236FB9" w:rsidRPr="004533A2">
        <w:rPr>
          <w:rFonts w:ascii="Book Antiqua" w:eastAsia="Book Antiqua" w:hAnsi="Book Antiqua" w:cs="Book Antiqua"/>
          <w:color w:val="000000"/>
        </w:rPr>
        <w:t>”</w:t>
      </w:r>
      <w:bookmarkEnd w:id="23"/>
      <w:r w:rsidRPr="004533A2">
        <w:rPr>
          <w:rFonts w:ascii="Book Antiqua" w:eastAsia="Book Antiqua" w:hAnsi="Book Antiqua" w:cs="Book Antiqua"/>
          <w:color w:val="000000"/>
        </w:rPr>
        <w:t xml:space="preserve">, </w:t>
      </w:r>
      <w:bookmarkStart w:id="24" w:name="OLE_LINK76"/>
      <w:r w:rsidR="0092280D" w:rsidRPr="004533A2">
        <w:rPr>
          <w:rFonts w:ascii="Book Antiqua" w:eastAsia="Book Antiqua" w:hAnsi="Book Antiqua" w:cs="Book Antiqua"/>
          <w:color w:val="000000"/>
        </w:rPr>
        <w:t>Saint</w:t>
      </w:r>
      <w:r w:rsidRPr="004533A2">
        <w:rPr>
          <w:rFonts w:ascii="Book Antiqua" w:eastAsia="Book Antiqua" w:hAnsi="Book Antiqua" w:cs="Book Antiqua"/>
          <w:color w:val="000000"/>
        </w:rPr>
        <w:t xml:space="preserve"> Petersburg</w:t>
      </w:r>
      <w:bookmarkEnd w:id="24"/>
      <w:r w:rsidRPr="004533A2">
        <w:rPr>
          <w:rFonts w:ascii="Book Antiqua" w:eastAsia="Book Antiqua" w:hAnsi="Book Antiqua" w:cs="Book Antiqua"/>
          <w:color w:val="000000"/>
        </w:rPr>
        <w:t xml:space="preserve"> </w:t>
      </w:r>
      <w:bookmarkStart w:id="25" w:name="OLE_LINK77"/>
      <w:r w:rsidRPr="004533A2">
        <w:rPr>
          <w:rFonts w:ascii="Book Antiqua" w:eastAsia="Book Antiqua" w:hAnsi="Book Antiqua" w:cs="Book Antiqua"/>
          <w:color w:val="000000"/>
        </w:rPr>
        <w:t>199106</w:t>
      </w:r>
      <w:bookmarkEnd w:id="25"/>
      <w:r w:rsidRPr="004533A2">
        <w:rPr>
          <w:rFonts w:ascii="Book Antiqua" w:eastAsia="Book Antiqua" w:hAnsi="Book Antiqua" w:cs="Book Antiqua"/>
          <w:color w:val="000000"/>
        </w:rPr>
        <w:t>, Russia</w:t>
      </w:r>
    </w:p>
    <w:p w14:paraId="2E0CA4BE" w14:textId="77777777" w:rsidR="00A77B3E" w:rsidRPr="004533A2" w:rsidRDefault="00A77B3E" w:rsidP="004533A2">
      <w:pPr>
        <w:spacing w:line="360" w:lineRule="auto"/>
        <w:jc w:val="both"/>
        <w:rPr>
          <w:rFonts w:ascii="Book Antiqua" w:hAnsi="Book Antiqua"/>
        </w:rPr>
      </w:pPr>
    </w:p>
    <w:p w14:paraId="3618C838" w14:textId="7425DDB0" w:rsidR="00A77B3E" w:rsidRPr="004533A2" w:rsidRDefault="00231EFD" w:rsidP="004533A2">
      <w:pPr>
        <w:spacing w:line="360" w:lineRule="auto"/>
        <w:jc w:val="both"/>
        <w:rPr>
          <w:rFonts w:ascii="Book Antiqua" w:hAnsi="Book Antiqua"/>
        </w:rPr>
      </w:pPr>
      <w:bookmarkStart w:id="26" w:name="OLE_LINK78"/>
      <w:r w:rsidRPr="004533A2">
        <w:rPr>
          <w:rFonts w:ascii="Book Antiqua" w:eastAsia="Book Antiqua" w:hAnsi="Book Antiqua" w:cs="Book Antiqua"/>
          <w:b/>
          <w:bCs/>
          <w:color w:val="000000"/>
        </w:rPr>
        <w:t>Aida</w:t>
      </w:r>
      <w:bookmarkEnd w:id="26"/>
      <w:r w:rsidRPr="004533A2">
        <w:rPr>
          <w:rFonts w:ascii="Book Antiqua" w:eastAsia="Book Antiqua" w:hAnsi="Book Antiqua" w:cs="Book Antiqua"/>
          <w:b/>
          <w:bCs/>
          <w:color w:val="000000"/>
        </w:rPr>
        <w:t xml:space="preserve"> N </w:t>
      </w:r>
      <w:bookmarkStart w:id="27" w:name="OLE_LINK79"/>
      <w:proofErr w:type="spellStart"/>
      <w:r w:rsidRPr="004533A2">
        <w:rPr>
          <w:rFonts w:ascii="Book Antiqua" w:eastAsia="Book Antiqua" w:hAnsi="Book Antiqua" w:cs="Book Antiqua"/>
          <w:b/>
          <w:bCs/>
          <w:color w:val="000000"/>
        </w:rPr>
        <w:t>Gadzhiakhmedova</w:t>
      </w:r>
      <w:bookmarkEnd w:id="27"/>
      <w:proofErr w:type="spellEnd"/>
      <w:r w:rsidRPr="004533A2">
        <w:rPr>
          <w:rFonts w:ascii="Book Antiqua" w:eastAsia="Book Antiqua" w:hAnsi="Book Antiqua" w:cs="Book Antiqua"/>
          <w:b/>
          <w:bCs/>
          <w:color w:val="000000"/>
        </w:rPr>
        <w:t xml:space="preserve">, </w:t>
      </w:r>
      <w:bookmarkStart w:id="28" w:name="OLE_LINK80"/>
      <w:r w:rsidRPr="004533A2">
        <w:rPr>
          <w:rFonts w:ascii="Book Antiqua" w:eastAsia="Book Antiqua" w:hAnsi="Book Antiqua" w:cs="Book Antiqua"/>
          <w:color w:val="000000"/>
        </w:rPr>
        <w:t>Institute of Clinical Medicine</w:t>
      </w:r>
      <w:bookmarkEnd w:id="28"/>
      <w:r w:rsidRPr="004533A2">
        <w:rPr>
          <w:rFonts w:ascii="Book Antiqua" w:eastAsia="Book Antiqua" w:hAnsi="Book Antiqua" w:cs="Book Antiqua"/>
          <w:color w:val="000000"/>
        </w:rPr>
        <w:t xml:space="preserve">, </w:t>
      </w:r>
      <w:bookmarkStart w:id="29" w:name="OLE_LINK81"/>
      <w:r w:rsidRPr="004533A2">
        <w:rPr>
          <w:rFonts w:ascii="Book Antiqua" w:eastAsia="Book Antiqua" w:hAnsi="Book Antiqua" w:cs="Book Antiqua"/>
          <w:color w:val="000000"/>
        </w:rPr>
        <w:t>I.M.</w:t>
      </w:r>
      <w:r w:rsidR="0092280D"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Sechenov</w:t>
      </w:r>
      <w:proofErr w:type="spellEnd"/>
      <w:r w:rsidRPr="004533A2">
        <w:rPr>
          <w:rFonts w:ascii="Book Antiqua" w:eastAsia="Book Antiqua" w:hAnsi="Book Antiqua" w:cs="Book Antiqua"/>
          <w:color w:val="000000"/>
        </w:rPr>
        <w:t xml:space="preserve"> First Moscow State Medical University (</w:t>
      </w:r>
      <w:proofErr w:type="spellStart"/>
      <w:r w:rsidRPr="004533A2">
        <w:rPr>
          <w:rFonts w:ascii="Book Antiqua" w:eastAsia="Book Antiqua" w:hAnsi="Book Antiqua" w:cs="Book Antiqua"/>
          <w:color w:val="000000"/>
        </w:rPr>
        <w:t>Sechenov</w:t>
      </w:r>
      <w:proofErr w:type="spellEnd"/>
      <w:r w:rsidRPr="004533A2">
        <w:rPr>
          <w:rFonts w:ascii="Book Antiqua" w:eastAsia="Book Antiqua" w:hAnsi="Book Antiqua" w:cs="Book Antiqua"/>
          <w:color w:val="000000"/>
        </w:rPr>
        <w:t xml:space="preserve"> University)</w:t>
      </w:r>
      <w:bookmarkEnd w:id="29"/>
      <w:r w:rsidRPr="004533A2">
        <w:rPr>
          <w:rFonts w:ascii="Book Antiqua" w:eastAsia="Book Antiqua" w:hAnsi="Book Antiqua" w:cs="Book Antiqua"/>
          <w:color w:val="000000"/>
        </w:rPr>
        <w:t xml:space="preserve">, </w:t>
      </w:r>
      <w:bookmarkStart w:id="30" w:name="OLE_LINK83"/>
      <w:r w:rsidRPr="004533A2">
        <w:rPr>
          <w:rFonts w:ascii="Book Antiqua" w:eastAsia="Book Antiqua" w:hAnsi="Book Antiqua" w:cs="Book Antiqua"/>
          <w:color w:val="000000"/>
        </w:rPr>
        <w:t>Moscow</w:t>
      </w:r>
      <w:bookmarkEnd w:id="30"/>
      <w:r w:rsidRPr="004533A2">
        <w:rPr>
          <w:rFonts w:ascii="Book Antiqua" w:eastAsia="Book Antiqua" w:hAnsi="Book Antiqua" w:cs="Book Antiqua"/>
          <w:color w:val="000000"/>
        </w:rPr>
        <w:t xml:space="preserve"> </w:t>
      </w:r>
      <w:bookmarkStart w:id="31" w:name="OLE_LINK82"/>
      <w:r w:rsidRPr="004533A2">
        <w:rPr>
          <w:rFonts w:ascii="Book Antiqua" w:eastAsia="Book Antiqua" w:hAnsi="Book Antiqua" w:cs="Book Antiqua"/>
          <w:color w:val="000000"/>
        </w:rPr>
        <w:t>119991</w:t>
      </w:r>
      <w:bookmarkEnd w:id="31"/>
      <w:r w:rsidRPr="004533A2">
        <w:rPr>
          <w:rFonts w:ascii="Book Antiqua" w:eastAsia="Book Antiqua" w:hAnsi="Book Antiqua" w:cs="Book Antiqua"/>
          <w:color w:val="000000"/>
        </w:rPr>
        <w:t>, Russia</w:t>
      </w:r>
    </w:p>
    <w:p w14:paraId="6FC5D2D9" w14:textId="13A03C68" w:rsidR="00A77B3E" w:rsidRPr="004533A2" w:rsidRDefault="00A77B3E" w:rsidP="004533A2">
      <w:pPr>
        <w:spacing w:line="360" w:lineRule="auto"/>
        <w:jc w:val="both"/>
        <w:rPr>
          <w:rFonts w:ascii="Book Antiqua" w:hAnsi="Book Antiqua"/>
        </w:rPr>
      </w:pPr>
    </w:p>
    <w:p w14:paraId="1336CC1D" w14:textId="0B0F7BDB"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color w:val="000000"/>
        </w:rPr>
        <w:lastRenderedPageBreak/>
        <w:t xml:space="preserve">Author contributions: </w:t>
      </w:r>
      <w:proofErr w:type="spellStart"/>
      <w:r w:rsidR="00236FB9" w:rsidRPr="004533A2">
        <w:rPr>
          <w:rFonts w:ascii="Book Antiqua" w:eastAsia="Book Antiqua" w:hAnsi="Book Antiqua" w:cs="Book Antiqua"/>
          <w:color w:val="000000"/>
        </w:rPr>
        <w:t>Sankova</w:t>
      </w:r>
      <w:proofErr w:type="spellEnd"/>
      <w:r w:rsidR="00236FB9" w:rsidRPr="004533A2">
        <w:rPr>
          <w:rFonts w:ascii="Book Antiqua" w:eastAsia="Book Antiqua" w:hAnsi="Book Antiqua" w:cs="Book Antiqua"/>
          <w:color w:val="000000"/>
        </w:rPr>
        <w:t xml:space="preserve"> MV</w:t>
      </w:r>
      <w:r w:rsidR="00861559" w:rsidRPr="004533A2">
        <w:rPr>
          <w:rFonts w:ascii="Book Antiqua" w:eastAsia="Book Antiqua" w:hAnsi="Book Antiqua" w:cs="Book Antiqua"/>
          <w:color w:val="000000"/>
        </w:rPr>
        <w:t>,</w:t>
      </w:r>
      <w:r w:rsidR="00236FB9" w:rsidRPr="004533A2">
        <w:rPr>
          <w:rFonts w:ascii="Book Antiqua" w:eastAsia="Book Antiqua" w:hAnsi="Book Antiqua" w:cs="Book Antiqua"/>
          <w:color w:val="000000"/>
        </w:rPr>
        <w:t xml:space="preserve"> </w:t>
      </w:r>
      <w:proofErr w:type="spellStart"/>
      <w:r w:rsidR="00236FB9" w:rsidRPr="004533A2">
        <w:rPr>
          <w:rFonts w:ascii="Book Antiqua" w:eastAsia="Book Antiqua" w:hAnsi="Book Antiqua" w:cs="Book Antiqua"/>
          <w:color w:val="000000"/>
        </w:rPr>
        <w:t>Oganesyan</w:t>
      </w:r>
      <w:proofErr w:type="spellEnd"/>
      <w:r w:rsidR="00236FB9" w:rsidRPr="004533A2">
        <w:rPr>
          <w:rFonts w:ascii="Book Antiqua" w:eastAsia="Book Antiqua" w:hAnsi="Book Antiqua" w:cs="Book Antiqua"/>
          <w:color w:val="000000"/>
        </w:rPr>
        <w:t xml:space="preserve"> MV</w:t>
      </w:r>
      <w:r w:rsidR="00861559" w:rsidRPr="004533A2">
        <w:rPr>
          <w:rFonts w:ascii="Book Antiqua" w:eastAsia="Book Antiqua" w:hAnsi="Book Antiqua" w:cs="Book Antiqua"/>
          <w:color w:val="000000"/>
        </w:rPr>
        <w:t xml:space="preserve">, and </w:t>
      </w:r>
      <w:proofErr w:type="spellStart"/>
      <w:r w:rsidR="00861559" w:rsidRPr="004533A2">
        <w:rPr>
          <w:rFonts w:ascii="Book Antiqua" w:eastAsia="Book Antiqua" w:hAnsi="Book Antiqua" w:cs="Book Antiqua"/>
          <w:color w:val="000000"/>
        </w:rPr>
        <w:t>Vovkogon</w:t>
      </w:r>
      <w:proofErr w:type="spellEnd"/>
      <w:r w:rsidR="00861559" w:rsidRPr="004533A2">
        <w:rPr>
          <w:rFonts w:ascii="Book Antiqua" w:eastAsia="Book Antiqua" w:hAnsi="Book Antiqua" w:cs="Book Antiqua"/>
          <w:color w:val="000000"/>
        </w:rPr>
        <w:t xml:space="preserve"> AD</w:t>
      </w:r>
      <w:r w:rsidR="00236FB9" w:rsidRPr="004533A2">
        <w:rPr>
          <w:rFonts w:ascii="Book Antiqua" w:eastAsia="Book Antiqua" w:hAnsi="Book Antiqua" w:cs="Book Antiqua"/>
          <w:color w:val="000000"/>
        </w:rPr>
        <w:t xml:space="preserve"> involved in the c</w:t>
      </w:r>
      <w:r w:rsidRPr="004533A2">
        <w:rPr>
          <w:rFonts w:ascii="Book Antiqua" w:eastAsia="Book Antiqua" w:hAnsi="Book Antiqua" w:cs="Book Antiqua"/>
          <w:color w:val="000000"/>
        </w:rPr>
        <w:t>onceptualization</w:t>
      </w:r>
      <w:r w:rsidR="00236FB9" w:rsidRPr="004533A2">
        <w:rPr>
          <w:rFonts w:ascii="Book Antiqua" w:eastAsia="Book Antiqua" w:hAnsi="Book Antiqua" w:cs="Book Antiqua"/>
          <w:color w:val="000000"/>
        </w:rPr>
        <w:t xml:space="preserve"> of the manuscript;</w:t>
      </w:r>
      <w:r w:rsidRPr="004533A2">
        <w:rPr>
          <w:rFonts w:ascii="Book Antiqua" w:eastAsia="Book Antiqua" w:hAnsi="Book Antiqua" w:cs="Book Antiqua"/>
          <w:color w:val="000000"/>
        </w:rPr>
        <w:t xml:space="preserve"> </w:t>
      </w:r>
      <w:proofErr w:type="spellStart"/>
      <w:r w:rsidR="00861559" w:rsidRPr="004533A2">
        <w:rPr>
          <w:rFonts w:ascii="Book Antiqua" w:eastAsia="Book Antiqua" w:hAnsi="Book Antiqua" w:cs="Book Antiqua"/>
          <w:color w:val="000000"/>
        </w:rPr>
        <w:t>Sankova</w:t>
      </w:r>
      <w:proofErr w:type="spellEnd"/>
      <w:r w:rsidR="00861559" w:rsidRPr="004533A2">
        <w:rPr>
          <w:rFonts w:ascii="Book Antiqua" w:eastAsia="Book Antiqua" w:hAnsi="Book Antiqua" w:cs="Book Antiqua"/>
          <w:color w:val="000000"/>
        </w:rPr>
        <w:t xml:space="preserve"> MV, </w:t>
      </w:r>
      <w:proofErr w:type="spellStart"/>
      <w:r w:rsidR="00861559" w:rsidRPr="004533A2">
        <w:rPr>
          <w:rFonts w:ascii="Book Antiqua" w:eastAsia="Book Antiqua" w:hAnsi="Book Antiqua" w:cs="Book Antiqua"/>
          <w:color w:val="000000"/>
        </w:rPr>
        <w:t>Nikolenko</w:t>
      </w:r>
      <w:proofErr w:type="spellEnd"/>
      <w:r w:rsidR="00861559" w:rsidRPr="004533A2">
        <w:rPr>
          <w:rFonts w:ascii="Book Antiqua" w:eastAsia="Book Antiqua" w:hAnsi="Book Antiqua" w:cs="Book Antiqua"/>
          <w:color w:val="000000"/>
        </w:rPr>
        <w:t xml:space="preserve"> VN, </w:t>
      </w:r>
      <w:proofErr w:type="spellStart"/>
      <w:r w:rsidR="00861559" w:rsidRPr="004533A2">
        <w:rPr>
          <w:rFonts w:ascii="Book Antiqua" w:eastAsia="Book Antiqua" w:hAnsi="Book Antiqua" w:cs="Book Antiqua"/>
          <w:color w:val="000000"/>
        </w:rPr>
        <w:t>Oganesyan</w:t>
      </w:r>
      <w:proofErr w:type="spellEnd"/>
      <w:r w:rsidR="00861559" w:rsidRPr="004533A2">
        <w:rPr>
          <w:rFonts w:ascii="Book Antiqua" w:eastAsia="Book Antiqua" w:hAnsi="Book Antiqua" w:cs="Book Antiqua"/>
          <w:color w:val="000000"/>
        </w:rPr>
        <w:t xml:space="preserve"> MV, </w:t>
      </w:r>
      <w:proofErr w:type="spellStart"/>
      <w:r w:rsidR="00861559" w:rsidRPr="004533A2">
        <w:rPr>
          <w:rFonts w:ascii="Book Antiqua" w:eastAsia="Book Antiqua" w:hAnsi="Book Antiqua" w:cs="Book Antiqua"/>
          <w:color w:val="000000"/>
        </w:rPr>
        <w:t>Vovkogon</w:t>
      </w:r>
      <w:proofErr w:type="spellEnd"/>
      <w:r w:rsidR="00861559" w:rsidRPr="004533A2">
        <w:rPr>
          <w:rFonts w:ascii="Book Antiqua" w:eastAsia="Book Antiqua" w:hAnsi="Book Antiqua" w:cs="Book Antiqua"/>
          <w:color w:val="000000"/>
        </w:rPr>
        <w:t xml:space="preserve"> AD, and </w:t>
      </w:r>
      <w:proofErr w:type="spellStart"/>
      <w:r w:rsidR="00861559" w:rsidRPr="004533A2">
        <w:rPr>
          <w:rFonts w:ascii="Book Antiqua" w:eastAsia="Book Antiqua" w:hAnsi="Book Antiqua" w:cs="Book Antiqua"/>
          <w:color w:val="000000"/>
        </w:rPr>
        <w:t>Zharikov</w:t>
      </w:r>
      <w:proofErr w:type="spellEnd"/>
      <w:r w:rsidR="00861559" w:rsidRPr="004533A2">
        <w:rPr>
          <w:rFonts w:ascii="Book Antiqua" w:eastAsia="Book Antiqua" w:hAnsi="Book Antiqua" w:cs="Book Antiqua"/>
          <w:color w:val="000000"/>
        </w:rPr>
        <w:t xml:space="preserve"> YO</w:t>
      </w:r>
      <w:r w:rsidR="00236FB9" w:rsidRPr="004533A2">
        <w:rPr>
          <w:rFonts w:ascii="Book Antiqua" w:eastAsia="Book Antiqua" w:hAnsi="Book Antiqua" w:cs="Book Antiqua"/>
          <w:color w:val="000000"/>
        </w:rPr>
        <w:t xml:space="preserve"> contributed to the</w:t>
      </w:r>
      <w:r w:rsidRPr="004533A2">
        <w:rPr>
          <w:rFonts w:ascii="Book Antiqua" w:eastAsia="Book Antiqua" w:hAnsi="Book Antiqua" w:cs="Book Antiqua"/>
          <w:color w:val="000000"/>
        </w:rPr>
        <w:t xml:space="preserve"> methodology</w:t>
      </w:r>
      <w:r w:rsidR="00236FB9" w:rsidRPr="004533A2">
        <w:rPr>
          <w:rFonts w:ascii="Book Antiqua" w:eastAsia="Book Antiqua" w:hAnsi="Book Antiqua" w:cs="Book Antiqua"/>
          <w:color w:val="000000"/>
        </w:rPr>
        <w:t xml:space="preserve"> of this article;</w:t>
      </w:r>
      <w:r w:rsidRPr="004533A2">
        <w:rPr>
          <w:rFonts w:ascii="Book Antiqua" w:eastAsia="Book Antiqua" w:hAnsi="Book Antiqua" w:cs="Book Antiqua"/>
          <w:color w:val="000000"/>
        </w:rPr>
        <w:t xml:space="preserve"> </w:t>
      </w:r>
      <w:bookmarkStart w:id="32" w:name="OLE_LINK2925"/>
      <w:proofErr w:type="spellStart"/>
      <w:r w:rsidR="00861559" w:rsidRPr="004533A2">
        <w:rPr>
          <w:rFonts w:ascii="Book Antiqua" w:eastAsia="Book Antiqua" w:hAnsi="Book Antiqua" w:cs="Book Antiqua"/>
          <w:color w:val="000000"/>
        </w:rPr>
        <w:t>Sankova</w:t>
      </w:r>
      <w:proofErr w:type="spellEnd"/>
      <w:r w:rsidR="00861559" w:rsidRPr="004533A2">
        <w:rPr>
          <w:rFonts w:ascii="Book Antiqua" w:eastAsia="Book Antiqua" w:hAnsi="Book Antiqua" w:cs="Book Antiqua"/>
          <w:color w:val="000000"/>
        </w:rPr>
        <w:t xml:space="preserve"> MV, </w:t>
      </w:r>
      <w:proofErr w:type="spellStart"/>
      <w:r w:rsidR="00861559" w:rsidRPr="004533A2">
        <w:rPr>
          <w:rFonts w:ascii="Book Antiqua" w:eastAsia="Book Antiqua" w:hAnsi="Book Antiqua" w:cs="Book Antiqua"/>
          <w:color w:val="000000"/>
        </w:rPr>
        <w:t>Oganesyan</w:t>
      </w:r>
      <w:proofErr w:type="spellEnd"/>
      <w:r w:rsidR="00861559" w:rsidRPr="004533A2">
        <w:rPr>
          <w:rFonts w:ascii="Book Antiqua" w:eastAsia="Book Antiqua" w:hAnsi="Book Antiqua" w:cs="Book Antiqua"/>
          <w:color w:val="000000"/>
        </w:rPr>
        <w:t xml:space="preserve"> MV, </w:t>
      </w:r>
      <w:proofErr w:type="spellStart"/>
      <w:r w:rsidR="00861559" w:rsidRPr="004533A2">
        <w:rPr>
          <w:rFonts w:ascii="Book Antiqua" w:eastAsia="Book Antiqua" w:hAnsi="Book Antiqua" w:cs="Book Antiqua"/>
          <w:color w:val="000000"/>
        </w:rPr>
        <w:t>Vovkogon</w:t>
      </w:r>
      <w:proofErr w:type="spellEnd"/>
      <w:r w:rsidR="00861559" w:rsidRPr="004533A2">
        <w:rPr>
          <w:rFonts w:ascii="Book Antiqua" w:eastAsia="Book Antiqua" w:hAnsi="Book Antiqua" w:cs="Book Antiqua"/>
          <w:color w:val="000000"/>
        </w:rPr>
        <w:t xml:space="preserve"> AD, and </w:t>
      </w:r>
      <w:proofErr w:type="spellStart"/>
      <w:r w:rsidR="00861559" w:rsidRPr="004533A2">
        <w:rPr>
          <w:rFonts w:ascii="Book Antiqua" w:eastAsia="Book Antiqua" w:hAnsi="Book Antiqua" w:cs="Book Antiqua"/>
          <w:color w:val="000000"/>
        </w:rPr>
        <w:t>Gadzhiakhmedova</w:t>
      </w:r>
      <w:proofErr w:type="spellEnd"/>
      <w:r w:rsidR="00861559" w:rsidRPr="004533A2">
        <w:rPr>
          <w:rFonts w:ascii="Book Antiqua" w:eastAsia="Book Antiqua" w:hAnsi="Book Antiqua" w:cs="Book Antiqua"/>
          <w:color w:val="000000"/>
        </w:rPr>
        <w:t xml:space="preserve"> AN </w:t>
      </w:r>
      <w:r w:rsidR="00236FB9" w:rsidRPr="004533A2">
        <w:rPr>
          <w:rFonts w:ascii="Book Antiqua" w:eastAsia="Book Antiqua" w:hAnsi="Book Antiqua" w:cs="Book Antiqua"/>
          <w:color w:val="000000"/>
        </w:rPr>
        <w:t>participated</w:t>
      </w:r>
      <w:bookmarkEnd w:id="32"/>
      <w:r w:rsidR="00236FB9" w:rsidRPr="004533A2">
        <w:rPr>
          <w:rFonts w:ascii="Book Antiqua" w:eastAsia="Book Antiqua" w:hAnsi="Book Antiqua" w:cs="Book Antiqua"/>
          <w:color w:val="000000"/>
        </w:rPr>
        <w:t xml:space="preserve"> to the</w:t>
      </w:r>
      <w:r w:rsidRPr="004533A2">
        <w:rPr>
          <w:rFonts w:ascii="Book Antiqua" w:eastAsia="Book Antiqua" w:hAnsi="Book Antiqua" w:cs="Book Antiqua"/>
          <w:color w:val="000000"/>
        </w:rPr>
        <w:t xml:space="preserve"> resources</w:t>
      </w:r>
      <w:r w:rsidR="00236FB9" w:rsidRPr="004533A2">
        <w:rPr>
          <w:rFonts w:ascii="Book Antiqua" w:eastAsia="Book Antiqua" w:hAnsi="Book Antiqua" w:cs="Book Antiqua"/>
          <w:color w:val="000000"/>
        </w:rPr>
        <w:t>;</w:t>
      </w:r>
      <w:r w:rsidRPr="004533A2">
        <w:rPr>
          <w:rFonts w:ascii="Book Antiqua" w:eastAsia="Book Antiqua" w:hAnsi="Book Antiqua" w:cs="Book Antiqua"/>
          <w:color w:val="000000"/>
        </w:rPr>
        <w:t xml:space="preserve"> </w:t>
      </w:r>
      <w:proofErr w:type="spellStart"/>
      <w:r w:rsidR="00861559" w:rsidRPr="004533A2">
        <w:rPr>
          <w:rFonts w:ascii="Book Antiqua" w:eastAsia="Book Antiqua" w:hAnsi="Book Antiqua" w:cs="Book Antiqua"/>
          <w:color w:val="000000"/>
        </w:rPr>
        <w:t>Sankova</w:t>
      </w:r>
      <w:proofErr w:type="spellEnd"/>
      <w:r w:rsidR="00861559" w:rsidRPr="004533A2">
        <w:rPr>
          <w:rFonts w:ascii="Book Antiqua" w:eastAsia="Book Antiqua" w:hAnsi="Book Antiqua" w:cs="Book Antiqua"/>
          <w:color w:val="000000"/>
        </w:rPr>
        <w:t xml:space="preserve"> MV </w:t>
      </w:r>
      <w:proofErr w:type="spellStart"/>
      <w:r w:rsidR="00236FB9" w:rsidRPr="004533A2">
        <w:rPr>
          <w:rFonts w:ascii="Book Antiqua" w:eastAsia="Book Antiqua" w:hAnsi="Book Antiqua" w:cs="Book Antiqua"/>
          <w:color w:val="000000"/>
        </w:rPr>
        <w:t>analysed</w:t>
      </w:r>
      <w:proofErr w:type="spellEnd"/>
      <w:r w:rsidR="00236FB9" w:rsidRPr="004533A2">
        <w:rPr>
          <w:rFonts w:ascii="Book Antiqua" w:eastAsia="Book Antiqua" w:hAnsi="Book Antiqua" w:cs="Book Antiqua"/>
          <w:color w:val="000000"/>
        </w:rPr>
        <w:t xml:space="preserve"> </w:t>
      </w:r>
      <w:r w:rsidRPr="004533A2">
        <w:rPr>
          <w:rFonts w:ascii="Book Antiqua" w:eastAsia="Book Antiqua" w:hAnsi="Book Antiqua" w:cs="Book Antiqua"/>
          <w:color w:val="000000"/>
        </w:rPr>
        <w:t>data</w:t>
      </w:r>
      <w:r w:rsidR="00236FB9" w:rsidRPr="004533A2">
        <w:rPr>
          <w:rFonts w:ascii="Book Antiqua" w:eastAsia="Book Antiqua" w:hAnsi="Book Antiqua" w:cs="Book Antiqua"/>
          <w:color w:val="000000"/>
        </w:rPr>
        <w:t>;</w:t>
      </w:r>
      <w:r w:rsidRPr="004533A2">
        <w:rPr>
          <w:rFonts w:ascii="Book Antiqua" w:eastAsia="Book Antiqua" w:hAnsi="Book Antiqua" w:cs="Book Antiqua"/>
          <w:color w:val="000000"/>
        </w:rPr>
        <w:t xml:space="preserve"> </w:t>
      </w:r>
      <w:proofErr w:type="spellStart"/>
      <w:r w:rsidR="00861559" w:rsidRPr="004533A2">
        <w:rPr>
          <w:rFonts w:ascii="Book Antiqua" w:eastAsia="Book Antiqua" w:hAnsi="Book Antiqua" w:cs="Book Antiqua"/>
          <w:color w:val="000000"/>
        </w:rPr>
        <w:t>Sankova</w:t>
      </w:r>
      <w:proofErr w:type="spellEnd"/>
      <w:r w:rsidR="00861559" w:rsidRPr="004533A2">
        <w:rPr>
          <w:rFonts w:ascii="Book Antiqua" w:eastAsia="Book Antiqua" w:hAnsi="Book Antiqua" w:cs="Book Antiqua"/>
          <w:color w:val="000000"/>
        </w:rPr>
        <w:t xml:space="preserve"> MV and </w:t>
      </w:r>
      <w:proofErr w:type="spellStart"/>
      <w:r w:rsidR="00861559" w:rsidRPr="004533A2">
        <w:rPr>
          <w:rFonts w:ascii="Book Antiqua" w:eastAsia="Book Antiqua" w:hAnsi="Book Antiqua" w:cs="Book Antiqua"/>
          <w:color w:val="000000"/>
        </w:rPr>
        <w:t>Oganesyan</w:t>
      </w:r>
      <w:proofErr w:type="spellEnd"/>
      <w:r w:rsidR="00861559" w:rsidRPr="004533A2">
        <w:rPr>
          <w:rFonts w:ascii="Book Antiqua" w:eastAsia="Book Antiqua" w:hAnsi="Book Antiqua" w:cs="Book Antiqua"/>
          <w:color w:val="000000"/>
        </w:rPr>
        <w:t xml:space="preserve"> MV </w:t>
      </w:r>
      <w:r w:rsidRPr="004533A2">
        <w:rPr>
          <w:rFonts w:ascii="Book Antiqua" w:eastAsia="Book Antiqua" w:hAnsi="Book Antiqua" w:cs="Book Antiqua"/>
          <w:color w:val="000000"/>
        </w:rPr>
        <w:t>wr</w:t>
      </w:r>
      <w:r w:rsidR="00236FB9" w:rsidRPr="004533A2">
        <w:rPr>
          <w:rFonts w:ascii="Book Antiqua" w:eastAsia="Book Antiqua" w:hAnsi="Book Antiqua" w:cs="Book Antiqua"/>
          <w:color w:val="000000"/>
        </w:rPr>
        <w:t>o</w:t>
      </w:r>
      <w:r w:rsidRPr="004533A2">
        <w:rPr>
          <w:rFonts w:ascii="Book Antiqua" w:eastAsia="Book Antiqua" w:hAnsi="Book Antiqua" w:cs="Book Antiqua"/>
          <w:color w:val="000000"/>
        </w:rPr>
        <w:t>t</w:t>
      </w:r>
      <w:r w:rsidR="00236FB9" w:rsidRPr="004533A2">
        <w:rPr>
          <w:rFonts w:ascii="Book Antiqua" w:eastAsia="Book Antiqua" w:hAnsi="Book Antiqua" w:cs="Book Antiqua"/>
          <w:color w:val="000000"/>
        </w:rPr>
        <w:t>e</w:t>
      </w:r>
      <w:r w:rsidRPr="004533A2">
        <w:rPr>
          <w:rFonts w:ascii="Book Antiqua" w:eastAsia="Book Antiqua" w:hAnsi="Book Antiqua" w:cs="Book Antiqua"/>
          <w:color w:val="000000"/>
        </w:rPr>
        <w:t xml:space="preserve"> </w:t>
      </w:r>
      <w:r w:rsidR="00236FB9" w:rsidRPr="004533A2">
        <w:rPr>
          <w:rFonts w:ascii="Book Antiqua" w:eastAsia="Book Antiqua" w:hAnsi="Book Antiqua" w:cs="Book Antiqua"/>
          <w:color w:val="000000"/>
        </w:rPr>
        <w:t>the</w:t>
      </w:r>
      <w:r w:rsidRPr="004533A2">
        <w:rPr>
          <w:rFonts w:ascii="Book Antiqua" w:eastAsia="Book Antiqua" w:hAnsi="Book Antiqua" w:cs="Book Antiqua"/>
          <w:color w:val="000000"/>
        </w:rPr>
        <w:t xml:space="preserve"> original draft preparation</w:t>
      </w:r>
      <w:r w:rsidR="00236FB9" w:rsidRPr="004533A2">
        <w:rPr>
          <w:rFonts w:ascii="Book Antiqua" w:eastAsia="Book Antiqua" w:hAnsi="Book Antiqua" w:cs="Book Antiqua"/>
          <w:color w:val="000000"/>
        </w:rPr>
        <w:t>;</w:t>
      </w:r>
      <w:r w:rsidRPr="004533A2">
        <w:rPr>
          <w:rFonts w:ascii="Book Antiqua" w:eastAsia="Book Antiqua" w:hAnsi="Book Antiqua" w:cs="Book Antiqua"/>
          <w:color w:val="000000"/>
        </w:rPr>
        <w:t xml:space="preserve"> </w:t>
      </w:r>
      <w:proofErr w:type="spellStart"/>
      <w:r w:rsidR="00861559" w:rsidRPr="004533A2">
        <w:rPr>
          <w:rFonts w:ascii="Book Antiqua" w:eastAsia="Book Antiqua" w:hAnsi="Book Antiqua" w:cs="Book Antiqua"/>
          <w:color w:val="000000"/>
        </w:rPr>
        <w:t>Sankova</w:t>
      </w:r>
      <w:proofErr w:type="spellEnd"/>
      <w:r w:rsidR="00861559" w:rsidRPr="004533A2">
        <w:rPr>
          <w:rFonts w:ascii="Book Antiqua" w:eastAsia="Book Antiqua" w:hAnsi="Book Antiqua" w:cs="Book Antiqua"/>
          <w:color w:val="000000"/>
        </w:rPr>
        <w:t xml:space="preserve"> MV, </w:t>
      </w:r>
      <w:proofErr w:type="spellStart"/>
      <w:r w:rsidR="00861559" w:rsidRPr="004533A2">
        <w:rPr>
          <w:rFonts w:ascii="Book Antiqua" w:eastAsia="Book Antiqua" w:hAnsi="Book Antiqua" w:cs="Book Antiqua"/>
          <w:color w:val="000000"/>
        </w:rPr>
        <w:t>Oganesyan</w:t>
      </w:r>
      <w:proofErr w:type="spellEnd"/>
      <w:r w:rsidR="00861559" w:rsidRPr="004533A2">
        <w:rPr>
          <w:rFonts w:ascii="Book Antiqua" w:eastAsia="Book Antiqua" w:hAnsi="Book Antiqua" w:cs="Book Antiqua"/>
          <w:color w:val="000000"/>
        </w:rPr>
        <w:t xml:space="preserve"> MV, </w:t>
      </w:r>
      <w:proofErr w:type="spellStart"/>
      <w:r w:rsidR="00861559" w:rsidRPr="004533A2">
        <w:rPr>
          <w:rFonts w:ascii="Book Antiqua" w:eastAsia="Book Antiqua" w:hAnsi="Book Antiqua" w:cs="Book Antiqua"/>
          <w:color w:val="000000"/>
        </w:rPr>
        <w:t>Zharikova</w:t>
      </w:r>
      <w:proofErr w:type="spellEnd"/>
      <w:r w:rsidR="00861559" w:rsidRPr="004533A2">
        <w:rPr>
          <w:rFonts w:ascii="Book Antiqua" w:eastAsia="Book Antiqua" w:hAnsi="Book Antiqua" w:cs="Book Antiqua"/>
          <w:color w:val="000000"/>
        </w:rPr>
        <w:t xml:space="preserve"> TS and </w:t>
      </w:r>
      <w:proofErr w:type="spellStart"/>
      <w:r w:rsidR="00861559" w:rsidRPr="004533A2">
        <w:rPr>
          <w:rFonts w:ascii="Book Antiqua" w:eastAsia="Book Antiqua" w:hAnsi="Book Antiqua" w:cs="Book Antiqua"/>
          <w:color w:val="000000"/>
        </w:rPr>
        <w:t>Zharikov</w:t>
      </w:r>
      <w:proofErr w:type="spellEnd"/>
      <w:r w:rsidR="00861559" w:rsidRPr="004533A2">
        <w:rPr>
          <w:rFonts w:ascii="Book Antiqua" w:eastAsia="Book Antiqua" w:hAnsi="Book Antiqua" w:cs="Book Antiqua"/>
          <w:color w:val="000000"/>
        </w:rPr>
        <w:t xml:space="preserve"> YO </w:t>
      </w:r>
      <w:r w:rsidRPr="004533A2">
        <w:rPr>
          <w:rFonts w:ascii="Book Antiqua" w:eastAsia="Book Antiqua" w:hAnsi="Book Antiqua" w:cs="Book Antiqua"/>
          <w:color w:val="000000"/>
        </w:rPr>
        <w:t>wr</w:t>
      </w:r>
      <w:r w:rsidR="00236FB9" w:rsidRPr="004533A2">
        <w:rPr>
          <w:rFonts w:ascii="Book Antiqua" w:eastAsia="Book Antiqua" w:hAnsi="Book Antiqua" w:cs="Book Antiqua"/>
          <w:color w:val="000000"/>
        </w:rPr>
        <w:t xml:space="preserve">ote the </w:t>
      </w:r>
      <w:r w:rsidRPr="004533A2">
        <w:rPr>
          <w:rFonts w:ascii="Book Antiqua" w:eastAsia="Book Antiqua" w:hAnsi="Book Antiqua" w:cs="Book Antiqua"/>
          <w:color w:val="000000"/>
        </w:rPr>
        <w:t>review and editing</w:t>
      </w:r>
      <w:r w:rsidR="00236FB9" w:rsidRPr="004533A2">
        <w:rPr>
          <w:rFonts w:ascii="Book Antiqua" w:eastAsia="Book Antiqua" w:hAnsi="Book Antiqua" w:cs="Book Antiqua"/>
          <w:color w:val="000000"/>
        </w:rPr>
        <w:t>;</w:t>
      </w:r>
      <w:r w:rsidRPr="004533A2">
        <w:rPr>
          <w:rFonts w:ascii="Book Antiqua" w:eastAsia="Book Antiqua" w:hAnsi="Book Antiqua" w:cs="Book Antiqua"/>
          <w:color w:val="000000"/>
        </w:rPr>
        <w:t xml:space="preserve"> </w:t>
      </w:r>
      <w:proofErr w:type="spellStart"/>
      <w:r w:rsidR="00236FB9" w:rsidRPr="004533A2">
        <w:rPr>
          <w:rFonts w:ascii="Book Antiqua" w:eastAsia="Book Antiqua" w:hAnsi="Book Antiqua" w:cs="Book Antiqua"/>
          <w:color w:val="000000"/>
        </w:rPr>
        <w:t>Nikolenko</w:t>
      </w:r>
      <w:proofErr w:type="spellEnd"/>
      <w:r w:rsidR="00236FB9" w:rsidRPr="004533A2">
        <w:rPr>
          <w:rFonts w:ascii="Book Antiqua" w:eastAsia="Book Antiqua" w:hAnsi="Book Antiqua" w:cs="Book Antiqua"/>
          <w:color w:val="000000"/>
        </w:rPr>
        <w:t xml:space="preserve"> VN, </w:t>
      </w:r>
      <w:proofErr w:type="spellStart"/>
      <w:r w:rsidR="00236FB9" w:rsidRPr="004533A2">
        <w:rPr>
          <w:rFonts w:ascii="Book Antiqua" w:eastAsia="Book Antiqua" w:hAnsi="Book Antiqua" w:cs="Book Antiqua"/>
          <w:color w:val="000000"/>
        </w:rPr>
        <w:t>Oganesyan</w:t>
      </w:r>
      <w:proofErr w:type="spellEnd"/>
      <w:r w:rsidR="00236FB9" w:rsidRPr="004533A2">
        <w:rPr>
          <w:rFonts w:ascii="Book Antiqua" w:eastAsia="Book Antiqua" w:hAnsi="Book Antiqua" w:cs="Book Antiqua"/>
          <w:color w:val="000000"/>
        </w:rPr>
        <w:t xml:space="preserve"> MV, </w:t>
      </w:r>
      <w:proofErr w:type="spellStart"/>
      <w:r w:rsidR="00236FB9" w:rsidRPr="004533A2">
        <w:rPr>
          <w:rFonts w:ascii="Book Antiqua" w:eastAsia="Book Antiqua" w:hAnsi="Book Antiqua" w:cs="Book Antiqua"/>
          <w:color w:val="000000"/>
        </w:rPr>
        <w:t>Vovkogon</w:t>
      </w:r>
      <w:proofErr w:type="spellEnd"/>
      <w:r w:rsidR="00236FB9" w:rsidRPr="004533A2">
        <w:rPr>
          <w:rFonts w:ascii="Book Antiqua" w:eastAsia="Book Antiqua" w:hAnsi="Book Antiqua" w:cs="Book Antiqua"/>
          <w:color w:val="000000"/>
        </w:rPr>
        <w:t xml:space="preserve"> AD</w:t>
      </w:r>
      <w:r w:rsidRPr="004533A2">
        <w:rPr>
          <w:rFonts w:ascii="Book Antiqua" w:eastAsia="Book Antiqua" w:hAnsi="Book Antiqua" w:cs="Book Antiqua"/>
          <w:color w:val="000000"/>
        </w:rPr>
        <w:t xml:space="preserve"> and </w:t>
      </w:r>
      <w:proofErr w:type="spellStart"/>
      <w:r w:rsidR="00236FB9" w:rsidRPr="004533A2">
        <w:rPr>
          <w:rFonts w:ascii="Book Antiqua" w:eastAsia="Book Antiqua" w:hAnsi="Book Antiqua" w:cs="Book Antiqua"/>
          <w:color w:val="000000"/>
        </w:rPr>
        <w:t>Zharikov</w:t>
      </w:r>
      <w:proofErr w:type="spellEnd"/>
      <w:r w:rsidR="00236FB9" w:rsidRPr="004533A2">
        <w:rPr>
          <w:rFonts w:ascii="Book Antiqua" w:eastAsia="Book Antiqua" w:hAnsi="Book Antiqua" w:cs="Book Antiqua"/>
          <w:color w:val="000000"/>
        </w:rPr>
        <w:t xml:space="preserve"> YO involved in the project administration; and</w:t>
      </w:r>
      <w:r w:rsidRPr="004533A2">
        <w:rPr>
          <w:rFonts w:ascii="Book Antiqua" w:eastAsia="Book Antiqua" w:hAnsi="Book Antiqua" w:cs="Book Antiqua"/>
          <w:color w:val="000000"/>
        </w:rPr>
        <w:t xml:space="preserve"> </w:t>
      </w:r>
      <w:r w:rsidR="00236FB9" w:rsidRPr="004533A2">
        <w:rPr>
          <w:rFonts w:ascii="Book Antiqua" w:eastAsia="Book Antiqua" w:hAnsi="Book Antiqua" w:cs="Book Antiqua"/>
          <w:color w:val="000000"/>
        </w:rPr>
        <w:t>a</w:t>
      </w:r>
      <w:r w:rsidRPr="004533A2">
        <w:rPr>
          <w:rFonts w:ascii="Book Antiqua" w:eastAsia="Book Antiqua" w:hAnsi="Book Antiqua" w:cs="Book Antiqua"/>
          <w:color w:val="000000"/>
        </w:rPr>
        <w:t>ll authors have read and agreed to the published manuscript version.</w:t>
      </w:r>
    </w:p>
    <w:p w14:paraId="384142FC" w14:textId="77777777" w:rsidR="00A77B3E" w:rsidRPr="004533A2" w:rsidRDefault="00A77B3E" w:rsidP="004533A2">
      <w:pPr>
        <w:spacing w:line="360" w:lineRule="auto"/>
        <w:jc w:val="both"/>
        <w:rPr>
          <w:rFonts w:ascii="Book Antiqua" w:hAnsi="Book Antiqua"/>
        </w:rPr>
      </w:pPr>
    </w:p>
    <w:p w14:paraId="3AB39E34" w14:textId="6716E396"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color w:val="000000"/>
        </w:rPr>
        <w:t xml:space="preserve">Corresponding author: </w:t>
      </w:r>
      <w:proofErr w:type="spellStart"/>
      <w:r w:rsidRPr="004533A2">
        <w:rPr>
          <w:rFonts w:ascii="Book Antiqua" w:eastAsia="Book Antiqua" w:hAnsi="Book Antiqua" w:cs="Book Antiqua"/>
          <w:b/>
          <w:bCs/>
          <w:color w:val="000000"/>
        </w:rPr>
        <w:t>Yury</w:t>
      </w:r>
      <w:proofErr w:type="spellEnd"/>
      <w:r w:rsidRPr="004533A2">
        <w:rPr>
          <w:rFonts w:ascii="Book Antiqua" w:eastAsia="Book Antiqua" w:hAnsi="Book Antiqua" w:cs="Book Antiqua"/>
          <w:b/>
          <w:bCs/>
          <w:color w:val="000000"/>
        </w:rPr>
        <w:t xml:space="preserve"> O </w:t>
      </w:r>
      <w:proofErr w:type="spellStart"/>
      <w:r w:rsidRPr="004533A2">
        <w:rPr>
          <w:rFonts w:ascii="Book Antiqua" w:eastAsia="Book Antiqua" w:hAnsi="Book Antiqua" w:cs="Book Antiqua"/>
          <w:b/>
          <w:bCs/>
          <w:color w:val="000000"/>
        </w:rPr>
        <w:t>Zharikov</w:t>
      </w:r>
      <w:proofErr w:type="spellEnd"/>
      <w:r w:rsidRPr="004533A2">
        <w:rPr>
          <w:rFonts w:ascii="Book Antiqua" w:eastAsia="Book Antiqua" w:hAnsi="Book Antiqua" w:cs="Book Antiqua"/>
          <w:b/>
          <w:bCs/>
          <w:color w:val="000000"/>
        </w:rPr>
        <w:t xml:space="preserve">, MD, PhD, Associate Professor, Surgeon, </w:t>
      </w:r>
      <w:bookmarkStart w:id="33" w:name="OLE_LINK89"/>
      <w:r w:rsidRPr="004533A2">
        <w:rPr>
          <w:rFonts w:ascii="Book Antiqua" w:eastAsia="Book Antiqua" w:hAnsi="Book Antiqua" w:cs="Book Antiqua"/>
          <w:color w:val="000000"/>
        </w:rPr>
        <w:t xml:space="preserve">Department of </w:t>
      </w:r>
      <w:r w:rsidR="00861559" w:rsidRPr="004533A2">
        <w:rPr>
          <w:rFonts w:ascii="Book Antiqua" w:eastAsia="Book Antiqua" w:hAnsi="Book Antiqua" w:cs="Book Antiqua"/>
          <w:color w:val="000000"/>
        </w:rPr>
        <w:t>H</w:t>
      </w:r>
      <w:r w:rsidRPr="004533A2">
        <w:rPr>
          <w:rFonts w:ascii="Book Antiqua" w:eastAsia="Book Antiqua" w:hAnsi="Book Antiqua" w:cs="Book Antiqua"/>
          <w:color w:val="000000"/>
        </w:rPr>
        <w:t xml:space="preserve">uman </w:t>
      </w:r>
      <w:r w:rsidR="00861559" w:rsidRPr="004533A2">
        <w:rPr>
          <w:rFonts w:ascii="Book Antiqua" w:eastAsia="Book Antiqua" w:hAnsi="Book Antiqua" w:cs="Book Antiqua"/>
          <w:color w:val="000000"/>
        </w:rPr>
        <w:t>A</w:t>
      </w:r>
      <w:r w:rsidRPr="004533A2">
        <w:rPr>
          <w:rFonts w:ascii="Book Antiqua" w:eastAsia="Book Antiqua" w:hAnsi="Book Antiqua" w:cs="Book Antiqua"/>
          <w:color w:val="000000"/>
        </w:rPr>
        <w:t xml:space="preserve">natomy and </w:t>
      </w:r>
      <w:r w:rsidR="00861559" w:rsidRPr="004533A2">
        <w:rPr>
          <w:rFonts w:ascii="Book Antiqua" w:eastAsia="Book Antiqua" w:hAnsi="Book Antiqua" w:cs="Book Antiqua"/>
          <w:color w:val="000000"/>
        </w:rPr>
        <w:t>H</w:t>
      </w:r>
      <w:r w:rsidRPr="004533A2">
        <w:rPr>
          <w:rFonts w:ascii="Book Antiqua" w:eastAsia="Book Antiqua" w:hAnsi="Book Antiqua" w:cs="Book Antiqua"/>
          <w:color w:val="000000"/>
        </w:rPr>
        <w:t>istology</w:t>
      </w:r>
      <w:bookmarkEnd w:id="33"/>
      <w:r w:rsidRPr="004533A2">
        <w:rPr>
          <w:rFonts w:ascii="Book Antiqua" w:eastAsia="Book Antiqua" w:hAnsi="Book Antiqua" w:cs="Book Antiqua"/>
          <w:color w:val="000000"/>
        </w:rPr>
        <w:t xml:space="preserve">, </w:t>
      </w:r>
      <w:bookmarkStart w:id="34" w:name="OLE_LINK90"/>
      <w:r w:rsidRPr="004533A2">
        <w:rPr>
          <w:rFonts w:ascii="Book Antiqua" w:eastAsia="Book Antiqua" w:hAnsi="Book Antiqua" w:cs="Book Antiqua"/>
          <w:color w:val="000000"/>
        </w:rPr>
        <w:t>I.M.</w:t>
      </w:r>
      <w:r w:rsidR="0092280D"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Sechenov</w:t>
      </w:r>
      <w:proofErr w:type="spellEnd"/>
      <w:r w:rsidRPr="004533A2">
        <w:rPr>
          <w:rFonts w:ascii="Book Antiqua" w:eastAsia="Book Antiqua" w:hAnsi="Book Antiqua" w:cs="Book Antiqua"/>
          <w:color w:val="000000"/>
        </w:rPr>
        <w:t xml:space="preserve"> First Moscow State Medical University (</w:t>
      </w:r>
      <w:proofErr w:type="spellStart"/>
      <w:r w:rsidRPr="004533A2">
        <w:rPr>
          <w:rFonts w:ascii="Book Antiqua" w:eastAsia="Book Antiqua" w:hAnsi="Book Antiqua" w:cs="Book Antiqua"/>
          <w:color w:val="000000"/>
        </w:rPr>
        <w:t>Sechenov</w:t>
      </w:r>
      <w:proofErr w:type="spellEnd"/>
      <w:r w:rsidRPr="004533A2">
        <w:rPr>
          <w:rFonts w:ascii="Book Antiqua" w:eastAsia="Book Antiqua" w:hAnsi="Book Antiqua" w:cs="Book Antiqua"/>
          <w:color w:val="000000"/>
        </w:rPr>
        <w:t xml:space="preserve"> University)</w:t>
      </w:r>
      <w:bookmarkEnd w:id="34"/>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Mokhovaya</w:t>
      </w:r>
      <w:proofErr w:type="spellEnd"/>
      <w:r w:rsidRPr="004533A2">
        <w:rPr>
          <w:rFonts w:ascii="Book Antiqua" w:eastAsia="Book Antiqua" w:hAnsi="Book Antiqua" w:cs="Book Antiqua"/>
          <w:color w:val="000000"/>
        </w:rPr>
        <w:t xml:space="preserve"> Street, 11s10, </w:t>
      </w:r>
      <w:bookmarkStart w:id="35" w:name="OLE_LINK91"/>
      <w:r w:rsidRPr="004533A2">
        <w:rPr>
          <w:rFonts w:ascii="Book Antiqua" w:eastAsia="Book Antiqua" w:hAnsi="Book Antiqua" w:cs="Book Antiqua"/>
          <w:color w:val="000000"/>
        </w:rPr>
        <w:t>Moscow</w:t>
      </w:r>
      <w:bookmarkEnd w:id="35"/>
      <w:r w:rsidRPr="004533A2">
        <w:rPr>
          <w:rFonts w:ascii="Book Antiqua" w:eastAsia="Book Antiqua" w:hAnsi="Book Antiqua" w:cs="Book Antiqua"/>
          <w:color w:val="000000"/>
        </w:rPr>
        <w:t xml:space="preserve"> </w:t>
      </w:r>
      <w:bookmarkStart w:id="36" w:name="OLE_LINK92"/>
      <w:r w:rsidRPr="004533A2">
        <w:rPr>
          <w:rFonts w:ascii="Book Antiqua" w:eastAsia="Book Antiqua" w:hAnsi="Book Antiqua" w:cs="Book Antiqua"/>
          <w:color w:val="000000"/>
        </w:rPr>
        <w:t>125009</w:t>
      </w:r>
      <w:bookmarkEnd w:id="36"/>
      <w:r w:rsidRPr="004533A2">
        <w:rPr>
          <w:rFonts w:ascii="Book Antiqua" w:eastAsia="Book Antiqua" w:hAnsi="Book Antiqua" w:cs="Book Antiqua"/>
          <w:color w:val="000000"/>
        </w:rPr>
        <w:t>, Russia. dr_zharikov@mail.ru</w:t>
      </w:r>
    </w:p>
    <w:p w14:paraId="17C916DF" w14:textId="77777777" w:rsidR="00A77B3E" w:rsidRPr="004533A2" w:rsidRDefault="00A77B3E" w:rsidP="004533A2">
      <w:pPr>
        <w:spacing w:line="360" w:lineRule="auto"/>
        <w:jc w:val="both"/>
        <w:rPr>
          <w:rFonts w:ascii="Book Antiqua" w:hAnsi="Book Antiqua"/>
        </w:rPr>
      </w:pPr>
    </w:p>
    <w:p w14:paraId="187F24A8"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color w:val="000000"/>
        </w:rPr>
        <w:t xml:space="preserve">Received: </w:t>
      </w:r>
      <w:r w:rsidRPr="004533A2">
        <w:rPr>
          <w:rFonts w:ascii="Book Antiqua" w:eastAsia="Book Antiqua" w:hAnsi="Book Antiqua" w:cs="Book Antiqua"/>
          <w:color w:val="000000"/>
        </w:rPr>
        <w:t>October 17, 2022</w:t>
      </w:r>
    </w:p>
    <w:p w14:paraId="60AE0AFC"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color w:val="000000"/>
        </w:rPr>
        <w:t xml:space="preserve">Revised: </w:t>
      </w:r>
      <w:r w:rsidRPr="004533A2">
        <w:rPr>
          <w:rFonts w:ascii="Book Antiqua" w:eastAsia="Book Antiqua" w:hAnsi="Book Antiqua" w:cs="Book Antiqua"/>
          <w:color w:val="000000"/>
        </w:rPr>
        <w:t>January 11, 2023</w:t>
      </w:r>
    </w:p>
    <w:p w14:paraId="0FE84A1B" w14:textId="0F4B4BD9"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color w:val="000000"/>
        </w:rPr>
        <w:t>Accepted:</w:t>
      </w:r>
      <w:ins w:id="37" w:author="BPG Wang,Jin-Lei" w:date="2023-02-27T10:09:00Z">
        <w:r w:rsidR="00930305" w:rsidRPr="00930305">
          <w:t xml:space="preserve"> </w:t>
        </w:r>
        <w:r w:rsidR="00930305" w:rsidRPr="00930305">
          <w:rPr>
            <w:rFonts w:ascii="Book Antiqua" w:eastAsia="Book Antiqua" w:hAnsi="Book Antiqua" w:cs="Book Antiqua"/>
            <w:color w:val="000000"/>
          </w:rPr>
          <w:t>February 27, 2023</w:t>
        </w:r>
      </w:ins>
    </w:p>
    <w:p w14:paraId="5D6F9824" w14:textId="32915AC4"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color w:val="000000"/>
        </w:rPr>
        <w:t xml:space="preserve">Published online: </w:t>
      </w:r>
    </w:p>
    <w:p w14:paraId="1D2C8EF9" w14:textId="77777777" w:rsidR="00A77B3E" w:rsidRPr="004533A2" w:rsidRDefault="00A77B3E" w:rsidP="004533A2">
      <w:pPr>
        <w:spacing w:line="360" w:lineRule="auto"/>
        <w:jc w:val="both"/>
        <w:rPr>
          <w:rFonts w:ascii="Book Antiqua" w:hAnsi="Book Antiqua"/>
        </w:rPr>
        <w:sectPr w:rsidR="00A77B3E" w:rsidRPr="004533A2">
          <w:footerReference w:type="default" r:id="rId6"/>
          <w:pgSz w:w="12240" w:h="15840"/>
          <w:pgMar w:top="1440" w:right="1440" w:bottom="1440" w:left="1440" w:header="720" w:footer="720" w:gutter="0"/>
          <w:cols w:space="720"/>
          <w:docGrid w:linePitch="360"/>
        </w:sectPr>
      </w:pPr>
    </w:p>
    <w:p w14:paraId="51759D87"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olor w:val="000000"/>
        </w:rPr>
        <w:lastRenderedPageBreak/>
        <w:t>Abstract</w:t>
      </w:r>
    </w:p>
    <w:p w14:paraId="2829314A"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BACKGROUND</w:t>
      </w:r>
    </w:p>
    <w:p w14:paraId="4F54B747"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Optimal physical activity is known to reduce cardiovascular, respiratory and endocrine system diseases and, as a consequence, improve quality of life. </w:t>
      </w:r>
      <w:r w:rsidRPr="004533A2">
        <w:rPr>
          <w:rFonts w:ascii="Book Antiqua" w:eastAsia="Book Antiqua" w:hAnsi="Book Antiqua" w:cs="Book Antiqua"/>
          <w:color w:val="000000"/>
          <w:shd w:val="clear" w:color="auto" w:fill="FFFFFF"/>
        </w:rPr>
        <w:t xml:space="preserve">An important risk factor for </w:t>
      </w:r>
      <w:r w:rsidRPr="004533A2">
        <w:rPr>
          <w:rFonts w:ascii="Book Antiqua" w:eastAsia="Book Antiqua" w:hAnsi="Book Antiqua" w:cs="Book Antiqua"/>
          <w:color w:val="000000"/>
        </w:rPr>
        <w:t>reinjuries</w:t>
      </w:r>
      <w:r w:rsidRPr="004533A2">
        <w:rPr>
          <w:rFonts w:ascii="Book Antiqua" w:eastAsia="Book Antiqua" w:hAnsi="Book Antiqua" w:cs="Book Antiqua"/>
          <w:color w:val="000000"/>
          <w:shd w:val="clear" w:color="auto" w:fill="FFFFFF"/>
        </w:rPr>
        <w:t xml:space="preserve"> during normal </w:t>
      </w:r>
      <w:r w:rsidRPr="004533A2">
        <w:rPr>
          <w:rFonts w:ascii="Book Antiqua" w:eastAsia="Book Antiqua" w:hAnsi="Book Antiqua" w:cs="Book Antiqua"/>
          <w:color w:val="000000"/>
        </w:rPr>
        <w:t>exercise</w:t>
      </w:r>
      <w:r w:rsidRPr="004533A2">
        <w:rPr>
          <w:rFonts w:ascii="Book Antiqua" w:eastAsia="Book Antiqua" w:hAnsi="Book Antiqua" w:cs="Book Antiqua"/>
          <w:color w:val="000000"/>
          <w:shd w:val="clear" w:color="auto" w:fill="FFFFFF"/>
        </w:rPr>
        <w:t xml:space="preserve"> is the initial connective tissue pathology. The variety of clinical dysplastic manifestations significantly complicate the timely diagnosis of this comorbidity.</w:t>
      </w:r>
    </w:p>
    <w:p w14:paraId="0007FF01" w14:textId="77777777" w:rsidR="00A77B3E" w:rsidRPr="004533A2" w:rsidRDefault="00A77B3E" w:rsidP="004533A2">
      <w:pPr>
        <w:spacing w:line="360" w:lineRule="auto"/>
        <w:jc w:val="both"/>
        <w:rPr>
          <w:rFonts w:ascii="Book Antiqua" w:hAnsi="Book Antiqua"/>
        </w:rPr>
      </w:pPr>
    </w:p>
    <w:p w14:paraId="4DCE8588"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AIM</w:t>
      </w:r>
    </w:p>
    <w:p w14:paraId="06E586C8"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To </w:t>
      </w:r>
      <w:r w:rsidRPr="004533A2">
        <w:rPr>
          <w:rFonts w:ascii="Book Antiqua" w:eastAsia="Book Antiqua" w:hAnsi="Book Antiqua" w:cs="Book Antiqua"/>
          <w:color w:val="000000"/>
          <w:shd w:val="clear" w:color="auto" w:fill="FFFFFF"/>
        </w:rPr>
        <w:t>establish pathognomonic sex-specific dysplasia phenotypes that indicate a particular sensitivity to physical exertion.</w:t>
      </w:r>
    </w:p>
    <w:p w14:paraId="2E7055A3" w14:textId="77777777" w:rsidR="00A77B3E" w:rsidRPr="004533A2" w:rsidRDefault="00A77B3E" w:rsidP="004533A2">
      <w:pPr>
        <w:spacing w:line="360" w:lineRule="auto"/>
        <w:jc w:val="both"/>
        <w:rPr>
          <w:rFonts w:ascii="Book Antiqua" w:hAnsi="Book Antiqua"/>
        </w:rPr>
      </w:pPr>
    </w:p>
    <w:p w14:paraId="269223C9"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METHODS</w:t>
      </w:r>
    </w:p>
    <w:p w14:paraId="4F739A21"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The study involved 117 participants with recurrent </w:t>
      </w:r>
      <w:r w:rsidRPr="004533A2">
        <w:rPr>
          <w:rFonts w:ascii="Book Antiqua" w:eastAsia="Book Antiqua" w:hAnsi="Book Antiqua" w:cs="Book Antiqua"/>
          <w:color w:val="000000"/>
          <w:shd w:val="clear" w:color="auto" w:fill="FFFFFF"/>
        </w:rPr>
        <w:t>musculoskeletal injuries</w:t>
      </w:r>
      <w:r w:rsidRPr="004533A2">
        <w:rPr>
          <w:rFonts w:ascii="Book Antiqua" w:eastAsia="Book Antiqua" w:hAnsi="Book Antiqua" w:cs="Book Antiqua"/>
          <w:color w:val="000000"/>
        </w:rPr>
        <w:t xml:space="preserve"> that occurred during normal exercise. There were 67 women (57.26%) and 50 men (42.74%), which made it possible to compare the presence of the identified signs between sexes. A validated questionnaire was used to screen their connective tissue status.</w:t>
      </w:r>
    </w:p>
    <w:p w14:paraId="20ECC21A" w14:textId="77777777" w:rsidR="00A77B3E" w:rsidRPr="004533A2" w:rsidRDefault="00A77B3E" w:rsidP="004533A2">
      <w:pPr>
        <w:spacing w:line="360" w:lineRule="auto"/>
        <w:jc w:val="both"/>
        <w:rPr>
          <w:rFonts w:ascii="Book Antiqua" w:hAnsi="Book Antiqua"/>
        </w:rPr>
      </w:pPr>
    </w:p>
    <w:p w14:paraId="35DF1851"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RESULTS</w:t>
      </w:r>
    </w:p>
    <w:p w14:paraId="4AB4B018"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Ranking the most commonly revealed dysplasia signs depending on their clinical significance made it possible to establish pathognomonic sex-specific phenotypes that indicated a particular susceptibility to injuries. Individualized programs of optimal physical activity are necessary for men with chest deformities, flat-valgus feet, dolichostenomelia, </w:t>
      </w:r>
      <w:proofErr w:type="spellStart"/>
      <w:r w:rsidRPr="004533A2">
        <w:rPr>
          <w:rFonts w:ascii="Book Antiqua" w:eastAsia="Book Antiqua" w:hAnsi="Book Antiqua" w:cs="Book Antiqua"/>
          <w:color w:val="000000"/>
        </w:rPr>
        <w:t>arachnodactylia</w:t>
      </w:r>
      <w:proofErr w:type="spellEnd"/>
      <w:r w:rsidRPr="004533A2">
        <w:rPr>
          <w:rFonts w:ascii="Book Antiqua" w:eastAsia="Book Antiqua" w:hAnsi="Book Antiqua" w:cs="Book Antiqua"/>
          <w:color w:val="000000"/>
        </w:rPr>
        <w:t xml:space="preserve">, hemorrhoids, abdominal muscle diastasis and recurrent hernias. In women, special sensitivity to physical exertion was associated with a combination of signs such as asthenic body, joint hypermobility, overly soft auricles, thin </w:t>
      </w:r>
      <w:proofErr w:type="spellStart"/>
      <w:r w:rsidRPr="004533A2">
        <w:rPr>
          <w:rFonts w:ascii="Book Antiqua" w:eastAsia="Book Antiqua" w:hAnsi="Book Antiqua" w:cs="Book Antiqua"/>
          <w:color w:val="000000"/>
        </w:rPr>
        <w:t>hyperelastic</w:t>
      </w:r>
      <w:proofErr w:type="spellEnd"/>
      <w:r w:rsidRPr="004533A2">
        <w:rPr>
          <w:rFonts w:ascii="Book Antiqua" w:eastAsia="Book Antiqua" w:hAnsi="Book Antiqua" w:cs="Book Antiqua"/>
          <w:color w:val="000000"/>
        </w:rPr>
        <w:t xml:space="preserve"> skin, atrophic striae, telangiectasias and varicose veins. Of particular importance were universal signs such as gothic palate, scoliosis, kyphosis, leg deformities, temporomandibular joint crunching, and moderate to high myopia.</w:t>
      </w:r>
    </w:p>
    <w:p w14:paraId="10D46C4D" w14:textId="77777777" w:rsidR="00A77B3E" w:rsidRPr="004533A2" w:rsidRDefault="00A77B3E" w:rsidP="004533A2">
      <w:pPr>
        <w:spacing w:line="360" w:lineRule="auto"/>
        <w:jc w:val="both"/>
        <w:rPr>
          <w:rFonts w:ascii="Book Antiqua" w:hAnsi="Book Antiqua"/>
        </w:rPr>
      </w:pPr>
    </w:p>
    <w:p w14:paraId="404B88CF"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CONCLUSION</w:t>
      </w:r>
    </w:p>
    <w:p w14:paraId="2CCC47F0"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Participants’ connective tissue condition should be considered when designing optimal physical activity programs. Identifying the established sex-specific dysplasia phenotypes will allow timely optimization of training loads, thus reducing the risk of injury.</w:t>
      </w:r>
    </w:p>
    <w:p w14:paraId="33F09AC1" w14:textId="77777777" w:rsidR="00A77B3E" w:rsidRPr="004533A2" w:rsidRDefault="00A77B3E" w:rsidP="004533A2">
      <w:pPr>
        <w:spacing w:line="360" w:lineRule="auto"/>
        <w:jc w:val="both"/>
        <w:rPr>
          <w:rFonts w:ascii="Book Antiqua" w:hAnsi="Book Antiqua"/>
        </w:rPr>
      </w:pPr>
    </w:p>
    <w:p w14:paraId="306DAC6A" w14:textId="2DAEE014"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color w:val="000000"/>
        </w:rPr>
        <w:t xml:space="preserve">Key Words: </w:t>
      </w:r>
      <w:r w:rsidR="00236FB9" w:rsidRPr="004533A2">
        <w:rPr>
          <w:rFonts w:ascii="Book Antiqua" w:eastAsia="Book Antiqua" w:hAnsi="Book Antiqua" w:cs="Book Antiqua"/>
          <w:color w:val="000000"/>
        </w:rPr>
        <w:t>I</w:t>
      </w:r>
      <w:r w:rsidRPr="004533A2">
        <w:rPr>
          <w:rFonts w:ascii="Book Antiqua" w:eastAsia="Book Antiqua" w:hAnsi="Book Antiqua" w:cs="Book Antiqua"/>
          <w:color w:val="000000"/>
        </w:rPr>
        <w:t xml:space="preserve">njury risk; </w:t>
      </w:r>
      <w:r w:rsidR="00236FB9" w:rsidRPr="004533A2">
        <w:rPr>
          <w:rFonts w:ascii="Book Antiqua" w:eastAsia="Book Antiqua" w:hAnsi="Book Antiqua" w:cs="Book Antiqua"/>
          <w:color w:val="000000"/>
        </w:rPr>
        <w:t>P</w:t>
      </w:r>
      <w:r w:rsidRPr="004533A2">
        <w:rPr>
          <w:rFonts w:ascii="Book Antiqua" w:eastAsia="Book Antiqua" w:hAnsi="Book Antiqua" w:cs="Book Antiqua"/>
          <w:color w:val="000000"/>
        </w:rPr>
        <w:t xml:space="preserve">hysical activity; </w:t>
      </w:r>
      <w:r w:rsidR="00236FB9" w:rsidRPr="004533A2">
        <w:rPr>
          <w:rFonts w:ascii="Book Antiqua" w:eastAsia="Book Antiqua" w:hAnsi="Book Antiqua" w:cs="Book Antiqua"/>
          <w:color w:val="000000"/>
        </w:rPr>
        <w:t>C</w:t>
      </w:r>
      <w:r w:rsidRPr="004533A2">
        <w:rPr>
          <w:rFonts w:ascii="Book Antiqua" w:eastAsia="Book Antiqua" w:hAnsi="Book Antiqua" w:cs="Book Antiqua"/>
          <w:color w:val="000000"/>
        </w:rPr>
        <w:t xml:space="preserve">onnective tissue condition; </w:t>
      </w:r>
      <w:r w:rsidR="00236FB9" w:rsidRPr="004533A2">
        <w:rPr>
          <w:rFonts w:ascii="Book Antiqua" w:eastAsia="Book Antiqua" w:hAnsi="Book Antiqua" w:cs="Book Antiqua"/>
          <w:color w:val="000000"/>
        </w:rPr>
        <w:t>S</w:t>
      </w:r>
      <w:r w:rsidRPr="004533A2">
        <w:rPr>
          <w:rFonts w:ascii="Book Antiqua" w:eastAsia="Book Antiqua" w:hAnsi="Book Antiqua" w:cs="Book Antiqua"/>
          <w:color w:val="000000"/>
        </w:rPr>
        <w:t xml:space="preserve">ex-specific dysplasia phenotypes; </w:t>
      </w:r>
      <w:r w:rsidR="00236FB9" w:rsidRPr="004533A2">
        <w:rPr>
          <w:rFonts w:ascii="Book Antiqua" w:eastAsia="Book Antiqua" w:hAnsi="Book Antiqua" w:cs="Book Antiqua"/>
          <w:color w:val="000000"/>
          <w:shd w:val="clear" w:color="auto" w:fill="FFFFFF"/>
        </w:rPr>
        <w:t>C</w:t>
      </w:r>
      <w:r w:rsidRPr="004533A2">
        <w:rPr>
          <w:rFonts w:ascii="Book Antiqua" w:eastAsia="Book Antiqua" w:hAnsi="Book Antiqua" w:cs="Book Antiqua"/>
          <w:color w:val="000000"/>
          <w:shd w:val="clear" w:color="auto" w:fill="FFFFFF"/>
        </w:rPr>
        <w:t>linical dysplastic manifestations</w:t>
      </w:r>
    </w:p>
    <w:p w14:paraId="7A7C313A" w14:textId="77777777" w:rsidR="00A77B3E" w:rsidRPr="004533A2" w:rsidRDefault="00A77B3E" w:rsidP="004533A2">
      <w:pPr>
        <w:spacing w:line="360" w:lineRule="auto"/>
        <w:jc w:val="both"/>
        <w:rPr>
          <w:rFonts w:ascii="Book Antiqua" w:hAnsi="Book Antiqua"/>
        </w:rPr>
      </w:pPr>
    </w:p>
    <w:p w14:paraId="09796C4B" w14:textId="77777777" w:rsidR="00A77B3E" w:rsidRPr="004533A2" w:rsidRDefault="00231EFD" w:rsidP="004533A2">
      <w:pPr>
        <w:spacing w:line="360" w:lineRule="auto"/>
        <w:jc w:val="both"/>
        <w:rPr>
          <w:rFonts w:ascii="Book Antiqua" w:hAnsi="Book Antiqua"/>
        </w:rPr>
      </w:pPr>
      <w:bookmarkStart w:id="38" w:name="_Hlk127457431"/>
      <w:proofErr w:type="spellStart"/>
      <w:r w:rsidRPr="004533A2">
        <w:rPr>
          <w:rFonts w:ascii="Book Antiqua" w:eastAsia="Book Antiqua" w:hAnsi="Book Antiqua" w:cs="Book Antiqua"/>
          <w:color w:val="000000"/>
        </w:rPr>
        <w:t>Sankova</w:t>
      </w:r>
      <w:proofErr w:type="spellEnd"/>
      <w:r w:rsidRPr="004533A2">
        <w:rPr>
          <w:rFonts w:ascii="Book Antiqua" w:eastAsia="Book Antiqua" w:hAnsi="Book Antiqua" w:cs="Book Antiqua"/>
          <w:color w:val="000000"/>
        </w:rPr>
        <w:t xml:space="preserve"> MV</w:t>
      </w:r>
      <w:bookmarkEnd w:id="38"/>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Nikolenko</w:t>
      </w:r>
      <w:proofErr w:type="spellEnd"/>
      <w:r w:rsidRPr="004533A2">
        <w:rPr>
          <w:rFonts w:ascii="Book Antiqua" w:eastAsia="Book Antiqua" w:hAnsi="Book Antiqua" w:cs="Book Antiqua"/>
          <w:color w:val="000000"/>
        </w:rPr>
        <w:t xml:space="preserve"> VN, </w:t>
      </w:r>
      <w:proofErr w:type="spellStart"/>
      <w:r w:rsidRPr="004533A2">
        <w:rPr>
          <w:rFonts w:ascii="Book Antiqua" w:eastAsia="Book Antiqua" w:hAnsi="Book Antiqua" w:cs="Book Antiqua"/>
          <w:color w:val="000000"/>
        </w:rPr>
        <w:t>Oganesyan</w:t>
      </w:r>
      <w:proofErr w:type="spellEnd"/>
      <w:r w:rsidRPr="004533A2">
        <w:rPr>
          <w:rFonts w:ascii="Book Antiqua" w:eastAsia="Book Antiqua" w:hAnsi="Book Antiqua" w:cs="Book Antiqua"/>
          <w:color w:val="000000"/>
        </w:rPr>
        <w:t xml:space="preserve"> MV, </w:t>
      </w:r>
      <w:proofErr w:type="spellStart"/>
      <w:r w:rsidRPr="004533A2">
        <w:rPr>
          <w:rFonts w:ascii="Book Antiqua" w:eastAsia="Book Antiqua" w:hAnsi="Book Antiqua" w:cs="Book Antiqua"/>
          <w:color w:val="000000"/>
        </w:rPr>
        <w:t>Vovkogon</w:t>
      </w:r>
      <w:proofErr w:type="spellEnd"/>
      <w:r w:rsidRPr="004533A2">
        <w:rPr>
          <w:rFonts w:ascii="Book Antiqua" w:eastAsia="Book Antiqua" w:hAnsi="Book Antiqua" w:cs="Book Antiqua"/>
          <w:color w:val="000000"/>
        </w:rPr>
        <w:t xml:space="preserve"> AD, </w:t>
      </w:r>
      <w:proofErr w:type="spellStart"/>
      <w:r w:rsidRPr="004533A2">
        <w:rPr>
          <w:rFonts w:ascii="Book Antiqua" w:eastAsia="Book Antiqua" w:hAnsi="Book Antiqua" w:cs="Book Antiqua"/>
          <w:color w:val="000000"/>
        </w:rPr>
        <w:t>Gadzhiakhmedova</w:t>
      </w:r>
      <w:proofErr w:type="spellEnd"/>
      <w:r w:rsidRPr="004533A2">
        <w:rPr>
          <w:rFonts w:ascii="Book Antiqua" w:eastAsia="Book Antiqua" w:hAnsi="Book Antiqua" w:cs="Book Antiqua"/>
          <w:color w:val="000000"/>
        </w:rPr>
        <w:t xml:space="preserve"> AN, </w:t>
      </w:r>
      <w:proofErr w:type="spellStart"/>
      <w:r w:rsidRPr="004533A2">
        <w:rPr>
          <w:rFonts w:ascii="Book Antiqua" w:eastAsia="Book Antiqua" w:hAnsi="Book Antiqua" w:cs="Book Antiqua"/>
          <w:color w:val="000000"/>
        </w:rPr>
        <w:t>Zharikova</w:t>
      </w:r>
      <w:proofErr w:type="spellEnd"/>
      <w:r w:rsidRPr="004533A2">
        <w:rPr>
          <w:rFonts w:ascii="Book Antiqua" w:eastAsia="Book Antiqua" w:hAnsi="Book Antiqua" w:cs="Book Antiqua"/>
          <w:color w:val="000000"/>
        </w:rPr>
        <w:t xml:space="preserve"> TS, </w:t>
      </w:r>
      <w:proofErr w:type="spellStart"/>
      <w:r w:rsidRPr="004533A2">
        <w:rPr>
          <w:rFonts w:ascii="Book Antiqua" w:eastAsia="Book Antiqua" w:hAnsi="Book Antiqua" w:cs="Book Antiqua"/>
          <w:color w:val="000000"/>
        </w:rPr>
        <w:t>Zharikov</w:t>
      </w:r>
      <w:proofErr w:type="spellEnd"/>
      <w:r w:rsidRPr="004533A2">
        <w:rPr>
          <w:rFonts w:ascii="Book Antiqua" w:eastAsia="Book Antiqua" w:hAnsi="Book Antiqua" w:cs="Book Antiqua"/>
          <w:color w:val="000000"/>
        </w:rPr>
        <w:t xml:space="preserve"> YO. Identifying sex-specific injury predictors as a key factor in maintaining optimal physical activity levels. </w:t>
      </w:r>
      <w:r w:rsidRPr="004533A2">
        <w:rPr>
          <w:rFonts w:ascii="Book Antiqua" w:eastAsia="Book Antiqua" w:hAnsi="Book Antiqua" w:cs="Book Antiqua"/>
          <w:i/>
          <w:iCs/>
          <w:color w:val="000000"/>
        </w:rPr>
        <w:t xml:space="preserve">World J </w:t>
      </w:r>
      <w:proofErr w:type="spellStart"/>
      <w:r w:rsidRPr="004533A2">
        <w:rPr>
          <w:rFonts w:ascii="Book Antiqua" w:eastAsia="Book Antiqua" w:hAnsi="Book Antiqua" w:cs="Book Antiqua"/>
          <w:i/>
          <w:iCs/>
          <w:color w:val="000000"/>
        </w:rPr>
        <w:t>Orthop</w:t>
      </w:r>
      <w:proofErr w:type="spellEnd"/>
      <w:r w:rsidRPr="004533A2">
        <w:rPr>
          <w:rFonts w:ascii="Book Antiqua" w:eastAsia="Book Antiqua" w:hAnsi="Book Antiqua" w:cs="Book Antiqua"/>
          <w:color w:val="000000"/>
        </w:rPr>
        <w:t xml:space="preserve"> 2023; In press</w:t>
      </w:r>
    </w:p>
    <w:p w14:paraId="123C3438" w14:textId="77777777" w:rsidR="00A77B3E" w:rsidRPr="004533A2" w:rsidRDefault="00A77B3E" w:rsidP="004533A2">
      <w:pPr>
        <w:spacing w:line="360" w:lineRule="auto"/>
        <w:jc w:val="both"/>
        <w:rPr>
          <w:rFonts w:ascii="Book Antiqua" w:hAnsi="Book Antiqua"/>
        </w:rPr>
      </w:pPr>
    </w:p>
    <w:p w14:paraId="2AABF9F3"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color w:val="000000"/>
        </w:rPr>
        <w:t xml:space="preserve">Core Tip: </w:t>
      </w:r>
      <w:bookmarkStart w:id="39" w:name="OLE_LINK93"/>
      <w:r w:rsidRPr="004533A2">
        <w:rPr>
          <w:rFonts w:ascii="Book Antiqua" w:eastAsia="Book Antiqua" w:hAnsi="Book Antiqua" w:cs="Book Antiqua"/>
          <w:color w:val="000000"/>
        </w:rPr>
        <w:t xml:space="preserve">Ranking the most commonly revealed dysplasia signs depending on their clinical significance made it possible to establish pathognomonic sex-specific phenotypes that indicate a particular susceptibility to injuries. Individualized programs of optimal physical activity are necessary for men with chest deformities, flat-valgus feet, dolichostenomelia, </w:t>
      </w:r>
      <w:proofErr w:type="spellStart"/>
      <w:r w:rsidRPr="004533A2">
        <w:rPr>
          <w:rFonts w:ascii="Book Antiqua" w:eastAsia="Book Antiqua" w:hAnsi="Book Antiqua" w:cs="Book Antiqua"/>
          <w:color w:val="000000"/>
        </w:rPr>
        <w:t>arachnodactylia</w:t>
      </w:r>
      <w:proofErr w:type="spellEnd"/>
      <w:r w:rsidRPr="004533A2">
        <w:rPr>
          <w:rFonts w:ascii="Book Antiqua" w:eastAsia="Book Antiqua" w:hAnsi="Book Antiqua" w:cs="Book Antiqua"/>
          <w:color w:val="000000"/>
        </w:rPr>
        <w:t xml:space="preserve">, hemorrhoids, abdominal muscle diastasis and recurrent hernias. In women, special sensitivity to physical exertion was associated with a combination of signs such as asthenic body, joint hypermobility, overly soft auricles, thin </w:t>
      </w:r>
      <w:proofErr w:type="spellStart"/>
      <w:r w:rsidRPr="004533A2">
        <w:rPr>
          <w:rFonts w:ascii="Book Antiqua" w:eastAsia="Book Antiqua" w:hAnsi="Book Antiqua" w:cs="Book Antiqua"/>
          <w:color w:val="000000"/>
        </w:rPr>
        <w:t>hyperelastic</w:t>
      </w:r>
      <w:proofErr w:type="spellEnd"/>
      <w:r w:rsidRPr="004533A2">
        <w:rPr>
          <w:rFonts w:ascii="Book Antiqua" w:eastAsia="Book Antiqua" w:hAnsi="Book Antiqua" w:cs="Book Antiqua"/>
          <w:color w:val="000000"/>
        </w:rPr>
        <w:t xml:space="preserve"> skin, atrophic striae, telangiectasias and varicose veins. Identifying the established sex-specific dysplasia phenotypes will allow timely optimization of training loads and prescription of therapeutic measures aimed at connective tissue strengthening that will reduce the injury risk during physical activity and improve public health.</w:t>
      </w:r>
    </w:p>
    <w:bookmarkEnd w:id="39"/>
    <w:p w14:paraId="22A09C32" w14:textId="77777777" w:rsidR="00A77B3E" w:rsidRPr="004533A2" w:rsidRDefault="00A77B3E" w:rsidP="004533A2">
      <w:pPr>
        <w:spacing w:line="360" w:lineRule="auto"/>
        <w:jc w:val="both"/>
        <w:rPr>
          <w:rFonts w:ascii="Book Antiqua" w:hAnsi="Book Antiqua"/>
        </w:rPr>
      </w:pPr>
    </w:p>
    <w:p w14:paraId="0694F77E"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aps/>
          <w:color w:val="000000"/>
          <w:u w:val="single"/>
        </w:rPr>
        <w:t>INTRODUCTION</w:t>
      </w:r>
    </w:p>
    <w:p w14:paraId="1BE761A3" w14:textId="504996D9"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lastRenderedPageBreak/>
        <w:t xml:space="preserve">Increasing physical activity in the population and promoting a healthy lifestyle are among the priorities of preventive measures in the health-care </w:t>
      </w:r>
      <w:proofErr w:type="gramStart"/>
      <w:r w:rsidRPr="004533A2">
        <w:rPr>
          <w:rFonts w:ascii="Book Antiqua" w:eastAsia="Book Antiqua" w:hAnsi="Book Antiqua" w:cs="Book Antiqua"/>
          <w:color w:val="000000"/>
        </w:rPr>
        <w:t>system</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1-4]</w:t>
      </w:r>
      <w:r w:rsidRPr="004533A2">
        <w:rPr>
          <w:rFonts w:ascii="Book Antiqua" w:eastAsia="Book Antiqua" w:hAnsi="Book Antiqua" w:cs="Book Antiqua"/>
          <w:color w:val="000000"/>
        </w:rPr>
        <w:t xml:space="preserve">. Optimal and regular exercise is known to reduce cardiovascular, respiratory and endocrine system diseases and, as a consequence, improve the quality and duration of </w:t>
      </w:r>
      <w:proofErr w:type="gramStart"/>
      <w:r w:rsidRPr="004533A2">
        <w:rPr>
          <w:rFonts w:ascii="Book Antiqua" w:eastAsia="Book Antiqua" w:hAnsi="Book Antiqua" w:cs="Book Antiqua"/>
          <w:color w:val="000000"/>
        </w:rPr>
        <w:t>life</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5-7]</w:t>
      </w:r>
      <w:r w:rsidRPr="004533A2">
        <w:rPr>
          <w:rFonts w:ascii="Book Antiqua" w:eastAsia="Book Antiqua" w:hAnsi="Book Antiqua" w:cs="Book Antiqua"/>
          <w:color w:val="000000"/>
        </w:rPr>
        <w:t xml:space="preserve">. A healthy lifestyle and the desire to maintain an optimal body functional state through increased physical activity and sports are becoming an integral part of the modern person’s life, even during the </w:t>
      </w:r>
      <w:r w:rsidR="00861559" w:rsidRPr="004533A2">
        <w:rPr>
          <w:rFonts w:ascii="Book Antiqua" w:eastAsia="Book Antiqua" w:hAnsi="Book Antiqua" w:cs="Book Antiqua"/>
          <w:color w:val="000000"/>
        </w:rPr>
        <w:t>coronavirus disease 2019</w:t>
      </w:r>
      <w:r w:rsidRPr="004533A2">
        <w:rPr>
          <w:rFonts w:ascii="Book Antiqua" w:eastAsia="Book Antiqua" w:hAnsi="Book Antiqua" w:cs="Book Antiqua"/>
          <w:color w:val="000000"/>
        </w:rPr>
        <w:t xml:space="preserve"> </w:t>
      </w:r>
      <w:proofErr w:type="gramStart"/>
      <w:r w:rsidRPr="004533A2">
        <w:rPr>
          <w:rFonts w:ascii="Book Antiqua" w:eastAsia="Book Antiqua" w:hAnsi="Book Antiqua" w:cs="Book Antiqua"/>
          <w:color w:val="000000"/>
        </w:rPr>
        <w:t>pandemic</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8-12]</w:t>
      </w:r>
      <w:r w:rsidRPr="004533A2">
        <w:rPr>
          <w:rFonts w:ascii="Book Antiqua" w:eastAsia="Book Antiqua" w:hAnsi="Book Antiqua" w:cs="Book Antiqua"/>
          <w:color w:val="000000"/>
        </w:rPr>
        <w:t xml:space="preserve">. However, physical activity is invariably associated with injury risk, and professional sports are associated with the possible occurrence of musculoskeletal posttraumatic chronic conditions as a result of </w:t>
      </w:r>
      <w:proofErr w:type="gramStart"/>
      <w:r w:rsidRPr="004533A2">
        <w:rPr>
          <w:rFonts w:ascii="Book Antiqua" w:eastAsia="Book Antiqua" w:hAnsi="Book Antiqua" w:cs="Book Antiqua"/>
          <w:color w:val="000000"/>
        </w:rPr>
        <w:t>reinjuries</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13-15]</w:t>
      </w:r>
      <w:r w:rsidRPr="004533A2">
        <w:rPr>
          <w:rFonts w:ascii="Book Antiqua" w:eastAsia="Book Antiqua" w:hAnsi="Book Antiqua" w:cs="Book Antiqua"/>
          <w:color w:val="000000"/>
        </w:rPr>
        <w:t>.</w:t>
      </w:r>
    </w:p>
    <w:p w14:paraId="16995AEC" w14:textId="77777777" w:rsidR="00A77B3E" w:rsidRPr="004533A2" w:rsidRDefault="00231EFD" w:rsidP="004533A2">
      <w:pPr>
        <w:spacing w:line="360" w:lineRule="auto"/>
        <w:ind w:firstLine="240"/>
        <w:jc w:val="both"/>
        <w:rPr>
          <w:rFonts w:ascii="Book Antiqua" w:hAnsi="Book Antiqua"/>
        </w:rPr>
      </w:pPr>
      <w:r w:rsidRPr="004533A2">
        <w:rPr>
          <w:rFonts w:ascii="Book Antiqua" w:eastAsia="Book Antiqua" w:hAnsi="Book Antiqua" w:cs="Book Antiqua"/>
          <w:color w:val="000000"/>
        </w:rPr>
        <w:t xml:space="preserve">Recently, there has been an increase in the number of cases involving sprains and ruptures of the joint ligament apparatus, dislocations and tendon injuries </w:t>
      </w:r>
      <w:r w:rsidRPr="004533A2">
        <w:rPr>
          <w:rFonts w:ascii="Book Antiqua" w:eastAsia="Book Antiqua" w:hAnsi="Book Antiqua" w:cs="Book Antiqua"/>
          <w:color w:val="000000"/>
          <w:shd w:val="clear" w:color="auto" w:fill="FFFFFF"/>
        </w:rPr>
        <w:t>occurring</w:t>
      </w:r>
      <w:r w:rsidRPr="004533A2">
        <w:rPr>
          <w:rFonts w:ascii="Book Antiqua" w:eastAsia="Book Antiqua" w:hAnsi="Book Antiqua" w:cs="Book Antiqua"/>
          <w:color w:val="000000"/>
        </w:rPr>
        <w:t xml:space="preserve"> during normal physical </w:t>
      </w:r>
      <w:proofErr w:type="gramStart"/>
      <w:r w:rsidRPr="004533A2">
        <w:rPr>
          <w:rFonts w:ascii="Book Antiqua" w:eastAsia="Book Antiqua" w:hAnsi="Book Antiqua" w:cs="Book Antiqua"/>
          <w:color w:val="000000"/>
        </w:rPr>
        <w:t>activity</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15-19]</w:t>
      </w:r>
      <w:r w:rsidRPr="004533A2">
        <w:rPr>
          <w:rFonts w:ascii="Book Antiqua" w:eastAsia="Book Antiqua" w:hAnsi="Book Antiqua" w:cs="Book Antiqua"/>
          <w:color w:val="000000"/>
        </w:rPr>
        <w:t>. An important</w:t>
      </w:r>
      <w:r w:rsidRPr="004533A2">
        <w:rPr>
          <w:rFonts w:ascii="Book Antiqua" w:eastAsia="Book Antiqua" w:hAnsi="Book Antiqua" w:cs="Book Antiqua"/>
          <w:color w:val="000000"/>
          <w:shd w:val="clear" w:color="auto" w:fill="FFFFFF"/>
        </w:rPr>
        <w:t xml:space="preserve"> risk factor for this kind of </w:t>
      </w:r>
      <w:r w:rsidRPr="004533A2">
        <w:rPr>
          <w:rFonts w:ascii="Book Antiqua" w:eastAsia="Book Antiqua" w:hAnsi="Book Antiqua" w:cs="Book Antiqua"/>
          <w:color w:val="000000"/>
        </w:rPr>
        <w:t>reinjury</w:t>
      </w:r>
      <w:r w:rsidRPr="004533A2">
        <w:rPr>
          <w:rFonts w:ascii="Book Antiqua" w:eastAsia="Book Antiqua" w:hAnsi="Book Antiqua" w:cs="Book Antiqua"/>
          <w:color w:val="000000"/>
          <w:shd w:val="clear" w:color="auto" w:fill="FFFFFF"/>
        </w:rPr>
        <w:t xml:space="preserve"> is connective tissue pathology</w:t>
      </w:r>
      <w:r w:rsidRPr="004533A2">
        <w:rPr>
          <w:rFonts w:ascii="Book Antiqua" w:eastAsia="Book Antiqua" w:hAnsi="Book Antiqua" w:cs="Book Antiqua"/>
          <w:color w:val="000000"/>
        </w:rPr>
        <w:t xml:space="preserve">, the prevalence of which reaches 85.4% in the </w:t>
      </w:r>
      <w:proofErr w:type="gramStart"/>
      <w:r w:rsidRPr="004533A2">
        <w:rPr>
          <w:rFonts w:ascii="Book Antiqua" w:eastAsia="Book Antiqua" w:hAnsi="Book Antiqua" w:cs="Book Antiqua"/>
          <w:color w:val="000000"/>
        </w:rPr>
        <w:t>population</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20-24]</w:t>
      </w:r>
      <w:r w:rsidRPr="004533A2">
        <w:rPr>
          <w:rFonts w:ascii="Book Antiqua" w:eastAsia="Book Antiqua" w:hAnsi="Book Antiqua" w:cs="Book Antiqua"/>
          <w:color w:val="000000"/>
        </w:rPr>
        <w:t xml:space="preserve">. Connective tissue changes caused by impaired synthesis or increased degradation of its components result in its inability to withstand full mechanical </w:t>
      </w:r>
      <w:proofErr w:type="gramStart"/>
      <w:r w:rsidRPr="004533A2">
        <w:rPr>
          <w:rFonts w:ascii="Book Antiqua" w:eastAsia="Book Antiqua" w:hAnsi="Book Antiqua" w:cs="Book Antiqua"/>
          <w:color w:val="000000"/>
        </w:rPr>
        <w:t>load</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24,25]</w:t>
      </w:r>
      <w:r w:rsidRPr="004533A2">
        <w:rPr>
          <w:rFonts w:ascii="Book Antiqua" w:eastAsia="Book Antiqua" w:hAnsi="Book Antiqua" w:cs="Book Antiqua"/>
          <w:color w:val="000000"/>
        </w:rPr>
        <w:t xml:space="preserve">. The </w:t>
      </w:r>
      <w:proofErr w:type="spellStart"/>
      <w:r w:rsidRPr="004533A2">
        <w:rPr>
          <w:rFonts w:ascii="Book Antiqua" w:eastAsia="Book Antiqua" w:hAnsi="Book Antiqua" w:cs="Book Antiqua"/>
          <w:color w:val="000000"/>
        </w:rPr>
        <w:t>clinico</w:t>
      </w:r>
      <w:proofErr w:type="spellEnd"/>
      <w:r w:rsidRPr="004533A2">
        <w:rPr>
          <w:rFonts w:ascii="Book Antiqua" w:eastAsia="Book Antiqua" w:hAnsi="Book Antiqua" w:cs="Book Antiqua"/>
          <w:color w:val="000000"/>
        </w:rPr>
        <w:t xml:space="preserve">-morphological manifestations of this pathology are quite variable and exhibit </w:t>
      </w:r>
      <w:r w:rsidRPr="004533A2">
        <w:rPr>
          <w:rFonts w:ascii="Book Antiqua" w:eastAsia="Book Antiqua" w:hAnsi="Book Antiqua" w:cs="Book Antiqua"/>
          <w:color w:val="000000"/>
          <w:shd w:val="clear" w:color="auto" w:fill="FFFFFF"/>
        </w:rPr>
        <w:t>significant</w:t>
      </w:r>
      <w:r w:rsidRPr="004533A2">
        <w:rPr>
          <w:rFonts w:ascii="Book Antiqua" w:eastAsia="Book Antiqua" w:hAnsi="Book Antiqua" w:cs="Book Antiqua"/>
          <w:color w:val="000000"/>
        </w:rPr>
        <w:t xml:space="preserve"> differences between </w:t>
      </w:r>
      <w:proofErr w:type="gramStart"/>
      <w:r w:rsidRPr="004533A2">
        <w:rPr>
          <w:rFonts w:ascii="Book Antiqua" w:eastAsia="Book Antiqua" w:hAnsi="Book Antiqua" w:cs="Book Antiqua"/>
          <w:color w:val="000000"/>
        </w:rPr>
        <w:t>sexes</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22,23]</w:t>
      </w:r>
      <w:r w:rsidRPr="004533A2">
        <w:rPr>
          <w:rFonts w:ascii="Book Antiqua" w:eastAsia="Book Antiqua" w:hAnsi="Book Antiqua" w:cs="Book Antiqua"/>
          <w:color w:val="000000"/>
        </w:rPr>
        <w:t xml:space="preserve">. In this regard, an individualized approach to connective tissue assessment and </w:t>
      </w:r>
      <w:r w:rsidRPr="004533A2">
        <w:rPr>
          <w:rFonts w:ascii="Book Antiqua" w:eastAsia="Book Antiqua" w:hAnsi="Book Antiqua" w:cs="Book Antiqua"/>
          <w:color w:val="000000"/>
          <w:shd w:val="clear" w:color="auto" w:fill="FFFFFF"/>
        </w:rPr>
        <w:t xml:space="preserve">optimal physical activity program </w:t>
      </w:r>
      <w:r w:rsidRPr="004533A2">
        <w:rPr>
          <w:rFonts w:ascii="Book Antiqua" w:eastAsia="Book Antiqua" w:hAnsi="Book Antiqua" w:cs="Book Antiqua"/>
          <w:color w:val="000000"/>
        </w:rPr>
        <w:t xml:space="preserve">design, taking into account sex-specific features of the dysplastic signs set, becomes relevant. Therefore, the purpose of this study was to establish </w:t>
      </w:r>
      <w:r w:rsidRPr="004533A2">
        <w:rPr>
          <w:rFonts w:ascii="Book Antiqua" w:eastAsia="Book Antiqua" w:hAnsi="Book Antiqua" w:cs="Book Antiqua"/>
          <w:color w:val="000000"/>
          <w:shd w:val="clear" w:color="auto" w:fill="FFFFFF"/>
        </w:rPr>
        <w:t>pathognomonic</w:t>
      </w:r>
      <w:r w:rsidRPr="004533A2">
        <w:rPr>
          <w:rFonts w:ascii="Book Antiqua" w:eastAsia="Book Antiqua" w:hAnsi="Book Antiqua" w:cs="Book Antiqua"/>
          <w:color w:val="000000"/>
        </w:rPr>
        <w:t xml:space="preserve"> sex-specific injury phenotypes for consideration when designing exercise programs that support optimal physical activity in men and women.</w:t>
      </w:r>
    </w:p>
    <w:p w14:paraId="1441C5C3" w14:textId="77777777" w:rsidR="00A77B3E" w:rsidRPr="004533A2" w:rsidRDefault="00A77B3E" w:rsidP="004533A2">
      <w:pPr>
        <w:spacing w:line="360" w:lineRule="auto"/>
        <w:jc w:val="both"/>
        <w:rPr>
          <w:rFonts w:ascii="Book Antiqua" w:hAnsi="Book Antiqua"/>
        </w:rPr>
      </w:pPr>
    </w:p>
    <w:p w14:paraId="3A4C7BE5"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aps/>
          <w:color w:val="000000"/>
          <w:u w:val="single"/>
        </w:rPr>
        <w:t>MATERIALS AND METHODS</w:t>
      </w:r>
    </w:p>
    <w:p w14:paraId="2339C08F"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i/>
          <w:iCs/>
          <w:color w:val="000000"/>
        </w:rPr>
        <w:t>Study design and participants</w:t>
      </w:r>
    </w:p>
    <w:p w14:paraId="799CE28C"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The study, conducted at </w:t>
      </w:r>
      <w:proofErr w:type="spellStart"/>
      <w:r w:rsidRPr="004533A2">
        <w:rPr>
          <w:rFonts w:ascii="Book Antiqua" w:eastAsia="Book Antiqua" w:hAnsi="Book Antiqua" w:cs="Book Antiqua"/>
          <w:color w:val="000000"/>
        </w:rPr>
        <w:t>Sechenov</w:t>
      </w:r>
      <w:proofErr w:type="spellEnd"/>
      <w:r w:rsidRPr="004533A2">
        <w:rPr>
          <w:rFonts w:ascii="Book Antiqua" w:eastAsia="Book Antiqua" w:hAnsi="Book Antiqua" w:cs="Book Antiqua"/>
          <w:color w:val="000000"/>
        </w:rPr>
        <w:t xml:space="preserve"> University and European Osteopathic Clinical Center and in accordance with STROBE guidelines, involved 117 participants with recurrent musculoskeletal injuries that</w:t>
      </w:r>
      <w:r w:rsidRPr="004533A2">
        <w:rPr>
          <w:rFonts w:ascii="Book Antiqua" w:eastAsia="Book Antiqua" w:hAnsi="Book Antiqua" w:cs="Book Antiqua"/>
          <w:color w:val="000000"/>
          <w:shd w:val="clear" w:color="auto" w:fill="FFFFFF"/>
        </w:rPr>
        <w:t xml:space="preserve"> </w:t>
      </w:r>
      <w:r w:rsidRPr="004533A2">
        <w:rPr>
          <w:rFonts w:ascii="Book Antiqua" w:eastAsia="Book Antiqua" w:hAnsi="Book Antiqua" w:cs="Book Antiqua"/>
          <w:color w:val="000000"/>
        </w:rPr>
        <w:t xml:space="preserve">occurred during normal physical activity in the absence of </w:t>
      </w:r>
      <w:r w:rsidRPr="004533A2">
        <w:rPr>
          <w:rFonts w:ascii="Book Antiqua" w:eastAsia="Book Antiqua" w:hAnsi="Book Antiqua" w:cs="Book Antiqua"/>
          <w:color w:val="000000"/>
        </w:rPr>
        <w:lastRenderedPageBreak/>
        <w:t xml:space="preserve">a pronounced traumatic factor. Musculoskeletal injuries of varying severity included sprains and ruptures of the joint ligament apparatus, dislocations and tendon tears. All participants, aged 26 to 47 years (average 36.4 ± 6.0 years), underwent a complete </w:t>
      </w:r>
      <w:proofErr w:type="spellStart"/>
      <w:r w:rsidRPr="004533A2">
        <w:rPr>
          <w:rFonts w:ascii="Book Antiqua" w:eastAsia="Book Antiqua" w:hAnsi="Book Antiqua" w:cs="Book Antiqua"/>
          <w:color w:val="000000"/>
        </w:rPr>
        <w:t>clinico</w:t>
      </w:r>
      <w:proofErr w:type="spellEnd"/>
      <w:r w:rsidRPr="004533A2">
        <w:rPr>
          <w:rFonts w:ascii="Book Antiqua" w:eastAsia="Book Antiqua" w:hAnsi="Book Antiqua" w:cs="Book Antiqua"/>
          <w:color w:val="000000"/>
        </w:rPr>
        <w:t xml:space="preserve">-instrumental examination in the period from 2019 to 2022. There were 67 women (57.4%) and 50 men (42.6%), which made it possible to compare the identified dysplasia signs between sexes. Using the statistical package G* (EM) Power (Christian </w:t>
      </w:r>
      <w:proofErr w:type="spellStart"/>
      <w:r w:rsidRPr="004533A2">
        <w:rPr>
          <w:rFonts w:ascii="Book Antiqua" w:eastAsia="Book Antiqua" w:hAnsi="Book Antiqua" w:cs="Book Antiqua"/>
          <w:color w:val="000000"/>
        </w:rPr>
        <w:t>Albrechts</w:t>
      </w:r>
      <w:proofErr w:type="spellEnd"/>
      <w:r w:rsidRPr="004533A2">
        <w:rPr>
          <w:rFonts w:ascii="Book Antiqua" w:eastAsia="Book Antiqua" w:hAnsi="Book Antiqua" w:cs="Book Antiqua"/>
          <w:color w:val="000000"/>
        </w:rPr>
        <w:t xml:space="preserve">-Universität, </w:t>
      </w:r>
      <w:proofErr w:type="spellStart"/>
      <w:r w:rsidRPr="004533A2">
        <w:rPr>
          <w:rFonts w:ascii="Book Antiqua" w:eastAsia="Book Antiqua" w:hAnsi="Book Antiqua" w:cs="Book Antiqua"/>
          <w:color w:val="000000"/>
        </w:rPr>
        <w:t>Olshausenstr</w:t>
      </w:r>
      <w:proofErr w:type="spellEnd"/>
      <w:r w:rsidRPr="004533A2">
        <w:rPr>
          <w:rFonts w:ascii="Book Antiqua" w:eastAsia="Book Antiqua" w:hAnsi="Book Antiqua" w:cs="Book Antiqua"/>
          <w:color w:val="000000"/>
        </w:rPr>
        <w:t xml:space="preserve">, </w:t>
      </w:r>
      <w:proofErr w:type="gramStart"/>
      <w:r w:rsidRPr="004533A2">
        <w:rPr>
          <w:rFonts w:ascii="Book Antiqua" w:eastAsia="Book Antiqua" w:hAnsi="Book Antiqua" w:cs="Book Antiqua"/>
          <w:color w:val="000000"/>
        </w:rPr>
        <w:t>Germany)</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26]</w:t>
      </w:r>
      <w:r w:rsidRPr="004533A2">
        <w:rPr>
          <w:rFonts w:ascii="Book Antiqua" w:eastAsia="Book Antiqua" w:hAnsi="Book Antiqua" w:cs="Book Antiqua"/>
          <w:color w:val="000000"/>
        </w:rPr>
        <w:t>, it was determined that 21 was the minimum sample size required for each group for a statistical power of 85% and alpha criterion of 0.05. The formula and the calculations are shown in Figure 1.</w:t>
      </w:r>
    </w:p>
    <w:p w14:paraId="12AC0255" w14:textId="77777777" w:rsidR="00A77B3E" w:rsidRPr="004533A2" w:rsidRDefault="00A77B3E" w:rsidP="004533A2">
      <w:pPr>
        <w:spacing w:line="360" w:lineRule="auto"/>
        <w:jc w:val="both"/>
        <w:rPr>
          <w:rFonts w:ascii="Book Antiqua" w:hAnsi="Book Antiqua"/>
        </w:rPr>
      </w:pPr>
    </w:p>
    <w:p w14:paraId="6BE238E3" w14:textId="77777777" w:rsidR="00A77B3E" w:rsidRPr="004533A2" w:rsidRDefault="00231EFD" w:rsidP="004533A2">
      <w:pPr>
        <w:spacing w:line="360" w:lineRule="auto"/>
        <w:jc w:val="both"/>
        <w:rPr>
          <w:rFonts w:ascii="Book Antiqua" w:hAnsi="Book Antiqua"/>
        </w:rPr>
      </w:pPr>
      <w:proofErr w:type="spellStart"/>
      <w:r w:rsidRPr="004533A2">
        <w:rPr>
          <w:rFonts w:ascii="Book Antiqua" w:eastAsia="Book Antiqua" w:hAnsi="Book Antiqua" w:cs="Book Antiqua"/>
          <w:b/>
          <w:bCs/>
          <w:i/>
          <w:iCs/>
          <w:color w:val="000000"/>
        </w:rPr>
        <w:t>Clinico</w:t>
      </w:r>
      <w:proofErr w:type="spellEnd"/>
      <w:r w:rsidRPr="004533A2">
        <w:rPr>
          <w:rFonts w:ascii="Book Antiqua" w:eastAsia="Book Antiqua" w:hAnsi="Book Antiqua" w:cs="Book Antiqua"/>
          <w:b/>
          <w:bCs/>
          <w:i/>
          <w:iCs/>
          <w:color w:val="000000"/>
        </w:rPr>
        <w:t>-instrumental examination</w:t>
      </w:r>
    </w:p>
    <w:p w14:paraId="60AD5DA4" w14:textId="5C04D00C"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The standard </w:t>
      </w:r>
      <w:proofErr w:type="spellStart"/>
      <w:r w:rsidRPr="004533A2">
        <w:rPr>
          <w:rFonts w:ascii="Book Antiqua" w:eastAsia="Book Antiqua" w:hAnsi="Book Antiqua" w:cs="Book Antiqua"/>
          <w:color w:val="000000"/>
        </w:rPr>
        <w:t>clinico</w:t>
      </w:r>
      <w:proofErr w:type="spellEnd"/>
      <w:r w:rsidRPr="004533A2">
        <w:rPr>
          <w:rFonts w:ascii="Book Antiqua" w:eastAsia="Book Antiqua" w:hAnsi="Book Antiqua" w:cs="Book Antiqua"/>
          <w:color w:val="000000"/>
        </w:rPr>
        <w:t xml:space="preserve">-instrumental therapeutic examination was supplemented with an assessment of anthropometric parameters, such as body height and weight, chest volume, arm span, lower body segment, zygomatic width, face height, and hand and foot length. The facial index (the ratio of the facial height to the zygomatic diameter) was calculated to evaluate the facial skeleton. The </w:t>
      </w:r>
      <w:proofErr w:type="spellStart"/>
      <w:r w:rsidRPr="004533A2">
        <w:rPr>
          <w:rFonts w:ascii="Book Antiqua" w:eastAsia="Book Antiqua" w:hAnsi="Book Antiqua" w:cs="Book Antiqua"/>
          <w:color w:val="000000"/>
        </w:rPr>
        <w:t>Verveck</w:t>
      </w:r>
      <w:proofErr w:type="spellEnd"/>
      <w:r w:rsidRPr="004533A2">
        <w:rPr>
          <w:rFonts w:ascii="Book Antiqua" w:eastAsia="Book Antiqua" w:hAnsi="Book Antiqua" w:cs="Book Antiqua"/>
          <w:color w:val="000000"/>
        </w:rPr>
        <w:t xml:space="preserve"> (the ratio of height to the sum of twice the body weight and chest circumference) and </w:t>
      </w:r>
      <w:proofErr w:type="spellStart"/>
      <w:r w:rsidRPr="004533A2">
        <w:rPr>
          <w:rFonts w:ascii="Book Antiqua" w:eastAsia="Book Antiqua" w:hAnsi="Book Antiqua" w:cs="Book Antiqua"/>
          <w:color w:val="000000"/>
        </w:rPr>
        <w:t>Pignet</w:t>
      </w:r>
      <w:proofErr w:type="spellEnd"/>
      <w:r w:rsidRPr="004533A2">
        <w:rPr>
          <w:rFonts w:ascii="Book Antiqua" w:eastAsia="Book Antiqua" w:hAnsi="Book Antiqua" w:cs="Book Antiqua"/>
          <w:color w:val="000000"/>
        </w:rPr>
        <w:t xml:space="preserve"> (the difference in height and the sum of body weight and chest circumference) indices were calculated to assess body proportionality. The </w:t>
      </w:r>
      <w:proofErr w:type="spellStart"/>
      <w:r w:rsidRPr="004533A2">
        <w:rPr>
          <w:rFonts w:ascii="Book Antiqua" w:eastAsia="Book Antiqua" w:hAnsi="Book Antiqua" w:cs="Book Antiqua"/>
          <w:color w:val="000000"/>
        </w:rPr>
        <w:t>Varga</w:t>
      </w:r>
      <w:proofErr w:type="spellEnd"/>
      <w:r w:rsidRPr="004533A2">
        <w:rPr>
          <w:rFonts w:ascii="Book Antiqua" w:eastAsia="Book Antiqua" w:hAnsi="Book Antiqua" w:cs="Book Antiqua"/>
          <w:color w:val="000000"/>
        </w:rPr>
        <w:t xml:space="preserve"> (the difference between the ratio of body weight to height and age to 100) and </w:t>
      </w:r>
      <w:proofErr w:type="spellStart"/>
      <w:r w:rsidRPr="004533A2">
        <w:rPr>
          <w:rFonts w:ascii="Book Antiqua" w:eastAsia="Book Antiqua" w:hAnsi="Book Antiqua" w:cs="Book Antiqua"/>
          <w:color w:val="000000"/>
        </w:rPr>
        <w:t>Quetelet</w:t>
      </w:r>
      <w:proofErr w:type="spellEnd"/>
      <w:r w:rsidRPr="004533A2">
        <w:rPr>
          <w:rFonts w:ascii="Book Antiqua" w:eastAsia="Book Antiqua" w:hAnsi="Book Antiqua" w:cs="Book Antiqua"/>
          <w:color w:val="000000"/>
        </w:rPr>
        <w:t xml:space="preserve"> (the ratio of body weight to squared height) indices were calculated to reveal body weight deficiency. The indices of hand length/height ratios, foot length/height ratios, arm span/height ratios, and upper body/</w:t>
      </w:r>
      <w:r w:rsidR="00861559" w:rsidRPr="004533A2">
        <w:rPr>
          <w:rFonts w:ascii="Book Antiqua" w:eastAsia="Book Antiqua" w:hAnsi="Book Antiqua" w:cs="Book Antiqua"/>
          <w:color w:val="000000"/>
        </w:rPr>
        <w:t>l</w:t>
      </w:r>
      <w:r w:rsidRPr="004533A2">
        <w:rPr>
          <w:rFonts w:ascii="Book Antiqua" w:eastAsia="Book Antiqua" w:hAnsi="Book Antiqua" w:cs="Book Antiqua"/>
          <w:color w:val="000000"/>
        </w:rPr>
        <w:t xml:space="preserve">ower body ratios made it possible to diagnose dolichostenomelia </w:t>
      </w:r>
      <w:proofErr w:type="gramStart"/>
      <w:r w:rsidRPr="004533A2">
        <w:rPr>
          <w:rFonts w:ascii="Book Antiqua" w:eastAsia="Book Antiqua" w:hAnsi="Book Antiqua" w:cs="Book Antiqua"/>
          <w:color w:val="000000"/>
        </w:rPr>
        <w:t>features</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20,21]</w:t>
      </w:r>
      <w:r w:rsidRPr="004533A2">
        <w:rPr>
          <w:rFonts w:ascii="Book Antiqua" w:eastAsia="Book Antiqua" w:hAnsi="Book Antiqua" w:cs="Book Antiqua"/>
          <w:color w:val="000000"/>
        </w:rPr>
        <w:t xml:space="preserve">. Middle finger length and thumb and wrist tests were used to detect arachnodactyly, and </w:t>
      </w:r>
      <w:proofErr w:type="spellStart"/>
      <w:r w:rsidRPr="004533A2">
        <w:rPr>
          <w:rFonts w:ascii="Book Antiqua" w:eastAsia="Book Antiqua" w:hAnsi="Book Antiqua" w:cs="Book Antiqua"/>
          <w:color w:val="000000"/>
        </w:rPr>
        <w:t>Bayton</w:t>
      </w:r>
      <w:r w:rsidR="00861559" w:rsidRPr="004533A2">
        <w:rPr>
          <w:rFonts w:ascii="Book Antiqua" w:eastAsia="Book Antiqua" w:hAnsi="Book Antiqua" w:cs="Book Antiqua"/>
          <w:color w:val="000000"/>
        </w:rPr>
        <w:t>’</w:t>
      </w:r>
      <w:r w:rsidRPr="004533A2">
        <w:rPr>
          <w:rFonts w:ascii="Book Antiqua" w:eastAsia="Book Antiqua" w:hAnsi="Book Antiqua" w:cs="Book Antiqua"/>
          <w:color w:val="000000"/>
        </w:rPr>
        <w:t>s</w:t>
      </w:r>
      <w:proofErr w:type="spellEnd"/>
      <w:r w:rsidRPr="004533A2">
        <w:rPr>
          <w:rFonts w:ascii="Book Antiqua" w:eastAsia="Book Antiqua" w:hAnsi="Book Antiqua" w:cs="Book Antiqua"/>
          <w:color w:val="000000"/>
        </w:rPr>
        <w:t xml:space="preserve"> criteria were used to establish joint </w:t>
      </w:r>
      <w:proofErr w:type="gramStart"/>
      <w:r w:rsidRPr="004533A2">
        <w:rPr>
          <w:rFonts w:ascii="Book Antiqua" w:eastAsia="Book Antiqua" w:hAnsi="Book Antiqua" w:cs="Book Antiqua"/>
          <w:color w:val="000000"/>
        </w:rPr>
        <w:t>hypermobility</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27-29]</w:t>
      </w:r>
      <w:r w:rsidRPr="004533A2">
        <w:rPr>
          <w:rFonts w:ascii="Book Antiqua" w:eastAsia="Book Antiqua" w:hAnsi="Book Antiqua" w:cs="Book Antiqua"/>
          <w:color w:val="000000"/>
        </w:rPr>
        <w:t xml:space="preserve">. Examinations also included ophthalmic consultation, </w:t>
      </w:r>
      <w:proofErr w:type="spellStart"/>
      <w:r w:rsidRPr="004533A2">
        <w:rPr>
          <w:rFonts w:ascii="Book Antiqua" w:eastAsia="Book Antiqua" w:hAnsi="Book Antiqua" w:cs="Book Antiqua"/>
          <w:color w:val="000000"/>
        </w:rPr>
        <w:t>fibrogastroduodenoscopy</w:t>
      </w:r>
      <w:proofErr w:type="spellEnd"/>
      <w:r w:rsidRPr="004533A2">
        <w:rPr>
          <w:rFonts w:ascii="Book Antiqua" w:eastAsia="Book Antiqua" w:hAnsi="Book Antiqua" w:cs="Book Antiqua"/>
          <w:color w:val="000000"/>
        </w:rPr>
        <w:t xml:space="preserve">, ultrasound, and radiography. The revealed dysplasia signs were registered in a specially developed validated </w:t>
      </w:r>
      <w:proofErr w:type="gramStart"/>
      <w:r w:rsidRPr="004533A2">
        <w:rPr>
          <w:rFonts w:ascii="Book Antiqua" w:eastAsia="Book Antiqua" w:hAnsi="Book Antiqua" w:cs="Book Antiqua"/>
          <w:color w:val="000000"/>
        </w:rPr>
        <w:t>questionnaire</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21]</w:t>
      </w:r>
      <w:r w:rsidRPr="004533A2">
        <w:rPr>
          <w:rFonts w:ascii="Book Antiqua" w:eastAsia="Book Antiqua" w:hAnsi="Book Antiqua" w:cs="Book Antiqua"/>
          <w:color w:val="000000"/>
        </w:rPr>
        <w:t xml:space="preserve"> based on the </w:t>
      </w:r>
      <w:proofErr w:type="spellStart"/>
      <w:r w:rsidRPr="004533A2">
        <w:rPr>
          <w:rFonts w:ascii="Book Antiqua" w:eastAsia="Book Antiqua" w:hAnsi="Book Antiqua" w:cs="Book Antiqua"/>
          <w:color w:val="000000"/>
        </w:rPr>
        <w:t>Kadurina</w:t>
      </w:r>
      <w:proofErr w:type="spellEnd"/>
      <w:r w:rsidRPr="004533A2">
        <w:rPr>
          <w:rFonts w:ascii="Book Antiqua" w:eastAsia="Book Antiqua" w:hAnsi="Book Antiqua" w:cs="Book Antiqua"/>
          <w:color w:val="000000"/>
        </w:rPr>
        <w:t xml:space="preserve"> and </w:t>
      </w:r>
      <w:proofErr w:type="spellStart"/>
      <w:r w:rsidR="00861559" w:rsidRPr="004533A2">
        <w:rPr>
          <w:rFonts w:ascii="Book Antiqua" w:eastAsia="Book Antiqua" w:hAnsi="Book Antiqua" w:cs="Book Antiqua"/>
          <w:color w:val="000000"/>
        </w:rPr>
        <w:t>Abbakumova</w:t>
      </w:r>
      <w:proofErr w:type="spellEnd"/>
      <w:r w:rsidR="00861559" w:rsidRPr="004533A2">
        <w:rPr>
          <w:rFonts w:ascii="Book Antiqua" w:eastAsia="Book Antiqua" w:hAnsi="Book Antiqua" w:cs="Book Antiqua"/>
          <w:color w:val="000000"/>
          <w:vertAlign w:val="superscript"/>
        </w:rPr>
        <w:t>[29]</w:t>
      </w:r>
      <w:r w:rsidRPr="004533A2">
        <w:rPr>
          <w:rFonts w:ascii="Book Antiqua" w:eastAsia="Book Antiqua" w:hAnsi="Book Antiqua" w:cs="Book Antiqua"/>
          <w:color w:val="000000"/>
        </w:rPr>
        <w:t xml:space="preserve"> scale, in which each sign is assessed from 0 to 4 points.</w:t>
      </w:r>
    </w:p>
    <w:p w14:paraId="75EE3C1C" w14:textId="77777777" w:rsidR="00A77B3E" w:rsidRPr="004533A2" w:rsidRDefault="00A77B3E" w:rsidP="004533A2">
      <w:pPr>
        <w:spacing w:line="360" w:lineRule="auto"/>
        <w:jc w:val="both"/>
        <w:rPr>
          <w:rFonts w:ascii="Book Antiqua" w:hAnsi="Book Antiqua"/>
        </w:rPr>
      </w:pPr>
    </w:p>
    <w:p w14:paraId="4F84EEB7"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i/>
          <w:iCs/>
          <w:color w:val="000000"/>
        </w:rPr>
        <w:t>Ethical considerations</w:t>
      </w:r>
    </w:p>
    <w:p w14:paraId="39C6B5BA" w14:textId="6917AB28"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The study complied with the Helsinki Declaration norms and was fully approved by the Local Ethics Committee of the I.M. </w:t>
      </w:r>
      <w:proofErr w:type="spellStart"/>
      <w:r w:rsidRPr="004533A2">
        <w:rPr>
          <w:rFonts w:ascii="Book Antiqua" w:eastAsia="Book Antiqua" w:hAnsi="Book Antiqua" w:cs="Book Antiqua"/>
          <w:color w:val="000000"/>
        </w:rPr>
        <w:t>Sechenov</w:t>
      </w:r>
      <w:proofErr w:type="spellEnd"/>
      <w:r w:rsidRPr="004533A2">
        <w:rPr>
          <w:rFonts w:ascii="Book Antiqua" w:eastAsia="Book Antiqua" w:hAnsi="Book Antiqua" w:cs="Book Antiqua"/>
          <w:color w:val="000000"/>
        </w:rPr>
        <w:t xml:space="preserve"> First Moscow State Medical University under protocol </w:t>
      </w:r>
      <w:r w:rsidR="00861559" w:rsidRPr="004533A2">
        <w:rPr>
          <w:rFonts w:ascii="Book Antiqua" w:eastAsia="Book Antiqua" w:hAnsi="Book Antiqua" w:cs="Book Antiqua"/>
          <w:color w:val="000000"/>
        </w:rPr>
        <w:t>No</w:t>
      </w:r>
      <w:r w:rsidR="000E7168" w:rsidRPr="004533A2">
        <w:rPr>
          <w:rFonts w:ascii="Book Antiqua" w:eastAsia="Book Antiqua" w:hAnsi="Book Antiqua" w:cs="Book Antiqua"/>
          <w:color w:val="000000"/>
        </w:rPr>
        <w:t>.</w:t>
      </w:r>
      <w:r w:rsidRPr="004533A2">
        <w:rPr>
          <w:rFonts w:ascii="Book Antiqua" w:eastAsia="Book Antiqua" w:hAnsi="Book Antiqua" w:cs="Book Antiqua"/>
          <w:color w:val="000000"/>
        </w:rPr>
        <w:t xml:space="preserve"> 08-19 on 05.06.2019. All participants gave informed consent before the study.</w:t>
      </w:r>
    </w:p>
    <w:p w14:paraId="173672D8" w14:textId="77777777" w:rsidR="00A77B3E" w:rsidRPr="004533A2" w:rsidRDefault="00A77B3E" w:rsidP="004533A2">
      <w:pPr>
        <w:spacing w:line="360" w:lineRule="auto"/>
        <w:jc w:val="both"/>
        <w:rPr>
          <w:rFonts w:ascii="Book Antiqua" w:hAnsi="Book Antiqua"/>
        </w:rPr>
      </w:pPr>
    </w:p>
    <w:p w14:paraId="1EE08CE1"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i/>
          <w:iCs/>
          <w:color w:val="000000"/>
        </w:rPr>
        <w:t>Statistical analysis</w:t>
      </w:r>
    </w:p>
    <w:p w14:paraId="2789675C" w14:textId="2F424D0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Comparative analysis and ranking of the revealed signs of dysplasia were carried out using RStudio Desktop (RStudio, Boston, MA, U</w:t>
      </w:r>
      <w:r w:rsidR="00861559" w:rsidRPr="004533A2">
        <w:rPr>
          <w:rFonts w:ascii="Book Antiqua" w:eastAsia="Book Antiqua" w:hAnsi="Book Antiqua" w:cs="Book Antiqua"/>
          <w:color w:val="000000"/>
        </w:rPr>
        <w:t xml:space="preserve">nited </w:t>
      </w:r>
      <w:r w:rsidRPr="004533A2">
        <w:rPr>
          <w:rFonts w:ascii="Book Antiqua" w:eastAsia="Book Antiqua" w:hAnsi="Book Antiqua" w:cs="Book Antiqua"/>
          <w:color w:val="000000"/>
        </w:rPr>
        <w:t>S</w:t>
      </w:r>
      <w:r w:rsidR="00861559" w:rsidRPr="004533A2">
        <w:rPr>
          <w:rFonts w:ascii="Book Antiqua" w:eastAsia="Book Antiqua" w:hAnsi="Book Antiqua" w:cs="Book Antiqua"/>
          <w:color w:val="000000"/>
        </w:rPr>
        <w:t>tates</w:t>
      </w:r>
      <w:r w:rsidRPr="004533A2">
        <w:rPr>
          <w:rFonts w:ascii="Book Antiqua" w:eastAsia="Book Antiqua" w:hAnsi="Book Antiqua" w:cs="Book Antiqua"/>
          <w:color w:val="000000"/>
        </w:rPr>
        <w:t xml:space="preserve">). The minimum sample size required for this study was calculated by power analysis. Intergroup qualitative indicators were compared using Pearson’s </w:t>
      </w:r>
      <w:r w:rsidRPr="004533A2">
        <w:rPr>
          <w:rFonts w:ascii="Book Antiqua" w:eastAsia="Book Antiqua" w:hAnsi="Book Antiqua" w:cs="Book Antiqua"/>
          <w:i/>
          <w:iCs/>
          <w:color w:val="000000"/>
        </w:rPr>
        <w:t>χ</w:t>
      </w:r>
      <w:r w:rsidRPr="004533A2">
        <w:rPr>
          <w:rFonts w:ascii="Book Antiqua" w:eastAsia="Book Antiqua" w:hAnsi="Book Antiqua" w:cs="Book Antiqua"/>
          <w:color w:val="000000"/>
        </w:rPr>
        <w:t xml:space="preserve">-square test and Fisher’s exact test. Differences were considered to be significant when </w:t>
      </w:r>
      <w:r w:rsidR="00861559" w:rsidRPr="004533A2">
        <w:rPr>
          <w:rFonts w:ascii="Book Antiqua" w:eastAsia="Book Antiqua" w:hAnsi="Book Antiqua" w:cs="Book Antiqua"/>
          <w:i/>
          <w:iCs/>
          <w:color w:val="000000"/>
        </w:rPr>
        <w:t>P</w:t>
      </w:r>
      <w:r w:rsidR="00861559" w:rsidRPr="004533A2">
        <w:rPr>
          <w:rFonts w:ascii="Book Antiqua" w:eastAsia="Book Antiqua" w:hAnsi="Book Antiqua" w:cs="Book Antiqua"/>
          <w:color w:val="000000"/>
        </w:rPr>
        <w:t xml:space="preserve"> </w:t>
      </w:r>
      <w:r w:rsidRPr="004533A2">
        <w:rPr>
          <w:rFonts w:ascii="Book Antiqua" w:eastAsia="Book Antiqua" w:hAnsi="Book Antiqua" w:cs="Book Antiqua"/>
          <w:color w:val="000000"/>
        </w:rPr>
        <w:t>&lt;</w:t>
      </w:r>
      <w:r w:rsidR="00861559" w:rsidRPr="004533A2">
        <w:rPr>
          <w:rFonts w:ascii="Book Antiqua" w:eastAsia="Book Antiqua" w:hAnsi="Book Antiqua" w:cs="Book Antiqua"/>
          <w:color w:val="000000"/>
        </w:rPr>
        <w:t xml:space="preserve"> </w:t>
      </w:r>
      <w:r w:rsidRPr="004533A2">
        <w:rPr>
          <w:rFonts w:ascii="Book Antiqua" w:eastAsia="Book Antiqua" w:hAnsi="Book Antiqua" w:cs="Book Antiqua"/>
          <w:color w:val="000000"/>
        </w:rPr>
        <w:t>0.05. The results were counted twice by two independent researchers.</w:t>
      </w:r>
    </w:p>
    <w:p w14:paraId="5D4F032C" w14:textId="77777777" w:rsidR="00A77B3E" w:rsidRPr="004533A2" w:rsidRDefault="00A77B3E" w:rsidP="004533A2">
      <w:pPr>
        <w:spacing w:line="360" w:lineRule="auto"/>
        <w:jc w:val="both"/>
        <w:rPr>
          <w:rFonts w:ascii="Book Antiqua" w:hAnsi="Book Antiqua"/>
        </w:rPr>
      </w:pPr>
    </w:p>
    <w:p w14:paraId="3B398527"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aps/>
          <w:color w:val="000000"/>
          <w:u w:val="single"/>
        </w:rPr>
        <w:t>RESULTS</w:t>
      </w:r>
    </w:p>
    <w:p w14:paraId="28B5FEAA"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i/>
          <w:iCs/>
          <w:color w:val="000000"/>
        </w:rPr>
        <w:t>Body proportionality assessment</w:t>
      </w:r>
    </w:p>
    <w:p w14:paraId="68F77CE6" w14:textId="3D0CF3B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One of the leading </w:t>
      </w:r>
      <w:proofErr w:type="spellStart"/>
      <w:r w:rsidRPr="004533A2">
        <w:rPr>
          <w:rFonts w:ascii="Book Antiqua" w:eastAsia="Book Antiqua" w:hAnsi="Book Antiqua" w:cs="Book Antiqua"/>
          <w:color w:val="000000"/>
        </w:rPr>
        <w:t>clinico</w:t>
      </w:r>
      <w:proofErr w:type="spellEnd"/>
      <w:r w:rsidRPr="004533A2">
        <w:rPr>
          <w:rFonts w:ascii="Book Antiqua" w:eastAsia="Book Antiqua" w:hAnsi="Book Antiqua" w:cs="Book Antiqua"/>
          <w:color w:val="000000"/>
        </w:rPr>
        <w:t>-morphological manifestations of connective tissue pathology is the asthenic body type identified by calculating special indices (</w:t>
      </w:r>
      <w:proofErr w:type="spellStart"/>
      <w:r w:rsidRPr="004533A2">
        <w:rPr>
          <w:rFonts w:ascii="Book Antiqua" w:eastAsia="Book Antiqua" w:hAnsi="Book Antiqua" w:cs="Book Antiqua"/>
          <w:color w:val="000000"/>
        </w:rPr>
        <w:t>Verveck</w:t>
      </w:r>
      <w:proofErr w:type="spellEnd"/>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Pignet</w:t>
      </w:r>
      <w:proofErr w:type="spellEnd"/>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Varga</w:t>
      </w:r>
      <w:proofErr w:type="spellEnd"/>
      <w:r w:rsidRPr="004533A2">
        <w:rPr>
          <w:rFonts w:ascii="Book Antiqua" w:eastAsia="Book Antiqua" w:hAnsi="Book Antiqua" w:cs="Book Antiqua"/>
          <w:color w:val="000000"/>
        </w:rPr>
        <w:t xml:space="preserve">, and </w:t>
      </w:r>
      <w:proofErr w:type="spellStart"/>
      <w:r w:rsidRPr="004533A2">
        <w:rPr>
          <w:rFonts w:ascii="Book Antiqua" w:eastAsia="Book Antiqua" w:hAnsi="Book Antiqua" w:cs="Book Antiqua"/>
          <w:color w:val="000000"/>
        </w:rPr>
        <w:t>Quetelet</w:t>
      </w:r>
      <w:proofErr w:type="spellEnd"/>
      <w:r w:rsidRPr="004533A2">
        <w:rPr>
          <w:rFonts w:ascii="Book Antiqua" w:eastAsia="Book Antiqua" w:hAnsi="Book Antiqua" w:cs="Book Antiqua"/>
          <w:color w:val="000000"/>
        </w:rPr>
        <w:t xml:space="preserve"> indices) and characterized by significant longitudinal size predominance and mass deficit. This constitutional type was reliably more common among women with musculoskeletal reinjuries (Figure 2</w:t>
      </w:r>
      <w:r w:rsidR="001D0A67" w:rsidRPr="004533A2">
        <w:rPr>
          <w:rFonts w:ascii="Book Antiqua" w:eastAsia="Book Antiqua" w:hAnsi="Book Antiqua" w:cs="Book Antiqua"/>
          <w:color w:val="000000"/>
        </w:rPr>
        <w:t>A)</w:t>
      </w:r>
      <w:r w:rsidRPr="004533A2">
        <w:rPr>
          <w:rFonts w:ascii="Book Antiqua" w:eastAsia="Book Antiqua" w:hAnsi="Book Antiqua" w:cs="Book Antiqua"/>
          <w:color w:val="000000"/>
        </w:rPr>
        <w:t>.</w:t>
      </w:r>
    </w:p>
    <w:p w14:paraId="797F65C8" w14:textId="72C647AA" w:rsidR="00A77B3E" w:rsidRPr="004533A2" w:rsidRDefault="00231EFD" w:rsidP="004533A2">
      <w:pPr>
        <w:spacing w:line="360" w:lineRule="auto"/>
        <w:ind w:firstLine="240"/>
        <w:jc w:val="both"/>
        <w:rPr>
          <w:rFonts w:ascii="Book Antiqua" w:hAnsi="Book Antiqua"/>
        </w:rPr>
      </w:pPr>
      <w:r w:rsidRPr="004533A2">
        <w:rPr>
          <w:rFonts w:ascii="Book Antiqua" w:eastAsia="Book Antiqua" w:hAnsi="Book Antiqua" w:cs="Book Antiqua"/>
          <w:color w:val="000000"/>
        </w:rPr>
        <w:t xml:space="preserve">The data presented in the chart show that men with musculoskeletal disorders were significantly more likely than women to have disproportionately long hands and feet, indicating the presence of dolichostenomelia. Arachnodactyly manifested by long, thin, </w:t>
      </w:r>
      <w:r w:rsidR="00861559" w:rsidRPr="004533A2">
        <w:rPr>
          <w:rFonts w:ascii="Book Antiqua" w:eastAsia="Book Antiqua" w:hAnsi="Book Antiqua" w:cs="Book Antiqua"/>
          <w:color w:val="000000"/>
        </w:rPr>
        <w:t>“</w:t>
      </w:r>
      <w:r w:rsidRPr="004533A2">
        <w:rPr>
          <w:rFonts w:ascii="Book Antiqua" w:eastAsia="Book Antiqua" w:hAnsi="Book Antiqua" w:cs="Book Antiqua"/>
          <w:color w:val="000000"/>
        </w:rPr>
        <w:t>spider</w:t>
      </w:r>
      <w:r w:rsidR="00861559" w:rsidRPr="004533A2">
        <w:rPr>
          <w:rFonts w:ascii="Book Antiqua" w:eastAsia="Book Antiqua" w:hAnsi="Book Antiqua" w:cs="Book Antiqua"/>
          <w:color w:val="000000"/>
        </w:rPr>
        <w:t>”</w:t>
      </w:r>
      <w:r w:rsidRPr="004533A2">
        <w:rPr>
          <w:rFonts w:ascii="Book Antiqua" w:eastAsia="Book Antiqua" w:hAnsi="Book Antiqua" w:cs="Book Antiqua"/>
          <w:color w:val="000000"/>
        </w:rPr>
        <w:t xml:space="preserve"> fingers was also significantly more common in men in terms of middle finger length. Notably, there was a higher rate of positive thumb tests in women with musculoskeletal reinjuries.</w:t>
      </w:r>
    </w:p>
    <w:p w14:paraId="2770AEE1" w14:textId="77777777" w:rsidR="00A77B3E" w:rsidRPr="004533A2" w:rsidRDefault="00A77B3E" w:rsidP="004533A2">
      <w:pPr>
        <w:spacing w:line="360" w:lineRule="auto"/>
        <w:ind w:firstLine="240"/>
        <w:jc w:val="both"/>
        <w:rPr>
          <w:rFonts w:ascii="Book Antiqua" w:hAnsi="Book Antiqua"/>
        </w:rPr>
      </w:pPr>
    </w:p>
    <w:p w14:paraId="28F1C615"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i/>
          <w:iCs/>
          <w:color w:val="000000"/>
        </w:rPr>
        <w:lastRenderedPageBreak/>
        <w:t>Osteoarticular dysplasia sign assessment</w:t>
      </w:r>
    </w:p>
    <w:p w14:paraId="5E48CD06" w14:textId="34EE7618"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The results of this study are summarized in Figure 3</w:t>
      </w:r>
      <w:r w:rsidR="001D0A67" w:rsidRPr="004533A2">
        <w:rPr>
          <w:rFonts w:ascii="Book Antiqua" w:eastAsia="Book Antiqua" w:hAnsi="Book Antiqua" w:cs="Book Antiqua"/>
          <w:color w:val="000000"/>
        </w:rPr>
        <w:t>A</w:t>
      </w:r>
      <w:r w:rsidRPr="004533A2">
        <w:rPr>
          <w:rFonts w:ascii="Book Antiqua" w:eastAsia="Book Antiqua" w:hAnsi="Book Antiqua" w:cs="Book Antiqua"/>
          <w:color w:val="000000"/>
        </w:rPr>
        <w:t>. Skeletal connective tissue damage in most persons with musculoskeletal reinjuries manifests sex-independent changes such as gothic palate, scoliosis, kyphosis, and X- and O-shaped legs. Spinal pathology, altered leg shapes and, as a consequence, incorrect motor patterns caused pronounced biomechanical disorders and led to shoulder and shoulder blade asymmetry in most subjects regardless of sex. The majority of women, in contrast to men, also had pelvic bone asymmetry. Over half of the participants reported joint crunching during their movements, and half of the patients were affected by TMJ crunching. Compared to that in women, the external phenotype in men with musculoskeletal postexercise disorders was significantly more often formed by chest deformities, first toe macrodactyly, and flat feet in combination with valgus foot placement. Women, in turn, were more likely to have joint hypermobility.</w:t>
      </w:r>
    </w:p>
    <w:p w14:paraId="29EE3E44" w14:textId="77777777" w:rsidR="00A77B3E" w:rsidRPr="004533A2" w:rsidRDefault="00A77B3E" w:rsidP="004533A2">
      <w:pPr>
        <w:spacing w:line="360" w:lineRule="auto"/>
        <w:jc w:val="both"/>
        <w:rPr>
          <w:rFonts w:ascii="Book Antiqua" w:hAnsi="Book Antiqua"/>
        </w:rPr>
      </w:pPr>
    </w:p>
    <w:p w14:paraId="33D77D70"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i/>
          <w:iCs/>
          <w:color w:val="000000"/>
        </w:rPr>
        <w:t>Assessment of ectodermal and myopathic dysplasia signs</w:t>
      </w:r>
    </w:p>
    <w:p w14:paraId="6CF3F725" w14:textId="116AEF59"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Ectodermal dysplasia signs such as thin </w:t>
      </w:r>
      <w:proofErr w:type="spellStart"/>
      <w:r w:rsidRPr="004533A2">
        <w:rPr>
          <w:rFonts w:ascii="Book Antiqua" w:eastAsia="Book Antiqua" w:hAnsi="Book Antiqua" w:cs="Book Antiqua"/>
          <w:color w:val="000000"/>
        </w:rPr>
        <w:t>hyperelastic</w:t>
      </w:r>
      <w:proofErr w:type="spellEnd"/>
      <w:r w:rsidRPr="004533A2">
        <w:rPr>
          <w:rFonts w:ascii="Book Antiqua" w:eastAsia="Book Antiqua" w:hAnsi="Book Antiqua" w:cs="Book Antiqua"/>
          <w:color w:val="000000"/>
        </w:rPr>
        <w:t xml:space="preserve"> skin with a well-visible vessel network, overly soft auricles, atrophic striae, telangiectasias, and nail and hair pathology were more prevalent in women. In addition, abdominal muscle diastasis and recurrent hernia were more typical for men (Figure </w:t>
      </w:r>
      <w:r w:rsidR="001D0A67" w:rsidRPr="004533A2">
        <w:rPr>
          <w:rFonts w:ascii="Book Antiqua" w:eastAsia="Book Antiqua" w:hAnsi="Book Antiqua" w:cs="Book Antiqua"/>
          <w:color w:val="000000"/>
        </w:rPr>
        <w:t>2B</w:t>
      </w:r>
      <w:r w:rsidRPr="004533A2">
        <w:rPr>
          <w:rFonts w:ascii="Book Antiqua" w:eastAsia="Book Antiqua" w:hAnsi="Book Antiqua" w:cs="Book Antiqua"/>
          <w:color w:val="000000"/>
        </w:rPr>
        <w:t>).</w:t>
      </w:r>
    </w:p>
    <w:p w14:paraId="665D2EE4" w14:textId="77777777" w:rsidR="00A77B3E" w:rsidRPr="004533A2" w:rsidRDefault="00A77B3E" w:rsidP="004533A2">
      <w:pPr>
        <w:spacing w:line="360" w:lineRule="auto"/>
        <w:jc w:val="both"/>
        <w:rPr>
          <w:rFonts w:ascii="Book Antiqua" w:hAnsi="Book Antiqua"/>
        </w:rPr>
      </w:pPr>
    </w:p>
    <w:p w14:paraId="1FDCC2C3"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i/>
          <w:iCs/>
          <w:color w:val="000000"/>
        </w:rPr>
        <w:t>Internal dysplasia sign assessment</w:t>
      </w:r>
    </w:p>
    <w:p w14:paraId="723D0853" w14:textId="0E528FAC"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The results indicated that most participants with musculoskeletal reinjuries presented vascular dystonia, the incidence of which was shown to have a sex-independent distribution. Mitral valve prolapse, varicose veins and biliary dyskinesia were more common in women, while hemorrhoids, gastroesophageal reflux and chronic esophagitis were often observed in men.</w:t>
      </w:r>
      <w:r w:rsidR="00861559" w:rsidRPr="004533A2">
        <w:rPr>
          <w:rFonts w:ascii="Book Antiqua" w:hAnsi="Book Antiqua"/>
          <w:lang w:eastAsia="zh-CN"/>
        </w:rPr>
        <w:t xml:space="preserve"> </w:t>
      </w:r>
      <w:r w:rsidRPr="004533A2">
        <w:rPr>
          <w:rFonts w:ascii="Book Antiqua" w:eastAsia="Book Antiqua" w:hAnsi="Book Antiqua" w:cs="Book Antiqua"/>
          <w:color w:val="000000"/>
        </w:rPr>
        <w:t xml:space="preserve">A specific sign of connective tissue pathology is moderate to high myopia, which was diagnosed in most men and women with postexercise musculoskeletal disorders, with a significant prevalence in the second subgroup (Figure </w:t>
      </w:r>
      <w:r w:rsidR="001D0A67" w:rsidRPr="004533A2">
        <w:rPr>
          <w:rFonts w:ascii="Book Antiqua" w:eastAsia="Book Antiqua" w:hAnsi="Book Antiqua" w:cs="Book Antiqua"/>
          <w:color w:val="000000"/>
        </w:rPr>
        <w:t>3B</w:t>
      </w:r>
      <w:r w:rsidRPr="004533A2">
        <w:rPr>
          <w:rFonts w:ascii="Book Antiqua" w:eastAsia="Book Antiqua" w:hAnsi="Book Antiqua" w:cs="Book Antiqua"/>
          <w:color w:val="000000"/>
        </w:rPr>
        <w:t>).</w:t>
      </w:r>
    </w:p>
    <w:p w14:paraId="2A754EEA" w14:textId="77777777" w:rsidR="00A77B3E" w:rsidRPr="004533A2" w:rsidRDefault="00A77B3E" w:rsidP="004533A2">
      <w:pPr>
        <w:spacing w:line="360" w:lineRule="auto"/>
        <w:jc w:val="both"/>
        <w:rPr>
          <w:rFonts w:ascii="Book Antiqua" w:hAnsi="Book Antiqua"/>
        </w:rPr>
      </w:pPr>
    </w:p>
    <w:p w14:paraId="71613D19"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i/>
          <w:iCs/>
          <w:color w:val="000000"/>
        </w:rPr>
        <w:t>Ranking clinical significance of revealed dysplasia signs</w:t>
      </w:r>
    </w:p>
    <w:p w14:paraId="3A71DCF9" w14:textId="11224F92"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Ranking the most common revealed dysplasia signs depending on their clinical significance made it possible to establish pathognomonic sex-specific phenotypes that indicate a particular susceptibility to injuries. Individual programs of optimal physical activity are necessary for men with chest deformities, flat-valgus feet, dolichostenomelia, </w:t>
      </w:r>
      <w:proofErr w:type="spellStart"/>
      <w:r w:rsidRPr="004533A2">
        <w:rPr>
          <w:rFonts w:ascii="Book Antiqua" w:eastAsia="Book Antiqua" w:hAnsi="Book Antiqua" w:cs="Book Antiqua"/>
          <w:color w:val="000000"/>
        </w:rPr>
        <w:t>arachnodactylia</w:t>
      </w:r>
      <w:proofErr w:type="spellEnd"/>
      <w:r w:rsidRPr="004533A2">
        <w:rPr>
          <w:rFonts w:ascii="Book Antiqua" w:eastAsia="Book Antiqua" w:hAnsi="Book Antiqua" w:cs="Book Antiqua"/>
          <w:color w:val="000000"/>
        </w:rPr>
        <w:t xml:space="preserve">, hemorrhoids, abdominal muscle diastasis and recurrent hernias. In women, special sensitivity to physical exertion was associated with a combination of such signs as asthenic body, joint hypermobility, overly soft auricles, thin </w:t>
      </w:r>
      <w:proofErr w:type="spellStart"/>
      <w:r w:rsidRPr="004533A2">
        <w:rPr>
          <w:rFonts w:ascii="Book Antiqua" w:eastAsia="Book Antiqua" w:hAnsi="Book Antiqua" w:cs="Book Antiqua"/>
          <w:color w:val="000000"/>
        </w:rPr>
        <w:t>hyperelastic</w:t>
      </w:r>
      <w:proofErr w:type="spellEnd"/>
      <w:r w:rsidRPr="004533A2">
        <w:rPr>
          <w:rFonts w:ascii="Book Antiqua" w:eastAsia="Book Antiqua" w:hAnsi="Book Antiqua" w:cs="Book Antiqua"/>
          <w:color w:val="000000"/>
        </w:rPr>
        <w:t xml:space="preserve"> skin, atrophic striae, telangiectasias and varicose veins. Of particular importance are universal signs such as gothic palate, scoliosis, kyphosis, leg deformities, temporomandibular joint crunching, and moderate to high myopia (Figure </w:t>
      </w:r>
      <w:r w:rsidR="001D0A67" w:rsidRPr="004533A2">
        <w:rPr>
          <w:rFonts w:ascii="Book Antiqua" w:eastAsia="Book Antiqua" w:hAnsi="Book Antiqua" w:cs="Book Antiqua"/>
          <w:color w:val="000000"/>
        </w:rPr>
        <w:t>4</w:t>
      </w:r>
      <w:r w:rsidRPr="004533A2">
        <w:rPr>
          <w:rFonts w:ascii="Book Antiqua" w:eastAsia="Book Antiqua" w:hAnsi="Book Antiqua" w:cs="Book Antiqua"/>
          <w:color w:val="000000"/>
        </w:rPr>
        <w:t>).</w:t>
      </w:r>
    </w:p>
    <w:p w14:paraId="3D36FDB8" w14:textId="77777777" w:rsidR="00A77B3E" w:rsidRPr="004533A2" w:rsidRDefault="00A77B3E" w:rsidP="004533A2">
      <w:pPr>
        <w:spacing w:line="360" w:lineRule="auto"/>
        <w:jc w:val="both"/>
        <w:rPr>
          <w:rFonts w:ascii="Book Antiqua" w:hAnsi="Book Antiqua"/>
        </w:rPr>
      </w:pPr>
    </w:p>
    <w:p w14:paraId="01B05DB4"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aps/>
          <w:color w:val="000000"/>
          <w:u w:val="single"/>
        </w:rPr>
        <w:t>DISCUSSION</w:t>
      </w:r>
    </w:p>
    <w:p w14:paraId="66077E68" w14:textId="1D8A41A3"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At present, sports medicine is of particular importance in the regular medical-biological support of people engaged in physical exercise and </w:t>
      </w:r>
      <w:proofErr w:type="gramStart"/>
      <w:r w:rsidRPr="004533A2">
        <w:rPr>
          <w:rFonts w:ascii="Book Antiqua" w:eastAsia="Book Antiqua" w:hAnsi="Book Antiqua" w:cs="Book Antiqua"/>
          <w:color w:val="000000"/>
        </w:rPr>
        <w:t>sports</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3</w:t>
      </w:r>
      <w:r w:rsidR="00E5584D" w:rsidRPr="004533A2">
        <w:rPr>
          <w:rFonts w:ascii="Book Antiqua" w:eastAsia="Book Antiqua" w:hAnsi="Book Antiqua" w:cs="Book Antiqua"/>
          <w:color w:val="000000"/>
          <w:vertAlign w:val="superscript"/>
        </w:rPr>
        <w:t>0</w:t>
      </w:r>
      <w:r w:rsidRPr="004533A2">
        <w:rPr>
          <w:rFonts w:ascii="Book Antiqua" w:eastAsia="Book Antiqua" w:hAnsi="Book Antiqua" w:cs="Book Antiqua"/>
          <w:color w:val="000000"/>
          <w:vertAlign w:val="superscript"/>
        </w:rPr>
        <w:t>-33]</w:t>
      </w:r>
      <w:r w:rsidRPr="004533A2">
        <w:rPr>
          <w:rFonts w:ascii="Book Antiqua" w:eastAsia="Book Antiqua" w:hAnsi="Book Antiqua" w:cs="Book Antiqua"/>
          <w:color w:val="000000"/>
        </w:rPr>
        <w:t xml:space="preserve">. The main tasks of sports physicians and physical education specialists are a reasonable choice of sports activities, timely correction of training load, and prevention of injuries and posttraumatic </w:t>
      </w:r>
      <w:proofErr w:type="gramStart"/>
      <w:r w:rsidRPr="004533A2">
        <w:rPr>
          <w:rFonts w:ascii="Book Antiqua" w:eastAsia="Book Antiqua" w:hAnsi="Book Antiqua" w:cs="Book Antiqua"/>
          <w:color w:val="000000"/>
        </w:rPr>
        <w:t>conditions</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34-37]</w:t>
      </w:r>
      <w:r w:rsidRPr="004533A2">
        <w:rPr>
          <w:rFonts w:ascii="Book Antiqua" w:eastAsia="Book Antiqua" w:hAnsi="Book Antiqua" w:cs="Book Antiqua"/>
          <w:color w:val="000000"/>
        </w:rPr>
        <w:t xml:space="preserve">. The optimal physical activity </w:t>
      </w:r>
      <w:r w:rsidRPr="004533A2">
        <w:rPr>
          <w:rFonts w:ascii="Book Antiqua" w:eastAsia="Book Antiqua" w:hAnsi="Book Antiqua" w:cs="Book Antiqua"/>
          <w:color w:val="000000"/>
          <w:shd w:val="clear" w:color="auto" w:fill="FFFFFF"/>
        </w:rPr>
        <w:t>program</w:t>
      </w:r>
      <w:r w:rsidRPr="004533A2">
        <w:rPr>
          <w:rFonts w:ascii="Book Antiqua" w:eastAsia="Book Antiqua" w:hAnsi="Book Antiqua" w:cs="Book Antiqua"/>
          <w:color w:val="000000"/>
        </w:rPr>
        <w:t xml:space="preserve"> is individually designed for each person and primarily depends on their initial health state. Of particular importance is the detection of connective tissue pathology, which determines the increased sensitivity to mechanical stress, creates injury predisposition and impairs connective tissue recovery in the posttraumatic period, causing further injury </w:t>
      </w:r>
      <w:proofErr w:type="gramStart"/>
      <w:r w:rsidRPr="004533A2">
        <w:rPr>
          <w:rFonts w:ascii="Book Antiqua" w:eastAsia="Book Antiqua" w:hAnsi="Book Antiqua" w:cs="Book Antiqua"/>
          <w:color w:val="000000"/>
        </w:rPr>
        <w:t>recurrence</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20,21]</w:t>
      </w:r>
      <w:r w:rsidRPr="004533A2">
        <w:rPr>
          <w:rFonts w:ascii="Book Antiqua" w:eastAsia="Book Antiqua" w:hAnsi="Book Antiqua" w:cs="Book Antiqua"/>
          <w:color w:val="000000"/>
        </w:rPr>
        <w:t>.</w:t>
      </w:r>
    </w:p>
    <w:p w14:paraId="48894894" w14:textId="4267B9A6" w:rsidR="00A77B3E" w:rsidRPr="004533A2" w:rsidRDefault="00231EFD" w:rsidP="004533A2">
      <w:pPr>
        <w:spacing w:line="360" w:lineRule="auto"/>
        <w:ind w:firstLine="240"/>
        <w:jc w:val="both"/>
        <w:rPr>
          <w:rFonts w:ascii="Book Antiqua" w:hAnsi="Book Antiqua"/>
        </w:rPr>
      </w:pPr>
      <w:r w:rsidRPr="004533A2">
        <w:rPr>
          <w:rFonts w:ascii="Book Antiqua" w:eastAsia="Book Antiqua" w:hAnsi="Book Antiqua" w:cs="Book Antiqua"/>
          <w:color w:val="000000"/>
        </w:rPr>
        <w:t xml:space="preserve">For the first time, significant sex differences in the prevalence of certain connective dysplasia signs were revealed in persons with musculoskeletal reinjuries. Indeed, while bone and myopathic dysplasia signs were significantly more common in men, the prevalence of skin dysplasia signs and joint hypermobility was noted in women. There is evidence that sex differences in dysplastic phenotypes are largely due to exposure to sex hormones: </w:t>
      </w:r>
      <w:r w:rsidR="00082CF1" w:rsidRPr="004533A2">
        <w:rPr>
          <w:rFonts w:ascii="Book Antiqua" w:eastAsia="Book Antiqua" w:hAnsi="Book Antiqua" w:cs="Book Antiqua"/>
          <w:color w:val="000000"/>
        </w:rPr>
        <w:t>I</w:t>
      </w:r>
      <w:r w:rsidRPr="004533A2">
        <w:rPr>
          <w:rFonts w:ascii="Book Antiqua" w:eastAsia="Book Antiqua" w:hAnsi="Book Antiqua" w:cs="Book Antiqua"/>
          <w:color w:val="000000"/>
        </w:rPr>
        <w:t xml:space="preserve">f testosterone gives greater strength to the connective tissue by </w:t>
      </w:r>
      <w:r w:rsidRPr="004533A2">
        <w:rPr>
          <w:rFonts w:ascii="Book Antiqua" w:eastAsia="Book Antiqua" w:hAnsi="Book Antiqua" w:cs="Book Antiqua"/>
          <w:color w:val="000000"/>
        </w:rPr>
        <w:lastRenderedPageBreak/>
        <w:t xml:space="preserve">stimulating </w:t>
      </w:r>
      <w:proofErr w:type="spellStart"/>
      <w:r w:rsidRPr="004533A2">
        <w:rPr>
          <w:rFonts w:ascii="Book Antiqua" w:eastAsia="Book Antiqua" w:hAnsi="Book Antiqua" w:cs="Book Antiqua"/>
          <w:color w:val="000000"/>
        </w:rPr>
        <w:t>fibroplastic</w:t>
      </w:r>
      <w:proofErr w:type="spellEnd"/>
      <w:r w:rsidRPr="004533A2">
        <w:rPr>
          <w:rFonts w:ascii="Book Antiqua" w:eastAsia="Book Antiqua" w:hAnsi="Book Antiqua" w:cs="Book Antiqua"/>
          <w:color w:val="000000"/>
        </w:rPr>
        <w:t xml:space="preserve"> reactions, then estrogen causes its excessive elasticity and extensibility, contributing to the appearance of deformity. This explains the greater percentage of overly soft auricles, thin </w:t>
      </w:r>
      <w:proofErr w:type="spellStart"/>
      <w:r w:rsidRPr="004533A2">
        <w:rPr>
          <w:rFonts w:ascii="Book Antiqua" w:eastAsia="Book Antiqua" w:hAnsi="Book Antiqua" w:cs="Book Antiqua"/>
          <w:color w:val="000000"/>
        </w:rPr>
        <w:t>hyperelastic</w:t>
      </w:r>
      <w:proofErr w:type="spellEnd"/>
      <w:r w:rsidRPr="004533A2">
        <w:rPr>
          <w:rFonts w:ascii="Book Antiqua" w:eastAsia="Book Antiqua" w:hAnsi="Book Antiqua" w:cs="Book Antiqua"/>
          <w:color w:val="000000"/>
        </w:rPr>
        <w:t xml:space="preserve"> skin, and atrophic striae in women. Vascular wall failure is manifested by telangiectasias and varicose veins. Overstretching of the most powerful ligaments connecting the lumbar spine and the pelvic bones leads to their inability to firmly fix articular surfaces and form pelvic bone asymmetry, which is more common in women.</w:t>
      </w:r>
    </w:p>
    <w:p w14:paraId="55B23CB7" w14:textId="77777777" w:rsidR="00A77B3E" w:rsidRPr="004533A2" w:rsidRDefault="00231EFD" w:rsidP="004533A2">
      <w:pPr>
        <w:spacing w:line="360" w:lineRule="auto"/>
        <w:ind w:firstLine="240"/>
        <w:jc w:val="both"/>
        <w:rPr>
          <w:rFonts w:ascii="Book Antiqua" w:hAnsi="Book Antiqua"/>
        </w:rPr>
      </w:pPr>
      <w:r w:rsidRPr="004533A2">
        <w:rPr>
          <w:rFonts w:ascii="Book Antiqua" w:eastAsia="Book Antiqua" w:hAnsi="Book Antiqua" w:cs="Book Antiqua"/>
          <w:color w:val="000000"/>
        </w:rPr>
        <w:t xml:space="preserve">The influence of female sex hormones is also responsible for the higher incidence of joint hypermobility in the female population, as confirmed by other </w:t>
      </w:r>
      <w:proofErr w:type="gramStart"/>
      <w:r w:rsidRPr="004533A2">
        <w:rPr>
          <w:rFonts w:ascii="Book Antiqua" w:eastAsia="Book Antiqua" w:hAnsi="Book Antiqua" w:cs="Book Antiqua"/>
          <w:color w:val="000000"/>
        </w:rPr>
        <w:t>studies</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25]</w:t>
      </w:r>
      <w:r w:rsidRPr="004533A2">
        <w:rPr>
          <w:rFonts w:ascii="Book Antiqua" w:eastAsia="Book Antiqua" w:hAnsi="Book Antiqua" w:cs="Book Antiqua"/>
          <w:color w:val="000000"/>
        </w:rPr>
        <w:t xml:space="preserve">. Increased amplitude of movement in the carpometacarpal and metacarpophalangeal joints in women causes more frequent positive wrist tests in them. The presence of pathological mobility in the joints naturally leads to the appearance of unnatural movements in most loaded joints during increased physical activity and chronic </w:t>
      </w:r>
      <w:proofErr w:type="gramStart"/>
      <w:r w:rsidRPr="004533A2">
        <w:rPr>
          <w:rFonts w:ascii="Book Antiqua" w:eastAsia="Book Antiqua" w:hAnsi="Book Antiqua" w:cs="Book Antiqua"/>
          <w:color w:val="000000"/>
        </w:rPr>
        <w:t>injury</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36]</w:t>
      </w:r>
      <w:r w:rsidRPr="004533A2">
        <w:rPr>
          <w:rFonts w:ascii="Book Antiqua" w:eastAsia="Book Antiqua" w:hAnsi="Book Antiqua" w:cs="Book Antiqua"/>
          <w:color w:val="000000"/>
        </w:rPr>
        <w:t>.</w:t>
      </w:r>
    </w:p>
    <w:p w14:paraId="31D02859" w14:textId="77777777" w:rsidR="00A77B3E" w:rsidRPr="004533A2" w:rsidRDefault="00231EFD" w:rsidP="004533A2">
      <w:pPr>
        <w:spacing w:line="360" w:lineRule="auto"/>
        <w:ind w:firstLine="240"/>
        <w:jc w:val="both"/>
        <w:rPr>
          <w:rFonts w:ascii="Book Antiqua" w:hAnsi="Book Antiqua"/>
        </w:rPr>
      </w:pPr>
      <w:r w:rsidRPr="004533A2">
        <w:rPr>
          <w:rFonts w:ascii="Book Antiqua" w:eastAsia="Book Antiqua" w:hAnsi="Book Antiqua" w:cs="Book Antiqua"/>
          <w:color w:val="000000"/>
        </w:rPr>
        <w:t xml:space="preserve">The pathogenetic mechanism of musculoskeletal reinjury in men with connective tissue dysplasia is more associated with skeletal system involvement in the dysplastic process and pathological motor stereotype formation, leading to degenerative-dystrophic changes in the joints and a tendency toward chronic injuries. Significant changes in the composition of glycosaminoglycans and type I and III collagen of the anterior abdominal wall cause an increase in the proportion of muscle diastasis and recurrent </w:t>
      </w:r>
      <w:proofErr w:type="gramStart"/>
      <w:r w:rsidRPr="004533A2">
        <w:rPr>
          <w:rFonts w:ascii="Book Antiqua" w:eastAsia="Book Antiqua" w:hAnsi="Book Antiqua" w:cs="Book Antiqua"/>
          <w:color w:val="000000"/>
        </w:rPr>
        <w:t>hernias</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25]</w:t>
      </w:r>
      <w:r w:rsidRPr="004533A2">
        <w:rPr>
          <w:rFonts w:ascii="Book Antiqua" w:eastAsia="Book Antiqua" w:hAnsi="Book Antiqua" w:cs="Book Antiqua"/>
          <w:color w:val="000000"/>
        </w:rPr>
        <w:t>.</w:t>
      </w:r>
    </w:p>
    <w:p w14:paraId="19A8BF71" w14:textId="77777777" w:rsidR="00A77B3E" w:rsidRPr="004533A2" w:rsidRDefault="00231EFD" w:rsidP="004533A2">
      <w:pPr>
        <w:spacing w:line="360" w:lineRule="auto"/>
        <w:ind w:firstLine="240"/>
        <w:jc w:val="both"/>
        <w:rPr>
          <w:rFonts w:ascii="Book Antiqua" w:hAnsi="Book Antiqua"/>
        </w:rPr>
      </w:pPr>
      <w:r w:rsidRPr="004533A2">
        <w:rPr>
          <w:rFonts w:ascii="Book Antiqua" w:eastAsia="Book Antiqua" w:hAnsi="Book Antiqua" w:cs="Book Antiqua"/>
          <w:color w:val="000000"/>
        </w:rPr>
        <w:t xml:space="preserve">The obtained data necessitate the development of a differentiated approach to dysplasia sign assessment and connective tissue pathology diagnosis in men and women engaged in physical exercise and sports. At the same time, the current recommendations for identifying dysplastic phenotypes do not take into account the sex of the examined </w:t>
      </w:r>
      <w:proofErr w:type="gramStart"/>
      <w:r w:rsidRPr="004533A2">
        <w:rPr>
          <w:rFonts w:ascii="Book Antiqua" w:eastAsia="Book Antiqua" w:hAnsi="Book Antiqua" w:cs="Book Antiqua"/>
          <w:color w:val="000000"/>
        </w:rPr>
        <w:t>subject</w:t>
      </w:r>
      <w:r w:rsidRPr="004533A2">
        <w:rPr>
          <w:rFonts w:ascii="Book Antiqua" w:eastAsia="Book Antiqua" w:hAnsi="Book Antiqua" w:cs="Book Antiqua"/>
          <w:color w:val="000000"/>
          <w:vertAlign w:val="superscript"/>
        </w:rPr>
        <w:t>[</w:t>
      </w:r>
      <w:proofErr w:type="gramEnd"/>
      <w:r w:rsidRPr="004533A2">
        <w:rPr>
          <w:rFonts w:ascii="Book Antiqua" w:eastAsia="Book Antiqua" w:hAnsi="Book Antiqua" w:cs="Book Antiqua"/>
          <w:color w:val="000000"/>
          <w:vertAlign w:val="superscript"/>
        </w:rPr>
        <w:t>22,37]</w:t>
      </w:r>
      <w:r w:rsidRPr="004533A2">
        <w:rPr>
          <w:rFonts w:ascii="Book Antiqua" w:eastAsia="Book Antiqua" w:hAnsi="Book Antiqua" w:cs="Book Antiqua"/>
          <w:color w:val="000000"/>
        </w:rPr>
        <w:t>.</w:t>
      </w:r>
    </w:p>
    <w:p w14:paraId="79C5151C" w14:textId="77777777" w:rsidR="00A77B3E" w:rsidRPr="004533A2" w:rsidRDefault="00231EFD" w:rsidP="004533A2">
      <w:pPr>
        <w:spacing w:line="360" w:lineRule="auto"/>
        <w:ind w:firstLine="240"/>
        <w:jc w:val="both"/>
        <w:rPr>
          <w:rFonts w:ascii="Book Antiqua" w:hAnsi="Book Antiqua"/>
        </w:rPr>
      </w:pPr>
      <w:r w:rsidRPr="004533A2">
        <w:rPr>
          <w:rFonts w:ascii="Book Antiqua" w:eastAsia="Book Antiqua" w:hAnsi="Book Antiqua" w:cs="Book Antiqua"/>
          <w:color w:val="000000"/>
        </w:rPr>
        <w:t xml:space="preserve">One of our study limitations was the relatively small number of participants, which may affect the reliability level of the results. In future studies, we will recruit more subjects. Another limitation is that the study was conducted in one clinical center and </w:t>
      </w:r>
      <w:r w:rsidRPr="004533A2">
        <w:rPr>
          <w:rFonts w:ascii="Book Antiqua" w:eastAsia="Book Antiqua" w:hAnsi="Book Antiqua" w:cs="Book Antiqua"/>
          <w:color w:val="000000"/>
        </w:rPr>
        <w:lastRenderedPageBreak/>
        <w:t>among individuals with a large age range. For this reason, this study and its results must be understood as the initial stage of multicenter research for developing measures to prevent sports injuries.</w:t>
      </w:r>
    </w:p>
    <w:p w14:paraId="18C7C2D1" w14:textId="77777777" w:rsidR="00A77B3E" w:rsidRPr="004533A2" w:rsidRDefault="00A77B3E" w:rsidP="004533A2">
      <w:pPr>
        <w:spacing w:line="360" w:lineRule="auto"/>
        <w:ind w:firstLine="240"/>
        <w:jc w:val="both"/>
        <w:rPr>
          <w:rFonts w:ascii="Book Antiqua" w:hAnsi="Book Antiqua"/>
        </w:rPr>
      </w:pPr>
    </w:p>
    <w:p w14:paraId="42899847"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aps/>
          <w:color w:val="000000"/>
          <w:u w:val="single"/>
        </w:rPr>
        <w:t>CONCLUSION</w:t>
      </w:r>
    </w:p>
    <w:p w14:paraId="33A3B928"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The connective tissue condition should be taken into account when attempting to design an optimal physical activity program. It is advisable to develop a differentiated approach to dysplasia sign assessment and connective tissue pathology diagnosis in men and women engaged in physical exercise and sports. Identifying the established sex-specific dysplasia phenotypes will allow timely optimization of training loads and prescription of therapeutic measures aimed at connective tissue strengthening that will reduce injury risk during physical activity and improve public health.</w:t>
      </w:r>
    </w:p>
    <w:p w14:paraId="2B02F372" w14:textId="77777777" w:rsidR="00A77B3E" w:rsidRPr="004533A2" w:rsidRDefault="00A77B3E" w:rsidP="004533A2">
      <w:pPr>
        <w:spacing w:line="360" w:lineRule="auto"/>
        <w:jc w:val="both"/>
        <w:rPr>
          <w:rFonts w:ascii="Book Antiqua" w:hAnsi="Book Antiqua"/>
        </w:rPr>
      </w:pPr>
    </w:p>
    <w:p w14:paraId="2B4233EF"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aps/>
          <w:color w:val="000000"/>
          <w:u w:val="single"/>
        </w:rPr>
        <w:t>ARTICLE HIGHLIGHTS</w:t>
      </w:r>
    </w:p>
    <w:p w14:paraId="25CF114C"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i/>
          <w:color w:val="000000"/>
        </w:rPr>
        <w:t>Research background</w:t>
      </w:r>
    </w:p>
    <w:p w14:paraId="13D7504D"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At present, sports medicine is of particular importance in the regular medical-biological support of people engaged in physical exercise and sports. Of particular importance is the detection of connective tissue pathology, which determines the increased sensitivity to mechanical stress, creates injury predisposition and impairs connective tissue recovery in the posttraumatic period, causing further injury recurrence.</w:t>
      </w:r>
    </w:p>
    <w:p w14:paraId="46305C95" w14:textId="77777777" w:rsidR="00A77B3E" w:rsidRPr="004533A2" w:rsidRDefault="00A77B3E" w:rsidP="004533A2">
      <w:pPr>
        <w:spacing w:line="360" w:lineRule="auto"/>
        <w:jc w:val="both"/>
        <w:rPr>
          <w:rFonts w:ascii="Book Antiqua" w:hAnsi="Book Antiqua"/>
        </w:rPr>
      </w:pPr>
    </w:p>
    <w:p w14:paraId="485CAC53"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i/>
          <w:color w:val="000000"/>
        </w:rPr>
        <w:t>Research motivation</w:t>
      </w:r>
    </w:p>
    <w:p w14:paraId="264BD115"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This study was created because existing methods often do not take into account differentiated approaches to dysplasia sign assessment and connective tissue pathology diagnosis in men and women and is therefore aimed at filling this gap and creating approaches that complement existing ones.</w:t>
      </w:r>
    </w:p>
    <w:p w14:paraId="45A0DFCE" w14:textId="77777777" w:rsidR="00A77B3E" w:rsidRPr="004533A2" w:rsidRDefault="00A77B3E" w:rsidP="004533A2">
      <w:pPr>
        <w:spacing w:line="360" w:lineRule="auto"/>
        <w:jc w:val="both"/>
        <w:rPr>
          <w:rFonts w:ascii="Book Antiqua" w:hAnsi="Book Antiqua"/>
        </w:rPr>
      </w:pPr>
    </w:p>
    <w:p w14:paraId="47B6BF1F"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i/>
          <w:color w:val="000000"/>
        </w:rPr>
        <w:t>Research objectives</w:t>
      </w:r>
    </w:p>
    <w:p w14:paraId="48CEE792"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lastRenderedPageBreak/>
        <w:t>The purpose of this work was to establish pathognomonic sex-specific injury phenotypes for consideration when designing exercise programs that support optimal physical activity in men and women. The results of the study were conceived as an addition to the existing methods of assessing the risk of further injury recurrence.</w:t>
      </w:r>
    </w:p>
    <w:p w14:paraId="4496A7AD" w14:textId="77777777" w:rsidR="00A77B3E" w:rsidRPr="004533A2" w:rsidRDefault="00A77B3E" w:rsidP="004533A2">
      <w:pPr>
        <w:spacing w:line="360" w:lineRule="auto"/>
        <w:jc w:val="both"/>
        <w:rPr>
          <w:rFonts w:ascii="Book Antiqua" w:hAnsi="Book Antiqua"/>
        </w:rPr>
      </w:pPr>
    </w:p>
    <w:p w14:paraId="62AB774E"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i/>
          <w:color w:val="000000"/>
        </w:rPr>
        <w:t>Research methods</w:t>
      </w:r>
    </w:p>
    <w:p w14:paraId="670CD4E8"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In our study, we measured 117 participants with recurrent musculoskeletal injuries that occurred during normal physical activity in the absence of a pronounced traumatic factor. Musculoskeletal injuries of varying severity included sprains and ruptures of the joint ligament apparatus, dislocations and tendon tears. Anthropometric parameters and indices indicating the presence of signs of connective tissue dysplasia were studied. An analysis was also performed to identify differences in the presence of signs between sexes. A validated questionnaire was used to screen the connective tissue state.</w:t>
      </w:r>
    </w:p>
    <w:p w14:paraId="7250C5DC" w14:textId="77777777" w:rsidR="00A77B3E" w:rsidRPr="004533A2" w:rsidRDefault="00A77B3E" w:rsidP="004533A2">
      <w:pPr>
        <w:spacing w:line="360" w:lineRule="auto"/>
        <w:jc w:val="both"/>
        <w:rPr>
          <w:rFonts w:ascii="Book Antiqua" w:hAnsi="Book Antiqua"/>
        </w:rPr>
      </w:pPr>
    </w:p>
    <w:p w14:paraId="1FC3733F"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i/>
          <w:color w:val="000000"/>
        </w:rPr>
        <w:t>Research results</w:t>
      </w:r>
    </w:p>
    <w:p w14:paraId="28290823"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In our research, we studied the ranking of the most commonly revealed dysplasia signs depending on their clinical significance, making it possible to establish pathognomonic sex-specific phenotypes that indicate a particular susceptibility to injuries.</w:t>
      </w:r>
    </w:p>
    <w:p w14:paraId="4929EECC" w14:textId="77777777" w:rsidR="00A77B3E" w:rsidRPr="004533A2" w:rsidRDefault="00A77B3E" w:rsidP="004533A2">
      <w:pPr>
        <w:spacing w:line="360" w:lineRule="auto"/>
        <w:jc w:val="both"/>
        <w:rPr>
          <w:rFonts w:ascii="Book Antiqua" w:hAnsi="Book Antiqua"/>
        </w:rPr>
      </w:pPr>
    </w:p>
    <w:p w14:paraId="68BAD7E8"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i/>
          <w:color w:val="000000"/>
        </w:rPr>
        <w:t>Research conclusions</w:t>
      </w:r>
    </w:p>
    <w:p w14:paraId="62F9CA47" w14:textId="2362F9BD" w:rsidR="00A77B3E" w:rsidRPr="004533A2" w:rsidRDefault="00F57AD0" w:rsidP="004533A2">
      <w:pPr>
        <w:spacing w:line="360" w:lineRule="auto"/>
        <w:jc w:val="both"/>
        <w:rPr>
          <w:rFonts w:ascii="Book Antiqua" w:hAnsi="Book Antiqua"/>
        </w:rPr>
      </w:pPr>
      <w:r w:rsidRPr="004533A2">
        <w:rPr>
          <w:rFonts w:ascii="Book Antiqua" w:eastAsia="Book Antiqua" w:hAnsi="Book Antiqua" w:cs="Book Antiqua"/>
          <w:color w:val="000000"/>
        </w:rPr>
        <w:t>The study results are of particular importance in the context of physical culture and sport safety and emphasize the importance of a differentiated approach of medico- biological support of sports activities in men and women</w:t>
      </w:r>
      <w:r w:rsidR="00231EFD" w:rsidRPr="004533A2">
        <w:rPr>
          <w:rFonts w:ascii="Book Antiqua" w:eastAsia="Book Antiqua" w:hAnsi="Book Antiqua" w:cs="Book Antiqua"/>
          <w:color w:val="000000"/>
        </w:rPr>
        <w:t>.</w:t>
      </w:r>
    </w:p>
    <w:p w14:paraId="23D1EE52" w14:textId="77777777" w:rsidR="00A77B3E" w:rsidRPr="004533A2" w:rsidRDefault="00A77B3E" w:rsidP="004533A2">
      <w:pPr>
        <w:spacing w:line="360" w:lineRule="auto"/>
        <w:jc w:val="both"/>
        <w:rPr>
          <w:rFonts w:ascii="Book Antiqua" w:hAnsi="Book Antiqua"/>
        </w:rPr>
      </w:pPr>
    </w:p>
    <w:p w14:paraId="47B0822D"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i/>
          <w:color w:val="000000"/>
        </w:rPr>
        <w:t>Research perspectives</w:t>
      </w:r>
    </w:p>
    <w:p w14:paraId="597ECFA3"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To further develop these findings, it is possible to conduct a larger-scale study with a larger number of participants. Further refinement of the sex-specific dysplasia phenotypes is needed for clarification and, possibly, expansion of these findings. With </w:t>
      </w:r>
      <w:r w:rsidRPr="004533A2">
        <w:rPr>
          <w:rFonts w:ascii="Book Antiqua" w:eastAsia="Book Antiqua" w:hAnsi="Book Antiqua" w:cs="Book Antiqua"/>
          <w:color w:val="000000"/>
        </w:rPr>
        <w:lastRenderedPageBreak/>
        <w:t>satisfactorily refined results, it is possible to introduce the proposed methodology into practice for a clinical trial.</w:t>
      </w:r>
    </w:p>
    <w:p w14:paraId="70F09181" w14:textId="77777777" w:rsidR="00A77B3E" w:rsidRPr="004533A2" w:rsidRDefault="00A77B3E" w:rsidP="004533A2">
      <w:pPr>
        <w:spacing w:line="360" w:lineRule="auto"/>
        <w:jc w:val="both"/>
        <w:rPr>
          <w:rFonts w:ascii="Book Antiqua" w:hAnsi="Book Antiqua"/>
        </w:rPr>
      </w:pPr>
    </w:p>
    <w:p w14:paraId="580AF447"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olor w:val="000000"/>
        </w:rPr>
        <w:t>REFERENCES</w:t>
      </w:r>
    </w:p>
    <w:p w14:paraId="374A2FB8" w14:textId="77777777" w:rsidR="00A77B3E" w:rsidRPr="004533A2" w:rsidRDefault="00231EFD" w:rsidP="004533A2">
      <w:pPr>
        <w:spacing w:line="360" w:lineRule="auto"/>
        <w:jc w:val="both"/>
        <w:rPr>
          <w:rFonts w:ascii="Book Antiqua" w:hAnsi="Book Antiqua"/>
        </w:rPr>
      </w:pPr>
      <w:bookmarkStart w:id="40" w:name="OLE_LINK94"/>
      <w:r w:rsidRPr="004533A2">
        <w:rPr>
          <w:rFonts w:ascii="Book Antiqua" w:eastAsia="Book Antiqua" w:hAnsi="Book Antiqua" w:cs="Book Antiqua"/>
          <w:color w:val="000000"/>
        </w:rPr>
        <w:t xml:space="preserve">1 </w:t>
      </w:r>
      <w:r w:rsidRPr="004533A2">
        <w:rPr>
          <w:rFonts w:ascii="Book Antiqua" w:eastAsia="Book Antiqua" w:hAnsi="Book Antiqua" w:cs="Book Antiqua"/>
          <w:b/>
          <w:bCs/>
          <w:color w:val="000000"/>
        </w:rPr>
        <w:t>Dorner TE</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Wolner-Strohmeyer</w:t>
      </w:r>
      <w:proofErr w:type="spellEnd"/>
      <w:r w:rsidRPr="004533A2">
        <w:rPr>
          <w:rFonts w:ascii="Book Antiqua" w:eastAsia="Book Antiqua" w:hAnsi="Book Antiqua" w:cs="Book Antiqua"/>
          <w:color w:val="000000"/>
        </w:rPr>
        <w:t xml:space="preserve"> G, </w:t>
      </w:r>
      <w:proofErr w:type="spellStart"/>
      <w:r w:rsidRPr="004533A2">
        <w:rPr>
          <w:rFonts w:ascii="Book Antiqua" w:eastAsia="Book Antiqua" w:hAnsi="Book Antiqua" w:cs="Book Antiqua"/>
          <w:color w:val="000000"/>
        </w:rPr>
        <w:t>Katzenbeisser</w:t>
      </w:r>
      <w:proofErr w:type="spellEnd"/>
      <w:r w:rsidRPr="004533A2">
        <w:rPr>
          <w:rFonts w:ascii="Book Antiqua" w:eastAsia="Book Antiqua" w:hAnsi="Book Antiqua" w:cs="Book Antiqua"/>
          <w:color w:val="000000"/>
        </w:rPr>
        <w:t xml:space="preserve"> C, </w:t>
      </w:r>
      <w:proofErr w:type="spellStart"/>
      <w:r w:rsidRPr="004533A2">
        <w:rPr>
          <w:rFonts w:ascii="Book Antiqua" w:eastAsia="Book Antiqua" w:hAnsi="Book Antiqua" w:cs="Book Antiqua"/>
          <w:color w:val="000000"/>
        </w:rPr>
        <w:t>Lackinger</w:t>
      </w:r>
      <w:proofErr w:type="spellEnd"/>
      <w:r w:rsidRPr="004533A2">
        <w:rPr>
          <w:rFonts w:ascii="Book Antiqua" w:eastAsia="Book Antiqua" w:hAnsi="Book Antiqua" w:cs="Book Antiqua"/>
          <w:color w:val="000000"/>
        </w:rPr>
        <w:t xml:space="preserve"> C, Stein KV. Physical Activity as Part of an Intramural Health Promotion </w:t>
      </w:r>
      <w:proofErr w:type="spellStart"/>
      <w:r w:rsidRPr="004533A2">
        <w:rPr>
          <w:rFonts w:ascii="Book Antiqua" w:eastAsia="Book Antiqua" w:hAnsi="Book Antiqua" w:cs="Book Antiqua"/>
          <w:color w:val="000000"/>
        </w:rPr>
        <w:t>Programme</w:t>
      </w:r>
      <w:proofErr w:type="spellEnd"/>
      <w:r w:rsidRPr="004533A2">
        <w:rPr>
          <w:rFonts w:ascii="Book Antiqua" w:eastAsia="Book Antiqua" w:hAnsi="Book Antiqua" w:cs="Book Antiqua"/>
          <w:color w:val="000000"/>
        </w:rPr>
        <w:t xml:space="preserve"> for People with and without Chronic Diseases. A New Tool in Health Care Run by a Public Social Health Insurance. </w:t>
      </w:r>
      <w:r w:rsidRPr="004533A2">
        <w:rPr>
          <w:rFonts w:ascii="Book Antiqua" w:eastAsia="Book Antiqua" w:hAnsi="Book Antiqua" w:cs="Book Antiqua"/>
          <w:i/>
          <w:iCs/>
          <w:color w:val="000000"/>
        </w:rPr>
        <w:t>Int J Environ Res Public Health</w:t>
      </w:r>
      <w:r w:rsidRPr="004533A2">
        <w:rPr>
          <w:rFonts w:ascii="Book Antiqua" w:eastAsia="Book Antiqua" w:hAnsi="Book Antiqua" w:cs="Book Antiqua"/>
          <w:color w:val="000000"/>
        </w:rPr>
        <w:t xml:space="preserve"> 2020; </w:t>
      </w:r>
      <w:r w:rsidRPr="004533A2">
        <w:rPr>
          <w:rFonts w:ascii="Book Antiqua" w:eastAsia="Book Antiqua" w:hAnsi="Book Antiqua" w:cs="Book Antiqua"/>
          <w:b/>
          <w:bCs/>
          <w:color w:val="000000"/>
        </w:rPr>
        <w:t>17</w:t>
      </w:r>
      <w:r w:rsidRPr="004533A2">
        <w:rPr>
          <w:rFonts w:ascii="Book Antiqua" w:eastAsia="Book Antiqua" w:hAnsi="Book Antiqua" w:cs="Book Antiqua"/>
          <w:color w:val="000000"/>
        </w:rPr>
        <w:t xml:space="preserve"> [PMID: 33076243 DOI: 10.3390/ijerph17207491]</w:t>
      </w:r>
    </w:p>
    <w:p w14:paraId="34157D36"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2 </w:t>
      </w:r>
      <w:proofErr w:type="spellStart"/>
      <w:r w:rsidRPr="004533A2">
        <w:rPr>
          <w:rFonts w:ascii="Book Antiqua" w:eastAsia="Book Antiqua" w:hAnsi="Book Antiqua" w:cs="Book Antiqua"/>
          <w:b/>
          <w:bCs/>
          <w:color w:val="000000"/>
        </w:rPr>
        <w:t>Stonerock</w:t>
      </w:r>
      <w:proofErr w:type="spellEnd"/>
      <w:r w:rsidRPr="004533A2">
        <w:rPr>
          <w:rFonts w:ascii="Book Antiqua" w:eastAsia="Book Antiqua" w:hAnsi="Book Antiqua" w:cs="Book Antiqua"/>
          <w:b/>
          <w:bCs/>
          <w:color w:val="000000"/>
        </w:rPr>
        <w:t xml:space="preserve"> GL</w:t>
      </w:r>
      <w:r w:rsidRPr="004533A2">
        <w:rPr>
          <w:rFonts w:ascii="Book Antiqua" w:eastAsia="Book Antiqua" w:hAnsi="Book Antiqua" w:cs="Book Antiqua"/>
          <w:color w:val="000000"/>
        </w:rPr>
        <w:t xml:space="preserve">, Blumenthal JA. Role of Counseling to Promote Adherence in Healthy Lifestyle Medicine: Strategies to Improve Exercise Adherence and Enhance Physical Activity. </w:t>
      </w:r>
      <w:r w:rsidRPr="004533A2">
        <w:rPr>
          <w:rFonts w:ascii="Book Antiqua" w:eastAsia="Book Antiqua" w:hAnsi="Book Antiqua" w:cs="Book Antiqua"/>
          <w:i/>
          <w:iCs/>
          <w:color w:val="000000"/>
        </w:rPr>
        <w:t>Prog Cardiovasc Dis</w:t>
      </w:r>
      <w:r w:rsidRPr="004533A2">
        <w:rPr>
          <w:rFonts w:ascii="Book Antiqua" w:eastAsia="Book Antiqua" w:hAnsi="Book Antiqua" w:cs="Book Antiqua"/>
          <w:color w:val="000000"/>
        </w:rPr>
        <w:t xml:space="preserve"> 2017; </w:t>
      </w:r>
      <w:r w:rsidRPr="004533A2">
        <w:rPr>
          <w:rFonts w:ascii="Book Antiqua" w:eastAsia="Book Antiqua" w:hAnsi="Book Antiqua" w:cs="Book Antiqua"/>
          <w:b/>
          <w:bCs/>
          <w:color w:val="000000"/>
        </w:rPr>
        <w:t>59</w:t>
      </w:r>
      <w:r w:rsidRPr="004533A2">
        <w:rPr>
          <w:rFonts w:ascii="Book Antiqua" w:eastAsia="Book Antiqua" w:hAnsi="Book Antiqua" w:cs="Book Antiqua"/>
          <w:color w:val="000000"/>
        </w:rPr>
        <w:t>: 455-462 [PMID: 27640186 DOI: 10.1016/j.pcad.2016.09.003]</w:t>
      </w:r>
    </w:p>
    <w:p w14:paraId="37715284"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3 </w:t>
      </w:r>
      <w:r w:rsidRPr="004533A2">
        <w:rPr>
          <w:rFonts w:ascii="Book Antiqua" w:eastAsia="Book Antiqua" w:hAnsi="Book Antiqua" w:cs="Book Antiqua"/>
          <w:b/>
          <w:bCs/>
          <w:color w:val="000000"/>
        </w:rPr>
        <w:t>Serra MC</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Dondero</w:t>
      </w:r>
      <w:proofErr w:type="spellEnd"/>
      <w:r w:rsidRPr="004533A2">
        <w:rPr>
          <w:rFonts w:ascii="Book Antiqua" w:eastAsia="Book Antiqua" w:hAnsi="Book Antiqua" w:cs="Book Antiqua"/>
          <w:color w:val="000000"/>
        </w:rPr>
        <w:t xml:space="preserve"> KR, Larkins D, Burns A, Addison O. Healthy Lifestyle and Cognition: Interaction between Diet and Physical Activity. </w:t>
      </w:r>
      <w:proofErr w:type="spellStart"/>
      <w:r w:rsidRPr="004533A2">
        <w:rPr>
          <w:rFonts w:ascii="Book Antiqua" w:eastAsia="Book Antiqua" w:hAnsi="Book Antiqua" w:cs="Book Antiqua"/>
          <w:i/>
          <w:iCs/>
          <w:color w:val="000000"/>
        </w:rPr>
        <w:t>Curr</w:t>
      </w:r>
      <w:proofErr w:type="spellEnd"/>
      <w:r w:rsidRPr="004533A2">
        <w:rPr>
          <w:rFonts w:ascii="Book Antiqua" w:eastAsia="Book Antiqua" w:hAnsi="Book Antiqua" w:cs="Book Antiqua"/>
          <w:i/>
          <w:iCs/>
          <w:color w:val="000000"/>
        </w:rPr>
        <w:t xml:space="preserve"> </w:t>
      </w:r>
      <w:proofErr w:type="spellStart"/>
      <w:r w:rsidRPr="004533A2">
        <w:rPr>
          <w:rFonts w:ascii="Book Antiqua" w:eastAsia="Book Antiqua" w:hAnsi="Book Antiqua" w:cs="Book Antiqua"/>
          <w:i/>
          <w:iCs/>
          <w:color w:val="000000"/>
        </w:rPr>
        <w:t>Nutr</w:t>
      </w:r>
      <w:proofErr w:type="spellEnd"/>
      <w:r w:rsidRPr="004533A2">
        <w:rPr>
          <w:rFonts w:ascii="Book Antiqua" w:eastAsia="Book Antiqua" w:hAnsi="Book Antiqua" w:cs="Book Antiqua"/>
          <w:i/>
          <w:iCs/>
          <w:color w:val="000000"/>
        </w:rPr>
        <w:t xml:space="preserve"> Rep</w:t>
      </w:r>
      <w:r w:rsidRPr="004533A2">
        <w:rPr>
          <w:rFonts w:ascii="Book Antiqua" w:eastAsia="Book Antiqua" w:hAnsi="Book Antiqua" w:cs="Book Antiqua"/>
          <w:color w:val="000000"/>
        </w:rPr>
        <w:t xml:space="preserve"> 2020; </w:t>
      </w:r>
      <w:r w:rsidRPr="004533A2">
        <w:rPr>
          <w:rFonts w:ascii="Book Antiqua" w:eastAsia="Book Antiqua" w:hAnsi="Book Antiqua" w:cs="Book Antiqua"/>
          <w:b/>
          <w:bCs/>
          <w:color w:val="000000"/>
        </w:rPr>
        <w:t>9</w:t>
      </w:r>
      <w:r w:rsidRPr="004533A2">
        <w:rPr>
          <w:rFonts w:ascii="Book Antiqua" w:eastAsia="Book Antiqua" w:hAnsi="Book Antiqua" w:cs="Book Antiqua"/>
          <w:color w:val="000000"/>
        </w:rPr>
        <w:t>: 64-74 [PMID: 32166628 DOI: 10.1007/s13668-020-00306-4]</w:t>
      </w:r>
    </w:p>
    <w:p w14:paraId="117759E3"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4 </w:t>
      </w:r>
      <w:r w:rsidRPr="004533A2">
        <w:rPr>
          <w:rFonts w:ascii="Book Antiqua" w:eastAsia="Book Antiqua" w:hAnsi="Book Antiqua" w:cs="Book Antiqua"/>
          <w:b/>
          <w:bCs/>
          <w:color w:val="000000"/>
        </w:rPr>
        <w:t>Fletcher GF</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Landolfo</w:t>
      </w:r>
      <w:proofErr w:type="spellEnd"/>
      <w:r w:rsidRPr="004533A2">
        <w:rPr>
          <w:rFonts w:ascii="Book Antiqua" w:eastAsia="Book Antiqua" w:hAnsi="Book Antiqua" w:cs="Book Antiqua"/>
          <w:color w:val="000000"/>
        </w:rPr>
        <w:t xml:space="preserve"> C, </w:t>
      </w:r>
      <w:proofErr w:type="spellStart"/>
      <w:r w:rsidRPr="004533A2">
        <w:rPr>
          <w:rFonts w:ascii="Book Antiqua" w:eastAsia="Book Antiqua" w:hAnsi="Book Antiqua" w:cs="Book Antiqua"/>
          <w:color w:val="000000"/>
        </w:rPr>
        <w:t>Niebauer</w:t>
      </w:r>
      <w:proofErr w:type="spellEnd"/>
      <w:r w:rsidRPr="004533A2">
        <w:rPr>
          <w:rFonts w:ascii="Book Antiqua" w:eastAsia="Book Antiqua" w:hAnsi="Book Antiqua" w:cs="Book Antiqua"/>
          <w:color w:val="000000"/>
        </w:rPr>
        <w:t xml:space="preserve"> J, </w:t>
      </w:r>
      <w:proofErr w:type="spellStart"/>
      <w:r w:rsidRPr="004533A2">
        <w:rPr>
          <w:rFonts w:ascii="Book Antiqua" w:eastAsia="Book Antiqua" w:hAnsi="Book Antiqua" w:cs="Book Antiqua"/>
          <w:color w:val="000000"/>
        </w:rPr>
        <w:t>Ozemek</w:t>
      </w:r>
      <w:proofErr w:type="spellEnd"/>
      <w:r w:rsidRPr="004533A2">
        <w:rPr>
          <w:rFonts w:ascii="Book Antiqua" w:eastAsia="Book Antiqua" w:hAnsi="Book Antiqua" w:cs="Book Antiqua"/>
          <w:color w:val="000000"/>
        </w:rPr>
        <w:t xml:space="preserve"> C, Arena R, </w:t>
      </w:r>
      <w:proofErr w:type="spellStart"/>
      <w:r w:rsidRPr="004533A2">
        <w:rPr>
          <w:rFonts w:ascii="Book Antiqua" w:eastAsia="Book Antiqua" w:hAnsi="Book Antiqua" w:cs="Book Antiqua"/>
          <w:color w:val="000000"/>
        </w:rPr>
        <w:t>Lavie</w:t>
      </w:r>
      <w:proofErr w:type="spellEnd"/>
      <w:r w:rsidRPr="004533A2">
        <w:rPr>
          <w:rFonts w:ascii="Book Antiqua" w:eastAsia="Book Antiqua" w:hAnsi="Book Antiqua" w:cs="Book Antiqua"/>
          <w:color w:val="000000"/>
        </w:rPr>
        <w:t xml:space="preserve"> CJ. Reprint of: Promoting Physical Activity and Exercise: JACC Health Promotion Series. </w:t>
      </w:r>
      <w:r w:rsidRPr="004533A2">
        <w:rPr>
          <w:rFonts w:ascii="Book Antiqua" w:eastAsia="Book Antiqua" w:hAnsi="Book Antiqua" w:cs="Book Antiqua"/>
          <w:i/>
          <w:iCs/>
          <w:color w:val="000000"/>
        </w:rPr>
        <w:t xml:space="preserve">J Am Coll </w:t>
      </w:r>
      <w:proofErr w:type="spellStart"/>
      <w:r w:rsidRPr="004533A2">
        <w:rPr>
          <w:rFonts w:ascii="Book Antiqua" w:eastAsia="Book Antiqua" w:hAnsi="Book Antiqua" w:cs="Book Antiqua"/>
          <w:i/>
          <w:iCs/>
          <w:color w:val="000000"/>
        </w:rPr>
        <w:t>Cardiol</w:t>
      </w:r>
      <w:proofErr w:type="spellEnd"/>
      <w:r w:rsidRPr="004533A2">
        <w:rPr>
          <w:rFonts w:ascii="Book Antiqua" w:eastAsia="Book Antiqua" w:hAnsi="Book Antiqua" w:cs="Book Antiqua"/>
          <w:color w:val="000000"/>
        </w:rPr>
        <w:t xml:space="preserve"> 2018; </w:t>
      </w:r>
      <w:r w:rsidRPr="004533A2">
        <w:rPr>
          <w:rFonts w:ascii="Book Antiqua" w:eastAsia="Book Antiqua" w:hAnsi="Book Antiqua" w:cs="Book Antiqua"/>
          <w:b/>
          <w:bCs/>
          <w:color w:val="000000"/>
        </w:rPr>
        <w:t>72</w:t>
      </w:r>
      <w:r w:rsidRPr="004533A2">
        <w:rPr>
          <w:rFonts w:ascii="Book Antiqua" w:eastAsia="Book Antiqua" w:hAnsi="Book Antiqua" w:cs="Book Antiqua"/>
          <w:color w:val="000000"/>
        </w:rPr>
        <w:t>: 3053-3070 [PMID: 30522636 DOI: 10.1016/j.jacc.2018.10.025]</w:t>
      </w:r>
    </w:p>
    <w:p w14:paraId="2AC01B54"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5 </w:t>
      </w:r>
      <w:r w:rsidRPr="004533A2">
        <w:rPr>
          <w:rFonts w:ascii="Book Antiqua" w:eastAsia="Book Antiqua" w:hAnsi="Book Antiqua" w:cs="Book Antiqua"/>
          <w:b/>
          <w:bCs/>
          <w:color w:val="000000"/>
        </w:rPr>
        <w:t>Vaughan CA</w:t>
      </w:r>
      <w:r w:rsidRPr="004533A2">
        <w:rPr>
          <w:rFonts w:ascii="Book Antiqua" w:eastAsia="Book Antiqua" w:hAnsi="Book Antiqua" w:cs="Book Antiqua"/>
          <w:color w:val="000000"/>
        </w:rPr>
        <w:t>, Ghosh-</w:t>
      </w:r>
      <w:proofErr w:type="spellStart"/>
      <w:r w:rsidRPr="004533A2">
        <w:rPr>
          <w:rFonts w:ascii="Book Antiqua" w:eastAsia="Book Antiqua" w:hAnsi="Book Antiqua" w:cs="Book Antiqua"/>
          <w:color w:val="000000"/>
        </w:rPr>
        <w:t>Dastidar</w:t>
      </w:r>
      <w:proofErr w:type="spellEnd"/>
      <w:r w:rsidRPr="004533A2">
        <w:rPr>
          <w:rFonts w:ascii="Book Antiqua" w:eastAsia="Book Antiqua" w:hAnsi="Book Antiqua" w:cs="Book Antiqua"/>
          <w:color w:val="000000"/>
        </w:rPr>
        <w:t xml:space="preserve"> M, Dubowitz T. Attitudes and Barriers to Healthy Diet and Physical Activity: A Latent Profile Analysis. </w:t>
      </w:r>
      <w:r w:rsidRPr="004533A2">
        <w:rPr>
          <w:rFonts w:ascii="Book Antiqua" w:eastAsia="Book Antiqua" w:hAnsi="Book Antiqua" w:cs="Book Antiqua"/>
          <w:i/>
          <w:iCs/>
          <w:color w:val="000000"/>
        </w:rPr>
        <w:t xml:space="preserve">Health Educ </w:t>
      </w:r>
      <w:proofErr w:type="spellStart"/>
      <w:r w:rsidRPr="004533A2">
        <w:rPr>
          <w:rFonts w:ascii="Book Antiqua" w:eastAsia="Book Antiqua" w:hAnsi="Book Antiqua" w:cs="Book Antiqua"/>
          <w:i/>
          <w:iCs/>
          <w:color w:val="000000"/>
        </w:rPr>
        <w:t>Behav</w:t>
      </w:r>
      <w:proofErr w:type="spellEnd"/>
      <w:r w:rsidRPr="004533A2">
        <w:rPr>
          <w:rFonts w:ascii="Book Antiqua" w:eastAsia="Book Antiqua" w:hAnsi="Book Antiqua" w:cs="Book Antiqua"/>
          <w:color w:val="000000"/>
        </w:rPr>
        <w:t xml:space="preserve"> 2018; </w:t>
      </w:r>
      <w:r w:rsidRPr="004533A2">
        <w:rPr>
          <w:rFonts w:ascii="Book Antiqua" w:eastAsia="Book Antiqua" w:hAnsi="Book Antiqua" w:cs="Book Antiqua"/>
          <w:b/>
          <w:bCs/>
          <w:color w:val="000000"/>
        </w:rPr>
        <w:t>45</w:t>
      </w:r>
      <w:r w:rsidRPr="004533A2">
        <w:rPr>
          <w:rFonts w:ascii="Book Antiqua" w:eastAsia="Book Antiqua" w:hAnsi="Book Antiqua" w:cs="Book Antiqua"/>
          <w:color w:val="000000"/>
        </w:rPr>
        <w:t>: 381-393 [PMID: 28817966 DOI: 10.1177/1090198117722818]</w:t>
      </w:r>
    </w:p>
    <w:p w14:paraId="26E53265"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6 </w:t>
      </w:r>
      <w:proofErr w:type="spellStart"/>
      <w:r w:rsidRPr="004533A2">
        <w:rPr>
          <w:rFonts w:ascii="Book Antiqua" w:eastAsia="Book Antiqua" w:hAnsi="Book Antiqua" w:cs="Book Antiqua"/>
          <w:b/>
          <w:bCs/>
          <w:color w:val="000000"/>
        </w:rPr>
        <w:t>Keadle</w:t>
      </w:r>
      <w:proofErr w:type="spellEnd"/>
      <w:r w:rsidRPr="004533A2">
        <w:rPr>
          <w:rFonts w:ascii="Book Antiqua" w:eastAsia="Book Antiqua" w:hAnsi="Book Antiqua" w:cs="Book Antiqua"/>
          <w:b/>
          <w:bCs/>
          <w:color w:val="000000"/>
        </w:rPr>
        <w:t xml:space="preserve"> SK</w:t>
      </w:r>
      <w:r w:rsidRPr="004533A2">
        <w:rPr>
          <w:rFonts w:ascii="Book Antiqua" w:eastAsia="Book Antiqua" w:hAnsi="Book Antiqua" w:cs="Book Antiqua"/>
          <w:color w:val="000000"/>
        </w:rPr>
        <w:t xml:space="preserve">, Conroy DE, </w:t>
      </w:r>
      <w:proofErr w:type="spellStart"/>
      <w:r w:rsidRPr="004533A2">
        <w:rPr>
          <w:rFonts w:ascii="Book Antiqua" w:eastAsia="Book Antiqua" w:hAnsi="Book Antiqua" w:cs="Book Antiqua"/>
          <w:color w:val="000000"/>
        </w:rPr>
        <w:t>Buman</w:t>
      </w:r>
      <w:proofErr w:type="spellEnd"/>
      <w:r w:rsidRPr="004533A2">
        <w:rPr>
          <w:rFonts w:ascii="Book Antiqua" w:eastAsia="Book Antiqua" w:hAnsi="Book Antiqua" w:cs="Book Antiqua"/>
          <w:color w:val="000000"/>
        </w:rPr>
        <w:t xml:space="preserve"> MP, Dunstan DW, Matthews CE. Targeting Reductions in Sitting Time to Increase Physical Activity and Improve Health. </w:t>
      </w:r>
      <w:r w:rsidRPr="004533A2">
        <w:rPr>
          <w:rFonts w:ascii="Book Antiqua" w:eastAsia="Book Antiqua" w:hAnsi="Book Antiqua" w:cs="Book Antiqua"/>
          <w:i/>
          <w:iCs/>
          <w:color w:val="000000"/>
        </w:rPr>
        <w:t xml:space="preserve">Med Sci Sports </w:t>
      </w:r>
      <w:proofErr w:type="spellStart"/>
      <w:r w:rsidRPr="004533A2">
        <w:rPr>
          <w:rFonts w:ascii="Book Antiqua" w:eastAsia="Book Antiqua" w:hAnsi="Book Antiqua" w:cs="Book Antiqua"/>
          <w:i/>
          <w:iCs/>
          <w:color w:val="000000"/>
        </w:rPr>
        <w:t>Exerc</w:t>
      </w:r>
      <w:proofErr w:type="spellEnd"/>
      <w:r w:rsidRPr="004533A2">
        <w:rPr>
          <w:rFonts w:ascii="Book Antiqua" w:eastAsia="Book Antiqua" w:hAnsi="Book Antiqua" w:cs="Book Antiqua"/>
          <w:color w:val="000000"/>
        </w:rPr>
        <w:t xml:space="preserve"> 2017; </w:t>
      </w:r>
      <w:r w:rsidRPr="004533A2">
        <w:rPr>
          <w:rFonts w:ascii="Book Antiqua" w:eastAsia="Book Antiqua" w:hAnsi="Book Antiqua" w:cs="Book Antiqua"/>
          <w:b/>
          <w:bCs/>
          <w:color w:val="000000"/>
        </w:rPr>
        <w:t>49</w:t>
      </w:r>
      <w:r w:rsidRPr="004533A2">
        <w:rPr>
          <w:rFonts w:ascii="Book Antiqua" w:eastAsia="Book Antiqua" w:hAnsi="Book Antiqua" w:cs="Book Antiqua"/>
          <w:color w:val="000000"/>
        </w:rPr>
        <w:t>: 1572-1582 [PMID: 28272267 DOI: 10.1249/MSS.0000000000001257]</w:t>
      </w:r>
    </w:p>
    <w:p w14:paraId="41CB0E1B"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7 </w:t>
      </w:r>
      <w:r w:rsidRPr="004533A2">
        <w:rPr>
          <w:rFonts w:ascii="Book Antiqua" w:eastAsia="Book Antiqua" w:hAnsi="Book Antiqua" w:cs="Book Antiqua"/>
          <w:b/>
          <w:bCs/>
          <w:color w:val="000000"/>
        </w:rPr>
        <w:t>Thandi MKG</w:t>
      </w:r>
      <w:r w:rsidRPr="004533A2">
        <w:rPr>
          <w:rFonts w:ascii="Book Antiqua" w:eastAsia="Book Antiqua" w:hAnsi="Book Antiqua" w:cs="Book Antiqua"/>
          <w:color w:val="000000"/>
        </w:rPr>
        <w:t xml:space="preserve">, Phinney A, </w:t>
      </w:r>
      <w:proofErr w:type="spellStart"/>
      <w:r w:rsidRPr="004533A2">
        <w:rPr>
          <w:rFonts w:ascii="Book Antiqua" w:eastAsia="Book Antiqua" w:hAnsi="Book Antiqua" w:cs="Book Antiqua"/>
          <w:color w:val="000000"/>
        </w:rPr>
        <w:t>Oliffe</w:t>
      </w:r>
      <w:proofErr w:type="spellEnd"/>
      <w:r w:rsidRPr="004533A2">
        <w:rPr>
          <w:rFonts w:ascii="Book Antiqua" w:eastAsia="Book Antiqua" w:hAnsi="Book Antiqua" w:cs="Book Antiqua"/>
          <w:color w:val="000000"/>
        </w:rPr>
        <w:t xml:space="preserve"> JL, Wong S, McKay H, Sims-Gould J, Sahota S. Engaging Older Men in Physical Activity: Implications for Health Promotion Practice. </w:t>
      </w:r>
      <w:r w:rsidRPr="004533A2">
        <w:rPr>
          <w:rFonts w:ascii="Book Antiqua" w:eastAsia="Book Antiqua" w:hAnsi="Book Antiqua" w:cs="Book Antiqua"/>
          <w:i/>
          <w:iCs/>
          <w:color w:val="000000"/>
        </w:rPr>
        <w:t xml:space="preserve">Am J </w:t>
      </w:r>
      <w:proofErr w:type="spellStart"/>
      <w:r w:rsidRPr="004533A2">
        <w:rPr>
          <w:rFonts w:ascii="Book Antiqua" w:eastAsia="Book Antiqua" w:hAnsi="Book Antiqua" w:cs="Book Antiqua"/>
          <w:i/>
          <w:iCs/>
          <w:color w:val="000000"/>
        </w:rPr>
        <w:t>Mens</w:t>
      </w:r>
      <w:proofErr w:type="spellEnd"/>
      <w:r w:rsidRPr="004533A2">
        <w:rPr>
          <w:rFonts w:ascii="Book Antiqua" w:eastAsia="Book Antiqua" w:hAnsi="Book Antiqua" w:cs="Book Antiqua"/>
          <w:i/>
          <w:iCs/>
          <w:color w:val="000000"/>
        </w:rPr>
        <w:t xml:space="preserve"> Health</w:t>
      </w:r>
      <w:r w:rsidRPr="004533A2">
        <w:rPr>
          <w:rFonts w:ascii="Book Antiqua" w:eastAsia="Book Antiqua" w:hAnsi="Book Antiqua" w:cs="Book Antiqua"/>
          <w:color w:val="000000"/>
        </w:rPr>
        <w:t xml:space="preserve"> 2018; </w:t>
      </w:r>
      <w:r w:rsidRPr="004533A2">
        <w:rPr>
          <w:rFonts w:ascii="Book Antiqua" w:eastAsia="Book Antiqua" w:hAnsi="Book Antiqua" w:cs="Book Antiqua"/>
          <w:b/>
          <w:bCs/>
          <w:color w:val="000000"/>
        </w:rPr>
        <w:t>12</w:t>
      </w:r>
      <w:r w:rsidRPr="004533A2">
        <w:rPr>
          <w:rFonts w:ascii="Book Antiqua" w:eastAsia="Book Antiqua" w:hAnsi="Book Antiqua" w:cs="Book Antiqua"/>
          <w:color w:val="000000"/>
        </w:rPr>
        <w:t>: 2064-2075 [PMID: 30070614 DOI: 10.1177/1557988318792158]</w:t>
      </w:r>
    </w:p>
    <w:p w14:paraId="25E8EB3E"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lastRenderedPageBreak/>
        <w:t xml:space="preserve">8 </w:t>
      </w:r>
      <w:proofErr w:type="spellStart"/>
      <w:r w:rsidRPr="004533A2">
        <w:rPr>
          <w:rFonts w:ascii="Book Antiqua" w:eastAsia="Book Antiqua" w:hAnsi="Book Antiqua" w:cs="Book Antiqua"/>
          <w:b/>
          <w:bCs/>
          <w:color w:val="000000"/>
        </w:rPr>
        <w:t>Filgueira</w:t>
      </w:r>
      <w:proofErr w:type="spellEnd"/>
      <w:r w:rsidRPr="004533A2">
        <w:rPr>
          <w:rFonts w:ascii="Book Antiqua" w:eastAsia="Book Antiqua" w:hAnsi="Book Antiqua" w:cs="Book Antiqua"/>
          <w:b/>
          <w:bCs/>
          <w:color w:val="000000"/>
        </w:rPr>
        <w:t xml:space="preserve"> TO</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Castoldi</w:t>
      </w:r>
      <w:proofErr w:type="spellEnd"/>
      <w:r w:rsidRPr="004533A2">
        <w:rPr>
          <w:rFonts w:ascii="Book Antiqua" w:eastAsia="Book Antiqua" w:hAnsi="Book Antiqua" w:cs="Book Antiqua"/>
          <w:color w:val="000000"/>
        </w:rPr>
        <w:t xml:space="preserve"> A, Santos LER, de Amorim GJ, de Sousa Fernandes MS, </w:t>
      </w:r>
      <w:proofErr w:type="spellStart"/>
      <w:r w:rsidRPr="004533A2">
        <w:rPr>
          <w:rFonts w:ascii="Book Antiqua" w:eastAsia="Book Antiqua" w:hAnsi="Book Antiqua" w:cs="Book Antiqua"/>
          <w:color w:val="000000"/>
        </w:rPr>
        <w:t>Anastácio</w:t>
      </w:r>
      <w:proofErr w:type="spellEnd"/>
      <w:r w:rsidRPr="004533A2">
        <w:rPr>
          <w:rFonts w:ascii="Book Antiqua" w:eastAsia="Book Antiqua" w:hAnsi="Book Antiqua" w:cs="Book Antiqua"/>
          <w:color w:val="000000"/>
        </w:rPr>
        <w:t xml:space="preserve"> WLDN, Campos EZ, Santos TM, </w:t>
      </w:r>
      <w:proofErr w:type="spellStart"/>
      <w:r w:rsidRPr="004533A2">
        <w:rPr>
          <w:rFonts w:ascii="Book Antiqua" w:eastAsia="Book Antiqua" w:hAnsi="Book Antiqua" w:cs="Book Antiqua"/>
          <w:color w:val="000000"/>
        </w:rPr>
        <w:t>Souto</w:t>
      </w:r>
      <w:proofErr w:type="spellEnd"/>
      <w:r w:rsidRPr="004533A2">
        <w:rPr>
          <w:rFonts w:ascii="Book Antiqua" w:eastAsia="Book Antiqua" w:hAnsi="Book Antiqua" w:cs="Book Antiqua"/>
          <w:color w:val="000000"/>
        </w:rPr>
        <w:t xml:space="preserve"> FO. The Relevance of a Physical Active Lifestyle and Physical Fitness on Immune Defense: Mitigating Disease Burden, With Focus on COVID-19 Consequences. </w:t>
      </w:r>
      <w:r w:rsidRPr="004533A2">
        <w:rPr>
          <w:rFonts w:ascii="Book Antiqua" w:eastAsia="Book Antiqua" w:hAnsi="Book Antiqua" w:cs="Book Antiqua"/>
          <w:i/>
          <w:iCs/>
          <w:color w:val="000000"/>
        </w:rPr>
        <w:t>Front Immunol</w:t>
      </w:r>
      <w:r w:rsidRPr="004533A2">
        <w:rPr>
          <w:rFonts w:ascii="Book Antiqua" w:eastAsia="Book Antiqua" w:hAnsi="Book Antiqua" w:cs="Book Antiqua"/>
          <w:color w:val="000000"/>
        </w:rPr>
        <w:t xml:space="preserve"> 2021; </w:t>
      </w:r>
      <w:r w:rsidRPr="004533A2">
        <w:rPr>
          <w:rFonts w:ascii="Book Antiqua" w:eastAsia="Book Antiqua" w:hAnsi="Book Antiqua" w:cs="Book Antiqua"/>
          <w:b/>
          <w:bCs/>
          <w:color w:val="000000"/>
        </w:rPr>
        <w:t>12</w:t>
      </w:r>
      <w:r w:rsidRPr="004533A2">
        <w:rPr>
          <w:rFonts w:ascii="Book Antiqua" w:eastAsia="Book Antiqua" w:hAnsi="Book Antiqua" w:cs="Book Antiqua"/>
          <w:color w:val="000000"/>
        </w:rPr>
        <w:t>: 587146 [PMID: 33613573 DOI: 10.3389/fimmu.2021.587146]</w:t>
      </w:r>
    </w:p>
    <w:p w14:paraId="73955D4C"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9 </w:t>
      </w:r>
      <w:r w:rsidRPr="004533A2">
        <w:rPr>
          <w:rFonts w:ascii="Book Antiqua" w:eastAsia="Book Antiqua" w:hAnsi="Book Antiqua" w:cs="Book Antiqua"/>
          <w:b/>
          <w:bCs/>
          <w:color w:val="000000"/>
        </w:rPr>
        <w:t>Eek F</w:t>
      </w:r>
      <w:r w:rsidRPr="004533A2">
        <w:rPr>
          <w:rFonts w:ascii="Book Antiqua" w:eastAsia="Book Antiqua" w:hAnsi="Book Antiqua" w:cs="Book Antiqua"/>
          <w:color w:val="000000"/>
        </w:rPr>
        <w:t xml:space="preserve">, Larsson C, </w:t>
      </w:r>
      <w:proofErr w:type="spellStart"/>
      <w:r w:rsidRPr="004533A2">
        <w:rPr>
          <w:rFonts w:ascii="Book Antiqua" w:eastAsia="Book Antiqua" w:hAnsi="Book Antiqua" w:cs="Book Antiqua"/>
          <w:color w:val="000000"/>
        </w:rPr>
        <w:t>Wisén</w:t>
      </w:r>
      <w:proofErr w:type="spellEnd"/>
      <w:r w:rsidRPr="004533A2">
        <w:rPr>
          <w:rFonts w:ascii="Book Antiqua" w:eastAsia="Book Antiqua" w:hAnsi="Book Antiqua" w:cs="Book Antiqua"/>
          <w:color w:val="000000"/>
        </w:rPr>
        <w:t xml:space="preserve"> A, </w:t>
      </w:r>
      <w:proofErr w:type="spellStart"/>
      <w:r w:rsidRPr="004533A2">
        <w:rPr>
          <w:rFonts w:ascii="Book Antiqua" w:eastAsia="Book Antiqua" w:hAnsi="Book Antiqua" w:cs="Book Antiqua"/>
          <w:color w:val="000000"/>
        </w:rPr>
        <w:t>Ekvall</w:t>
      </w:r>
      <w:proofErr w:type="spellEnd"/>
      <w:r w:rsidRPr="004533A2">
        <w:rPr>
          <w:rFonts w:ascii="Book Antiqua" w:eastAsia="Book Antiqua" w:hAnsi="Book Antiqua" w:cs="Book Antiqua"/>
          <w:color w:val="000000"/>
        </w:rPr>
        <w:t xml:space="preserve"> Hansson E. Self-Perceived Changes in Physical Activity and the Relation to Life Satisfaction and Rated Physical Capacity in Swedish Adults during the COVID-19 Pandemic-A Cross Sectional Study. </w:t>
      </w:r>
      <w:r w:rsidRPr="004533A2">
        <w:rPr>
          <w:rFonts w:ascii="Book Antiqua" w:eastAsia="Book Antiqua" w:hAnsi="Book Antiqua" w:cs="Book Antiqua"/>
          <w:i/>
          <w:iCs/>
          <w:color w:val="000000"/>
        </w:rPr>
        <w:t>Int J Environ Res Public Health</w:t>
      </w:r>
      <w:r w:rsidRPr="004533A2">
        <w:rPr>
          <w:rFonts w:ascii="Book Antiqua" w:eastAsia="Book Antiqua" w:hAnsi="Book Antiqua" w:cs="Book Antiqua"/>
          <w:color w:val="000000"/>
        </w:rPr>
        <w:t xml:space="preserve"> 2021; </w:t>
      </w:r>
      <w:r w:rsidRPr="004533A2">
        <w:rPr>
          <w:rFonts w:ascii="Book Antiqua" w:eastAsia="Book Antiqua" w:hAnsi="Book Antiqua" w:cs="Book Antiqua"/>
          <w:b/>
          <w:bCs/>
          <w:color w:val="000000"/>
        </w:rPr>
        <w:t>18</w:t>
      </w:r>
      <w:r w:rsidRPr="004533A2">
        <w:rPr>
          <w:rFonts w:ascii="Book Antiqua" w:eastAsia="Book Antiqua" w:hAnsi="Book Antiqua" w:cs="Book Antiqua"/>
          <w:color w:val="000000"/>
        </w:rPr>
        <w:t xml:space="preserve"> [PMID: 33466860 DOI: 10.3390/ijerph18020671]</w:t>
      </w:r>
    </w:p>
    <w:p w14:paraId="44291A28"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10 </w:t>
      </w:r>
      <w:r w:rsidRPr="004533A2">
        <w:rPr>
          <w:rFonts w:ascii="Book Antiqua" w:eastAsia="Book Antiqua" w:hAnsi="Book Antiqua" w:cs="Book Antiqua"/>
          <w:b/>
          <w:bCs/>
          <w:color w:val="000000"/>
        </w:rPr>
        <w:t>Dwyer MJ</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Pasini</w:t>
      </w:r>
      <w:proofErr w:type="spellEnd"/>
      <w:r w:rsidRPr="004533A2">
        <w:rPr>
          <w:rFonts w:ascii="Book Antiqua" w:eastAsia="Book Antiqua" w:hAnsi="Book Antiqua" w:cs="Book Antiqua"/>
          <w:color w:val="000000"/>
        </w:rPr>
        <w:t xml:space="preserve"> M, De </w:t>
      </w:r>
      <w:proofErr w:type="spellStart"/>
      <w:r w:rsidRPr="004533A2">
        <w:rPr>
          <w:rFonts w:ascii="Book Antiqua" w:eastAsia="Book Antiqua" w:hAnsi="Book Antiqua" w:cs="Book Antiqua"/>
          <w:color w:val="000000"/>
        </w:rPr>
        <w:t>Dominicis</w:t>
      </w:r>
      <w:proofErr w:type="spellEnd"/>
      <w:r w:rsidRPr="004533A2">
        <w:rPr>
          <w:rFonts w:ascii="Book Antiqua" w:eastAsia="Book Antiqua" w:hAnsi="Book Antiqua" w:cs="Book Antiqua"/>
          <w:color w:val="000000"/>
        </w:rPr>
        <w:t xml:space="preserve"> S, </w:t>
      </w:r>
      <w:proofErr w:type="spellStart"/>
      <w:r w:rsidRPr="004533A2">
        <w:rPr>
          <w:rFonts w:ascii="Book Antiqua" w:eastAsia="Book Antiqua" w:hAnsi="Book Antiqua" w:cs="Book Antiqua"/>
          <w:color w:val="000000"/>
        </w:rPr>
        <w:t>Righi</w:t>
      </w:r>
      <w:proofErr w:type="spellEnd"/>
      <w:r w:rsidRPr="004533A2">
        <w:rPr>
          <w:rFonts w:ascii="Book Antiqua" w:eastAsia="Book Antiqua" w:hAnsi="Book Antiqua" w:cs="Book Antiqua"/>
          <w:color w:val="000000"/>
        </w:rPr>
        <w:t xml:space="preserve"> E. Physical activity: Benefits and challenges during the COVID-19 pandemic. </w:t>
      </w:r>
      <w:proofErr w:type="spellStart"/>
      <w:r w:rsidRPr="004533A2">
        <w:rPr>
          <w:rFonts w:ascii="Book Antiqua" w:eastAsia="Book Antiqua" w:hAnsi="Book Antiqua" w:cs="Book Antiqua"/>
          <w:i/>
          <w:iCs/>
          <w:color w:val="000000"/>
        </w:rPr>
        <w:t>Scand</w:t>
      </w:r>
      <w:proofErr w:type="spellEnd"/>
      <w:r w:rsidRPr="004533A2">
        <w:rPr>
          <w:rFonts w:ascii="Book Antiqua" w:eastAsia="Book Antiqua" w:hAnsi="Book Antiqua" w:cs="Book Antiqua"/>
          <w:i/>
          <w:iCs/>
          <w:color w:val="000000"/>
        </w:rPr>
        <w:t xml:space="preserve"> J Med Sci Sports</w:t>
      </w:r>
      <w:r w:rsidRPr="004533A2">
        <w:rPr>
          <w:rFonts w:ascii="Book Antiqua" w:eastAsia="Book Antiqua" w:hAnsi="Book Antiqua" w:cs="Book Antiqua"/>
          <w:color w:val="000000"/>
        </w:rPr>
        <w:t xml:space="preserve"> 2020; </w:t>
      </w:r>
      <w:r w:rsidRPr="004533A2">
        <w:rPr>
          <w:rFonts w:ascii="Book Antiqua" w:eastAsia="Book Antiqua" w:hAnsi="Book Antiqua" w:cs="Book Antiqua"/>
          <w:b/>
          <w:bCs/>
          <w:color w:val="000000"/>
        </w:rPr>
        <w:t>30</w:t>
      </w:r>
      <w:r w:rsidRPr="004533A2">
        <w:rPr>
          <w:rFonts w:ascii="Book Antiqua" w:eastAsia="Book Antiqua" w:hAnsi="Book Antiqua" w:cs="Book Antiqua"/>
          <w:color w:val="000000"/>
        </w:rPr>
        <w:t>: 1291-1294 [PMID: 32542719 DOI: 10.1111/sms.13710]</w:t>
      </w:r>
    </w:p>
    <w:p w14:paraId="77DD3995"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11 </w:t>
      </w:r>
      <w:r w:rsidRPr="004533A2">
        <w:rPr>
          <w:rFonts w:ascii="Book Antiqua" w:eastAsia="Book Antiqua" w:hAnsi="Book Antiqua" w:cs="Book Antiqua"/>
          <w:b/>
          <w:bCs/>
          <w:color w:val="000000"/>
        </w:rPr>
        <w:t>Carvalho VO</w:t>
      </w:r>
      <w:r w:rsidRPr="004533A2">
        <w:rPr>
          <w:rFonts w:ascii="Book Antiqua" w:eastAsia="Book Antiqua" w:hAnsi="Book Antiqua" w:cs="Book Antiqua"/>
          <w:color w:val="000000"/>
        </w:rPr>
        <w:t xml:space="preserve">, Gois CO. COVID-19 pandemic and home-based physical activity. </w:t>
      </w:r>
      <w:r w:rsidRPr="004533A2">
        <w:rPr>
          <w:rFonts w:ascii="Book Antiqua" w:eastAsia="Book Antiqua" w:hAnsi="Book Antiqua" w:cs="Book Antiqua"/>
          <w:i/>
          <w:iCs/>
          <w:color w:val="000000"/>
        </w:rPr>
        <w:t xml:space="preserve">J Allergy Clin Immunol </w:t>
      </w:r>
      <w:proofErr w:type="spellStart"/>
      <w:r w:rsidRPr="004533A2">
        <w:rPr>
          <w:rFonts w:ascii="Book Antiqua" w:eastAsia="Book Antiqua" w:hAnsi="Book Antiqua" w:cs="Book Antiqua"/>
          <w:i/>
          <w:iCs/>
          <w:color w:val="000000"/>
        </w:rPr>
        <w:t>Pract</w:t>
      </w:r>
      <w:proofErr w:type="spellEnd"/>
      <w:r w:rsidRPr="004533A2">
        <w:rPr>
          <w:rFonts w:ascii="Book Antiqua" w:eastAsia="Book Antiqua" w:hAnsi="Book Antiqua" w:cs="Book Antiqua"/>
          <w:color w:val="000000"/>
        </w:rPr>
        <w:t xml:space="preserve"> 2020; </w:t>
      </w:r>
      <w:r w:rsidRPr="004533A2">
        <w:rPr>
          <w:rFonts w:ascii="Book Antiqua" w:eastAsia="Book Antiqua" w:hAnsi="Book Antiqua" w:cs="Book Antiqua"/>
          <w:b/>
          <w:bCs/>
          <w:color w:val="000000"/>
        </w:rPr>
        <w:t>8</w:t>
      </w:r>
      <w:r w:rsidRPr="004533A2">
        <w:rPr>
          <w:rFonts w:ascii="Book Antiqua" w:eastAsia="Book Antiqua" w:hAnsi="Book Antiqua" w:cs="Book Antiqua"/>
          <w:color w:val="000000"/>
        </w:rPr>
        <w:t>: 2833-2834 [PMID: 32470443 DOI: 10.1016/j.jaip.2020.05.018]</w:t>
      </w:r>
    </w:p>
    <w:p w14:paraId="7CF70D26"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12 </w:t>
      </w:r>
      <w:proofErr w:type="spellStart"/>
      <w:r w:rsidRPr="004533A2">
        <w:rPr>
          <w:rFonts w:ascii="Book Antiqua" w:eastAsia="Book Antiqua" w:hAnsi="Book Antiqua" w:cs="Book Antiqua"/>
          <w:b/>
          <w:bCs/>
          <w:color w:val="000000"/>
        </w:rPr>
        <w:t>Jimeno-Almazán</w:t>
      </w:r>
      <w:proofErr w:type="spellEnd"/>
      <w:r w:rsidRPr="004533A2">
        <w:rPr>
          <w:rFonts w:ascii="Book Antiqua" w:eastAsia="Book Antiqua" w:hAnsi="Book Antiqua" w:cs="Book Antiqua"/>
          <w:b/>
          <w:bCs/>
          <w:color w:val="000000"/>
        </w:rPr>
        <w:t xml:space="preserve"> A</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Pallarés</w:t>
      </w:r>
      <w:proofErr w:type="spellEnd"/>
      <w:r w:rsidRPr="004533A2">
        <w:rPr>
          <w:rFonts w:ascii="Book Antiqua" w:eastAsia="Book Antiqua" w:hAnsi="Book Antiqua" w:cs="Book Antiqua"/>
          <w:color w:val="000000"/>
        </w:rPr>
        <w:t xml:space="preserve"> JG, </w:t>
      </w:r>
      <w:proofErr w:type="spellStart"/>
      <w:r w:rsidRPr="004533A2">
        <w:rPr>
          <w:rFonts w:ascii="Book Antiqua" w:eastAsia="Book Antiqua" w:hAnsi="Book Antiqua" w:cs="Book Antiqua"/>
          <w:color w:val="000000"/>
        </w:rPr>
        <w:t>Buendía</w:t>
      </w:r>
      <w:proofErr w:type="spellEnd"/>
      <w:r w:rsidRPr="004533A2">
        <w:rPr>
          <w:rFonts w:ascii="Book Antiqua" w:eastAsia="Book Antiqua" w:hAnsi="Book Antiqua" w:cs="Book Antiqua"/>
          <w:color w:val="000000"/>
        </w:rPr>
        <w:t xml:space="preserve">-Romero Á, Martínez-Cava A, Franco-López F, Sánchez-Alcaraz Martínez BJ, Bernal-Morel E, </w:t>
      </w:r>
      <w:proofErr w:type="spellStart"/>
      <w:r w:rsidRPr="004533A2">
        <w:rPr>
          <w:rFonts w:ascii="Book Antiqua" w:eastAsia="Book Antiqua" w:hAnsi="Book Antiqua" w:cs="Book Antiqua"/>
          <w:color w:val="000000"/>
        </w:rPr>
        <w:t>Courel</w:t>
      </w:r>
      <w:proofErr w:type="spellEnd"/>
      <w:r w:rsidRPr="004533A2">
        <w:rPr>
          <w:rFonts w:ascii="Book Antiqua" w:eastAsia="Book Antiqua" w:hAnsi="Book Antiqua" w:cs="Book Antiqua"/>
          <w:color w:val="000000"/>
        </w:rPr>
        <w:t xml:space="preserve">-Ibáñez J. Post-COVID-19 Syndrome and the Potential Benefits of Exercise. </w:t>
      </w:r>
      <w:r w:rsidRPr="004533A2">
        <w:rPr>
          <w:rFonts w:ascii="Book Antiqua" w:eastAsia="Book Antiqua" w:hAnsi="Book Antiqua" w:cs="Book Antiqua"/>
          <w:i/>
          <w:iCs/>
          <w:color w:val="000000"/>
        </w:rPr>
        <w:t>Int J Environ Res Public Health</w:t>
      </w:r>
      <w:r w:rsidRPr="004533A2">
        <w:rPr>
          <w:rFonts w:ascii="Book Antiqua" w:eastAsia="Book Antiqua" w:hAnsi="Book Antiqua" w:cs="Book Antiqua"/>
          <w:color w:val="000000"/>
        </w:rPr>
        <w:t xml:space="preserve"> 2021; </w:t>
      </w:r>
      <w:r w:rsidRPr="004533A2">
        <w:rPr>
          <w:rFonts w:ascii="Book Antiqua" w:eastAsia="Book Antiqua" w:hAnsi="Book Antiqua" w:cs="Book Antiqua"/>
          <w:b/>
          <w:bCs/>
          <w:color w:val="000000"/>
        </w:rPr>
        <w:t>18</w:t>
      </w:r>
      <w:r w:rsidRPr="004533A2">
        <w:rPr>
          <w:rFonts w:ascii="Book Antiqua" w:eastAsia="Book Antiqua" w:hAnsi="Book Antiqua" w:cs="Book Antiqua"/>
          <w:color w:val="000000"/>
        </w:rPr>
        <w:t xml:space="preserve"> [PMID: 34067776 DOI: 10.3390/ijerph18105329]</w:t>
      </w:r>
    </w:p>
    <w:p w14:paraId="2CC06D1B"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13 </w:t>
      </w:r>
      <w:proofErr w:type="spellStart"/>
      <w:r w:rsidRPr="004533A2">
        <w:rPr>
          <w:rFonts w:ascii="Book Antiqua" w:eastAsia="Book Antiqua" w:hAnsi="Book Antiqua" w:cs="Book Antiqua"/>
          <w:b/>
          <w:bCs/>
          <w:color w:val="000000"/>
        </w:rPr>
        <w:t>Nauta</w:t>
      </w:r>
      <w:proofErr w:type="spellEnd"/>
      <w:r w:rsidRPr="004533A2">
        <w:rPr>
          <w:rFonts w:ascii="Book Antiqua" w:eastAsia="Book Antiqua" w:hAnsi="Book Antiqua" w:cs="Book Antiqua"/>
          <w:b/>
          <w:bCs/>
          <w:color w:val="000000"/>
        </w:rPr>
        <w:t xml:space="preserve"> J</w:t>
      </w:r>
      <w:r w:rsidRPr="004533A2">
        <w:rPr>
          <w:rFonts w:ascii="Book Antiqua" w:eastAsia="Book Antiqua" w:hAnsi="Book Antiqua" w:cs="Book Antiqua"/>
          <w:color w:val="000000"/>
        </w:rPr>
        <w:t xml:space="preserve">, Martin-Diener E, Martin BW, van </w:t>
      </w:r>
      <w:proofErr w:type="spellStart"/>
      <w:r w:rsidRPr="004533A2">
        <w:rPr>
          <w:rFonts w:ascii="Book Antiqua" w:eastAsia="Book Antiqua" w:hAnsi="Book Antiqua" w:cs="Book Antiqua"/>
          <w:color w:val="000000"/>
        </w:rPr>
        <w:t>Mechelen</w:t>
      </w:r>
      <w:proofErr w:type="spellEnd"/>
      <w:r w:rsidRPr="004533A2">
        <w:rPr>
          <w:rFonts w:ascii="Book Antiqua" w:eastAsia="Book Antiqua" w:hAnsi="Book Antiqua" w:cs="Book Antiqua"/>
          <w:color w:val="000000"/>
        </w:rPr>
        <w:t xml:space="preserve"> W, </w:t>
      </w:r>
      <w:proofErr w:type="spellStart"/>
      <w:r w:rsidRPr="004533A2">
        <w:rPr>
          <w:rFonts w:ascii="Book Antiqua" w:eastAsia="Book Antiqua" w:hAnsi="Book Antiqua" w:cs="Book Antiqua"/>
          <w:color w:val="000000"/>
        </w:rPr>
        <w:t>Verhagen</w:t>
      </w:r>
      <w:proofErr w:type="spellEnd"/>
      <w:r w:rsidRPr="004533A2">
        <w:rPr>
          <w:rFonts w:ascii="Book Antiqua" w:eastAsia="Book Antiqua" w:hAnsi="Book Antiqua" w:cs="Book Antiqua"/>
          <w:color w:val="000000"/>
        </w:rPr>
        <w:t xml:space="preserve"> E. Injury risk during different physical activity </w:t>
      </w:r>
      <w:proofErr w:type="spellStart"/>
      <w:r w:rsidRPr="004533A2">
        <w:rPr>
          <w:rFonts w:ascii="Book Antiqua" w:eastAsia="Book Antiqua" w:hAnsi="Book Antiqua" w:cs="Book Antiqua"/>
          <w:color w:val="000000"/>
        </w:rPr>
        <w:t>behaviours</w:t>
      </w:r>
      <w:proofErr w:type="spellEnd"/>
      <w:r w:rsidRPr="004533A2">
        <w:rPr>
          <w:rFonts w:ascii="Book Antiqua" w:eastAsia="Book Antiqua" w:hAnsi="Book Antiqua" w:cs="Book Antiqua"/>
          <w:color w:val="000000"/>
        </w:rPr>
        <w:t xml:space="preserve"> in children: a systematic review with bias assessment. </w:t>
      </w:r>
      <w:r w:rsidRPr="004533A2">
        <w:rPr>
          <w:rFonts w:ascii="Book Antiqua" w:eastAsia="Book Antiqua" w:hAnsi="Book Antiqua" w:cs="Book Antiqua"/>
          <w:i/>
          <w:iCs/>
          <w:color w:val="000000"/>
        </w:rPr>
        <w:t>Sports Med</w:t>
      </w:r>
      <w:r w:rsidRPr="004533A2">
        <w:rPr>
          <w:rFonts w:ascii="Book Antiqua" w:eastAsia="Book Antiqua" w:hAnsi="Book Antiqua" w:cs="Book Antiqua"/>
          <w:color w:val="000000"/>
        </w:rPr>
        <w:t xml:space="preserve"> 2015; </w:t>
      </w:r>
      <w:r w:rsidRPr="004533A2">
        <w:rPr>
          <w:rFonts w:ascii="Book Antiqua" w:eastAsia="Book Antiqua" w:hAnsi="Book Antiqua" w:cs="Book Antiqua"/>
          <w:b/>
          <w:bCs/>
          <w:color w:val="000000"/>
        </w:rPr>
        <w:t>45</w:t>
      </w:r>
      <w:r w:rsidRPr="004533A2">
        <w:rPr>
          <w:rFonts w:ascii="Book Antiqua" w:eastAsia="Book Antiqua" w:hAnsi="Book Antiqua" w:cs="Book Antiqua"/>
          <w:color w:val="000000"/>
        </w:rPr>
        <w:t>: 327-336 [PMID: 25430601 DOI: 10.1007/s40279-014-0289-0]</w:t>
      </w:r>
    </w:p>
    <w:p w14:paraId="6D2679DA"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14 </w:t>
      </w:r>
      <w:proofErr w:type="spellStart"/>
      <w:r w:rsidRPr="004533A2">
        <w:rPr>
          <w:rFonts w:ascii="Book Antiqua" w:eastAsia="Book Antiqua" w:hAnsi="Book Antiqua" w:cs="Book Antiqua"/>
          <w:b/>
          <w:bCs/>
          <w:color w:val="000000"/>
        </w:rPr>
        <w:t>Zwolski</w:t>
      </w:r>
      <w:proofErr w:type="spellEnd"/>
      <w:r w:rsidRPr="004533A2">
        <w:rPr>
          <w:rFonts w:ascii="Book Antiqua" w:eastAsia="Book Antiqua" w:hAnsi="Book Antiqua" w:cs="Book Antiqua"/>
          <w:b/>
          <w:bCs/>
          <w:color w:val="000000"/>
        </w:rPr>
        <w:t xml:space="preserve"> C</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Quatman</w:t>
      </w:r>
      <w:proofErr w:type="spellEnd"/>
      <w:r w:rsidRPr="004533A2">
        <w:rPr>
          <w:rFonts w:ascii="Book Antiqua" w:eastAsia="Book Antiqua" w:hAnsi="Book Antiqua" w:cs="Book Antiqua"/>
          <w:color w:val="000000"/>
        </w:rPr>
        <w:t xml:space="preserve">-Yates C, Paterno MV. Resistance Training in Youth: Laying the Foundation for Injury Prevention and Physical Literacy. </w:t>
      </w:r>
      <w:r w:rsidRPr="004533A2">
        <w:rPr>
          <w:rFonts w:ascii="Book Antiqua" w:eastAsia="Book Antiqua" w:hAnsi="Book Antiqua" w:cs="Book Antiqua"/>
          <w:i/>
          <w:iCs/>
          <w:color w:val="000000"/>
        </w:rPr>
        <w:t>Sports Health</w:t>
      </w:r>
      <w:r w:rsidRPr="004533A2">
        <w:rPr>
          <w:rFonts w:ascii="Book Antiqua" w:eastAsia="Book Antiqua" w:hAnsi="Book Antiqua" w:cs="Book Antiqua"/>
          <w:color w:val="000000"/>
        </w:rPr>
        <w:t xml:space="preserve"> 2017; </w:t>
      </w:r>
      <w:r w:rsidRPr="004533A2">
        <w:rPr>
          <w:rFonts w:ascii="Book Antiqua" w:eastAsia="Book Antiqua" w:hAnsi="Book Antiqua" w:cs="Book Antiqua"/>
          <w:b/>
          <w:bCs/>
          <w:color w:val="000000"/>
        </w:rPr>
        <w:t>9</w:t>
      </w:r>
      <w:r w:rsidRPr="004533A2">
        <w:rPr>
          <w:rFonts w:ascii="Book Antiqua" w:eastAsia="Book Antiqua" w:hAnsi="Book Antiqua" w:cs="Book Antiqua"/>
          <w:color w:val="000000"/>
        </w:rPr>
        <w:t>: 436-443 [PMID: 28447880 DOI: 10.1177/1941738117704153]</w:t>
      </w:r>
    </w:p>
    <w:p w14:paraId="781D8040"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15 </w:t>
      </w:r>
      <w:proofErr w:type="spellStart"/>
      <w:r w:rsidRPr="004533A2">
        <w:rPr>
          <w:rFonts w:ascii="Book Antiqua" w:eastAsia="Book Antiqua" w:hAnsi="Book Antiqua" w:cs="Book Antiqua"/>
          <w:b/>
          <w:bCs/>
          <w:color w:val="000000"/>
        </w:rPr>
        <w:t>Wojtys</w:t>
      </w:r>
      <w:proofErr w:type="spellEnd"/>
      <w:r w:rsidRPr="004533A2">
        <w:rPr>
          <w:rFonts w:ascii="Book Antiqua" w:eastAsia="Book Antiqua" w:hAnsi="Book Antiqua" w:cs="Book Antiqua"/>
          <w:b/>
          <w:bCs/>
          <w:color w:val="000000"/>
        </w:rPr>
        <w:t xml:space="preserve"> EM</w:t>
      </w:r>
      <w:r w:rsidRPr="004533A2">
        <w:rPr>
          <w:rFonts w:ascii="Book Antiqua" w:eastAsia="Book Antiqua" w:hAnsi="Book Antiqua" w:cs="Book Antiqua"/>
          <w:color w:val="000000"/>
        </w:rPr>
        <w:t xml:space="preserve">. Sports Injury Prevention. </w:t>
      </w:r>
      <w:r w:rsidRPr="004533A2">
        <w:rPr>
          <w:rFonts w:ascii="Book Antiqua" w:eastAsia="Book Antiqua" w:hAnsi="Book Antiqua" w:cs="Book Antiqua"/>
          <w:i/>
          <w:iCs/>
          <w:color w:val="000000"/>
        </w:rPr>
        <w:t>Sports Health</w:t>
      </w:r>
      <w:r w:rsidRPr="004533A2">
        <w:rPr>
          <w:rFonts w:ascii="Book Antiqua" w:eastAsia="Book Antiqua" w:hAnsi="Book Antiqua" w:cs="Book Antiqua"/>
          <w:color w:val="000000"/>
        </w:rPr>
        <w:t xml:space="preserve"> 2017; </w:t>
      </w:r>
      <w:r w:rsidRPr="004533A2">
        <w:rPr>
          <w:rFonts w:ascii="Book Antiqua" w:eastAsia="Book Antiqua" w:hAnsi="Book Antiqua" w:cs="Book Antiqua"/>
          <w:b/>
          <w:bCs/>
          <w:color w:val="000000"/>
        </w:rPr>
        <w:t>9</w:t>
      </w:r>
      <w:r w:rsidRPr="004533A2">
        <w:rPr>
          <w:rFonts w:ascii="Book Antiqua" w:eastAsia="Book Antiqua" w:hAnsi="Book Antiqua" w:cs="Book Antiqua"/>
          <w:color w:val="000000"/>
        </w:rPr>
        <w:t>: 106-107 [PMID: 28225690 DOI: 10.1177/1941738117692555]</w:t>
      </w:r>
    </w:p>
    <w:p w14:paraId="1ECE125C" w14:textId="1300F6AA"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lastRenderedPageBreak/>
        <w:t xml:space="preserve">16 </w:t>
      </w:r>
      <w:r w:rsidRPr="004533A2">
        <w:rPr>
          <w:rFonts w:ascii="Book Antiqua" w:eastAsia="Book Antiqua" w:hAnsi="Book Antiqua" w:cs="Book Antiqua"/>
          <w:b/>
          <w:bCs/>
          <w:color w:val="000000"/>
          <w:highlight w:val="yellow"/>
        </w:rPr>
        <w:t>Tarasov AV</w:t>
      </w:r>
      <w:r w:rsidRPr="004533A2">
        <w:rPr>
          <w:rFonts w:ascii="Book Antiqua" w:eastAsia="Book Antiqua" w:hAnsi="Book Antiqua" w:cs="Book Antiqua"/>
          <w:color w:val="000000"/>
          <w:highlight w:val="yellow"/>
        </w:rPr>
        <w:t xml:space="preserve">, </w:t>
      </w:r>
      <w:proofErr w:type="spellStart"/>
      <w:r w:rsidRPr="004533A2">
        <w:rPr>
          <w:rFonts w:ascii="Book Antiqua" w:eastAsia="Book Antiqua" w:hAnsi="Book Antiqua" w:cs="Book Antiqua"/>
          <w:color w:val="000000"/>
          <w:highlight w:val="yellow"/>
        </w:rPr>
        <w:t>Belichenko</w:t>
      </w:r>
      <w:proofErr w:type="spellEnd"/>
      <w:r w:rsidRPr="004533A2">
        <w:rPr>
          <w:rFonts w:ascii="Book Antiqua" w:eastAsia="Book Antiqua" w:hAnsi="Book Antiqua" w:cs="Book Antiqua"/>
          <w:color w:val="000000"/>
          <w:highlight w:val="yellow"/>
        </w:rPr>
        <w:t xml:space="preserve"> OI, </w:t>
      </w:r>
      <w:proofErr w:type="spellStart"/>
      <w:r w:rsidRPr="004533A2">
        <w:rPr>
          <w:rFonts w:ascii="Book Antiqua" w:eastAsia="Book Antiqua" w:hAnsi="Book Antiqua" w:cs="Book Antiqua"/>
          <w:color w:val="000000"/>
          <w:highlight w:val="yellow"/>
        </w:rPr>
        <w:t>Smolensky</w:t>
      </w:r>
      <w:proofErr w:type="spellEnd"/>
      <w:r w:rsidRPr="004533A2">
        <w:rPr>
          <w:rFonts w:ascii="Book Antiqua" w:eastAsia="Book Antiqua" w:hAnsi="Book Antiqua" w:cs="Book Antiqua"/>
          <w:color w:val="000000"/>
          <w:highlight w:val="yellow"/>
        </w:rPr>
        <w:t xml:space="preserve"> AV. Injuries and diseases of the musculoskeletal system in athletes (literature review). </w:t>
      </w:r>
      <w:r w:rsidRPr="004533A2">
        <w:rPr>
          <w:rFonts w:ascii="Book Antiqua" w:eastAsia="Book Antiqua" w:hAnsi="Book Antiqua" w:cs="Book Antiqua"/>
          <w:i/>
          <w:iCs/>
          <w:color w:val="000000"/>
          <w:highlight w:val="yellow"/>
        </w:rPr>
        <w:t>Therapist</w:t>
      </w:r>
      <w:r w:rsidRPr="004533A2">
        <w:rPr>
          <w:rFonts w:ascii="Book Antiqua" w:eastAsia="Book Antiqua" w:hAnsi="Book Antiqua" w:cs="Book Antiqua"/>
          <w:color w:val="000000"/>
          <w:highlight w:val="yellow"/>
        </w:rPr>
        <w:t xml:space="preserve"> 2019; </w:t>
      </w:r>
      <w:r w:rsidRPr="004533A2">
        <w:rPr>
          <w:rFonts w:ascii="Book Antiqua" w:eastAsia="Book Antiqua" w:hAnsi="Book Antiqua" w:cs="Book Antiqua"/>
          <w:b/>
          <w:bCs/>
          <w:color w:val="000000"/>
          <w:highlight w:val="yellow"/>
        </w:rPr>
        <w:t>5</w:t>
      </w:r>
      <w:r w:rsidRPr="004533A2">
        <w:rPr>
          <w:rFonts w:ascii="Book Antiqua" w:eastAsia="Book Antiqua" w:hAnsi="Book Antiqua" w:cs="Book Antiqua"/>
          <w:color w:val="000000"/>
          <w:highlight w:val="yellow"/>
        </w:rPr>
        <w:t>: 4-14</w:t>
      </w:r>
      <w:r w:rsidR="00F57AD0" w:rsidRPr="004533A2">
        <w:rPr>
          <w:rFonts w:ascii="Book Antiqua" w:eastAsia="Book Antiqua" w:hAnsi="Book Antiqua" w:cs="Book Antiqua"/>
          <w:color w:val="000000"/>
        </w:rPr>
        <w:t xml:space="preserve"> </w:t>
      </w:r>
    </w:p>
    <w:p w14:paraId="62A317AE" w14:textId="2510DD2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17 </w:t>
      </w:r>
      <w:proofErr w:type="spellStart"/>
      <w:r w:rsidRPr="004533A2">
        <w:rPr>
          <w:rFonts w:ascii="Book Antiqua" w:eastAsia="Book Antiqua" w:hAnsi="Book Antiqua" w:cs="Book Antiqua"/>
          <w:b/>
          <w:bCs/>
          <w:color w:val="000000"/>
          <w:highlight w:val="yellow"/>
        </w:rPr>
        <w:t>Plotnikova</w:t>
      </w:r>
      <w:proofErr w:type="spellEnd"/>
      <w:r w:rsidRPr="004533A2">
        <w:rPr>
          <w:rFonts w:ascii="Book Antiqua" w:eastAsia="Book Antiqua" w:hAnsi="Book Antiqua" w:cs="Book Antiqua"/>
          <w:b/>
          <w:bCs/>
          <w:color w:val="000000"/>
          <w:highlight w:val="yellow"/>
        </w:rPr>
        <w:t xml:space="preserve"> YA</w:t>
      </w:r>
      <w:r w:rsidRPr="004533A2">
        <w:rPr>
          <w:rFonts w:ascii="Book Antiqua" w:eastAsia="Book Antiqua" w:hAnsi="Book Antiqua" w:cs="Book Antiqua"/>
          <w:color w:val="000000"/>
          <w:highlight w:val="yellow"/>
        </w:rPr>
        <w:t xml:space="preserve">, </w:t>
      </w:r>
      <w:proofErr w:type="spellStart"/>
      <w:r w:rsidRPr="004533A2">
        <w:rPr>
          <w:rFonts w:ascii="Book Antiqua" w:eastAsia="Book Antiqua" w:hAnsi="Book Antiqua" w:cs="Book Antiqua"/>
          <w:color w:val="000000"/>
          <w:highlight w:val="yellow"/>
        </w:rPr>
        <w:t>Erlikh</w:t>
      </w:r>
      <w:proofErr w:type="spellEnd"/>
      <w:r w:rsidRPr="004533A2">
        <w:rPr>
          <w:rFonts w:ascii="Book Antiqua" w:eastAsia="Book Antiqua" w:hAnsi="Book Antiqua" w:cs="Book Antiqua"/>
          <w:color w:val="000000"/>
          <w:highlight w:val="yellow"/>
        </w:rPr>
        <w:t xml:space="preserve"> VV. Physiological muscle reactivity in the process of recovery measures after injuries of the musculoskeletal system. </w:t>
      </w:r>
      <w:r w:rsidR="00B0187F" w:rsidRPr="004533A2">
        <w:rPr>
          <w:rFonts w:ascii="Book Antiqua" w:eastAsia="Book Antiqua" w:hAnsi="Book Antiqua" w:cs="Book Antiqua"/>
          <w:color w:val="000000"/>
          <w:highlight w:val="yellow"/>
        </w:rPr>
        <w:t xml:space="preserve">[cited 17 August 2022]. </w:t>
      </w:r>
      <w:proofErr w:type="spellStart"/>
      <w:r w:rsidR="00B0187F" w:rsidRPr="004533A2">
        <w:rPr>
          <w:rFonts w:ascii="Book Antiqua" w:eastAsia="Book Antiqua" w:hAnsi="Book Antiqua" w:cs="Book Antiqua"/>
          <w:color w:val="000000"/>
          <w:highlight w:val="yellow"/>
        </w:rPr>
        <w:t>Avaliable</w:t>
      </w:r>
      <w:proofErr w:type="spellEnd"/>
      <w:r w:rsidR="00B0187F" w:rsidRPr="004533A2">
        <w:rPr>
          <w:rFonts w:ascii="Book Antiqua" w:eastAsia="Book Antiqua" w:hAnsi="Book Antiqua" w:cs="Book Antiqua"/>
          <w:color w:val="000000"/>
          <w:highlight w:val="yellow"/>
        </w:rPr>
        <w:t xml:space="preserve"> from:</w:t>
      </w:r>
      <w:r w:rsidR="00B0187F" w:rsidRPr="004533A2">
        <w:rPr>
          <w:rFonts w:ascii="Book Antiqua" w:hAnsi="Book Antiqua"/>
          <w:highlight w:val="yellow"/>
        </w:rPr>
        <w:t xml:space="preserve"> </w:t>
      </w:r>
      <w:r w:rsidR="00B0187F" w:rsidRPr="004533A2">
        <w:rPr>
          <w:rFonts w:ascii="Book Antiqua" w:eastAsia="Book Antiqua" w:hAnsi="Book Antiqua" w:cs="Book Antiqua"/>
          <w:color w:val="000000"/>
          <w:highlight w:val="yellow"/>
        </w:rPr>
        <w:t>https://www.elibrary.ru/item.asp?edn=icyugh</w:t>
      </w:r>
    </w:p>
    <w:p w14:paraId="25D05A42" w14:textId="63E229A4"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18 </w:t>
      </w:r>
      <w:proofErr w:type="spellStart"/>
      <w:r w:rsidRPr="004533A2">
        <w:rPr>
          <w:rFonts w:ascii="Book Antiqua" w:eastAsia="Book Antiqua" w:hAnsi="Book Antiqua" w:cs="Book Antiqua"/>
          <w:b/>
          <w:bCs/>
          <w:color w:val="000000"/>
          <w:highlight w:val="yellow"/>
        </w:rPr>
        <w:t>Bakulin</w:t>
      </w:r>
      <w:proofErr w:type="spellEnd"/>
      <w:r w:rsidRPr="004533A2">
        <w:rPr>
          <w:rFonts w:ascii="Book Antiqua" w:eastAsia="Book Antiqua" w:hAnsi="Book Antiqua" w:cs="Book Antiqua"/>
          <w:b/>
          <w:bCs/>
          <w:color w:val="000000"/>
          <w:highlight w:val="yellow"/>
        </w:rPr>
        <w:t xml:space="preserve"> VS,</w:t>
      </w:r>
      <w:r w:rsidRPr="004533A2">
        <w:rPr>
          <w:rFonts w:ascii="Book Antiqua" w:eastAsia="Book Antiqua" w:hAnsi="Book Antiqua" w:cs="Book Antiqua"/>
          <w:color w:val="000000"/>
          <w:highlight w:val="yellow"/>
        </w:rPr>
        <w:t xml:space="preserve"> </w:t>
      </w:r>
      <w:proofErr w:type="spellStart"/>
      <w:r w:rsidRPr="004533A2">
        <w:rPr>
          <w:rFonts w:ascii="Book Antiqua" w:eastAsia="Book Antiqua" w:hAnsi="Book Antiqua" w:cs="Book Antiqua"/>
          <w:color w:val="000000"/>
          <w:highlight w:val="yellow"/>
        </w:rPr>
        <w:t>Gretskaya</w:t>
      </w:r>
      <w:proofErr w:type="spellEnd"/>
      <w:r w:rsidRPr="004533A2">
        <w:rPr>
          <w:rFonts w:ascii="Book Antiqua" w:eastAsia="Book Antiqua" w:hAnsi="Book Antiqua" w:cs="Book Antiqua"/>
          <w:color w:val="000000"/>
          <w:highlight w:val="yellow"/>
        </w:rPr>
        <w:t xml:space="preserve"> IB, </w:t>
      </w:r>
      <w:proofErr w:type="spellStart"/>
      <w:r w:rsidRPr="004533A2">
        <w:rPr>
          <w:rFonts w:ascii="Book Antiqua" w:eastAsia="Book Antiqua" w:hAnsi="Book Antiqua" w:cs="Book Antiqua"/>
          <w:color w:val="000000"/>
          <w:highlight w:val="yellow"/>
        </w:rPr>
        <w:t>Bogomolova</w:t>
      </w:r>
      <w:proofErr w:type="spellEnd"/>
      <w:r w:rsidRPr="004533A2">
        <w:rPr>
          <w:rFonts w:ascii="Book Antiqua" w:eastAsia="Book Antiqua" w:hAnsi="Book Antiqua" w:cs="Book Antiqua"/>
          <w:color w:val="000000"/>
          <w:highlight w:val="yellow"/>
        </w:rPr>
        <w:t xml:space="preserve"> MM, Bogachev AN. </w:t>
      </w:r>
      <w:proofErr w:type="spellStart"/>
      <w:r w:rsidRPr="004533A2">
        <w:rPr>
          <w:rFonts w:ascii="Book Antiqua" w:eastAsia="Book Antiqua" w:hAnsi="Book Antiqua" w:cs="Book Antiqua"/>
          <w:color w:val="000000"/>
          <w:highlight w:val="yellow"/>
        </w:rPr>
        <w:t>Sportivnyy</w:t>
      </w:r>
      <w:proofErr w:type="spellEnd"/>
      <w:r w:rsidRPr="004533A2">
        <w:rPr>
          <w:rFonts w:ascii="Book Antiqua" w:eastAsia="Book Antiqua" w:hAnsi="Book Antiqua" w:cs="Book Antiqua"/>
          <w:color w:val="000000"/>
          <w:highlight w:val="yellow"/>
        </w:rPr>
        <w:t xml:space="preserve"> </w:t>
      </w:r>
      <w:proofErr w:type="spellStart"/>
      <w:r w:rsidRPr="004533A2">
        <w:rPr>
          <w:rFonts w:ascii="Book Antiqua" w:eastAsia="Book Antiqua" w:hAnsi="Book Antiqua" w:cs="Book Antiqua"/>
          <w:color w:val="000000"/>
          <w:highlight w:val="yellow"/>
        </w:rPr>
        <w:t>travmatizm</w:t>
      </w:r>
      <w:proofErr w:type="spellEnd"/>
      <w:r w:rsidRPr="004533A2">
        <w:rPr>
          <w:rFonts w:ascii="Book Antiqua" w:eastAsia="Book Antiqua" w:hAnsi="Book Antiqua" w:cs="Book Antiqua"/>
          <w:color w:val="000000"/>
          <w:highlight w:val="yellow"/>
        </w:rPr>
        <w:t xml:space="preserve">. </w:t>
      </w:r>
      <w:proofErr w:type="spellStart"/>
      <w:r w:rsidRPr="004533A2">
        <w:rPr>
          <w:rFonts w:ascii="Book Antiqua" w:eastAsia="Book Antiqua" w:hAnsi="Book Antiqua" w:cs="Book Antiqua"/>
          <w:color w:val="000000"/>
          <w:highlight w:val="yellow"/>
        </w:rPr>
        <w:t>Profilaktika</w:t>
      </w:r>
      <w:proofErr w:type="spellEnd"/>
      <w:r w:rsidRPr="004533A2">
        <w:rPr>
          <w:rFonts w:ascii="Book Antiqua" w:eastAsia="Book Antiqua" w:hAnsi="Book Antiqua" w:cs="Book Antiqua"/>
          <w:color w:val="000000"/>
          <w:highlight w:val="yellow"/>
        </w:rPr>
        <w:t xml:space="preserve"> </w:t>
      </w:r>
      <w:proofErr w:type="spellStart"/>
      <w:r w:rsidRPr="004533A2">
        <w:rPr>
          <w:rFonts w:ascii="Book Antiqua" w:eastAsia="Book Antiqua" w:hAnsi="Book Antiqua" w:cs="Book Antiqua"/>
          <w:color w:val="000000"/>
          <w:highlight w:val="yellow"/>
        </w:rPr>
        <w:t>i</w:t>
      </w:r>
      <w:proofErr w:type="spellEnd"/>
      <w:r w:rsidRPr="004533A2">
        <w:rPr>
          <w:rFonts w:ascii="Book Antiqua" w:eastAsia="Book Antiqua" w:hAnsi="Book Antiqua" w:cs="Book Antiqua"/>
          <w:color w:val="000000"/>
          <w:highlight w:val="yellow"/>
        </w:rPr>
        <w:t xml:space="preserve"> </w:t>
      </w:r>
      <w:proofErr w:type="spellStart"/>
      <w:r w:rsidRPr="004533A2">
        <w:rPr>
          <w:rFonts w:ascii="Book Antiqua" w:eastAsia="Book Antiqua" w:hAnsi="Book Antiqua" w:cs="Book Antiqua"/>
          <w:color w:val="000000"/>
          <w:highlight w:val="yellow"/>
        </w:rPr>
        <w:t>reabilitatsiya</w:t>
      </w:r>
      <w:proofErr w:type="spellEnd"/>
      <w:r w:rsidRPr="004533A2">
        <w:rPr>
          <w:rFonts w:ascii="Book Antiqua" w:eastAsia="Book Antiqua" w:hAnsi="Book Antiqua" w:cs="Book Antiqua"/>
          <w:color w:val="000000"/>
          <w:highlight w:val="yellow"/>
        </w:rPr>
        <w:t xml:space="preserve"> [Sports injuries. Prevention and rehabilitation]. </w:t>
      </w:r>
      <w:r w:rsidRPr="004533A2">
        <w:rPr>
          <w:rFonts w:ascii="Book Antiqua" w:eastAsia="Book Antiqua" w:hAnsi="Book Antiqua" w:cs="Book Antiqua"/>
          <w:i/>
          <w:iCs/>
          <w:color w:val="000000"/>
          <w:highlight w:val="yellow"/>
        </w:rPr>
        <w:t>Volgograd</w:t>
      </w:r>
      <w:r w:rsidRPr="004533A2">
        <w:rPr>
          <w:rFonts w:ascii="Book Antiqua" w:eastAsia="Book Antiqua" w:hAnsi="Book Antiqua" w:cs="Book Antiqua"/>
          <w:color w:val="000000"/>
          <w:highlight w:val="yellow"/>
        </w:rPr>
        <w:t xml:space="preserve"> 2013: 190</w:t>
      </w:r>
    </w:p>
    <w:p w14:paraId="45236CF8" w14:textId="047F54F5"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19 </w:t>
      </w:r>
      <w:r w:rsidRPr="004533A2">
        <w:rPr>
          <w:rFonts w:ascii="Book Antiqua" w:eastAsia="Book Antiqua" w:hAnsi="Book Antiqua" w:cs="Book Antiqua"/>
          <w:b/>
          <w:bCs/>
          <w:color w:val="000000"/>
        </w:rPr>
        <w:t>Wilke J</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Groneberg</w:t>
      </w:r>
      <w:proofErr w:type="spellEnd"/>
      <w:r w:rsidRPr="004533A2">
        <w:rPr>
          <w:rFonts w:ascii="Book Antiqua" w:eastAsia="Book Antiqua" w:hAnsi="Book Antiqua" w:cs="Book Antiqua"/>
          <w:color w:val="000000"/>
        </w:rPr>
        <w:t xml:space="preserve"> DA. Neurocognitive function and musculoskeletal injury risk in </w:t>
      </w:r>
      <w:proofErr w:type="spellStart"/>
      <w:proofErr w:type="gramStart"/>
      <w:r w:rsidRPr="004533A2">
        <w:rPr>
          <w:rFonts w:ascii="Book Antiqua" w:eastAsia="Book Antiqua" w:hAnsi="Book Antiqua" w:cs="Book Antiqua"/>
          <w:color w:val="000000"/>
        </w:rPr>
        <w:t>sports:A</w:t>
      </w:r>
      <w:proofErr w:type="spellEnd"/>
      <w:proofErr w:type="gramEnd"/>
      <w:r w:rsidRPr="004533A2">
        <w:rPr>
          <w:rFonts w:ascii="Book Antiqua" w:eastAsia="Book Antiqua" w:hAnsi="Book Antiqua" w:cs="Book Antiqua"/>
          <w:color w:val="000000"/>
        </w:rPr>
        <w:t xml:space="preserve"> systematic review. </w:t>
      </w:r>
      <w:r w:rsidRPr="004533A2">
        <w:rPr>
          <w:rFonts w:ascii="Book Antiqua" w:eastAsia="Book Antiqua" w:hAnsi="Book Antiqua" w:cs="Book Antiqua"/>
          <w:i/>
          <w:iCs/>
          <w:color w:val="000000"/>
        </w:rPr>
        <w:t>J Sci Med Sport</w:t>
      </w:r>
      <w:r w:rsidRPr="004533A2">
        <w:rPr>
          <w:rFonts w:ascii="Book Antiqua" w:eastAsia="Book Antiqua" w:hAnsi="Book Antiqua" w:cs="Book Antiqua"/>
          <w:color w:val="000000"/>
        </w:rPr>
        <w:t xml:space="preserve"> 2022; </w:t>
      </w:r>
      <w:r w:rsidRPr="004533A2">
        <w:rPr>
          <w:rFonts w:ascii="Book Antiqua" w:eastAsia="Book Antiqua" w:hAnsi="Book Antiqua" w:cs="Book Antiqua"/>
          <w:b/>
          <w:bCs/>
          <w:color w:val="000000"/>
        </w:rPr>
        <w:t>25</w:t>
      </w:r>
      <w:r w:rsidRPr="004533A2">
        <w:rPr>
          <w:rFonts w:ascii="Book Antiqua" w:eastAsia="Book Antiqua" w:hAnsi="Book Antiqua" w:cs="Book Antiqua"/>
          <w:color w:val="000000"/>
        </w:rPr>
        <w:t xml:space="preserve">: 41-45 [PMID: </w:t>
      </w:r>
      <w:bookmarkStart w:id="41" w:name="OLE_LINK2927"/>
      <w:r w:rsidRPr="004533A2">
        <w:rPr>
          <w:rFonts w:ascii="Book Antiqua" w:eastAsia="Book Antiqua" w:hAnsi="Book Antiqua" w:cs="Book Antiqua"/>
          <w:color w:val="000000"/>
        </w:rPr>
        <w:t>34303619</w:t>
      </w:r>
      <w:bookmarkEnd w:id="41"/>
      <w:r w:rsidRPr="004533A2">
        <w:rPr>
          <w:rFonts w:ascii="Book Antiqua" w:eastAsia="Book Antiqua" w:hAnsi="Book Antiqua" w:cs="Book Antiqua"/>
          <w:color w:val="000000"/>
        </w:rPr>
        <w:t xml:space="preserve"> </w:t>
      </w:r>
      <w:r w:rsidR="00B51657" w:rsidRPr="004533A2">
        <w:rPr>
          <w:rFonts w:ascii="Book Antiqua" w:eastAsia="Book Antiqua" w:hAnsi="Book Antiqua" w:cs="Book Antiqua"/>
          <w:color w:val="000000"/>
        </w:rPr>
        <w:t>DOI: 10.1016/j.jsams.2021.07.002</w:t>
      </w:r>
      <w:r w:rsidRPr="004533A2">
        <w:rPr>
          <w:rFonts w:ascii="Book Antiqua" w:eastAsia="Book Antiqua" w:hAnsi="Book Antiqua" w:cs="Book Antiqua"/>
          <w:color w:val="000000"/>
        </w:rPr>
        <w:t>]</w:t>
      </w:r>
    </w:p>
    <w:p w14:paraId="7B183B82"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20 </w:t>
      </w:r>
      <w:proofErr w:type="spellStart"/>
      <w:r w:rsidRPr="004533A2">
        <w:rPr>
          <w:rFonts w:ascii="Book Antiqua" w:eastAsia="Book Antiqua" w:hAnsi="Book Antiqua" w:cs="Book Antiqua"/>
          <w:b/>
          <w:bCs/>
          <w:color w:val="000000"/>
        </w:rPr>
        <w:t>Nikolenko</w:t>
      </w:r>
      <w:proofErr w:type="spellEnd"/>
      <w:r w:rsidRPr="004533A2">
        <w:rPr>
          <w:rFonts w:ascii="Book Antiqua" w:eastAsia="Book Antiqua" w:hAnsi="Book Antiqua" w:cs="Book Antiqua"/>
          <w:b/>
          <w:bCs/>
          <w:color w:val="000000"/>
        </w:rPr>
        <w:t xml:space="preserve"> V</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Oganesyan</w:t>
      </w:r>
      <w:proofErr w:type="spellEnd"/>
      <w:r w:rsidRPr="004533A2">
        <w:rPr>
          <w:rFonts w:ascii="Book Antiqua" w:eastAsia="Book Antiqua" w:hAnsi="Book Antiqua" w:cs="Book Antiqua"/>
          <w:color w:val="000000"/>
        </w:rPr>
        <w:t xml:space="preserve"> M, </w:t>
      </w:r>
      <w:proofErr w:type="spellStart"/>
      <w:r w:rsidRPr="004533A2">
        <w:rPr>
          <w:rFonts w:ascii="Book Antiqua" w:eastAsia="Book Antiqua" w:hAnsi="Book Antiqua" w:cs="Book Antiqua"/>
          <w:color w:val="000000"/>
        </w:rPr>
        <w:t>Vovkogon</w:t>
      </w:r>
      <w:proofErr w:type="spellEnd"/>
      <w:r w:rsidRPr="004533A2">
        <w:rPr>
          <w:rFonts w:ascii="Book Antiqua" w:eastAsia="Book Antiqua" w:hAnsi="Book Antiqua" w:cs="Book Antiqua"/>
          <w:color w:val="000000"/>
        </w:rPr>
        <w:t xml:space="preserve"> A, </w:t>
      </w:r>
      <w:proofErr w:type="spellStart"/>
      <w:r w:rsidRPr="004533A2">
        <w:rPr>
          <w:rFonts w:ascii="Book Antiqua" w:eastAsia="Book Antiqua" w:hAnsi="Book Antiqua" w:cs="Book Antiqua"/>
          <w:color w:val="000000"/>
        </w:rPr>
        <w:t>Sankova</w:t>
      </w:r>
      <w:proofErr w:type="spellEnd"/>
      <w:r w:rsidRPr="004533A2">
        <w:rPr>
          <w:rFonts w:ascii="Book Antiqua" w:eastAsia="Book Antiqua" w:hAnsi="Book Antiqua" w:cs="Book Antiqua"/>
          <w:color w:val="000000"/>
        </w:rPr>
        <w:t xml:space="preserve"> M, </w:t>
      </w:r>
      <w:proofErr w:type="spellStart"/>
      <w:r w:rsidRPr="004533A2">
        <w:rPr>
          <w:rFonts w:ascii="Book Antiqua" w:eastAsia="Book Antiqua" w:hAnsi="Book Antiqua" w:cs="Book Antiqua"/>
          <w:color w:val="000000"/>
        </w:rPr>
        <w:t>Rizaeva</w:t>
      </w:r>
      <w:proofErr w:type="spellEnd"/>
      <w:r w:rsidRPr="004533A2">
        <w:rPr>
          <w:rFonts w:ascii="Book Antiqua" w:eastAsia="Book Antiqua" w:hAnsi="Book Antiqua" w:cs="Book Antiqua"/>
          <w:color w:val="000000"/>
        </w:rPr>
        <w:t xml:space="preserve"> N. Morphological markers of structural and functional disorders of the musculoskeletal system arising after physical activity. </w:t>
      </w:r>
      <w:r w:rsidRPr="004533A2">
        <w:rPr>
          <w:rFonts w:ascii="Book Antiqua" w:eastAsia="Book Antiqua" w:hAnsi="Book Antiqua" w:cs="Book Antiqua"/>
          <w:i/>
          <w:iCs/>
          <w:color w:val="000000"/>
        </w:rPr>
        <w:t>Hum Sport Med</w:t>
      </w:r>
      <w:r w:rsidRPr="004533A2">
        <w:rPr>
          <w:rFonts w:ascii="Book Antiqua" w:eastAsia="Book Antiqua" w:hAnsi="Book Antiqua" w:cs="Book Antiqua"/>
          <w:color w:val="000000"/>
        </w:rPr>
        <w:t xml:space="preserve"> 2019; </w:t>
      </w:r>
      <w:r w:rsidRPr="004533A2">
        <w:rPr>
          <w:rFonts w:ascii="Book Antiqua" w:eastAsia="Book Antiqua" w:hAnsi="Book Antiqua" w:cs="Book Antiqua"/>
          <w:b/>
          <w:bCs/>
          <w:color w:val="000000"/>
        </w:rPr>
        <w:t>19</w:t>
      </w:r>
      <w:r w:rsidRPr="004533A2">
        <w:rPr>
          <w:rFonts w:ascii="Book Antiqua" w:eastAsia="Book Antiqua" w:hAnsi="Book Antiqua" w:cs="Book Antiqua"/>
          <w:color w:val="000000"/>
        </w:rPr>
        <w:t>: 103-111 [DOI: 10.14529/hsm190313]</w:t>
      </w:r>
    </w:p>
    <w:p w14:paraId="6BAFED20"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21 </w:t>
      </w:r>
      <w:proofErr w:type="spellStart"/>
      <w:r w:rsidRPr="004533A2">
        <w:rPr>
          <w:rFonts w:ascii="Book Antiqua" w:eastAsia="Book Antiqua" w:hAnsi="Book Antiqua" w:cs="Book Antiqua"/>
          <w:b/>
          <w:bCs/>
          <w:color w:val="000000"/>
        </w:rPr>
        <w:t>Nikolenko</w:t>
      </w:r>
      <w:proofErr w:type="spellEnd"/>
      <w:r w:rsidRPr="004533A2">
        <w:rPr>
          <w:rFonts w:ascii="Book Antiqua" w:eastAsia="Book Antiqua" w:hAnsi="Book Antiqua" w:cs="Book Antiqua"/>
          <w:b/>
          <w:bCs/>
          <w:color w:val="000000"/>
        </w:rPr>
        <w:t xml:space="preserve"> VN</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Oganesyan</w:t>
      </w:r>
      <w:proofErr w:type="spellEnd"/>
      <w:r w:rsidRPr="004533A2">
        <w:rPr>
          <w:rFonts w:ascii="Book Antiqua" w:eastAsia="Book Antiqua" w:hAnsi="Book Antiqua" w:cs="Book Antiqua"/>
          <w:color w:val="000000"/>
        </w:rPr>
        <w:t xml:space="preserve"> MV, </w:t>
      </w:r>
      <w:proofErr w:type="spellStart"/>
      <w:r w:rsidRPr="004533A2">
        <w:rPr>
          <w:rFonts w:ascii="Book Antiqua" w:eastAsia="Book Antiqua" w:hAnsi="Book Antiqua" w:cs="Book Antiqua"/>
          <w:color w:val="000000"/>
        </w:rPr>
        <w:t>Vovkogon</w:t>
      </w:r>
      <w:proofErr w:type="spellEnd"/>
      <w:r w:rsidRPr="004533A2">
        <w:rPr>
          <w:rFonts w:ascii="Book Antiqua" w:eastAsia="Book Antiqua" w:hAnsi="Book Antiqua" w:cs="Book Antiqua"/>
          <w:color w:val="000000"/>
        </w:rPr>
        <w:t xml:space="preserve"> AD, Cao Y, </w:t>
      </w:r>
      <w:proofErr w:type="spellStart"/>
      <w:r w:rsidRPr="004533A2">
        <w:rPr>
          <w:rFonts w:ascii="Book Antiqua" w:eastAsia="Book Antiqua" w:hAnsi="Book Antiqua" w:cs="Book Antiqua"/>
          <w:color w:val="000000"/>
        </w:rPr>
        <w:t>Churganova</w:t>
      </w:r>
      <w:proofErr w:type="spellEnd"/>
      <w:r w:rsidRPr="004533A2">
        <w:rPr>
          <w:rFonts w:ascii="Book Antiqua" w:eastAsia="Book Antiqua" w:hAnsi="Book Antiqua" w:cs="Book Antiqua"/>
          <w:color w:val="000000"/>
        </w:rPr>
        <w:t xml:space="preserve"> AA, </w:t>
      </w:r>
      <w:proofErr w:type="spellStart"/>
      <w:r w:rsidRPr="004533A2">
        <w:rPr>
          <w:rFonts w:ascii="Book Antiqua" w:eastAsia="Book Antiqua" w:hAnsi="Book Antiqua" w:cs="Book Antiqua"/>
          <w:color w:val="000000"/>
        </w:rPr>
        <w:t>Zolotareva</w:t>
      </w:r>
      <w:proofErr w:type="spellEnd"/>
      <w:r w:rsidRPr="004533A2">
        <w:rPr>
          <w:rFonts w:ascii="Book Antiqua" w:eastAsia="Book Antiqua" w:hAnsi="Book Antiqua" w:cs="Book Antiqua"/>
          <w:color w:val="000000"/>
        </w:rPr>
        <w:t xml:space="preserve"> MA, </w:t>
      </w:r>
      <w:proofErr w:type="spellStart"/>
      <w:r w:rsidRPr="004533A2">
        <w:rPr>
          <w:rFonts w:ascii="Book Antiqua" w:eastAsia="Book Antiqua" w:hAnsi="Book Antiqua" w:cs="Book Antiqua"/>
          <w:color w:val="000000"/>
        </w:rPr>
        <w:t>Achkasov</w:t>
      </w:r>
      <w:proofErr w:type="spellEnd"/>
      <w:r w:rsidRPr="004533A2">
        <w:rPr>
          <w:rFonts w:ascii="Book Antiqua" w:eastAsia="Book Antiqua" w:hAnsi="Book Antiqua" w:cs="Book Antiqua"/>
          <w:color w:val="000000"/>
        </w:rPr>
        <w:t xml:space="preserve"> EE, </w:t>
      </w:r>
      <w:proofErr w:type="spellStart"/>
      <w:r w:rsidRPr="004533A2">
        <w:rPr>
          <w:rFonts w:ascii="Book Antiqua" w:eastAsia="Book Antiqua" w:hAnsi="Book Antiqua" w:cs="Book Antiqua"/>
          <w:color w:val="000000"/>
        </w:rPr>
        <w:t>Sankova</w:t>
      </w:r>
      <w:proofErr w:type="spellEnd"/>
      <w:r w:rsidRPr="004533A2">
        <w:rPr>
          <w:rFonts w:ascii="Book Antiqua" w:eastAsia="Book Antiqua" w:hAnsi="Book Antiqua" w:cs="Book Antiqua"/>
          <w:color w:val="000000"/>
        </w:rPr>
        <w:t xml:space="preserve"> MV, </w:t>
      </w:r>
      <w:proofErr w:type="spellStart"/>
      <w:r w:rsidRPr="004533A2">
        <w:rPr>
          <w:rFonts w:ascii="Book Antiqua" w:eastAsia="Book Antiqua" w:hAnsi="Book Antiqua" w:cs="Book Antiqua"/>
          <w:color w:val="000000"/>
        </w:rPr>
        <w:t>Rizaeva</w:t>
      </w:r>
      <w:proofErr w:type="spellEnd"/>
      <w:r w:rsidRPr="004533A2">
        <w:rPr>
          <w:rFonts w:ascii="Book Antiqua" w:eastAsia="Book Antiqua" w:hAnsi="Book Antiqua" w:cs="Book Antiqua"/>
          <w:color w:val="000000"/>
        </w:rPr>
        <w:t xml:space="preserve"> NA, </w:t>
      </w:r>
      <w:proofErr w:type="spellStart"/>
      <w:r w:rsidRPr="004533A2">
        <w:rPr>
          <w:rFonts w:ascii="Book Antiqua" w:eastAsia="Book Antiqua" w:hAnsi="Book Antiqua" w:cs="Book Antiqua"/>
          <w:color w:val="000000"/>
        </w:rPr>
        <w:t>Sinelnikov</w:t>
      </w:r>
      <w:proofErr w:type="spellEnd"/>
      <w:r w:rsidRPr="004533A2">
        <w:rPr>
          <w:rFonts w:ascii="Book Antiqua" w:eastAsia="Book Antiqua" w:hAnsi="Book Antiqua" w:cs="Book Antiqua"/>
          <w:color w:val="000000"/>
        </w:rPr>
        <w:t xml:space="preserve"> MY. Morphological signs of connective tissue dysplasia as predictors of frequent post-exercise musculoskeletal disorders. </w:t>
      </w:r>
      <w:r w:rsidRPr="004533A2">
        <w:rPr>
          <w:rFonts w:ascii="Book Antiqua" w:eastAsia="Book Antiqua" w:hAnsi="Book Antiqua" w:cs="Book Antiqua"/>
          <w:i/>
          <w:iCs/>
          <w:color w:val="000000"/>
        </w:rPr>
        <w:t xml:space="preserve">BMC </w:t>
      </w:r>
      <w:proofErr w:type="spellStart"/>
      <w:r w:rsidRPr="004533A2">
        <w:rPr>
          <w:rFonts w:ascii="Book Antiqua" w:eastAsia="Book Antiqua" w:hAnsi="Book Antiqua" w:cs="Book Antiqua"/>
          <w:i/>
          <w:iCs/>
          <w:color w:val="000000"/>
        </w:rPr>
        <w:t>Musculoskelet</w:t>
      </w:r>
      <w:proofErr w:type="spellEnd"/>
      <w:r w:rsidRPr="004533A2">
        <w:rPr>
          <w:rFonts w:ascii="Book Antiqua" w:eastAsia="Book Antiqua" w:hAnsi="Book Antiqua" w:cs="Book Antiqua"/>
          <w:i/>
          <w:iCs/>
          <w:color w:val="000000"/>
        </w:rPr>
        <w:t xml:space="preserve"> </w:t>
      </w:r>
      <w:proofErr w:type="spellStart"/>
      <w:r w:rsidRPr="004533A2">
        <w:rPr>
          <w:rFonts w:ascii="Book Antiqua" w:eastAsia="Book Antiqua" w:hAnsi="Book Antiqua" w:cs="Book Antiqua"/>
          <w:i/>
          <w:iCs/>
          <w:color w:val="000000"/>
        </w:rPr>
        <w:t>Disord</w:t>
      </w:r>
      <w:proofErr w:type="spellEnd"/>
      <w:r w:rsidRPr="004533A2">
        <w:rPr>
          <w:rFonts w:ascii="Book Antiqua" w:eastAsia="Book Antiqua" w:hAnsi="Book Antiqua" w:cs="Book Antiqua"/>
          <w:color w:val="000000"/>
        </w:rPr>
        <w:t xml:space="preserve"> 2020; </w:t>
      </w:r>
      <w:r w:rsidRPr="004533A2">
        <w:rPr>
          <w:rFonts w:ascii="Book Antiqua" w:eastAsia="Book Antiqua" w:hAnsi="Book Antiqua" w:cs="Book Antiqua"/>
          <w:b/>
          <w:bCs/>
          <w:color w:val="000000"/>
        </w:rPr>
        <w:t>21</w:t>
      </w:r>
      <w:r w:rsidRPr="004533A2">
        <w:rPr>
          <w:rFonts w:ascii="Book Antiqua" w:eastAsia="Book Antiqua" w:hAnsi="Book Antiqua" w:cs="Book Antiqua"/>
          <w:color w:val="000000"/>
        </w:rPr>
        <w:t>: 660 [PMID: 33032568 DOI: 10.1186/s12891-020-03698-0]</w:t>
      </w:r>
    </w:p>
    <w:p w14:paraId="5728CB0D" w14:textId="51C25776"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22 </w:t>
      </w:r>
      <w:r w:rsidRPr="004533A2">
        <w:rPr>
          <w:rFonts w:ascii="Book Antiqua" w:eastAsia="Book Antiqua" w:hAnsi="Book Antiqua" w:cs="Book Antiqua"/>
          <w:b/>
          <w:bCs/>
          <w:color w:val="000000"/>
        </w:rPr>
        <w:t>Martynov AI</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Nechaeva</w:t>
      </w:r>
      <w:proofErr w:type="spellEnd"/>
      <w:r w:rsidRPr="004533A2">
        <w:rPr>
          <w:rFonts w:ascii="Book Antiqua" w:eastAsia="Book Antiqua" w:hAnsi="Book Antiqua" w:cs="Book Antiqua"/>
          <w:color w:val="000000"/>
        </w:rPr>
        <w:t xml:space="preserve"> GI. Guidelines of the Russian scientific medical society of internal medicine on the diagnosis, treatment and rehabilitation of patients with the connective tissue dysplasia</w:t>
      </w:r>
      <w:r w:rsidR="00B51657" w:rsidRPr="004533A2">
        <w:rPr>
          <w:rFonts w:ascii="Book Antiqua" w:hAnsi="Book Antiqua"/>
        </w:rPr>
        <w:t xml:space="preserve"> </w:t>
      </w:r>
      <w:r w:rsidR="00B51657" w:rsidRPr="004533A2">
        <w:rPr>
          <w:rFonts w:ascii="Book Antiqua" w:eastAsia="Book Antiqua" w:hAnsi="Book Antiqua" w:cs="Book Antiqua"/>
          <w:color w:val="000000"/>
        </w:rPr>
        <w:t>(first edition)</w:t>
      </w:r>
      <w:r w:rsidRPr="004533A2">
        <w:rPr>
          <w:rFonts w:ascii="Book Antiqua" w:eastAsia="Book Antiqua" w:hAnsi="Book Antiqua" w:cs="Book Antiqua"/>
          <w:color w:val="000000"/>
        </w:rPr>
        <w:t xml:space="preserve">. </w:t>
      </w:r>
      <w:r w:rsidRPr="004533A2">
        <w:rPr>
          <w:rFonts w:ascii="Book Antiqua" w:eastAsia="Book Antiqua" w:hAnsi="Book Antiqua" w:cs="Book Antiqua"/>
          <w:i/>
          <w:iCs/>
          <w:color w:val="000000"/>
        </w:rPr>
        <w:t xml:space="preserve">Med News North </w:t>
      </w:r>
      <w:proofErr w:type="spellStart"/>
      <w:r w:rsidRPr="004533A2">
        <w:rPr>
          <w:rFonts w:ascii="Book Antiqua" w:eastAsia="Book Antiqua" w:hAnsi="Book Antiqua" w:cs="Book Antiqua"/>
          <w:i/>
          <w:iCs/>
          <w:color w:val="000000"/>
        </w:rPr>
        <w:t>Cauc</w:t>
      </w:r>
      <w:proofErr w:type="spellEnd"/>
      <w:r w:rsidRPr="004533A2">
        <w:rPr>
          <w:rFonts w:ascii="Book Antiqua" w:eastAsia="Book Antiqua" w:hAnsi="Book Antiqua" w:cs="Book Antiqua"/>
          <w:color w:val="000000"/>
        </w:rPr>
        <w:t xml:space="preserve"> 2018; </w:t>
      </w:r>
      <w:r w:rsidRPr="004533A2">
        <w:rPr>
          <w:rFonts w:ascii="Book Antiqua" w:eastAsia="Book Antiqua" w:hAnsi="Book Antiqua" w:cs="Book Antiqua"/>
          <w:b/>
          <w:bCs/>
          <w:color w:val="000000"/>
        </w:rPr>
        <w:t>13</w:t>
      </w:r>
      <w:r w:rsidRPr="004533A2">
        <w:rPr>
          <w:rFonts w:ascii="Book Antiqua" w:eastAsia="Book Antiqua" w:hAnsi="Book Antiqua" w:cs="Book Antiqua"/>
          <w:color w:val="000000"/>
        </w:rPr>
        <w:t xml:space="preserve"> [DOI: 10.14300/mnnc.2018.13037]</w:t>
      </w:r>
    </w:p>
    <w:p w14:paraId="53029740" w14:textId="04CFF928"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23 </w:t>
      </w:r>
      <w:proofErr w:type="spellStart"/>
      <w:r w:rsidRPr="004533A2">
        <w:rPr>
          <w:rFonts w:ascii="Book Antiqua" w:eastAsia="Book Antiqua" w:hAnsi="Book Antiqua" w:cs="Book Antiqua"/>
          <w:b/>
          <w:bCs/>
          <w:color w:val="000000"/>
          <w:highlight w:val="yellow"/>
        </w:rPr>
        <w:t>Akimova</w:t>
      </w:r>
      <w:proofErr w:type="spellEnd"/>
      <w:r w:rsidRPr="004533A2">
        <w:rPr>
          <w:rFonts w:ascii="Book Antiqua" w:eastAsia="Book Antiqua" w:hAnsi="Book Antiqua" w:cs="Book Antiqua"/>
          <w:b/>
          <w:bCs/>
          <w:color w:val="000000"/>
          <w:highlight w:val="yellow"/>
        </w:rPr>
        <w:t xml:space="preserve"> A</w:t>
      </w:r>
      <w:r w:rsidRPr="004533A2">
        <w:rPr>
          <w:rFonts w:ascii="Book Antiqua" w:eastAsia="Book Antiqua" w:hAnsi="Book Antiqua" w:cs="Book Antiqua"/>
          <w:color w:val="000000"/>
          <w:highlight w:val="yellow"/>
        </w:rPr>
        <w:t xml:space="preserve">, Mironov V, </w:t>
      </w:r>
      <w:proofErr w:type="spellStart"/>
      <w:r w:rsidRPr="004533A2">
        <w:rPr>
          <w:rFonts w:ascii="Book Antiqua" w:eastAsia="Book Antiqua" w:hAnsi="Book Antiqua" w:cs="Book Antiqua"/>
          <w:color w:val="000000"/>
          <w:highlight w:val="yellow"/>
        </w:rPr>
        <w:t>Gagiev</w:t>
      </w:r>
      <w:proofErr w:type="spellEnd"/>
      <w:r w:rsidRPr="004533A2">
        <w:rPr>
          <w:rFonts w:ascii="Book Antiqua" w:eastAsia="Book Antiqua" w:hAnsi="Book Antiqua" w:cs="Book Antiqua"/>
          <w:color w:val="000000"/>
          <w:highlight w:val="yellow"/>
        </w:rPr>
        <w:t xml:space="preserve"> V, Tarasova E, </w:t>
      </w:r>
      <w:proofErr w:type="spellStart"/>
      <w:r w:rsidRPr="004533A2">
        <w:rPr>
          <w:rFonts w:ascii="Book Antiqua" w:eastAsia="Book Antiqua" w:hAnsi="Book Antiqua" w:cs="Book Antiqua"/>
          <w:color w:val="000000"/>
          <w:highlight w:val="yellow"/>
        </w:rPr>
        <w:t>Palabugina</w:t>
      </w:r>
      <w:proofErr w:type="spellEnd"/>
      <w:r w:rsidRPr="004533A2">
        <w:rPr>
          <w:rFonts w:ascii="Book Antiqua" w:eastAsia="Book Antiqua" w:hAnsi="Book Antiqua" w:cs="Book Antiqua"/>
          <w:color w:val="000000"/>
          <w:highlight w:val="yellow"/>
        </w:rPr>
        <w:t xml:space="preserve"> P, </w:t>
      </w:r>
      <w:proofErr w:type="spellStart"/>
      <w:r w:rsidRPr="004533A2">
        <w:rPr>
          <w:rFonts w:ascii="Book Antiqua" w:eastAsia="Book Antiqua" w:hAnsi="Book Antiqua" w:cs="Book Antiqua"/>
          <w:color w:val="000000"/>
          <w:highlight w:val="yellow"/>
        </w:rPr>
        <w:t>Khusainova</w:t>
      </w:r>
      <w:proofErr w:type="spellEnd"/>
      <w:r w:rsidRPr="004533A2">
        <w:rPr>
          <w:rFonts w:ascii="Book Antiqua" w:eastAsia="Book Antiqua" w:hAnsi="Book Antiqua" w:cs="Book Antiqua"/>
          <w:color w:val="000000"/>
          <w:highlight w:val="yellow"/>
        </w:rPr>
        <w:t xml:space="preserve"> D, </w:t>
      </w:r>
      <w:proofErr w:type="spellStart"/>
      <w:r w:rsidRPr="004533A2">
        <w:rPr>
          <w:rFonts w:ascii="Book Antiqua" w:eastAsia="Book Antiqua" w:hAnsi="Book Antiqua" w:cs="Book Antiqua"/>
          <w:color w:val="000000"/>
          <w:highlight w:val="yellow"/>
        </w:rPr>
        <w:t>Talankina</w:t>
      </w:r>
      <w:proofErr w:type="spellEnd"/>
      <w:r w:rsidRPr="004533A2">
        <w:rPr>
          <w:rFonts w:ascii="Book Antiqua" w:eastAsia="Book Antiqua" w:hAnsi="Book Antiqua" w:cs="Book Antiqua"/>
          <w:color w:val="000000"/>
          <w:highlight w:val="yellow"/>
        </w:rPr>
        <w:t xml:space="preserve"> A. Features of the clinic and autonomic regulation of sinus rhythm of the heart in individuals with undifferentiated connective tissue dysplasia. </w:t>
      </w:r>
      <w:r w:rsidRPr="004533A2">
        <w:rPr>
          <w:rFonts w:ascii="Book Antiqua" w:eastAsia="Book Antiqua" w:hAnsi="Book Antiqua" w:cs="Book Antiqua"/>
          <w:i/>
          <w:iCs/>
          <w:color w:val="000000"/>
          <w:highlight w:val="yellow"/>
        </w:rPr>
        <w:t xml:space="preserve">Bull Ural Med </w:t>
      </w:r>
      <w:proofErr w:type="spellStart"/>
      <w:r w:rsidRPr="004533A2">
        <w:rPr>
          <w:rFonts w:ascii="Book Antiqua" w:eastAsia="Book Antiqua" w:hAnsi="Book Antiqua" w:cs="Book Antiqua"/>
          <w:i/>
          <w:iCs/>
          <w:color w:val="000000"/>
          <w:highlight w:val="yellow"/>
        </w:rPr>
        <w:t>Acad</w:t>
      </w:r>
      <w:proofErr w:type="spellEnd"/>
      <w:r w:rsidRPr="004533A2">
        <w:rPr>
          <w:rFonts w:ascii="Book Antiqua" w:eastAsia="Book Antiqua" w:hAnsi="Book Antiqua" w:cs="Book Antiqua"/>
          <w:i/>
          <w:iCs/>
          <w:color w:val="000000"/>
          <w:highlight w:val="yellow"/>
        </w:rPr>
        <w:t xml:space="preserve"> Sci</w:t>
      </w:r>
      <w:r w:rsidRPr="004533A2">
        <w:rPr>
          <w:rFonts w:ascii="Book Antiqua" w:eastAsia="Book Antiqua" w:hAnsi="Book Antiqua" w:cs="Book Antiqua"/>
          <w:color w:val="000000"/>
          <w:highlight w:val="yellow"/>
        </w:rPr>
        <w:t xml:space="preserve"> 2017; </w:t>
      </w:r>
      <w:r w:rsidRPr="004533A2">
        <w:rPr>
          <w:rFonts w:ascii="Book Antiqua" w:eastAsia="Book Antiqua" w:hAnsi="Book Antiqua" w:cs="Book Antiqua"/>
          <w:b/>
          <w:bCs/>
          <w:color w:val="000000"/>
          <w:highlight w:val="yellow"/>
        </w:rPr>
        <w:t>14</w:t>
      </w:r>
      <w:r w:rsidRPr="004533A2">
        <w:rPr>
          <w:rFonts w:ascii="Book Antiqua" w:eastAsia="Book Antiqua" w:hAnsi="Book Antiqua" w:cs="Book Antiqua"/>
          <w:color w:val="000000"/>
          <w:highlight w:val="yellow"/>
        </w:rPr>
        <w:t>: 315-324</w:t>
      </w:r>
    </w:p>
    <w:p w14:paraId="257150D0"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lastRenderedPageBreak/>
        <w:t xml:space="preserve">24 </w:t>
      </w:r>
      <w:proofErr w:type="spellStart"/>
      <w:r w:rsidRPr="004533A2">
        <w:rPr>
          <w:rFonts w:ascii="Book Antiqua" w:eastAsia="Book Antiqua" w:hAnsi="Book Antiqua" w:cs="Book Antiqua"/>
          <w:b/>
          <w:bCs/>
          <w:color w:val="000000"/>
        </w:rPr>
        <w:t>Arseni</w:t>
      </w:r>
      <w:proofErr w:type="spellEnd"/>
      <w:r w:rsidRPr="004533A2">
        <w:rPr>
          <w:rFonts w:ascii="Book Antiqua" w:eastAsia="Book Antiqua" w:hAnsi="Book Antiqua" w:cs="Book Antiqua"/>
          <w:b/>
          <w:bCs/>
          <w:color w:val="000000"/>
        </w:rPr>
        <w:t xml:space="preserve"> L</w:t>
      </w:r>
      <w:r w:rsidRPr="004533A2">
        <w:rPr>
          <w:rFonts w:ascii="Book Antiqua" w:eastAsia="Book Antiqua" w:hAnsi="Book Antiqua" w:cs="Book Antiqua"/>
          <w:color w:val="000000"/>
        </w:rPr>
        <w:t xml:space="preserve">, Lombardi A, </w:t>
      </w:r>
      <w:proofErr w:type="spellStart"/>
      <w:r w:rsidRPr="004533A2">
        <w:rPr>
          <w:rFonts w:ascii="Book Antiqua" w:eastAsia="Book Antiqua" w:hAnsi="Book Antiqua" w:cs="Book Antiqua"/>
          <w:color w:val="000000"/>
        </w:rPr>
        <w:t>Orioli</w:t>
      </w:r>
      <w:proofErr w:type="spellEnd"/>
      <w:r w:rsidRPr="004533A2">
        <w:rPr>
          <w:rFonts w:ascii="Book Antiqua" w:eastAsia="Book Antiqua" w:hAnsi="Book Antiqua" w:cs="Book Antiqua"/>
          <w:color w:val="000000"/>
        </w:rPr>
        <w:t xml:space="preserve"> D. From Structure to Phenotype: Impact of Collagen Alterations on Human Health. </w:t>
      </w:r>
      <w:r w:rsidRPr="004533A2">
        <w:rPr>
          <w:rFonts w:ascii="Book Antiqua" w:eastAsia="Book Antiqua" w:hAnsi="Book Antiqua" w:cs="Book Antiqua"/>
          <w:i/>
          <w:iCs/>
          <w:color w:val="000000"/>
        </w:rPr>
        <w:t>Int J Mol Sci</w:t>
      </w:r>
      <w:r w:rsidRPr="004533A2">
        <w:rPr>
          <w:rFonts w:ascii="Book Antiqua" w:eastAsia="Book Antiqua" w:hAnsi="Book Antiqua" w:cs="Book Antiqua"/>
          <w:color w:val="000000"/>
        </w:rPr>
        <w:t xml:space="preserve"> 2018; </w:t>
      </w:r>
      <w:r w:rsidRPr="004533A2">
        <w:rPr>
          <w:rFonts w:ascii="Book Antiqua" w:eastAsia="Book Antiqua" w:hAnsi="Book Antiqua" w:cs="Book Antiqua"/>
          <w:b/>
          <w:bCs/>
          <w:color w:val="000000"/>
        </w:rPr>
        <w:t>19</w:t>
      </w:r>
      <w:r w:rsidRPr="004533A2">
        <w:rPr>
          <w:rFonts w:ascii="Book Antiqua" w:eastAsia="Book Antiqua" w:hAnsi="Book Antiqua" w:cs="Book Antiqua"/>
          <w:color w:val="000000"/>
        </w:rPr>
        <w:t xml:space="preserve"> [PMID: 29738498 DOI: 10.3390/ijms19051407]</w:t>
      </w:r>
    </w:p>
    <w:p w14:paraId="0735F7E2"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25 </w:t>
      </w:r>
      <w:proofErr w:type="spellStart"/>
      <w:r w:rsidRPr="004533A2">
        <w:rPr>
          <w:rFonts w:ascii="Book Antiqua" w:eastAsia="Book Antiqua" w:hAnsi="Book Antiqua" w:cs="Book Antiqua"/>
          <w:b/>
          <w:bCs/>
          <w:color w:val="000000"/>
        </w:rPr>
        <w:t>Sankova</w:t>
      </w:r>
      <w:proofErr w:type="spellEnd"/>
      <w:r w:rsidRPr="004533A2">
        <w:rPr>
          <w:rFonts w:ascii="Book Antiqua" w:eastAsia="Book Antiqua" w:hAnsi="Book Antiqua" w:cs="Book Antiqua"/>
          <w:b/>
          <w:bCs/>
          <w:color w:val="000000"/>
        </w:rPr>
        <w:t xml:space="preserve"> MV</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Nikolenko</w:t>
      </w:r>
      <w:proofErr w:type="spellEnd"/>
      <w:r w:rsidRPr="004533A2">
        <w:rPr>
          <w:rFonts w:ascii="Book Antiqua" w:eastAsia="Book Antiqua" w:hAnsi="Book Antiqua" w:cs="Book Antiqua"/>
          <w:color w:val="000000"/>
        </w:rPr>
        <w:t xml:space="preserve"> VN, </w:t>
      </w:r>
      <w:proofErr w:type="spellStart"/>
      <w:r w:rsidRPr="004533A2">
        <w:rPr>
          <w:rFonts w:ascii="Book Antiqua" w:eastAsia="Book Antiqua" w:hAnsi="Book Antiqua" w:cs="Book Antiqua"/>
          <w:color w:val="000000"/>
        </w:rPr>
        <w:t>Oganesyan</w:t>
      </w:r>
      <w:proofErr w:type="spellEnd"/>
      <w:r w:rsidRPr="004533A2">
        <w:rPr>
          <w:rFonts w:ascii="Book Antiqua" w:eastAsia="Book Antiqua" w:hAnsi="Book Antiqua" w:cs="Book Antiqua"/>
          <w:color w:val="000000"/>
        </w:rPr>
        <w:t xml:space="preserve"> MV, </w:t>
      </w:r>
      <w:proofErr w:type="spellStart"/>
      <w:r w:rsidRPr="004533A2">
        <w:rPr>
          <w:rFonts w:ascii="Book Antiqua" w:eastAsia="Book Antiqua" w:hAnsi="Book Antiqua" w:cs="Book Antiqua"/>
          <w:color w:val="000000"/>
        </w:rPr>
        <w:t>Vovkogon</w:t>
      </w:r>
      <w:proofErr w:type="spellEnd"/>
      <w:r w:rsidRPr="004533A2">
        <w:rPr>
          <w:rFonts w:ascii="Book Antiqua" w:eastAsia="Book Antiqua" w:hAnsi="Book Antiqua" w:cs="Book Antiqua"/>
          <w:color w:val="000000"/>
        </w:rPr>
        <w:t xml:space="preserve"> AD, </w:t>
      </w:r>
      <w:proofErr w:type="spellStart"/>
      <w:r w:rsidRPr="004533A2">
        <w:rPr>
          <w:rFonts w:ascii="Book Antiqua" w:eastAsia="Book Antiqua" w:hAnsi="Book Antiqua" w:cs="Book Antiqua"/>
          <w:color w:val="000000"/>
        </w:rPr>
        <w:t>Chirkova</w:t>
      </w:r>
      <w:proofErr w:type="spellEnd"/>
      <w:r w:rsidRPr="004533A2">
        <w:rPr>
          <w:rFonts w:ascii="Book Antiqua" w:eastAsia="Book Antiqua" w:hAnsi="Book Antiqua" w:cs="Book Antiqua"/>
          <w:color w:val="000000"/>
        </w:rPr>
        <w:t xml:space="preserve"> EL, </w:t>
      </w:r>
      <w:proofErr w:type="spellStart"/>
      <w:r w:rsidRPr="004533A2">
        <w:rPr>
          <w:rFonts w:ascii="Book Antiqua" w:eastAsia="Book Antiqua" w:hAnsi="Book Antiqua" w:cs="Book Antiqua"/>
          <w:color w:val="000000"/>
        </w:rPr>
        <w:t>Sinelnikov</w:t>
      </w:r>
      <w:proofErr w:type="spellEnd"/>
      <w:r w:rsidRPr="004533A2">
        <w:rPr>
          <w:rFonts w:ascii="Book Antiqua" w:eastAsia="Book Antiqua" w:hAnsi="Book Antiqua" w:cs="Book Antiqua"/>
          <w:color w:val="000000"/>
        </w:rPr>
        <w:t xml:space="preserve"> MY. Age Pathognomonic Indicators of Injury Predisposition as a Basis for Public Health Preservation during Physical Activity. </w:t>
      </w:r>
      <w:r w:rsidRPr="004533A2">
        <w:rPr>
          <w:rFonts w:ascii="Book Antiqua" w:eastAsia="Book Antiqua" w:hAnsi="Book Antiqua" w:cs="Book Antiqua"/>
          <w:i/>
          <w:iCs/>
          <w:color w:val="000000"/>
        </w:rPr>
        <w:t>Int J Environ Res Public Health</w:t>
      </w:r>
      <w:r w:rsidRPr="004533A2">
        <w:rPr>
          <w:rFonts w:ascii="Book Antiqua" w:eastAsia="Book Antiqua" w:hAnsi="Book Antiqua" w:cs="Book Antiqua"/>
          <w:color w:val="000000"/>
        </w:rPr>
        <w:t xml:space="preserve"> 2021; </w:t>
      </w:r>
      <w:r w:rsidRPr="004533A2">
        <w:rPr>
          <w:rFonts w:ascii="Book Antiqua" w:eastAsia="Book Antiqua" w:hAnsi="Book Antiqua" w:cs="Book Antiqua"/>
          <w:b/>
          <w:bCs/>
          <w:color w:val="000000"/>
        </w:rPr>
        <w:t>18</w:t>
      </w:r>
      <w:r w:rsidRPr="004533A2">
        <w:rPr>
          <w:rFonts w:ascii="Book Antiqua" w:eastAsia="Book Antiqua" w:hAnsi="Book Antiqua" w:cs="Book Antiqua"/>
          <w:color w:val="000000"/>
        </w:rPr>
        <w:t xml:space="preserve"> [PMID: 33670801 DOI: 10.3390/ijerph18041989.]</w:t>
      </w:r>
    </w:p>
    <w:p w14:paraId="3C73550B"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26 </w:t>
      </w:r>
      <w:proofErr w:type="spellStart"/>
      <w:r w:rsidRPr="004533A2">
        <w:rPr>
          <w:rFonts w:ascii="Book Antiqua" w:eastAsia="Book Antiqua" w:hAnsi="Book Antiqua" w:cs="Book Antiqua"/>
          <w:b/>
          <w:bCs/>
          <w:color w:val="000000"/>
        </w:rPr>
        <w:t>Faul</w:t>
      </w:r>
      <w:proofErr w:type="spellEnd"/>
      <w:r w:rsidRPr="004533A2">
        <w:rPr>
          <w:rFonts w:ascii="Book Antiqua" w:eastAsia="Book Antiqua" w:hAnsi="Book Antiqua" w:cs="Book Antiqua"/>
          <w:b/>
          <w:bCs/>
          <w:color w:val="000000"/>
        </w:rPr>
        <w:t xml:space="preserve"> F</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Erdfelder</w:t>
      </w:r>
      <w:proofErr w:type="spellEnd"/>
      <w:r w:rsidRPr="004533A2">
        <w:rPr>
          <w:rFonts w:ascii="Book Antiqua" w:eastAsia="Book Antiqua" w:hAnsi="Book Antiqua" w:cs="Book Antiqua"/>
          <w:color w:val="000000"/>
        </w:rPr>
        <w:t xml:space="preserve"> E, Lang AG, Buchner A. G*Power 3: a flexible statistical power analysis program for the social, behavioral, and biomedical sciences. </w:t>
      </w:r>
      <w:proofErr w:type="spellStart"/>
      <w:r w:rsidRPr="004533A2">
        <w:rPr>
          <w:rFonts w:ascii="Book Antiqua" w:eastAsia="Book Antiqua" w:hAnsi="Book Antiqua" w:cs="Book Antiqua"/>
          <w:i/>
          <w:iCs/>
          <w:color w:val="000000"/>
        </w:rPr>
        <w:t>Behav</w:t>
      </w:r>
      <w:proofErr w:type="spellEnd"/>
      <w:r w:rsidRPr="004533A2">
        <w:rPr>
          <w:rFonts w:ascii="Book Antiqua" w:eastAsia="Book Antiqua" w:hAnsi="Book Antiqua" w:cs="Book Antiqua"/>
          <w:i/>
          <w:iCs/>
          <w:color w:val="000000"/>
        </w:rPr>
        <w:t xml:space="preserve"> Res Methods</w:t>
      </w:r>
      <w:r w:rsidRPr="004533A2">
        <w:rPr>
          <w:rFonts w:ascii="Book Antiqua" w:eastAsia="Book Antiqua" w:hAnsi="Book Antiqua" w:cs="Book Antiqua"/>
          <w:color w:val="000000"/>
        </w:rPr>
        <w:t xml:space="preserve"> 2007; </w:t>
      </w:r>
      <w:r w:rsidRPr="004533A2">
        <w:rPr>
          <w:rFonts w:ascii="Book Antiqua" w:eastAsia="Book Antiqua" w:hAnsi="Book Antiqua" w:cs="Book Antiqua"/>
          <w:b/>
          <w:bCs/>
          <w:color w:val="000000"/>
        </w:rPr>
        <w:t>39</w:t>
      </w:r>
      <w:r w:rsidRPr="004533A2">
        <w:rPr>
          <w:rFonts w:ascii="Book Antiqua" w:eastAsia="Book Antiqua" w:hAnsi="Book Antiqua" w:cs="Book Antiqua"/>
          <w:color w:val="000000"/>
        </w:rPr>
        <w:t>: 175-191 [PMID: 17695343 DOI: 10.3758/bf03193146]</w:t>
      </w:r>
    </w:p>
    <w:p w14:paraId="2F926CD3"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27 </w:t>
      </w:r>
      <w:proofErr w:type="spellStart"/>
      <w:r w:rsidRPr="004533A2">
        <w:rPr>
          <w:rFonts w:ascii="Book Antiqua" w:eastAsia="Book Antiqua" w:hAnsi="Book Antiqua" w:cs="Book Antiqua"/>
          <w:b/>
          <w:bCs/>
          <w:color w:val="000000"/>
        </w:rPr>
        <w:t>Castori</w:t>
      </w:r>
      <w:proofErr w:type="spellEnd"/>
      <w:r w:rsidRPr="004533A2">
        <w:rPr>
          <w:rFonts w:ascii="Book Antiqua" w:eastAsia="Book Antiqua" w:hAnsi="Book Antiqua" w:cs="Book Antiqua"/>
          <w:b/>
          <w:bCs/>
          <w:color w:val="000000"/>
        </w:rPr>
        <w:t xml:space="preserve"> M</w:t>
      </w:r>
      <w:r w:rsidRPr="004533A2">
        <w:rPr>
          <w:rFonts w:ascii="Book Antiqua" w:eastAsia="Book Antiqua" w:hAnsi="Book Antiqua" w:cs="Book Antiqua"/>
          <w:color w:val="000000"/>
        </w:rPr>
        <w:t xml:space="preserve">, Hakim A. Contemporary approach to joint hypermobility and related disorders. </w:t>
      </w:r>
      <w:proofErr w:type="spellStart"/>
      <w:r w:rsidRPr="004533A2">
        <w:rPr>
          <w:rFonts w:ascii="Book Antiqua" w:eastAsia="Book Antiqua" w:hAnsi="Book Antiqua" w:cs="Book Antiqua"/>
          <w:i/>
          <w:iCs/>
          <w:color w:val="000000"/>
        </w:rPr>
        <w:t>Curr</w:t>
      </w:r>
      <w:proofErr w:type="spellEnd"/>
      <w:r w:rsidRPr="004533A2">
        <w:rPr>
          <w:rFonts w:ascii="Book Antiqua" w:eastAsia="Book Antiqua" w:hAnsi="Book Antiqua" w:cs="Book Antiqua"/>
          <w:i/>
          <w:iCs/>
          <w:color w:val="000000"/>
        </w:rPr>
        <w:t xml:space="preserve"> </w:t>
      </w:r>
      <w:proofErr w:type="spellStart"/>
      <w:r w:rsidRPr="004533A2">
        <w:rPr>
          <w:rFonts w:ascii="Book Antiqua" w:eastAsia="Book Antiqua" w:hAnsi="Book Antiqua" w:cs="Book Antiqua"/>
          <w:i/>
          <w:iCs/>
          <w:color w:val="000000"/>
        </w:rPr>
        <w:t>Opin</w:t>
      </w:r>
      <w:proofErr w:type="spellEnd"/>
      <w:r w:rsidRPr="004533A2">
        <w:rPr>
          <w:rFonts w:ascii="Book Antiqua" w:eastAsia="Book Antiqua" w:hAnsi="Book Antiqua" w:cs="Book Antiqua"/>
          <w:i/>
          <w:iCs/>
          <w:color w:val="000000"/>
        </w:rPr>
        <w:t xml:space="preserve"> </w:t>
      </w:r>
      <w:proofErr w:type="spellStart"/>
      <w:r w:rsidRPr="004533A2">
        <w:rPr>
          <w:rFonts w:ascii="Book Antiqua" w:eastAsia="Book Antiqua" w:hAnsi="Book Antiqua" w:cs="Book Antiqua"/>
          <w:i/>
          <w:iCs/>
          <w:color w:val="000000"/>
        </w:rPr>
        <w:t>Pediatr</w:t>
      </w:r>
      <w:proofErr w:type="spellEnd"/>
      <w:r w:rsidRPr="004533A2">
        <w:rPr>
          <w:rFonts w:ascii="Book Antiqua" w:eastAsia="Book Antiqua" w:hAnsi="Book Antiqua" w:cs="Book Antiqua"/>
          <w:color w:val="000000"/>
        </w:rPr>
        <w:t xml:space="preserve"> 2017; </w:t>
      </w:r>
      <w:r w:rsidRPr="004533A2">
        <w:rPr>
          <w:rFonts w:ascii="Book Antiqua" w:eastAsia="Book Antiqua" w:hAnsi="Book Antiqua" w:cs="Book Antiqua"/>
          <w:b/>
          <w:bCs/>
          <w:color w:val="000000"/>
        </w:rPr>
        <w:t>29</w:t>
      </w:r>
      <w:r w:rsidRPr="004533A2">
        <w:rPr>
          <w:rFonts w:ascii="Book Antiqua" w:eastAsia="Book Antiqua" w:hAnsi="Book Antiqua" w:cs="Book Antiqua"/>
          <w:color w:val="000000"/>
        </w:rPr>
        <w:t>: 640-649 [PMID: 28906340 DOI: 10.1097/mop.0000000000000541]</w:t>
      </w:r>
    </w:p>
    <w:p w14:paraId="1F65AEB9"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28 </w:t>
      </w:r>
      <w:r w:rsidRPr="004533A2">
        <w:rPr>
          <w:rFonts w:ascii="Book Antiqua" w:eastAsia="Book Antiqua" w:hAnsi="Book Antiqua" w:cs="Book Antiqua"/>
          <w:b/>
          <w:bCs/>
          <w:color w:val="000000"/>
        </w:rPr>
        <w:t>Kumar B</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Lenert</w:t>
      </w:r>
      <w:proofErr w:type="spellEnd"/>
      <w:r w:rsidRPr="004533A2">
        <w:rPr>
          <w:rFonts w:ascii="Book Antiqua" w:eastAsia="Book Antiqua" w:hAnsi="Book Antiqua" w:cs="Book Antiqua"/>
          <w:color w:val="000000"/>
        </w:rPr>
        <w:t xml:space="preserve"> P. Joint Hypermobility Syndrome: Recognizing a Commonly Overlooked Cause of Chronic Pain. </w:t>
      </w:r>
      <w:r w:rsidRPr="004533A2">
        <w:rPr>
          <w:rFonts w:ascii="Book Antiqua" w:eastAsia="Book Antiqua" w:hAnsi="Book Antiqua" w:cs="Book Antiqua"/>
          <w:i/>
          <w:iCs/>
          <w:color w:val="000000"/>
        </w:rPr>
        <w:t>Am J Med</w:t>
      </w:r>
      <w:r w:rsidRPr="004533A2">
        <w:rPr>
          <w:rFonts w:ascii="Book Antiqua" w:eastAsia="Book Antiqua" w:hAnsi="Book Antiqua" w:cs="Book Antiqua"/>
          <w:color w:val="000000"/>
        </w:rPr>
        <w:t xml:space="preserve"> 2017; </w:t>
      </w:r>
      <w:r w:rsidRPr="004533A2">
        <w:rPr>
          <w:rFonts w:ascii="Book Antiqua" w:eastAsia="Book Antiqua" w:hAnsi="Book Antiqua" w:cs="Book Antiqua"/>
          <w:b/>
          <w:bCs/>
          <w:color w:val="000000"/>
        </w:rPr>
        <w:t>130</w:t>
      </w:r>
      <w:r w:rsidRPr="004533A2">
        <w:rPr>
          <w:rFonts w:ascii="Book Antiqua" w:eastAsia="Book Antiqua" w:hAnsi="Book Antiqua" w:cs="Book Antiqua"/>
          <w:color w:val="000000"/>
        </w:rPr>
        <w:t>: 640-647 [PMID: 28286166 DOI: 10.1016/j.amjmed.2017.02.013]</w:t>
      </w:r>
    </w:p>
    <w:p w14:paraId="1AECC168" w14:textId="4E7A9F62"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29 </w:t>
      </w:r>
      <w:proofErr w:type="spellStart"/>
      <w:r w:rsidRPr="004533A2">
        <w:rPr>
          <w:rFonts w:ascii="Book Antiqua" w:eastAsia="Book Antiqua" w:hAnsi="Book Antiqua" w:cs="Book Antiqua"/>
          <w:b/>
          <w:bCs/>
          <w:color w:val="000000"/>
          <w:highlight w:val="yellow"/>
        </w:rPr>
        <w:t>Kadurina</w:t>
      </w:r>
      <w:proofErr w:type="spellEnd"/>
      <w:r w:rsidRPr="004533A2">
        <w:rPr>
          <w:rFonts w:ascii="Book Antiqua" w:eastAsia="Book Antiqua" w:hAnsi="Book Antiqua" w:cs="Book Antiqua"/>
          <w:b/>
          <w:bCs/>
          <w:color w:val="000000"/>
          <w:highlight w:val="yellow"/>
        </w:rPr>
        <w:t xml:space="preserve"> T</w:t>
      </w:r>
      <w:r w:rsidRPr="004533A2">
        <w:rPr>
          <w:rFonts w:ascii="Book Antiqua" w:eastAsia="Book Antiqua" w:hAnsi="Book Antiqua" w:cs="Book Antiqua"/>
          <w:color w:val="000000"/>
          <w:highlight w:val="yellow"/>
        </w:rPr>
        <w:t xml:space="preserve">, </w:t>
      </w:r>
      <w:proofErr w:type="spellStart"/>
      <w:r w:rsidRPr="004533A2">
        <w:rPr>
          <w:rFonts w:ascii="Book Antiqua" w:eastAsia="Book Antiqua" w:hAnsi="Book Antiqua" w:cs="Book Antiqua"/>
          <w:color w:val="000000"/>
          <w:highlight w:val="yellow"/>
        </w:rPr>
        <w:t>Abbakumova</w:t>
      </w:r>
      <w:proofErr w:type="spellEnd"/>
      <w:r w:rsidRPr="004533A2">
        <w:rPr>
          <w:rFonts w:ascii="Book Antiqua" w:eastAsia="Book Antiqua" w:hAnsi="Book Antiqua" w:cs="Book Antiqua"/>
          <w:color w:val="000000"/>
          <w:highlight w:val="yellow"/>
        </w:rPr>
        <w:t xml:space="preserve"> L. Assessment of the severity of undifferentiated connective tissue dysplasia in children. </w:t>
      </w:r>
      <w:r w:rsidRPr="004533A2">
        <w:rPr>
          <w:rFonts w:ascii="Book Antiqua" w:eastAsia="Book Antiqua" w:hAnsi="Book Antiqua" w:cs="Book Antiqua"/>
          <w:i/>
          <w:iCs/>
          <w:color w:val="000000"/>
          <w:highlight w:val="yellow"/>
        </w:rPr>
        <w:t>Med Bull North Caucasus</w:t>
      </w:r>
      <w:r w:rsidRPr="004533A2">
        <w:rPr>
          <w:rFonts w:ascii="Book Antiqua" w:eastAsia="Book Antiqua" w:hAnsi="Book Antiqua" w:cs="Book Antiqua"/>
          <w:color w:val="000000"/>
          <w:highlight w:val="yellow"/>
        </w:rPr>
        <w:t xml:space="preserve"> 2008; </w:t>
      </w:r>
      <w:r w:rsidRPr="004533A2">
        <w:rPr>
          <w:rFonts w:ascii="Book Antiqua" w:eastAsia="Book Antiqua" w:hAnsi="Book Antiqua" w:cs="Book Antiqua"/>
          <w:b/>
          <w:bCs/>
          <w:color w:val="000000"/>
          <w:highlight w:val="yellow"/>
        </w:rPr>
        <w:t>2</w:t>
      </w:r>
      <w:r w:rsidRPr="004533A2">
        <w:rPr>
          <w:rFonts w:ascii="Book Antiqua" w:eastAsia="Book Antiqua" w:hAnsi="Book Antiqua" w:cs="Book Antiqua"/>
          <w:color w:val="000000"/>
          <w:highlight w:val="yellow"/>
        </w:rPr>
        <w:t>: 15-20</w:t>
      </w:r>
    </w:p>
    <w:p w14:paraId="07C4703A" w14:textId="601A7D81"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30 </w:t>
      </w:r>
      <w:r w:rsidR="008B3CFB" w:rsidRPr="004533A2">
        <w:rPr>
          <w:rFonts w:ascii="Book Antiqua" w:eastAsia="Book Antiqua" w:hAnsi="Book Antiqua" w:cs="Book Antiqua"/>
          <w:b/>
          <w:color w:val="000000"/>
        </w:rPr>
        <w:t>Kiselev OA</w:t>
      </w:r>
      <w:r w:rsidR="008B3CFB" w:rsidRPr="004533A2">
        <w:rPr>
          <w:rFonts w:ascii="Book Antiqua" w:eastAsia="Book Antiqua" w:hAnsi="Book Antiqua" w:cs="Book Antiqua"/>
          <w:color w:val="000000"/>
        </w:rPr>
        <w:t xml:space="preserve">, </w:t>
      </w:r>
      <w:proofErr w:type="spellStart"/>
      <w:r w:rsidR="008B3CFB" w:rsidRPr="004533A2">
        <w:rPr>
          <w:rFonts w:ascii="Book Antiqua" w:eastAsia="Book Antiqua" w:hAnsi="Book Antiqua" w:cs="Book Antiqua"/>
          <w:color w:val="000000"/>
        </w:rPr>
        <w:t>Iurchenko</w:t>
      </w:r>
      <w:proofErr w:type="spellEnd"/>
      <w:r w:rsidR="008B3CFB" w:rsidRPr="004533A2">
        <w:rPr>
          <w:rFonts w:ascii="Book Antiqua" w:eastAsia="Book Antiqua" w:hAnsi="Book Antiqua" w:cs="Book Antiqua"/>
          <w:color w:val="000000"/>
        </w:rPr>
        <w:t xml:space="preserve"> NI</w:t>
      </w:r>
      <w:r w:rsidR="000274D9" w:rsidRPr="004533A2">
        <w:rPr>
          <w:rFonts w:ascii="Book Antiqua" w:eastAsia="Book Antiqua" w:hAnsi="Book Antiqua" w:cs="Book Antiqua"/>
          <w:color w:val="000000"/>
        </w:rPr>
        <w:t>.</w:t>
      </w:r>
      <w:r w:rsidR="008B3CFB" w:rsidRPr="004533A2">
        <w:rPr>
          <w:rFonts w:ascii="Book Antiqua" w:eastAsia="Book Antiqua" w:hAnsi="Book Antiqua" w:cs="Book Antiqua"/>
          <w:color w:val="000000"/>
        </w:rPr>
        <w:t xml:space="preserve"> Enhancement of state support mechanisms for sports in the Russian Federation. </w:t>
      </w:r>
      <w:r w:rsidR="008B3CFB" w:rsidRPr="004533A2">
        <w:rPr>
          <w:rFonts w:ascii="Book Antiqua" w:eastAsia="Book Antiqua" w:hAnsi="Book Antiqua" w:cs="Book Antiqua"/>
          <w:i/>
          <w:color w:val="000000"/>
        </w:rPr>
        <w:t xml:space="preserve">Ars </w:t>
      </w:r>
      <w:proofErr w:type="spellStart"/>
      <w:r w:rsidR="008B3CFB" w:rsidRPr="004533A2">
        <w:rPr>
          <w:rFonts w:ascii="Book Antiqua" w:eastAsia="Book Antiqua" w:hAnsi="Book Antiqua" w:cs="Book Antiqua"/>
          <w:i/>
          <w:color w:val="000000"/>
        </w:rPr>
        <w:t>Administrandi</w:t>
      </w:r>
      <w:proofErr w:type="spellEnd"/>
      <w:r w:rsidR="008B3CFB" w:rsidRPr="004533A2">
        <w:rPr>
          <w:rFonts w:ascii="Book Antiqua" w:eastAsia="Book Antiqua" w:hAnsi="Book Antiqua" w:cs="Book Antiqua"/>
          <w:color w:val="000000"/>
        </w:rPr>
        <w:t xml:space="preserve"> 2020; </w:t>
      </w:r>
      <w:r w:rsidR="0099003F" w:rsidRPr="004533A2">
        <w:rPr>
          <w:rFonts w:ascii="Book Antiqua" w:eastAsia="Book Antiqua" w:hAnsi="Book Antiqua" w:cs="Book Antiqua"/>
          <w:b/>
          <w:bCs/>
          <w:color w:val="000000"/>
        </w:rPr>
        <w:t>1</w:t>
      </w:r>
      <w:r w:rsidR="00C91970" w:rsidRPr="004533A2">
        <w:rPr>
          <w:rFonts w:ascii="Book Antiqua" w:eastAsia="Book Antiqua" w:hAnsi="Book Antiqua" w:cs="Book Antiqua"/>
          <w:color w:val="000000"/>
        </w:rPr>
        <w:t>:</w:t>
      </w:r>
      <w:r w:rsidR="008B3CFB" w:rsidRPr="004533A2">
        <w:rPr>
          <w:rFonts w:ascii="Book Antiqua" w:eastAsia="Book Antiqua" w:hAnsi="Book Antiqua" w:cs="Book Antiqua"/>
          <w:color w:val="000000"/>
        </w:rPr>
        <w:t xml:space="preserve"> 25</w:t>
      </w:r>
      <w:r w:rsidR="000274D9" w:rsidRPr="004533A2">
        <w:rPr>
          <w:rFonts w:ascii="Book Antiqua" w:eastAsia="Book Antiqua" w:hAnsi="Book Antiqua" w:cs="Book Antiqua"/>
          <w:color w:val="000000"/>
        </w:rPr>
        <w:t>-</w:t>
      </w:r>
      <w:r w:rsidR="008B3CFB" w:rsidRPr="004533A2">
        <w:rPr>
          <w:rFonts w:ascii="Book Antiqua" w:eastAsia="Book Antiqua" w:hAnsi="Book Antiqua" w:cs="Book Antiqua"/>
          <w:color w:val="000000"/>
        </w:rPr>
        <w:t>43</w:t>
      </w:r>
      <w:r w:rsidR="0099003F" w:rsidRPr="004533A2">
        <w:rPr>
          <w:rFonts w:ascii="Book Antiqua" w:eastAsia="Book Antiqua" w:hAnsi="Book Antiqua" w:cs="Book Antiqua"/>
          <w:color w:val="000000"/>
        </w:rPr>
        <w:t xml:space="preserve"> [DOI:</w:t>
      </w:r>
      <w:r w:rsidR="008B3CFB" w:rsidRPr="004533A2">
        <w:rPr>
          <w:rFonts w:ascii="Book Antiqua" w:eastAsia="Book Antiqua" w:hAnsi="Book Antiqua" w:cs="Book Antiqua"/>
          <w:color w:val="000000"/>
        </w:rPr>
        <w:t xml:space="preserve"> 10.17072/2218-9173-2020-1-25-43</w:t>
      </w:r>
      <w:r w:rsidR="00A9662E" w:rsidRPr="004533A2">
        <w:rPr>
          <w:rFonts w:ascii="Book Antiqua" w:eastAsia="Book Antiqua" w:hAnsi="Book Antiqua" w:cs="Book Antiqua"/>
          <w:color w:val="000000"/>
        </w:rPr>
        <w:t>]</w:t>
      </w:r>
    </w:p>
    <w:p w14:paraId="16121273"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31 </w:t>
      </w:r>
      <w:proofErr w:type="spellStart"/>
      <w:r w:rsidRPr="004533A2">
        <w:rPr>
          <w:rFonts w:ascii="Book Antiqua" w:eastAsia="Book Antiqua" w:hAnsi="Book Antiqua" w:cs="Book Antiqua"/>
          <w:b/>
          <w:bCs/>
          <w:color w:val="000000"/>
        </w:rPr>
        <w:t>Pujalte</w:t>
      </w:r>
      <w:proofErr w:type="spellEnd"/>
      <w:r w:rsidRPr="004533A2">
        <w:rPr>
          <w:rFonts w:ascii="Book Antiqua" w:eastAsia="Book Antiqua" w:hAnsi="Book Antiqua" w:cs="Book Antiqua"/>
          <w:b/>
          <w:bCs/>
          <w:color w:val="000000"/>
        </w:rPr>
        <w:t xml:space="preserve"> GGA</w:t>
      </w:r>
      <w:r w:rsidRPr="004533A2">
        <w:rPr>
          <w:rFonts w:ascii="Book Antiqua" w:eastAsia="Book Antiqua" w:hAnsi="Book Antiqua" w:cs="Book Antiqua"/>
          <w:color w:val="000000"/>
        </w:rPr>
        <w:t xml:space="preserve">, Maynard JR. The increasing importance of sports science and medicine. </w:t>
      </w:r>
      <w:r w:rsidRPr="004533A2">
        <w:rPr>
          <w:rFonts w:ascii="Book Antiqua" w:eastAsia="Book Antiqua" w:hAnsi="Book Antiqua" w:cs="Book Antiqua"/>
          <w:i/>
          <w:iCs/>
          <w:color w:val="000000"/>
        </w:rPr>
        <w:t>J Int Med Res</w:t>
      </w:r>
      <w:r w:rsidRPr="004533A2">
        <w:rPr>
          <w:rFonts w:ascii="Book Antiqua" w:eastAsia="Book Antiqua" w:hAnsi="Book Antiqua" w:cs="Book Antiqua"/>
          <w:color w:val="000000"/>
        </w:rPr>
        <w:t xml:space="preserve"> 2020; </w:t>
      </w:r>
      <w:r w:rsidRPr="004533A2">
        <w:rPr>
          <w:rFonts w:ascii="Book Antiqua" w:eastAsia="Book Antiqua" w:hAnsi="Book Antiqua" w:cs="Book Antiqua"/>
          <w:b/>
          <w:bCs/>
          <w:color w:val="000000"/>
        </w:rPr>
        <w:t>48</w:t>
      </w:r>
      <w:r w:rsidRPr="004533A2">
        <w:rPr>
          <w:rFonts w:ascii="Book Antiqua" w:eastAsia="Book Antiqua" w:hAnsi="Book Antiqua" w:cs="Book Antiqua"/>
          <w:color w:val="000000"/>
        </w:rPr>
        <w:t>: 300060519827694 [PMID: 31997681 DOI: 10.1177/0300060519827694]</w:t>
      </w:r>
    </w:p>
    <w:p w14:paraId="4E5A9427"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32 </w:t>
      </w:r>
      <w:r w:rsidRPr="004533A2">
        <w:rPr>
          <w:rFonts w:ascii="Book Antiqua" w:eastAsia="Book Antiqua" w:hAnsi="Book Antiqua" w:cs="Book Antiqua"/>
          <w:b/>
          <w:bCs/>
          <w:color w:val="000000"/>
        </w:rPr>
        <w:t>Frank RM</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Bradsell</w:t>
      </w:r>
      <w:proofErr w:type="spellEnd"/>
      <w:r w:rsidRPr="004533A2">
        <w:rPr>
          <w:rFonts w:ascii="Book Antiqua" w:eastAsia="Book Antiqua" w:hAnsi="Book Antiqua" w:cs="Book Antiqua"/>
          <w:color w:val="000000"/>
        </w:rPr>
        <w:t xml:space="preserve"> H, Thompson SR. What’s new in sports medicine. </w:t>
      </w:r>
      <w:r w:rsidRPr="004533A2">
        <w:rPr>
          <w:rFonts w:ascii="Book Antiqua" w:eastAsia="Book Antiqua" w:hAnsi="Book Antiqua" w:cs="Book Antiqua"/>
          <w:i/>
          <w:iCs/>
          <w:color w:val="000000"/>
        </w:rPr>
        <w:t>J Bone Joint Surg Am</w:t>
      </w:r>
      <w:r w:rsidRPr="004533A2">
        <w:rPr>
          <w:rFonts w:ascii="Book Antiqua" w:eastAsia="Book Antiqua" w:hAnsi="Book Antiqua" w:cs="Book Antiqua"/>
          <w:color w:val="000000"/>
        </w:rPr>
        <w:t xml:space="preserve"> 2021; </w:t>
      </w:r>
      <w:r w:rsidRPr="004533A2">
        <w:rPr>
          <w:rFonts w:ascii="Book Antiqua" w:eastAsia="Book Antiqua" w:hAnsi="Book Antiqua" w:cs="Book Antiqua"/>
          <w:b/>
          <w:bCs/>
          <w:color w:val="000000"/>
        </w:rPr>
        <w:t>103</w:t>
      </w:r>
      <w:r w:rsidRPr="004533A2">
        <w:rPr>
          <w:rFonts w:ascii="Book Antiqua" w:eastAsia="Book Antiqua" w:hAnsi="Book Antiqua" w:cs="Book Antiqua"/>
          <w:color w:val="000000"/>
        </w:rPr>
        <w:t>: 653-659 [DOI: 10.2106/jbjs.21.00152]</w:t>
      </w:r>
    </w:p>
    <w:p w14:paraId="03F275DC" w14:textId="4F741DC9"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33 </w:t>
      </w:r>
      <w:r w:rsidRPr="004533A2">
        <w:rPr>
          <w:rFonts w:ascii="Book Antiqua" w:eastAsia="Book Antiqua" w:hAnsi="Book Antiqua" w:cs="Book Antiqua"/>
          <w:b/>
          <w:bCs/>
          <w:color w:val="000000"/>
        </w:rPr>
        <w:t>Chang TJ</w:t>
      </w:r>
      <w:r w:rsidRPr="004533A2">
        <w:rPr>
          <w:rFonts w:ascii="Book Antiqua" w:eastAsia="Book Antiqua" w:hAnsi="Book Antiqua" w:cs="Book Antiqua"/>
          <w:color w:val="000000"/>
        </w:rPr>
        <w:t xml:space="preserve">. Sports Medicine. </w:t>
      </w:r>
      <w:r w:rsidRPr="004533A2">
        <w:rPr>
          <w:rFonts w:ascii="Book Antiqua" w:eastAsia="Book Antiqua" w:hAnsi="Book Antiqua" w:cs="Book Antiqua"/>
          <w:i/>
          <w:iCs/>
          <w:color w:val="000000"/>
        </w:rPr>
        <w:t xml:space="preserve">Clin </w:t>
      </w:r>
      <w:proofErr w:type="spellStart"/>
      <w:r w:rsidRPr="004533A2">
        <w:rPr>
          <w:rFonts w:ascii="Book Antiqua" w:eastAsia="Book Antiqua" w:hAnsi="Book Antiqua" w:cs="Book Antiqua"/>
          <w:i/>
          <w:iCs/>
          <w:color w:val="000000"/>
        </w:rPr>
        <w:t>Podiatr</w:t>
      </w:r>
      <w:proofErr w:type="spellEnd"/>
      <w:r w:rsidRPr="004533A2">
        <w:rPr>
          <w:rFonts w:ascii="Book Antiqua" w:eastAsia="Book Antiqua" w:hAnsi="Book Antiqua" w:cs="Book Antiqua"/>
          <w:i/>
          <w:iCs/>
          <w:color w:val="000000"/>
        </w:rPr>
        <w:t xml:space="preserve"> Med Surg</w:t>
      </w:r>
      <w:r w:rsidRPr="004533A2">
        <w:rPr>
          <w:rFonts w:ascii="Book Antiqua" w:eastAsia="Book Antiqua" w:hAnsi="Book Antiqua" w:cs="Book Antiqua"/>
          <w:color w:val="000000"/>
        </w:rPr>
        <w:t xml:space="preserve"> 2023; </w:t>
      </w:r>
      <w:r w:rsidRPr="004533A2">
        <w:rPr>
          <w:rFonts w:ascii="Book Antiqua" w:eastAsia="Book Antiqua" w:hAnsi="Book Antiqua" w:cs="Book Antiqua"/>
          <w:b/>
          <w:bCs/>
          <w:color w:val="000000"/>
        </w:rPr>
        <w:t>40</w:t>
      </w:r>
      <w:r w:rsidRPr="004533A2">
        <w:rPr>
          <w:rFonts w:ascii="Book Antiqua" w:eastAsia="Book Antiqua" w:hAnsi="Book Antiqua" w:cs="Book Antiqua"/>
          <w:color w:val="000000"/>
        </w:rPr>
        <w:t>: xiii-xxiv [PMID: 36368851 DOI: 10.1016/j.cpm.2022.10.001]</w:t>
      </w:r>
    </w:p>
    <w:p w14:paraId="07A03CA9"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lastRenderedPageBreak/>
        <w:t xml:space="preserve">34 </w:t>
      </w:r>
      <w:proofErr w:type="spellStart"/>
      <w:r w:rsidRPr="004533A2">
        <w:rPr>
          <w:rFonts w:ascii="Book Antiqua" w:eastAsia="Book Antiqua" w:hAnsi="Book Antiqua" w:cs="Book Antiqua"/>
          <w:b/>
          <w:bCs/>
          <w:color w:val="000000"/>
        </w:rPr>
        <w:t>Neunhaeuserer</w:t>
      </w:r>
      <w:proofErr w:type="spellEnd"/>
      <w:r w:rsidRPr="004533A2">
        <w:rPr>
          <w:rFonts w:ascii="Book Antiqua" w:eastAsia="Book Antiqua" w:hAnsi="Book Antiqua" w:cs="Book Antiqua"/>
          <w:b/>
          <w:bCs/>
          <w:color w:val="000000"/>
        </w:rPr>
        <w:t xml:space="preserve"> D</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Niebauer</w:t>
      </w:r>
      <w:proofErr w:type="spellEnd"/>
      <w:r w:rsidRPr="004533A2">
        <w:rPr>
          <w:rFonts w:ascii="Book Antiqua" w:eastAsia="Book Antiqua" w:hAnsi="Book Antiqua" w:cs="Book Antiqua"/>
          <w:color w:val="000000"/>
        </w:rPr>
        <w:t xml:space="preserve"> J, </w:t>
      </w:r>
      <w:proofErr w:type="spellStart"/>
      <w:r w:rsidRPr="004533A2">
        <w:rPr>
          <w:rFonts w:ascii="Book Antiqua" w:eastAsia="Book Antiqua" w:hAnsi="Book Antiqua" w:cs="Book Antiqua"/>
          <w:color w:val="000000"/>
        </w:rPr>
        <w:t>Degano</w:t>
      </w:r>
      <w:proofErr w:type="spellEnd"/>
      <w:r w:rsidRPr="004533A2">
        <w:rPr>
          <w:rFonts w:ascii="Book Antiqua" w:eastAsia="Book Antiqua" w:hAnsi="Book Antiqua" w:cs="Book Antiqua"/>
          <w:color w:val="000000"/>
        </w:rPr>
        <w:t xml:space="preserve"> G, </w:t>
      </w:r>
      <w:proofErr w:type="spellStart"/>
      <w:r w:rsidRPr="004533A2">
        <w:rPr>
          <w:rFonts w:ascii="Book Antiqua" w:eastAsia="Book Antiqua" w:hAnsi="Book Antiqua" w:cs="Book Antiqua"/>
          <w:color w:val="000000"/>
        </w:rPr>
        <w:t>Baioccato</w:t>
      </w:r>
      <w:proofErr w:type="spellEnd"/>
      <w:r w:rsidRPr="004533A2">
        <w:rPr>
          <w:rFonts w:ascii="Book Antiqua" w:eastAsia="Book Antiqua" w:hAnsi="Book Antiqua" w:cs="Book Antiqua"/>
          <w:color w:val="000000"/>
        </w:rPr>
        <w:t xml:space="preserve"> V, </w:t>
      </w:r>
      <w:proofErr w:type="spellStart"/>
      <w:r w:rsidRPr="004533A2">
        <w:rPr>
          <w:rFonts w:ascii="Book Antiqua" w:eastAsia="Book Antiqua" w:hAnsi="Book Antiqua" w:cs="Book Antiqua"/>
          <w:color w:val="000000"/>
        </w:rPr>
        <w:t>Borjesson</w:t>
      </w:r>
      <w:proofErr w:type="spellEnd"/>
      <w:r w:rsidRPr="004533A2">
        <w:rPr>
          <w:rFonts w:ascii="Book Antiqua" w:eastAsia="Book Antiqua" w:hAnsi="Book Antiqua" w:cs="Book Antiqua"/>
          <w:color w:val="000000"/>
        </w:rPr>
        <w:t xml:space="preserve"> M, </w:t>
      </w:r>
      <w:proofErr w:type="spellStart"/>
      <w:r w:rsidRPr="004533A2">
        <w:rPr>
          <w:rFonts w:ascii="Book Antiqua" w:eastAsia="Book Antiqua" w:hAnsi="Book Antiqua" w:cs="Book Antiqua"/>
          <w:color w:val="000000"/>
        </w:rPr>
        <w:t>Casasco</w:t>
      </w:r>
      <w:proofErr w:type="spellEnd"/>
      <w:r w:rsidRPr="004533A2">
        <w:rPr>
          <w:rFonts w:ascii="Book Antiqua" w:eastAsia="Book Antiqua" w:hAnsi="Book Antiqua" w:cs="Book Antiqua"/>
          <w:color w:val="000000"/>
        </w:rPr>
        <w:t xml:space="preserve"> M, </w:t>
      </w:r>
      <w:proofErr w:type="spellStart"/>
      <w:r w:rsidRPr="004533A2">
        <w:rPr>
          <w:rFonts w:ascii="Book Antiqua" w:eastAsia="Book Antiqua" w:hAnsi="Book Antiqua" w:cs="Book Antiqua"/>
          <w:color w:val="000000"/>
        </w:rPr>
        <w:t>Bachl</w:t>
      </w:r>
      <w:proofErr w:type="spellEnd"/>
      <w:r w:rsidRPr="004533A2">
        <w:rPr>
          <w:rFonts w:ascii="Book Antiqua" w:eastAsia="Book Antiqua" w:hAnsi="Book Antiqua" w:cs="Book Antiqua"/>
          <w:color w:val="000000"/>
        </w:rPr>
        <w:t xml:space="preserve"> N, Christodoulou N, </w:t>
      </w:r>
      <w:proofErr w:type="spellStart"/>
      <w:r w:rsidRPr="004533A2">
        <w:rPr>
          <w:rFonts w:ascii="Book Antiqua" w:eastAsia="Book Antiqua" w:hAnsi="Book Antiqua" w:cs="Book Antiqua"/>
          <w:color w:val="000000"/>
        </w:rPr>
        <w:t>Steinacker</w:t>
      </w:r>
      <w:proofErr w:type="spellEnd"/>
      <w:r w:rsidRPr="004533A2">
        <w:rPr>
          <w:rFonts w:ascii="Book Antiqua" w:eastAsia="Book Antiqua" w:hAnsi="Book Antiqua" w:cs="Book Antiqua"/>
          <w:color w:val="000000"/>
        </w:rPr>
        <w:t xml:space="preserve"> JM, </w:t>
      </w:r>
      <w:proofErr w:type="spellStart"/>
      <w:r w:rsidRPr="004533A2">
        <w:rPr>
          <w:rFonts w:ascii="Book Antiqua" w:eastAsia="Book Antiqua" w:hAnsi="Book Antiqua" w:cs="Book Antiqua"/>
          <w:color w:val="000000"/>
        </w:rPr>
        <w:t>Papadopoulou</w:t>
      </w:r>
      <w:proofErr w:type="spellEnd"/>
      <w:r w:rsidRPr="004533A2">
        <w:rPr>
          <w:rFonts w:ascii="Book Antiqua" w:eastAsia="Book Antiqua" w:hAnsi="Book Antiqua" w:cs="Book Antiqua"/>
          <w:color w:val="000000"/>
        </w:rPr>
        <w:t xml:space="preserve"> T, </w:t>
      </w:r>
      <w:proofErr w:type="spellStart"/>
      <w:r w:rsidRPr="004533A2">
        <w:rPr>
          <w:rFonts w:ascii="Book Antiqua" w:eastAsia="Book Antiqua" w:hAnsi="Book Antiqua" w:cs="Book Antiqua"/>
          <w:color w:val="000000"/>
        </w:rPr>
        <w:t>Pigozzi</w:t>
      </w:r>
      <w:proofErr w:type="spellEnd"/>
      <w:r w:rsidRPr="004533A2">
        <w:rPr>
          <w:rFonts w:ascii="Book Antiqua" w:eastAsia="Book Antiqua" w:hAnsi="Book Antiqua" w:cs="Book Antiqua"/>
          <w:color w:val="000000"/>
        </w:rPr>
        <w:t xml:space="preserve"> F, </w:t>
      </w:r>
      <w:proofErr w:type="spellStart"/>
      <w:r w:rsidRPr="004533A2">
        <w:rPr>
          <w:rFonts w:ascii="Book Antiqua" w:eastAsia="Book Antiqua" w:hAnsi="Book Antiqua" w:cs="Book Antiqua"/>
          <w:color w:val="000000"/>
        </w:rPr>
        <w:t>Ermolao</w:t>
      </w:r>
      <w:proofErr w:type="spellEnd"/>
      <w:r w:rsidRPr="004533A2">
        <w:rPr>
          <w:rFonts w:ascii="Book Antiqua" w:eastAsia="Book Antiqua" w:hAnsi="Book Antiqua" w:cs="Book Antiqua"/>
          <w:color w:val="000000"/>
        </w:rPr>
        <w:t xml:space="preserve"> A. Sports and exercise medicine in Europe and the advances in the last decade. </w:t>
      </w:r>
      <w:r w:rsidRPr="004533A2">
        <w:rPr>
          <w:rFonts w:ascii="Book Antiqua" w:eastAsia="Book Antiqua" w:hAnsi="Book Antiqua" w:cs="Book Antiqua"/>
          <w:i/>
          <w:iCs/>
          <w:color w:val="000000"/>
        </w:rPr>
        <w:t>Br J Sports Med</w:t>
      </w:r>
      <w:r w:rsidRPr="004533A2">
        <w:rPr>
          <w:rFonts w:ascii="Book Antiqua" w:eastAsia="Book Antiqua" w:hAnsi="Book Antiqua" w:cs="Book Antiqua"/>
          <w:color w:val="000000"/>
        </w:rPr>
        <w:t xml:space="preserve"> 2021; </w:t>
      </w:r>
      <w:r w:rsidRPr="004533A2">
        <w:rPr>
          <w:rFonts w:ascii="Book Antiqua" w:eastAsia="Book Antiqua" w:hAnsi="Book Antiqua" w:cs="Book Antiqua"/>
          <w:b/>
          <w:bCs/>
          <w:color w:val="000000"/>
        </w:rPr>
        <w:t>55</w:t>
      </w:r>
      <w:r w:rsidRPr="004533A2">
        <w:rPr>
          <w:rFonts w:ascii="Book Antiqua" w:eastAsia="Book Antiqua" w:hAnsi="Book Antiqua" w:cs="Book Antiqua"/>
          <w:color w:val="000000"/>
        </w:rPr>
        <w:t>: 1122-1124 [PMID: 33980547 DOI: 10.1136/bjsports-2021-103983]</w:t>
      </w:r>
    </w:p>
    <w:p w14:paraId="2943DAAA"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35 </w:t>
      </w:r>
      <w:proofErr w:type="spellStart"/>
      <w:r w:rsidRPr="004533A2">
        <w:rPr>
          <w:rFonts w:ascii="Book Antiqua" w:eastAsia="Book Antiqua" w:hAnsi="Book Antiqua" w:cs="Book Antiqua"/>
          <w:b/>
          <w:bCs/>
          <w:color w:val="000000"/>
        </w:rPr>
        <w:t>Kweon</w:t>
      </w:r>
      <w:proofErr w:type="spellEnd"/>
      <w:r w:rsidRPr="004533A2">
        <w:rPr>
          <w:rFonts w:ascii="Book Antiqua" w:eastAsia="Book Antiqua" w:hAnsi="Book Antiqua" w:cs="Book Antiqua"/>
          <w:b/>
          <w:bCs/>
          <w:color w:val="000000"/>
        </w:rPr>
        <w:t xml:space="preserve"> CY</w:t>
      </w:r>
      <w:r w:rsidRPr="004533A2">
        <w:rPr>
          <w:rFonts w:ascii="Book Antiqua" w:eastAsia="Book Antiqua" w:hAnsi="Book Antiqua" w:cs="Book Antiqua"/>
          <w:color w:val="000000"/>
        </w:rPr>
        <w:t xml:space="preserve">, Hagen MS, Gee AO. What's New in Sports Medicine. </w:t>
      </w:r>
      <w:r w:rsidRPr="004533A2">
        <w:rPr>
          <w:rFonts w:ascii="Book Antiqua" w:eastAsia="Book Antiqua" w:hAnsi="Book Antiqua" w:cs="Book Antiqua"/>
          <w:i/>
          <w:iCs/>
          <w:color w:val="000000"/>
        </w:rPr>
        <w:t>J Bone Joint Surg Am</w:t>
      </w:r>
      <w:r w:rsidRPr="004533A2">
        <w:rPr>
          <w:rFonts w:ascii="Book Antiqua" w:eastAsia="Book Antiqua" w:hAnsi="Book Antiqua" w:cs="Book Antiqua"/>
          <w:color w:val="000000"/>
        </w:rPr>
        <w:t xml:space="preserve"> 2020; </w:t>
      </w:r>
      <w:r w:rsidRPr="004533A2">
        <w:rPr>
          <w:rFonts w:ascii="Book Antiqua" w:eastAsia="Book Antiqua" w:hAnsi="Book Antiqua" w:cs="Book Antiqua"/>
          <w:b/>
          <w:bCs/>
          <w:color w:val="000000"/>
        </w:rPr>
        <w:t>102</w:t>
      </w:r>
      <w:r w:rsidRPr="004533A2">
        <w:rPr>
          <w:rFonts w:ascii="Book Antiqua" w:eastAsia="Book Antiqua" w:hAnsi="Book Antiqua" w:cs="Book Antiqua"/>
          <w:color w:val="000000"/>
        </w:rPr>
        <w:t>: 636-643 [PMID: 32079887 DOI: 10.2106/jbjs.20.00014]</w:t>
      </w:r>
    </w:p>
    <w:p w14:paraId="2B28793C" w14:textId="51415608"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36 </w:t>
      </w:r>
      <w:proofErr w:type="spellStart"/>
      <w:r w:rsidRPr="004533A2">
        <w:rPr>
          <w:rFonts w:ascii="Book Antiqua" w:eastAsia="Book Antiqua" w:hAnsi="Book Antiqua" w:cs="Book Antiqua"/>
          <w:b/>
          <w:bCs/>
          <w:color w:val="000000"/>
          <w:highlight w:val="yellow"/>
        </w:rPr>
        <w:t>Vorotnikov</w:t>
      </w:r>
      <w:proofErr w:type="spellEnd"/>
      <w:r w:rsidRPr="004533A2">
        <w:rPr>
          <w:rFonts w:ascii="Book Antiqua" w:eastAsia="Book Antiqua" w:hAnsi="Book Antiqua" w:cs="Book Antiqua"/>
          <w:b/>
          <w:bCs/>
          <w:color w:val="000000"/>
          <w:highlight w:val="yellow"/>
        </w:rPr>
        <w:t xml:space="preserve"> AA</w:t>
      </w:r>
      <w:r w:rsidRPr="004533A2">
        <w:rPr>
          <w:rFonts w:ascii="Book Antiqua" w:eastAsia="Book Antiqua" w:hAnsi="Book Antiqua" w:cs="Book Antiqua"/>
          <w:color w:val="000000"/>
          <w:highlight w:val="yellow"/>
        </w:rPr>
        <w:t xml:space="preserve">, </w:t>
      </w:r>
      <w:proofErr w:type="spellStart"/>
      <w:r w:rsidRPr="004533A2">
        <w:rPr>
          <w:rFonts w:ascii="Book Antiqua" w:eastAsia="Book Antiqua" w:hAnsi="Book Antiqua" w:cs="Book Antiqua"/>
          <w:color w:val="000000"/>
          <w:highlight w:val="yellow"/>
        </w:rPr>
        <w:t>Tsymbal</w:t>
      </w:r>
      <w:proofErr w:type="spellEnd"/>
      <w:r w:rsidRPr="004533A2">
        <w:rPr>
          <w:rFonts w:ascii="Book Antiqua" w:eastAsia="Book Antiqua" w:hAnsi="Book Antiqua" w:cs="Book Antiqua"/>
          <w:color w:val="000000"/>
          <w:highlight w:val="yellow"/>
        </w:rPr>
        <w:t xml:space="preserve"> AN, Next AA, </w:t>
      </w:r>
      <w:proofErr w:type="spellStart"/>
      <w:r w:rsidRPr="004533A2">
        <w:rPr>
          <w:rFonts w:ascii="Book Antiqua" w:eastAsia="Book Antiqua" w:hAnsi="Book Antiqua" w:cs="Book Antiqua"/>
          <w:color w:val="000000"/>
          <w:highlight w:val="yellow"/>
        </w:rPr>
        <w:t>Saneeva</w:t>
      </w:r>
      <w:proofErr w:type="spellEnd"/>
      <w:r w:rsidRPr="004533A2">
        <w:rPr>
          <w:rFonts w:ascii="Book Antiqua" w:eastAsia="Book Antiqua" w:hAnsi="Book Antiqua" w:cs="Book Antiqua"/>
          <w:color w:val="000000"/>
          <w:highlight w:val="yellow"/>
        </w:rPr>
        <w:t xml:space="preserve"> GA. Pathology of the musculoskeletal system in connective tissue dysplasia syndrome. </w:t>
      </w:r>
      <w:r w:rsidRPr="004533A2">
        <w:rPr>
          <w:rFonts w:ascii="Book Antiqua" w:eastAsia="Book Antiqua" w:hAnsi="Book Antiqua" w:cs="Book Antiqua"/>
          <w:i/>
          <w:iCs/>
          <w:color w:val="000000"/>
          <w:highlight w:val="yellow"/>
        </w:rPr>
        <w:t xml:space="preserve">Med Bull North </w:t>
      </w:r>
      <w:proofErr w:type="spellStart"/>
      <w:r w:rsidRPr="004533A2">
        <w:rPr>
          <w:rFonts w:ascii="Book Antiqua" w:eastAsia="Book Antiqua" w:hAnsi="Book Antiqua" w:cs="Book Antiqua"/>
          <w:i/>
          <w:iCs/>
          <w:color w:val="000000"/>
          <w:highlight w:val="yellow"/>
        </w:rPr>
        <w:t>Cauc</w:t>
      </w:r>
      <w:proofErr w:type="spellEnd"/>
      <w:r w:rsidRPr="004533A2">
        <w:rPr>
          <w:rFonts w:ascii="Book Antiqua" w:eastAsia="Book Antiqua" w:hAnsi="Book Antiqua" w:cs="Book Antiqua"/>
          <w:color w:val="000000"/>
          <w:highlight w:val="yellow"/>
        </w:rPr>
        <w:t xml:space="preserve"> 2012</w:t>
      </w:r>
      <w:r w:rsidR="00A9662E" w:rsidRPr="004533A2">
        <w:rPr>
          <w:rFonts w:ascii="Book Antiqua" w:eastAsia="Book Antiqua" w:hAnsi="Book Antiqua" w:cs="Book Antiqua"/>
          <w:color w:val="000000"/>
          <w:highlight w:val="yellow"/>
          <w:lang w:val="ru-RU"/>
        </w:rPr>
        <w:t xml:space="preserve">; </w:t>
      </w:r>
      <w:r w:rsidR="00A9662E" w:rsidRPr="004533A2">
        <w:rPr>
          <w:rFonts w:ascii="Book Antiqua" w:eastAsia="Book Antiqua" w:hAnsi="Book Antiqua" w:cs="Book Antiqua"/>
          <w:b/>
          <w:bCs/>
          <w:color w:val="000000"/>
          <w:highlight w:val="yellow"/>
          <w:lang w:val="ru-RU"/>
        </w:rPr>
        <w:t>3</w:t>
      </w:r>
      <w:r w:rsidRPr="004533A2">
        <w:rPr>
          <w:rFonts w:ascii="Book Antiqua" w:eastAsia="Book Antiqua" w:hAnsi="Book Antiqua" w:cs="Book Antiqua"/>
          <w:b/>
          <w:bCs/>
          <w:color w:val="000000"/>
          <w:highlight w:val="yellow"/>
        </w:rPr>
        <w:t>:</w:t>
      </w:r>
      <w:r w:rsidRPr="004533A2">
        <w:rPr>
          <w:rFonts w:ascii="Book Antiqua" w:eastAsia="Book Antiqua" w:hAnsi="Book Antiqua" w:cs="Book Antiqua"/>
          <w:color w:val="000000"/>
          <w:highlight w:val="yellow"/>
        </w:rPr>
        <w:t xml:space="preserve"> 96-100</w:t>
      </w:r>
    </w:p>
    <w:p w14:paraId="4ABFC598" w14:textId="3CA41086"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 xml:space="preserve">37 </w:t>
      </w:r>
      <w:proofErr w:type="spellStart"/>
      <w:r w:rsidRPr="004533A2">
        <w:rPr>
          <w:rFonts w:ascii="Book Antiqua" w:eastAsia="Book Antiqua" w:hAnsi="Book Antiqua" w:cs="Book Antiqua"/>
          <w:b/>
          <w:bCs/>
          <w:color w:val="000000"/>
        </w:rPr>
        <w:t>Zemtsovskyi</w:t>
      </w:r>
      <w:proofErr w:type="spellEnd"/>
      <w:r w:rsidRPr="004533A2">
        <w:rPr>
          <w:rFonts w:ascii="Book Antiqua" w:eastAsia="Book Antiqua" w:hAnsi="Book Antiqua" w:cs="Book Antiqua"/>
          <w:b/>
          <w:bCs/>
          <w:color w:val="000000"/>
        </w:rPr>
        <w:t xml:space="preserve"> EV</w:t>
      </w:r>
      <w:r w:rsidRPr="004533A2">
        <w:rPr>
          <w:rFonts w:ascii="Book Antiqua" w:eastAsia="Book Antiqua" w:hAnsi="Book Antiqua" w:cs="Book Antiqua"/>
          <w:color w:val="000000"/>
        </w:rPr>
        <w:t xml:space="preserve">, </w:t>
      </w:r>
      <w:proofErr w:type="spellStart"/>
      <w:r w:rsidRPr="004533A2">
        <w:rPr>
          <w:rFonts w:ascii="Book Antiqua" w:eastAsia="Book Antiqua" w:hAnsi="Book Antiqua" w:cs="Book Antiqua"/>
          <w:color w:val="000000"/>
        </w:rPr>
        <w:t>Malev</w:t>
      </w:r>
      <w:proofErr w:type="spellEnd"/>
      <w:r w:rsidRPr="004533A2">
        <w:rPr>
          <w:rFonts w:ascii="Book Antiqua" w:eastAsia="Book Antiqua" w:hAnsi="Book Antiqua" w:cs="Book Antiqua"/>
          <w:color w:val="000000"/>
        </w:rPr>
        <w:t xml:space="preserve"> EG, Reeva SV, </w:t>
      </w:r>
      <w:proofErr w:type="spellStart"/>
      <w:r w:rsidRPr="004533A2">
        <w:rPr>
          <w:rFonts w:ascii="Book Antiqua" w:eastAsia="Book Antiqua" w:hAnsi="Book Antiqua" w:cs="Book Antiqua"/>
          <w:color w:val="000000"/>
        </w:rPr>
        <w:t>Luneva</w:t>
      </w:r>
      <w:proofErr w:type="spellEnd"/>
      <w:r w:rsidRPr="004533A2">
        <w:rPr>
          <w:rFonts w:ascii="Book Antiqua" w:eastAsia="Book Antiqua" w:hAnsi="Book Antiqua" w:cs="Book Antiqua"/>
          <w:color w:val="000000"/>
        </w:rPr>
        <w:t xml:space="preserve"> EB, </w:t>
      </w:r>
      <w:proofErr w:type="spellStart"/>
      <w:r w:rsidRPr="004533A2">
        <w:rPr>
          <w:rFonts w:ascii="Book Antiqua" w:eastAsia="Book Antiqua" w:hAnsi="Book Antiqua" w:cs="Book Antiqua"/>
          <w:color w:val="000000"/>
        </w:rPr>
        <w:t>Parfenova</w:t>
      </w:r>
      <w:proofErr w:type="spellEnd"/>
      <w:r w:rsidRPr="004533A2">
        <w:rPr>
          <w:rFonts w:ascii="Book Antiqua" w:eastAsia="Book Antiqua" w:hAnsi="Book Antiqua" w:cs="Book Antiqua"/>
          <w:color w:val="000000"/>
        </w:rPr>
        <w:t xml:space="preserve"> NN, Lobanov </w:t>
      </w:r>
      <w:proofErr w:type="spellStart"/>
      <w:r w:rsidRPr="004533A2">
        <w:rPr>
          <w:rFonts w:ascii="Book Antiqua" w:eastAsia="Book Antiqua" w:hAnsi="Book Antiqua" w:cs="Book Antiqua"/>
          <w:color w:val="000000"/>
        </w:rPr>
        <w:t>MYu</w:t>
      </w:r>
      <w:proofErr w:type="spellEnd"/>
      <w:r w:rsidRPr="004533A2">
        <w:rPr>
          <w:rFonts w:ascii="Book Antiqua" w:eastAsia="Book Antiqua" w:hAnsi="Book Antiqua" w:cs="Book Antiqua"/>
          <w:color w:val="000000"/>
        </w:rPr>
        <w:t xml:space="preserve">, Belyaeva EL, </w:t>
      </w:r>
      <w:proofErr w:type="spellStart"/>
      <w:r w:rsidRPr="004533A2">
        <w:rPr>
          <w:rFonts w:ascii="Book Antiqua" w:eastAsia="Book Antiqua" w:hAnsi="Book Antiqua" w:cs="Book Antiqua"/>
          <w:color w:val="000000"/>
        </w:rPr>
        <w:t>Vyutrikh</w:t>
      </w:r>
      <w:proofErr w:type="spellEnd"/>
      <w:r w:rsidRPr="004533A2">
        <w:rPr>
          <w:rFonts w:ascii="Book Antiqua" w:eastAsia="Book Antiqua" w:hAnsi="Book Antiqua" w:cs="Book Antiqua"/>
          <w:color w:val="000000"/>
        </w:rPr>
        <w:t xml:space="preserve"> EV, Timofeev EV, Belousova TI, </w:t>
      </w:r>
      <w:proofErr w:type="spellStart"/>
      <w:r w:rsidRPr="004533A2">
        <w:rPr>
          <w:rFonts w:ascii="Book Antiqua" w:eastAsia="Book Antiqua" w:hAnsi="Book Antiqua" w:cs="Book Antiqua"/>
          <w:color w:val="000000"/>
        </w:rPr>
        <w:t>Bergmane</w:t>
      </w:r>
      <w:proofErr w:type="spellEnd"/>
      <w:r w:rsidRPr="004533A2">
        <w:rPr>
          <w:rFonts w:ascii="Book Antiqua" w:eastAsia="Book Antiqua" w:hAnsi="Book Antiqua" w:cs="Book Antiqua"/>
          <w:color w:val="000000"/>
        </w:rPr>
        <w:t xml:space="preserve"> OA, </w:t>
      </w:r>
      <w:proofErr w:type="spellStart"/>
      <w:r w:rsidRPr="004533A2">
        <w:rPr>
          <w:rFonts w:ascii="Book Antiqua" w:eastAsia="Book Antiqua" w:hAnsi="Book Antiqua" w:cs="Book Antiqua"/>
          <w:color w:val="000000"/>
        </w:rPr>
        <w:t>Zaripov</w:t>
      </w:r>
      <w:proofErr w:type="spellEnd"/>
      <w:r w:rsidRPr="004533A2">
        <w:rPr>
          <w:rFonts w:ascii="Book Antiqua" w:eastAsia="Book Antiqua" w:hAnsi="Book Antiqua" w:cs="Book Antiqua"/>
          <w:color w:val="000000"/>
        </w:rPr>
        <w:t xml:space="preserve"> BI, </w:t>
      </w:r>
      <w:proofErr w:type="spellStart"/>
      <w:r w:rsidRPr="004533A2">
        <w:rPr>
          <w:rFonts w:ascii="Book Antiqua" w:eastAsia="Book Antiqua" w:hAnsi="Book Antiqua" w:cs="Book Antiqua"/>
          <w:color w:val="000000"/>
        </w:rPr>
        <w:t>Korshunova</w:t>
      </w:r>
      <w:proofErr w:type="spellEnd"/>
      <w:r w:rsidRPr="004533A2">
        <w:rPr>
          <w:rFonts w:ascii="Book Antiqua" w:eastAsia="Book Antiqua" w:hAnsi="Book Antiqua" w:cs="Book Antiqua"/>
          <w:color w:val="000000"/>
        </w:rPr>
        <w:t xml:space="preserve"> AL, </w:t>
      </w:r>
      <w:proofErr w:type="spellStart"/>
      <w:r w:rsidRPr="004533A2">
        <w:rPr>
          <w:rFonts w:ascii="Book Antiqua" w:eastAsia="Book Antiqua" w:hAnsi="Book Antiqua" w:cs="Book Antiqua"/>
          <w:color w:val="000000"/>
        </w:rPr>
        <w:t>Pankova</w:t>
      </w:r>
      <w:proofErr w:type="spellEnd"/>
      <w:r w:rsidRPr="004533A2">
        <w:rPr>
          <w:rFonts w:ascii="Book Antiqua" w:eastAsia="Book Antiqua" w:hAnsi="Book Antiqua" w:cs="Book Antiqua"/>
          <w:color w:val="000000"/>
        </w:rPr>
        <w:t xml:space="preserve"> IA. </w:t>
      </w:r>
      <w:bookmarkStart w:id="42" w:name="OLE_LINK2928"/>
      <w:r w:rsidRPr="004533A2">
        <w:rPr>
          <w:rFonts w:ascii="Book Antiqua" w:eastAsia="Book Antiqua" w:hAnsi="Book Antiqua" w:cs="Book Antiqua"/>
          <w:color w:val="000000"/>
        </w:rPr>
        <w:t>Diagnostics of inherited connective tissue disorders: achievements and future directions</w:t>
      </w:r>
      <w:bookmarkEnd w:id="42"/>
      <w:r w:rsidRPr="004533A2">
        <w:rPr>
          <w:rFonts w:ascii="Book Antiqua" w:eastAsia="Book Antiqua" w:hAnsi="Book Antiqua" w:cs="Book Antiqua"/>
          <w:color w:val="000000"/>
        </w:rPr>
        <w:t xml:space="preserve">. </w:t>
      </w:r>
      <w:r w:rsidRPr="004533A2">
        <w:rPr>
          <w:rFonts w:ascii="Book Antiqua" w:eastAsia="Book Antiqua" w:hAnsi="Book Antiqua" w:cs="Book Antiqua"/>
          <w:i/>
          <w:iCs/>
          <w:color w:val="000000"/>
        </w:rPr>
        <w:t xml:space="preserve">Russian J </w:t>
      </w:r>
      <w:proofErr w:type="spellStart"/>
      <w:r w:rsidRPr="004533A2">
        <w:rPr>
          <w:rFonts w:ascii="Book Antiqua" w:eastAsia="Book Antiqua" w:hAnsi="Book Antiqua" w:cs="Book Antiqua"/>
          <w:i/>
          <w:iCs/>
          <w:color w:val="000000"/>
        </w:rPr>
        <w:t>Cardiol</w:t>
      </w:r>
      <w:proofErr w:type="spellEnd"/>
      <w:r w:rsidRPr="004533A2">
        <w:rPr>
          <w:rFonts w:ascii="Book Antiqua" w:eastAsia="Book Antiqua" w:hAnsi="Book Antiqua" w:cs="Book Antiqua"/>
          <w:color w:val="000000"/>
        </w:rPr>
        <w:t xml:space="preserve"> 2013;</w:t>
      </w:r>
      <w:r w:rsidR="00B51657" w:rsidRPr="004533A2">
        <w:rPr>
          <w:rFonts w:ascii="Book Antiqua" w:eastAsia="Book Antiqua" w:hAnsi="Book Antiqua" w:cs="Book Antiqua"/>
          <w:color w:val="000000"/>
        </w:rPr>
        <w:t xml:space="preserve"> </w:t>
      </w:r>
      <w:r w:rsidR="00B51657" w:rsidRPr="004533A2">
        <w:rPr>
          <w:rFonts w:ascii="Book Antiqua" w:eastAsia="Book Antiqua" w:hAnsi="Book Antiqua" w:cs="Book Antiqua"/>
          <w:b/>
          <w:bCs/>
          <w:color w:val="000000"/>
        </w:rPr>
        <w:t>102</w:t>
      </w:r>
      <w:r w:rsidRPr="004533A2">
        <w:rPr>
          <w:rFonts w:ascii="Book Antiqua" w:eastAsia="Book Antiqua" w:hAnsi="Book Antiqua" w:cs="Book Antiqua"/>
          <w:color w:val="000000"/>
        </w:rPr>
        <w:t>:</w:t>
      </w:r>
      <w:r w:rsidR="00B51657" w:rsidRPr="004533A2">
        <w:rPr>
          <w:rFonts w:ascii="Book Antiqua" w:eastAsia="Book Antiqua" w:hAnsi="Book Antiqua" w:cs="Book Antiqua"/>
          <w:color w:val="000000"/>
        </w:rPr>
        <w:t xml:space="preserve"> </w:t>
      </w:r>
      <w:r w:rsidRPr="004533A2">
        <w:rPr>
          <w:rFonts w:ascii="Book Antiqua" w:eastAsia="Book Antiqua" w:hAnsi="Book Antiqua" w:cs="Book Antiqua"/>
          <w:color w:val="000000"/>
        </w:rPr>
        <w:t>38-43 [DOI: 10.15829/1560-4071-2013-4-38-43]</w:t>
      </w:r>
    </w:p>
    <w:bookmarkEnd w:id="40"/>
    <w:p w14:paraId="3A0C270B" w14:textId="77777777" w:rsidR="00A77B3E" w:rsidRPr="004533A2" w:rsidRDefault="00A77B3E" w:rsidP="004533A2">
      <w:pPr>
        <w:spacing w:line="360" w:lineRule="auto"/>
        <w:jc w:val="both"/>
        <w:rPr>
          <w:rFonts w:ascii="Book Antiqua" w:hAnsi="Book Antiqua"/>
        </w:rPr>
        <w:sectPr w:rsidR="00A77B3E" w:rsidRPr="004533A2">
          <w:pgSz w:w="12240" w:h="15840"/>
          <w:pgMar w:top="1440" w:right="1440" w:bottom="1440" w:left="1440" w:header="720" w:footer="720" w:gutter="0"/>
          <w:cols w:space="720"/>
          <w:docGrid w:linePitch="360"/>
        </w:sectPr>
      </w:pPr>
    </w:p>
    <w:p w14:paraId="7F42AE21"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olor w:val="000000"/>
        </w:rPr>
        <w:lastRenderedPageBreak/>
        <w:t>Footnotes</w:t>
      </w:r>
    </w:p>
    <w:p w14:paraId="3C1F1FB9" w14:textId="7A462363"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color w:val="000000"/>
        </w:rPr>
        <w:t xml:space="preserve">Institutional review board statement: </w:t>
      </w:r>
      <w:r w:rsidRPr="004533A2">
        <w:rPr>
          <w:rFonts w:ascii="Book Antiqua" w:eastAsia="Book Antiqua" w:hAnsi="Book Antiqua" w:cs="Book Antiqua"/>
          <w:color w:val="000000"/>
        </w:rPr>
        <w:t xml:space="preserve">The current research study was approved by the Ethics Committee of I.M. </w:t>
      </w:r>
      <w:proofErr w:type="spellStart"/>
      <w:r w:rsidRPr="004533A2">
        <w:rPr>
          <w:rFonts w:ascii="Book Antiqua" w:eastAsia="Book Antiqua" w:hAnsi="Book Antiqua" w:cs="Book Antiqua"/>
          <w:color w:val="000000"/>
        </w:rPr>
        <w:t>Sechenov</w:t>
      </w:r>
      <w:proofErr w:type="spellEnd"/>
      <w:r w:rsidRPr="004533A2">
        <w:rPr>
          <w:rFonts w:ascii="Book Antiqua" w:eastAsia="Book Antiqua" w:hAnsi="Book Antiqua" w:cs="Book Antiqua"/>
          <w:color w:val="000000"/>
        </w:rPr>
        <w:t xml:space="preserve"> First Moscow State Medical University (</w:t>
      </w:r>
      <w:proofErr w:type="spellStart"/>
      <w:r w:rsidRPr="004533A2">
        <w:rPr>
          <w:rFonts w:ascii="Book Antiqua" w:eastAsia="Book Antiqua" w:hAnsi="Book Antiqua" w:cs="Book Antiqua"/>
          <w:color w:val="000000"/>
        </w:rPr>
        <w:t>Sechenov</w:t>
      </w:r>
      <w:proofErr w:type="spellEnd"/>
      <w:r w:rsidRPr="004533A2">
        <w:rPr>
          <w:rFonts w:ascii="Book Antiqua" w:eastAsia="Book Antiqua" w:hAnsi="Book Antiqua" w:cs="Book Antiqua"/>
          <w:color w:val="000000"/>
        </w:rPr>
        <w:t xml:space="preserve"> University) under protocol </w:t>
      </w:r>
      <w:r w:rsidR="00B51657" w:rsidRPr="004533A2">
        <w:rPr>
          <w:rFonts w:ascii="Book Antiqua" w:eastAsia="Book Antiqua" w:hAnsi="Book Antiqua" w:cs="Book Antiqua"/>
          <w:color w:val="000000"/>
          <w:shd w:val="clear" w:color="auto" w:fill="FFFFFF"/>
        </w:rPr>
        <w:t>No.</w:t>
      </w:r>
      <w:r w:rsidRPr="004533A2">
        <w:rPr>
          <w:rFonts w:ascii="Book Antiqua" w:eastAsia="Book Antiqua" w:hAnsi="Book Antiqua" w:cs="Book Antiqua"/>
          <w:color w:val="000000"/>
          <w:shd w:val="clear" w:color="auto" w:fill="FFFFFF"/>
        </w:rPr>
        <w:t xml:space="preserve"> 08-19 </w:t>
      </w:r>
      <w:r w:rsidRPr="004533A2">
        <w:rPr>
          <w:rFonts w:ascii="Book Antiqua" w:eastAsia="Book Antiqua" w:hAnsi="Book Antiqua" w:cs="Book Antiqua"/>
          <w:color w:val="000000"/>
        </w:rPr>
        <w:t>on 05.06.2019.</w:t>
      </w:r>
    </w:p>
    <w:p w14:paraId="1110E03D" w14:textId="77777777" w:rsidR="00A77B3E" w:rsidRPr="004533A2" w:rsidRDefault="00A77B3E" w:rsidP="004533A2">
      <w:pPr>
        <w:spacing w:line="360" w:lineRule="auto"/>
        <w:jc w:val="both"/>
        <w:rPr>
          <w:rFonts w:ascii="Book Antiqua" w:hAnsi="Book Antiqua"/>
        </w:rPr>
      </w:pPr>
    </w:p>
    <w:p w14:paraId="4F774A71"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color w:val="000000"/>
        </w:rPr>
        <w:t xml:space="preserve">Informed consent statement: </w:t>
      </w:r>
      <w:r w:rsidRPr="004533A2">
        <w:rPr>
          <w:rFonts w:ascii="Book Antiqua" w:eastAsia="Book Antiqua" w:hAnsi="Book Antiqua" w:cs="Book Antiqua"/>
          <w:color w:val="000000"/>
          <w:shd w:val="clear" w:color="auto" w:fill="FFFFFF"/>
        </w:rPr>
        <w:t>Informed consent was obtained from the participants included in this study.</w:t>
      </w:r>
    </w:p>
    <w:p w14:paraId="2E6FB96D" w14:textId="77777777" w:rsidR="00A77B3E" w:rsidRPr="004533A2" w:rsidRDefault="00A77B3E" w:rsidP="004533A2">
      <w:pPr>
        <w:spacing w:line="360" w:lineRule="auto"/>
        <w:jc w:val="both"/>
        <w:rPr>
          <w:rFonts w:ascii="Book Antiqua" w:hAnsi="Book Antiqua"/>
        </w:rPr>
      </w:pPr>
    </w:p>
    <w:p w14:paraId="0F29656A"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color w:val="000000"/>
        </w:rPr>
        <w:t xml:space="preserve">Conflict-of-interest statement: </w:t>
      </w:r>
      <w:r w:rsidRPr="004533A2">
        <w:rPr>
          <w:rFonts w:ascii="Book Antiqua" w:eastAsia="Book Antiqua" w:hAnsi="Book Antiqua" w:cs="Book Antiqua"/>
          <w:color w:val="000000"/>
        </w:rPr>
        <w:t>All the authors report no relevant conflicts of interest for this article.</w:t>
      </w:r>
    </w:p>
    <w:p w14:paraId="42244CAE" w14:textId="77777777" w:rsidR="00A77B3E" w:rsidRPr="004533A2" w:rsidRDefault="00A77B3E" w:rsidP="004533A2">
      <w:pPr>
        <w:spacing w:line="360" w:lineRule="auto"/>
        <w:jc w:val="both"/>
        <w:rPr>
          <w:rFonts w:ascii="Book Antiqua" w:hAnsi="Book Antiqua"/>
        </w:rPr>
      </w:pPr>
    </w:p>
    <w:p w14:paraId="059E7965"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color w:val="000000"/>
        </w:rPr>
        <w:t xml:space="preserve">Data sharing statement: </w:t>
      </w:r>
      <w:r w:rsidRPr="004533A2">
        <w:rPr>
          <w:rFonts w:ascii="Book Antiqua" w:eastAsia="Book Antiqua" w:hAnsi="Book Antiqua" w:cs="Book Antiqua"/>
          <w:color w:val="000000"/>
        </w:rPr>
        <w:t>No additional data are available.</w:t>
      </w:r>
    </w:p>
    <w:p w14:paraId="2BA3C46D" w14:textId="77777777" w:rsidR="00A77B3E" w:rsidRPr="004533A2" w:rsidRDefault="00A77B3E" w:rsidP="004533A2">
      <w:pPr>
        <w:spacing w:line="360" w:lineRule="auto"/>
        <w:jc w:val="both"/>
        <w:rPr>
          <w:rFonts w:ascii="Book Antiqua" w:hAnsi="Book Antiqua"/>
        </w:rPr>
      </w:pPr>
    </w:p>
    <w:p w14:paraId="44B34DEF"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bCs/>
          <w:color w:val="000000"/>
        </w:rPr>
        <w:t xml:space="preserve">Open-Access: </w:t>
      </w:r>
      <w:r w:rsidRPr="004533A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533A2">
        <w:rPr>
          <w:rFonts w:ascii="Book Antiqua" w:eastAsia="Book Antiqua" w:hAnsi="Book Antiqua" w:cs="Book Antiqua"/>
          <w:color w:val="000000"/>
        </w:rPr>
        <w:t>NonCommercial</w:t>
      </w:r>
      <w:proofErr w:type="spellEnd"/>
      <w:r w:rsidRPr="004533A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C1967A" w14:textId="77777777" w:rsidR="00A77B3E" w:rsidRPr="004533A2" w:rsidRDefault="00A77B3E" w:rsidP="004533A2">
      <w:pPr>
        <w:spacing w:line="360" w:lineRule="auto"/>
        <w:jc w:val="both"/>
        <w:rPr>
          <w:rFonts w:ascii="Book Antiqua" w:hAnsi="Book Antiqua"/>
        </w:rPr>
      </w:pPr>
    </w:p>
    <w:p w14:paraId="76B69930"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olor w:val="000000"/>
        </w:rPr>
        <w:t xml:space="preserve">Provenance and peer review: </w:t>
      </w:r>
      <w:r w:rsidRPr="004533A2">
        <w:rPr>
          <w:rFonts w:ascii="Book Antiqua" w:eastAsia="Book Antiqua" w:hAnsi="Book Antiqua" w:cs="Book Antiqua"/>
          <w:color w:val="000000"/>
        </w:rPr>
        <w:t>Invited article; Externally peer reviewed.</w:t>
      </w:r>
    </w:p>
    <w:p w14:paraId="561FC298"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olor w:val="000000"/>
        </w:rPr>
        <w:t xml:space="preserve">Peer-review model: </w:t>
      </w:r>
      <w:r w:rsidRPr="004533A2">
        <w:rPr>
          <w:rFonts w:ascii="Book Antiqua" w:eastAsia="Book Antiqua" w:hAnsi="Book Antiqua" w:cs="Book Antiqua"/>
          <w:color w:val="000000"/>
        </w:rPr>
        <w:t>Single blind</w:t>
      </w:r>
    </w:p>
    <w:p w14:paraId="1B791A50" w14:textId="77777777" w:rsidR="00A77B3E" w:rsidRPr="004533A2" w:rsidRDefault="00A77B3E" w:rsidP="004533A2">
      <w:pPr>
        <w:spacing w:line="360" w:lineRule="auto"/>
        <w:jc w:val="both"/>
        <w:rPr>
          <w:rFonts w:ascii="Book Antiqua" w:hAnsi="Book Antiqua"/>
        </w:rPr>
      </w:pPr>
    </w:p>
    <w:p w14:paraId="0FF3216B"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olor w:val="000000"/>
        </w:rPr>
        <w:t xml:space="preserve">Peer-review started: </w:t>
      </w:r>
      <w:r w:rsidRPr="004533A2">
        <w:rPr>
          <w:rFonts w:ascii="Book Antiqua" w:eastAsia="Book Antiqua" w:hAnsi="Book Antiqua" w:cs="Book Antiqua"/>
          <w:color w:val="000000"/>
        </w:rPr>
        <w:t>October 17, 2022</w:t>
      </w:r>
    </w:p>
    <w:p w14:paraId="7D55BBBE"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olor w:val="000000"/>
        </w:rPr>
        <w:t xml:space="preserve">First decision: </w:t>
      </w:r>
      <w:r w:rsidRPr="004533A2">
        <w:rPr>
          <w:rFonts w:ascii="Book Antiqua" w:eastAsia="Book Antiqua" w:hAnsi="Book Antiqua" w:cs="Book Antiqua"/>
          <w:color w:val="000000"/>
        </w:rPr>
        <w:t>January 3, 2023</w:t>
      </w:r>
    </w:p>
    <w:p w14:paraId="5D1058DD" w14:textId="65BC9952"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olor w:val="000000"/>
        </w:rPr>
        <w:t xml:space="preserve">Article in press: </w:t>
      </w:r>
    </w:p>
    <w:p w14:paraId="572E0567" w14:textId="77777777" w:rsidR="00A77B3E" w:rsidRPr="004533A2" w:rsidRDefault="00A77B3E" w:rsidP="004533A2">
      <w:pPr>
        <w:spacing w:line="360" w:lineRule="auto"/>
        <w:jc w:val="both"/>
        <w:rPr>
          <w:rFonts w:ascii="Book Antiqua" w:hAnsi="Book Antiqua"/>
        </w:rPr>
      </w:pPr>
    </w:p>
    <w:p w14:paraId="1B922892" w14:textId="7EE04FE8"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olor w:val="000000"/>
        </w:rPr>
        <w:t xml:space="preserve">Specialty type: </w:t>
      </w:r>
      <w:r w:rsidR="00B51657" w:rsidRPr="004533A2">
        <w:rPr>
          <w:rFonts w:ascii="Book Antiqua" w:eastAsia="微软雅黑" w:hAnsi="Book Antiqua" w:cs="宋体"/>
        </w:rPr>
        <w:t>Orthopedics</w:t>
      </w:r>
    </w:p>
    <w:p w14:paraId="512B2EF2"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olor w:val="000000"/>
        </w:rPr>
        <w:lastRenderedPageBreak/>
        <w:t xml:space="preserve">Country/Territory of origin: </w:t>
      </w:r>
      <w:r w:rsidRPr="004533A2">
        <w:rPr>
          <w:rFonts w:ascii="Book Antiqua" w:eastAsia="Book Antiqua" w:hAnsi="Book Antiqua" w:cs="Book Antiqua"/>
          <w:color w:val="000000"/>
        </w:rPr>
        <w:t>Russia</w:t>
      </w:r>
    </w:p>
    <w:p w14:paraId="00B4E5D1"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b/>
          <w:color w:val="000000"/>
        </w:rPr>
        <w:t>Peer-review report’s scientific quality classification</w:t>
      </w:r>
    </w:p>
    <w:p w14:paraId="36E1259E"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Grade A (Excellent): A</w:t>
      </w:r>
    </w:p>
    <w:p w14:paraId="766CFC0F"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Grade B (Very good): B</w:t>
      </w:r>
    </w:p>
    <w:p w14:paraId="4E0EB2B3"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Grade C (Good): C</w:t>
      </w:r>
    </w:p>
    <w:p w14:paraId="24EA628F"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Grade D (Fair): 0</w:t>
      </w:r>
    </w:p>
    <w:p w14:paraId="4ED3C025" w14:textId="77777777" w:rsidR="00A77B3E" w:rsidRPr="004533A2" w:rsidRDefault="00231EFD" w:rsidP="004533A2">
      <w:pPr>
        <w:spacing w:line="360" w:lineRule="auto"/>
        <w:jc w:val="both"/>
        <w:rPr>
          <w:rFonts w:ascii="Book Antiqua" w:hAnsi="Book Antiqua"/>
        </w:rPr>
      </w:pPr>
      <w:r w:rsidRPr="004533A2">
        <w:rPr>
          <w:rFonts w:ascii="Book Antiqua" w:eastAsia="Book Antiqua" w:hAnsi="Book Antiqua" w:cs="Book Antiqua"/>
          <w:color w:val="000000"/>
        </w:rPr>
        <w:t>Grade E (Poor): 0</w:t>
      </w:r>
    </w:p>
    <w:p w14:paraId="2C7F2E20" w14:textId="77777777" w:rsidR="00A77B3E" w:rsidRPr="004533A2" w:rsidRDefault="00A77B3E" w:rsidP="004533A2">
      <w:pPr>
        <w:spacing w:line="360" w:lineRule="auto"/>
        <w:jc w:val="both"/>
        <w:rPr>
          <w:rFonts w:ascii="Book Antiqua" w:hAnsi="Book Antiqua"/>
        </w:rPr>
      </w:pPr>
    </w:p>
    <w:p w14:paraId="773007AF" w14:textId="5B85E059" w:rsidR="00B51657" w:rsidRPr="004533A2" w:rsidRDefault="00231EFD" w:rsidP="004533A2">
      <w:pPr>
        <w:spacing w:line="360" w:lineRule="auto"/>
        <w:jc w:val="both"/>
        <w:rPr>
          <w:rFonts w:ascii="Book Antiqua" w:eastAsia="Book Antiqua" w:hAnsi="Book Antiqua" w:cs="Book Antiqua"/>
          <w:b/>
          <w:color w:val="000000"/>
        </w:rPr>
      </w:pPr>
      <w:r w:rsidRPr="004533A2">
        <w:rPr>
          <w:rFonts w:ascii="Book Antiqua" w:eastAsia="Book Antiqua" w:hAnsi="Book Antiqua" w:cs="Book Antiqua"/>
          <w:b/>
          <w:color w:val="000000"/>
        </w:rPr>
        <w:t xml:space="preserve">P-Reviewer: </w:t>
      </w:r>
      <w:r w:rsidRPr="004533A2">
        <w:rPr>
          <w:rFonts w:ascii="Book Antiqua" w:eastAsia="Book Antiqua" w:hAnsi="Book Antiqua" w:cs="Book Antiqua"/>
          <w:color w:val="000000"/>
        </w:rPr>
        <w:t xml:space="preserve">Chaturvedi HTC, India; </w:t>
      </w:r>
      <w:proofErr w:type="spellStart"/>
      <w:r w:rsidRPr="004533A2">
        <w:rPr>
          <w:rFonts w:ascii="Book Antiqua" w:eastAsia="Book Antiqua" w:hAnsi="Book Antiqua" w:cs="Book Antiqua"/>
          <w:color w:val="000000"/>
        </w:rPr>
        <w:t>Rakhshan</w:t>
      </w:r>
      <w:proofErr w:type="spellEnd"/>
      <w:r w:rsidRPr="004533A2">
        <w:rPr>
          <w:rFonts w:ascii="Book Antiqua" w:eastAsia="Book Antiqua" w:hAnsi="Book Antiqua" w:cs="Book Antiqua"/>
          <w:color w:val="000000"/>
        </w:rPr>
        <w:t xml:space="preserve"> V, Iran; </w:t>
      </w:r>
      <w:proofErr w:type="spellStart"/>
      <w:r w:rsidRPr="004533A2">
        <w:rPr>
          <w:rFonts w:ascii="Book Antiqua" w:eastAsia="Book Antiqua" w:hAnsi="Book Antiqua" w:cs="Book Antiqua"/>
          <w:color w:val="000000"/>
        </w:rPr>
        <w:t>Shalaby</w:t>
      </w:r>
      <w:proofErr w:type="spellEnd"/>
      <w:r w:rsidRPr="004533A2">
        <w:rPr>
          <w:rFonts w:ascii="Book Antiqua" w:eastAsia="Book Antiqua" w:hAnsi="Book Antiqua" w:cs="Book Antiqua"/>
          <w:color w:val="000000"/>
        </w:rPr>
        <w:t xml:space="preserve"> MN, Egypt</w:t>
      </w:r>
      <w:r w:rsidRPr="004533A2">
        <w:rPr>
          <w:rFonts w:ascii="Book Antiqua" w:eastAsia="Book Antiqua" w:hAnsi="Book Antiqua" w:cs="Book Antiqua"/>
          <w:b/>
          <w:color w:val="000000"/>
        </w:rPr>
        <w:t xml:space="preserve"> S-Editor: </w:t>
      </w:r>
      <w:r w:rsidR="00B51657" w:rsidRPr="004533A2">
        <w:rPr>
          <w:rFonts w:ascii="Book Antiqua" w:eastAsia="Book Antiqua" w:hAnsi="Book Antiqua" w:cs="Book Antiqua"/>
          <w:bCs/>
          <w:color w:val="000000"/>
        </w:rPr>
        <w:t xml:space="preserve">Wang JJ </w:t>
      </w:r>
      <w:r w:rsidRPr="004533A2">
        <w:rPr>
          <w:rFonts w:ascii="Book Antiqua" w:eastAsia="Book Antiqua" w:hAnsi="Book Antiqua" w:cs="Book Antiqua"/>
          <w:b/>
          <w:color w:val="000000"/>
        </w:rPr>
        <w:t xml:space="preserve">L-Editor: </w:t>
      </w:r>
      <w:r w:rsidR="0092280D" w:rsidRPr="004533A2">
        <w:rPr>
          <w:rFonts w:ascii="Book Antiqua" w:eastAsia="Book Antiqua" w:hAnsi="Book Antiqua" w:cs="Book Antiqua"/>
          <w:bCs/>
          <w:color w:val="000000"/>
        </w:rPr>
        <w:t>A</w:t>
      </w:r>
      <w:r w:rsidRPr="004533A2">
        <w:rPr>
          <w:rFonts w:ascii="Book Antiqua" w:eastAsia="Book Antiqua" w:hAnsi="Book Antiqua" w:cs="Book Antiqua"/>
          <w:b/>
          <w:color w:val="000000"/>
        </w:rPr>
        <w:t xml:space="preserve"> P-Editor:</w:t>
      </w:r>
      <w:r w:rsidR="0092280D" w:rsidRPr="004533A2">
        <w:rPr>
          <w:rFonts w:ascii="Book Antiqua" w:eastAsia="Book Antiqua" w:hAnsi="Book Antiqua" w:cs="Book Antiqua"/>
          <w:bCs/>
          <w:color w:val="000000"/>
        </w:rPr>
        <w:t xml:space="preserve"> Wang JJ</w:t>
      </w:r>
    </w:p>
    <w:p w14:paraId="26193D92" w14:textId="2256CE2B" w:rsidR="00A77B3E" w:rsidRPr="004533A2" w:rsidRDefault="00231EFD" w:rsidP="004533A2">
      <w:pPr>
        <w:spacing w:line="360" w:lineRule="auto"/>
        <w:jc w:val="both"/>
        <w:rPr>
          <w:rFonts w:ascii="Book Antiqua" w:hAnsi="Book Antiqua"/>
        </w:rPr>
        <w:sectPr w:rsidR="00A77B3E" w:rsidRPr="004533A2">
          <w:pgSz w:w="12240" w:h="15840"/>
          <w:pgMar w:top="1440" w:right="1440" w:bottom="1440" w:left="1440" w:header="720" w:footer="720" w:gutter="0"/>
          <w:cols w:space="720"/>
          <w:docGrid w:linePitch="360"/>
        </w:sectPr>
      </w:pPr>
      <w:r w:rsidRPr="004533A2">
        <w:rPr>
          <w:rFonts w:ascii="Book Antiqua" w:eastAsia="Book Antiqua" w:hAnsi="Book Antiqua" w:cs="Book Antiqua"/>
          <w:b/>
          <w:color w:val="000000"/>
        </w:rPr>
        <w:t xml:space="preserve"> </w:t>
      </w:r>
    </w:p>
    <w:p w14:paraId="315BC981" w14:textId="776B5106" w:rsidR="00A77B3E" w:rsidRPr="004533A2" w:rsidRDefault="00231EFD" w:rsidP="004533A2">
      <w:pPr>
        <w:spacing w:line="360" w:lineRule="auto"/>
        <w:jc w:val="both"/>
        <w:rPr>
          <w:rFonts w:ascii="Book Antiqua" w:eastAsia="Book Antiqua" w:hAnsi="Book Antiqua" w:cs="Book Antiqua"/>
          <w:b/>
          <w:color w:val="000000"/>
        </w:rPr>
      </w:pPr>
      <w:r w:rsidRPr="004533A2">
        <w:rPr>
          <w:rFonts w:ascii="Book Antiqua" w:eastAsia="Book Antiqua" w:hAnsi="Book Antiqua" w:cs="Book Antiqua"/>
          <w:b/>
          <w:color w:val="000000"/>
        </w:rPr>
        <w:lastRenderedPageBreak/>
        <w:t>Figure Legends</w:t>
      </w:r>
    </w:p>
    <w:p w14:paraId="6B10393B" w14:textId="14E714F8" w:rsidR="009B4D2A" w:rsidRPr="004533A2" w:rsidRDefault="003E2465" w:rsidP="004533A2">
      <w:pPr>
        <w:spacing w:line="360" w:lineRule="auto"/>
        <w:jc w:val="both"/>
        <w:rPr>
          <w:rFonts w:ascii="Book Antiqua" w:hAnsi="Book Antiqua"/>
          <w:lang w:val="ru-RU"/>
        </w:rPr>
      </w:pPr>
      <w:r w:rsidRPr="004533A2">
        <w:rPr>
          <w:rFonts w:ascii="Book Antiqua" w:hAnsi="Book Antiqua"/>
          <w:noProof/>
        </w:rPr>
        <w:drawing>
          <wp:inline distT="0" distB="0" distL="0" distR="0" wp14:anchorId="2F3C095C" wp14:editId="48B1E52A">
            <wp:extent cx="4632960" cy="18529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2960" cy="1852930"/>
                    </a:xfrm>
                    <a:prstGeom prst="rect">
                      <a:avLst/>
                    </a:prstGeom>
                    <a:noFill/>
                    <a:ln>
                      <a:noFill/>
                    </a:ln>
                  </pic:spPr>
                </pic:pic>
              </a:graphicData>
            </a:graphic>
          </wp:inline>
        </w:drawing>
      </w:r>
    </w:p>
    <w:p w14:paraId="294E2DEF" w14:textId="46952E27" w:rsidR="00A77B3E" w:rsidRPr="004533A2" w:rsidRDefault="00231EFD" w:rsidP="004533A2">
      <w:pPr>
        <w:spacing w:line="360" w:lineRule="auto"/>
        <w:jc w:val="both"/>
        <w:rPr>
          <w:rFonts w:ascii="Book Antiqua" w:eastAsia="Book Antiqua" w:hAnsi="Book Antiqua" w:cs="Book Antiqua"/>
          <w:color w:val="000000"/>
        </w:rPr>
      </w:pPr>
      <w:r w:rsidRPr="004533A2">
        <w:rPr>
          <w:rFonts w:ascii="Book Antiqua" w:eastAsia="Book Antiqua" w:hAnsi="Book Antiqua" w:cs="Book Antiqua"/>
          <w:b/>
          <w:bCs/>
          <w:color w:val="000000"/>
        </w:rPr>
        <w:t xml:space="preserve">Figure 1 Minimum sample size calculation. </w:t>
      </w:r>
      <w:r w:rsidRPr="004533A2">
        <w:rPr>
          <w:rFonts w:ascii="Book Antiqua" w:eastAsia="Book Antiqua" w:hAnsi="Book Antiqua" w:cs="Book Antiqua"/>
          <w:color w:val="000000"/>
        </w:rPr>
        <w:t xml:space="preserve">A: </w:t>
      </w:r>
      <w:r w:rsidR="00B51657" w:rsidRPr="004533A2">
        <w:rPr>
          <w:rFonts w:ascii="Book Antiqua" w:eastAsia="Book Antiqua" w:hAnsi="Book Antiqua" w:cs="Book Antiqua"/>
          <w:color w:val="000000"/>
        </w:rPr>
        <w:t>F</w:t>
      </w:r>
      <w:r w:rsidRPr="004533A2">
        <w:rPr>
          <w:rFonts w:ascii="Book Antiqua" w:eastAsia="Book Antiqua" w:hAnsi="Book Antiqua" w:cs="Book Antiqua"/>
          <w:color w:val="000000"/>
        </w:rPr>
        <w:t xml:space="preserve">ormula; B: </w:t>
      </w:r>
      <w:r w:rsidR="00B51657" w:rsidRPr="004533A2">
        <w:rPr>
          <w:rFonts w:ascii="Book Antiqua" w:eastAsia="Book Antiqua" w:hAnsi="Book Antiqua" w:cs="Book Antiqua"/>
          <w:color w:val="000000"/>
        </w:rPr>
        <w:t>C</w:t>
      </w:r>
      <w:r w:rsidRPr="004533A2">
        <w:rPr>
          <w:rFonts w:ascii="Book Antiqua" w:eastAsia="Book Antiqua" w:hAnsi="Book Antiqua" w:cs="Book Antiqua"/>
          <w:color w:val="000000"/>
        </w:rPr>
        <w:t>alculation process for this study. p1, p2</w:t>
      </w:r>
      <w:r w:rsidR="009B4D2A" w:rsidRPr="004533A2">
        <w:rPr>
          <w:rFonts w:ascii="Book Antiqua" w:eastAsia="Book Antiqua" w:hAnsi="Book Antiqua" w:cs="Book Antiqua"/>
          <w:color w:val="000000"/>
        </w:rPr>
        <w:t>:</w:t>
      </w:r>
      <w:r w:rsidRPr="004533A2">
        <w:rPr>
          <w:rFonts w:ascii="Book Antiqua" w:eastAsia="Book Antiqua" w:hAnsi="Book Antiqua" w:cs="Book Antiqua"/>
          <w:color w:val="000000"/>
        </w:rPr>
        <w:t xml:space="preserve"> </w:t>
      </w:r>
      <w:r w:rsidR="009B4D2A" w:rsidRPr="004533A2">
        <w:rPr>
          <w:rFonts w:ascii="Book Antiqua" w:eastAsia="Book Antiqua" w:hAnsi="Book Antiqua" w:cs="Book Antiqua"/>
          <w:color w:val="000000"/>
        </w:rPr>
        <w:t>P</w:t>
      </w:r>
      <w:r w:rsidRPr="004533A2">
        <w:rPr>
          <w:rFonts w:ascii="Book Antiqua" w:eastAsia="Book Antiqua" w:hAnsi="Book Antiqua" w:cs="Book Antiqua"/>
          <w:color w:val="000000"/>
        </w:rPr>
        <w:t>roportion (incidence) of groups #1 and #2; Δ = |p2-p1| = absolute difference between two proportions; n1</w:t>
      </w:r>
      <w:r w:rsidR="009B4D2A" w:rsidRPr="004533A2">
        <w:rPr>
          <w:rFonts w:ascii="Book Antiqua" w:eastAsia="Book Antiqua" w:hAnsi="Book Antiqua" w:cs="Book Antiqua"/>
          <w:color w:val="000000"/>
        </w:rPr>
        <w:t>:</w:t>
      </w:r>
      <w:r w:rsidRPr="004533A2">
        <w:rPr>
          <w:rFonts w:ascii="Book Antiqua" w:eastAsia="Book Antiqua" w:hAnsi="Book Antiqua" w:cs="Book Antiqua"/>
          <w:color w:val="000000"/>
        </w:rPr>
        <w:t xml:space="preserve"> </w:t>
      </w:r>
      <w:r w:rsidR="009B4D2A" w:rsidRPr="004533A2">
        <w:rPr>
          <w:rFonts w:ascii="Book Antiqua" w:eastAsia="Book Antiqua" w:hAnsi="Book Antiqua" w:cs="Book Antiqua"/>
          <w:color w:val="000000"/>
        </w:rPr>
        <w:t>S</w:t>
      </w:r>
      <w:r w:rsidRPr="004533A2">
        <w:rPr>
          <w:rFonts w:ascii="Book Antiqua" w:eastAsia="Book Antiqua" w:hAnsi="Book Antiqua" w:cs="Book Antiqua"/>
          <w:color w:val="000000"/>
        </w:rPr>
        <w:t>ample size for group #1; n2</w:t>
      </w:r>
      <w:r w:rsidR="009B4D2A" w:rsidRPr="004533A2">
        <w:rPr>
          <w:rFonts w:ascii="Book Antiqua" w:eastAsia="Book Antiqua" w:hAnsi="Book Antiqua" w:cs="Book Antiqua"/>
          <w:color w:val="000000"/>
        </w:rPr>
        <w:t>:</w:t>
      </w:r>
      <w:r w:rsidRPr="004533A2">
        <w:rPr>
          <w:rFonts w:ascii="Book Antiqua" w:eastAsia="Book Antiqua" w:hAnsi="Book Antiqua" w:cs="Book Antiqua"/>
          <w:color w:val="000000"/>
        </w:rPr>
        <w:t xml:space="preserve"> </w:t>
      </w:r>
      <w:r w:rsidR="009B4D2A" w:rsidRPr="004533A2">
        <w:rPr>
          <w:rFonts w:ascii="Book Antiqua" w:eastAsia="Book Antiqua" w:hAnsi="Book Antiqua" w:cs="Book Antiqua"/>
          <w:color w:val="000000"/>
        </w:rPr>
        <w:t>S</w:t>
      </w:r>
      <w:r w:rsidRPr="004533A2">
        <w:rPr>
          <w:rFonts w:ascii="Book Antiqua" w:eastAsia="Book Antiqua" w:hAnsi="Book Antiqua" w:cs="Book Antiqua"/>
          <w:color w:val="000000"/>
        </w:rPr>
        <w:t>ample size for group #2; α</w:t>
      </w:r>
      <w:r w:rsidR="009B4D2A" w:rsidRPr="004533A2">
        <w:rPr>
          <w:rFonts w:ascii="Book Antiqua" w:eastAsia="Book Antiqua" w:hAnsi="Book Antiqua" w:cs="Book Antiqua"/>
          <w:color w:val="000000"/>
        </w:rPr>
        <w:t>:</w:t>
      </w:r>
      <w:r w:rsidRPr="004533A2">
        <w:rPr>
          <w:rFonts w:ascii="Book Antiqua" w:eastAsia="Book Antiqua" w:hAnsi="Book Antiqua" w:cs="Book Antiqua"/>
          <w:color w:val="000000"/>
        </w:rPr>
        <w:t xml:space="preserve"> </w:t>
      </w:r>
      <w:r w:rsidR="009B4D2A" w:rsidRPr="004533A2">
        <w:rPr>
          <w:rFonts w:ascii="Book Antiqua" w:eastAsia="Book Antiqua" w:hAnsi="Book Antiqua" w:cs="Book Antiqua"/>
          <w:color w:val="000000"/>
        </w:rPr>
        <w:t>P</w:t>
      </w:r>
      <w:r w:rsidRPr="004533A2">
        <w:rPr>
          <w:rFonts w:ascii="Book Antiqua" w:eastAsia="Book Antiqua" w:hAnsi="Book Antiqua" w:cs="Book Antiqua"/>
          <w:color w:val="000000"/>
        </w:rPr>
        <w:t>robability of type I error; β</w:t>
      </w:r>
      <w:r w:rsidR="009B4D2A" w:rsidRPr="004533A2">
        <w:rPr>
          <w:rFonts w:ascii="Book Antiqua" w:eastAsia="Book Antiqua" w:hAnsi="Book Antiqua" w:cs="Book Antiqua"/>
          <w:color w:val="000000"/>
        </w:rPr>
        <w:t>:</w:t>
      </w:r>
      <w:r w:rsidRPr="004533A2">
        <w:rPr>
          <w:rFonts w:ascii="Book Antiqua" w:eastAsia="Book Antiqua" w:hAnsi="Book Antiqua" w:cs="Book Antiqua"/>
          <w:color w:val="000000"/>
        </w:rPr>
        <w:t xml:space="preserve"> </w:t>
      </w:r>
      <w:r w:rsidR="009B4D2A" w:rsidRPr="004533A2">
        <w:rPr>
          <w:rFonts w:ascii="Book Antiqua" w:eastAsia="Book Antiqua" w:hAnsi="Book Antiqua" w:cs="Book Antiqua"/>
          <w:color w:val="000000"/>
        </w:rPr>
        <w:t>P</w:t>
      </w:r>
      <w:r w:rsidRPr="004533A2">
        <w:rPr>
          <w:rFonts w:ascii="Book Antiqua" w:eastAsia="Book Antiqua" w:hAnsi="Book Antiqua" w:cs="Book Antiqua"/>
          <w:color w:val="000000"/>
        </w:rPr>
        <w:t>robability of type II error; z</w:t>
      </w:r>
      <w:r w:rsidR="009B4D2A" w:rsidRPr="004533A2">
        <w:rPr>
          <w:rFonts w:ascii="Book Antiqua" w:eastAsia="Book Antiqua" w:hAnsi="Book Antiqua" w:cs="Book Antiqua"/>
          <w:color w:val="000000"/>
        </w:rPr>
        <w:t>:</w:t>
      </w:r>
      <w:r w:rsidRPr="004533A2">
        <w:rPr>
          <w:rFonts w:ascii="Book Antiqua" w:eastAsia="Book Antiqua" w:hAnsi="Book Antiqua" w:cs="Book Antiqua"/>
          <w:color w:val="000000"/>
        </w:rPr>
        <w:t xml:space="preserve"> </w:t>
      </w:r>
      <w:r w:rsidR="009B4D2A" w:rsidRPr="004533A2">
        <w:rPr>
          <w:rFonts w:ascii="Book Antiqua" w:eastAsia="Book Antiqua" w:hAnsi="Book Antiqua" w:cs="Book Antiqua"/>
          <w:color w:val="000000"/>
        </w:rPr>
        <w:t>C</w:t>
      </w:r>
      <w:r w:rsidRPr="004533A2">
        <w:rPr>
          <w:rFonts w:ascii="Book Antiqua" w:eastAsia="Book Antiqua" w:hAnsi="Book Antiqua" w:cs="Book Antiqua"/>
          <w:color w:val="000000"/>
        </w:rPr>
        <w:t xml:space="preserve">ritical </w:t>
      </w:r>
      <w:r w:rsidRPr="004533A2">
        <w:rPr>
          <w:rFonts w:ascii="Book Antiqua" w:eastAsia="Book Antiqua" w:hAnsi="Book Antiqua" w:cs="Book Antiqua"/>
          <w:i/>
          <w:iCs/>
          <w:color w:val="000000"/>
        </w:rPr>
        <w:t>Z</w:t>
      </w:r>
      <w:r w:rsidRPr="004533A2">
        <w:rPr>
          <w:rFonts w:ascii="Book Antiqua" w:eastAsia="Book Antiqua" w:hAnsi="Book Antiqua" w:cs="Book Antiqua"/>
          <w:color w:val="000000"/>
        </w:rPr>
        <w:t xml:space="preserve"> value for a given α or β; K</w:t>
      </w:r>
      <w:r w:rsidR="009B4D2A" w:rsidRPr="004533A2">
        <w:rPr>
          <w:rFonts w:ascii="Book Antiqua" w:eastAsia="Book Antiqua" w:hAnsi="Book Antiqua" w:cs="Book Antiqua"/>
          <w:color w:val="000000"/>
        </w:rPr>
        <w:t>:</w:t>
      </w:r>
      <w:r w:rsidRPr="004533A2">
        <w:rPr>
          <w:rFonts w:ascii="Book Antiqua" w:eastAsia="Book Antiqua" w:hAnsi="Book Antiqua" w:cs="Book Antiqua"/>
          <w:color w:val="000000"/>
        </w:rPr>
        <w:t xml:space="preserve"> </w:t>
      </w:r>
      <w:r w:rsidR="009B4D2A" w:rsidRPr="004533A2">
        <w:rPr>
          <w:rFonts w:ascii="Book Antiqua" w:eastAsia="Book Antiqua" w:hAnsi="Book Antiqua" w:cs="Book Antiqua"/>
          <w:color w:val="000000"/>
        </w:rPr>
        <w:t>R</w:t>
      </w:r>
      <w:r w:rsidRPr="004533A2">
        <w:rPr>
          <w:rFonts w:ascii="Book Antiqua" w:eastAsia="Book Antiqua" w:hAnsi="Book Antiqua" w:cs="Book Antiqua"/>
          <w:color w:val="000000"/>
        </w:rPr>
        <w:t>atio of sample size for group #2 to group #1.</w:t>
      </w:r>
    </w:p>
    <w:p w14:paraId="40354FD0" w14:textId="77777777" w:rsidR="009B4D2A" w:rsidRPr="004533A2" w:rsidRDefault="009B4D2A" w:rsidP="004533A2">
      <w:pPr>
        <w:spacing w:line="360" w:lineRule="auto"/>
        <w:jc w:val="both"/>
        <w:rPr>
          <w:rFonts w:ascii="Book Antiqua" w:hAnsi="Book Antiqua"/>
        </w:rPr>
        <w:sectPr w:rsidR="009B4D2A" w:rsidRPr="004533A2">
          <w:pgSz w:w="12240" w:h="15840"/>
          <w:pgMar w:top="1440" w:right="1440" w:bottom="1440" w:left="1440" w:header="720" w:footer="720" w:gutter="0"/>
          <w:cols w:space="720"/>
          <w:docGrid w:linePitch="360"/>
        </w:sectPr>
      </w:pPr>
    </w:p>
    <w:p w14:paraId="1A937499" w14:textId="559061C3" w:rsidR="001D0A67" w:rsidRPr="004533A2" w:rsidRDefault="003E2465" w:rsidP="004533A2">
      <w:pPr>
        <w:spacing w:line="360" w:lineRule="auto"/>
        <w:jc w:val="both"/>
        <w:rPr>
          <w:rFonts w:ascii="Book Antiqua" w:hAnsi="Book Antiqua"/>
        </w:rPr>
      </w:pPr>
      <w:r w:rsidRPr="004533A2">
        <w:rPr>
          <w:rFonts w:ascii="Book Antiqua" w:hAnsi="Book Antiqua"/>
          <w:noProof/>
        </w:rPr>
        <w:lastRenderedPageBreak/>
        <w:drawing>
          <wp:inline distT="0" distB="0" distL="0" distR="0" wp14:anchorId="3BD5377B" wp14:editId="549B6C4B">
            <wp:extent cx="4382770" cy="546227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2770" cy="5462270"/>
                    </a:xfrm>
                    <a:prstGeom prst="rect">
                      <a:avLst/>
                    </a:prstGeom>
                    <a:noFill/>
                    <a:ln>
                      <a:noFill/>
                    </a:ln>
                  </pic:spPr>
                </pic:pic>
              </a:graphicData>
            </a:graphic>
          </wp:inline>
        </w:drawing>
      </w:r>
    </w:p>
    <w:p w14:paraId="2CAC3E96" w14:textId="7AF61D97" w:rsidR="009B4D2A" w:rsidRPr="004533A2" w:rsidRDefault="00231EFD" w:rsidP="004533A2">
      <w:pPr>
        <w:spacing w:line="360" w:lineRule="auto"/>
        <w:jc w:val="both"/>
        <w:rPr>
          <w:rFonts w:ascii="Book Antiqua" w:eastAsia="Book Antiqua" w:hAnsi="Book Antiqua" w:cs="Book Antiqua"/>
          <w:color w:val="000000"/>
        </w:rPr>
        <w:sectPr w:rsidR="009B4D2A" w:rsidRPr="004533A2">
          <w:pgSz w:w="12240" w:h="15840"/>
          <w:pgMar w:top="1440" w:right="1440" w:bottom="1440" w:left="1440" w:header="720" w:footer="720" w:gutter="0"/>
          <w:cols w:space="720"/>
          <w:docGrid w:linePitch="360"/>
        </w:sectPr>
      </w:pPr>
      <w:r w:rsidRPr="004533A2">
        <w:rPr>
          <w:rFonts w:ascii="Book Antiqua" w:eastAsia="Book Antiqua" w:hAnsi="Book Antiqua" w:cs="Book Antiqua"/>
          <w:b/>
          <w:bCs/>
          <w:color w:val="000000"/>
        </w:rPr>
        <w:t xml:space="preserve">Figure 2 </w:t>
      </w:r>
      <w:bookmarkStart w:id="43" w:name="_Hlk127518252"/>
      <w:bookmarkStart w:id="44" w:name="OLE_LINK2929"/>
      <w:r w:rsidRPr="004533A2">
        <w:rPr>
          <w:rFonts w:ascii="Book Antiqua" w:eastAsia="Book Antiqua" w:hAnsi="Book Antiqua" w:cs="Book Antiqua"/>
          <w:b/>
          <w:bCs/>
          <w:color w:val="000000"/>
        </w:rPr>
        <w:t>Body proportionality assessment</w:t>
      </w:r>
      <w:bookmarkEnd w:id="43"/>
      <w:r w:rsidR="001D0A67" w:rsidRPr="004533A2">
        <w:rPr>
          <w:rFonts w:ascii="Book Antiqua" w:eastAsia="Book Antiqua" w:hAnsi="Book Antiqua" w:cs="Book Antiqua"/>
          <w:b/>
          <w:bCs/>
          <w:color w:val="000000"/>
        </w:rPr>
        <w:t>,</w:t>
      </w:r>
      <w:r w:rsidRPr="004533A2">
        <w:rPr>
          <w:rFonts w:ascii="Book Antiqua" w:eastAsia="Book Antiqua" w:hAnsi="Book Antiqua" w:cs="Book Antiqua"/>
          <w:b/>
          <w:bCs/>
          <w:color w:val="000000"/>
        </w:rPr>
        <w:t xml:space="preserve"> </w:t>
      </w:r>
      <w:r w:rsidR="001D0A67" w:rsidRPr="004533A2">
        <w:rPr>
          <w:rFonts w:ascii="Book Antiqua" w:eastAsia="Book Antiqua" w:hAnsi="Book Antiqua" w:cs="Book Antiqua"/>
          <w:b/>
          <w:bCs/>
          <w:color w:val="000000"/>
        </w:rPr>
        <w:t>ectodermal and myopathic sign assessment in persons with musculoskeletal reinjuries.</w:t>
      </w:r>
      <w:r w:rsidR="001D0A67" w:rsidRPr="004533A2">
        <w:rPr>
          <w:rFonts w:ascii="Book Antiqua" w:eastAsia="Book Antiqua" w:hAnsi="Book Antiqua" w:cs="Book Antiqua"/>
          <w:color w:val="000000"/>
        </w:rPr>
        <w:t xml:space="preserve"> A: Body proportionality assessment; B: Ectodermal and myopathic sign assessment.</w:t>
      </w:r>
      <w:r w:rsidR="009B4D2A" w:rsidRPr="004533A2">
        <w:rPr>
          <w:rFonts w:ascii="Book Antiqua" w:eastAsia="Book Antiqua" w:hAnsi="Book Antiqua" w:cs="Book Antiqua"/>
          <w:color w:val="000000"/>
        </w:rPr>
        <w:t xml:space="preserve"> </w:t>
      </w:r>
      <w:bookmarkEnd w:id="44"/>
      <w:proofErr w:type="spellStart"/>
      <w:r w:rsidR="009B4D2A" w:rsidRPr="004533A2">
        <w:rPr>
          <w:rFonts w:ascii="Book Antiqua" w:eastAsia="Book Antiqua" w:hAnsi="Book Antiqua" w:cs="Book Antiqua"/>
          <w:color w:val="000000"/>
          <w:vertAlign w:val="superscript"/>
        </w:rPr>
        <w:t>a</w:t>
      </w:r>
      <w:r w:rsidR="009B4D2A" w:rsidRPr="004533A2">
        <w:rPr>
          <w:rFonts w:ascii="Book Antiqua" w:eastAsia="Book Antiqua" w:hAnsi="Book Antiqua" w:cs="Book Antiqua"/>
          <w:i/>
          <w:iCs/>
          <w:color w:val="000000"/>
        </w:rPr>
        <w:t>P</w:t>
      </w:r>
      <w:proofErr w:type="spellEnd"/>
      <w:r w:rsidR="009B4D2A" w:rsidRPr="004533A2">
        <w:rPr>
          <w:rFonts w:ascii="Book Antiqua" w:eastAsia="Book Antiqua" w:hAnsi="Book Antiqua" w:cs="Book Antiqua"/>
          <w:color w:val="000000"/>
        </w:rPr>
        <w:t xml:space="preserve"> &lt; 0.05, the differences are significant; </w:t>
      </w:r>
      <w:proofErr w:type="spellStart"/>
      <w:r w:rsidR="009B4D2A" w:rsidRPr="004533A2">
        <w:rPr>
          <w:rFonts w:ascii="Book Antiqua" w:eastAsia="Book Antiqua" w:hAnsi="Book Antiqua" w:cs="Book Antiqua"/>
          <w:color w:val="000000"/>
          <w:vertAlign w:val="superscript"/>
        </w:rPr>
        <w:t>b</w:t>
      </w:r>
      <w:r w:rsidR="009B4D2A" w:rsidRPr="004533A2">
        <w:rPr>
          <w:rFonts w:ascii="Book Antiqua" w:eastAsia="Book Antiqua" w:hAnsi="Book Antiqua" w:cs="Book Antiqua"/>
          <w:i/>
          <w:iCs/>
          <w:color w:val="000000"/>
        </w:rPr>
        <w:t>P</w:t>
      </w:r>
      <w:proofErr w:type="spellEnd"/>
      <w:r w:rsidR="009B4D2A" w:rsidRPr="004533A2">
        <w:rPr>
          <w:rFonts w:ascii="Book Antiqua" w:eastAsia="Book Antiqua" w:hAnsi="Book Antiqua" w:cs="Book Antiqua"/>
          <w:color w:val="000000"/>
        </w:rPr>
        <w:t xml:space="preserve"> &lt; 0.001, the differences are highly significant.</w:t>
      </w:r>
      <w:r w:rsidR="009B4D2A" w:rsidRPr="004533A2">
        <w:rPr>
          <w:rFonts w:ascii="Book Antiqua" w:eastAsia="Book Antiqua" w:hAnsi="Book Antiqua" w:cs="Book Antiqua"/>
          <w:color w:val="000000"/>
        </w:rPr>
        <w:cr/>
      </w:r>
    </w:p>
    <w:p w14:paraId="3744FC05" w14:textId="6021B8B3" w:rsidR="00A77B3E" w:rsidRPr="004533A2" w:rsidRDefault="003E2465" w:rsidP="004533A2">
      <w:pPr>
        <w:spacing w:line="360" w:lineRule="auto"/>
        <w:jc w:val="both"/>
        <w:rPr>
          <w:rFonts w:ascii="Book Antiqua" w:hAnsi="Book Antiqua"/>
        </w:rPr>
      </w:pPr>
      <w:r w:rsidRPr="004533A2">
        <w:rPr>
          <w:rFonts w:ascii="Book Antiqua" w:hAnsi="Book Antiqua"/>
          <w:noProof/>
        </w:rPr>
        <w:lastRenderedPageBreak/>
        <w:drawing>
          <wp:inline distT="0" distB="0" distL="0" distR="0" wp14:anchorId="5879750B" wp14:editId="3922D1B0">
            <wp:extent cx="3999230" cy="5108575"/>
            <wp:effectExtent l="0" t="0" r="127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9230" cy="5108575"/>
                    </a:xfrm>
                    <a:prstGeom prst="rect">
                      <a:avLst/>
                    </a:prstGeom>
                    <a:noFill/>
                    <a:ln>
                      <a:noFill/>
                    </a:ln>
                  </pic:spPr>
                </pic:pic>
              </a:graphicData>
            </a:graphic>
          </wp:inline>
        </w:drawing>
      </w:r>
    </w:p>
    <w:p w14:paraId="5C80D281" w14:textId="717DE3EB" w:rsidR="000633F5" w:rsidRPr="004533A2" w:rsidRDefault="00231EFD" w:rsidP="004533A2">
      <w:pPr>
        <w:spacing w:line="360" w:lineRule="auto"/>
        <w:jc w:val="both"/>
        <w:rPr>
          <w:rFonts w:ascii="Book Antiqua" w:eastAsia="Book Antiqua" w:hAnsi="Book Antiqua" w:cs="Book Antiqua"/>
          <w:color w:val="000000"/>
        </w:rPr>
      </w:pPr>
      <w:r w:rsidRPr="004533A2">
        <w:rPr>
          <w:rFonts w:ascii="Book Antiqua" w:eastAsia="Book Antiqua" w:hAnsi="Book Antiqua" w:cs="Book Antiqua"/>
          <w:b/>
          <w:bCs/>
          <w:color w:val="000000"/>
        </w:rPr>
        <w:t xml:space="preserve">Figure 3 </w:t>
      </w:r>
      <w:bookmarkStart w:id="45" w:name="_Hlk127518390"/>
      <w:bookmarkStart w:id="46" w:name="_Hlk127518382"/>
      <w:r w:rsidRPr="004533A2">
        <w:rPr>
          <w:rFonts w:ascii="Book Antiqua" w:eastAsia="Book Antiqua" w:hAnsi="Book Antiqua" w:cs="Book Antiqua"/>
          <w:b/>
          <w:bCs/>
          <w:color w:val="000000"/>
        </w:rPr>
        <w:t>Assessment of</w:t>
      </w:r>
      <w:bookmarkEnd w:id="45"/>
      <w:r w:rsidRPr="004533A2">
        <w:rPr>
          <w:rFonts w:ascii="Book Antiqua" w:eastAsia="Book Antiqua" w:hAnsi="Book Antiqua" w:cs="Book Antiqua"/>
          <w:b/>
          <w:bCs/>
          <w:color w:val="000000"/>
        </w:rPr>
        <w:t xml:space="preserve"> osteoarticular dysplasia signs</w:t>
      </w:r>
      <w:bookmarkEnd w:id="46"/>
      <w:r w:rsidR="001D0A67" w:rsidRPr="004533A2">
        <w:rPr>
          <w:rFonts w:ascii="Book Antiqua" w:eastAsia="Book Antiqua" w:hAnsi="Book Antiqua" w:cs="Book Antiqua"/>
          <w:b/>
          <w:bCs/>
          <w:color w:val="000000"/>
        </w:rPr>
        <w:t xml:space="preserve"> and </w:t>
      </w:r>
      <w:bookmarkStart w:id="47" w:name="_Hlk127518397"/>
      <w:r w:rsidR="001D0A67" w:rsidRPr="004533A2">
        <w:rPr>
          <w:rFonts w:ascii="Book Antiqua" w:eastAsia="Book Antiqua" w:hAnsi="Book Antiqua" w:cs="Book Antiqua"/>
          <w:b/>
          <w:bCs/>
          <w:color w:val="000000"/>
        </w:rPr>
        <w:t>internal dysplasia signs</w:t>
      </w:r>
      <w:bookmarkEnd w:id="47"/>
      <w:r w:rsidRPr="004533A2">
        <w:rPr>
          <w:rFonts w:ascii="Book Antiqua" w:eastAsia="Book Antiqua" w:hAnsi="Book Antiqua" w:cs="Book Antiqua"/>
          <w:b/>
          <w:bCs/>
          <w:color w:val="000000"/>
        </w:rPr>
        <w:t xml:space="preserve"> in persons with musculoskeletal reinjuries</w:t>
      </w:r>
      <w:r w:rsidR="000633F5" w:rsidRPr="004533A2">
        <w:rPr>
          <w:rFonts w:ascii="Book Antiqua" w:eastAsia="Book Antiqua" w:hAnsi="Book Antiqua" w:cs="Book Antiqua"/>
          <w:b/>
          <w:bCs/>
          <w:color w:val="000000"/>
        </w:rPr>
        <w:t>.</w:t>
      </w:r>
      <w:r w:rsidR="000633F5" w:rsidRPr="004533A2">
        <w:rPr>
          <w:rFonts w:ascii="Book Antiqua" w:eastAsia="Book Antiqua" w:hAnsi="Book Antiqua" w:cs="Book Antiqua"/>
          <w:color w:val="000000"/>
        </w:rPr>
        <w:t xml:space="preserve"> </w:t>
      </w:r>
      <w:r w:rsidR="001D0A67" w:rsidRPr="004533A2">
        <w:rPr>
          <w:rFonts w:ascii="Book Antiqua" w:eastAsia="Book Antiqua" w:hAnsi="Book Antiqua" w:cs="Book Antiqua"/>
          <w:color w:val="000000"/>
        </w:rPr>
        <w:t>A: Assessment of osteoarticular dysplasia signs; B: Assessment of</w:t>
      </w:r>
      <w:r w:rsidR="001D0A67" w:rsidRPr="004533A2">
        <w:rPr>
          <w:rFonts w:ascii="Book Antiqua" w:hAnsi="Book Antiqua"/>
        </w:rPr>
        <w:t xml:space="preserve"> </w:t>
      </w:r>
      <w:r w:rsidR="001D0A67" w:rsidRPr="004533A2">
        <w:rPr>
          <w:rFonts w:ascii="Book Antiqua" w:eastAsia="Book Antiqua" w:hAnsi="Book Antiqua" w:cs="Book Antiqua"/>
          <w:color w:val="000000"/>
        </w:rPr>
        <w:t>internal dysplasia signs.</w:t>
      </w:r>
      <w:r w:rsidR="001D0A67" w:rsidRPr="004533A2">
        <w:rPr>
          <w:rFonts w:ascii="Book Antiqua" w:eastAsia="Book Antiqua" w:hAnsi="Book Antiqua" w:cs="Book Antiqua"/>
          <w:color w:val="000000"/>
          <w:vertAlign w:val="superscript"/>
        </w:rPr>
        <w:t xml:space="preserve"> </w:t>
      </w:r>
      <w:proofErr w:type="spellStart"/>
      <w:r w:rsidR="000633F5" w:rsidRPr="004533A2">
        <w:rPr>
          <w:rFonts w:ascii="Book Antiqua" w:eastAsia="Book Antiqua" w:hAnsi="Book Antiqua" w:cs="Book Antiqua"/>
          <w:color w:val="000000"/>
          <w:vertAlign w:val="superscript"/>
        </w:rPr>
        <w:t>a</w:t>
      </w:r>
      <w:r w:rsidR="000633F5" w:rsidRPr="004533A2">
        <w:rPr>
          <w:rFonts w:ascii="Book Antiqua" w:eastAsia="Book Antiqua" w:hAnsi="Book Antiqua" w:cs="Book Antiqua"/>
          <w:i/>
          <w:iCs/>
          <w:color w:val="000000"/>
        </w:rPr>
        <w:t>P</w:t>
      </w:r>
      <w:proofErr w:type="spellEnd"/>
      <w:r w:rsidR="000633F5" w:rsidRPr="004533A2">
        <w:rPr>
          <w:rFonts w:ascii="Book Antiqua" w:eastAsia="Book Antiqua" w:hAnsi="Book Antiqua" w:cs="Book Antiqua"/>
          <w:color w:val="000000"/>
        </w:rPr>
        <w:t xml:space="preserve"> &lt; 0.05, the differences are significant; </w:t>
      </w:r>
      <w:proofErr w:type="spellStart"/>
      <w:r w:rsidR="000633F5" w:rsidRPr="004533A2">
        <w:rPr>
          <w:rFonts w:ascii="Book Antiqua" w:eastAsia="Book Antiqua" w:hAnsi="Book Antiqua" w:cs="Book Antiqua"/>
          <w:color w:val="000000"/>
          <w:vertAlign w:val="superscript"/>
        </w:rPr>
        <w:t>b</w:t>
      </w:r>
      <w:r w:rsidR="000633F5" w:rsidRPr="004533A2">
        <w:rPr>
          <w:rFonts w:ascii="Book Antiqua" w:eastAsia="Book Antiqua" w:hAnsi="Book Antiqua" w:cs="Book Antiqua"/>
          <w:i/>
          <w:iCs/>
          <w:color w:val="000000"/>
        </w:rPr>
        <w:t>P</w:t>
      </w:r>
      <w:proofErr w:type="spellEnd"/>
      <w:r w:rsidR="000633F5" w:rsidRPr="004533A2">
        <w:rPr>
          <w:rFonts w:ascii="Book Antiqua" w:eastAsia="Book Antiqua" w:hAnsi="Book Antiqua" w:cs="Book Antiqua"/>
          <w:color w:val="000000"/>
        </w:rPr>
        <w:t xml:space="preserve"> &lt; 0.001, the differences are highly significant.</w:t>
      </w:r>
    </w:p>
    <w:p w14:paraId="35207093" w14:textId="388B8BD9" w:rsidR="000633F5" w:rsidRPr="004533A2" w:rsidRDefault="000633F5" w:rsidP="004533A2">
      <w:pPr>
        <w:spacing w:line="360" w:lineRule="auto"/>
        <w:jc w:val="both"/>
        <w:rPr>
          <w:rFonts w:ascii="Book Antiqua" w:eastAsia="Book Antiqua" w:hAnsi="Book Antiqua" w:cs="Book Antiqua"/>
          <w:color w:val="000000"/>
        </w:rPr>
        <w:sectPr w:rsidR="000633F5" w:rsidRPr="004533A2">
          <w:pgSz w:w="12240" w:h="15840"/>
          <w:pgMar w:top="1440" w:right="1440" w:bottom="1440" w:left="1440" w:header="720" w:footer="720" w:gutter="0"/>
          <w:cols w:space="720"/>
          <w:docGrid w:linePitch="360"/>
        </w:sectPr>
      </w:pPr>
    </w:p>
    <w:p w14:paraId="02192951" w14:textId="11A9F93E" w:rsidR="00A77B3E" w:rsidRPr="004533A2" w:rsidRDefault="003E2465" w:rsidP="004533A2">
      <w:pPr>
        <w:spacing w:line="360" w:lineRule="auto"/>
        <w:jc w:val="both"/>
        <w:rPr>
          <w:rFonts w:ascii="Book Antiqua" w:eastAsia="Book Antiqua" w:hAnsi="Book Antiqua" w:cs="Book Antiqua"/>
          <w:color w:val="000000"/>
        </w:rPr>
      </w:pPr>
      <w:r w:rsidRPr="004533A2">
        <w:rPr>
          <w:rFonts w:ascii="Book Antiqua" w:hAnsi="Book Antiqua"/>
          <w:noProof/>
        </w:rPr>
        <w:lastRenderedPageBreak/>
        <w:drawing>
          <wp:inline distT="0" distB="0" distL="0" distR="0" wp14:anchorId="17B7B71E" wp14:editId="09C6D277">
            <wp:extent cx="4248785" cy="2511425"/>
            <wp:effectExtent l="0" t="0" r="0"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785" cy="2511425"/>
                    </a:xfrm>
                    <a:prstGeom prst="rect">
                      <a:avLst/>
                    </a:prstGeom>
                    <a:noFill/>
                    <a:ln>
                      <a:noFill/>
                    </a:ln>
                  </pic:spPr>
                </pic:pic>
              </a:graphicData>
            </a:graphic>
          </wp:inline>
        </w:drawing>
      </w:r>
    </w:p>
    <w:p w14:paraId="1A52C2B9" w14:textId="5078954F" w:rsidR="00A77B3E" w:rsidRPr="004533A2" w:rsidRDefault="00231EFD" w:rsidP="004533A2">
      <w:pPr>
        <w:spacing w:line="360" w:lineRule="auto"/>
        <w:jc w:val="both"/>
        <w:rPr>
          <w:rFonts w:ascii="Book Antiqua" w:eastAsia="Book Antiqua" w:hAnsi="Book Antiqua" w:cs="Book Antiqua"/>
          <w:b/>
          <w:bCs/>
          <w:color w:val="000000"/>
        </w:rPr>
      </w:pPr>
      <w:r w:rsidRPr="004533A2">
        <w:rPr>
          <w:rFonts w:ascii="Book Antiqua" w:eastAsia="Book Antiqua" w:hAnsi="Book Antiqua" w:cs="Book Antiqua"/>
          <w:b/>
          <w:bCs/>
          <w:color w:val="000000"/>
        </w:rPr>
        <w:t xml:space="preserve">Figure </w:t>
      </w:r>
      <w:r w:rsidR="001D0A67" w:rsidRPr="004533A2">
        <w:rPr>
          <w:rFonts w:ascii="Book Antiqua" w:eastAsia="Book Antiqua" w:hAnsi="Book Antiqua" w:cs="Book Antiqua"/>
          <w:b/>
          <w:bCs/>
          <w:color w:val="000000"/>
        </w:rPr>
        <w:t xml:space="preserve">4 </w:t>
      </w:r>
      <w:r w:rsidRPr="004533A2">
        <w:rPr>
          <w:rFonts w:ascii="Book Antiqua" w:eastAsia="Book Antiqua" w:hAnsi="Book Antiqua" w:cs="Book Antiqua"/>
          <w:b/>
          <w:bCs/>
          <w:color w:val="000000"/>
        </w:rPr>
        <w:t>Pathognomonic sex-specific and universal injury predictors.</w:t>
      </w:r>
    </w:p>
    <w:p w14:paraId="3D04CBB2" w14:textId="77777777" w:rsidR="001D0A67" w:rsidRDefault="001D0A67">
      <w:pPr>
        <w:spacing w:line="360" w:lineRule="auto"/>
        <w:jc w:val="both"/>
      </w:pPr>
    </w:p>
    <w:sectPr w:rsidR="001D0A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7133C" w14:textId="77777777" w:rsidR="00D863C3" w:rsidRDefault="00D863C3" w:rsidP="00236FB9">
      <w:r>
        <w:separator/>
      </w:r>
    </w:p>
  </w:endnote>
  <w:endnote w:type="continuationSeparator" w:id="0">
    <w:p w14:paraId="5ED98728" w14:textId="77777777" w:rsidR="00D863C3" w:rsidRDefault="00D863C3" w:rsidP="00236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9CC9" w14:textId="77777777" w:rsidR="00236FB9" w:rsidRPr="00236FB9" w:rsidRDefault="00236FB9" w:rsidP="00236FB9">
    <w:pPr>
      <w:pStyle w:val="a5"/>
      <w:jc w:val="right"/>
      <w:rPr>
        <w:rFonts w:ascii="Book Antiqua" w:hAnsi="Book Antiqua"/>
        <w:color w:val="000000" w:themeColor="text1"/>
        <w:sz w:val="24"/>
        <w:szCs w:val="24"/>
      </w:rPr>
    </w:pPr>
    <w:r w:rsidRPr="00236FB9">
      <w:rPr>
        <w:rFonts w:ascii="Book Antiqua" w:hAnsi="Book Antiqua"/>
        <w:color w:val="000000" w:themeColor="text1"/>
        <w:sz w:val="24"/>
        <w:szCs w:val="24"/>
        <w:lang w:val="zh-CN" w:eastAsia="zh-CN"/>
      </w:rPr>
      <w:t xml:space="preserve"> </w:t>
    </w:r>
    <w:r w:rsidRPr="00236FB9">
      <w:rPr>
        <w:rFonts w:ascii="Book Antiqua" w:hAnsi="Book Antiqua"/>
        <w:color w:val="000000" w:themeColor="text1"/>
        <w:sz w:val="24"/>
        <w:szCs w:val="24"/>
      </w:rPr>
      <w:fldChar w:fldCharType="begin"/>
    </w:r>
    <w:r w:rsidRPr="00236FB9">
      <w:rPr>
        <w:rFonts w:ascii="Book Antiqua" w:hAnsi="Book Antiqua"/>
        <w:color w:val="000000" w:themeColor="text1"/>
        <w:sz w:val="24"/>
        <w:szCs w:val="24"/>
      </w:rPr>
      <w:instrText>PAGE  \* Arabic  \* MERGEFORMAT</w:instrText>
    </w:r>
    <w:r w:rsidRPr="00236FB9">
      <w:rPr>
        <w:rFonts w:ascii="Book Antiqua" w:hAnsi="Book Antiqua"/>
        <w:color w:val="000000" w:themeColor="text1"/>
        <w:sz w:val="24"/>
        <w:szCs w:val="24"/>
      </w:rPr>
      <w:fldChar w:fldCharType="separate"/>
    </w:r>
    <w:r w:rsidR="00C91970" w:rsidRPr="00C91970">
      <w:rPr>
        <w:rFonts w:ascii="Book Antiqua" w:hAnsi="Book Antiqua"/>
        <w:noProof/>
        <w:color w:val="000000" w:themeColor="text1"/>
        <w:sz w:val="24"/>
        <w:szCs w:val="24"/>
        <w:lang w:val="zh-CN" w:eastAsia="zh-CN"/>
      </w:rPr>
      <w:t>21</w:t>
    </w:r>
    <w:r w:rsidRPr="00236FB9">
      <w:rPr>
        <w:rFonts w:ascii="Book Antiqua" w:hAnsi="Book Antiqua"/>
        <w:color w:val="000000" w:themeColor="text1"/>
        <w:sz w:val="24"/>
        <w:szCs w:val="24"/>
      </w:rPr>
      <w:fldChar w:fldCharType="end"/>
    </w:r>
    <w:r w:rsidRPr="00236FB9">
      <w:rPr>
        <w:rFonts w:ascii="Book Antiqua" w:hAnsi="Book Antiqua"/>
        <w:color w:val="000000" w:themeColor="text1"/>
        <w:sz w:val="24"/>
        <w:szCs w:val="24"/>
        <w:lang w:val="zh-CN" w:eastAsia="zh-CN"/>
      </w:rPr>
      <w:t xml:space="preserve"> / </w:t>
    </w:r>
    <w:r w:rsidRPr="00236FB9">
      <w:rPr>
        <w:rFonts w:ascii="Book Antiqua" w:hAnsi="Book Antiqua"/>
        <w:color w:val="000000" w:themeColor="text1"/>
        <w:sz w:val="24"/>
        <w:szCs w:val="24"/>
      </w:rPr>
      <w:fldChar w:fldCharType="begin"/>
    </w:r>
    <w:r w:rsidRPr="00236FB9">
      <w:rPr>
        <w:rFonts w:ascii="Book Antiqua" w:hAnsi="Book Antiqua"/>
        <w:color w:val="000000" w:themeColor="text1"/>
        <w:sz w:val="24"/>
        <w:szCs w:val="24"/>
      </w:rPr>
      <w:instrText>NUMPAGES  \* Arabic  \* MERGEFORMAT</w:instrText>
    </w:r>
    <w:r w:rsidRPr="00236FB9">
      <w:rPr>
        <w:rFonts w:ascii="Book Antiqua" w:hAnsi="Book Antiqua"/>
        <w:color w:val="000000" w:themeColor="text1"/>
        <w:sz w:val="24"/>
        <w:szCs w:val="24"/>
      </w:rPr>
      <w:fldChar w:fldCharType="separate"/>
    </w:r>
    <w:r w:rsidR="00C91970" w:rsidRPr="00C91970">
      <w:rPr>
        <w:rFonts w:ascii="Book Antiqua" w:hAnsi="Book Antiqua"/>
        <w:noProof/>
        <w:color w:val="000000" w:themeColor="text1"/>
        <w:sz w:val="24"/>
        <w:szCs w:val="24"/>
        <w:lang w:val="zh-CN" w:eastAsia="zh-CN"/>
      </w:rPr>
      <w:t>23</w:t>
    </w:r>
    <w:r w:rsidRPr="00236FB9">
      <w:rPr>
        <w:rFonts w:ascii="Book Antiqua" w:hAnsi="Book Antiqua"/>
        <w:color w:val="000000" w:themeColor="text1"/>
        <w:sz w:val="24"/>
        <w:szCs w:val="24"/>
      </w:rPr>
      <w:fldChar w:fldCharType="end"/>
    </w:r>
  </w:p>
  <w:p w14:paraId="52991DB4" w14:textId="77777777" w:rsidR="00236FB9" w:rsidRDefault="00236F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F819A" w14:textId="77777777" w:rsidR="00D863C3" w:rsidRDefault="00D863C3" w:rsidP="00236FB9">
      <w:r>
        <w:separator/>
      </w:r>
    </w:p>
  </w:footnote>
  <w:footnote w:type="continuationSeparator" w:id="0">
    <w:p w14:paraId="668F88AD" w14:textId="77777777" w:rsidR="00D863C3" w:rsidRDefault="00D863C3" w:rsidP="00236FB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74D9"/>
    <w:rsid w:val="000633F5"/>
    <w:rsid w:val="00082CF1"/>
    <w:rsid w:val="000E7168"/>
    <w:rsid w:val="001D0A67"/>
    <w:rsid w:val="00231EFD"/>
    <w:rsid w:val="002363EC"/>
    <w:rsid w:val="00236FB9"/>
    <w:rsid w:val="00326A16"/>
    <w:rsid w:val="003E2465"/>
    <w:rsid w:val="004533A2"/>
    <w:rsid w:val="004E3A76"/>
    <w:rsid w:val="004F1297"/>
    <w:rsid w:val="00761D4F"/>
    <w:rsid w:val="007C1A9C"/>
    <w:rsid w:val="007E10CA"/>
    <w:rsid w:val="007F4A1A"/>
    <w:rsid w:val="00813222"/>
    <w:rsid w:val="00861559"/>
    <w:rsid w:val="008B3CFB"/>
    <w:rsid w:val="008F2366"/>
    <w:rsid w:val="0092280D"/>
    <w:rsid w:val="00930305"/>
    <w:rsid w:val="0099003F"/>
    <w:rsid w:val="009B1175"/>
    <w:rsid w:val="009B4D2A"/>
    <w:rsid w:val="00A77B3E"/>
    <w:rsid w:val="00A9662E"/>
    <w:rsid w:val="00AA7916"/>
    <w:rsid w:val="00B0187F"/>
    <w:rsid w:val="00B51657"/>
    <w:rsid w:val="00C74A96"/>
    <w:rsid w:val="00C91970"/>
    <w:rsid w:val="00CA2A55"/>
    <w:rsid w:val="00CB528B"/>
    <w:rsid w:val="00CC29FC"/>
    <w:rsid w:val="00D346D6"/>
    <w:rsid w:val="00D40344"/>
    <w:rsid w:val="00D863C3"/>
    <w:rsid w:val="00E5584D"/>
    <w:rsid w:val="00ED3217"/>
    <w:rsid w:val="00F151FC"/>
    <w:rsid w:val="00F57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A7F8A6"/>
  <w15:docId w15:val="{3E14A1A8-D361-46EC-9E6D-3F93224F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33F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36F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36FB9"/>
    <w:rPr>
      <w:sz w:val="18"/>
      <w:szCs w:val="18"/>
    </w:rPr>
  </w:style>
  <w:style w:type="paragraph" w:styleId="a5">
    <w:name w:val="footer"/>
    <w:basedOn w:val="a"/>
    <w:link w:val="a6"/>
    <w:uiPriority w:val="99"/>
    <w:unhideWhenUsed/>
    <w:rsid w:val="00236FB9"/>
    <w:pPr>
      <w:tabs>
        <w:tab w:val="center" w:pos="4153"/>
        <w:tab w:val="right" w:pos="8306"/>
      </w:tabs>
      <w:snapToGrid w:val="0"/>
    </w:pPr>
    <w:rPr>
      <w:sz w:val="18"/>
      <w:szCs w:val="18"/>
    </w:rPr>
  </w:style>
  <w:style w:type="character" w:customStyle="1" w:styleId="a6">
    <w:name w:val="页脚 字符"/>
    <w:basedOn w:val="a0"/>
    <w:link w:val="a5"/>
    <w:uiPriority w:val="99"/>
    <w:rsid w:val="00236FB9"/>
    <w:rPr>
      <w:sz w:val="18"/>
      <w:szCs w:val="18"/>
    </w:rPr>
  </w:style>
  <w:style w:type="character" w:styleId="a7">
    <w:name w:val="annotation reference"/>
    <w:basedOn w:val="a0"/>
    <w:semiHidden/>
    <w:unhideWhenUsed/>
    <w:rsid w:val="00082CF1"/>
    <w:rPr>
      <w:sz w:val="21"/>
      <w:szCs w:val="21"/>
    </w:rPr>
  </w:style>
  <w:style w:type="paragraph" w:styleId="a8">
    <w:name w:val="annotation text"/>
    <w:basedOn w:val="a"/>
    <w:link w:val="a9"/>
    <w:semiHidden/>
    <w:unhideWhenUsed/>
    <w:rsid w:val="00082CF1"/>
  </w:style>
  <w:style w:type="character" w:customStyle="1" w:styleId="a9">
    <w:name w:val="批注文字 字符"/>
    <w:basedOn w:val="a0"/>
    <w:link w:val="a8"/>
    <w:semiHidden/>
    <w:rsid w:val="00082CF1"/>
    <w:rPr>
      <w:sz w:val="24"/>
      <w:szCs w:val="24"/>
    </w:rPr>
  </w:style>
  <w:style w:type="paragraph" w:styleId="aa">
    <w:name w:val="annotation subject"/>
    <w:basedOn w:val="a8"/>
    <w:next w:val="a8"/>
    <w:link w:val="ab"/>
    <w:semiHidden/>
    <w:unhideWhenUsed/>
    <w:rsid w:val="00082CF1"/>
    <w:rPr>
      <w:b/>
      <w:bCs/>
    </w:rPr>
  </w:style>
  <w:style w:type="character" w:customStyle="1" w:styleId="ab">
    <w:name w:val="批注主题 字符"/>
    <w:basedOn w:val="a9"/>
    <w:link w:val="aa"/>
    <w:semiHidden/>
    <w:rsid w:val="00082CF1"/>
    <w:rPr>
      <w:b/>
      <w:bCs/>
      <w:sz w:val="24"/>
      <w:szCs w:val="24"/>
    </w:rPr>
  </w:style>
  <w:style w:type="paragraph" w:styleId="ac">
    <w:name w:val="Revision"/>
    <w:hidden/>
    <w:uiPriority w:val="99"/>
    <w:semiHidden/>
    <w:rsid w:val="001D0A67"/>
    <w:rPr>
      <w:sz w:val="24"/>
      <w:szCs w:val="24"/>
    </w:rPr>
  </w:style>
  <w:style w:type="character" w:styleId="ad">
    <w:name w:val="Hyperlink"/>
    <w:basedOn w:val="a0"/>
    <w:unhideWhenUsed/>
    <w:rsid w:val="00F57A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4862</Words>
  <Characters>27719</Characters>
  <Application>Microsoft Office Word</Application>
  <DocSecurity>0</DocSecurity>
  <Lines>230</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BPG Wang,Jin-Lei</cp:lastModifiedBy>
  <cp:revision>20</cp:revision>
  <dcterms:created xsi:type="dcterms:W3CDTF">2023-02-18T19:58:00Z</dcterms:created>
  <dcterms:modified xsi:type="dcterms:W3CDTF">2023-02-27T02:09:00Z</dcterms:modified>
</cp:coreProperties>
</file>