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1D0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Name of Journal: </w:t>
      </w:r>
      <w:r w:rsidRPr="00A76CA2">
        <w:rPr>
          <w:rFonts w:ascii="Book Antiqua" w:eastAsia="Book Antiqua" w:hAnsi="Book Antiqua" w:cs="Book Antiqua"/>
          <w:i/>
          <w:color w:val="000000"/>
        </w:rPr>
        <w:t>World Journal of Clinical Cases</w:t>
      </w:r>
    </w:p>
    <w:p w14:paraId="2BF1B870"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Manuscript NO: </w:t>
      </w:r>
      <w:r w:rsidRPr="00A76CA2">
        <w:rPr>
          <w:rFonts w:ascii="Book Antiqua" w:eastAsia="Book Antiqua" w:hAnsi="Book Antiqua" w:cs="Book Antiqua"/>
          <w:color w:val="000000"/>
        </w:rPr>
        <w:t>80849</w:t>
      </w:r>
    </w:p>
    <w:p w14:paraId="733D762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Manuscript Type: </w:t>
      </w:r>
      <w:r w:rsidRPr="00A76CA2">
        <w:rPr>
          <w:rFonts w:ascii="Book Antiqua" w:eastAsia="Book Antiqua" w:hAnsi="Book Antiqua" w:cs="Book Antiqua"/>
          <w:color w:val="000000"/>
        </w:rPr>
        <w:t>CASE REPORT</w:t>
      </w:r>
    </w:p>
    <w:p w14:paraId="17EBB3DB" w14:textId="77777777" w:rsidR="00A77B3E" w:rsidRPr="00A76CA2" w:rsidRDefault="00A77B3E" w:rsidP="00577510">
      <w:pPr>
        <w:spacing w:line="360" w:lineRule="auto"/>
        <w:jc w:val="both"/>
        <w:rPr>
          <w:rFonts w:ascii="Book Antiqua" w:hAnsi="Book Antiqua"/>
        </w:rPr>
      </w:pPr>
    </w:p>
    <w:p w14:paraId="485F96D3"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Congenital absence of the right coronary artery: </w:t>
      </w:r>
      <w:r w:rsidR="00577510" w:rsidRPr="00A76CA2">
        <w:rPr>
          <w:rFonts w:ascii="Book Antiqua" w:hAnsi="Book Antiqua" w:cs="Book Antiqua" w:hint="eastAsia"/>
          <w:b/>
          <w:bCs/>
          <w:color w:val="000000"/>
          <w:lang w:eastAsia="zh-CN"/>
        </w:rPr>
        <w:t>A</w:t>
      </w:r>
      <w:r w:rsidRPr="00A76CA2">
        <w:rPr>
          <w:rFonts w:ascii="Book Antiqua" w:eastAsia="Book Antiqua" w:hAnsi="Book Antiqua" w:cs="Book Antiqua"/>
          <w:b/>
          <w:bCs/>
          <w:color w:val="000000"/>
        </w:rPr>
        <w:t xml:space="preserve"> case report</w:t>
      </w:r>
    </w:p>
    <w:p w14:paraId="1629F452" w14:textId="77777777" w:rsidR="00A77B3E" w:rsidRPr="00A76CA2" w:rsidRDefault="00A77B3E" w:rsidP="00577510">
      <w:pPr>
        <w:spacing w:line="360" w:lineRule="auto"/>
        <w:jc w:val="both"/>
        <w:rPr>
          <w:rFonts w:ascii="Book Antiqua" w:hAnsi="Book Antiqua"/>
        </w:rPr>
      </w:pPr>
    </w:p>
    <w:p w14:paraId="628EB532" w14:textId="77777777" w:rsidR="00A77B3E" w:rsidRPr="00A76CA2" w:rsidRDefault="00577510" w:rsidP="00577510">
      <w:pPr>
        <w:spacing w:line="360" w:lineRule="auto"/>
        <w:jc w:val="both"/>
        <w:rPr>
          <w:rFonts w:ascii="Book Antiqua" w:hAnsi="Book Antiqua"/>
        </w:rPr>
      </w:pPr>
      <w:r w:rsidRPr="00A76CA2">
        <w:rPr>
          <w:rFonts w:ascii="Book Antiqua" w:hAnsi="Book Antiqua" w:cs="Book Antiqua" w:hint="eastAsia"/>
          <w:color w:val="000000"/>
          <w:lang w:eastAsia="zh-CN"/>
        </w:rPr>
        <w:t xml:space="preserve">Zhu XY </w:t>
      </w:r>
      <w:r w:rsidRPr="00A76CA2">
        <w:rPr>
          <w:rFonts w:ascii="Book Antiqua" w:hAnsi="Book Antiqua" w:cs="Book Antiqua" w:hint="eastAsia"/>
          <w:i/>
          <w:color w:val="000000"/>
          <w:lang w:eastAsia="zh-CN"/>
        </w:rPr>
        <w:t>et al</w:t>
      </w:r>
      <w:r w:rsidRPr="00A76CA2">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Congenital absence of the right coronary artery</w:t>
      </w:r>
    </w:p>
    <w:p w14:paraId="17CA1CFA" w14:textId="77777777" w:rsidR="00A77B3E" w:rsidRPr="00A76CA2" w:rsidRDefault="00A77B3E" w:rsidP="00577510">
      <w:pPr>
        <w:spacing w:line="360" w:lineRule="auto"/>
        <w:jc w:val="both"/>
        <w:rPr>
          <w:rFonts w:ascii="Book Antiqua" w:hAnsi="Book Antiqua"/>
        </w:rPr>
      </w:pPr>
    </w:p>
    <w:p w14:paraId="3FC6662E" w14:textId="77777777" w:rsidR="00A77B3E" w:rsidRPr="00A76CA2" w:rsidRDefault="004B7DDC" w:rsidP="00577510">
      <w:pPr>
        <w:spacing w:line="360" w:lineRule="auto"/>
        <w:jc w:val="both"/>
        <w:rPr>
          <w:rFonts w:ascii="Book Antiqua" w:hAnsi="Book Antiqua"/>
        </w:rPr>
      </w:pPr>
      <w:r w:rsidRPr="00A76CA2">
        <w:rPr>
          <w:rFonts w:ascii="Book Antiqua" w:eastAsia="Book Antiqua" w:hAnsi="Book Antiqua" w:cs="Book Antiqua"/>
          <w:color w:val="000000"/>
        </w:rPr>
        <w:t>Xiao</w:t>
      </w:r>
      <w:r w:rsidRPr="00A76CA2">
        <w:rPr>
          <w:rFonts w:ascii="Book Antiqua" w:hAnsi="Book Antiqua" w:cs="Book Antiqua" w:hint="eastAsia"/>
          <w:color w:val="000000"/>
          <w:lang w:eastAsia="zh-CN"/>
        </w:rPr>
        <w:t>-Y</w:t>
      </w:r>
      <w:r w:rsidRPr="00A76CA2">
        <w:rPr>
          <w:rFonts w:ascii="Book Antiqua" w:eastAsia="Book Antiqua" w:hAnsi="Book Antiqua" w:cs="Book Antiqua"/>
          <w:color w:val="000000"/>
        </w:rPr>
        <w:t>ong Zhu, Xin</w:t>
      </w:r>
      <w:r w:rsidRPr="00A76CA2">
        <w:rPr>
          <w:rFonts w:ascii="Book Antiqua" w:hAnsi="Book Antiqua" w:cs="Book Antiqua" w:hint="eastAsia"/>
          <w:color w:val="000000"/>
          <w:lang w:eastAsia="zh-CN"/>
        </w:rPr>
        <w:t>-H</w:t>
      </w:r>
      <w:r w:rsidRPr="00A76CA2">
        <w:rPr>
          <w:rFonts w:ascii="Book Antiqua" w:eastAsia="Book Antiqua" w:hAnsi="Book Antiqua" w:cs="Book Antiqua"/>
          <w:color w:val="000000"/>
        </w:rPr>
        <w:t>u Tang</w:t>
      </w:r>
    </w:p>
    <w:p w14:paraId="394AD7DD" w14:textId="77777777" w:rsidR="00A77B3E" w:rsidRPr="00A76CA2" w:rsidRDefault="00A77B3E" w:rsidP="00577510">
      <w:pPr>
        <w:spacing w:line="360" w:lineRule="auto"/>
        <w:jc w:val="both"/>
        <w:rPr>
          <w:rFonts w:ascii="Book Antiqua" w:hAnsi="Book Antiqua"/>
        </w:rPr>
      </w:pPr>
    </w:p>
    <w:p w14:paraId="07481B5F" w14:textId="77777777" w:rsidR="00A77B3E" w:rsidRPr="00A76CA2" w:rsidRDefault="004B7DDC" w:rsidP="00577510">
      <w:pPr>
        <w:spacing w:line="360" w:lineRule="auto"/>
        <w:jc w:val="both"/>
        <w:rPr>
          <w:rFonts w:ascii="Book Antiqua" w:hAnsi="Book Antiqua"/>
        </w:rPr>
      </w:pPr>
      <w:r w:rsidRPr="00A76CA2">
        <w:rPr>
          <w:rFonts w:ascii="Book Antiqua" w:eastAsia="Book Antiqua" w:hAnsi="Book Antiqua" w:cs="Book Antiqua"/>
          <w:b/>
          <w:bCs/>
          <w:color w:val="000000"/>
        </w:rPr>
        <w:t>Xiao-Yong Zhu, Xin-Hu Tang</w:t>
      </w:r>
      <w:r w:rsidR="00B832EF" w:rsidRPr="00A76CA2">
        <w:rPr>
          <w:rFonts w:ascii="Book Antiqua" w:eastAsia="Book Antiqua" w:hAnsi="Book Antiqua" w:cs="Book Antiqua"/>
          <w:b/>
          <w:bCs/>
          <w:color w:val="000000"/>
        </w:rPr>
        <w:t xml:space="preserve">, </w:t>
      </w:r>
      <w:r w:rsidRPr="00A76CA2">
        <w:rPr>
          <w:rFonts w:ascii="Book Antiqua" w:eastAsia="Book Antiqua" w:hAnsi="Book Antiqua" w:cs="Book Antiqua"/>
          <w:bCs/>
          <w:color w:val="000000"/>
        </w:rPr>
        <w:t>Department</w:t>
      </w:r>
      <w:r w:rsidRPr="00A76CA2">
        <w:rPr>
          <w:rFonts w:ascii="Book Antiqua" w:hAnsi="Book Antiqua" w:cs="Book Antiqua" w:hint="eastAsia"/>
          <w:bCs/>
          <w:color w:val="000000"/>
          <w:lang w:eastAsia="zh-CN"/>
        </w:rPr>
        <w:t xml:space="preserve"> of </w:t>
      </w:r>
      <w:r w:rsidR="00B832EF" w:rsidRPr="00A76CA2">
        <w:rPr>
          <w:rFonts w:ascii="Book Antiqua" w:eastAsia="Book Antiqua" w:hAnsi="Book Antiqua" w:cs="Book Antiqua"/>
          <w:color w:val="000000"/>
        </w:rPr>
        <w:t xml:space="preserve">Cardiology, </w:t>
      </w:r>
      <w:proofErr w:type="spellStart"/>
      <w:r w:rsidR="00B832EF" w:rsidRPr="00A76CA2">
        <w:rPr>
          <w:rFonts w:ascii="Book Antiqua" w:eastAsia="Book Antiqua" w:hAnsi="Book Antiqua" w:cs="Book Antiqua"/>
          <w:color w:val="000000"/>
        </w:rPr>
        <w:t>Jiujiang</w:t>
      </w:r>
      <w:proofErr w:type="spellEnd"/>
      <w:r w:rsidR="00B832EF" w:rsidRPr="00A76CA2">
        <w:rPr>
          <w:rFonts w:ascii="Book Antiqua" w:eastAsia="Book Antiqua" w:hAnsi="Book Antiqua" w:cs="Book Antiqua"/>
          <w:color w:val="000000"/>
        </w:rPr>
        <w:t xml:space="preserve"> University Affiliated Hospital, </w:t>
      </w:r>
      <w:proofErr w:type="spellStart"/>
      <w:r w:rsidR="00B832EF" w:rsidRPr="00A76CA2">
        <w:rPr>
          <w:rFonts w:ascii="Book Antiqua" w:eastAsia="Book Antiqua" w:hAnsi="Book Antiqua" w:cs="Book Antiqua"/>
          <w:color w:val="000000"/>
        </w:rPr>
        <w:t>Jiujiang</w:t>
      </w:r>
      <w:proofErr w:type="spellEnd"/>
      <w:r w:rsidR="00B832EF" w:rsidRPr="00A76CA2">
        <w:rPr>
          <w:rFonts w:ascii="Book Antiqua" w:eastAsia="Book Antiqua" w:hAnsi="Book Antiqua" w:cs="Book Antiqua"/>
          <w:color w:val="000000"/>
        </w:rPr>
        <w:t xml:space="preserve"> 332000, </w:t>
      </w:r>
      <w:r w:rsidR="00556414" w:rsidRPr="00A76CA2">
        <w:rPr>
          <w:rFonts w:ascii="Book Antiqua" w:hAnsi="Book Antiqua" w:cs="Book Antiqua" w:hint="eastAsia"/>
          <w:color w:val="000000"/>
          <w:lang w:eastAsia="zh-CN"/>
        </w:rPr>
        <w:t>J</w:t>
      </w:r>
      <w:r w:rsidR="00B832EF" w:rsidRPr="00A76CA2">
        <w:rPr>
          <w:rFonts w:ascii="Book Antiqua" w:eastAsia="Book Antiqua" w:hAnsi="Book Antiqua" w:cs="Book Antiqua"/>
          <w:color w:val="000000"/>
        </w:rPr>
        <w:t>iangxi</w:t>
      </w:r>
      <w:r w:rsidR="00556414" w:rsidRPr="00A76CA2">
        <w:rPr>
          <w:rFonts w:ascii="Book Antiqua" w:hAnsi="Book Antiqua" w:cs="Book Antiqua" w:hint="eastAsia"/>
          <w:color w:val="000000"/>
          <w:lang w:eastAsia="zh-CN"/>
        </w:rPr>
        <w:t xml:space="preserve"> Province</w:t>
      </w:r>
      <w:r w:rsidR="00B832EF" w:rsidRPr="00A76CA2">
        <w:rPr>
          <w:rFonts w:ascii="Book Antiqua" w:eastAsia="Book Antiqua" w:hAnsi="Book Antiqua" w:cs="Book Antiqua"/>
          <w:color w:val="000000"/>
        </w:rPr>
        <w:t>, China</w:t>
      </w:r>
    </w:p>
    <w:p w14:paraId="744EB611" w14:textId="77777777" w:rsidR="00A77B3E" w:rsidRPr="00A76CA2" w:rsidRDefault="00A77B3E" w:rsidP="00577510">
      <w:pPr>
        <w:spacing w:line="360" w:lineRule="auto"/>
        <w:jc w:val="both"/>
        <w:rPr>
          <w:rFonts w:ascii="Book Antiqua" w:hAnsi="Book Antiqua"/>
        </w:rPr>
      </w:pPr>
    </w:p>
    <w:p w14:paraId="0AABB0F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Author contributions: </w:t>
      </w:r>
      <w:r w:rsidRPr="00A76CA2">
        <w:rPr>
          <w:rFonts w:ascii="Book Antiqua" w:eastAsia="Book Antiqua" w:hAnsi="Book Antiqua" w:cs="Book Antiqua"/>
          <w:color w:val="000000"/>
        </w:rPr>
        <w:t>Zhu XY reviewed the literature and contributed to manuscript drafting and revising</w:t>
      </w:r>
      <w:r w:rsidR="009E7AB0" w:rsidRPr="00A76CA2">
        <w:rPr>
          <w:rFonts w:ascii="Book Antiqua" w:hAnsi="Book Antiqua" w:cs="Book Antiqua" w:hint="eastAsia"/>
          <w:color w:val="000000"/>
          <w:lang w:eastAsia="zh-CN"/>
        </w:rPr>
        <w:t>,</w:t>
      </w:r>
      <w:r w:rsidRPr="00A76CA2">
        <w:rPr>
          <w:rFonts w:ascii="Book Antiqua" w:eastAsia="Book Antiqua" w:hAnsi="Book Antiqua" w:cs="Book Antiqua"/>
          <w:color w:val="000000"/>
        </w:rPr>
        <w:t xml:space="preserve"> was the patient’s doctors and contributed to collecting the patient’s medical data and making a revision to the manuscript; Tang XH was responsible for the revision of the manuscript for important intellectual content; all authors issued final approval for the version to be submitted.</w:t>
      </w:r>
    </w:p>
    <w:p w14:paraId="77B1119A" w14:textId="77777777" w:rsidR="00A77B3E" w:rsidRPr="00A76CA2" w:rsidRDefault="00A77B3E" w:rsidP="00577510">
      <w:pPr>
        <w:spacing w:line="360" w:lineRule="auto"/>
        <w:jc w:val="both"/>
        <w:rPr>
          <w:rFonts w:ascii="Book Antiqua" w:hAnsi="Book Antiqua"/>
        </w:rPr>
      </w:pPr>
    </w:p>
    <w:p w14:paraId="5EFD3648" w14:textId="1B452E0D"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Corresponding author: </w:t>
      </w:r>
      <w:r w:rsidR="009130E3" w:rsidRPr="00A76CA2">
        <w:rPr>
          <w:rFonts w:ascii="Book Antiqua" w:eastAsia="Book Antiqua" w:hAnsi="Book Antiqua" w:cs="Book Antiqua"/>
          <w:b/>
          <w:bCs/>
          <w:color w:val="000000"/>
        </w:rPr>
        <w:t>Xin-Hu Tang</w:t>
      </w:r>
      <w:r w:rsidRPr="00A76CA2">
        <w:rPr>
          <w:rFonts w:ascii="Book Antiqua" w:eastAsia="Book Antiqua" w:hAnsi="Book Antiqua" w:cs="Book Antiqua"/>
          <w:b/>
          <w:bCs/>
          <w:color w:val="000000"/>
        </w:rPr>
        <w:t xml:space="preserve">, MD, Chief Physician, Doctor, </w:t>
      </w:r>
      <w:r w:rsidR="00D574B0" w:rsidRPr="00A76CA2">
        <w:rPr>
          <w:rFonts w:ascii="Book Antiqua" w:eastAsia="Book Antiqua" w:hAnsi="Book Antiqua" w:cs="Book Antiqua"/>
          <w:color w:val="000000"/>
        </w:rPr>
        <w:t xml:space="preserve">Department of Cardiology, </w:t>
      </w:r>
      <w:proofErr w:type="spellStart"/>
      <w:r w:rsidR="00D574B0" w:rsidRPr="00A76CA2">
        <w:rPr>
          <w:rFonts w:ascii="Book Antiqua" w:eastAsia="Book Antiqua" w:hAnsi="Book Antiqua" w:cs="Book Antiqua"/>
          <w:color w:val="000000"/>
        </w:rPr>
        <w:t>Jiujiang</w:t>
      </w:r>
      <w:proofErr w:type="spellEnd"/>
      <w:r w:rsidR="00D574B0" w:rsidRPr="00A76CA2">
        <w:rPr>
          <w:rFonts w:ascii="Book Antiqua" w:eastAsia="Book Antiqua" w:hAnsi="Book Antiqua" w:cs="Book Antiqua"/>
          <w:color w:val="000000"/>
        </w:rPr>
        <w:t xml:space="preserve"> University Affiliated Hospital,</w:t>
      </w:r>
      <w:r w:rsidRPr="00A76CA2">
        <w:rPr>
          <w:rFonts w:ascii="Book Antiqua" w:eastAsia="Book Antiqua" w:hAnsi="Book Antiqua" w:cs="Book Antiqua"/>
          <w:color w:val="000000"/>
        </w:rPr>
        <w:t xml:space="preserve"> No. 57 </w:t>
      </w:r>
      <w:proofErr w:type="spellStart"/>
      <w:ins w:id="0" w:author="BPG Wang,Jin-Lei" w:date="2022-11-08T16:40:00Z">
        <w:r w:rsidR="00CE3604" w:rsidRPr="00CE3604">
          <w:rPr>
            <w:rFonts w:ascii="Book Antiqua" w:eastAsia="Book Antiqua" w:hAnsi="Book Antiqua" w:cs="Book Antiqua"/>
            <w:color w:val="000000"/>
          </w:rPr>
          <w:t>Xunyang</w:t>
        </w:r>
        <w:proofErr w:type="spellEnd"/>
        <w:r w:rsidR="00CE3604" w:rsidRPr="00CE3604">
          <w:rPr>
            <w:rFonts w:ascii="Book Antiqua" w:eastAsia="Book Antiqua" w:hAnsi="Book Antiqua" w:cs="Book Antiqua"/>
            <w:color w:val="000000"/>
          </w:rPr>
          <w:t xml:space="preserve"> East </w:t>
        </w:r>
      </w:ins>
      <w:r w:rsidRPr="00A76CA2">
        <w:rPr>
          <w:rFonts w:ascii="Book Antiqua" w:eastAsia="Book Antiqua" w:hAnsi="Book Antiqua" w:cs="Book Antiqua"/>
          <w:color w:val="000000"/>
        </w:rPr>
        <w:t xml:space="preserve">Road, </w:t>
      </w:r>
      <w:proofErr w:type="spellStart"/>
      <w:r w:rsidRPr="00A76CA2">
        <w:rPr>
          <w:rFonts w:ascii="Book Antiqua" w:eastAsia="Book Antiqua" w:hAnsi="Book Antiqua" w:cs="Book Antiqua"/>
          <w:color w:val="000000"/>
        </w:rPr>
        <w:t>Xunyang</w:t>
      </w:r>
      <w:proofErr w:type="spellEnd"/>
      <w:r w:rsidRPr="00A76CA2">
        <w:rPr>
          <w:rFonts w:ascii="Book Antiqua" w:eastAsia="Book Antiqua" w:hAnsi="Book Antiqua" w:cs="Book Antiqua"/>
          <w:color w:val="000000"/>
        </w:rPr>
        <w:t xml:space="preserve"> District, </w:t>
      </w:r>
      <w:proofErr w:type="spellStart"/>
      <w:r w:rsidR="00D574B0" w:rsidRPr="00A76CA2">
        <w:rPr>
          <w:rFonts w:ascii="Book Antiqua" w:hAnsi="Book Antiqua" w:cs="Book Antiqua" w:hint="eastAsia"/>
          <w:color w:val="000000"/>
          <w:lang w:eastAsia="zh-CN"/>
        </w:rPr>
        <w:t>J</w:t>
      </w:r>
      <w:r w:rsidRPr="00A76CA2">
        <w:rPr>
          <w:rFonts w:ascii="Book Antiqua" w:eastAsia="Book Antiqua" w:hAnsi="Book Antiqua" w:cs="Book Antiqua"/>
          <w:color w:val="000000"/>
        </w:rPr>
        <w:t>iujiang</w:t>
      </w:r>
      <w:proofErr w:type="spellEnd"/>
      <w:r w:rsidRPr="00A76CA2">
        <w:rPr>
          <w:rFonts w:ascii="Book Antiqua" w:eastAsia="Book Antiqua" w:hAnsi="Book Antiqua" w:cs="Book Antiqua"/>
          <w:color w:val="000000"/>
        </w:rPr>
        <w:t xml:space="preserve"> 332000, </w:t>
      </w:r>
      <w:r w:rsidR="00D574B0" w:rsidRPr="00A76CA2">
        <w:rPr>
          <w:rFonts w:ascii="Book Antiqua" w:hAnsi="Book Antiqua" w:cs="Book Antiqua" w:hint="eastAsia"/>
          <w:color w:val="000000"/>
          <w:lang w:eastAsia="zh-CN"/>
        </w:rPr>
        <w:t>J</w:t>
      </w:r>
      <w:r w:rsidR="00D574B0" w:rsidRPr="00A76CA2">
        <w:rPr>
          <w:rFonts w:ascii="Book Antiqua" w:eastAsia="Book Antiqua" w:hAnsi="Book Antiqua" w:cs="Book Antiqua"/>
          <w:color w:val="000000"/>
        </w:rPr>
        <w:t>iangxi</w:t>
      </w:r>
      <w:r w:rsidR="00D574B0" w:rsidRPr="00A76CA2">
        <w:rPr>
          <w:rFonts w:ascii="Book Antiqua" w:hAnsi="Book Antiqua" w:cs="Book Antiqua" w:hint="eastAsia"/>
          <w:color w:val="000000"/>
          <w:lang w:eastAsia="zh-CN"/>
        </w:rPr>
        <w:t xml:space="preserve"> Province</w:t>
      </w:r>
      <w:r w:rsidR="00D574B0" w:rsidRPr="00A76CA2">
        <w:rPr>
          <w:rFonts w:ascii="Book Antiqua" w:eastAsia="Book Antiqua" w:hAnsi="Book Antiqua" w:cs="Book Antiqua"/>
          <w:color w:val="000000"/>
        </w:rPr>
        <w:t xml:space="preserve">, </w:t>
      </w:r>
      <w:r w:rsidRPr="00A76CA2">
        <w:rPr>
          <w:rFonts w:ascii="Book Antiqua" w:eastAsia="Book Antiqua" w:hAnsi="Book Antiqua" w:cs="Book Antiqua"/>
          <w:color w:val="000000"/>
        </w:rPr>
        <w:t>China. 18879292198@163.com</w:t>
      </w:r>
    </w:p>
    <w:p w14:paraId="33185361" w14:textId="77777777" w:rsidR="00A77B3E" w:rsidRPr="00A76CA2" w:rsidRDefault="00A77B3E" w:rsidP="00577510">
      <w:pPr>
        <w:spacing w:line="360" w:lineRule="auto"/>
        <w:jc w:val="both"/>
        <w:rPr>
          <w:rFonts w:ascii="Book Antiqua" w:hAnsi="Book Antiqua"/>
        </w:rPr>
      </w:pPr>
    </w:p>
    <w:p w14:paraId="4743874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Received: </w:t>
      </w:r>
      <w:r w:rsidRPr="00A76CA2">
        <w:rPr>
          <w:rFonts w:ascii="Book Antiqua" w:eastAsia="Book Antiqua" w:hAnsi="Book Antiqua" w:cs="Book Antiqua"/>
          <w:color w:val="000000"/>
        </w:rPr>
        <w:t>October 14, 2022</w:t>
      </w:r>
    </w:p>
    <w:p w14:paraId="04AA97B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Revised: </w:t>
      </w:r>
      <w:r w:rsidR="0015214A" w:rsidRPr="00A76CA2">
        <w:rPr>
          <w:rFonts w:ascii="Book Antiqua" w:eastAsia="Book Antiqua" w:hAnsi="Book Antiqua" w:cs="Book Antiqua"/>
          <w:color w:val="000000"/>
        </w:rPr>
        <w:t xml:space="preserve">October </w:t>
      </w:r>
      <w:r w:rsidR="0015214A" w:rsidRPr="00A76CA2">
        <w:rPr>
          <w:rFonts w:ascii="Book Antiqua" w:hAnsi="Book Antiqua" w:cs="Book Antiqua" w:hint="eastAsia"/>
          <w:color w:val="000000"/>
          <w:lang w:eastAsia="zh-CN"/>
        </w:rPr>
        <w:t>30</w:t>
      </w:r>
      <w:r w:rsidR="0015214A" w:rsidRPr="00A76CA2">
        <w:rPr>
          <w:rFonts w:ascii="Book Antiqua" w:eastAsia="Book Antiqua" w:hAnsi="Book Antiqua" w:cs="Book Antiqua"/>
          <w:color w:val="000000"/>
        </w:rPr>
        <w:t>, 2022</w:t>
      </w:r>
    </w:p>
    <w:p w14:paraId="1F8B6CA0" w14:textId="346AFCD8" w:rsidR="00A77B3E" w:rsidRPr="00A76CA2" w:rsidRDefault="00B832EF" w:rsidP="00577510">
      <w:pPr>
        <w:spacing w:line="360" w:lineRule="auto"/>
        <w:jc w:val="both"/>
        <w:rPr>
          <w:rFonts w:ascii="Book Antiqua" w:hAnsi="Book Antiqua"/>
          <w:lang w:eastAsia="zh-CN"/>
        </w:rPr>
      </w:pPr>
      <w:r w:rsidRPr="00A76CA2">
        <w:rPr>
          <w:rFonts w:ascii="Book Antiqua" w:eastAsia="Book Antiqua" w:hAnsi="Book Antiqua" w:cs="Book Antiqua"/>
          <w:b/>
          <w:bCs/>
          <w:color w:val="000000"/>
        </w:rPr>
        <w:t xml:space="preserve">Accepted: </w:t>
      </w:r>
      <w:ins w:id="1" w:author="BPG Wang,Jin-Lei" w:date="2022-11-08T16:38:00Z">
        <w:r w:rsidR="00CE3604" w:rsidRPr="00CE3604">
          <w:rPr>
            <w:rFonts w:ascii="Book Antiqua" w:eastAsia="Book Antiqua" w:hAnsi="Book Antiqua" w:cs="Book Antiqua"/>
            <w:color w:val="000000"/>
          </w:rPr>
          <w:t>November 8, 2022</w:t>
        </w:r>
      </w:ins>
    </w:p>
    <w:p w14:paraId="42D2F67D" w14:textId="77777777" w:rsidR="002B37E9" w:rsidRPr="00A76CA2" w:rsidRDefault="00B832EF" w:rsidP="002B37E9">
      <w:pPr>
        <w:spacing w:line="360" w:lineRule="auto"/>
        <w:jc w:val="both"/>
        <w:rPr>
          <w:rFonts w:ascii="Book Antiqua" w:hAnsi="Book Antiqua"/>
          <w:lang w:eastAsia="zh-CN"/>
        </w:rPr>
      </w:pPr>
      <w:r w:rsidRPr="00A76CA2">
        <w:rPr>
          <w:rFonts w:ascii="Book Antiqua" w:eastAsia="Book Antiqua" w:hAnsi="Book Antiqua" w:cs="Book Antiqua"/>
          <w:b/>
          <w:bCs/>
          <w:color w:val="000000"/>
        </w:rPr>
        <w:t xml:space="preserve">Published online: </w:t>
      </w:r>
    </w:p>
    <w:p w14:paraId="3246F460" w14:textId="77777777" w:rsidR="00A77B3E" w:rsidRPr="00A76CA2" w:rsidRDefault="00A77B3E" w:rsidP="00577510">
      <w:pPr>
        <w:spacing w:line="360" w:lineRule="auto"/>
        <w:jc w:val="both"/>
        <w:rPr>
          <w:rFonts w:ascii="Book Antiqua" w:hAnsi="Book Antiqua"/>
        </w:rPr>
      </w:pPr>
    </w:p>
    <w:p w14:paraId="6719CDFB" w14:textId="77777777" w:rsidR="00A77B3E" w:rsidRDefault="00A77B3E" w:rsidP="00577510">
      <w:pPr>
        <w:spacing w:line="360" w:lineRule="auto"/>
        <w:jc w:val="both"/>
        <w:rPr>
          <w:rFonts w:ascii="Book Antiqua" w:hAnsi="Book Antiqua"/>
          <w:lang w:eastAsia="zh-CN"/>
        </w:rPr>
      </w:pPr>
    </w:p>
    <w:p w14:paraId="63FFFE7B"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lastRenderedPageBreak/>
        <w:t>Abstract</w:t>
      </w:r>
    </w:p>
    <w:p w14:paraId="6ED2AEE4"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BACKGROUND</w:t>
      </w:r>
    </w:p>
    <w:p w14:paraId="238C447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As a rare anomaly, congenital absence of the right coronary artery (RCA) occurs during the development of coronary artery. Patients with congenital absence of the RCA often show no clinical symptoms, and this disease is considered benign. The left coronary artery gives blood supply to the whole myocardium. The prevalence of congenital absence of the RCA is approximately 0.024%</w:t>
      </w:r>
      <w:r w:rsidR="002B37E9" w:rsidRPr="00A76CA2">
        <w:rPr>
          <w:rFonts w:ascii="Book Antiqua" w:eastAsia="Book Antiqua" w:hAnsi="Book Antiqua" w:cs="Book Antiqua"/>
          <w:color w:val="000000"/>
        </w:rPr>
        <w:t>-</w:t>
      </w:r>
      <w:r w:rsidRPr="00A76CA2">
        <w:rPr>
          <w:rFonts w:ascii="Book Antiqua" w:eastAsia="Book Antiqua" w:hAnsi="Book Antiqua" w:cs="Book Antiqua"/>
          <w:color w:val="000000"/>
        </w:rPr>
        <w:t>0.066%. There are few cases reported as for this disease. In this work, a patient, with congenital absence of the RCA diagnosed by coronary angiography (CAG), was described.</w:t>
      </w:r>
      <w:r w:rsidRPr="00A76CA2">
        <w:rPr>
          <w:rFonts w:ascii="Book Antiqua" w:eastAsia="Book Antiqua" w:hAnsi="Book Antiqua" w:cs="Book Antiqua"/>
          <w:color w:val="000000"/>
          <w:vertAlign w:val="superscript"/>
        </w:rPr>
        <w:t xml:space="preserve"> </w:t>
      </w:r>
    </w:p>
    <w:p w14:paraId="572C1300" w14:textId="77777777" w:rsidR="00A77B3E" w:rsidRPr="00A76CA2" w:rsidRDefault="00A77B3E" w:rsidP="00577510">
      <w:pPr>
        <w:spacing w:line="360" w:lineRule="auto"/>
        <w:jc w:val="both"/>
        <w:rPr>
          <w:rFonts w:ascii="Book Antiqua" w:hAnsi="Book Antiqua"/>
        </w:rPr>
      </w:pPr>
    </w:p>
    <w:p w14:paraId="50E1CB8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CASE SUMMARY</w:t>
      </w:r>
    </w:p>
    <w:p w14:paraId="014AD74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A 41-year-old man arrived at our hospital for treatment, due to the repeated palpitations for a duration of one year. Considering the possibility of coronary heart disease, the patient underwent CAG that indicated the congenital absence of the RCA. Unfortunately, the patient refused to accept computed tomography coronary angiography (CTCA), to further confirm the congenital absence of the RCA.</w:t>
      </w:r>
    </w:p>
    <w:p w14:paraId="2F31D70C" w14:textId="77777777" w:rsidR="00A77B3E" w:rsidRPr="00A76CA2" w:rsidRDefault="00A77B3E" w:rsidP="00577510">
      <w:pPr>
        <w:spacing w:line="360" w:lineRule="auto"/>
        <w:jc w:val="both"/>
        <w:rPr>
          <w:rFonts w:ascii="Book Antiqua" w:hAnsi="Book Antiqua"/>
        </w:rPr>
      </w:pPr>
    </w:p>
    <w:p w14:paraId="2613C4C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CONCLUSION</w:t>
      </w:r>
    </w:p>
    <w:p w14:paraId="5F71987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Single coronary artery</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is a rare type of coronary artery abnormality, which usually has no obvious clinical manifestations and is considered as a benign disease. CAG is the main means by which congenital absence of the RCA can be diagnosed, and the disease can also be further confirmed by CTCA.</w:t>
      </w:r>
    </w:p>
    <w:p w14:paraId="23F3FBD2" w14:textId="77777777" w:rsidR="00A77B3E" w:rsidRPr="00A76CA2" w:rsidRDefault="00A77B3E" w:rsidP="00577510">
      <w:pPr>
        <w:spacing w:line="360" w:lineRule="auto"/>
        <w:jc w:val="both"/>
        <w:rPr>
          <w:rFonts w:ascii="Book Antiqua" w:hAnsi="Book Antiqua"/>
        </w:rPr>
      </w:pPr>
    </w:p>
    <w:p w14:paraId="62106195"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Key Words: </w:t>
      </w:r>
      <w:r w:rsidRPr="00A76CA2">
        <w:rPr>
          <w:rFonts w:ascii="Book Antiqua" w:eastAsia="Book Antiqua" w:hAnsi="Book Antiqua" w:cs="Book Antiqua"/>
          <w:color w:val="000000"/>
        </w:rPr>
        <w:t xml:space="preserve">Single coronary artery; </w:t>
      </w:r>
      <w:r w:rsidR="00A76CA2" w:rsidRPr="00A76CA2">
        <w:rPr>
          <w:rFonts w:ascii="Book Antiqua" w:hAnsi="Book Antiqua" w:cs="Book Antiqua" w:hint="eastAsia"/>
          <w:color w:val="000000"/>
          <w:lang w:eastAsia="zh-CN"/>
        </w:rPr>
        <w:t>C</w:t>
      </w:r>
      <w:r w:rsidRPr="00A76CA2">
        <w:rPr>
          <w:rFonts w:ascii="Book Antiqua" w:eastAsia="Book Antiqua" w:hAnsi="Book Antiqua" w:cs="Book Antiqua"/>
          <w:color w:val="000000"/>
        </w:rPr>
        <w:t xml:space="preserve">oronary atherosclerosis; </w:t>
      </w:r>
      <w:r w:rsidR="00267FE4" w:rsidRPr="00A76CA2">
        <w:rPr>
          <w:rFonts w:ascii="Book Antiqua" w:hAnsi="Book Antiqua" w:cs="Book Antiqua" w:hint="eastAsia"/>
          <w:color w:val="000000"/>
          <w:lang w:eastAsia="zh-CN"/>
        </w:rPr>
        <w:t>A</w:t>
      </w:r>
      <w:r w:rsidRPr="00A76CA2">
        <w:rPr>
          <w:rFonts w:ascii="Book Antiqua" w:eastAsia="Book Antiqua" w:hAnsi="Book Antiqua" w:cs="Book Antiqua"/>
          <w:color w:val="000000"/>
        </w:rPr>
        <w:t xml:space="preserve">bsence of right coronary artery; </w:t>
      </w:r>
      <w:r w:rsidR="00267FE4" w:rsidRPr="00A76CA2">
        <w:rPr>
          <w:rFonts w:ascii="Book Antiqua" w:hAnsi="Book Antiqua" w:cs="Book Antiqua" w:hint="eastAsia"/>
          <w:color w:val="000000"/>
          <w:lang w:eastAsia="zh-CN"/>
        </w:rPr>
        <w:t>C</w:t>
      </w:r>
      <w:r w:rsidRPr="00A76CA2">
        <w:rPr>
          <w:rFonts w:ascii="Book Antiqua" w:eastAsia="Book Antiqua" w:hAnsi="Book Antiqua" w:cs="Book Antiqua"/>
          <w:color w:val="000000"/>
        </w:rPr>
        <w:t xml:space="preserve">oronary angiography; </w:t>
      </w:r>
      <w:r w:rsidR="00267FE4" w:rsidRPr="00A76CA2">
        <w:rPr>
          <w:rFonts w:ascii="Book Antiqua" w:hAnsi="Book Antiqua" w:cs="Book Antiqua" w:hint="eastAsia"/>
          <w:color w:val="000000"/>
          <w:lang w:eastAsia="zh-CN"/>
        </w:rPr>
        <w:t>C</w:t>
      </w:r>
      <w:r w:rsidRPr="00A76CA2">
        <w:rPr>
          <w:rFonts w:ascii="Book Antiqua" w:eastAsia="Book Antiqua" w:hAnsi="Book Antiqua" w:cs="Book Antiqua"/>
          <w:color w:val="000000"/>
        </w:rPr>
        <w:t>ase report</w:t>
      </w:r>
    </w:p>
    <w:p w14:paraId="297C771C" w14:textId="77777777" w:rsidR="00A77B3E" w:rsidRPr="00A76CA2" w:rsidRDefault="00A77B3E" w:rsidP="00577510">
      <w:pPr>
        <w:spacing w:line="360" w:lineRule="auto"/>
        <w:jc w:val="both"/>
        <w:rPr>
          <w:rFonts w:ascii="Book Antiqua" w:hAnsi="Book Antiqua"/>
        </w:rPr>
      </w:pPr>
    </w:p>
    <w:p w14:paraId="26F228D1" w14:textId="77777777" w:rsidR="00A77B3E" w:rsidRPr="00A76CA2" w:rsidRDefault="00A76CA2" w:rsidP="00577510">
      <w:pPr>
        <w:spacing w:line="360" w:lineRule="auto"/>
        <w:jc w:val="both"/>
        <w:rPr>
          <w:rFonts w:ascii="Book Antiqua" w:hAnsi="Book Antiqua"/>
        </w:rPr>
      </w:pPr>
      <w:r>
        <w:rPr>
          <w:rFonts w:ascii="Book Antiqua" w:hAnsi="Book Antiqua" w:cs="Book Antiqua" w:hint="eastAsia"/>
          <w:color w:val="000000"/>
          <w:lang w:eastAsia="zh-CN"/>
        </w:rPr>
        <w:t>Z</w:t>
      </w:r>
      <w:r w:rsidR="00B832EF" w:rsidRPr="00A76CA2">
        <w:rPr>
          <w:rFonts w:ascii="Book Antiqua" w:eastAsia="Book Antiqua" w:hAnsi="Book Antiqua" w:cs="Book Antiqua"/>
          <w:color w:val="000000"/>
        </w:rPr>
        <w:t>hu X</w:t>
      </w:r>
      <w:r w:rsidR="00AB4770">
        <w:rPr>
          <w:rFonts w:ascii="Book Antiqua" w:hAnsi="Book Antiqua" w:cs="Book Antiqua" w:hint="eastAsia"/>
          <w:color w:val="000000"/>
          <w:lang w:eastAsia="zh-CN"/>
        </w:rPr>
        <w:t>Y</w:t>
      </w:r>
      <w:r w:rsidR="00B832EF" w:rsidRPr="00A76CA2">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00B832EF" w:rsidRPr="00A76CA2">
        <w:rPr>
          <w:rFonts w:ascii="Book Antiqua" w:eastAsia="Book Antiqua" w:hAnsi="Book Antiqua" w:cs="Book Antiqua"/>
          <w:color w:val="000000"/>
        </w:rPr>
        <w:t>ang X</w:t>
      </w:r>
      <w:r w:rsidR="00AB4770">
        <w:rPr>
          <w:rFonts w:ascii="Book Antiqua" w:hAnsi="Book Antiqua" w:cs="Book Antiqua" w:hint="eastAsia"/>
          <w:color w:val="000000"/>
          <w:lang w:eastAsia="zh-CN"/>
        </w:rPr>
        <w:t>H</w:t>
      </w:r>
      <w:r w:rsidR="00B832EF" w:rsidRPr="00A76CA2">
        <w:rPr>
          <w:rFonts w:ascii="Book Antiqua" w:eastAsia="Book Antiqua" w:hAnsi="Book Antiqua" w:cs="Book Antiqua"/>
          <w:color w:val="000000"/>
        </w:rPr>
        <w:t xml:space="preserve">. </w:t>
      </w:r>
      <w:r w:rsidR="00AB4770" w:rsidRPr="00AB4770">
        <w:rPr>
          <w:rFonts w:ascii="Book Antiqua" w:eastAsia="Book Antiqua" w:hAnsi="Book Antiqua" w:cs="Book Antiqua"/>
          <w:color w:val="000000"/>
        </w:rPr>
        <w:t>Congenital absence of the right coronary artery: A case report</w:t>
      </w:r>
      <w:r w:rsidR="00B832EF" w:rsidRPr="00A76CA2">
        <w:rPr>
          <w:rFonts w:ascii="Book Antiqua" w:eastAsia="Book Antiqua" w:hAnsi="Book Antiqua" w:cs="Book Antiqua"/>
          <w:color w:val="000000"/>
        </w:rPr>
        <w:t xml:space="preserve">. </w:t>
      </w:r>
      <w:r w:rsidR="00B832EF" w:rsidRPr="00A76CA2">
        <w:rPr>
          <w:rFonts w:ascii="Book Antiqua" w:eastAsia="Book Antiqua" w:hAnsi="Book Antiqua" w:cs="Book Antiqua"/>
          <w:i/>
          <w:iCs/>
          <w:color w:val="000000"/>
        </w:rPr>
        <w:t>World J Clin Cases</w:t>
      </w:r>
      <w:r w:rsidR="00B832EF" w:rsidRPr="00A76CA2">
        <w:rPr>
          <w:rFonts w:ascii="Book Antiqua" w:eastAsia="Book Antiqua" w:hAnsi="Book Antiqua" w:cs="Book Antiqua"/>
          <w:color w:val="000000"/>
        </w:rPr>
        <w:t xml:space="preserve"> 2022; In press</w:t>
      </w:r>
    </w:p>
    <w:p w14:paraId="3314A3E2" w14:textId="77777777" w:rsidR="00A77B3E" w:rsidRPr="00A76CA2" w:rsidRDefault="00A77B3E" w:rsidP="00577510">
      <w:pPr>
        <w:spacing w:line="360" w:lineRule="auto"/>
        <w:jc w:val="both"/>
        <w:rPr>
          <w:rFonts w:ascii="Book Antiqua" w:hAnsi="Book Antiqua"/>
        </w:rPr>
      </w:pPr>
    </w:p>
    <w:p w14:paraId="39DFD34B" w14:textId="77777777" w:rsidR="00A77B3E" w:rsidRDefault="00B832EF" w:rsidP="00577510">
      <w:pPr>
        <w:spacing w:line="360" w:lineRule="auto"/>
        <w:jc w:val="both"/>
        <w:rPr>
          <w:rFonts w:ascii="Book Antiqua" w:hAnsi="Book Antiqua" w:cs="Book Antiqua"/>
          <w:color w:val="000000"/>
          <w:lang w:eastAsia="zh-CN"/>
        </w:rPr>
      </w:pPr>
      <w:r w:rsidRPr="00A76CA2">
        <w:rPr>
          <w:rFonts w:ascii="Book Antiqua" w:eastAsia="Book Antiqua" w:hAnsi="Book Antiqua" w:cs="Book Antiqua"/>
          <w:b/>
          <w:bCs/>
          <w:color w:val="000000"/>
        </w:rPr>
        <w:lastRenderedPageBreak/>
        <w:t xml:space="preserve">Core Tip: </w:t>
      </w:r>
      <w:r w:rsidRPr="00A76CA2">
        <w:rPr>
          <w:rFonts w:ascii="Book Antiqua" w:eastAsia="Book Antiqua" w:hAnsi="Book Antiqua" w:cs="Book Antiqua"/>
          <w:color w:val="000000"/>
        </w:rPr>
        <w:t xml:space="preserve">A rare case of congenital absence of the right coronary artery was identified during </w:t>
      </w:r>
      <w:r w:rsidR="00A46D77" w:rsidRPr="00A76CA2">
        <w:rPr>
          <w:rFonts w:ascii="Book Antiqua" w:eastAsia="Book Antiqua" w:hAnsi="Book Antiqua" w:cs="Book Antiqua"/>
          <w:color w:val="000000"/>
        </w:rPr>
        <w:t>coronary angiography</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of a patient.</w:t>
      </w:r>
    </w:p>
    <w:p w14:paraId="5AB9B4F1" w14:textId="77777777" w:rsidR="00A46D77" w:rsidRPr="00A46D77" w:rsidRDefault="00A46D77" w:rsidP="00577510">
      <w:pPr>
        <w:spacing w:line="360" w:lineRule="auto"/>
        <w:jc w:val="both"/>
        <w:rPr>
          <w:rFonts w:ascii="Book Antiqua" w:hAnsi="Book Antiqua"/>
          <w:lang w:eastAsia="zh-CN"/>
        </w:rPr>
      </w:pPr>
    </w:p>
    <w:p w14:paraId="215F7372" w14:textId="77777777" w:rsidR="00A77B3E" w:rsidRPr="00A76CA2" w:rsidRDefault="00A77B3E" w:rsidP="00577510">
      <w:pPr>
        <w:spacing w:line="360" w:lineRule="auto"/>
        <w:jc w:val="both"/>
        <w:rPr>
          <w:rFonts w:ascii="Book Antiqua" w:hAnsi="Book Antiqua"/>
        </w:rPr>
      </w:pPr>
    </w:p>
    <w:p w14:paraId="65DC937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INTRODUCTION</w:t>
      </w:r>
    </w:p>
    <w:p w14:paraId="5A12E94B"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 xml:space="preserve">Congenital absence of the right coronary artery (RCA) is a special case of abnormal coronary anatomy. RCA gives blood supply to the right myocardium from the circumflex branch (LCX). These patients are usually found by </w:t>
      </w:r>
      <w:r w:rsidR="00A46D77" w:rsidRPr="00A76CA2">
        <w:rPr>
          <w:rFonts w:ascii="Book Antiqua" w:eastAsia="Book Antiqua" w:hAnsi="Book Antiqua" w:cs="Book Antiqua"/>
          <w:color w:val="000000"/>
        </w:rPr>
        <w:t>coronary angiography (CAG)</w:t>
      </w:r>
      <w:r w:rsidRPr="00A76CA2">
        <w:rPr>
          <w:rFonts w:ascii="Book Antiqua" w:eastAsia="Book Antiqua" w:hAnsi="Book Antiqua" w:cs="Book Antiqua"/>
          <w:color w:val="000000"/>
        </w:rPr>
        <w:t xml:space="preserve"> or </w:t>
      </w:r>
      <w:r w:rsidR="00A46D77" w:rsidRPr="00A76CA2">
        <w:rPr>
          <w:rFonts w:ascii="Book Antiqua" w:eastAsia="Book Antiqua" w:hAnsi="Book Antiqua" w:cs="Book Antiqua"/>
          <w:color w:val="000000"/>
        </w:rPr>
        <w:t>computed tomography coronary angiography (CTCA)</w:t>
      </w:r>
      <w:r w:rsidRPr="00A76CA2">
        <w:rPr>
          <w:rFonts w:ascii="Book Antiqua" w:eastAsia="Book Antiqua" w:hAnsi="Book Antiqua" w:cs="Book Antiqua"/>
          <w:color w:val="000000"/>
        </w:rPr>
        <w:t>, and the case of congenital absence of the RCA reported in this work was diagnosed by CAG.</w:t>
      </w:r>
    </w:p>
    <w:p w14:paraId="228CB5A5" w14:textId="77777777" w:rsidR="00A77B3E" w:rsidRPr="00A76CA2" w:rsidRDefault="00A77B3E" w:rsidP="00577510">
      <w:pPr>
        <w:spacing w:line="360" w:lineRule="auto"/>
        <w:jc w:val="both"/>
        <w:rPr>
          <w:rFonts w:ascii="Book Antiqua" w:hAnsi="Book Antiqua"/>
        </w:rPr>
      </w:pPr>
    </w:p>
    <w:p w14:paraId="0B2134C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CASE PRESENTATION</w:t>
      </w:r>
    </w:p>
    <w:p w14:paraId="13F2E58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Chief complaints</w:t>
      </w:r>
    </w:p>
    <w:p w14:paraId="685D2697"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 xml:space="preserve">On April 22, 2022, a 41-year-old man arrived at </w:t>
      </w:r>
      <w:proofErr w:type="spellStart"/>
      <w:r w:rsidRPr="00A76CA2">
        <w:rPr>
          <w:rFonts w:ascii="Book Antiqua" w:eastAsia="Book Antiqua" w:hAnsi="Book Antiqua" w:cs="Book Antiqua"/>
          <w:color w:val="000000"/>
        </w:rPr>
        <w:t>Jiujiang</w:t>
      </w:r>
      <w:proofErr w:type="spellEnd"/>
      <w:r w:rsidRPr="00A76CA2">
        <w:rPr>
          <w:rFonts w:ascii="Book Antiqua" w:eastAsia="Book Antiqua" w:hAnsi="Book Antiqua" w:cs="Book Antiqua"/>
          <w:color w:val="000000"/>
        </w:rPr>
        <w:t xml:space="preserve"> University Affiliated Hospital for treatment, due to the repeated palpitations with a duration of one year.</w:t>
      </w:r>
    </w:p>
    <w:p w14:paraId="589E5CED" w14:textId="77777777" w:rsidR="00A77B3E" w:rsidRPr="00A76CA2" w:rsidRDefault="00A77B3E" w:rsidP="00577510">
      <w:pPr>
        <w:spacing w:line="360" w:lineRule="auto"/>
        <w:jc w:val="both"/>
        <w:rPr>
          <w:rFonts w:ascii="Book Antiqua" w:hAnsi="Book Antiqua"/>
        </w:rPr>
      </w:pPr>
    </w:p>
    <w:p w14:paraId="4E5FC36B"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History of present illness</w:t>
      </w:r>
    </w:p>
    <w:p w14:paraId="4AD8B91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 had no obvious symptoms of palpitations one year ago, and his current symptoms were accompanied by chest tightness while without chest pain. According to the description of the patient, each attack had no obvious relation with his physical activity, the duration of each attack could be relieved after a few minutes, and no active diagnosis or treatment was accepted.</w:t>
      </w:r>
    </w:p>
    <w:p w14:paraId="77424DD2" w14:textId="77777777" w:rsidR="00A77B3E" w:rsidRPr="00A76CA2" w:rsidRDefault="00A77B3E" w:rsidP="00577510">
      <w:pPr>
        <w:spacing w:line="360" w:lineRule="auto"/>
        <w:jc w:val="both"/>
        <w:rPr>
          <w:rFonts w:ascii="Book Antiqua" w:hAnsi="Book Antiqua"/>
        </w:rPr>
      </w:pPr>
    </w:p>
    <w:p w14:paraId="45B06BA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History of past illness</w:t>
      </w:r>
    </w:p>
    <w:p w14:paraId="1C1E8A9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 denied the history of hypertension and diabetes.</w:t>
      </w:r>
    </w:p>
    <w:p w14:paraId="5AB84B33" w14:textId="77777777" w:rsidR="00A77B3E" w:rsidRPr="00A76CA2" w:rsidRDefault="00A77B3E" w:rsidP="00577510">
      <w:pPr>
        <w:spacing w:line="360" w:lineRule="auto"/>
        <w:jc w:val="both"/>
        <w:rPr>
          <w:rFonts w:ascii="Book Antiqua" w:hAnsi="Book Antiqua"/>
        </w:rPr>
      </w:pPr>
    </w:p>
    <w:p w14:paraId="6B29DD22"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Personal and family history</w:t>
      </w:r>
    </w:p>
    <w:p w14:paraId="401559FD"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 denied smoking, drinking history, and family disease history.</w:t>
      </w:r>
    </w:p>
    <w:p w14:paraId="0E2A0379" w14:textId="77777777" w:rsidR="00A77B3E" w:rsidRPr="00A76CA2" w:rsidRDefault="00A77B3E" w:rsidP="00577510">
      <w:pPr>
        <w:spacing w:line="360" w:lineRule="auto"/>
        <w:jc w:val="both"/>
        <w:rPr>
          <w:rFonts w:ascii="Book Antiqua" w:hAnsi="Book Antiqua"/>
        </w:rPr>
      </w:pPr>
    </w:p>
    <w:p w14:paraId="7CD3F42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lastRenderedPageBreak/>
        <w:t>Physical examination</w:t>
      </w:r>
    </w:p>
    <w:p w14:paraId="6A4A42A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body temperature was 36.6</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ºC, the breathing was 18 breaths/min, the blood pressure was 110/72 mmHg, the heart rate was 70 beats/min, and the physical examination was normal.</w:t>
      </w:r>
    </w:p>
    <w:p w14:paraId="3DECBDD7" w14:textId="77777777" w:rsidR="00A77B3E" w:rsidRPr="00A76CA2" w:rsidRDefault="00A77B3E" w:rsidP="00577510">
      <w:pPr>
        <w:spacing w:line="360" w:lineRule="auto"/>
        <w:jc w:val="both"/>
        <w:rPr>
          <w:rFonts w:ascii="Book Antiqua" w:hAnsi="Book Antiqua"/>
        </w:rPr>
      </w:pPr>
    </w:p>
    <w:p w14:paraId="3E3BB68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Laboratory examinations</w:t>
      </w:r>
    </w:p>
    <w:p w14:paraId="13D60F38"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No obvious abnormality was found in routine blood analysis, biochemistry, hyperthyroidism, cardiac color Doppler ultrasound, thyroid color Doppler ultrasound, routine electrocardiogram, or dynamic electrocardiogram.</w:t>
      </w:r>
    </w:p>
    <w:p w14:paraId="16129756" w14:textId="77777777" w:rsidR="00A77B3E" w:rsidRPr="00A76CA2" w:rsidRDefault="00A77B3E" w:rsidP="00577510">
      <w:pPr>
        <w:spacing w:line="360" w:lineRule="auto"/>
        <w:jc w:val="both"/>
        <w:rPr>
          <w:rFonts w:ascii="Book Antiqua" w:hAnsi="Book Antiqua"/>
        </w:rPr>
      </w:pPr>
    </w:p>
    <w:p w14:paraId="6244765D"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Imaging examinations</w:t>
      </w:r>
    </w:p>
    <w:p w14:paraId="777DA97F"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 xml:space="preserve">No obvious abnormality was found in color </w:t>
      </w:r>
      <w:r w:rsidR="00A46D77">
        <w:rPr>
          <w:rFonts w:ascii="Book Antiqua" w:hAnsi="Book Antiqua" w:cs="Book Antiqua" w:hint="eastAsia"/>
          <w:color w:val="000000"/>
          <w:lang w:eastAsia="zh-CN"/>
        </w:rPr>
        <w:t>d</w:t>
      </w:r>
      <w:r w:rsidRPr="00A76CA2">
        <w:rPr>
          <w:rFonts w:ascii="Book Antiqua" w:eastAsia="Book Antiqua" w:hAnsi="Book Antiqua" w:cs="Book Antiqua"/>
          <w:color w:val="000000"/>
        </w:rPr>
        <w:t>oppler echocardiography.</w:t>
      </w:r>
    </w:p>
    <w:p w14:paraId="2ADC5391" w14:textId="77777777" w:rsidR="00A77B3E" w:rsidRPr="00A76CA2" w:rsidRDefault="00A77B3E" w:rsidP="00577510">
      <w:pPr>
        <w:spacing w:line="360" w:lineRule="auto"/>
        <w:jc w:val="both"/>
        <w:rPr>
          <w:rFonts w:ascii="Book Antiqua" w:hAnsi="Book Antiqua"/>
        </w:rPr>
      </w:pPr>
    </w:p>
    <w:p w14:paraId="617EA0D7"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FINAL DIAGNOSIS</w:t>
      </w:r>
    </w:p>
    <w:p w14:paraId="51ED36A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 had a congenital absence of the RCA.</w:t>
      </w:r>
    </w:p>
    <w:p w14:paraId="1456FA71" w14:textId="77777777" w:rsidR="00A77B3E" w:rsidRPr="00A76CA2" w:rsidRDefault="00A77B3E" w:rsidP="00577510">
      <w:pPr>
        <w:spacing w:line="360" w:lineRule="auto"/>
        <w:jc w:val="both"/>
        <w:rPr>
          <w:rFonts w:ascii="Book Antiqua" w:hAnsi="Book Antiqua"/>
        </w:rPr>
      </w:pPr>
    </w:p>
    <w:p w14:paraId="67D27CF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TREATMENT</w:t>
      </w:r>
    </w:p>
    <w:p w14:paraId="1112021B"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As for the treatment of RCA, there is still no standardized guideline, so no surgical intervention was given to the patient based on the experience of others and by combining with the results of CAG. The patient was instructed to take aspirin antiplatelet regularly, take atorvastatin for plaque stabilization, and take metoprolol for ventricular rate control. Moreover, the patient was instructed to engage in appropriate physical activity and to keep a healthy lifestyle, for the primary prevention of coronary heart disease.</w:t>
      </w:r>
    </w:p>
    <w:p w14:paraId="7AE77383" w14:textId="77777777" w:rsidR="00A77B3E" w:rsidRPr="00A76CA2" w:rsidRDefault="00A77B3E" w:rsidP="00577510">
      <w:pPr>
        <w:spacing w:line="360" w:lineRule="auto"/>
        <w:jc w:val="both"/>
        <w:rPr>
          <w:rFonts w:ascii="Book Antiqua" w:hAnsi="Book Antiqua"/>
        </w:rPr>
      </w:pPr>
    </w:p>
    <w:p w14:paraId="1C476127"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OUTCOME AND FOLLOW-UP</w:t>
      </w:r>
    </w:p>
    <w:p w14:paraId="7966D2A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patient's palpitation symptoms were improved by taking the drug (Metoprolol sustained-release tablets with 47.5 mg/d), and he was discharged from the hospital with a prescription of the drug</w:t>
      </w:r>
      <w:r w:rsidR="0059267D">
        <w:rPr>
          <w:rFonts w:ascii="Book Antiqua" w:hAnsi="Book Antiqua" w:cs="Book Antiqua" w:hint="eastAsia"/>
          <w:color w:val="000000"/>
          <w:lang w:eastAsia="zh-CN"/>
        </w:rPr>
        <w:t xml:space="preserve"> (Figure 1)</w:t>
      </w:r>
      <w:r w:rsidRPr="00A76CA2">
        <w:rPr>
          <w:rFonts w:ascii="Book Antiqua" w:eastAsia="Book Antiqua" w:hAnsi="Book Antiqua" w:cs="Book Antiqua"/>
          <w:color w:val="000000"/>
        </w:rPr>
        <w:t>.</w:t>
      </w:r>
    </w:p>
    <w:p w14:paraId="78AD6248" w14:textId="77777777" w:rsidR="00A77B3E" w:rsidRPr="00A76CA2" w:rsidRDefault="00A77B3E" w:rsidP="00577510">
      <w:pPr>
        <w:spacing w:line="360" w:lineRule="auto"/>
        <w:jc w:val="both"/>
        <w:rPr>
          <w:rFonts w:ascii="Book Antiqua" w:hAnsi="Book Antiqua"/>
        </w:rPr>
      </w:pPr>
    </w:p>
    <w:p w14:paraId="2EA054C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DISCUSSION</w:t>
      </w:r>
    </w:p>
    <w:p w14:paraId="57E10A11"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Before discussing coronary artery anomalies, it is necessary to understand the normal anatomy of the coronary arteries</w:t>
      </w:r>
      <w:r w:rsidR="00A46D77" w:rsidRPr="00A76CA2">
        <w:rPr>
          <w:rFonts w:ascii="Book Antiqua" w:eastAsia="Book Antiqua" w:hAnsi="Book Antiqua" w:cs="Book Antiqua"/>
          <w:color w:val="000000"/>
          <w:vertAlign w:val="superscript"/>
        </w:rPr>
        <w:t>[1]</w:t>
      </w:r>
      <w:r w:rsidRPr="00A76CA2">
        <w:rPr>
          <w:rFonts w:ascii="Book Antiqua" w:eastAsia="Book Antiqua" w:hAnsi="Book Antiqua" w:cs="Book Antiqua"/>
          <w:color w:val="000000"/>
        </w:rPr>
        <w:t>. The aortic root consists of three coronary sinuses, namely the left coronary sinus, the right coronary sinus, and the non-coronary sinus. Among them, the left coronary sinus gives rise to the left coronary artery that is divided into the left anterior descending branch</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 xml:space="preserve">and the </w:t>
      </w:r>
      <w:r w:rsidR="00A46D77">
        <w:rPr>
          <w:rFonts w:ascii="Book Antiqua" w:eastAsia="Book Antiqua" w:hAnsi="Book Antiqua" w:cs="Book Antiqua"/>
          <w:color w:val="000000"/>
        </w:rPr>
        <w:t>LCX</w:t>
      </w:r>
      <w:r w:rsidRPr="00A76CA2">
        <w:rPr>
          <w:rFonts w:ascii="Book Antiqua" w:eastAsia="Book Antiqua" w:hAnsi="Book Antiqua" w:cs="Book Antiqua"/>
          <w:color w:val="000000"/>
        </w:rPr>
        <w:t>. While, the right coronary sinus gives rise to the right coronary</w:t>
      </w:r>
      <w:r w:rsidRPr="00A76CA2">
        <w:rPr>
          <w:rFonts w:ascii="Book Antiqua" w:eastAsia="Book Antiqua" w:hAnsi="Book Antiqua" w:cs="Book Antiqua"/>
          <w:color w:val="000000"/>
          <w:vertAlign w:val="superscript"/>
        </w:rPr>
        <w:t>[2]</w:t>
      </w:r>
      <w:r w:rsidRPr="00A76CA2">
        <w:rPr>
          <w:rFonts w:ascii="Book Antiqua" w:eastAsia="Book Antiqua" w:hAnsi="Book Antiqua" w:cs="Book Antiqua"/>
          <w:color w:val="000000"/>
        </w:rPr>
        <w:t xml:space="preserve">. </w:t>
      </w:r>
    </w:p>
    <w:p w14:paraId="6F4C1BB8" w14:textId="77777777" w:rsidR="00A77B3E" w:rsidRPr="00A76CA2" w:rsidRDefault="00B832EF" w:rsidP="00A46D77">
      <w:pPr>
        <w:spacing w:line="360" w:lineRule="auto"/>
        <w:ind w:firstLineChars="200" w:firstLine="480"/>
        <w:jc w:val="both"/>
        <w:rPr>
          <w:rFonts w:ascii="Book Antiqua" w:hAnsi="Book Antiqua"/>
        </w:rPr>
      </w:pPr>
      <w:r w:rsidRPr="00A76CA2">
        <w:rPr>
          <w:rFonts w:ascii="Book Antiqua" w:eastAsia="Book Antiqua" w:hAnsi="Book Antiqua" w:cs="Book Antiqua"/>
          <w:color w:val="000000"/>
        </w:rPr>
        <w:t>Congenital absence of the RCA is a rare abnormal coronary artery disease, with very low incidence in the population, at approximately 0.024%</w:t>
      </w:r>
      <w:r w:rsidR="002B37E9" w:rsidRPr="00A76CA2">
        <w:rPr>
          <w:rFonts w:ascii="Book Antiqua" w:eastAsia="Book Antiqua" w:hAnsi="Book Antiqua" w:cs="Book Antiqua"/>
          <w:color w:val="000000"/>
        </w:rPr>
        <w:t>-</w:t>
      </w:r>
      <w:r w:rsidRPr="00A76CA2">
        <w:rPr>
          <w:rFonts w:ascii="Book Antiqua" w:eastAsia="Book Antiqua" w:hAnsi="Book Antiqua" w:cs="Book Antiqua"/>
          <w:color w:val="000000"/>
        </w:rPr>
        <w:t>0.066%</w:t>
      </w:r>
      <w:r w:rsidRPr="00A76CA2">
        <w:rPr>
          <w:rFonts w:ascii="Book Antiqua" w:eastAsia="Book Antiqua" w:hAnsi="Book Antiqua" w:cs="Book Antiqua"/>
          <w:color w:val="000000"/>
          <w:vertAlign w:val="superscript"/>
        </w:rPr>
        <w:t>[3</w:t>
      </w:r>
      <w:r w:rsidR="00267FE4" w:rsidRPr="00A76CA2">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7]</w:t>
      </w:r>
      <w:r w:rsidRPr="00A76CA2">
        <w:rPr>
          <w:rFonts w:ascii="Book Antiqua" w:eastAsia="Book Antiqua" w:hAnsi="Book Antiqua" w:cs="Book Antiqua"/>
          <w:color w:val="000000"/>
        </w:rPr>
        <w:t>. Congenital absence of coronary arteries is mostly caused by the defects in coronary artery development during embryonic development</w:t>
      </w:r>
      <w:r w:rsidRPr="00A76CA2">
        <w:rPr>
          <w:rFonts w:ascii="Book Antiqua" w:eastAsia="Book Antiqua" w:hAnsi="Book Antiqua" w:cs="Book Antiqua"/>
          <w:color w:val="000000"/>
          <w:vertAlign w:val="superscript"/>
        </w:rPr>
        <w:t>[3</w:t>
      </w:r>
      <w:r w:rsidR="00267FE4" w:rsidRPr="00A76CA2">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6]</w:t>
      </w:r>
      <w:r w:rsidRPr="00A76CA2">
        <w:rPr>
          <w:rFonts w:ascii="Book Antiqua" w:eastAsia="Book Antiqua" w:hAnsi="Book Antiqua" w:cs="Book Antiqua"/>
          <w:color w:val="000000"/>
        </w:rPr>
        <w:t>. Patients may show no symptom or present with the manifestations of myocardial ischemia, including acute coronary syndrome, syncope, ventricular fibrillation, or sudden death</w:t>
      </w:r>
      <w:r w:rsidRPr="00A76CA2">
        <w:rPr>
          <w:rFonts w:ascii="Book Antiqua" w:eastAsia="Book Antiqua" w:hAnsi="Book Antiqua" w:cs="Book Antiqua"/>
          <w:color w:val="000000"/>
          <w:vertAlign w:val="superscript"/>
        </w:rPr>
        <w:t>[8]</w:t>
      </w:r>
      <w:r w:rsidRPr="00A76CA2">
        <w:rPr>
          <w:rFonts w:ascii="Book Antiqua" w:eastAsia="Book Antiqua" w:hAnsi="Book Antiqua" w:cs="Book Antiqua"/>
          <w:color w:val="000000"/>
        </w:rPr>
        <w:t>. Many scholars have expounded on the mechanism of myocardial ischemia caused by a single coronary artery (SCA), including the abnormal vascular development and the obvious coronary vessel prolongation, which can lead to the relative insufficiency of blood supply to the myocardium corresponding to the distal end of the vessel</w:t>
      </w:r>
      <w:r w:rsidRPr="00A76CA2">
        <w:rPr>
          <w:rFonts w:ascii="Book Antiqua" w:eastAsia="Book Antiqua" w:hAnsi="Book Antiqua" w:cs="Book Antiqua"/>
          <w:color w:val="000000"/>
          <w:vertAlign w:val="superscript"/>
        </w:rPr>
        <w:t>[7]</w:t>
      </w:r>
      <w:r w:rsidRPr="00A76CA2">
        <w:rPr>
          <w:rFonts w:ascii="Book Antiqua" w:eastAsia="Book Antiqua" w:hAnsi="Book Antiqua" w:cs="Book Antiqua"/>
          <w:color w:val="000000"/>
        </w:rPr>
        <w:t>.</w:t>
      </w:r>
    </w:p>
    <w:p w14:paraId="55D0511C" w14:textId="77777777" w:rsidR="00A77B3E" w:rsidRPr="00A76CA2" w:rsidRDefault="00B832EF" w:rsidP="00A46D77">
      <w:pPr>
        <w:spacing w:line="360" w:lineRule="auto"/>
        <w:ind w:firstLineChars="200" w:firstLine="480"/>
        <w:jc w:val="both"/>
        <w:rPr>
          <w:rFonts w:ascii="Book Antiqua" w:hAnsi="Book Antiqua"/>
        </w:rPr>
      </w:pPr>
      <w:r w:rsidRPr="00A76CA2">
        <w:rPr>
          <w:rFonts w:ascii="Book Antiqua" w:eastAsia="Book Antiqua" w:hAnsi="Book Antiqua" w:cs="Book Antiqua"/>
          <w:color w:val="000000"/>
        </w:rPr>
        <w:t>According to a report written by Yan</w:t>
      </w:r>
      <w:r w:rsidR="00A46D77">
        <w:rPr>
          <w:rFonts w:ascii="Book Antiqua" w:hAnsi="Book Antiqua" w:cs="Book Antiqua" w:hint="eastAsia"/>
          <w:color w:val="000000"/>
          <w:lang w:eastAsia="zh-CN"/>
        </w:rPr>
        <w:t xml:space="preserve"> </w:t>
      </w:r>
      <w:r w:rsidR="00A46D77" w:rsidRPr="00A46D77">
        <w:rPr>
          <w:rFonts w:ascii="Book Antiqua" w:hAnsi="Book Antiqua" w:cs="Book Antiqua" w:hint="eastAsia"/>
          <w:i/>
          <w:color w:val="000000"/>
          <w:lang w:eastAsia="zh-CN"/>
        </w:rPr>
        <w:t>et al</w:t>
      </w:r>
      <w:r w:rsidRPr="00A76CA2">
        <w:rPr>
          <w:rFonts w:ascii="Book Antiqua" w:eastAsia="Book Antiqua" w:hAnsi="Book Antiqua" w:cs="Book Antiqua"/>
          <w:color w:val="000000"/>
          <w:vertAlign w:val="superscript"/>
        </w:rPr>
        <w:t>[8]</w:t>
      </w:r>
      <w:r w:rsidRPr="00A76CA2">
        <w:rPr>
          <w:rFonts w:ascii="Book Antiqua" w:eastAsia="Book Antiqua" w:hAnsi="Book Antiqua" w:cs="Book Antiqua"/>
          <w:color w:val="000000"/>
        </w:rPr>
        <w:t>,</w:t>
      </w:r>
      <w:r w:rsidR="00267FE4" w:rsidRPr="00A76CA2">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the electrocardiogram of patients with a SCA can be normal ST-T changes and supraventricular arrhythmias. The supposed underlying mechanism is as follows. First, the blood supply of the myocardium is given by the left coronary, which causes a relative lack of myocardial supply. Second, there is ischemia, especially to the sinus node and/or the atrioventricular node, and this is accompanied by various abnormal ECG manifestations</w:t>
      </w:r>
      <w:r w:rsidRPr="00A76CA2">
        <w:rPr>
          <w:rFonts w:ascii="Book Antiqua" w:eastAsia="Book Antiqua" w:hAnsi="Book Antiqua" w:cs="Book Antiqua"/>
          <w:color w:val="000000"/>
          <w:vertAlign w:val="superscript"/>
        </w:rPr>
        <w:t>[8]</w:t>
      </w:r>
      <w:r w:rsidRPr="00A76CA2">
        <w:rPr>
          <w:rFonts w:ascii="Book Antiqua" w:eastAsia="Book Antiqua" w:hAnsi="Book Antiqua" w:cs="Book Antiqua"/>
          <w:color w:val="000000"/>
        </w:rPr>
        <w:t xml:space="preserve">. The relationship, between the congenital absence of the RCA and the symptoms of myocardial ischemia (such as chest tightness, chest pain, and palpitations), is still unclear. As speculated currently, patients, who suffer no coronary heart disease risk factor and coronary atherosclerosis, generally have no apparent clinical manifestations. When developing to a certain extent, atherosclerosis may be manifested by myocardial ischemia. CAG is the gold standard </w:t>
      </w:r>
      <w:r w:rsidRPr="00A76CA2">
        <w:rPr>
          <w:rFonts w:ascii="Book Antiqua" w:eastAsia="Book Antiqua" w:hAnsi="Book Antiqua" w:cs="Book Antiqua"/>
          <w:color w:val="000000"/>
        </w:rPr>
        <w:lastRenderedPageBreak/>
        <w:t xml:space="preserve">for diagnosing the coronary artery disease, including the congenital absence of the coronary artery. However, in case of the absence of RCA, the </w:t>
      </w:r>
      <w:proofErr w:type="spellStart"/>
      <w:r w:rsidRPr="00A76CA2">
        <w:rPr>
          <w:rFonts w:ascii="Book Antiqua" w:eastAsia="Book Antiqua" w:hAnsi="Book Antiqua" w:cs="Book Antiqua"/>
          <w:color w:val="000000"/>
        </w:rPr>
        <w:t>catheterist</w:t>
      </w:r>
      <w:proofErr w:type="spellEnd"/>
      <w:r w:rsidRPr="00A76CA2">
        <w:rPr>
          <w:rFonts w:ascii="Book Antiqua" w:eastAsia="Book Antiqua" w:hAnsi="Book Antiqua" w:cs="Book Antiqua"/>
          <w:color w:val="000000"/>
        </w:rPr>
        <w:t xml:space="preserve"> may attempt to anastomose the right coronary stoma by taking a long time, and eventually cannot be completed, thereby increasing the number of patients. In addition, there is a radiation exposure dose that the operator is exposed to</w:t>
      </w:r>
      <w:r w:rsidRPr="00A76CA2">
        <w:rPr>
          <w:rFonts w:ascii="Book Antiqua" w:eastAsia="Book Antiqua" w:hAnsi="Book Antiqua" w:cs="Book Antiqua"/>
          <w:color w:val="000000"/>
          <w:vertAlign w:val="superscript"/>
        </w:rPr>
        <w:t>[7]</w:t>
      </w:r>
      <w:r w:rsidRPr="00A76CA2">
        <w:rPr>
          <w:rFonts w:ascii="Book Antiqua" w:eastAsia="Book Antiqua" w:hAnsi="Book Antiqua" w:cs="Book Antiqua"/>
          <w:color w:val="000000"/>
        </w:rPr>
        <w:t>. Therefore, CTCA examination can be used in checking the patients suspected of congenital absence of coronary arteries, to determine whether the coronary artery has lesions and anatomical abnormalities</w:t>
      </w:r>
      <w:r w:rsidRPr="00A76CA2">
        <w:rPr>
          <w:rFonts w:ascii="Book Antiqua" w:eastAsia="Book Antiqua" w:hAnsi="Book Antiqua" w:cs="Book Antiqua"/>
          <w:color w:val="000000"/>
          <w:vertAlign w:val="superscript"/>
        </w:rPr>
        <w:t>[9</w:t>
      </w:r>
      <w:r w:rsidR="002C55C2">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10]</w:t>
      </w:r>
      <w:r w:rsidRPr="00A76CA2">
        <w:rPr>
          <w:rFonts w:ascii="Book Antiqua" w:eastAsia="Book Antiqua" w:hAnsi="Book Antiqua" w:cs="Book Antiqua"/>
          <w:color w:val="000000"/>
        </w:rPr>
        <w:t>. As for the patient in this case, CAG could clearly reveal that the left coronary artery gave blood supply to the right myocardium. However, multiple attempts were given to locate the right coronary at the sinus floor, but were unsuccessful. Also, repeated communications were given to the patient and his family about the patient's condition, and the patient was advised to undergo CTCA. But unfortunately, the patient and his family adamantly refused.</w:t>
      </w:r>
    </w:p>
    <w:p w14:paraId="33C49556" w14:textId="77777777" w:rsidR="00A77B3E" w:rsidRPr="00A76CA2" w:rsidRDefault="00B832EF" w:rsidP="00A46D77">
      <w:pPr>
        <w:spacing w:line="360" w:lineRule="auto"/>
        <w:ind w:firstLineChars="200" w:firstLine="480"/>
        <w:jc w:val="both"/>
        <w:rPr>
          <w:rFonts w:ascii="Book Antiqua" w:hAnsi="Book Antiqua"/>
        </w:rPr>
      </w:pPr>
      <w:r w:rsidRPr="00A76CA2">
        <w:rPr>
          <w:rFonts w:ascii="Book Antiqua" w:eastAsia="Book Antiqua" w:hAnsi="Book Antiqua" w:cs="Book Antiqua"/>
          <w:color w:val="000000"/>
        </w:rPr>
        <w:t>Lipton Yamanaka classifies SCA into the following two main types, namely the left type</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that originates in the left coronary sinus and the right type</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that originates in the right coronary sinus</w:t>
      </w:r>
      <w:r w:rsidRPr="00A76CA2">
        <w:rPr>
          <w:rFonts w:ascii="Book Antiqua" w:eastAsia="Book Antiqua" w:hAnsi="Book Antiqua" w:cs="Book Antiqua"/>
          <w:color w:val="000000"/>
          <w:vertAlign w:val="superscript"/>
        </w:rPr>
        <w:t>[11</w:t>
      </w:r>
      <w:r w:rsidR="00A46D77">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13]</w:t>
      </w:r>
      <w:r w:rsidRPr="00A76CA2">
        <w:rPr>
          <w:rFonts w:ascii="Book Antiqua" w:eastAsia="Book Antiqua" w:hAnsi="Book Antiqua" w:cs="Book Antiqua"/>
          <w:color w:val="000000"/>
        </w:rPr>
        <w:t>. Moreover, it is divided into the three subtypes below based on the distribution, namely Type I, Type II, and Type III</w:t>
      </w:r>
      <w:r w:rsidRPr="00A76CA2">
        <w:rPr>
          <w:rFonts w:ascii="Book Antiqua" w:eastAsia="Book Antiqua" w:hAnsi="Book Antiqua" w:cs="Book Antiqua"/>
          <w:color w:val="000000"/>
          <w:vertAlign w:val="superscript"/>
        </w:rPr>
        <w:t>[11</w:t>
      </w:r>
      <w:r w:rsidR="00A46D77">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14]</w:t>
      </w:r>
      <w:r w:rsidRPr="00A76CA2">
        <w:rPr>
          <w:rFonts w:ascii="Book Antiqua" w:eastAsia="Book Antiqua" w:hAnsi="Book Antiqua" w:cs="Book Antiqua"/>
          <w:color w:val="000000"/>
        </w:rPr>
        <w:t>. The patient in this work is classified as SCA Type I Variants according to this classification.</w:t>
      </w:r>
    </w:p>
    <w:p w14:paraId="17A1C8E1" w14:textId="77777777" w:rsidR="00A77B3E" w:rsidRPr="00A76CA2" w:rsidRDefault="00B832EF" w:rsidP="00A46D77">
      <w:pPr>
        <w:spacing w:line="360" w:lineRule="auto"/>
        <w:ind w:firstLineChars="200" w:firstLine="480"/>
        <w:jc w:val="both"/>
        <w:rPr>
          <w:rFonts w:ascii="Book Antiqua" w:hAnsi="Book Antiqua"/>
        </w:rPr>
      </w:pPr>
      <w:r w:rsidRPr="00A76CA2">
        <w:rPr>
          <w:rFonts w:ascii="Book Antiqua" w:eastAsia="Book Antiqua" w:hAnsi="Book Antiqua" w:cs="Book Antiqua"/>
          <w:color w:val="000000"/>
        </w:rPr>
        <w:t>At present, there is no unified conclusion on how to give treatment to such patients. Patients generally have no obvious clinical manifestations before coronary atherosclerosis, and cannot undergo surgical intervention. Therefore, primary prevention of coronary heart disease is primarily used in the treatment plan, including antiplatelets, blood lipid control, blood pressure control, and blood sugar control. As for a series of myocardial ischemia following the appearance of coronary atherosclerosis, the treatments, such as percutaneous coronary intervention</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and coronary artery bypass grafting, can be given to the patients</w:t>
      </w:r>
      <w:r w:rsidRPr="00A76CA2">
        <w:rPr>
          <w:rFonts w:ascii="Book Antiqua" w:eastAsia="Book Antiqua" w:hAnsi="Book Antiqua" w:cs="Book Antiqua"/>
          <w:color w:val="000000"/>
          <w:vertAlign w:val="superscript"/>
        </w:rPr>
        <w:t>[8</w:t>
      </w:r>
      <w:r w:rsidR="00A46D77">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15</w:t>
      </w:r>
      <w:r w:rsidR="00A46D77">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16]</w:t>
      </w:r>
      <w:r w:rsidRPr="00A76CA2">
        <w:rPr>
          <w:rFonts w:ascii="Book Antiqua" w:eastAsia="Book Antiqua" w:hAnsi="Book Antiqua" w:cs="Book Antiqua"/>
          <w:color w:val="000000"/>
        </w:rPr>
        <w:t>.</w:t>
      </w:r>
    </w:p>
    <w:p w14:paraId="34A421E7" w14:textId="77777777" w:rsidR="00A77B3E" w:rsidRPr="00A76CA2" w:rsidRDefault="00A77B3E" w:rsidP="00577510">
      <w:pPr>
        <w:spacing w:line="360" w:lineRule="auto"/>
        <w:jc w:val="both"/>
        <w:rPr>
          <w:rFonts w:ascii="Book Antiqua" w:hAnsi="Book Antiqua"/>
        </w:rPr>
      </w:pPr>
    </w:p>
    <w:p w14:paraId="17B55D4F"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CONCLUSION</w:t>
      </w:r>
    </w:p>
    <w:p w14:paraId="23C950A1"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lastRenderedPageBreak/>
        <w:t>CAG is considered as the gold standard for diagnosing the coronary lesions and the anatomical abnormalities. If the presence of the condition is uncertain, patients can be recommended to use CTCA to diagnose congenital absence of the RCA.</w:t>
      </w:r>
    </w:p>
    <w:p w14:paraId="7D26FB6A" w14:textId="77777777" w:rsidR="00A77B3E" w:rsidRPr="00A76CA2" w:rsidRDefault="00A77B3E" w:rsidP="00577510">
      <w:pPr>
        <w:spacing w:line="360" w:lineRule="auto"/>
        <w:jc w:val="both"/>
        <w:rPr>
          <w:rFonts w:ascii="Book Antiqua" w:hAnsi="Book Antiqua"/>
        </w:rPr>
      </w:pPr>
    </w:p>
    <w:p w14:paraId="5B8803E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REFERENCES</w:t>
      </w:r>
    </w:p>
    <w:p w14:paraId="0C0B5CAA"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 </w:t>
      </w:r>
      <w:r w:rsidRPr="00A76CA2">
        <w:rPr>
          <w:rFonts w:ascii="Book Antiqua" w:eastAsia="Book Antiqua" w:hAnsi="Book Antiqua" w:cs="Book Antiqua"/>
          <w:b/>
          <w:bCs/>
          <w:color w:val="000000"/>
        </w:rPr>
        <w:t>Bhattarai V</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Mahat</w:t>
      </w:r>
      <w:proofErr w:type="spellEnd"/>
      <w:r w:rsidRPr="00A76CA2">
        <w:rPr>
          <w:rFonts w:ascii="Book Antiqua" w:eastAsia="Book Antiqua" w:hAnsi="Book Antiqua" w:cs="Book Antiqua"/>
          <w:color w:val="000000"/>
        </w:rPr>
        <w:t xml:space="preserve"> S, </w:t>
      </w:r>
      <w:proofErr w:type="spellStart"/>
      <w:r w:rsidRPr="00A76CA2">
        <w:rPr>
          <w:rFonts w:ascii="Book Antiqua" w:eastAsia="Book Antiqua" w:hAnsi="Book Antiqua" w:cs="Book Antiqua"/>
          <w:color w:val="000000"/>
        </w:rPr>
        <w:t>Sitaula</w:t>
      </w:r>
      <w:proofErr w:type="spellEnd"/>
      <w:r w:rsidRPr="00A76CA2">
        <w:rPr>
          <w:rFonts w:ascii="Book Antiqua" w:eastAsia="Book Antiqua" w:hAnsi="Book Antiqua" w:cs="Book Antiqua"/>
          <w:color w:val="000000"/>
        </w:rPr>
        <w:t xml:space="preserve"> A, Neupane NP, </w:t>
      </w:r>
      <w:proofErr w:type="spellStart"/>
      <w:r w:rsidRPr="00A76CA2">
        <w:rPr>
          <w:rFonts w:ascii="Book Antiqua" w:eastAsia="Book Antiqua" w:hAnsi="Book Antiqua" w:cs="Book Antiqua"/>
          <w:color w:val="000000"/>
        </w:rPr>
        <w:t>Rajlawot</w:t>
      </w:r>
      <w:proofErr w:type="spellEnd"/>
      <w:r w:rsidRPr="00A76CA2">
        <w:rPr>
          <w:rFonts w:ascii="Book Antiqua" w:eastAsia="Book Antiqua" w:hAnsi="Book Antiqua" w:cs="Book Antiqua"/>
          <w:color w:val="000000"/>
        </w:rPr>
        <w:t xml:space="preserve"> K, Jha SK, </w:t>
      </w:r>
      <w:proofErr w:type="spellStart"/>
      <w:r w:rsidRPr="00A76CA2">
        <w:rPr>
          <w:rFonts w:ascii="Book Antiqua" w:eastAsia="Book Antiqua" w:hAnsi="Book Antiqua" w:cs="Book Antiqua"/>
          <w:color w:val="000000"/>
        </w:rPr>
        <w:t>Chettry</w:t>
      </w:r>
      <w:proofErr w:type="spellEnd"/>
      <w:r w:rsidRPr="00A76CA2">
        <w:rPr>
          <w:rFonts w:ascii="Book Antiqua" w:eastAsia="Book Antiqua" w:hAnsi="Book Antiqua" w:cs="Book Antiqua"/>
          <w:color w:val="000000"/>
        </w:rPr>
        <w:t xml:space="preserve"> S. A rare case of isolated single coronary artery, Lipton's type LIIB diagnosed by computed tomography coronary angiography. </w:t>
      </w:r>
      <w:proofErr w:type="spellStart"/>
      <w:r w:rsidRPr="00A76CA2">
        <w:rPr>
          <w:rFonts w:ascii="Book Antiqua" w:eastAsia="Book Antiqua" w:hAnsi="Book Antiqua" w:cs="Book Antiqua"/>
          <w:i/>
          <w:iCs/>
          <w:color w:val="000000"/>
        </w:rPr>
        <w:t>Radiol</w:t>
      </w:r>
      <w:proofErr w:type="spellEnd"/>
      <w:r w:rsidRPr="00A76CA2">
        <w:rPr>
          <w:rFonts w:ascii="Book Antiqua" w:eastAsia="Book Antiqua" w:hAnsi="Book Antiqua" w:cs="Book Antiqua"/>
          <w:i/>
          <w:iCs/>
          <w:color w:val="000000"/>
        </w:rPr>
        <w:t xml:space="preserve"> Case Rep</w:t>
      </w:r>
      <w:r w:rsidRPr="00A76CA2">
        <w:rPr>
          <w:rFonts w:ascii="Book Antiqua" w:eastAsia="Book Antiqua" w:hAnsi="Book Antiqua" w:cs="Book Antiqua"/>
          <w:color w:val="000000"/>
        </w:rPr>
        <w:t xml:space="preserve"> 2022; </w:t>
      </w:r>
      <w:r w:rsidRPr="00A76CA2">
        <w:rPr>
          <w:rFonts w:ascii="Book Antiqua" w:eastAsia="Book Antiqua" w:hAnsi="Book Antiqua" w:cs="Book Antiqua"/>
          <w:b/>
          <w:bCs/>
          <w:color w:val="000000"/>
        </w:rPr>
        <w:t>17</w:t>
      </w:r>
      <w:r w:rsidRPr="00A76CA2">
        <w:rPr>
          <w:rFonts w:ascii="Book Antiqua" w:eastAsia="Book Antiqua" w:hAnsi="Book Antiqua" w:cs="Book Antiqua"/>
          <w:color w:val="000000"/>
        </w:rPr>
        <w:t>: 4704-4709 [PMID: 36204404 DOI: 10.1016/j.radcr.2022.08.089]</w:t>
      </w:r>
    </w:p>
    <w:p w14:paraId="2AEE96C3"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2 </w:t>
      </w:r>
      <w:proofErr w:type="spellStart"/>
      <w:r w:rsidRPr="00A76CA2">
        <w:rPr>
          <w:rFonts w:ascii="Book Antiqua" w:eastAsia="Book Antiqua" w:hAnsi="Book Antiqua" w:cs="Book Antiqua"/>
          <w:b/>
          <w:bCs/>
          <w:color w:val="000000"/>
        </w:rPr>
        <w:t>Kastellanos</w:t>
      </w:r>
      <w:proofErr w:type="spellEnd"/>
      <w:r w:rsidRPr="00A76CA2">
        <w:rPr>
          <w:rFonts w:ascii="Book Antiqua" w:eastAsia="Book Antiqua" w:hAnsi="Book Antiqua" w:cs="Book Antiqua"/>
          <w:b/>
          <w:bCs/>
          <w:color w:val="000000"/>
        </w:rPr>
        <w:t xml:space="preserve"> S</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Aznaouridis</w:t>
      </w:r>
      <w:proofErr w:type="spellEnd"/>
      <w:r w:rsidRPr="00A76CA2">
        <w:rPr>
          <w:rFonts w:ascii="Book Antiqua" w:eastAsia="Book Antiqua" w:hAnsi="Book Antiqua" w:cs="Book Antiqua"/>
          <w:color w:val="000000"/>
        </w:rPr>
        <w:t xml:space="preserve"> K, </w:t>
      </w:r>
      <w:proofErr w:type="spellStart"/>
      <w:r w:rsidRPr="00A76CA2">
        <w:rPr>
          <w:rFonts w:ascii="Book Antiqua" w:eastAsia="Book Antiqua" w:hAnsi="Book Antiqua" w:cs="Book Antiqua"/>
          <w:color w:val="000000"/>
        </w:rPr>
        <w:t>Vlachopoulos</w:t>
      </w:r>
      <w:proofErr w:type="spellEnd"/>
      <w:r w:rsidRPr="00A76CA2">
        <w:rPr>
          <w:rFonts w:ascii="Book Antiqua" w:eastAsia="Book Antiqua" w:hAnsi="Book Antiqua" w:cs="Book Antiqua"/>
          <w:color w:val="000000"/>
        </w:rPr>
        <w:t xml:space="preserve"> C, </w:t>
      </w:r>
      <w:proofErr w:type="spellStart"/>
      <w:r w:rsidRPr="00A76CA2">
        <w:rPr>
          <w:rFonts w:ascii="Book Antiqua" w:eastAsia="Book Antiqua" w:hAnsi="Book Antiqua" w:cs="Book Antiqua"/>
          <w:color w:val="000000"/>
        </w:rPr>
        <w:t>Tsiamis</w:t>
      </w:r>
      <w:proofErr w:type="spellEnd"/>
      <w:r w:rsidRPr="00A76CA2">
        <w:rPr>
          <w:rFonts w:ascii="Book Antiqua" w:eastAsia="Book Antiqua" w:hAnsi="Book Antiqua" w:cs="Book Antiqua"/>
          <w:color w:val="000000"/>
        </w:rPr>
        <w:t xml:space="preserve"> E, </w:t>
      </w:r>
      <w:proofErr w:type="spellStart"/>
      <w:r w:rsidRPr="00A76CA2">
        <w:rPr>
          <w:rFonts w:ascii="Book Antiqua" w:eastAsia="Book Antiqua" w:hAnsi="Book Antiqua" w:cs="Book Antiqua"/>
          <w:color w:val="000000"/>
        </w:rPr>
        <w:t>Oikonomou</w:t>
      </w:r>
      <w:proofErr w:type="spellEnd"/>
      <w:r w:rsidRPr="00A76CA2">
        <w:rPr>
          <w:rFonts w:ascii="Book Antiqua" w:eastAsia="Book Antiqua" w:hAnsi="Book Antiqua" w:cs="Book Antiqua"/>
          <w:color w:val="000000"/>
        </w:rPr>
        <w:t xml:space="preserve"> E, </w:t>
      </w:r>
      <w:proofErr w:type="spellStart"/>
      <w:r w:rsidRPr="00A76CA2">
        <w:rPr>
          <w:rFonts w:ascii="Book Antiqua" w:eastAsia="Book Antiqua" w:hAnsi="Book Antiqua" w:cs="Book Antiqua"/>
          <w:color w:val="000000"/>
        </w:rPr>
        <w:t>Tousoulis</w:t>
      </w:r>
      <w:proofErr w:type="spellEnd"/>
      <w:r w:rsidRPr="00A76CA2">
        <w:rPr>
          <w:rFonts w:ascii="Book Antiqua" w:eastAsia="Book Antiqua" w:hAnsi="Book Antiqua" w:cs="Book Antiqua"/>
          <w:color w:val="000000"/>
        </w:rPr>
        <w:t xml:space="preserve"> D. Overview of coronary artery variants, aberrations and anomalies. </w:t>
      </w:r>
      <w:r w:rsidRPr="00A76CA2">
        <w:rPr>
          <w:rFonts w:ascii="Book Antiqua" w:eastAsia="Book Antiqua" w:hAnsi="Book Antiqua" w:cs="Book Antiqua"/>
          <w:i/>
          <w:iCs/>
          <w:color w:val="000000"/>
        </w:rPr>
        <w:t xml:space="preserve">World J </w:t>
      </w:r>
      <w:proofErr w:type="spellStart"/>
      <w:r w:rsidRPr="00A76CA2">
        <w:rPr>
          <w:rFonts w:ascii="Book Antiqua" w:eastAsia="Book Antiqua" w:hAnsi="Book Antiqua" w:cs="Book Antiqua"/>
          <w:i/>
          <w:iCs/>
          <w:color w:val="000000"/>
        </w:rPr>
        <w:t>Cardiol</w:t>
      </w:r>
      <w:proofErr w:type="spellEnd"/>
      <w:r w:rsidRPr="00A76CA2">
        <w:rPr>
          <w:rFonts w:ascii="Book Antiqua" w:eastAsia="Book Antiqua" w:hAnsi="Book Antiqua" w:cs="Book Antiqua"/>
          <w:color w:val="000000"/>
        </w:rPr>
        <w:t xml:space="preserve"> 2018; </w:t>
      </w:r>
      <w:r w:rsidRPr="00A76CA2">
        <w:rPr>
          <w:rFonts w:ascii="Book Antiqua" w:eastAsia="Book Antiqua" w:hAnsi="Book Antiqua" w:cs="Book Antiqua"/>
          <w:b/>
          <w:bCs/>
          <w:color w:val="000000"/>
        </w:rPr>
        <w:t>10</w:t>
      </w:r>
      <w:r w:rsidRPr="00A76CA2">
        <w:rPr>
          <w:rFonts w:ascii="Book Antiqua" w:eastAsia="Book Antiqua" w:hAnsi="Book Antiqua" w:cs="Book Antiqua"/>
          <w:color w:val="000000"/>
        </w:rPr>
        <w:t>: 127-140 [PMID: 30386490 DOI: 10.4330/wjc.v10.i10.127]</w:t>
      </w:r>
    </w:p>
    <w:p w14:paraId="1E1A88BD"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3 </w:t>
      </w:r>
      <w:r w:rsidRPr="00A76CA2">
        <w:rPr>
          <w:rFonts w:ascii="Book Antiqua" w:eastAsia="Book Antiqua" w:hAnsi="Book Antiqua" w:cs="Book Antiqua"/>
          <w:b/>
          <w:bCs/>
          <w:color w:val="000000"/>
        </w:rPr>
        <w:t>Forte E</w:t>
      </w:r>
      <w:r w:rsidRPr="00A76CA2">
        <w:rPr>
          <w:rFonts w:ascii="Book Antiqua" w:eastAsia="Book Antiqua" w:hAnsi="Book Antiqua" w:cs="Book Antiqua"/>
          <w:color w:val="000000"/>
        </w:rPr>
        <w:t xml:space="preserve">, Inglese M, Infante T, Schiano C, Napoli C, </w:t>
      </w:r>
      <w:proofErr w:type="spellStart"/>
      <w:r w:rsidRPr="00A76CA2">
        <w:rPr>
          <w:rFonts w:ascii="Book Antiqua" w:eastAsia="Book Antiqua" w:hAnsi="Book Antiqua" w:cs="Book Antiqua"/>
          <w:color w:val="000000"/>
        </w:rPr>
        <w:t>Soricelli</w:t>
      </w:r>
      <w:proofErr w:type="spellEnd"/>
      <w:r w:rsidRPr="00A76CA2">
        <w:rPr>
          <w:rFonts w:ascii="Book Antiqua" w:eastAsia="Book Antiqua" w:hAnsi="Book Antiqua" w:cs="Book Antiqua"/>
          <w:color w:val="000000"/>
        </w:rPr>
        <w:t xml:space="preserve"> A, Salvatore M, Tedeschi C. Anomalous left main coronary artery detected by CT angiography. </w:t>
      </w:r>
      <w:r w:rsidRPr="00A76CA2">
        <w:rPr>
          <w:rFonts w:ascii="Book Antiqua" w:eastAsia="Book Antiqua" w:hAnsi="Book Antiqua" w:cs="Book Antiqua"/>
          <w:i/>
          <w:iCs/>
          <w:color w:val="000000"/>
        </w:rPr>
        <w:t xml:space="preserve">Surg </w:t>
      </w:r>
      <w:proofErr w:type="spellStart"/>
      <w:r w:rsidRPr="00A76CA2">
        <w:rPr>
          <w:rFonts w:ascii="Book Antiqua" w:eastAsia="Book Antiqua" w:hAnsi="Book Antiqua" w:cs="Book Antiqua"/>
          <w:i/>
          <w:iCs/>
          <w:color w:val="000000"/>
        </w:rPr>
        <w:t>Radiol</w:t>
      </w:r>
      <w:proofErr w:type="spellEnd"/>
      <w:r w:rsidRPr="00A76CA2">
        <w:rPr>
          <w:rFonts w:ascii="Book Antiqua" w:eastAsia="Book Antiqua" w:hAnsi="Book Antiqua" w:cs="Book Antiqua"/>
          <w:i/>
          <w:iCs/>
          <w:color w:val="000000"/>
        </w:rPr>
        <w:t xml:space="preserve"> </w:t>
      </w:r>
      <w:proofErr w:type="spellStart"/>
      <w:r w:rsidRPr="00A76CA2">
        <w:rPr>
          <w:rFonts w:ascii="Book Antiqua" w:eastAsia="Book Antiqua" w:hAnsi="Book Antiqua" w:cs="Book Antiqua"/>
          <w:i/>
          <w:iCs/>
          <w:color w:val="000000"/>
        </w:rPr>
        <w:t>Anat</w:t>
      </w:r>
      <w:proofErr w:type="spellEnd"/>
      <w:r w:rsidRPr="00A76CA2">
        <w:rPr>
          <w:rFonts w:ascii="Book Antiqua" w:eastAsia="Book Antiqua" w:hAnsi="Book Antiqua" w:cs="Book Antiqua"/>
          <w:color w:val="000000"/>
        </w:rPr>
        <w:t xml:space="preserve"> 2016; </w:t>
      </w:r>
      <w:r w:rsidRPr="00A76CA2">
        <w:rPr>
          <w:rFonts w:ascii="Book Antiqua" w:eastAsia="Book Antiqua" w:hAnsi="Book Antiqua" w:cs="Book Antiqua"/>
          <w:b/>
          <w:bCs/>
          <w:color w:val="000000"/>
        </w:rPr>
        <w:t>38</w:t>
      </w:r>
      <w:r w:rsidRPr="00A76CA2">
        <w:rPr>
          <w:rFonts w:ascii="Book Antiqua" w:eastAsia="Book Antiqua" w:hAnsi="Book Antiqua" w:cs="Book Antiqua"/>
          <w:color w:val="000000"/>
        </w:rPr>
        <w:t>: 987-990 [PMID: 26825295 DOI: 10.1007/s00276-016-1634-9]</w:t>
      </w:r>
    </w:p>
    <w:p w14:paraId="7AFC8297"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4 </w:t>
      </w:r>
      <w:proofErr w:type="spellStart"/>
      <w:r w:rsidRPr="00A76CA2">
        <w:rPr>
          <w:rFonts w:ascii="Book Antiqua" w:eastAsia="Book Antiqua" w:hAnsi="Book Antiqua" w:cs="Book Antiqua"/>
          <w:b/>
          <w:bCs/>
          <w:color w:val="000000"/>
        </w:rPr>
        <w:t>Tomanek</w:t>
      </w:r>
      <w:proofErr w:type="spellEnd"/>
      <w:r w:rsidRPr="00A76CA2">
        <w:rPr>
          <w:rFonts w:ascii="Book Antiqua" w:eastAsia="Book Antiqua" w:hAnsi="Book Antiqua" w:cs="Book Antiqua"/>
          <w:b/>
          <w:bCs/>
          <w:color w:val="000000"/>
        </w:rPr>
        <w:t xml:space="preserve"> R</w:t>
      </w:r>
      <w:r w:rsidRPr="00A76CA2">
        <w:rPr>
          <w:rFonts w:ascii="Book Antiqua" w:eastAsia="Book Antiqua" w:hAnsi="Book Antiqua" w:cs="Book Antiqua"/>
          <w:color w:val="000000"/>
        </w:rPr>
        <w:t xml:space="preserve">, Angelini P. Embryology of coronary arteries and anatomy/pathophysiology of coronary anomalies. A comprehensive update. </w:t>
      </w:r>
      <w:r w:rsidRPr="00A76CA2">
        <w:rPr>
          <w:rFonts w:ascii="Book Antiqua" w:eastAsia="Book Antiqua" w:hAnsi="Book Antiqua" w:cs="Book Antiqua"/>
          <w:i/>
          <w:iCs/>
          <w:color w:val="000000"/>
        </w:rPr>
        <w:t xml:space="preserve">Int J </w:t>
      </w:r>
      <w:proofErr w:type="spellStart"/>
      <w:r w:rsidRPr="00A76CA2">
        <w:rPr>
          <w:rFonts w:ascii="Book Antiqua" w:eastAsia="Book Antiqua" w:hAnsi="Book Antiqua" w:cs="Book Antiqua"/>
          <w:i/>
          <w:iCs/>
          <w:color w:val="000000"/>
        </w:rPr>
        <w:t>Cardiol</w:t>
      </w:r>
      <w:proofErr w:type="spellEnd"/>
      <w:r w:rsidRPr="00A76CA2">
        <w:rPr>
          <w:rFonts w:ascii="Book Antiqua" w:eastAsia="Book Antiqua" w:hAnsi="Book Antiqua" w:cs="Book Antiqua"/>
          <w:color w:val="000000"/>
        </w:rPr>
        <w:t xml:space="preserve"> 2019; </w:t>
      </w:r>
      <w:r w:rsidRPr="00A76CA2">
        <w:rPr>
          <w:rFonts w:ascii="Book Antiqua" w:eastAsia="Book Antiqua" w:hAnsi="Book Antiqua" w:cs="Book Antiqua"/>
          <w:b/>
          <w:bCs/>
          <w:color w:val="000000"/>
        </w:rPr>
        <w:t>281</w:t>
      </w:r>
      <w:r w:rsidRPr="00A76CA2">
        <w:rPr>
          <w:rFonts w:ascii="Book Antiqua" w:eastAsia="Book Antiqua" w:hAnsi="Book Antiqua" w:cs="Book Antiqua"/>
          <w:color w:val="000000"/>
        </w:rPr>
        <w:t>: 28-34 [PMID: 30587416 DOI: 10.1016/j.ijcard.2018.11.135]</w:t>
      </w:r>
    </w:p>
    <w:p w14:paraId="442AC315"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5 </w:t>
      </w:r>
      <w:r w:rsidRPr="00A76CA2">
        <w:rPr>
          <w:rFonts w:ascii="Book Antiqua" w:eastAsia="Book Antiqua" w:hAnsi="Book Antiqua" w:cs="Book Antiqua"/>
          <w:b/>
          <w:bCs/>
          <w:color w:val="000000"/>
        </w:rPr>
        <w:t>He L</w:t>
      </w:r>
      <w:r w:rsidRPr="00A76CA2">
        <w:rPr>
          <w:rFonts w:ascii="Book Antiqua" w:eastAsia="Book Antiqua" w:hAnsi="Book Antiqua" w:cs="Book Antiqua"/>
          <w:color w:val="000000"/>
        </w:rPr>
        <w:t xml:space="preserve">, Zhou B. The Development and Regeneration of Coronary Arteries. </w:t>
      </w:r>
      <w:proofErr w:type="spellStart"/>
      <w:r w:rsidRPr="00A76CA2">
        <w:rPr>
          <w:rFonts w:ascii="Book Antiqua" w:eastAsia="Book Antiqua" w:hAnsi="Book Antiqua" w:cs="Book Antiqua"/>
          <w:i/>
          <w:iCs/>
          <w:color w:val="000000"/>
        </w:rPr>
        <w:t>Curr</w:t>
      </w:r>
      <w:proofErr w:type="spellEnd"/>
      <w:r w:rsidRPr="00A76CA2">
        <w:rPr>
          <w:rFonts w:ascii="Book Antiqua" w:eastAsia="Book Antiqua" w:hAnsi="Book Antiqua" w:cs="Book Antiqua"/>
          <w:i/>
          <w:iCs/>
          <w:color w:val="000000"/>
        </w:rPr>
        <w:t xml:space="preserve"> </w:t>
      </w:r>
      <w:proofErr w:type="spellStart"/>
      <w:r w:rsidRPr="00A76CA2">
        <w:rPr>
          <w:rFonts w:ascii="Book Antiqua" w:eastAsia="Book Antiqua" w:hAnsi="Book Antiqua" w:cs="Book Antiqua"/>
          <w:i/>
          <w:iCs/>
          <w:color w:val="000000"/>
        </w:rPr>
        <w:t>Cardiol</w:t>
      </w:r>
      <w:proofErr w:type="spellEnd"/>
      <w:r w:rsidRPr="00A76CA2">
        <w:rPr>
          <w:rFonts w:ascii="Book Antiqua" w:eastAsia="Book Antiqua" w:hAnsi="Book Antiqua" w:cs="Book Antiqua"/>
          <w:i/>
          <w:iCs/>
          <w:color w:val="000000"/>
        </w:rPr>
        <w:t xml:space="preserve"> Rep</w:t>
      </w:r>
      <w:r w:rsidRPr="00A76CA2">
        <w:rPr>
          <w:rFonts w:ascii="Book Antiqua" w:eastAsia="Book Antiqua" w:hAnsi="Book Antiqua" w:cs="Book Antiqua"/>
          <w:color w:val="000000"/>
        </w:rPr>
        <w:t xml:space="preserve"> 2018; </w:t>
      </w:r>
      <w:r w:rsidRPr="00A76CA2">
        <w:rPr>
          <w:rFonts w:ascii="Book Antiqua" w:eastAsia="Book Antiqua" w:hAnsi="Book Antiqua" w:cs="Book Antiqua"/>
          <w:b/>
          <w:bCs/>
          <w:color w:val="000000"/>
        </w:rPr>
        <w:t>20</w:t>
      </w:r>
      <w:r w:rsidRPr="00A76CA2">
        <w:rPr>
          <w:rFonts w:ascii="Book Antiqua" w:eastAsia="Book Antiqua" w:hAnsi="Book Antiqua" w:cs="Book Antiqua"/>
          <w:color w:val="000000"/>
        </w:rPr>
        <w:t>: 54 [PMID: 29802591 DOI: 10.1007/s11886-018-0999-2]</w:t>
      </w:r>
    </w:p>
    <w:p w14:paraId="378AC995"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6 </w:t>
      </w:r>
      <w:r w:rsidRPr="00A76CA2">
        <w:rPr>
          <w:rFonts w:ascii="Book Antiqua" w:eastAsia="Book Antiqua" w:hAnsi="Book Antiqua" w:cs="Book Antiqua"/>
          <w:b/>
          <w:bCs/>
          <w:color w:val="000000"/>
        </w:rPr>
        <w:t>Hansen JW</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Ayyoub</w:t>
      </w:r>
      <w:proofErr w:type="spellEnd"/>
      <w:r w:rsidRPr="00A76CA2">
        <w:rPr>
          <w:rFonts w:ascii="Book Antiqua" w:eastAsia="Book Antiqua" w:hAnsi="Book Antiqua" w:cs="Book Antiqua"/>
          <w:color w:val="000000"/>
        </w:rPr>
        <w:t xml:space="preserve"> A, </w:t>
      </w:r>
      <w:proofErr w:type="spellStart"/>
      <w:r w:rsidRPr="00A76CA2">
        <w:rPr>
          <w:rFonts w:ascii="Book Antiqua" w:eastAsia="Book Antiqua" w:hAnsi="Book Antiqua" w:cs="Book Antiqua"/>
          <w:color w:val="000000"/>
        </w:rPr>
        <w:t>Yager</w:t>
      </w:r>
      <w:proofErr w:type="spellEnd"/>
      <w:r w:rsidRPr="00A76CA2">
        <w:rPr>
          <w:rFonts w:ascii="Book Antiqua" w:eastAsia="Book Antiqua" w:hAnsi="Book Antiqua" w:cs="Book Antiqua"/>
          <w:color w:val="000000"/>
        </w:rPr>
        <w:t xml:space="preserve"> N, Waxman S. Congenital single coronary artery: A rare anatomic variant. </w:t>
      </w:r>
      <w:r w:rsidRPr="00A76CA2">
        <w:rPr>
          <w:rFonts w:ascii="Book Antiqua" w:eastAsia="Book Antiqua" w:hAnsi="Book Antiqua" w:cs="Book Antiqua"/>
          <w:i/>
          <w:iCs/>
          <w:color w:val="000000"/>
        </w:rPr>
        <w:t xml:space="preserve">Cardiovasc </w:t>
      </w:r>
      <w:proofErr w:type="spellStart"/>
      <w:r w:rsidRPr="00A76CA2">
        <w:rPr>
          <w:rFonts w:ascii="Book Antiqua" w:eastAsia="Book Antiqua" w:hAnsi="Book Antiqua" w:cs="Book Antiqua"/>
          <w:i/>
          <w:iCs/>
          <w:color w:val="000000"/>
        </w:rPr>
        <w:t>Revasc</w:t>
      </w:r>
      <w:proofErr w:type="spellEnd"/>
      <w:r w:rsidRPr="00A76CA2">
        <w:rPr>
          <w:rFonts w:ascii="Book Antiqua" w:eastAsia="Book Antiqua" w:hAnsi="Book Antiqua" w:cs="Book Antiqua"/>
          <w:i/>
          <w:iCs/>
          <w:color w:val="000000"/>
        </w:rPr>
        <w:t xml:space="preserve"> Med</w:t>
      </w:r>
      <w:r w:rsidRPr="00A76CA2">
        <w:rPr>
          <w:rFonts w:ascii="Book Antiqua" w:eastAsia="Book Antiqua" w:hAnsi="Book Antiqua" w:cs="Book Antiqua"/>
          <w:color w:val="000000"/>
        </w:rPr>
        <w:t xml:space="preserve"> 2017; </w:t>
      </w:r>
      <w:r w:rsidRPr="00A76CA2">
        <w:rPr>
          <w:rFonts w:ascii="Book Antiqua" w:eastAsia="Book Antiqua" w:hAnsi="Book Antiqua" w:cs="Book Antiqua"/>
          <w:b/>
          <w:bCs/>
          <w:color w:val="000000"/>
        </w:rPr>
        <w:t>18</w:t>
      </w:r>
      <w:r w:rsidRPr="00A76CA2">
        <w:rPr>
          <w:rFonts w:ascii="Book Antiqua" w:eastAsia="Book Antiqua" w:hAnsi="Book Antiqua" w:cs="Book Antiqua"/>
          <w:color w:val="000000"/>
        </w:rPr>
        <w:t>: 212 [PMID: 27743818 DOI: 10.1016/j.carrev.2016.09.001]</w:t>
      </w:r>
    </w:p>
    <w:p w14:paraId="62642182"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7 </w:t>
      </w:r>
      <w:r w:rsidRPr="00A76CA2">
        <w:rPr>
          <w:rFonts w:ascii="Book Antiqua" w:eastAsia="Book Antiqua" w:hAnsi="Book Antiqua" w:cs="Book Antiqua"/>
          <w:b/>
          <w:bCs/>
          <w:color w:val="000000"/>
        </w:rPr>
        <w:t>Kim JM</w:t>
      </w:r>
      <w:r w:rsidRPr="00A76CA2">
        <w:rPr>
          <w:rFonts w:ascii="Book Antiqua" w:eastAsia="Book Antiqua" w:hAnsi="Book Antiqua" w:cs="Book Antiqua"/>
          <w:color w:val="000000"/>
        </w:rPr>
        <w:t xml:space="preserve">, Lee OJ, Kang IS, Huh J, Song J, Kim G. A rare type of single coronary artery with right coronary artery originating from the left circumflex artery in a child. </w:t>
      </w:r>
      <w:r w:rsidRPr="00A76CA2">
        <w:rPr>
          <w:rFonts w:ascii="Book Antiqua" w:eastAsia="Book Antiqua" w:hAnsi="Book Antiqua" w:cs="Book Antiqua"/>
          <w:i/>
          <w:iCs/>
          <w:color w:val="000000"/>
        </w:rPr>
        <w:t xml:space="preserve">Korean J </w:t>
      </w:r>
      <w:proofErr w:type="spellStart"/>
      <w:r w:rsidRPr="00A76CA2">
        <w:rPr>
          <w:rFonts w:ascii="Book Antiqua" w:eastAsia="Book Antiqua" w:hAnsi="Book Antiqua" w:cs="Book Antiqua"/>
          <w:i/>
          <w:iCs/>
          <w:color w:val="000000"/>
        </w:rPr>
        <w:t>Pediatr</w:t>
      </w:r>
      <w:proofErr w:type="spellEnd"/>
      <w:r w:rsidRPr="00A76CA2">
        <w:rPr>
          <w:rFonts w:ascii="Book Antiqua" w:eastAsia="Book Antiqua" w:hAnsi="Book Antiqua" w:cs="Book Antiqua"/>
          <w:color w:val="000000"/>
        </w:rPr>
        <w:t xml:space="preserve"> 2015; </w:t>
      </w:r>
      <w:r w:rsidRPr="00A76CA2">
        <w:rPr>
          <w:rFonts w:ascii="Book Antiqua" w:eastAsia="Book Antiqua" w:hAnsi="Book Antiqua" w:cs="Book Antiqua"/>
          <w:b/>
          <w:bCs/>
          <w:color w:val="000000"/>
        </w:rPr>
        <w:t>58</w:t>
      </w:r>
      <w:r w:rsidRPr="00A76CA2">
        <w:rPr>
          <w:rFonts w:ascii="Book Antiqua" w:eastAsia="Book Antiqua" w:hAnsi="Book Antiqua" w:cs="Book Antiqua"/>
          <w:color w:val="000000"/>
        </w:rPr>
        <w:t>: 37-40 [PMID: 25729398 DOI: 10.3345/kjp.2015.58.1.37]</w:t>
      </w:r>
    </w:p>
    <w:p w14:paraId="366663E6"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8 </w:t>
      </w:r>
      <w:r w:rsidRPr="00A76CA2">
        <w:rPr>
          <w:rFonts w:ascii="Book Antiqua" w:eastAsia="Book Antiqua" w:hAnsi="Book Antiqua" w:cs="Book Antiqua"/>
          <w:b/>
          <w:bCs/>
          <w:color w:val="000000"/>
        </w:rPr>
        <w:t>Yan GW</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Bhetuwal</w:t>
      </w:r>
      <w:proofErr w:type="spellEnd"/>
      <w:r w:rsidRPr="00A76CA2">
        <w:rPr>
          <w:rFonts w:ascii="Book Antiqua" w:eastAsia="Book Antiqua" w:hAnsi="Book Antiqua" w:cs="Book Antiqua"/>
          <w:color w:val="000000"/>
        </w:rPr>
        <w:t xml:space="preserve"> A, Yang GQ, Fu QS, Hu N, Zhao LW, Chen H, Fan XP, Yan J, Zeng H, Zhou Q. Congenital absence of the right coronary artery: A case report and </w:t>
      </w:r>
      <w:r w:rsidRPr="00A76CA2">
        <w:rPr>
          <w:rFonts w:ascii="Book Antiqua" w:eastAsia="Book Antiqua" w:hAnsi="Book Antiqua" w:cs="Book Antiqua"/>
          <w:color w:val="000000"/>
        </w:rPr>
        <w:lastRenderedPageBreak/>
        <w:t xml:space="preserve">literature review. </w:t>
      </w:r>
      <w:r w:rsidRPr="00A76CA2">
        <w:rPr>
          <w:rFonts w:ascii="Book Antiqua" w:eastAsia="Book Antiqua" w:hAnsi="Book Antiqua" w:cs="Book Antiqua"/>
          <w:i/>
          <w:iCs/>
          <w:color w:val="000000"/>
        </w:rPr>
        <w:t>Medicine (Baltimore)</w:t>
      </w:r>
      <w:r w:rsidRPr="00A76CA2">
        <w:rPr>
          <w:rFonts w:ascii="Book Antiqua" w:eastAsia="Book Antiqua" w:hAnsi="Book Antiqua" w:cs="Book Antiqua"/>
          <w:color w:val="000000"/>
        </w:rPr>
        <w:t xml:space="preserve"> 2018; </w:t>
      </w:r>
      <w:r w:rsidRPr="00A76CA2">
        <w:rPr>
          <w:rFonts w:ascii="Book Antiqua" w:eastAsia="Book Antiqua" w:hAnsi="Book Antiqua" w:cs="Book Antiqua"/>
          <w:b/>
          <w:bCs/>
          <w:color w:val="000000"/>
        </w:rPr>
        <w:t>97</w:t>
      </w:r>
      <w:r w:rsidRPr="00A76CA2">
        <w:rPr>
          <w:rFonts w:ascii="Book Antiqua" w:eastAsia="Book Antiqua" w:hAnsi="Book Antiqua" w:cs="Book Antiqua"/>
          <w:color w:val="000000"/>
        </w:rPr>
        <w:t>: e0187 [PMID: 29561437 DOI: 10.1097/MD.0000000000010187]</w:t>
      </w:r>
    </w:p>
    <w:p w14:paraId="11134912"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9 </w:t>
      </w:r>
      <w:r w:rsidRPr="00A76CA2">
        <w:rPr>
          <w:rFonts w:ascii="Book Antiqua" w:eastAsia="Book Antiqua" w:hAnsi="Book Antiqua" w:cs="Book Antiqua"/>
          <w:b/>
          <w:bCs/>
          <w:color w:val="000000"/>
        </w:rPr>
        <w:t>Moss AJ</w:t>
      </w:r>
      <w:r w:rsidRPr="00A76CA2">
        <w:rPr>
          <w:rFonts w:ascii="Book Antiqua" w:eastAsia="Book Antiqua" w:hAnsi="Book Antiqua" w:cs="Book Antiqua"/>
          <w:color w:val="000000"/>
        </w:rPr>
        <w:t xml:space="preserve">, Williams MC, Newby DE, Nicol ED. The Updated NICE Guidelines: Cardiac CT as the First-Line Test for Coronary Artery Disease. </w:t>
      </w:r>
      <w:proofErr w:type="spellStart"/>
      <w:r w:rsidRPr="00A76CA2">
        <w:rPr>
          <w:rFonts w:ascii="Book Antiqua" w:eastAsia="Book Antiqua" w:hAnsi="Book Antiqua" w:cs="Book Antiqua"/>
          <w:i/>
          <w:iCs/>
          <w:color w:val="000000"/>
        </w:rPr>
        <w:t>Curr</w:t>
      </w:r>
      <w:proofErr w:type="spellEnd"/>
      <w:r w:rsidRPr="00A76CA2">
        <w:rPr>
          <w:rFonts w:ascii="Book Antiqua" w:eastAsia="Book Antiqua" w:hAnsi="Book Antiqua" w:cs="Book Antiqua"/>
          <w:i/>
          <w:iCs/>
          <w:color w:val="000000"/>
        </w:rPr>
        <w:t xml:space="preserve"> Cardiovasc Imaging Rep</w:t>
      </w:r>
      <w:r w:rsidRPr="00A76CA2">
        <w:rPr>
          <w:rFonts w:ascii="Book Antiqua" w:eastAsia="Book Antiqua" w:hAnsi="Book Antiqua" w:cs="Book Antiqua"/>
          <w:color w:val="000000"/>
        </w:rPr>
        <w:t xml:space="preserve"> 2017; </w:t>
      </w:r>
      <w:r w:rsidRPr="00A76CA2">
        <w:rPr>
          <w:rFonts w:ascii="Book Antiqua" w:eastAsia="Book Antiqua" w:hAnsi="Book Antiqua" w:cs="Book Antiqua"/>
          <w:b/>
          <w:bCs/>
          <w:color w:val="000000"/>
        </w:rPr>
        <w:t>10</w:t>
      </w:r>
      <w:r w:rsidRPr="00A76CA2">
        <w:rPr>
          <w:rFonts w:ascii="Book Antiqua" w:eastAsia="Book Antiqua" w:hAnsi="Book Antiqua" w:cs="Book Antiqua"/>
          <w:color w:val="000000"/>
        </w:rPr>
        <w:t>: 15 [PMID: 28446943 DOI: 10.1007/s12410-017-9412-6]</w:t>
      </w:r>
    </w:p>
    <w:p w14:paraId="2BE6FB33"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10 </w:t>
      </w:r>
      <w:r w:rsidRPr="00A76CA2">
        <w:rPr>
          <w:rFonts w:ascii="Book Antiqua" w:eastAsia="Book Antiqua" w:hAnsi="Book Antiqua" w:cs="Book Antiqua"/>
          <w:b/>
          <w:bCs/>
          <w:color w:val="000000"/>
        </w:rPr>
        <w:t>Forte E</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Punzo</w:t>
      </w:r>
      <w:proofErr w:type="spellEnd"/>
      <w:r w:rsidRPr="00A76CA2">
        <w:rPr>
          <w:rFonts w:ascii="Book Antiqua" w:eastAsia="Book Antiqua" w:hAnsi="Book Antiqua" w:cs="Book Antiqua"/>
          <w:color w:val="000000"/>
        </w:rPr>
        <w:t xml:space="preserve"> B, </w:t>
      </w:r>
      <w:proofErr w:type="spellStart"/>
      <w:r w:rsidRPr="00A76CA2">
        <w:rPr>
          <w:rFonts w:ascii="Book Antiqua" w:eastAsia="Book Antiqua" w:hAnsi="Book Antiqua" w:cs="Book Antiqua"/>
          <w:color w:val="000000"/>
        </w:rPr>
        <w:t>Agrusta</w:t>
      </w:r>
      <w:proofErr w:type="spellEnd"/>
      <w:r w:rsidRPr="00A76CA2">
        <w:rPr>
          <w:rFonts w:ascii="Book Antiqua" w:eastAsia="Book Antiqua" w:hAnsi="Book Antiqua" w:cs="Book Antiqua"/>
          <w:color w:val="000000"/>
        </w:rPr>
        <w:t xml:space="preserve"> M, Salvatore M, </w:t>
      </w:r>
      <w:proofErr w:type="spellStart"/>
      <w:r w:rsidRPr="00A76CA2">
        <w:rPr>
          <w:rFonts w:ascii="Book Antiqua" w:eastAsia="Book Antiqua" w:hAnsi="Book Antiqua" w:cs="Book Antiqua"/>
          <w:color w:val="000000"/>
        </w:rPr>
        <w:t>Spidalieri</w:t>
      </w:r>
      <w:proofErr w:type="spellEnd"/>
      <w:r w:rsidRPr="00A76CA2">
        <w:rPr>
          <w:rFonts w:ascii="Book Antiqua" w:eastAsia="Book Antiqua" w:hAnsi="Book Antiqua" w:cs="Book Antiqua"/>
          <w:color w:val="000000"/>
        </w:rPr>
        <w:t xml:space="preserve"> G, Cavaliere C. A case report of right coronary artery agenesis diagnosed by computed tomography coronary angiography. </w:t>
      </w:r>
      <w:r w:rsidRPr="00A76CA2">
        <w:rPr>
          <w:rFonts w:ascii="Book Antiqua" w:eastAsia="Book Antiqua" w:hAnsi="Book Antiqua" w:cs="Book Antiqua"/>
          <w:i/>
          <w:iCs/>
          <w:color w:val="000000"/>
        </w:rPr>
        <w:t>Medicine (Baltimore)</w:t>
      </w:r>
      <w:r w:rsidRPr="00A76CA2">
        <w:rPr>
          <w:rFonts w:ascii="Book Antiqua" w:eastAsia="Book Antiqua" w:hAnsi="Book Antiqua" w:cs="Book Antiqua"/>
          <w:color w:val="000000"/>
        </w:rPr>
        <w:t xml:space="preserve"> 2020; </w:t>
      </w:r>
      <w:r w:rsidRPr="00A76CA2">
        <w:rPr>
          <w:rFonts w:ascii="Book Antiqua" w:eastAsia="Book Antiqua" w:hAnsi="Book Antiqua" w:cs="Book Antiqua"/>
          <w:b/>
          <w:bCs/>
          <w:color w:val="000000"/>
        </w:rPr>
        <w:t>99</w:t>
      </w:r>
      <w:r w:rsidRPr="00A76CA2">
        <w:rPr>
          <w:rFonts w:ascii="Book Antiqua" w:eastAsia="Book Antiqua" w:hAnsi="Book Antiqua" w:cs="Book Antiqua"/>
          <w:color w:val="000000"/>
        </w:rPr>
        <w:t>: e19176 [PMID: 32049849 DOI: 10.1097/MD.0000000000019176]</w:t>
      </w:r>
    </w:p>
    <w:p w14:paraId="573FAE31"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11 </w:t>
      </w:r>
      <w:r w:rsidRPr="00A76CA2">
        <w:rPr>
          <w:rFonts w:ascii="Book Antiqua" w:eastAsia="Book Antiqua" w:hAnsi="Book Antiqua" w:cs="Book Antiqua"/>
          <w:b/>
          <w:bCs/>
          <w:color w:val="000000"/>
        </w:rPr>
        <w:t>Sampath A</w:t>
      </w:r>
      <w:r w:rsidRPr="00A76CA2">
        <w:rPr>
          <w:rFonts w:ascii="Book Antiqua" w:eastAsia="Book Antiqua" w:hAnsi="Book Antiqua" w:cs="Book Antiqua"/>
          <w:color w:val="000000"/>
        </w:rPr>
        <w:t xml:space="preserve">, Chandrasekaran K, Venugopal S, Fisher K, Reddy KN, </w:t>
      </w:r>
      <w:proofErr w:type="spellStart"/>
      <w:r w:rsidRPr="00A76CA2">
        <w:rPr>
          <w:rFonts w:ascii="Book Antiqua" w:eastAsia="Book Antiqua" w:hAnsi="Book Antiqua" w:cs="Book Antiqua"/>
          <w:color w:val="000000"/>
        </w:rPr>
        <w:t>Anavekar</w:t>
      </w:r>
      <w:proofErr w:type="spellEnd"/>
      <w:r w:rsidRPr="00A76CA2">
        <w:rPr>
          <w:rFonts w:ascii="Book Antiqua" w:eastAsia="Book Antiqua" w:hAnsi="Book Antiqua" w:cs="Book Antiqua"/>
          <w:color w:val="000000"/>
        </w:rPr>
        <w:t xml:space="preserve"> NS, Bansal RC. Single coronary artery Left (SCA L)-Right coronary artery arising from mid-left anterior descending coronary artery: New variant of Lipton classification (SCA L-II) diagnosed by computed tomographic angiography. </w:t>
      </w:r>
      <w:r w:rsidRPr="00A76CA2">
        <w:rPr>
          <w:rFonts w:ascii="Book Antiqua" w:eastAsia="Book Antiqua" w:hAnsi="Book Antiqua" w:cs="Book Antiqua"/>
          <w:i/>
          <w:iCs/>
          <w:color w:val="000000"/>
        </w:rPr>
        <w:t>Echocardiography</w:t>
      </w:r>
      <w:r w:rsidRPr="00A76CA2">
        <w:rPr>
          <w:rFonts w:ascii="Book Antiqua" w:eastAsia="Book Antiqua" w:hAnsi="Book Antiqua" w:cs="Book Antiqua"/>
          <w:color w:val="000000"/>
        </w:rPr>
        <w:t xml:space="preserve"> 2020; </w:t>
      </w:r>
      <w:r w:rsidRPr="00A76CA2">
        <w:rPr>
          <w:rFonts w:ascii="Book Antiqua" w:eastAsia="Book Antiqua" w:hAnsi="Book Antiqua" w:cs="Book Antiqua"/>
          <w:b/>
          <w:bCs/>
          <w:color w:val="000000"/>
        </w:rPr>
        <w:t>37</w:t>
      </w:r>
      <w:r w:rsidRPr="00A76CA2">
        <w:rPr>
          <w:rFonts w:ascii="Book Antiqua" w:eastAsia="Book Antiqua" w:hAnsi="Book Antiqua" w:cs="Book Antiqua"/>
          <w:color w:val="000000"/>
        </w:rPr>
        <w:t>: 1642-1645 [PMID: 33000476 DOI: 10.1111/echo.14669]</w:t>
      </w:r>
    </w:p>
    <w:p w14:paraId="410A5F66"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12 </w:t>
      </w:r>
      <w:r w:rsidRPr="00A76CA2">
        <w:rPr>
          <w:rFonts w:ascii="Book Antiqua" w:eastAsia="Book Antiqua" w:hAnsi="Book Antiqua" w:cs="Book Antiqua"/>
          <w:b/>
          <w:bCs/>
          <w:color w:val="000000"/>
        </w:rPr>
        <w:t xml:space="preserve">Al </w:t>
      </w:r>
      <w:proofErr w:type="spellStart"/>
      <w:r w:rsidRPr="00A76CA2">
        <w:rPr>
          <w:rFonts w:ascii="Book Antiqua" w:eastAsia="Book Antiqua" w:hAnsi="Book Antiqua" w:cs="Book Antiqua"/>
          <w:b/>
          <w:bCs/>
          <w:color w:val="000000"/>
        </w:rPr>
        <w:t>Umairi</w:t>
      </w:r>
      <w:proofErr w:type="spellEnd"/>
      <w:r w:rsidRPr="00A76CA2">
        <w:rPr>
          <w:rFonts w:ascii="Book Antiqua" w:eastAsia="Book Antiqua" w:hAnsi="Book Antiqua" w:cs="Book Antiqua"/>
          <w:b/>
          <w:bCs/>
          <w:color w:val="000000"/>
        </w:rPr>
        <w:t xml:space="preserve"> R</w:t>
      </w:r>
      <w:r w:rsidRPr="00A76CA2">
        <w:rPr>
          <w:rFonts w:ascii="Book Antiqua" w:eastAsia="Book Antiqua" w:hAnsi="Book Antiqua" w:cs="Book Antiqua"/>
          <w:color w:val="000000"/>
        </w:rPr>
        <w:t xml:space="preserve">, Al-Khouri M. Prevalence, Spectrum, and Outcomes of Single Coronary Artery Detected on Coronary Computed Tomography Angiography (CCTA). </w:t>
      </w:r>
      <w:proofErr w:type="spellStart"/>
      <w:r w:rsidRPr="00A76CA2">
        <w:rPr>
          <w:rFonts w:ascii="Book Antiqua" w:eastAsia="Book Antiqua" w:hAnsi="Book Antiqua" w:cs="Book Antiqua"/>
          <w:i/>
          <w:iCs/>
          <w:color w:val="000000"/>
        </w:rPr>
        <w:t>Radiol</w:t>
      </w:r>
      <w:proofErr w:type="spellEnd"/>
      <w:r w:rsidRPr="00A76CA2">
        <w:rPr>
          <w:rFonts w:ascii="Book Antiqua" w:eastAsia="Book Antiqua" w:hAnsi="Book Antiqua" w:cs="Book Antiqua"/>
          <w:i/>
          <w:iCs/>
          <w:color w:val="000000"/>
        </w:rPr>
        <w:t xml:space="preserve"> Res </w:t>
      </w:r>
      <w:proofErr w:type="spellStart"/>
      <w:r w:rsidRPr="00A76CA2">
        <w:rPr>
          <w:rFonts w:ascii="Book Antiqua" w:eastAsia="Book Antiqua" w:hAnsi="Book Antiqua" w:cs="Book Antiqua"/>
          <w:i/>
          <w:iCs/>
          <w:color w:val="000000"/>
        </w:rPr>
        <w:t>Pract</w:t>
      </w:r>
      <w:proofErr w:type="spellEnd"/>
      <w:r w:rsidRPr="00A76CA2">
        <w:rPr>
          <w:rFonts w:ascii="Book Antiqua" w:eastAsia="Book Antiqua" w:hAnsi="Book Antiqua" w:cs="Book Antiqua"/>
          <w:color w:val="000000"/>
        </w:rPr>
        <w:t xml:space="preserve"> 2019; </w:t>
      </w:r>
      <w:r w:rsidRPr="00A76CA2">
        <w:rPr>
          <w:rFonts w:ascii="Book Antiqua" w:eastAsia="Book Antiqua" w:hAnsi="Book Antiqua" w:cs="Book Antiqua"/>
          <w:b/>
          <w:bCs/>
          <w:color w:val="000000"/>
        </w:rPr>
        <w:t>2019</w:t>
      </w:r>
      <w:r w:rsidRPr="00A76CA2">
        <w:rPr>
          <w:rFonts w:ascii="Book Antiqua" w:eastAsia="Book Antiqua" w:hAnsi="Book Antiqua" w:cs="Book Antiqua"/>
          <w:color w:val="000000"/>
        </w:rPr>
        <w:t>: 2940148 [PMID: 31467712 DOI: 10.1155/2019/2940148]</w:t>
      </w:r>
    </w:p>
    <w:p w14:paraId="45FA9E7A"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13 </w:t>
      </w:r>
      <w:proofErr w:type="spellStart"/>
      <w:r w:rsidRPr="00A76CA2">
        <w:rPr>
          <w:rFonts w:ascii="Book Antiqua" w:eastAsia="Book Antiqua" w:hAnsi="Book Antiqua" w:cs="Book Antiqua"/>
          <w:b/>
          <w:bCs/>
          <w:color w:val="000000"/>
        </w:rPr>
        <w:t>Graidis</w:t>
      </w:r>
      <w:proofErr w:type="spellEnd"/>
      <w:r w:rsidRPr="00A76CA2">
        <w:rPr>
          <w:rFonts w:ascii="Book Antiqua" w:eastAsia="Book Antiqua" w:hAnsi="Book Antiqua" w:cs="Book Antiqua"/>
          <w:b/>
          <w:bCs/>
          <w:color w:val="000000"/>
        </w:rPr>
        <w:t xml:space="preserve"> C</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Dimitriadis</w:t>
      </w:r>
      <w:proofErr w:type="spellEnd"/>
      <w:r w:rsidRPr="00A76CA2">
        <w:rPr>
          <w:rFonts w:ascii="Book Antiqua" w:eastAsia="Book Antiqua" w:hAnsi="Book Antiqua" w:cs="Book Antiqua"/>
          <w:color w:val="000000"/>
        </w:rPr>
        <w:t xml:space="preserve"> D, </w:t>
      </w:r>
      <w:proofErr w:type="spellStart"/>
      <w:r w:rsidRPr="00A76CA2">
        <w:rPr>
          <w:rFonts w:ascii="Book Antiqua" w:eastAsia="Book Antiqua" w:hAnsi="Book Antiqua" w:cs="Book Antiqua"/>
          <w:color w:val="000000"/>
        </w:rPr>
        <w:t>Ntatsios</w:t>
      </w:r>
      <w:proofErr w:type="spellEnd"/>
      <w:r w:rsidRPr="00A76CA2">
        <w:rPr>
          <w:rFonts w:ascii="Book Antiqua" w:eastAsia="Book Antiqua" w:hAnsi="Book Antiqua" w:cs="Book Antiqua"/>
          <w:color w:val="000000"/>
        </w:rPr>
        <w:t xml:space="preserve"> A, </w:t>
      </w:r>
      <w:proofErr w:type="spellStart"/>
      <w:r w:rsidRPr="00A76CA2">
        <w:rPr>
          <w:rFonts w:ascii="Book Antiqua" w:eastAsia="Book Antiqua" w:hAnsi="Book Antiqua" w:cs="Book Antiqua"/>
          <w:color w:val="000000"/>
        </w:rPr>
        <w:t>Karasavvidis</w:t>
      </w:r>
      <w:proofErr w:type="spellEnd"/>
      <w:r w:rsidRPr="00A76CA2">
        <w:rPr>
          <w:rFonts w:ascii="Book Antiqua" w:eastAsia="Book Antiqua" w:hAnsi="Book Antiqua" w:cs="Book Antiqua"/>
          <w:color w:val="000000"/>
        </w:rPr>
        <w:t xml:space="preserve"> V, </w:t>
      </w:r>
      <w:proofErr w:type="spellStart"/>
      <w:r w:rsidRPr="00A76CA2">
        <w:rPr>
          <w:rFonts w:ascii="Book Antiqua" w:eastAsia="Book Antiqua" w:hAnsi="Book Antiqua" w:cs="Book Antiqua"/>
          <w:color w:val="000000"/>
        </w:rPr>
        <w:t>Psifos</w:t>
      </w:r>
      <w:proofErr w:type="spellEnd"/>
      <w:r w:rsidRPr="00A76CA2">
        <w:rPr>
          <w:rFonts w:ascii="Book Antiqua" w:eastAsia="Book Antiqua" w:hAnsi="Book Antiqua" w:cs="Book Antiqua"/>
          <w:color w:val="000000"/>
        </w:rPr>
        <w:t xml:space="preserve"> V. Percutaneous coronary intervention and stenting in a single coronary artery originating from the right sinus of </w:t>
      </w:r>
      <w:proofErr w:type="spellStart"/>
      <w:r w:rsidRPr="00A76CA2">
        <w:rPr>
          <w:rFonts w:ascii="Book Antiqua" w:eastAsia="Book Antiqua" w:hAnsi="Book Antiqua" w:cs="Book Antiqua"/>
          <w:color w:val="000000"/>
        </w:rPr>
        <w:t>valsalva</w:t>
      </w:r>
      <w:proofErr w:type="spellEnd"/>
      <w:r w:rsidRPr="00A76CA2">
        <w:rPr>
          <w:rFonts w:ascii="Book Antiqua" w:eastAsia="Book Antiqua" w:hAnsi="Book Antiqua" w:cs="Book Antiqua"/>
          <w:color w:val="000000"/>
        </w:rPr>
        <w:t xml:space="preserve">. </w:t>
      </w:r>
      <w:r w:rsidRPr="00A76CA2">
        <w:rPr>
          <w:rFonts w:ascii="Book Antiqua" w:eastAsia="Book Antiqua" w:hAnsi="Book Antiqua" w:cs="Book Antiqua"/>
          <w:i/>
          <w:iCs/>
          <w:color w:val="000000"/>
        </w:rPr>
        <w:t xml:space="preserve">Hellenic J </w:t>
      </w:r>
      <w:proofErr w:type="spellStart"/>
      <w:r w:rsidRPr="00A76CA2">
        <w:rPr>
          <w:rFonts w:ascii="Book Antiqua" w:eastAsia="Book Antiqua" w:hAnsi="Book Antiqua" w:cs="Book Antiqua"/>
          <w:i/>
          <w:iCs/>
          <w:color w:val="000000"/>
        </w:rPr>
        <w:t>Cardiol</w:t>
      </w:r>
      <w:proofErr w:type="spellEnd"/>
      <w:r w:rsidRPr="00A76CA2">
        <w:rPr>
          <w:rFonts w:ascii="Book Antiqua" w:eastAsia="Book Antiqua" w:hAnsi="Book Antiqua" w:cs="Book Antiqua"/>
          <w:color w:val="000000"/>
        </w:rPr>
        <w:t xml:space="preserve"> 2013; </w:t>
      </w:r>
      <w:r w:rsidRPr="00A76CA2">
        <w:rPr>
          <w:rFonts w:ascii="Book Antiqua" w:eastAsia="Book Antiqua" w:hAnsi="Book Antiqua" w:cs="Book Antiqua"/>
          <w:b/>
          <w:bCs/>
          <w:color w:val="000000"/>
        </w:rPr>
        <w:t>54</w:t>
      </w:r>
      <w:r w:rsidRPr="00A76CA2">
        <w:rPr>
          <w:rFonts w:ascii="Book Antiqua" w:eastAsia="Book Antiqua" w:hAnsi="Book Antiqua" w:cs="Book Antiqua"/>
          <w:color w:val="000000"/>
        </w:rPr>
        <w:t>: 401-407 [PMID: 24100186]</w:t>
      </w:r>
    </w:p>
    <w:p w14:paraId="3A9E80AB"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14 </w:t>
      </w:r>
      <w:proofErr w:type="spellStart"/>
      <w:r w:rsidRPr="00A76CA2">
        <w:rPr>
          <w:rFonts w:ascii="Book Antiqua" w:eastAsia="Book Antiqua" w:hAnsi="Book Antiqua" w:cs="Book Antiqua"/>
          <w:b/>
          <w:bCs/>
          <w:color w:val="000000"/>
        </w:rPr>
        <w:t>Elbadawi</w:t>
      </w:r>
      <w:proofErr w:type="spellEnd"/>
      <w:r w:rsidRPr="00A76CA2">
        <w:rPr>
          <w:rFonts w:ascii="Book Antiqua" w:eastAsia="Book Antiqua" w:hAnsi="Book Antiqua" w:cs="Book Antiqua"/>
          <w:b/>
          <w:bCs/>
          <w:color w:val="000000"/>
        </w:rPr>
        <w:t xml:space="preserve"> A</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Baig</w:t>
      </w:r>
      <w:proofErr w:type="spellEnd"/>
      <w:r w:rsidRPr="00A76CA2">
        <w:rPr>
          <w:rFonts w:ascii="Book Antiqua" w:eastAsia="Book Antiqua" w:hAnsi="Book Antiqua" w:cs="Book Antiqua"/>
          <w:color w:val="000000"/>
        </w:rPr>
        <w:t xml:space="preserve"> B, </w:t>
      </w:r>
      <w:proofErr w:type="spellStart"/>
      <w:r w:rsidRPr="00A76CA2">
        <w:rPr>
          <w:rFonts w:ascii="Book Antiqua" w:eastAsia="Book Antiqua" w:hAnsi="Book Antiqua" w:cs="Book Antiqua"/>
          <w:color w:val="000000"/>
        </w:rPr>
        <w:t>Elgendy</w:t>
      </w:r>
      <w:proofErr w:type="spellEnd"/>
      <w:r w:rsidRPr="00A76CA2">
        <w:rPr>
          <w:rFonts w:ascii="Book Antiqua" w:eastAsia="Book Antiqua" w:hAnsi="Book Antiqua" w:cs="Book Antiqua"/>
          <w:color w:val="000000"/>
        </w:rPr>
        <w:t xml:space="preserve"> IY, </w:t>
      </w:r>
      <w:proofErr w:type="spellStart"/>
      <w:r w:rsidRPr="00A76CA2">
        <w:rPr>
          <w:rFonts w:ascii="Book Antiqua" w:eastAsia="Book Antiqua" w:hAnsi="Book Antiqua" w:cs="Book Antiqua"/>
          <w:color w:val="000000"/>
        </w:rPr>
        <w:t>Alotaki</w:t>
      </w:r>
      <w:proofErr w:type="spellEnd"/>
      <w:r w:rsidRPr="00A76CA2">
        <w:rPr>
          <w:rFonts w:ascii="Book Antiqua" w:eastAsia="Book Antiqua" w:hAnsi="Book Antiqua" w:cs="Book Antiqua"/>
          <w:color w:val="000000"/>
        </w:rPr>
        <w:t xml:space="preserve"> E, Mohamed AH, </w:t>
      </w:r>
      <w:proofErr w:type="spellStart"/>
      <w:r w:rsidRPr="00A76CA2">
        <w:rPr>
          <w:rFonts w:ascii="Book Antiqua" w:eastAsia="Book Antiqua" w:hAnsi="Book Antiqua" w:cs="Book Antiqua"/>
          <w:color w:val="000000"/>
        </w:rPr>
        <w:t>Barssoum</w:t>
      </w:r>
      <w:proofErr w:type="spellEnd"/>
      <w:r w:rsidRPr="00A76CA2">
        <w:rPr>
          <w:rFonts w:ascii="Book Antiqua" w:eastAsia="Book Antiqua" w:hAnsi="Book Antiqua" w:cs="Book Antiqua"/>
          <w:color w:val="000000"/>
        </w:rPr>
        <w:t xml:space="preserve"> K, Fries D, Khan M, </w:t>
      </w:r>
      <w:proofErr w:type="spellStart"/>
      <w:r w:rsidRPr="00A76CA2">
        <w:rPr>
          <w:rFonts w:ascii="Book Antiqua" w:eastAsia="Book Antiqua" w:hAnsi="Book Antiqua" w:cs="Book Antiqua"/>
          <w:color w:val="000000"/>
        </w:rPr>
        <w:t>Khouzam</w:t>
      </w:r>
      <w:proofErr w:type="spellEnd"/>
      <w:r w:rsidRPr="00A76CA2">
        <w:rPr>
          <w:rFonts w:ascii="Book Antiqua" w:eastAsia="Book Antiqua" w:hAnsi="Book Antiqua" w:cs="Book Antiqua"/>
          <w:color w:val="000000"/>
        </w:rPr>
        <w:t xml:space="preserve"> RN. Single Coronary Artery Anomaly: A Case Report and Review of Literature. </w:t>
      </w:r>
      <w:proofErr w:type="spellStart"/>
      <w:r w:rsidRPr="00A76CA2">
        <w:rPr>
          <w:rFonts w:ascii="Book Antiqua" w:eastAsia="Book Antiqua" w:hAnsi="Book Antiqua" w:cs="Book Antiqua"/>
          <w:i/>
          <w:iCs/>
          <w:color w:val="000000"/>
        </w:rPr>
        <w:t>Cardiol</w:t>
      </w:r>
      <w:proofErr w:type="spellEnd"/>
      <w:r w:rsidRPr="00A76CA2">
        <w:rPr>
          <w:rFonts w:ascii="Book Antiqua" w:eastAsia="Book Antiqua" w:hAnsi="Book Antiqua" w:cs="Book Antiqua"/>
          <w:i/>
          <w:iCs/>
          <w:color w:val="000000"/>
        </w:rPr>
        <w:t xml:space="preserve"> </w:t>
      </w:r>
      <w:proofErr w:type="spellStart"/>
      <w:r w:rsidRPr="00A76CA2">
        <w:rPr>
          <w:rFonts w:ascii="Book Antiqua" w:eastAsia="Book Antiqua" w:hAnsi="Book Antiqua" w:cs="Book Antiqua"/>
          <w:i/>
          <w:iCs/>
          <w:color w:val="000000"/>
        </w:rPr>
        <w:t>Ther</w:t>
      </w:r>
      <w:proofErr w:type="spellEnd"/>
      <w:r w:rsidRPr="00A76CA2">
        <w:rPr>
          <w:rFonts w:ascii="Book Antiqua" w:eastAsia="Book Antiqua" w:hAnsi="Book Antiqua" w:cs="Book Antiqua"/>
          <w:color w:val="000000"/>
        </w:rPr>
        <w:t xml:space="preserve"> 2018; </w:t>
      </w:r>
      <w:r w:rsidRPr="00A76CA2">
        <w:rPr>
          <w:rFonts w:ascii="Book Antiqua" w:eastAsia="Book Antiqua" w:hAnsi="Book Antiqua" w:cs="Book Antiqua"/>
          <w:b/>
          <w:bCs/>
          <w:color w:val="000000"/>
        </w:rPr>
        <w:t>7</w:t>
      </w:r>
      <w:r w:rsidRPr="00A76CA2">
        <w:rPr>
          <w:rFonts w:ascii="Book Antiqua" w:eastAsia="Book Antiqua" w:hAnsi="Book Antiqua" w:cs="Book Antiqua"/>
          <w:color w:val="000000"/>
        </w:rPr>
        <w:t>: 119-123 [PMID: 29411245 DOI: 10.1007/s40119-018-0103-4]</w:t>
      </w:r>
    </w:p>
    <w:p w14:paraId="6DBAEB7F"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15 </w:t>
      </w:r>
      <w:r w:rsidRPr="00A76CA2">
        <w:rPr>
          <w:rFonts w:ascii="Book Antiqua" w:eastAsia="Book Antiqua" w:hAnsi="Book Antiqua" w:cs="Book Antiqua"/>
          <w:b/>
          <w:bCs/>
          <w:color w:val="000000"/>
        </w:rPr>
        <w:t>Agarwal PP</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Dennie</w:t>
      </w:r>
      <w:proofErr w:type="spellEnd"/>
      <w:r w:rsidRPr="00A76CA2">
        <w:rPr>
          <w:rFonts w:ascii="Book Antiqua" w:eastAsia="Book Antiqua" w:hAnsi="Book Antiqua" w:cs="Book Antiqua"/>
          <w:color w:val="000000"/>
        </w:rPr>
        <w:t xml:space="preserve"> C, Pena E, Nguyen E, </w:t>
      </w:r>
      <w:proofErr w:type="spellStart"/>
      <w:r w:rsidRPr="00A76CA2">
        <w:rPr>
          <w:rFonts w:ascii="Book Antiqua" w:eastAsia="Book Antiqua" w:hAnsi="Book Antiqua" w:cs="Book Antiqua"/>
          <w:color w:val="000000"/>
        </w:rPr>
        <w:t>LaBounty</w:t>
      </w:r>
      <w:proofErr w:type="spellEnd"/>
      <w:r w:rsidRPr="00A76CA2">
        <w:rPr>
          <w:rFonts w:ascii="Book Antiqua" w:eastAsia="Book Antiqua" w:hAnsi="Book Antiqua" w:cs="Book Antiqua"/>
          <w:color w:val="000000"/>
        </w:rPr>
        <w:t xml:space="preserve"> T, Yang B, Patel S. Anomalous Coronary Arteries That Need Intervention: Review of Pre- and Postoperative Imaging Appearances. </w:t>
      </w:r>
      <w:proofErr w:type="spellStart"/>
      <w:r w:rsidRPr="00A76CA2">
        <w:rPr>
          <w:rFonts w:ascii="Book Antiqua" w:eastAsia="Book Antiqua" w:hAnsi="Book Antiqua" w:cs="Book Antiqua"/>
          <w:i/>
          <w:iCs/>
          <w:color w:val="000000"/>
        </w:rPr>
        <w:t>Radiographics</w:t>
      </w:r>
      <w:proofErr w:type="spellEnd"/>
      <w:r w:rsidRPr="00A76CA2">
        <w:rPr>
          <w:rFonts w:ascii="Book Antiqua" w:eastAsia="Book Antiqua" w:hAnsi="Book Antiqua" w:cs="Book Antiqua"/>
          <w:color w:val="000000"/>
        </w:rPr>
        <w:t xml:space="preserve"> 2017; </w:t>
      </w:r>
      <w:r w:rsidRPr="00A76CA2">
        <w:rPr>
          <w:rFonts w:ascii="Book Antiqua" w:eastAsia="Book Antiqua" w:hAnsi="Book Antiqua" w:cs="Book Antiqua"/>
          <w:b/>
          <w:bCs/>
          <w:color w:val="000000"/>
        </w:rPr>
        <w:t>37</w:t>
      </w:r>
      <w:r w:rsidRPr="00A76CA2">
        <w:rPr>
          <w:rFonts w:ascii="Book Antiqua" w:eastAsia="Book Antiqua" w:hAnsi="Book Antiqua" w:cs="Book Antiqua"/>
          <w:color w:val="000000"/>
        </w:rPr>
        <w:t>: 740-757 [PMID: 28388272 DOI: 10.1148/rg.2017160124]</w:t>
      </w:r>
    </w:p>
    <w:p w14:paraId="36E95D00"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lastRenderedPageBreak/>
        <w:t xml:space="preserve">16 </w:t>
      </w:r>
      <w:r w:rsidRPr="00A76CA2">
        <w:rPr>
          <w:rFonts w:ascii="Book Antiqua" w:eastAsia="Book Antiqua" w:hAnsi="Book Antiqua" w:cs="Book Antiqua"/>
          <w:b/>
          <w:bCs/>
          <w:color w:val="000000"/>
        </w:rPr>
        <w:t>Liu WC</w:t>
      </w:r>
      <w:r w:rsidRPr="00A76CA2">
        <w:rPr>
          <w:rFonts w:ascii="Book Antiqua" w:eastAsia="Book Antiqua" w:hAnsi="Book Antiqua" w:cs="Book Antiqua"/>
          <w:color w:val="000000"/>
        </w:rPr>
        <w:t xml:space="preserve">, Qi Q, </w:t>
      </w:r>
      <w:proofErr w:type="spellStart"/>
      <w:r w:rsidRPr="00A76CA2">
        <w:rPr>
          <w:rFonts w:ascii="Book Antiqua" w:eastAsia="Book Antiqua" w:hAnsi="Book Antiqua" w:cs="Book Antiqua"/>
          <w:color w:val="000000"/>
        </w:rPr>
        <w:t>Geng</w:t>
      </w:r>
      <w:proofErr w:type="spellEnd"/>
      <w:r w:rsidRPr="00A76CA2">
        <w:rPr>
          <w:rFonts w:ascii="Book Antiqua" w:eastAsia="Book Antiqua" w:hAnsi="Book Antiqua" w:cs="Book Antiqua"/>
          <w:color w:val="000000"/>
        </w:rPr>
        <w:t xml:space="preserve"> W, Tian X. Percutaneous coronary intervention for congenital absence of the right coronary artery with acute myocardial infarction: A case report and literature review. </w:t>
      </w:r>
      <w:r w:rsidRPr="00A76CA2">
        <w:rPr>
          <w:rFonts w:ascii="Book Antiqua" w:eastAsia="Book Antiqua" w:hAnsi="Book Antiqua" w:cs="Book Antiqua"/>
          <w:i/>
          <w:iCs/>
          <w:color w:val="000000"/>
        </w:rPr>
        <w:t>Medicine (Baltimore)</w:t>
      </w:r>
      <w:r w:rsidRPr="00A76CA2">
        <w:rPr>
          <w:rFonts w:ascii="Book Antiqua" w:eastAsia="Book Antiqua" w:hAnsi="Book Antiqua" w:cs="Book Antiqua"/>
          <w:color w:val="000000"/>
        </w:rPr>
        <w:t xml:space="preserve"> 2020; </w:t>
      </w:r>
      <w:r w:rsidRPr="00A76CA2">
        <w:rPr>
          <w:rFonts w:ascii="Book Antiqua" w:eastAsia="Book Antiqua" w:hAnsi="Book Antiqua" w:cs="Book Antiqua"/>
          <w:b/>
          <w:bCs/>
          <w:color w:val="000000"/>
        </w:rPr>
        <w:t>99</w:t>
      </w:r>
      <w:r w:rsidRPr="00A76CA2">
        <w:rPr>
          <w:rFonts w:ascii="Book Antiqua" w:eastAsia="Book Antiqua" w:hAnsi="Book Antiqua" w:cs="Book Antiqua"/>
          <w:color w:val="000000"/>
        </w:rPr>
        <w:t>: e18981 [PMID: 32000431 DOI: 10.1097/MD.0000000000018981]</w:t>
      </w:r>
    </w:p>
    <w:p w14:paraId="31A19833" w14:textId="77777777" w:rsidR="00A77B3E" w:rsidRPr="00A76CA2" w:rsidRDefault="00A77B3E" w:rsidP="00577510">
      <w:pPr>
        <w:spacing w:line="360" w:lineRule="auto"/>
        <w:jc w:val="both"/>
        <w:rPr>
          <w:rFonts w:ascii="Book Antiqua" w:hAnsi="Book Antiqua"/>
        </w:rPr>
      </w:pPr>
    </w:p>
    <w:p w14:paraId="1F58B625" w14:textId="77777777" w:rsidR="0046243E" w:rsidRPr="00A76CA2" w:rsidRDefault="0046243E" w:rsidP="00577510">
      <w:pPr>
        <w:spacing w:line="360" w:lineRule="auto"/>
        <w:jc w:val="both"/>
        <w:rPr>
          <w:rFonts w:ascii="Book Antiqua" w:hAnsi="Book Antiqua"/>
          <w:lang w:eastAsia="zh-CN"/>
        </w:rPr>
      </w:pPr>
    </w:p>
    <w:p w14:paraId="2950663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Footnotes</w:t>
      </w:r>
    </w:p>
    <w:p w14:paraId="0C6DE503" w14:textId="77777777" w:rsidR="00A77B3E" w:rsidRPr="00A76CA2" w:rsidRDefault="00B832EF" w:rsidP="00577510">
      <w:pPr>
        <w:spacing w:line="360" w:lineRule="auto"/>
        <w:jc w:val="both"/>
        <w:rPr>
          <w:rFonts w:ascii="Book Antiqua" w:hAnsi="Book Antiqua" w:cs="Book Antiqua"/>
          <w:color w:val="000000"/>
          <w:lang w:eastAsia="zh-CN"/>
        </w:rPr>
      </w:pPr>
      <w:r w:rsidRPr="00A76CA2">
        <w:rPr>
          <w:rFonts w:ascii="Book Antiqua" w:eastAsia="Book Antiqua" w:hAnsi="Book Antiqua" w:cs="Book Antiqua"/>
          <w:b/>
          <w:bCs/>
          <w:color w:val="000000"/>
        </w:rPr>
        <w:t xml:space="preserve">Informed consent statement: </w:t>
      </w:r>
      <w:r w:rsidRPr="00A76CA2">
        <w:rPr>
          <w:rFonts w:ascii="Book Antiqua" w:eastAsia="Book Antiqua" w:hAnsi="Book Antiqua" w:cs="Book Antiqua"/>
          <w:color w:val="000000"/>
        </w:rPr>
        <w:t>Informed written consent was obtained from the patient for publication of this report and any accompanying images.</w:t>
      </w:r>
    </w:p>
    <w:p w14:paraId="6EF74AD3" w14:textId="77777777" w:rsidR="00A77B3E" w:rsidRPr="00A76CA2" w:rsidRDefault="00A77B3E" w:rsidP="00577510">
      <w:pPr>
        <w:spacing w:line="360" w:lineRule="auto"/>
        <w:jc w:val="both"/>
        <w:rPr>
          <w:rFonts w:ascii="Book Antiqua" w:hAnsi="Book Antiqua"/>
        </w:rPr>
      </w:pPr>
    </w:p>
    <w:p w14:paraId="1FFE7D5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Conflict-of-interest statement: </w:t>
      </w:r>
      <w:r w:rsidR="00B022C9">
        <w:rPr>
          <w:rFonts w:ascii="Book Antiqua" w:hAnsi="Book Antiqua" w:cs="Book Antiqua" w:hint="eastAsia"/>
          <w:color w:val="000000"/>
          <w:lang w:eastAsia="zh-CN"/>
        </w:rPr>
        <w:t>All</w:t>
      </w:r>
      <w:r w:rsidRPr="00A76CA2">
        <w:rPr>
          <w:rFonts w:ascii="Book Antiqua" w:eastAsia="Book Antiqua" w:hAnsi="Book Antiqua" w:cs="Book Antiqua"/>
          <w:color w:val="000000"/>
        </w:rPr>
        <w:t xml:space="preserve"> authors declare that they have no conflict of interest to disclose.</w:t>
      </w:r>
    </w:p>
    <w:p w14:paraId="011B0950" w14:textId="77777777" w:rsidR="00A77B3E" w:rsidRPr="00A76CA2" w:rsidRDefault="00A77B3E" w:rsidP="00577510">
      <w:pPr>
        <w:spacing w:line="360" w:lineRule="auto"/>
        <w:jc w:val="both"/>
        <w:rPr>
          <w:rFonts w:ascii="Book Antiqua" w:hAnsi="Book Antiqua"/>
        </w:rPr>
      </w:pPr>
    </w:p>
    <w:p w14:paraId="0540F6F7"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CARE Checklist (2016) statement: </w:t>
      </w:r>
      <w:r w:rsidRPr="00A76CA2">
        <w:rPr>
          <w:rFonts w:ascii="Book Antiqua" w:eastAsia="Book Antiqua" w:hAnsi="Book Antiqua" w:cs="Book Antiqua"/>
          <w:color w:val="000000"/>
        </w:rPr>
        <w:t>The authors have read the CARE Checklist (2016), and the manuscript was prepared and revised according to the CARE Checklist (2016).</w:t>
      </w:r>
    </w:p>
    <w:p w14:paraId="284F1E5A" w14:textId="77777777" w:rsidR="00A77B3E" w:rsidRPr="00A76CA2" w:rsidRDefault="00A77B3E" w:rsidP="00577510">
      <w:pPr>
        <w:spacing w:line="360" w:lineRule="auto"/>
        <w:jc w:val="both"/>
        <w:rPr>
          <w:rFonts w:ascii="Book Antiqua" w:hAnsi="Book Antiqua"/>
        </w:rPr>
      </w:pPr>
    </w:p>
    <w:p w14:paraId="7E4C1FA4"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Open-Access: </w:t>
      </w:r>
      <w:r w:rsidRPr="00A76C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6CA2">
        <w:rPr>
          <w:rFonts w:ascii="Book Antiqua" w:eastAsia="Book Antiqua" w:hAnsi="Book Antiqua" w:cs="Book Antiqua"/>
          <w:color w:val="000000"/>
        </w:rPr>
        <w:t>NonCommercial</w:t>
      </w:r>
      <w:proofErr w:type="spellEnd"/>
      <w:r w:rsidRPr="00A76C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66D94A" w14:textId="77777777" w:rsidR="00A77B3E" w:rsidRPr="00A76CA2" w:rsidRDefault="00A77B3E" w:rsidP="00577510">
      <w:pPr>
        <w:spacing w:line="360" w:lineRule="auto"/>
        <w:jc w:val="both"/>
        <w:rPr>
          <w:rFonts w:ascii="Book Antiqua" w:hAnsi="Book Antiqua"/>
        </w:rPr>
      </w:pPr>
    </w:p>
    <w:p w14:paraId="09AAD41D"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Provenance and peer review: </w:t>
      </w:r>
      <w:r w:rsidRPr="00A76CA2">
        <w:rPr>
          <w:rFonts w:ascii="Book Antiqua" w:eastAsia="Book Antiqua" w:hAnsi="Book Antiqua" w:cs="Book Antiqua"/>
          <w:color w:val="000000"/>
        </w:rPr>
        <w:t>Unsolicited article; Externally peer reviewed.</w:t>
      </w:r>
    </w:p>
    <w:p w14:paraId="7998030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Peer-review model: </w:t>
      </w:r>
      <w:r w:rsidRPr="00A76CA2">
        <w:rPr>
          <w:rFonts w:ascii="Book Antiqua" w:eastAsia="Book Antiqua" w:hAnsi="Book Antiqua" w:cs="Book Antiqua"/>
          <w:color w:val="000000"/>
        </w:rPr>
        <w:t>Single blind</w:t>
      </w:r>
    </w:p>
    <w:p w14:paraId="57B9CB22" w14:textId="77777777" w:rsidR="00A77B3E" w:rsidRPr="00A76CA2" w:rsidRDefault="00A77B3E" w:rsidP="00577510">
      <w:pPr>
        <w:spacing w:line="360" w:lineRule="auto"/>
        <w:jc w:val="both"/>
        <w:rPr>
          <w:rFonts w:ascii="Book Antiqua" w:hAnsi="Book Antiqua"/>
        </w:rPr>
      </w:pPr>
    </w:p>
    <w:p w14:paraId="0DB2C739"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Peer-review started: </w:t>
      </w:r>
      <w:r w:rsidRPr="00A76CA2">
        <w:rPr>
          <w:rFonts w:ascii="Book Antiqua" w:eastAsia="Book Antiqua" w:hAnsi="Book Antiqua" w:cs="Book Antiqua"/>
          <w:color w:val="000000"/>
        </w:rPr>
        <w:t>October 14, 2022</w:t>
      </w:r>
    </w:p>
    <w:p w14:paraId="1E919074"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First decision: </w:t>
      </w:r>
      <w:r w:rsidRPr="00A76CA2">
        <w:rPr>
          <w:rFonts w:ascii="Book Antiqua" w:eastAsia="Book Antiqua" w:hAnsi="Book Antiqua" w:cs="Book Antiqua"/>
          <w:color w:val="000000"/>
        </w:rPr>
        <w:t>October 24, 2022</w:t>
      </w:r>
    </w:p>
    <w:p w14:paraId="515F7533" w14:textId="77777777" w:rsidR="00A77B3E" w:rsidRPr="00961452" w:rsidRDefault="00B832EF" w:rsidP="00577510">
      <w:pPr>
        <w:spacing w:line="360" w:lineRule="auto"/>
        <w:jc w:val="both"/>
        <w:rPr>
          <w:rFonts w:ascii="Book Antiqua" w:hAnsi="Book Antiqua"/>
          <w:lang w:eastAsia="zh-CN"/>
        </w:rPr>
      </w:pPr>
      <w:r w:rsidRPr="00A76CA2">
        <w:rPr>
          <w:rFonts w:ascii="Book Antiqua" w:eastAsia="Book Antiqua" w:hAnsi="Book Antiqua" w:cs="Book Antiqua"/>
          <w:b/>
          <w:color w:val="000000"/>
        </w:rPr>
        <w:lastRenderedPageBreak/>
        <w:t xml:space="preserve">Article in press: </w:t>
      </w:r>
    </w:p>
    <w:p w14:paraId="5620152B" w14:textId="77777777" w:rsidR="00A77B3E" w:rsidRPr="00A76CA2" w:rsidRDefault="00A77B3E" w:rsidP="00577510">
      <w:pPr>
        <w:spacing w:line="360" w:lineRule="auto"/>
        <w:jc w:val="both"/>
        <w:rPr>
          <w:rFonts w:ascii="Book Antiqua" w:hAnsi="Book Antiqua"/>
        </w:rPr>
      </w:pPr>
    </w:p>
    <w:p w14:paraId="27D90530"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Specialty type: </w:t>
      </w:r>
      <w:r w:rsidR="002C55C2" w:rsidRPr="002C55C2">
        <w:rPr>
          <w:rFonts w:ascii="Book Antiqua" w:eastAsia="Book Antiqua" w:hAnsi="Book Antiqua" w:cs="Book Antiqua"/>
          <w:color w:val="000000"/>
        </w:rPr>
        <w:t>Medicine, research and experimental</w:t>
      </w:r>
    </w:p>
    <w:p w14:paraId="4BA8D1D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Country/Territory of origin: </w:t>
      </w:r>
      <w:r w:rsidRPr="00A76CA2">
        <w:rPr>
          <w:rFonts w:ascii="Book Antiqua" w:eastAsia="Book Antiqua" w:hAnsi="Book Antiqua" w:cs="Book Antiqua"/>
          <w:color w:val="000000"/>
        </w:rPr>
        <w:t>China</w:t>
      </w:r>
    </w:p>
    <w:p w14:paraId="2687D371"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Peer-review report’s scientific quality classification</w:t>
      </w:r>
    </w:p>
    <w:p w14:paraId="43C76CD1"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Grade A (Excellent): 0</w:t>
      </w:r>
    </w:p>
    <w:p w14:paraId="54A674CD" w14:textId="77777777" w:rsidR="00A77B3E" w:rsidRPr="00BA0289" w:rsidRDefault="00B832EF" w:rsidP="00577510">
      <w:pPr>
        <w:spacing w:line="360" w:lineRule="auto"/>
        <w:jc w:val="both"/>
        <w:rPr>
          <w:rFonts w:ascii="Book Antiqua" w:hAnsi="Book Antiqua"/>
          <w:lang w:eastAsia="zh-CN"/>
        </w:rPr>
      </w:pPr>
      <w:r w:rsidRPr="00A76CA2">
        <w:rPr>
          <w:rFonts w:ascii="Book Antiqua" w:eastAsia="Book Antiqua" w:hAnsi="Book Antiqua" w:cs="Book Antiqua"/>
          <w:color w:val="000000"/>
        </w:rPr>
        <w:t xml:space="preserve">Grade B (Very good): </w:t>
      </w:r>
      <w:r w:rsidR="00BA0289">
        <w:rPr>
          <w:rFonts w:ascii="Book Antiqua" w:hAnsi="Book Antiqua" w:cs="Book Antiqua" w:hint="eastAsia"/>
          <w:color w:val="000000"/>
          <w:lang w:eastAsia="zh-CN"/>
        </w:rPr>
        <w:t>B</w:t>
      </w:r>
    </w:p>
    <w:p w14:paraId="10DBC560"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Grade C (Good): C</w:t>
      </w:r>
    </w:p>
    <w:p w14:paraId="5A2FB2BD"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Grade D (Fair): D</w:t>
      </w:r>
    </w:p>
    <w:p w14:paraId="72E8E5B5"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Grade E (Poor): 0</w:t>
      </w:r>
    </w:p>
    <w:p w14:paraId="6BC143EB" w14:textId="77777777" w:rsidR="00A77B3E" w:rsidRPr="00A76CA2" w:rsidRDefault="00A77B3E" w:rsidP="00577510">
      <w:pPr>
        <w:spacing w:line="360" w:lineRule="auto"/>
        <w:jc w:val="both"/>
        <w:rPr>
          <w:rFonts w:ascii="Book Antiqua" w:hAnsi="Book Antiqua"/>
        </w:rPr>
      </w:pPr>
    </w:p>
    <w:p w14:paraId="70576F40" w14:textId="77777777" w:rsidR="0046243E" w:rsidRPr="00A76CA2" w:rsidRDefault="00B832EF" w:rsidP="00577510">
      <w:pPr>
        <w:spacing w:line="360" w:lineRule="auto"/>
        <w:jc w:val="both"/>
        <w:rPr>
          <w:rFonts w:ascii="Book Antiqua" w:hAnsi="Book Antiqua" w:cs="Book Antiqua"/>
          <w:color w:val="000000"/>
          <w:lang w:eastAsia="zh-CN"/>
        </w:rPr>
      </w:pPr>
      <w:r w:rsidRPr="00A76CA2">
        <w:rPr>
          <w:rFonts w:ascii="Book Antiqua" w:eastAsia="Book Antiqua" w:hAnsi="Book Antiqua" w:cs="Book Antiqua"/>
          <w:b/>
          <w:color w:val="000000"/>
        </w:rPr>
        <w:t xml:space="preserve">P-Reviewer: </w:t>
      </w:r>
      <w:r w:rsidRPr="00A76CA2">
        <w:rPr>
          <w:rFonts w:ascii="Book Antiqua" w:eastAsia="Book Antiqua" w:hAnsi="Book Antiqua" w:cs="Book Antiqua"/>
          <w:color w:val="000000"/>
        </w:rPr>
        <w:t>Bhattarai V</w:t>
      </w:r>
      <w:r w:rsidR="00CF42DB">
        <w:rPr>
          <w:rFonts w:ascii="Book Antiqua" w:hAnsi="Book Antiqua" w:cs="Book Antiqua" w:hint="eastAsia"/>
          <w:color w:val="000000"/>
          <w:lang w:eastAsia="zh-CN"/>
        </w:rPr>
        <w:t xml:space="preserve">, </w:t>
      </w:r>
      <w:r w:rsidR="00CF42DB" w:rsidRPr="00CF42DB">
        <w:rPr>
          <w:rFonts w:ascii="Book Antiqua" w:hAnsi="Book Antiqua" w:cs="Book Antiqua"/>
          <w:color w:val="000000"/>
          <w:lang w:eastAsia="zh-CN"/>
        </w:rPr>
        <w:t>Nepal</w:t>
      </w:r>
      <w:r w:rsidRPr="00A76CA2">
        <w:rPr>
          <w:rFonts w:ascii="Book Antiqua" w:eastAsia="Book Antiqua" w:hAnsi="Book Antiqua" w:cs="Book Antiqua"/>
          <w:color w:val="000000"/>
        </w:rPr>
        <w:t xml:space="preserve">; </w:t>
      </w:r>
      <w:proofErr w:type="spellStart"/>
      <w:r w:rsidRPr="00A76CA2">
        <w:rPr>
          <w:rFonts w:ascii="Book Antiqua" w:eastAsia="Book Antiqua" w:hAnsi="Book Antiqua" w:cs="Book Antiqua"/>
          <w:color w:val="000000"/>
        </w:rPr>
        <w:t>Furugen</w:t>
      </w:r>
      <w:proofErr w:type="spellEnd"/>
      <w:r w:rsidRPr="00A76CA2">
        <w:rPr>
          <w:rFonts w:ascii="Book Antiqua" w:eastAsia="Book Antiqua" w:hAnsi="Book Antiqua" w:cs="Book Antiqua"/>
          <w:color w:val="000000"/>
        </w:rPr>
        <w:t xml:space="preserve"> M</w:t>
      </w:r>
      <w:r w:rsidR="007228C7">
        <w:rPr>
          <w:rFonts w:ascii="Book Antiqua" w:hAnsi="Book Antiqua" w:cs="Book Antiqua" w:hint="eastAsia"/>
          <w:color w:val="000000"/>
          <w:lang w:eastAsia="zh-CN"/>
        </w:rPr>
        <w:t xml:space="preserve">, </w:t>
      </w:r>
      <w:r w:rsidR="007228C7" w:rsidRPr="007228C7">
        <w:rPr>
          <w:rFonts w:ascii="Book Antiqua" w:hAnsi="Book Antiqua" w:cs="Book Antiqua"/>
          <w:color w:val="000000"/>
          <w:lang w:eastAsia="zh-CN"/>
        </w:rPr>
        <w:t>Japan</w:t>
      </w:r>
      <w:r w:rsidRPr="00A76CA2">
        <w:rPr>
          <w:rFonts w:ascii="Book Antiqua" w:eastAsia="Book Antiqua" w:hAnsi="Book Antiqua" w:cs="Book Antiqua"/>
          <w:b/>
          <w:color w:val="000000"/>
        </w:rPr>
        <w:t xml:space="preserve"> S-Editor: </w:t>
      </w:r>
      <w:r w:rsidR="0046243E" w:rsidRPr="00A76CA2">
        <w:rPr>
          <w:rFonts w:ascii="Book Antiqua" w:eastAsia="Book Antiqua" w:hAnsi="Book Antiqua" w:cs="Book Antiqua"/>
          <w:color w:val="000000"/>
        </w:rPr>
        <w:t>W</w:t>
      </w:r>
      <w:r w:rsidR="0046243E" w:rsidRPr="00A76CA2">
        <w:rPr>
          <w:rFonts w:ascii="Book Antiqua" w:hAnsi="Book Antiqua" w:cs="Book Antiqua" w:hint="eastAsia"/>
          <w:color w:val="000000"/>
          <w:lang w:eastAsia="zh-CN"/>
        </w:rPr>
        <w:t>a</w:t>
      </w:r>
      <w:r w:rsidR="0046243E" w:rsidRPr="00A76CA2">
        <w:rPr>
          <w:rFonts w:ascii="Book Antiqua" w:eastAsia="Book Antiqua" w:hAnsi="Book Antiqua" w:cs="Book Antiqua"/>
          <w:color w:val="000000"/>
        </w:rPr>
        <w:t>ng</w:t>
      </w:r>
      <w:r w:rsidR="0046243E" w:rsidRPr="00A76CA2">
        <w:rPr>
          <w:rFonts w:ascii="Book Antiqua" w:hAnsi="Book Antiqua" w:cs="Book Antiqua" w:hint="eastAsia"/>
          <w:color w:val="000000"/>
          <w:lang w:eastAsia="zh-CN"/>
        </w:rPr>
        <w:t xml:space="preserve"> LL</w:t>
      </w:r>
      <w:r w:rsidRPr="00A76CA2">
        <w:rPr>
          <w:rFonts w:ascii="Book Antiqua" w:eastAsia="Book Antiqua" w:hAnsi="Book Antiqua" w:cs="Book Antiqua"/>
          <w:b/>
          <w:color w:val="000000"/>
        </w:rPr>
        <w:t xml:space="preserve"> L-Editor:</w:t>
      </w:r>
      <w:r w:rsidRPr="00A76CA2">
        <w:rPr>
          <w:rFonts w:ascii="Book Antiqua" w:eastAsia="Book Antiqua" w:hAnsi="Book Antiqua" w:cs="Book Antiqua"/>
          <w:color w:val="000000"/>
        </w:rPr>
        <w:t xml:space="preserve"> </w:t>
      </w:r>
      <w:r w:rsidR="0046243E" w:rsidRPr="00A76CA2">
        <w:rPr>
          <w:rFonts w:ascii="Book Antiqua" w:hAnsi="Book Antiqua" w:cs="Book Antiqua" w:hint="eastAsia"/>
          <w:color w:val="000000"/>
          <w:lang w:eastAsia="zh-CN"/>
        </w:rPr>
        <w:t>A</w:t>
      </w:r>
      <w:r w:rsidRPr="00A76CA2">
        <w:rPr>
          <w:rFonts w:ascii="Book Antiqua" w:eastAsia="Book Antiqua" w:hAnsi="Book Antiqua" w:cs="Book Antiqua"/>
          <w:b/>
          <w:color w:val="000000"/>
        </w:rPr>
        <w:t xml:space="preserve"> P-Editor:</w:t>
      </w:r>
      <w:r w:rsidR="0046243E" w:rsidRPr="00A76CA2">
        <w:rPr>
          <w:rFonts w:ascii="Book Antiqua" w:eastAsia="Book Antiqua" w:hAnsi="Book Antiqua" w:cs="Book Antiqua"/>
          <w:color w:val="000000"/>
        </w:rPr>
        <w:t xml:space="preserve"> W</w:t>
      </w:r>
      <w:r w:rsidR="0046243E" w:rsidRPr="00A76CA2">
        <w:rPr>
          <w:rFonts w:ascii="Book Antiqua" w:hAnsi="Book Antiqua" w:cs="Book Antiqua" w:hint="eastAsia"/>
          <w:color w:val="000000"/>
          <w:lang w:eastAsia="zh-CN"/>
        </w:rPr>
        <w:t>a</w:t>
      </w:r>
      <w:r w:rsidR="0046243E" w:rsidRPr="00A76CA2">
        <w:rPr>
          <w:rFonts w:ascii="Book Antiqua" w:eastAsia="Book Antiqua" w:hAnsi="Book Antiqua" w:cs="Book Antiqua"/>
          <w:color w:val="000000"/>
        </w:rPr>
        <w:t>ng</w:t>
      </w:r>
      <w:r w:rsidR="0046243E" w:rsidRPr="00A76CA2">
        <w:rPr>
          <w:rFonts w:ascii="Book Antiqua" w:hAnsi="Book Antiqua" w:cs="Book Antiqua" w:hint="eastAsia"/>
          <w:color w:val="000000"/>
          <w:lang w:eastAsia="zh-CN"/>
        </w:rPr>
        <w:t xml:space="preserve"> LL</w:t>
      </w:r>
    </w:p>
    <w:p w14:paraId="6553E535" w14:textId="77777777" w:rsidR="0046243E" w:rsidRPr="00A76CA2" w:rsidRDefault="0046243E" w:rsidP="00577510">
      <w:pPr>
        <w:spacing w:line="360" w:lineRule="auto"/>
        <w:jc w:val="both"/>
        <w:rPr>
          <w:rFonts w:ascii="Book Antiqua" w:hAnsi="Book Antiqua" w:cs="Book Antiqua"/>
          <w:color w:val="000000"/>
          <w:lang w:eastAsia="zh-CN"/>
        </w:rPr>
      </w:pPr>
    </w:p>
    <w:p w14:paraId="5E8CFEF0"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Figure Legends</w:t>
      </w:r>
    </w:p>
    <w:p w14:paraId="621D3179" w14:textId="77777777" w:rsidR="00A77B3E" w:rsidRPr="00A76CA2" w:rsidRDefault="00282EB0" w:rsidP="00577510">
      <w:pPr>
        <w:spacing w:line="360" w:lineRule="auto"/>
        <w:jc w:val="both"/>
        <w:rPr>
          <w:rFonts w:ascii="Book Antiqua" w:hAnsi="Book Antiqua"/>
        </w:rPr>
      </w:pPr>
      <w:r>
        <w:rPr>
          <w:rFonts w:ascii="Book Antiqua" w:hAnsi="Book Antiqua"/>
          <w:noProof/>
          <w:lang w:eastAsia="zh-CN"/>
        </w:rPr>
        <w:drawing>
          <wp:inline distT="0" distB="0" distL="0" distR="0" wp14:anchorId="38FCCFC6" wp14:editId="55BBBE50">
            <wp:extent cx="5001895" cy="2351405"/>
            <wp:effectExtent l="0" t="0" r="0" b="0"/>
            <wp:docPr id="1" name="图片 1" descr="D:\小桌面\新建文件夹\SE\jdz-word\80849\pdf\8084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word\80849\pdf\80849-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1895" cy="2351405"/>
                    </a:xfrm>
                    <a:prstGeom prst="rect">
                      <a:avLst/>
                    </a:prstGeom>
                    <a:noFill/>
                    <a:ln>
                      <a:noFill/>
                    </a:ln>
                  </pic:spPr>
                </pic:pic>
              </a:graphicData>
            </a:graphic>
          </wp:inline>
        </w:drawing>
      </w:r>
    </w:p>
    <w:p w14:paraId="14FFEB91" w14:textId="19969DB0" w:rsidR="00A77B3E" w:rsidRPr="00A76CA2" w:rsidRDefault="00B832EF" w:rsidP="00577510">
      <w:pPr>
        <w:spacing w:line="360" w:lineRule="auto"/>
        <w:jc w:val="both"/>
        <w:rPr>
          <w:rFonts w:ascii="Book Antiqua" w:hAnsi="Book Antiqua"/>
        </w:rPr>
      </w:pPr>
      <w:r w:rsidRPr="00EE0DBF">
        <w:rPr>
          <w:rFonts w:ascii="Book Antiqua" w:eastAsia="Book Antiqua" w:hAnsi="Book Antiqua" w:cs="Book Antiqua"/>
          <w:b/>
          <w:color w:val="000000"/>
        </w:rPr>
        <w:t>Figure</w:t>
      </w:r>
      <w:r w:rsidR="00DD50B5" w:rsidRPr="00EE0DBF">
        <w:rPr>
          <w:rFonts w:ascii="Book Antiqua" w:hAnsi="Book Antiqua" w:cs="Book Antiqua" w:hint="eastAsia"/>
          <w:b/>
          <w:color w:val="000000"/>
          <w:lang w:eastAsia="zh-CN"/>
        </w:rPr>
        <w:t xml:space="preserve"> </w:t>
      </w:r>
      <w:r w:rsidRPr="00EE0DBF">
        <w:rPr>
          <w:rFonts w:ascii="Book Antiqua" w:eastAsia="Book Antiqua" w:hAnsi="Book Antiqua" w:cs="Book Antiqua"/>
          <w:b/>
          <w:color w:val="000000"/>
        </w:rPr>
        <w:t>1</w:t>
      </w:r>
      <w:r w:rsidR="00DD50B5" w:rsidRPr="00EE0DBF">
        <w:rPr>
          <w:rFonts w:ascii="Book Antiqua" w:hAnsi="Book Antiqua" w:cs="Book Antiqua" w:hint="eastAsia"/>
          <w:b/>
          <w:color w:val="000000"/>
          <w:lang w:eastAsia="zh-CN"/>
        </w:rPr>
        <w:t xml:space="preserve"> </w:t>
      </w:r>
      <w:r w:rsidR="00EE0DBF" w:rsidRPr="00EE0DBF">
        <w:rPr>
          <w:rFonts w:ascii="Book Antiqua" w:hAnsi="Book Antiqua" w:cs="Book Antiqua"/>
          <w:b/>
          <w:color w:val="000000"/>
          <w:lang w:eastAsia="zh-CN"/>
        </w:rPr>
        <w:t>RAO30°</w:t>
      </w:r>
      <w:r w:rsidR="00EE0DBF" w:rsidRPr="00EE0DBF">
        <w:rPr>
          <w:rFonts w:ascii="Book Antiqua" w:hAnsi="Book Antiqua" w:cs="Book Antiqua" w:hint="eastAsia"/>
          <w:b/>
          <w:color w:val="000000"/>
          <w:lang w:eastAsia="zh-CN"/>
        </w:rPr>
        <w:t xml:space="preserve">. </w:t>
      </w:r>
      <w:r w:rsidRPr="00A76CA2">
        <w:rPr>
          <w:rFonts w:ascii="Book Antiqua" w:eastAsia="Book Antiqua" w:hAnsi="Book Antiqua" w:cs="Book Antiqua"/>
          <w:color w:val="000000"/>
        </w:rPr>
        <w:t>A: The left main</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trunk originates from the left coronary sinus, and the left anterior descending artery</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runs normally. The left circumflex artery</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gives blood supply to the left myocardium, and then to the right myocardium through the right coronary sulcus</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 xml:space="preserve">B: No </w:t>
      </w:r>
      <w:r w:rsidR="00EE0DBF" w:rsidRPr="00EE0DBF">
        <w:rPr>
          <w:rFonts w:ascii="Book Antiqua" w:eastAsia="Book Antiqua" w:hAnsi="Book Antiqua" w:cs="Book Antiqua"/>
          <w:color w:val="000000"/>
        </w:rPr>
        <w:t>right coronary artery</w:t>
      </w:r>
      <w:r w:rsidRPr="00A76CA2">
        <w:rPr>
          <w:rFonts w:ascii="Book Antiqua" w:eastAsia="Book Antiqua" w:hAnsi="Book Antiqua" w:cs="Book Antiqua"/>
          <w:color w:val="000000"/>
        </w:rPr>
        <w:t xml:space="preserve"> was found after repeated attempts.</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LAD</w:t>
      </w:r>
      <w:r w:rsidR="002F735F" w:rsidRPr="00A76CA2">
        <w:rPr>
          <w:rFonts w:ascii="Book Antiqua" w:eastAsia="Book Antiqua" w:hAnsi="Book Antiqua" w:cs="Book Antiqua"/>
          <w:color w:val="000000"/>
        </w:rPr>
        <w:t>:</w:t>
      </w:r>
      <w:r w:rsidRPr="00A76CA2">
        <w:rPr>
          <w:rFonts w:ascii="Book Antiqua" w:eastAsia="Book Antiqua" w:hAnsi="Book Antiqua" w:cs="Book Antiqua"/>
          <w:color w:val="000000"/>
        </w:rPr>
        <w:t xml:space="preserve"> </w:t>
      </w:r>
      <w:r w:rsidR="002F735F" w:rsidRPr="00A76CA2">
        <w:rPr>
          <w:rFonts w:ascii="Book Antiqua" w:eastAsia="Book Antiqua" w:hAnsi="Book Antiqua" w:cs="Book Antiqua"/>
          <w:color w:val="000000"/>
        </w:rPr>
        <w:t>L</w:t>
      </w:r>
      <w:r w:rsidRPr="00A76CA2">
        <w:rPr>
          <w:rFonts w:ascii="Book Antiqua" w:eastAsia="Book Antiqua" w:hAnsi="Book Antiqua" w:cs="Book Antiqua"/>
          <w:color w:val="000000"/>
        </w:rPr>
        <w:t>eft anterior descending artery</w:t>
      </w:r>
      <w:r w:rsidR="00EE0DBF">
        <w:rPr>
          <w:rFonts w:ascii="Book Antiqua" w:hAnsi="Book Antiqua" w:cs="Book Antiqua" w:hint="eastAsia"/>
          <w:color w:val="000000"/>
          <w:lang w:eastAsia="zh-CN"/>
        </w:rPr>
        <w:t>;</w:t>
      </w:r>
      <w:r w:rsidRPr="00A76CA2">
        <w:rPr>
          <w:rFonts w:ascii="Book Antiqua" w:eastAsia="Book Antiqua" w:hAnsi="Book Antiqua" w:cs="Book Antiqua"/>
          <w:color w:val="000000"/>
        </w:rPr>
        <w:t xml:space="preserve"> LCX</w:t>
      </w:r>
      <w:r w:rsidR="002F735F" w:rsidRPr="00A76CA2">
        <w:rPr>
          <w:rFonts w:ascii="Book Antiqua" w:eastAsia="Book Antiqua" w:hAnsi="Book Antiqua" w:cs="Book Antiqua"/>
          <w:color w:val="000000"/>
        </w:rPr>
        <w:t>:</w:t>
      </w:r>
      <w:r w:rsidRPr="00A76CA2">
        <w:rPr>
          <w:rFonts w:ascii="Book Antiqua" w:eastAsia="Book Antiqua" w:hAnsi="Book Antiqua" w:cs="Book Antiqua"/>
          <w:color w:val="000000"/>
        </w:rPr>
        <w:t xml:space="preserve"> </w:t>
      </w:r>
      <w:del w:id="2" w:author="BPG Wang,Jin-Lei" w:date="2022-11-08T16:43:00Z">
        <w:r w:rsidRPr="00A76CA2" w:rsidDel="006A494F">
          <w:rPr>
            <w:rFonts w:ascii="Book Antiqua" w:eastAsia="Book Antiqua" w:hAnsi="Book Antiqua" w:cs="Book Antiqua"/>
            <w:color w:val="000000"/>
          </w:rPr>
          <w:delText xml:space="preserve">left </w:delText>
        </w:r>
      </w:del>
      <w:ins w:id="3" w:author="BPG Wang,Jin-Lei" w:date="2022-11-08T16:43:00Z">
        <w:r w:rsidR="006A494F">
          <w:rPr>
            <w:rFonts w:ascii="Book Antiqua" w:eastAsia="Book Antiqua" w:hAnsi="Book Antiqua" w:cs="Book Antiqua"/>
            <w:color w:val="000000"/>
          </w:rPr>
          <w:t>L</w:t>
        </w:r>
        <w:r w:rsidR="006A494F" w:rsidRPr="00A76CA2">
          <w:rPr>
            <w:rFonts w:ascii="Book Antiqua" w:eastAsia="Book Antiqua" w:hAnsi="Book Antiqua" w:cs="Book Antiqua"/>
            <w:color w:val="000000"/>
          </w:rPr>
          <w:t xml:space="preserve">eft </w:t>
        </w:r>
      </w:ins>
      <w:r w:rsidRPr="00A76CA2">
        <w:rPr>
          <w:rFonts w:ascii="Book Antiqua" w:eastAsia="Book Antiqua" w:hAnsi="Book Antiqua" w:cs="Book Antiqua"/>
          <w:color w:val="000000"/>
        </w:rPr>
        <w:t>circumflex artery.</w:t>
      </w:r>
    </w:p>
    <w:sectPr w:rsidR="00A77B3E" w:rsidRPr="00A76C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88D6" w14:textId="77777777" w:rsidR="00E3534F" w:rsidRDefault="00E3534F" w:rsidP="00815473">
      <w:r>
        <w:separator/>
      </w:r>
    </w:p>
  </w:endnote>
  <w:endnote w:type="continuationSeparator" w:id="0">
    <w:p w14:paraId="631AA71C" w14:textId="77777777" w:rsidR="00E3534F" w:rsidRDefault="00E3534F" w:rsidP="0081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ACF7" w14:textId="77777777" w:rsidR="00815473" w:rsidRPr="00815473" w:rsidRDefault="00815473" w:rsidP="00815473">
    <w:pPr>
      <w:pStyle w:val="a7"/>
      <w:jc w:val="right"/>
      <w:rPr>
        <w:rFonts w:ascii="Book Antiqua" w:hAnsi="Book Antiqua"/>
        <w:sz w:val="24"/>
        <w:szCs w:val="24"/>
      </w:rPr>
    </w:pPr>
    <w:r w:rsidRPr="00815473">
      <w:rPr>
        <w:rFonts w:ascii="Book Antiqua" w:hAnsi="Book Antiqua"/>
        <w:sz w:val="24"/>
        <w:szCs w:val="24"/>
      </w:rPr>
      <w:fldChar w:fldCharType="begin"/>
    </w:r>
    <w:r w:rsidRPr="00815473">
      <w:rPr>
        <w:rFonts w:ascii="Book Antiqua" w:hAnsi="Book Antiqua"/>
        <w:sz w:val="24"/>
        <w:szCs w:val="24"/>
      </w:rPr>
      <w:instrText xml:space="preserve"> PAGE  \* Arabic  \* MERGEFORMAT </w:instrText>
    </w:r>
    <w:r w:rsidRPr="00815473">
      <w:rPr>
        <w:rFonts w:ascii="Book Antiqua" w:hAnsi="Book Antiqua"/>
        <w:sz w:val="24"/>
        <w:szCs w:val="24"/>
      </w:rPr>
      <w:fldChar w:fldCharType="separate"/>
    </w:r>
    <w:r w:rsidR="00E415F4">
      <w:rPr>
        <w:rFonts w:ascii="Book Antiqua" w:hAnsi="Book Antiqua"/>
        <w:noProof/>
        <w:sz w:val="24"/>
        <w:szCs w:val="24"/>
      </w:rPr>
      <w:t>10</w:t>
    </w:r>
    <w:r w:rsidRPr="00815473">
      <w:rPr>
        <w:rFonts w:ascii="Book Antiqua" w:hAnsi="Book Antiqua"/>
        <w:sz w:val="24"/>
        <w:szCs w:val="24"/>
      </w:rPr>
      <w:fldChar w:fldCharType="end"/>
    </w:r>
    <w:r w:rsidRPr="00815473">
      <w:rPr>
        <w:rFonts w:ascii="Book Antiqua" w:hAnsi="Book Antiqua"/>
        <w:sz w:val="24"/>
        <w:szCs w:val="24"/>
      </w:rPr>
      <w:t>/</w:t>
    </w:r>
    <w:r w:rsidRPr="00815473">
      <w:rPr>
        <w:rFonts w:ascii="Book Antiqua" w:hAnsi="Book Antiqua"/>
        <w:sz w:val="24"/>
        <w:szCs w:val="24"/>
      </w:rPr>
      <w:fldChar w:fldCharType="begin"/>
    </w:r>
    <w:r w:rsidRPr="00815473">
      <w:rPr>
        <w:rFonts w:ascii="Book Antiqua" w:hAnsi="Book Antiqua"/>
        <w:sz w:val="24"/>
        <w:szCs w:val="24"/>
      </w:rPr>
      <w:instrText xml:space="preserve"> NUMPAGES   \* MERGEFORMAT </w:instrText>
    </w:r>
    <w:r w:rsidRPr="00815473">
      <w:rPr>
        <w:rFonts w:ascii="Book Antiqua" w:hAnsi="Book Antiqua"/>
        <w:sz w:val="24"/>
        <w:szCs w:val="24"/>
      </w:rPr>
      <w:fldChar w:fldCharType="separate"/>
    </w:r>
    <w:r w:rsidR="00E415F4">
      <w:rPr>
        <w:rFonts w:ascii="Book Antiqua" w:hAnsi="Book Antiqua"/>
        <w:noProof/>
        <w:sz w:val="24"/>
        <w:szCs w:val="24"/>
      </w:rPr>
      <w:t>10</w:t>
    </w:r>
    <w:r w:rsidRPr="0081547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CAD7" w14:textId="77777777" w:rsidR="00E3534F" w:rsidRDefault="00E3534F" w:rsidP="00815473">
      <w:r>
        <w:separator/>
      </w:r>
    </w:p>
  </w:footnote>
  <w:footnote w:type="continuationSeparator" w:id="0">
    <w:p w14:paraId="196AE0BA" w14:textId="77777777" w:rsidR="00E3534F" w:rsidRDefault="00E3534F" w:rsidP="008154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020F"/>
    <w:rsid w:val="0015214A"/>
    <w:rsid w:val="002005C0"/>
    <w:rsid w:val="00266BF6"/>
    <w:rsid w:val="00267FE4"/>
    <w:rsid w:val="00282EB0"/>
    <w:rsid w:val="002B37E9"/>
    <w:rsid w:val="002C55C2"/>
    <w:rsid w:val="002F735F"/>
    <w:rsid w:val="0035314A"/>
    <w:rsid w:val="0046243E"/>
    <w:rsid w:val="004B7DDC"/>
    <w:rsid w:val="00551FFE"/>
    <w:rsid w:val="00556414"/>
    <w:rsid w:val="00577510"/>
    <w:rsid w:val="0059267D"/>
    <w:rsid w:val="006A494F"/>
    <w:rsid w:val="007228C7"/>
    <w:rsid w:val="00762E3D"/>
    <w:rsid w:val="00815473"/>
    <w:rsid w:val="00835D40"/>
    <w:rsid w:val="009130E3"/>
    <w:rsid w:val="00961452"/>
    <w:rsid w:val="00993CA1"/>
    <w:rsid w:val="009E7AB0"/>
    <w:rsid w:val="00A46D77"/>
    <w:rsid w:val="00A71CCF"/>
    <w:rsid w:val="00A76CA2"/>
    <w:rsid w:val="00A77B3E"/>
    <w:rsid w:val="00A8284B"/>
    <w:rsid w:val="00AB4770"/>
    <w:rsid w:val="00B022C9"/>
    <w:rsid w:val="00B832EF"/>
    <w:rsid w:val="00BA0289"/>
    <w:rsid w:val="00C13B3F"/>
    <w:rsid w:val="00CA2A55"/>
    <w:rsid w:val="00CE3604"/>
    <w:rsid w:val="00CF42DB"/>
    <w:rsid w:val="00D574B0"/>
    <w:rsid w:val="00DD50B5"/>
    <w:rsid w:val="00E21466"/>
    <w:rsid w:val="00E3534F"/>
    <w:rsid w:val="00E415F4"/>
    <w:rsid w:val="00E749A2"/>
    <w:rsid w:val="00EE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4C31"/>
  <w15:docId w15:val="{0FF3B032-0E45-40D3-A746-F260CA08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77510"/>
    <w:rPr>
      <w:sz w:val="18"/>
      <w:szCs w:val="18"/>
    </w:rPr>
  </w:style>
  <w:style w:type="character" w:customStyle="1" w:styleId="a4">
    <w:name w:val="批注框文本 字符"/>
    <w:basedOn w:val="a0"/>
    <w:link w:val="a3"/>
    <w:rsid w:val="00577510"/>
    <w:rPr>
      <w:sz w:val="18"/>
      <w:szCs w:val="18"/>
    </w:rPr>
  </w:style>
  <w:style w:type="paragraph" w:styleId="a5">
    <w:name w:val="header"/>
    <w:basedOn w:val="a"/>
    <w:link w:val="a6"/>
    <w:rsid w:val="008154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15473"/>
    <w:rPr>
      <w:sz w:val="18"/>
      <w:szCs w:val="18"/>
    </w:rPr>
  </w:style>
  <w:style w:type="paragraph" w:styleId="a7">
    <w:name w:val="footer"/>
    <w:basedOn w:val="a"/>
    <w:link w:val="a8"/>
    <w:rsid w:val="00815473"/>
    <w:pPr>
      <w:tabs>
        <w:tab w:val="center" w:pos="4153"/>
        <w:tab w:val="right" w:pos="8306"/>
      </w:tabs>
      <w:snapToGrid w:val="0"/>
    </w:pPr>
    <w:rPr>
      <w:sz w:val="18"/>
      <w:szCs w:val="18"/>
    </w:rPr>
  </w:style>
  <w:style w:type="character" w:customStyle="1" w:styleId="a8">
    <w:name w:val="页脚 字符"/>
    <w:basedOn w:val="a0"/>
    <w:link w:val="a7"/>
    <w:rsid w:val="00815473"/>
    <w:rPr>
      <w:sz w:val="18"/>
      <w:szCs w:val="18"/>
    </w:rPr>
  </w:style>
  <w:style w:type="character" w:styleId="a9">
    <w:name w:val="annotation reference"/>
    <w:basedOn w:val="a0"/>
    <w:rsid w:val="00DD50B5"/>
    <w:rPr>
      <w:sz w:val="21"/>
      <w:szCs w:val="21"/>
    </w:rPr>
  </w:style>
  <w:style w:type="paragraph" w:styleId="aa">
    <w:name w:val="annotation text"/>
    <w:basedOn w:val="a"/>
    <w:link w:val="ab"/>
    <w:rsid w:val="00DD50B5"/>
  </w:style>
  <w:style w:type="character" w:customStyle="1" w:styleId="ab">
    <w:name w:val="批注文字 字符"/>
    <w:basedOn w:val="a0"/>
    <w:link w:val="aa"/>
    <w:rsid w:val="00DD50B5"/>
    <w:rPr>
      <w:sz w:val="24"/>
      <w:szCs w:val="24"/>
    </w:rPr>
  </w:style>
  <w:style w:type="paragraph" w:styleId="ac">
    <w:name w:val="annotation subject"/>
    <w:basedOn w:val="aa"/>
    <w:next w:val="aa"/>
    <w:link w:val="ad"/>
    <w:rsid w:val="00DD50B5"/>
    <w:rPr>
      <w:b/>
      <w:bCs/>
    </w:rPr>
  </w:style>
  <w:style w:type="character" w:customStyle="1" w:styleId="ad">
    <w:name w:val="批注主题 字符"/>
    <w:basedOn w:val="ab"/>
    <w:link w:val="ac"/>
    <w:rsid w:val="00DD50B5"/>
    <w:rPr>
      <w:b/>
      <w:bCs/>
      <w:sz w:val="24"/>
      <w:szCs w:val="24"/>
    </w:rPr>
  </w:style>
  <w:style w:type="paragraph" w:styleId="ae">
    <w:name w:val="Revision"/>
    <w:hidden/>
    <w:uiPriority w:val="99"/>
    <w:semiHidden/>
    <w:rsid w:val="00C13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408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53</cp:revision>
  <dcterms:created xsi:type="dcterms:W3CDTF">2022-11-05T13:25:00Z</dcterms:created>
  <dcterms:modified xsi:type="dcterms:W3CDTF">2022-11-08T08:43:00Z</dcterms:modified>
</cp:coreProperties>
</file>