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F7A3"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t xml:space="preserve">Name of Journal: </w:t>
      </w:r>
      <w:r w:rsidRPr="00D043AB">
        <w:rPr>
          <w:rFonts w:ascii="Book Antiqua" w:eastAsia="Book Antiqua" w:hAnsi="Book Antiqua" w:cs="Book Antiqua"/>
          <w:i/>
          <w:color w:val="000000"/>
        </w:rPr>
        <w:t>World Journal of Gastroenterology</w:t>
      </w:r>
    </w:p>
    <w:p w14:paraId="3FCD0B45"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t xml:space="preserve">Manuscript NO: </w:t>
      </w:r>
      <w:r w:rsidRPr="00D043AB">
        <w:rPr>
          <w:rFonts w:ascii="Book Antiqua" w:eastAsia="Book Antiqua" w:hAnsi="Book Antiqua" w:cs="Book Antiqua"/>
          <w:color w:val="000000"/>
        </w:rPr>
        <w:t>80852</w:t>
      </w:r>
    </w:p>
    <w:p w14:paraId="383634DA"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t xml:space="preserve">Manuscript Type: </w:t>
      </w:r>
      <w:r w:rsidRPr="00D043AB">
        <w:rPr>
          <w:rFonts w:ascii="Book Antiqua" w:eastAsia="Book Antiqua" w:hAnsi="Book Antiqua" w:cs="Book Antiqua"/>
          <w:color w:val="000000"/>
        </w:rPr>
        <w:t>REVIEW</w:t>
      </w:r>
    </w:p>
    <w:p w14:paraId="1296606C" w14:textId="77777777" w:rsidR="00A77B3E" w:rsidRPr="00D043AB" w:rsidRDefault="00A77B3E" w:rsidP="00D043AB">
      <w:pPr>
        <w:spacing w:line="360" w:lineRule="auto"/>
        <w:jc w:val="both"/>
        <w:rPr>
          <w:rFonts w:ascii="Book Antiqua" w:hAnsi="Book Antiqua"/>
        </w:rPr>
      </w:pPr>
    </w:p>
    <w:p w14:paraId="2DFDBED1" w14:textId="77777777" w:rsidR="00A77B3E" w:rsidRPr="00D043AB" w:rsidRDefault="005B2B91" w:rsidP="00D043AB">
      <w:pPr>
        <w:spacing w:line="360" w:lineRule="auto"/>
        <w:jc w:val="both"/>
        <w:rPr>
          <w:rFonts w:ascii="Book Antiqua" w:hAnsi="Book Antiqua"/>
        </w:rPr>
      </w:pPr>
      <w:r w:rsidRPr="00D043AB">
        <w:rPr>
          <w:rFonts w:ascii="Book Antiqua" w:hAnsi="Book Antiqua" w:cs="Book Antiqua"/>
          <w:b/>
          <w:color w:val="000000"/>
          <w:lang w:eastAsia="zh-CN"/>
        </w:rPr>
        <w:t>R</w:t>
      </w:r>
      <w:r w:rsidR="00E2059B" w:rsidRPr="00D043AB">
        <w:rPr>
          <w:rFonts w:ascii="Book Antiqua" w:eastAsia="Book Antiqua" w:hAnsi="Book Antiqua" w:cs="Book Antiqua"/>
          <w:b/>
          <w:color w:val="000000"/>
        </w:rPr>
        <w:t xml:space="preserve">eview of ferroptosis in colorectal cancer: Friends or </w:t>
      </w:r>
      <w:r w:rsidR="00B432F3" w:rsidRPr="00D043AB">
        <w:rPr>
          <w:rFonts w:ascii="Book Antiqua" w:hAnsi="Book Antiqua" w:cs="Book Antiqua"/>
          <w:b/>
          <w:color w:val="000000"/>
          <w:lang w:eastAsia="zh-CN"/>
        </w:rPr>
        <w:t>f</w:t>
      </w:r>
      <w:r w:rsidR="00E2059B" w:rsidRPr="00D043AB">
        <w:rPr>
          <w:rFonts w:ascii="Book Antiqua" w:eastAsia="Book Antiqua" w:hAnsi="Book Antiqua" w:cs="Book Antiqua"/>
          <w:b/>
          <w:color w:val="000000"/>
        </w:rPr>
        <w:t>oes?</w:t>
      </w:r>
    </w:p>
    <w:p w14:paraId="7A8E1883" w14:textId="77777777" w:rsidR="00A77B3E" w:rsidRPr="00D043AB" w:rsidRDefault="00A77B3E" w:rsidP="00D043AB">
      <w:pPr>
        <w:spacing w:line="360" w:lineRule="auto"/>
        <w:jc w:val="both"/>
        <w:rPr>
          <w:rFonts w:ascii="Book Antiqua" w:hAnsi="Book Antiqua"/>
        </w:rPr>
      </w:pPr>
    </w:p>
    <w:p w14:paraId="384F4975" w14:textId="77777777" w:rsidR="00A77B3E" w:rsidRPr="00D043AB" w:rsidRDefault="00654DBF" w:rsidP="00D043AB">
      <w:pPr>
        <w:spacing w:line="360" w:lineRule="auto"/>
        <w:jc w:val="both"/>
        <w:rPr>
          <w:rFonts w:ascii="Book Antiqua" w:hAnsi="Book Antiqua"/>
        </w:rPr>
      </w:pPr>
      <w:r w:rsidRPr="00D043AB">
        <w:rPr>
          <w:rFonts w:ascii="Book Antiqua" w:eastAsia="Book Antiqua" w:hAnsi="Book Antiqua" w:cs="Book Antiqua"/>
          <w:color w:val="000000"/>
        </w:rPr>
        <w:t xml:space="preserve">Wu </w:t>
      </w:r>
      <w:r>
        <w:rPr>
          <w:rFonts w:ascii="Book Antiqua" w:hAnsi="Book Antiqua" w:cs="Book Antiqua" w:hint="eastAsia"/>
          <w:color w:val="000000"/>
          <w:lang w:eastAsia="zh-CN"/>
        </w:rPr>
        <w:t xml:space="preserve">Z </w:t>
      </w:r>
      <w:r w:rsidRPr="00654DB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2059B" w:rsidRPr="00D043AB">
        <w:rPr>
          <w:rFonts w:ascii="Book Antiqua" w:eastAsia="Book Antiqua" w:hAnsi="Book Antiqua" w:cs="Book Antiqua"/>
          <w:color w:val="000000"/>
        </w:rPr>
        <w:t>Ferroptosis in colorectal cancer</w:t>
      </w:r>
    </w:p>
    <w:p w14:paraId="54C1EEAF" w14:textId="77777777" w:rsidR="00A77B3E" w:rsidRPr="00D043AB" w:rsidRDefault="00A77B3E" w:rsidP="00D043AB">
      <w:pPr>
        <w:spacing w:line="360" w:lineRule="auto"/>
        <w:jc w:val="both"/>
        <w:rPr>
          <w:rFonts w:ascii="Book Antiqua" w:hAnsi="Book Antiqua"/>
        </w:rPr>
      </w:pPr>
    </w:p>
    <w:p w14:paraId="2EEE9FF8"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color w:val="000000"/>
        </w:rPr>
        <w:t>Zheng Wu, Ze-Xuan Fang, Yan-Yu Hou, Bing-</w:t>
      </w:r>
      <w:r w:rsidR="00676150">
        <w:rPr>
          <w:rFonts w:ascii="Book Antiqua" w:hAnsi="Book Antiqua" w:cs="Book Antiqua" w:hint="eastAsia"/>
          <w:color w:val="000000"/>
          <w:lang w:eastAsia="zh-CN"/>
        </w:rPr>
        <w:t>X</w:t>
      </w:r>
      <w:r w:rsidRPr="00D043AB">
        <w:rPr>
          <w:rFonts w:ascii="Book Antiqua" w:eastAsia="Book Antiqua" w:hAnsi="Book Antiqua" w:cs="Book Antiqua"/>
          <w:color w:val="000000"/>
        </w:rPr>
        <w:t>uan Wu, Yu Deng, Hua-Tao Wu, Jing Liu</w:t>
      </w:r>
    </w:p>
    <w:p w14:paraId="137BB241" w14:textId="77777777" w:rsidR="00A77B3E" w:rsidRPr="00D043AB" w:rsidRDefault="00A77B3E" w:rsidP="00D043AB">
      <w:pPr>
        <w:spacing w:line="360" w:lineRule="auto"/>
        <w:jc w:val="both"/>
        <w:rPr>
          <w:rFonts w:ascii="Book Antiqua" w:hAnsi="Book Antiqua"/>
        </w:rPr>
      </w:pPr>
    </w:p>
    <w:p w14:paraId="0B723432"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Zheng Wu, Ze-Xuan Fang, Yan-Yu Hou, Jing Liu, </w:t>
      </w:r>
      <w:r w:rsidRPr="00D043AB">
        <w:rPr>
          <w:rFonts w:ascii="Book Antiqua" w:eastAsia="Book Antiqua" w:hAnsi="Book Antiqua" w:cs="Book Antiqua"/>
          <w:color w:val="000000"/>
        </w:rPr>
        <w:t xml:space="preserve">Guangdong Provincial Key Laboratory for Diagnosis and Treatment of Breast Cancer, Cancer Hospital of Shantou University Medical College, Shantou 515041, </w:t>
      </w:r>
      <w:r w:rsidR="00C148E1">
        <w:rPr>
          <w:rFonts w:ascii="Book Antiqua" w:hAnsi="Book Antiqua" w:cs="Book Antiqua" w:hint="eastAsia"/>
          <w:color w:val="000000"/>
          <w:lang w:eastAsia="zh-CN"/>
        </w:rPr>
        <w:t xml:space="preserve">Guangdong Province, </w:t>
      </w:r>
      <w:r w:rsidRPr="00D043AB">
        <w:rPr>
          <w:rFonts w:ascii="Book Antiqua" w:eastAsia="Book Antiqua" w:hAnsi="Book Antiqua" w:cs="Book Antiqua"/>
          <w:color w:val="000000"/>
        </w:rPr>
        <w:t>China</w:t>
      </w:r>
    </w:p>
    <w:p w14:paraId="374907B4" w14:textId="77777777" w:rsidR="00A77B3E" w:rsidRPr="00D043AB" w:rsidRDefault="00A77B3E" w:rsidP="00D043AB">
      <w:pPr>
        <w:spacing w:line="360" w:lineRule="auto"/>
        <w:jc w:val="both"/>
        <w:rPr>
          <w:rFonts w:ascii="Book Antiqua" w:hAnsi="Book Antiqua"/>
        </w:rPr>
      </w:pPr>
    </w:p>
    <w:p w14:paraId="07B95E4F"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Bing-</w:t>
      </w:r>
      <w:r w:rsidR="00676150">
        <w:rPr>
          <w:rFonts w:ascii="Book Antiqua" w:hAnsi="Book Antiqua" w:cs="Book Antiqua" w:hint="eastAsia"/>
          <w:b/>
          <w:bCs/>
          <w:color w:val="000000"/>
          <w:lang w:eastAsia="zh-CN"/>
        </w:rPr>
        <w:t>X</w:t>
      </w:r>
      <w:r w:rsidRPr="00D043AB">
        <w:rPr>
          <w:rFonts w:ascii="Book Antiqua" w:eastAsia="Book Antiqua" w:hAnsi="Book Antiqua" w:cs="Book Antiqua"/>
          <w:b/>
          <w:bCs/>
          <w:color w:val="000000"/>
        </w:rPr>
        <w:t xml:space="preserve">uan Wu, Yu Deng, Hua-Tao Wu, </w:t>
      </w:r>
      <w:r w:rsidRPr="00D043AB">
        <w:rPr>
          <w:rFonts w:ascii="Book Antiqua" w:eastAsia="Book Antiqua" w:hAnsi="Book Antiqua" w:cs="Book Antiqua"/>
          <w:color w:val="000000"/>
        </w:rPr>
        <w:t xml:space="preserve">Department of General Surgery, First Affiliated Hospital of Shantou University Medical College, Shantou 515041, </w:t>
      </w:r>
      <w:r w:rsidR="00595459">
        <w:rPr>
          <w:rFonts w:ascii="Book Antiqua" w:hAnsi="Book Antiqua" w:cs="Book Antiqua" w:hint="eastAsia"/>
          <w:color w:val="000000"/>
          <w:lang w:eastAsia="zh-CN"/>
        </w:rPr>
        <w:t xml:space="preserve">Guangdong Province, </w:t>
      </w:r>
      <w:r w:rsidRPr="00D043AB">
        <w:rPr>
          <w:rFonts w:ascii="Book Antiqua" w:eastAsia="Book Antiqua" w:hAnsi="Book Antiqua" w:cs="Book Antiqua"/>
          <w:color w:val="000000"/>
        </w:rPr>
        <w:t>China</w:t>
      </w:r>
    </w:p>
    <w:p w14:paraId="6D63AEF9" w14:textId="77777777" w:rsidR="00A77B3E" w:rsidRPr="00D043AB" w:rsidRDefault="00A77B3E" w:rsidP="00D043AB">
      <w:pPr>
        <w:spacing w:line="360" w:lineRule="auto"/>
        <w:jc w:val="both"/>
        <w:rPr>
          <w:rFonts w:ascii="Book Antiqua" w:hAnsi="Book Antiqua"/>
        </w:rPr>
      </w:pPr>
    </w:p>
    <w:p w14:paraId="243C8217" w14:textId="5915A6D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Author contributions: </w:t>
      </w:r>
      <w:r w:rsidRPr="00D043AB">
        <w:rPr>
          <w:rFonts w:ascii="Book Antiqua" w:eastAsia="Book Antiqua" w:hAnsi="Book Antiqua" w:cs="Book Antiqua"/>
          <w:color w:val="000000"/>
        </w:rPr>
        <w:t xml:space="preserve">Liu J and Wu HT designed the research study; </w:t>
      </w:r>
      <w:r w:rsidR="007A5E0B">
        <w:rPr>
          <w:rFonts w:ascii="Book Antiqua" w:eastAsia="Book Antiqua" w:hAnsi="Book Antiqua" w:cs="Book Antiqua"/>
          <w:color w:val="000000"/>
        </w:rPr>
        <w:t xml:space="preserve">Wu Z, </w:t>
      </w:r>
      <w:r w:rsidRPr="00D043AB">
        <w:rPr>
          <w:rFonts w:ascii="Book Antiqua" w:eastAsia="Book Antiqua" w:hAnsi="Book Antiqua" w:cs="Book Antiqua"/>
          <w:color w:val="000000"/>
        </w:rPr>
        <w:t>Fang ZX, Hou YY, Wu BX and Deng Y performed the research; Wu Z, Fang ZX, Hou YY, Wu BX and Deng Y</w:t>
      </w:r>
      <w:r w:rsidR="004307B1">
        <w:rPr>
          <w:rFonts w:ascii="Book Antiqua" w:hAnsi="Book Antiqua" w:cs="Book Antiqua" w:hint="eastAsia"/>
          <w:color w:val="000000"/>
          <w:lang w:eastAsia="zh-CN"/>
        </w:rPr>
        <w:t xml:space="preserve"> </w:t>
      </w:r>
      <w:r w:rsidRPr="00D043AB">
        <w:rPr>
          <w:rFonts w:ascii="Book Antiqua" w:eastAsia="Book Antiqua" w:hAnsi="Book Antiqua" w:cs="Book Antiqua"/>
          <w:color w:val="000000"/>
        </w:rPr>
        <w:t>analyzed the data and wrote the manuscript; Liu J revised the manuscript critically</w:t>
      </w:r>
      <w:r w:rsidR="004307B1">
        <w:rPr>
          <w:rFonts w:ascii="Book Antiqua" w:hAnsi="Book Antiqua" w:cs="Book Antiqua" w:hint="eastAsia"/>
          <w:color w:val="000000"/>
          <w:lang w:eastAsia="zh-CN"/>
        </w:rPr>
        <w:t>;</w:t>
      </w:r>
      <w:r w:rsidRPr="00D043AB">
        <w:rPr>
          <w:rFonts w:ascii="Book Antiqua" w:eastAsia="Book Antiqua" w:hAnsi="Book Antiqua" w:cs="Book Antiqua"/>
          <w:color w:val="000000"/>
        </w:rPr>
        <w:t xml:space="preserve"> All authors have read and approve the final manuscript.</w:t>
      </w:r>
    </w:p>
    <w:p w14:paraId="40577B1B" w14:textId="77777777" w:rsidR="00A77B3E" w:rsidRPr="00D043AB" w:rsidRDefault="00A77B3E" w:rsidP="00D043AB">
      <w:pPr>
        <w:spacing w:line="360" w:lineRule="auto"/>
        <w:jc w:val="both"/>
        <w:rPr>
          <w:rFonts w:ascii="Book Antiqua" w:hAnsi="Book Antiqua"/>
        </w:rPr>
      </w:pPr>
    </w:p>
    <w:p w14:paraId="771A90F9"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Supported by </w:t>
      </w:r>
      <w:r w:rsidRPr="00D043AB">
        <w:rPr>
          <w:rFonts w:ascii="Book Antiqua" w:eastAsia="Book Antiqua" w:hAnsi="Book Antiqua" w:cs="Book Antiqua"/>
          <w:color w:val="000000"/>
        </w:rPr>
        <w:t>National Natural Science Foun</w:t>
      </w:r>
      <w:r w:rsidR="00F2521E">
        <w:rPr>
          <w:rFonts w:ascii="Book Antiqua" w:eastAsia="Book Antiqua" w:hAnsi="Book Antiqua" w:cs="Book Antiqua"/>
          <w:color w:val="000000"/>
        </w:rPr>
        <w:t xml:space="preserve">dation of China, No. 81501539; </w:t>
      </w:r>
      <w:r w:rsidRPr="00D043AB">
        <w:rPr>
          <w:rFonts w:ascii="Book Antiqua" w:eastAsia="Book Antiqua" w:hAnsi="Book Antiqua" w:cs="Book Antiqua"/>
          <w:color w:val="000000"/>
        </w:rPr>
        <w:t>Natural Science Foundation of Guangdong Province, No. 2021A1515012180 and 2016A030312008; Special Grant for Key Area Programs of Guangdong Department of Education, No. 2021ZDZX2004; Science and Technology Special Project of Guangdong Province, No. 210715216902829; and “</w:t>
      </w:r>
      <w:proofErr w:type="spellStart"/>
      <w:r w:rsidRPr="00D043AB">
        <w:rPr>
          <w:rFonts w:ascii="Book Antiqua" w:eastAsia="Book Antiqua" w:hAnsi="Book Antiqua" w:cs="Book Antiqua"/>
          <w:color w:val="000000"/>
        </w:rPr>
        <w:t>Dengfeng</w:t>
      </w:r>
      <w:proofErr w:type="spellEnd"/>
      <w:r w:rsidRPr="00D043AB">
        <w:rPr>
          <w:rFonts w:ascii="Book Antiqua" w:eastAsia="Book Antiqua" w:hAnsi="Book Antiqua" w:cs="Book Antiqua"/>
          <w:color w:val="000000"/>
        </w:rPr>
        <w:t xml:space="preserve"> Project” for the Construction of High-</w:t>
      </w:r>
      <w:r w:rsidRPr="00D043AB">
        <w:rPr>
          <w:rFonts w:ascii="Book Antiqua" w:eastAsia="Book Antiqua" w:hAnsi="Book Antiqua" w:cs="Book Antiqua"/>
          <w:color w:val="000000"/>
        </w:rPr>
        <w:lastRenderedPageBreak/>
        <w:t>level Hospitals in Guangdong Province-First Affiliated Hospital of Shantou University College Supporting Funding, No. 202003-10.</w:t>
      </w:r>
    </w:p>
    <w:p w14:paraId="51389C50" w14:textId="77777777" w:rsidR="00A77B3E" w:rsidRPr="00D043AB" w:rsidRDefault="00A77B3E" w:rsidP="00D043AB">
      <w:pPr>
        <w:spacing w:line="360" w:lineRule="auto"/>
        <w:jc w:val="both"/>
        <w:rPr>
          <w:rFonts w:ascii="Book Antiqua" w:hAnsi="Book Antiqua"/>
        </w:rPr>
      </w:pPr>
    </w:p>
    <w:p w14:paraId="03D18CA5"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Corresponding author: Jing Liu, MD, PhD, Academic Research, Associate Professor, Research Scientist, Senior Scientist, </w:t>
      </w:r>
      <w:r w:rsidRPr="00D043AB">
        <w:rPr>
          <w:rFonts w:ascii="Book Antiqua" w:eastAsia="Book Antiqua" w:hAnsi="Book Antiqua" w:cs="Book Antiqua"/>
          <w:color w:val="000000"/>
        </w:rPr>
        <w:t xml:space="preserve">Guangdong Provincial Key Laboratory for Diagnosis and Treatment of Breast Cancer, Cancer Hospital of Shantou University Medical College, </w:t>
      </w:r>
      <w:r w:rsidR="00F2521E">
        <w:rPr>
          <w:rFonts w:ascii="Book Antiqua" w:hAnsi="Book Antiqua" w:cs="Book Antiqua" w:hint="eastAsia"/>
          <w:color w:val="000000"/>
          <w:lang w:eastAsia="zh-CN"/>
        </w:rPr>
        <w:t xml:space="preserve">No. </w:t>
      </w:r>
      <w:r w:rsidR="00F2521E" w:rsidRPr="00D043AB">
        <w:rPr>
          <w:rFonts w:ascii="Book Antiqua" w:eastAsia="Book Antiqua" w:hAnsi="Book Antiqua" w:cs="Book Antiqua"/>
          <w:color w:val="000000"/>
        </w:rPr>
        <w:t>7</w:t>
      </w:r>
      <w:r w:rsidR="00F2521E">
        <w:rPr>
          <w:rFonts w:ascii="Book Antiqua" w:hAnsi="Book Antiqua" w:cs="Book Antiqua" w:hint="eastAsia"/>
          <w:color w:val="000000"/>
          <w:lang w:eastAsia="zh-CN"/>
        </w:rPr>
        <w:t xml:space="preserve"> </w:t>
      </w:r>
      <w:proofErr w:type="spellStart"/>
      <w:r w:rsidRPr="00D043AB">
        <w:rPr>
          <w:rFonts w:ascii="Book Antiqua" w:eastAsia="Book Antiqua" w:hAnsi="Book Antiqua" w:cs="Book Antiqua"/>
          <w:color w:val="000000"/>
        </w:rPr>
        <w:t>Raoping</w:t>
      </w:r>
      <w:proofErr w:type="spellEnd"/>
      <w:r w:rsidRPr="00D043AB">
        <w:rPr>
          <w:rFonts w:ascii="Book Antiqua" w:eastAsia="Book Antiqua" w:hAnsi="Book Antiqua" w:cs="Book Antiqua"/>
          <w:color w:val="000000"/>
        </w:rPr>
        <w:t xml:space="preserve"> Road, Shantou 515041, </w:t>
      </w:r>
      <w:r w:rsidR="00865518">
        <w:rPr>
          <w:rFonts w:ascii="Book Antiqua" w:hAnsi="Book Antiqua" w:cs="Book Antiqua" w:hint="eastAsia"/>
          <w:color w:val="000000"/>
          <w:lang w:eastAsia="zh-CN"/>
        </w:rPr>
        <w:t xml:space="preserve">Guangdong Province, </w:t>
      </w:r>
      <w:r w:rsidRPr="00D043AB">
        <w:rPr>
          <w:rFonts w:ascii="Book Antiqua" w:eastAsia="Book Antiqua" w:hAnsi="Book Antiqua" w:cs="Book Antiqua"/>
          <w:color w:val="000000"/>
        </w:rPr>
        <w:t>China. jliu12@stu.edu.cn</w:t>
      </w:r>
    </w:p>
    <w:p w14:paraId="190D58C8" w14:textId="77777777" w:rsidR="00A77B3E" w:rsidRPr="00D043AB" w:rsidRDefault="00A77B3E" w:rsidP="00D043AB">
      <w:pPr>
        <w:spacing w:line="360" w:lineRule="auto"/>
        <w:jc w:val="both"/>
        <w:rPr>
          <w:rFonts w:ascii="Book Antiqua" w:hAnsi="Book Antiqua"/>
        </w:rPr>
      </w:pPr>
    </w:p>
    <w:p w14:paraId="3013A508"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Received: </w:t>
      </w:r>
      <w:r w:rsidRPr="00D043AB">
        <w:rPr>
          <w:rFonts w:ascii="Book Antiqua" w:eastAsia="Book Antiqua" w:hAnsi="Book Antiqua" w:cs="Book Antiqua"/>
          <w:color w:val="000000"/>
        </w:rPr>
        <w:t>October 14, 2022</w:t>
      </w:r>
    </w:p>
    <w:p w14:paraId="7CAEFC78"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Revised: </w:t>
      </w:r>
      <w:r w:rsidR="00362486">
        <w:rPr>
          <w:rFonts w:ascii="Book Antiqua" w:hAnsi="Book Antiqua"/>
        </w:rPr>
        <w:t>November 30, 2022</w:t>
      </w:r>
    </w:p>
    <w:p w14:paraId="60187C41" w14:textId="2DC00333"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Accepted: </w:t>
      </w:r>
      <w:ins w:id="0" w:author="BPG Wang,Jin-Lei" w:date="2022-12-21T12:05:00Z">
        <w:r w:rsidR="000D7918" w:rsidRPr="000D7918">
          <w:rPr>
            <w:rFonts w:ascii="Book Antiqua" w:eastAsia="Book Antiqua" w:hAnsi="Book Antiqua" w:cs="Book Antiqua"/>
            <w:color w:val="000000"/>
          </w:rPr>
          <w:t>December 21, 2022</w:t>
        </w:r>
      </w:ins>
    </w:p>
    <w:p w14:paraId="2663C2C6"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Published online: </w:t>
      </w:r>
    </w:p>
    <w:p w14:paraId="5C33F4C1" w14:textId="77777777" w:rsidR="00A77B3E" w:rsidRPr="00D043AB" w:rsidRDefault="00A77B3E" w:rsidP="00D043AB">
      <w:pPr>
        <w:spacing w:line="360" w:lineRule="auto"/>
        <w:jc w:val="both"/>
        <w:rPr>
          <w:rFonts w:ascii="Book Antiqua" w:hAnsi="Book Antiqua"/>
        </w:rPr>
        <w:sectPr w:rsidR="00A77B3E" w:rsidRPr="00D043AB">
          <w:footerReference w:type="default" r:id="rId6"/>
          <w:pgSz w:w="12240" w:h="15840"/>
          <w:pgMar w:top="1440" w:right="1440" w:bottom="1440" w:left="1440" w:header="720" w:footer="720" w:gutter="0"/>
          <w:cols w:space="720"/>
          <w:docGrid w:linePitch="360"/>
        </w:sectPr>
      </w:pPr>
    </w:p>
    <w:p w14:paraId="50416D40"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lastRenderedPageBreak/>
        <w:t>Abstract</w:t>
      </w:r>
    </w:p>
    <w:p w14:paraId="7909019E"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color w:val="000000"/>
        </w:rPr>
        <w:t>Ferroptosis is a newly discovered type of cell-regulated death. It is characterized by the accumulation of iron-dependent lipid peroxidation and can be distinguished from other forms of cell-regulated death by different morphology, biochemistry, and genetics. Recently, studies have shown that ferroptosis is associated with a variety of diseases, including liver, kidney and neurological diseases, as well as cancer. Ferroptosis has been shown to be associated with colorectal epithelial disorders, which can lead to cancerous changes in the gut. However, the potential role of ferroptosis in the occurrence and development of colorectal cancer</w:t>
      </w:r>
      <w:r w:rsidR="008C13EC">
        <w:rPr>
          <w:rFonts w:ascii="Book Antiqua" w:hAnsi="Book Antiqua" w:cs="Book Antiqua" w:hint="eastAsia"/>
          <w:color w:val="000000"/>
          <w:lang w:eastAsia="zh-CN"/>
        </w:rPr>
        <w:t xml:space="preserve"> (CRC)</w:t>
      </w:r>
      <w:r w:rsidRPr="00D043AB">
        <w:rPr>
          <w:rFonts w:ascii="Book Antiqua" w:eastAsia="Book Antiqua" w:hAnsi="Book Antiqua" w:cs="Book Antiqua"/>
          <w:color w:val="000000"/>
        </w:rPr>
        <w:t xml:space="preserve"> is still controversial. To elucidate the underlying mechanisms of ferroptosis in </w:t>
      </w:r>
      <w:r w:rsidR="008C13EC">
        <w:rPr>
          <w:rFonts w:ascii="Book Antiqua" w:hAnsi="Book Antiqua" w:cs="Book Antiqua" w:hint="eastAsia"/>
          <w:color w:val="000000"/>
          <w:lang w:eastAsia="zh-CN"/>
        </w:rPr>
        <w:t>CRC</w:t>
      </w:r>
      <w:r w:rsidRPr="00D043AB">
        <w:rPr>
          <w:rFonts w:ascii="Book Antiqua" w:eastAsia="Book Antiqua" w:hAnsi="Book Antiqua" w:cs="Book Antiqua"/>
          <w:color w:val="000000"/>
        </w:rPr>
        <w:t xml:space="preserve">, this article systematically reviews ferroptosis, and its cellular functions in </w:t>
      </w:r>
      <w:r w:rsidR="008C13EC">
        <w:rPr>
          <w:rFonts w:ascii="Book Antiqua" w:hAnsi="Book Antiqua" w:cs="Book Antiqua" w:hint="eastAsia"/>
          <w:color w:val="000000"/>
          <w:lang w:eastAsia="zh-CN"/>
        </w:rPr>
        <w:t>CRC</w:t>
      </w:r>
      <w:r w:rsidRPr="00D043AB">
        <w:rPr>
          <w:rFonts w:ascii="Book Antiqua" w:eastAsia="Book Antiqua" w:hAnsi="Book Antiqua" w:cs="Book Antiqua"/>
          <w:color w:val="000000"/>
        </w:rPr>
        <w:t xml:space="preserve">, for furthering the understanding of the pathogenesis of </w:t>
      </w:r>
      <w:r w:rsidR="008C13EC">
        <w:rPr>
          <w:rFonts w:ascii="Book Antiqua" w:hAnsi="Book Antiqua" w:cs="Book Antiqua" w:hint="eastAsia"/>
          <w:color w:val="000000"/>
          <w:lang w:eastAsia="zh-CN"/>
        </w:rPr>
        <w:t>CRC</w:t>
      </w:r>
      <w:r w:rsidRPr="00D043AB">
        <w:rPr>
          <w:rFonts w:ascii="Book Antiqua" w:eastAsia="Book Antiqua" w:hAnsi="Book Antiqua" w:cs="Book Antiqua"/>
          <w:color w:val="000000"/>
        </w:rPr>
        <w:t xml:space="preserve"> to aid clinical treatment.</w:t>
      </w:r>
    </w:p>
    <w:p w14:paraId="699014A4" w14:textId="77777777" w:rsidR="00A77B3E" w:rsidRPr="00D043AB" w:rsidRDefault="00A77B3E" w:rsidP="00D043AB">
      <w:pPr>
        <w:spacing w:line="360" w:lineRule="auto"/>
        <w:jc w:val="both"/>
        <w:rPr>
          <w:rFonts w:ascii="Book Antiqua" w:hAnsi="Book Antiqua"/>
        </w:rPr>
      </w:pPr>
    </w:p>
    <w:p w14:paraId="5774B65C"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Key Words: </w:t>
      </w:r>
      <w:r w:rsidR="0084582A">
        <w:rPr>
          <w:rFonts w:ascii="Book Antiqua" w:hAnsi="Book Antiqua" w:cs="Book Antiqua" w:hint="eastAsia"/>
          <w:color w:val="000000"/>
          <w:lang w:eastAsia="zh-CN"/>
        </w:rPr>
        <w:t>F</w:t>
      </w:r>
      <w:r w:rsidRPr="00D043AB">
        <w:rPr>
          <w:rFonts w:ascii="Book Antiqua" w:eastAsia="Book Antiqua" w:hAnsi="Book Antiqua" w:cs="Book Antiqua"/>
          <w:color w:val="000000"/>
        </w:rPr>
        <w:t xml:space="preserve">erroptosis; </w:t>
      </w:r>
      <w:r w:rsidR="0084582A">
        <w:rPr>
          <w:rFonts w:ascii="Book Antiqua" w:hAnsi="Book Antiqua" w:cs="Book Antiqua" w:hint="eastAsia"/>
          <w:color w:val="000000"/>
          <w:lang w:eastAsia="zh-CN"/>
        </w:rPr>
        <w:t>C</w:t>
      </w:r>
      <w:r w:rsidRPr="00D043AB">
        <w:rPr>
          <w:rFonts w:ascii="Book Antiqua" w:eastAsia="Book Antiqua" w:hAnsi="Book Antiqua" w:cs="Book Antiqua"/>
          <w:color w:val="000000"/>
        </w:rPr>
        <w:t xml:space="preserve">olorectal cancer; </w:t>
      </w:r>
      <w:r w:rsidR="0084582A">
        <w:rPr>
          <w:rFonts w:ascii="Book Antiqua" w:hAnsi="Book Antiqua" w:cs="Book Antiqua" w:hint="eastAsia"/>
          <w:color w:val="000000"/>
          <w:lang w:eastAsia="zh-CN"/>
        </w:rPr>
        <w:t>C</w:t>
      </w:r>
      <w:r w:rsidRPr="00D043AB">
        <w:rPr>
          <w:rFonts w:ascii="Book Antiqua" w:eastAsia="Book Antiqua" w:hAnsi="Book Antiqua" w:cs="Book Antiqua"/>
          <w:color w:val="000000"/>
        </w:rPr>
        <w:t xml:space="preserve">ell death; </w:t>
      </w:r>
      <w:r w:rsidR="0084582A">
        <w:rPr>
          <w:rFonts w:ascii="Book Antiqua" w:hAnsi="Book Antiqua" w:cs="Book Antiqua" w:hint="eastAsia"/>
          <w:color w:val="000000"/>
          <w:lang w:eastAsia="zh-CN"/>
        </w:rPr>
        <w:t>T</w:t>
      </w:r>
      <w:r w:rsidRPr="00D043AB">
        <w:rPr>
          <w:rFonts w:ascii="Book Antiqua" w:eastAsia="Book Antiqua" w:hAnsi="Book Antiqua" w:cs="Book Antiqua"/>
          <w:color w:val="000000"/>
        </w:rPr>
        <w:t>herapy</w:t>
      </w:r>
    </w:p>
    <w:p w14:paraId="3384DF02" w14:textId="77777777" w:rsidR="00A77B3E" w:rsidRPr="00D043AB" w:rsidRDefault="00A77B3E" w:rsidP="00D043AB">
      <w:pPr>
        <w:spacing w:line="360" w:lineRule="auto"/>
        <w:jc w:val="both"/>
        <w:rPr>
          <w:rFonts w:ascii="Book Antiqua" w:hAnsi="Book Antiqua"/>
        </w:rPr>
      </w:pPr>
    </w:p>
    <w:p w14:paraId="0B6C25AC"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color w:val="000000"/>
        </w:rPr>
        <w:t xml:space="preserve">Wu Z, Fang ZX, Hou YY, Wu BX, Deng Y, Wu HT, Liu J. </w:t>
      </w:r>
      <w:r w:rsidR="00725EDD">
        <w:rPr>
          <w:rFonts w:ascii="Book Antiqua" w:hAnsi="Book Antiqua" w:cs="Book Antiqua" w:hint="eastAsia"/>
          <w:color w:val="000000"/>
          <w:lang w:eastAsia="zh-CN"/>
        </w:rPr>
        <w:t>R</w:t>
      </w:r>
      <w:r w:rsidRPr="00D043AB">
        <w:rPr>
          <w:rFonts w:ascii="Book Antiqua" w:eastAsia="Book Antiqua" w:hAnsi="Book Antiqua" w:cs="Book Antiqua"/>
          <w:color w:val="000000"/>
        </w:rPr>
        <w:t xml:space="preserve">eview of ferroptosis in colorectal cancer: Friends or </w:t>
      </w:r>
      <w:r w:rsidR="00737C64">
        <w:rPr>
          <w:rFonts w:ascii="Book Antiqua" w:hAnsi="Book Antiqua" w:cs="Book Antiqua" w:hint="eastAsia"/>
          <w:color w:val="000000"/>
          <w:lang w:eastAsia="zh-CN"/>
        </w:rPr>
        <w:t>f</w:t>
      </w:r>
      <w:r w:rsidRPr="00D043AB">
        <w:rPr>
          <w:rFonts w:ascii="Book Antiqua" w:eastAsia="Book Antiqua" w:hAnsi="Book Antiqua" w:cs="Book Antiqua"/>
          <w:color w:val="000000"/>
        </w:rPr>
        <w:t xml:space="preserve">oes? </w:t>
      </w:r>
      <w:r w:rsidRPr="00D043AB">
        <w:rPr>
          <w:rFonts w:ascii="Book Antiqua" w:eastAsia="Book Antiqua" w:hAnsi="Book Antiqua" w:cs="Book Antiqua"/>
          <w:i/>
          <w:iCs/>
          <w:color w:val="000000"/>
        </w:rPr>
        <w:t>World J Gastroenterol</w:t>
      </w:r>
      <w:r w:rsidRPr="00D043AB">
        <w:rPr>
          <w:rFonts w:ascii="Book Antiqua" w:eastAsia="Book Antiqua" w:hAnsi="Book Antiqua" w:cs="Book Antiqua"/>
          <w:color w:val="000000"/>
        </w:rPr>
        <w:t xml:space="preserve"> 2022; In press</w:t>
      </w:r>
    </w:p>
    <w:p w14:paraId="4EEDF812" w14:textId="77777777" w:rsidR="00A77B3E" w:rsidRPr="00D043AB" w:rsidRDefault="00A77B3E" w:rsidP="00D043AB">
      <w:pPr>
        <w:spacing w:line="360" w:lineRule="auto"/>
        <w:jc w:val="both"/>
        <w:rPr>
          <w:rFonts w:ascii="Book Antiqua" w:hAnsi="Book Antiqua"/>
        </w:rPr>
      </w:pPr>
    </w:p>
    <w:p w14:paraId="1A52BA69"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Core Tip: </w:t>
      </w:r>
      <w:r w:rsidRPr="00D043AB">
        <w:rPr>
          <w:rFonts w:ascii="Book Antiqua" w:eastAsia="Book Antiqua" w:hAnsi="Book Antiqua" w:cs="Book Antiqua"/>
          <w:color w:val="000000"/>
        </w:rPr>
        <w:t>Ferroptosis, a novel type of cell-regulated death, has diverse roles in the occurrence and development of colorectal cancers</w:t>
      </w:r>
      <w:r w:rsidR="008C13EC">
        <w:rPr>
          <w:rFonts w:ascii="Book Antiqua" w:hAnsi="Book Antiqua" w:cs="Book Antiqua" w:hint="eastAsia"/>
          <w:color w:val="000000"/>
          <w:lang w:eastAsia="zh-CN"/>
        </w:rPr>
        <w:t xml:space="preserve"> (CRCs)</w:t>
      </w:r>
      <w:r w:rsidRPr="00D043AB">
        <w:rPr>
          <w:rFonts w:ascii="Book Antiqua" w:eastAsia="Book Antiqua" w:hAnsi="Book Antiqua" w:cs="Book Antiqua"/>
          <w:color w:val="000000"/>
        </w:rPr>
        <w:t xml:space="preserve">. This article reviews the cellular functions of ferroptosis in </w:t>
      </w:r>
      <w:r w:rsidR="008C13EC">
        <w:rPr>
          <w:rFonts w:ascii="Book Antiqua" w:hAnsi="Book Antiqua" w:cs="Book Antiqua" w:hint="eastAsia"/>
          <w:color w:val="000000"/>
          <w:lang w:eastAsia="zh-CN"/>
        </w:rPr>
        <w:t>CRC</w:t>
      </w:r>
      <w:r w:rsidRPr="00D043AB">
        <w:rPr>
          <w:rFonts w:ascii="Book Antiqua" w:eastAsia="Book Antiqua" w:hAnsi="Book Antiqua" w:cs="Book Antiqua"/>
          <w:color w:val="000000"/>
        </w:rPr>
        <w:t xml:space="preserve">, providing potential therapeutic targets and treatment strategies for patients with </w:t>
      </w:r>
      <w:r w:rsidR="008C13EC">
        <w:rPr>
          <w:rFonts w:ascii="Book Antiqua" w:hAnsi="Book Antiqua" w:cs="Book Antiqua" w:hint="eastAsia"/>
          <w:color w:val="000000"/>
          <w:lang w:eastAsia="zh-CN"/>
        </w:rPr>
        <w:t>CRC</w:t>
      </w:r>
      <w:r w:rsidRPr="00D043AB">
        <w:rPr>
          <w:rFonts w:ascii="Book Antiqua" w:eastAsia="Book Antiqua" w:hAnsi="Book Antiqua" w:cs="Book Antiqua"/>
          <w:color w:val="000000"/>
        </w:rPr>
        <w:t>.</w:t>
      </w:r>
    </w:p>
    <w:p w14:paraId="72C608E3" w14:textId="77777777" w:rsidR="00A77B3E" w:rsidRPr="00D043AB" w:rsidRDefault="00A77B3E" w:rsidP="00D043AB">
      <w:pPr>
        <w:spacing w:line="360" w:lineRule="auto"/>
        <w:jc w:val="both"/>
        <w:rPr>
          <w:rFonts w:ascii="Book Antiqua" w:hAnsi="Book Antiqua"/>
        </w:rPr>
      </w:pPr>
    </w:p>
    <w:p w14:paraId="324FD5E4"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aps/>
          <w:color w:val="000000"/>
          <w:u w:val="single"/>
        </w:rPr>
        <w:t>INTRODUCTION</w:t>
      </w:r>
    </w:p>
    <w:p w14:paraId="3BCD552F" w14:textId="77777777" w:rsidR="00A77B3E" w:rsidRPr="00D043AB" w:rsidRDefault="00E2059B" w:rsidP="008150FE">
      <w:pPr>
        <w:spacing w:line="360" w:lineRule="auto"/>
        <w:jc w:val="both"/>
        <w:rPr>
          <w:rFonts w:ascii="Book Antiqua" w:hAnsi="Book Antiqua"/>
        </w:rPr>
      </w:pPr>
      <w:r w:rsidRPr="00D043AB">
        <w:rPr>
          <w:rFonts w:ascii="Book Antiqua" w:eastAsia="Book Antiqua" w:hAnsi="Book Antiqua" w:cs="Book Antiqua"/>
          <w:color w:val="000000"/>
        </w:rPr>
        <w:t xml:space="preserve">Regulated cell death, including apoptosis, necroptosis, </w:t>
      </w:r>
      <w:proofErr w:type="spellStart"/>
      <w:r w:rsidRPr="00D043AB">
        <w:rPr>
          <w:rFonts w:ascii="Book Antiqua" w:eastAsia="Book Antiqua" w:hAnsi="Book Antiqua" w:cs="Book Antiqua"/>
          <w:color w:val="000000"/>
        </w:rPr>
        <w:t>pyroptosis</w:t>
      </w:r>
      <w:proofErr w:type="spellEnd"/>
      <w:r w:rsidRPr="00D043AB">
        <w:rPr>
          <w:rFonts w:ascii="Book Antiqua" w:eastAsia="Book Antiqua" w:hAnsi="Book Antiqua" w:cs="Book Antiqua"/>
          <w:color w:val="000000"/>
        </w:rPr>
        <w:t xml:space="preserve">, ferroptosis, autophagy-dependent cell death, </w:t>
      </w:r>
      <w:proofErr w:type="spellStart"/>
      <w:r w:rsidRPr="00D043AB">
        <w:rPr>
          <w:rFonts w:ascii="Book Antiqua" w:eastAsia="Book Antiqua" w:hAnsi="Book Antiqua" w:cs="Book Antiqua"/>
          <w:color w:val="000000"/>
        </w:rPr>
        <w:t>netotic</w:t>
      </w:r>
      <w:proofErr w:type="spellEnd"/>
      <w:r w:rsidRPr="00D043AB">
        <w:rPr>
          <w:rFonts w:ascii="Book Antiqua" w:eastAsia="Book Antiqua" w:hAnsi="Book Antiqua" w:cs="Book Antiqua"/>
          <w:color w:val="000000"/>
        </w:rPr>
        <w:t xml:space="preserve"> cell death, and other forms, is an important mechanism for regulating the internal environment of the human body, and maintaining tissue function and morphology</w:t>
      </w:r>
      <w:r w:rsidR="008C13EC">
        <w:rPr>
          <w:rFonts w:ascii="Book Antiqua" w:eastAsia="Book Antiqua" w:hAnsi="Book Antiqua" w:cs="Book Antiqua"/>
          <w:color w:val="000000"/>
          <w:vertAlign w:val="superscript"/>
        </w:rPr>
        <w:t>[1,</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Ferroptosis, which was formally proposed in 2012, is a unique form of death that depends on the disorder of iron </w:t>
      </w:r>
      <w:r w:rsidRPr="00D043AB">
        <w:rPr>
          <w:rFonts w:ascii="Book Antiqua" w:eastAsia="Book Antiqua" w:hAnsi="Book Antiqua" w:cs="Book Antiqua"/>
          <w:color w:val="000000"/>
        </w:rPr>
        <w:lastRenderedPageBreak/>
        <w:t>metabolism and accumulation of lipid reactive oxygen species (ROS). It differs from other forms of regulated cell death in terms of morphology, biochemical characteristics, and gene expression</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Especially in terms of morphology, ferroptosis involves unique mitochondrial alterations, concerning mitochondrial morphological disorder, membrane potential change, iron overload in the membrane and lipid ROS accumulation, that are different from other death forms</w:t>
      </w:r>
      <w:r w:rsidRPr="00D043AB">
        <w:rPr>
          <w:rFonts w:ascii="Book Antiqua" w:eastAsia="Book Antiqua" w:hAnsi="Book Antiqua" w:cs="Book Antiqua"/>
          <w:color w:val="000000"/>
          <w:vertAlign w:val="superscript"/>
        </w:rPr>
        <w:t>[3]</w:t>
      </w:r>
      <w:r w:rsidRPr="00D043AB">
        <w:rPr>
          <w:rFonts w:ascii="Book Antiqua" w:eastAsia="Book Antiqua" w:hAnsi="Book Antiqua" w:cs="Book Antiqua"/>
          <w:color w:val="000000"/>
        </w:rPr>
        <w:t>. The underlying mechanisms and pathways involved in ferroptosis include glutathione peroxidase/glutathione (</w:t>
      </w:r>
      <w:proofErr w:type="spellStart"/>
      <w:r w:rsidRPr="00D043AB">
        <w:rPr>
          <w:rFonts w:ascii="Book Antiqua" w:eastAsia="Book Antiqua" w:hAnsi="Book Antiqua" w:cs="Book Antiqua"/>
          <w:color w:val="000000"/>
        </w:rPr>
        <w:t>GPx</w:t>
      </w:r>
      <w:proofErr w:type="spellEnd"/>
      <w:r w:rsidRPr="00D043AB">
        <w:rPr>
          <w:rFonts w:ascii="Book Antiqua" w:eastAsia="Book Antiqua" w:hAnsi="Book Antiqua" w:cs="Book Antiqua"/>
          <w:color w:val="000000"/>
        </w:rPr>
        <w:t xml:space="preserve">/GSH), system </w:t>
      </w:r>
      <w:proofErr w:type="spellStart"/>
      <w:r w:rsidRPr="00D043AB">
        <w:rPr>
          <w:rFonts w:ascii="Book Antiqua" w:eastAsia="Book Antiqua" w:hAnsi="Book Antiqua" w:cs="Book Antiqua"/>
          <w:color w:val="000000"/>
        </w:rPr>
        <w:t>Xc</w:t>
      </w:r>
      <w:proofErr w:type="spellEnd"/>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and p53 regulatory pathways. Usually, the pathways involved in ferroptosis ultimately regulate ROS accumulation through iron accumulation</w:t>
      </w:r>
      <w:r w:rsidR="008C13EC">
        <w:rPr>
          <w:rFonts w:ascii="Book Antiqua" w:eastAsia="Book Antiqua" w:hAnsi="Book Antiqua" w:cs="Book Antiqua"/>
          <w:color w:val="000000"/>
          <w:vertAlign w:val="superscript"/>
        </w:rPr>
        <w:t>[2,4,</w:t>
      </w:r>
      <w:r w:rsidRPr="00D043AB">
        <w:rPr>
          <w:rFonts w:ascii="Book Antiqua" w:eastAsia="Book Antiqua" w:hAnsi="Book Antiqua" w:cs="Book Antiqua"/>
          <w:color w:val="000000"/>
          <w:vertAlign w:val="superscript"/>
        </w:rPr>
        <w:t>5]</w:t>
      </w:r>
      <w:r w:rsidRPr="00D043AB">
        <w:rPr>
          <w:rFonts w:ascii="Book Antiqua" w:eastAsia="Book Antiqua" w:hAnsi="Book Antiqua" w:cs="Book Antiqua"/>
          <w:color w:val="000000"/>
        </w:rPr>
        <w:t xml:space="preserve">. At present, the inhibitory effect of ferroptosis on tumor formation and development has been increasingly gaining attention, and its discovery has led to important progress in the diagnosis and treatment of tumors, as well as prognosis. </w:t>
      </w:r>
    </w:p>
    <w:p w14:paraId="4F49BF3E" w14:textId="77777777" w:rsidR="00A77B3E" w:rsidRPr="00D043AB" w:rsidRDefault="00E2059B" w:rsidP="008C13EC">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Colorectal cancer (CRC) is a malignant tumor of the digestive system and is associated with high morbidity and mortality. According to the 2018 GLOBOCAN assessment of global morbidity and mortality, CRC is the third most diagnosed cancer and the second leading cause of cancer-related death </w:t>
      </w:r>
      <w:proofErr w:type="gramStart"/>
      <w:r w:rsidRPr="00D043AB">
        <w:rPr>
          <w:rFonts w:ascii="Book Antiqua" w:eastAsia="Book Antiqua" w:hAnsi="Book Antiqua" w:cs="Book Antiqua"/>
          <w:color w:val="000000"/>
        </w:rPr>
        <w:t>globally</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6]</w:t>
      </w:r>
      <w:r w:rsidRPr="00D043AB">
        <w:rPr>
          <w:rFonts w:ascii="Book Antiqua" w:eastAsia="Book Antiqua" w:hAnsi="Book Antiqua" w:cs="Book Antiqua"/>
          <w:color w:val="000000"/>
        </w:rPr>
        <w:t>, and is characterized by multiple steps and stages during progression</w:t>
      </w:r>
      <w:r w:rsidRPr="00D043AB">
        <w:rPr>
          <w:rFonts w:ascii="Book Antiqua" w:eastAsia="Book Antiqua" w:hAnsi="Book Antiqua" w:cs="Book Antiqua"/>
          <w:color w:val="000000"/>
          <w:vertAlign w:val="superscript"/>
        </w:rPr>
        <w:t>[7]</w:t>
      </w:r>
      <w:r w:rsidRPr="00D043AB">
        <w:rPr>
          <w:rFonts w:ascii="Book Antiqua" w:eastAsia="Book Antiqua" w:hAnsi="Book Antiqua" w:cs="Book Antiqua"/>
          <w:color w:val="000000"/>
        </w:rPr>
        <w:t xml:space="preserve">. Currently, treatments for CRC patients include surgery, radiotherapy, chemotherapy, immunotherapy and biological targeted </w:t>
      </w:r>
      <w:proofErr w:type="gramStart"/>
      <w:r w:rsidRPr="00D043AB">
        <w:rPr>
          <w:rFonts w:ascii="Book Antiqua" w:eastAsia="Book Antiqua" w:hAnsi="Book Antiqua" w:cs="Book Antiqua"/>
          <w:color w:val="000000"/>
        </w:rPr>
        <w:t>therapy</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8]</w:t>
      </w:r>
      <w:r w:rsidRPr="00D043AB">
        <w:rPr>
          <w:rFonts w:ascii="Book Antiqua" w:eastAsia="Book Antiqua" w:hAnsi="Book Antiqua" w:cs="Book Antiqua"/>
          <w:color w:val="000000"/>
        </w:rPr>
        <w:t>. However, due to the lack of highly specific biomarkers and the complex biological characteristics of CRC, the lack of drugs targeting colorectal stem cells, and chemoresistance or intolerance to current treatment methods continue to hamper treatment</w:t>
      </w:r>
      <w:r w:rsidR="008C13EC">
        <w:rPr>
          <w:rFonts w:ascii="Book Antiqua" w:eastAsia="Book Antiqua" w:hAnsi="Book Antiqua" w:cs="Book Antiqua"/>
          <w:color w:val="000000"/>
          <w:vertAlign w:val="superscript"/>
        </w:rPr>
        <w:t>[9,</w:t>
      </w:r>
      <w:r w:rsidRPr="00D043AB">
        <w:rPr>
          <w:rFonts w:ascii="Book Antiqua" w:eastAsia="Book Antiqua" w:hAnsi="Book Antiqua" w:cs="Book Antiqua"/>
          <w:color w:val="000000"/>
          <w:vertAlign w:val="superscript"/>
        </w:rPr>
        <w:t>10]</w:t>
      </w:r>
      <w:r w:rsidRPr="00D043AB">
        <w:rPr>
          <w:rFonts w:ascii="Book Antiqua" w:eastAsia="Book Antiqua" w:hAnsi="Book Antiqua" w:cs="Book Antiqua"/>
          <w:color w:val="000000"/>
        </w:rPr>
        <w:t xml:space="preserve">. Ferroptosis, as a form of regulated cell death independent of other forms of cell death, could provide an effective strategy for CRC treatment. In addition, a large number of recent studies have shown that ferroptosis-related genes can be used to predict the prognosis of patients with </w:t>
      </w:r>
      <w:r w:rsidR="008C13EC">
        <w:rPr>
          <w:rFonts w:ascii="Book Antiqua" w:hAnsi="Book Antiqua" w:cs="Book Antiqua" w:hint="eastAsia"/>
          <w:color w:val="000000"/>
          <w:lang w:eastAsia="zh-CN"/>
        </w:rPr>
        <w:t>CRC</w:t>
      </w:r>
      <w:r w:rsidRPr="00D043AB">
        <w:rPr>
          <w:rFonts w:ascii="Book Antiqua" w:eastAsia="Book Antiqua" w:hAnsi="Book Antiqua" w:cs="Book Antiqua"/>
          <w:color w:val="000000"/>
        </w:rPr>
        <w:t xml:space="preserve">, which is of great significance for improving the clinical efficacy of cancer treatment and the survival of </w:t>
      </w:r>
      <w:proofErr w:type="gramStart"/>
      <w:r w:rsidRPr="00D043AB">
        <w:rPr>
          <w:rFonts w:ascii="Book Antiqua" w:eastAsia="Book Antiqua" w:hAnsi="Book Antiqua" w:cs="Book Antiqua"/>
          <w:color w:val="000000"/>
        </w:rPr>
        <w:t>patients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11-13]</w:t>
      </w:r>
      <w:r w:rsidRPr="00D043AB">
        <w:rPr>
          <w:rFonts w:ascii="Book Antiqua" w:eastAsia="Book Antiqua" w:hAnsi="Book Antiqua" w:cs="Book Antiqua"/>
          <w:color w:val="000000"/>
        </w:rPr>
        <w:t>.</w:t>
      </w:r>
    </w:p>
    <w:p w14:paraId="5B3A9F30" w14:textId="77777777" w:rsidR="00A77B3E" w:rsidRPr="00D043AB" w:rsidRDefault="00A77B3E" w:rsidP="00D043AB">
      <w:pPr>
        <w:spacing w:line="360" w:lineRule="auto"/>
        <w:ind w:firstLine="240"/>
        <w:jc w:val="both"/>
        <w:rPr>
          <w:rFonts w:ascii="Book Antiqua" w:hAnsi="Book Antiqua"/>
        </w:rPr>
      </w:pPr>
    </w:p>
    <w:p w14:paraId="72F9E354"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aps/>
          <w:color w:val="000000"/>
          <w:u w:val="single"/>
        </w:rPr>
        <w:t>THE MOLECULAR MECHANISM OF FERROPTOSIS</w:t>
      </w:r>
    </w:p>
    <w:p w14:paraId="7793071F" w14:textId="77777777" w:rsidR="00A77B3E" w:rsidRPr="008C13EC" w:rsidRDefault="00E2059B" w:rsidP="00D043AB">
      <w:pPr>
        <w:spacing w:line="360" w:lineRule="auto"/>
        <w:jc w:val="both"/>
        <w:rPr>
          <w:rFonts w:ascii="Book Antiqua" w:hAnsi="Book Antiqua"/>
          <w:i/>
        </w:rPr>
      </w:pPr>
      <w:r w:rsidRPr="008C13EC">
        <w:rPr>
          <w:rFonts w:ascii="Book Antiqua" w:eastAsia="Book Antiqua" w:hAnsi="Book Antiqua" w:cs="Book Antiqua"/>
          <w:b/>
          <w:bCs/>
          <w:i/>
          <w:color w:val="000000"/>
        </w:rPr>
        <w:t>Discovery of ferroptosis</w:t>
      </w:r>
    </w:p>
    <w:p w14:paraId="5E8528F8" w14:textId="77777777" w:rsidR="00A77B3E" w:rsidRPr="00D043AB" w:rsidRDefault="00E2059B" w:rsidP="008C13EC">
      <w:pPr>
        <w:spacing w:line="360" w:lineRule="auto"/>
        <w:jc w:val="both"/>
        <w:rPr>
          <w:rFonts w:ascii="Book Antiqua" w:hAnsi="Book Antiqua"/>
        </w:rPr>
      </w:pPr>
      <w:proofErr w:type="spellStart"/>
      <w:r w:rsidRPr="00D043AB">
        <w:rPr>
          <w:rFonts w:ascii="Book Antiqua" w:eastAsia="Book Antiqua" w:hAnsi="Book Antiqua" w:cs="Book Antiqua"/>
          <w:color w:val="000000"/>
        </w:rPr>
        <w:lastRenderedPageBreak/>
        <w:t>Erastin</w:t>
      </w:r>
      <w:proofErr w:type="spellEnd"/>
      <w:r w:rsidRPr="00D043AB">
        <w:rPr>
          <w:rFonts w:ascii="Book Antiqua" w:eastAsia="Book Antiqua" w:hAnsi="Book Antiqua" w:cs="Book Antiqua"/>
          <w:color w:val="000000"/>
        </w:rPr>
        <w:t xml:space="preserve">, a compound with the ability to kill tumor cells expressing high levels of the </w:t>
      </w:r>
      <w:r w:rsidRPr="00D043AB">
        <w:rPr>
          <w:rFonts w:ascii="Book Antiqua" w:eastAsia="Book Antiqua" w:hAnsi="Book Antiqua" w:cs="Book Antiqua"/>
          <w:i/>
          <w:iCs/>
          <w:color w:val="000000"/>
        </w:rPr>
        <w:t>Ras</w:t>
      </w:r>
      <w:r w:rsidRPr="00D043AB">
        <w:rPr>
          <w:rFonts w:ascii="Book Antiqua" w:eastAsia="Book Antiqua" w:hAnsi="Book Antiqua" w:cs="Book Antiqua"/>
          <w:color w:val="000000"/>
        </w:rPr>
        <w:t xml:space="preserve"> oncogene, was discovered to induce a novel cell-death form that differed from apoptosis in terms of nuclear morphology, DNA fragmentation and caspase 3 </w:t>
      </w:r>
      <w:proofErr w:type="gramStart"/>
      <w:r w:rsidRPr="00D043AB">
        <w:rPr>
          <w:rFonts w:ascii="Book Antiqua" w:eastAsia="Book Antiqua" w:hAnsi="Book Antiqua" w:cs="Book Antiqua"/>
          <w:color w:val="000000"/>
        </w:rPr>
        <w:t>activation</w:t>
      </w:r>
      <w:r w:rsidR="008C13EC">
        <w:rPr>
          <w:rFonts w:ascii="Book Antiqua" w:eastAsia="Book Antiqua" w:hAnsi="Book Antiqua" w:cs="Book Antiqua"/>
          <w:color w:val="000000"/>
          <w:vertAlign w:val="superscript"/>
        </w:rPr>
        <w:t>[</w:t>
      </w:r>
      <w:proofErr w:type="gramEnd"/>
      <w:r w:rsidR="008C13EC">
        <w:rPr>
          <w:rFonts w:ascii="Book Antiqua" w:eastAsia="Book Antiqua" w:hAnsi="Book Antiqua" w:cs="Book Antiqua"/>
          <w:color w:val="000000"/>
          <w:vertAlign w:val="superscript"/>
        </w:rPr>
        <w:t>3,14,</w:t>
      </w:r>
      <w:r w:rsidRPr="00D043AB">
        <w:rPr>
          <w:rFonts w:ascii="Book Antiqua" w:eastAsia="Book Antiqua" w:hAnsi="Book Antiqua" w:cs="Book Antiqua"/>
          <w:color w:val="000000"/>
          <w:vertAlign w:val="superscript"/>
        </w:rPr>
        <w:t>15]</w:t>
      </w:r>
      <w:r w:rsidRPr="00D043AB">
        <w:rPr>
          <w:rFonts w:ascii="Book Antiqua" w:eastAsia="Book Antiqua" w:hAnsi="Book Antiqua" w:cs="Book Antiqua"/>
          <w:color w:val="000000"/>
        </w:rPr>
        <w:t xml:space="preserve">. Although the form of cell-death induced by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was not well elucidated at that time, other Ras-selective-lethal compounds (RSLs), such as RSL3 and RSL5, have been shown to trigger the same process, accompanied by increases in ROS levels that could be suppressed by iron chelators</w:t>
      </w:r>
      <w:r w:rsidR="008C13EC">
        <w:rPr>
          <w:rFonts w:ascii="Book Antiqua" w:eastAsia="Book Antiqua" w:hAnsi="Book Antiqua" w:cs="Book Antiqua"/>
          <w:color w:val="000000"/>
          <w:vertAlign w:val="superscript"/>
        </w:rPr>
        <w:t>[3,</w:t>
      </w:r>
      <w:r w:rsidRPr="00D043AB">
        <w:rPr>
          <w:rFonts w:ascii="Book Antiqua" w:eastAsia="Book Antiqua" w:hAnsi="Book Antiqua" w:cs="Book Antiqua"/>
          <w:color w:val="000000"/>
          <w:vertAlign w:val="superscript"/>
        </w:rPr>
        <w:t>16]</w:t>
      </w:r>
      <w:r w:rsidRPr="00D043AB">
        <w:rPr>
          <w:rFonts w:ascii="Book Antiqua" w:eastAsia="Book Antiqua" w:hAnsi="Book Antiqua" w:cs="Book Antiqua"/>
          <w:color w:val="000000"/>
        </w:rPr>
        <w:t xml:space="preserve">. </w:t>
      </w:r>
    </w:p>
    <w:p w14:paraId="3581A3E9" w14:textId="77777777" w:rsidR="00A77B3E" w:rsidRPr="00D043AB" w:rsidRDefault="00E2059B" w:rsidP="008C13EC">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Ras protein, encoded by the well-known </w:t>
      </w:r>
      <w:r w:rsidRPr="00D043AB">
        <w:rPr>
          <w:rFonts w:ascii="Book Antiqua" w:eastAsia="Book Antiqua" w:hAnsi="Book Antiqua" w:cs="Book Antiqua"/>
          <w:i/>
          <w:iCs/>
          <w:color w:val="000000"/>
        </w:rPr>
        <w:t>RAS</w:t>
      </w:r>
      <w:r w:rsidRPr="00D043AB">
        <w:rPr>
          <w:rFonts w:ascii="Book Antiqua" w:eastAsia="Book Antiqua" w:hAnsi="Book Antiqua" w:cs="Book Antiqua"/>
          <w:color w:val="000000"/>
        </w:rPr>
        <w:t xml:space="preserve"> oncogene, binds </w:t>
      </w:r>
      <w:r w:rsidR="008C13EC" w:rsidRPr="008C13EC">
        <w:rPr>
          <w:rFonts w:ascii="Book Antiqua" w:eastAsia="Book Antiqua" w:hAnsi="Book Antiqua" w:cs="Book Antiqua"/>
          <w:color w:val="000000"/>
        </w:rPr>
        <w:t>guanosine 5'-diphosphate (GDP)</w:t>
      </w:r>
      <w:r w:rsidRPr="00D043AB">
        <w:rPr>
          <w:rFonts w:ascii="Book Antiqua" w:eastAsia="Book Antiqua" w:hAnsi="Book Antiqua" w:cs="Book Antiqua"/>
          <w:color w:val="000000"/>
        </w:rPr>
        <w:t>/</w:t>
      </w:r>
      <w:r w:rsidR="008C13EC" w:rsidRPr="008C13EC">
        <w:rPr>
          <w:rFonts w:ascii="Book Antiqua" w:eastAsia="Book Antiqua" w:hAnsi="Book Antiqua" w:cs="Book Antiqua"/>
          <w:color w:val="000000"/>
        </w:rPr>
        <w:t>guanosine 5'-triphosphate (GTP)</w:t>
      </w:r>
      <w:r w:rsidRPr="00D043AB">
        <w:rPr>
          <w:rFonts w:ascii="Book Antiqua" w:eastAsia="Book Antiqua" w:hAnsi="Book Antiqua" w:cs="Book Antiqua"/>
          <w:color w:val="000000"/>
        </w:rPr>
        <w:t xml:space="preserve"> and possesses intrinsic GTPase </w:t>
      </w:r>
      <w:proofErr w:type="gramStart"/>
      <w:r w:rsidRPr="00D043AB">
        <w:rPr>
          <w:rFonts w:ascii="Book Antiqua" w:eastAsia="Book Antiqua" w:hAnsi="Book Antiqua" w:cs="Book Antiqua"/>
          <w:color w:val="000000"/>
        </w:rPr>
        <w:t>activity</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17]</w:t>
      </w:r>
      <w:r w:rsidRPr="00D043AB">
        <w:rPr>
          <w:rFonts w:ascii="Book Antiqua" w:eastAsia="Book Antiqua" w:hAnsi="Book Antiqua" w:cs="Book Antiqua"/>
          <w:color w:val="000000"/>
        </w:rPr>
        <w:t xml:space="preserve">. Mutation of Ras is related to the loss of GTPase activity, providing a possible therapeutic strategy of recovering Ras GTPase function in RAS-mutant cancer cells as an effective means to combat </w:t>
      </w:r>
      <w:proofErr w:type="gramStart"/>
      <w:r w:rsidRPr="00D043AB">
        <w:rPr>
          <w:rFonts w:ascii="Book Antiqua" w:eastAsia="Book Antiqua" w:hAnsi="Book Antiqua" w:cs="Book Antiqua"/>
          <w:color w:val="000000"/>
        </w:rPr>
        <w:t>cancer</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18]</w:t>
      </w:r>
      <w:r w:rsidRPr="00D043AB">
        <w:rPr>
          <w:rFonts w:ascii="Book Antiqua" w:eastAsia="Book Antiqua" w:hAnsi="Book Antiqua" w:cs="Book Antiqua"/>
          <w:color w:val="000000"/>
        </w:rPr>
        <w:t xml:space="preserve">. Based on previous findings, Dixon </w:t>
      </w:r>
      <w:r w:rsidRPr="00D043AB">
        <w:rPr>
          <w:rFonts w:ascii="Book Antiqua" w:eastAsia="Book Antiqua" w:hAnsi="Book Antiqua" w:cs="Book Antiqua"/>
          <w:i/>
          <w:iCs/>
          <w:color w:val="000000"/>
        </w:rPr>
        <w:t xml:space="preserve">et </w:t>
      </w:r>
      <w:proofErr w:type="gramStart"/>
      <w:r w:rsidRPr="00D043AB">
        <w:rPr>
          <w:rFonts w:ascii="Book Antiqua" w:eastAsia="Book Antiqua" w:hAnsi="Book Antiqua" w:cs="Book Antiqua"/>
          <w:i/>
          <w:iCs/>
          <w:color w:val="000000"/>
        </w:rPr>
        <w:t>al</w:t>
      </w:r>
      <w:r w:rsidR="00DB4449" w:rsidRPr="00D043AB">
        <w:rPr>
          <w:rFonts w:ascii="Book Antiqua" w:eastAsia="Book Antiqua" w:hAnsi="Book Antiqua" w:cs="Book Antiqua"/>
          <w:color w:val="000000"/>
          <w:vertAlign w:val="superscript"/>
        </w:rPr>
        <w:t>[</w:t>
      </w:r>
      <w:proofErr w:type="gramEnd"/>
      <w:r w:rsidR="00DB4449"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defined the unique non-apoptotic cell death caused by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and RSLs as ferroptosis</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Ferroptosis, an iron-dependent form of cell death, is characterized by increases in intracellular ROS, but is distinguished morphologically, biochemically and genetically from other regulated cell death forms, such as apoptosis, necrosis and autophagy, in ways that will be specifically described in the following sections. Since the proposal of the concept of ferroptosis, the mechanism of ferroptosis has become an area of intense research, leading to progress in the study of anti-cancer drugs focused on ROS homeostasis.</w:t>
      </w:r>
    </w:p>
    <w:p w14:paraId="4979F81D" w14:textId="77777777" w:rsidR="00A77B3E" w:rsidRPr="00D043AB" w:rsidRDefault="00A77B3E" w:rsidP="00D043AB">
      <w:pPr>
        <w:spacing w:line="360" w:lineRule="auto"/>
        <w:ind w:firstLine="240"/>
        <w:jc w:val="both"/>
        <w:rPr>
          <w:rFonts w:ascii="Book Antiqua" w:hAnsi="Book Antiqua"/>
        </w:rPr>
      </w:pPr>
    </w:p>
    <w:p w14:paraId="67303B89" w14:textId="77777777" w:rsidR="00A77B3E" w:rsidRPr="00DB4449" w:rsidRDefault="00E2059B" w:rsidP="00D043AB">
      <w:pPr>
        <w:spacing w:line="360" w:lineRule="auto"/>
        <w:jc w:val="both"/>
        <w:rPr>
          <w:rFonts w:ascii="Book Antiqua" w:hAnsi="Book Antiqua"/>
          <w:i/>
        </w:rPr>
      </w:pPr>
      <w:r w:rsidRPr="00DB4449">
        <w:rPr>
          <w:rFonts w:ascii="Book Antiqua" w:eastAsia="Book Antiqua" w:hAnsi="Book Antiqua" w:cs="Book Antiqua"/>
          <w:b/>
          <w:bCs/>
          <w:i/>
          <w:color w:val="000000"/>
        </w:rPr>
        <w:t>The molecular mechanism of ferroptosis</w:t>
      </w:r>
    </w:p>
    <w:p w14:paraId="4068F027" w14:textId="77777777" w:rsidR="00A77B3E" w:rsidRPr="00D043AB" w:rsidRDefault="00E2059B" w:rsidP="00DB4449">
      <w:pPr>
        <w:spacing w:line="360" w:lineRule="auto"/>
        <w:jc w:val="both"/>
        <w:rPr>
          <w:rFonts w:ascii="Book Antiqua" w:hAnsi="Book Antiqua"/>
        </w:rPr>
      </w:pPr>
      <w:r w:rsidRPr="00D043AB">
        <w:rPr>
          <w:rFonts w:ascii="Book Antiqua" w:eastAsia="Book Antiqua" w:hAnsi="Book Antiqua" w:cs="Book Antiqua"/>
          <w:color w:val="000000"/>
        </w:rPr>
        <w:t xml:space="preserve">The imbalance between production and degradation of intracellular lipid ROS is the central mechanism of ferroptosis-mediated cell </w:t>
      </w:r>
      <w:proofErr w:type="gramStart"/>
      <w:r w:rsidRPr="00D043AB">
        <w:rPr>
          <w:rFonts w:ascii="Book Antiqua" w:eastAsia="Book Antiqua" w:hAnsi="Book Antiqua" w:cs="Book Antiqua"/>
          <w:color w:val="000000"/>
        </w:rPr>
        <w:t>death</w:t>
      </w:r>
      <w:r w:rsidR="00DB4449">
        <w:rPr>
          <w:rFonts w:ascii="Book Antiqua" w:eastAsia="Book Antiqua" w:hAnsi="Book Antiqua" w:cs="Book Antiqua"/>
          <w:color w:val="000000"/>
          <w:vertAlign w:val="superscript"/>
        </w:rPr>
        <w:t>[</w:t>
      </w:r>
      <w:proofErr w:type="gramEnd"/>
      <w:r w:rsidR="00DB4449">
        <w:rPr>
          <w:rFonts w:ascii="Book Antiqua" w:eastAsia="Book Antiqua" w:hAnsi="Book Antiqua" w:cs="Book Antiqua"/>
          <w:color w:val="000000"/>
          <w:vertAlign w:val="superscript"/>
        </w:rPr>
        <w:t>2,</w:t>
      </w:r>
      <w:r w:rsidRPr="00D043AB">
        <w:rPr>
          <w:rFonts w:ascii="Book Antiqua" w:eastAsia="Book Antiqua" w:hAnsi="Book Antiqua" w:cs="Book Antiqua"/>
          <w:color w:val="000000"/>
          <w:vertAlign w:val="superscript"/>
        </w:rPr>
        <w:t>19]</w:t>
      </w:r>
      <w:r w:rsidRPr="00D043AB">
        <w:rPr>
          <w:rFonts w:ascii="Book Antiqua" w:eastAsia="Book Antiqua" w:hAnsi="Book Antiqua" w:cs="Book Antiqua"/>
          <w:color w:val="000000"/>
        </w:rPr>
        <w:t xml:space="preserve">. If the antioxidant capacity of cells is decreased, excessive iron will initiate ferroptosis by producing lethal ROS </w:t>
      </w:r>
      <w:r w:rsidRPr="00D043AB">
        <w:rPr>
          <w:rFonts w:ascii="Book Antiqua" w:eastAsia="Book Antiqua" w:hAnsi="Book Antiqua" w:cs="Book Antiqua"/>
          <w:i/>
          <w:iCs/>
          <w:color w:val="000000"/>
        </w:rPr>
        <w:t>via</w:t>
      </w:r>
      <w:r w:rsidRPr="00D043AB">
        <w:rPr>
          <w:rFonts w:ascii="Book Antiqua" w:eastAsia="Book Antiqua" w:hAnsi="Book Antiqua" w:cs="Book Antiqua"/>
          <w:color w:val="000000"/>
        </w:rPr>
        <w:t xml:space="preserve"> the Fenton reaction and cause ROS accumulation accordingly</w:t>
      </w:r>
      <w:r w:rsidR="00DB4449">
        <w:rPr>
          <w:rFonts w:ascii="Book Antiqua" w:eastAsia="Book Antiqua" w:hAnsi="Book Antiqua" w:cs="Book Antiqua"/>
          <w:color w:val="000000"/>
          <w:vertAlign w:val="superscript"/>
        </w:rPr>
        <w:t>[2,</w:t>
      </w:r>
      <w:r w:rsidRPr="00D043AB">
        <w:rPr>
          <w:rFonts w:ascii="Book Antiqua" w:eastAsia="Book Antiqua" w:hAnsi="Book Antiqua" w:cs="Book Antiqua"/>
          <w:color w:val="000000"/>
          <w:vertAlign w:val="superscript"/>
        </w:rPr>
        <w:t>5]</w:t>
      </w:r>
      <w:r w:rsidRPr="00D043AB">
        <w:rPr>
          <w:rFonts w:ascii="Book Antiqua" w:eastAsia="Book Antiqua" w:hAnsi="Book Antiqua" w:cs="Book Antiqua"/>
          <w:color w:val="000000"/>
        </w:rPr>
        <w:t xml:space="preserve">. In addition, </w:t>
      </w:r>
      <w:r w:rsidR="008C13EC">
        <w:rPr>
          <w:rFonts w:ascii="Book Antiqua" w:eastAsia="Book Antiqua" w:hAnsi="Book Antiqua" w:cs="Book Antiqua"/>
          <w:color w:val="000000"/>
        </w:rPr>
        <w:t>GSH</w:t>
      </w:r>
      <w:r w:rsidRPr="00D043AB">
        <w:rPr>
          <w:rFonts w:ascii="Book Antiqua" w:eastAsia="Book Antiqua" w:hAnsi="Book Antiqua" w:cs="Book Antiqua"/>
          <w:color w:val="000000"/>
        </w:rPr>
        <w:t xml:space="preserve"> depletion is also important for the induction of ferroptosis and subsequent </w:t>
      </w:r>
      <w:r w:rsidR="00DB4449" w:rsidRPr="00DB4449">
        <w:rPr>
          <w:rFonts w:ascii="Book Antiqua" w:eastAsia="Book Antiqua" w:hAnsi="Book Antiqua" w:cs="Book Antiqua"/>
          <w:color w:val="000000"/>
        </w:rPr>
        <w:t>nicotinamide adenine dinucleotide phosphate (NADPH)</w:t>
      </w:r>
      <w:r w:rsidRPr="00D043AB">
        <w:rPr>
          <w:rFonts w:ascii="Book Antiqua" w:eastAsia="Book Antiqua" w:hAnsi="Book Antiqua" w:cs="Book Antiqua"/>
          <w:color w:val="000000"/>
        </w:rPr>
        <w:t xml:space="preserve">-dependent lipid </w:t>
      </w:r>
      <w:proofErr w:type="gramStart"/>
      <w:r w:rsidRPr="00D043AB">
        <w:rPr>
          <w:rFonts w:ascii="Book Antiqua" w:eastAsia="Book Antiqua" w:hAnsi="Book Antiqua" w:cs="Book Antiqua"/>
          <w:color w:val="000000"/>
        </w:rPr>
        <w:lastRenderedPageBreak/>
        <w:t>peroxidation</w:t>
      </w:r>
      <w:r w:rsidR="00DB4449" w:rsidRPr="00DB4449">
        <w:rPr>
          <w:rFonts w:ascii="Book Antiqua" w:hAnsi="Book Antiqua" w:cs="Book Antiqua" w:hint="eastAsia"/>
          <w:color w:val="000000"/>
          <w:vertAlign w:val="superscript"/>
          <w:lang w:eastAsia="zh-CN"/>
        </w:rPr>
        <w:t>[</w:t>
      </w:r>
      <w:proofErr w:type="gramEnd"/>
      <w:r w:rsidRPr="00D043AB">
        <w:rPr>
          <w:rFonts w:ascii="Book Antiqua" w:eastAsia="Book Antiqua" w:hAnsi="Book Antiqua" w:cs="Book Antiqua"/>
          <w:color w:val="000000"/>
          <w:vertAlign w:val="superscript"/>
        </w:rPr>
        <w:t>5]</w:t>
      </w:r>
      <w:r w:rsidRPr="00D043AB">
        <w:rPr>
          <w:rFonts w:ascii="Book Antiqua" w:eastAsia="Book Antiqua" w:hAnsi="Book Antiqua" w:cs="Book Antiqua"/>
          <w:color w:val="000000"/>
        </w:rPr>
        <w:t>. Thus, intracellular ROS accumulation due to iron excess is the key for initiating ferroptosis (Figure 1).</w:t>
      </w:r>
    </w:p>
    <w:p w14:paraId="14D1EBE7" w14:textId="77777777" w:rsidR="00A77B3E" w:rsidRPr="00D043AB" w:rsidRDefault="00E2059B" w:rsidP="00004DBB">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No matter whether using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or RSL, the induced ferroptosis is related to iron-dependent accumulation of ROS. In the normal intracellular environment, lipid oxidation and reduction are in a state of dynamic equilibrium. When cellular homeostasis is disrupted, gene expression related to lipid oxidation is up-regulated or that related to lipid reduction is inhibited, causing a high accumulation of intracellular oxidized </w:t>
      </w:r>
      <w:proofErr w:type="gramStart"/>
      <w:r w:rsidRPr="00D043AB">
        <w:rPr>
          <w:rFonts w:ascii="Book Antiqua" w:eastAsia="Book Antiqua" w:hAnsi="Book Antiqua" w:cs="Book Antiqua"/>
          <w:color w:val="000000"/>
        </w:rPr>
        <w:t>lipid</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20]</w:t>
      </w:r>
      <w:r w:rsidRPr="00D043AB">
        <w:rPr>
          <w:rFonts w:ascii="Book Antiqua" w:eastAsia="Book Antiqua" w:hAnsi="Book Antiqua" w:cs="Book Antiqua"/>
          <w:color w:val="000000"/>
        </w:rPr>
        <w:t xml:space="preserve">. However, the sources of ROS are still unclear. </w:t>
      </w:r>
      <w:proofErr w:type="spellStart"/>
      <w:r w:rsidRPr="00D043AB">
        <w:rPr>
          <w:rFonts w:ascii="Book Antiqua" w:eastAsia="Book Antiqua" w:hAnsi="Book Antiqua" w:cs="Book Antiqua"/>
          <w:color w:val="000000"/>
        </w:rPr>
        <w:t>Hassannia</w:t>
      </w:r>
      <w:proofErr w:type="spellEnd"/>
      <w:r w:rsidRPr="00D043AB">
        <w:rPr>
          <w:rFonts w:ascii="Book Antiqua" w:eastAsia="Book Antiqua" w:hAnsi="Book Antiqua" w:cs="Book Antiqua"/>
          <w:color w:val="000000"/>
        </w:rPr>
        <w:t xml:space="preserve"> </w:t>
      </w:r>
      <w:r w:rsidRPr="00D043AB">
        <w:rPr>
          <w:rFonts w:ascii="Book Antiqua" w:eastAsia="Book Antiqua" w:hAnsi="Book Antiqua" w:cs="Book Antiqua"/>
          <w:i/>
          <w:iCs/>
          <w:color w:val="000000"/>
        </w:rPr>
        <w:t xml:space="preserve">et </w:t>
      </w:r>
      <w:proofErr w:type="gramStart"/>
      <w:r w:rsidRPr="00D043AB">
        <w:rPr>
          <w:rFonts w:ascii="Book Antiqua" w:eastAsia="Book Antiqua" w:hAnsi="Book Antiqua" w:cs="Book Antiqua"/>
          <w:i/>
          <w:iCs/>
          <w:color w:val="000000"/>
        </w:rPr>
        <w:t>al</w:t>
      </w:r>
      <w:r w:rsidR="00004DBB" w:rsidRPr="00D043AB">
        <w:rPr>
          <w:rFonts w:ascii="Book Antiqua" w:eastAsia="Book Antiqua" w:hAnsi="Book Antiqua" w:cs="Book Antiqua"/>
          <w:color w:val="000000"/>
          <w:vertAlign w:val="superscript"/>
        </w:rPr>
        <w:t>[</w:t>
      </w:r>
      <w:proofErr w:type="gramEnd"/>
      <w:r w:rsidR="00004DBB" w:rsidRPr="00D043AB">
        <w:rPr>
          <w:rFonts w:ascii="Book Antiqua" w:eastAsia="Book Antiqua" w:hAnsi="Book Antiqua" w:cs="Book Antiqua"/>
          <w:color w:val="000000"/>
          <w:vertAlign w:val="superscript"/>
        </w:rPr>
        <w:t>21]</w:t>
      </w:r>
      <w:r w:rsidRPr="00D043AB">
        <w:rPr>
          <w:rFonts w:ascii="Book Antiqua" w:eastAsia="Book Antiqua" w:hAnsi="Book Antiqua" w:cs="Book Antiqua"/>
          <w:i/>
          <w:iCs/>
          <w:color w:val="000000"/>
        </w:rPr>
        <w:t xml:space="preserve"> </w:t>
      </w:r>
      <w:r w:rsidRPr="00D043AB">
        <w:rPr>
          <w:rFonts w:ascii="Book Antiqua" w:eastAsia="Book Antiqua" w:hAnsi="Book Antiqua" w:cs="Book Antiqua"/>
          <w:color w:val="000000"/>
        </w:rPr>
        <w:t>pointed out that peroxidation of phospholipids containing polyunsaturated fatty acids (PUFAs) in cell membranes could also lead to ferroptosis</w:t>
      </w:r>
      <w:r w:rsidRPr="00D043AB">
        <w:rPr>
          <w:rFonts w:ascii="Book Antiqua" w:eastAsia="Book Antiqua" w:hAnsi="Book Antiqua" w:cs="Book Antiqua"/>
          <w:color w:val="000000"/>
          <w:vertAlign w:val="superscript"/>
        </w:rPr>
        <w:t>[21]</w:t>
      </w:r>
      <w:r w:rsidRPr="00D043AB">
        <w:rPr>
          <w:rFonts w:ascii="Book Antiqua" w:eastAsia="Book Antiqua" w:hAnsi="Book Antiqua" w:cs="Book Antiqua"/>
          <w:color w:val="000000"/>
        </w:rPr>
        <w:t xml:space="preserve">. During induction of ferroptosis, PUFAs can form phospholipid hydroperoxides (PLOOHs) through enzymatic or non-enzymatic oxidation reactions. PLOOHs combined with intracellular iron will generate toxic lipid free radicals, such as alkoxy radicals, causing cell damage. Furthermore, these free radicals can extract protons from adjacent PUFAs, initiating a new round of lipid oxidation and delivering further oxidative </w:t>
      </w:r>
      <w:proofErr w:type="gramStart"/>
      <w:r w:rsidRPr="00D043AB">
        <w:rPr>
          <w:rFonts w:ascii="Book Antiqua" w:eastAsia="Book Antiqua" w:hAnsi="Book Antiqua" w:cs="Book Antiqua"/>
          <w:color w:val="000000"/>
        </w:rPr>
        <w:t>damage</w:t>
      </w:r>
      <w:r w:rsidR="00004DBB">
        <w:rPr>
          <w:rFonts w:ascii="Book Antiqua" w:eastAsia="Book Antiqua" w:hAnsi="Book Antiqua" w:cs="Book Antiqua"/>
          <w:color w:val="000000"/>
          <w:vertAlign w:val="superscript"/>
        </w:rPr>
        <w:t>[</w:t>
      </w:r>
      <w:proofErr w:type="gramEnd"/>
      <w:r w:rsidR="00004DBB">
        <w:rPr>
          <w:rFonts w:ascii="Book Antiqua" w:eastAsia="Book Antiqua" w:hAnsi="Book Antiqua" w:cs="Book Antiqua"/>
          <w:color w:val="000000"/>
          <w:vertAlign w:val="superscript"/>
        </w:rPr>
        <w:t>21,</w:t>
      </w:r>
      <w:r w:rsidRPr="00D043AB">
        <w:rPr>
          <w:rFonts w:ascii="Book Antiqua" w:eastAsia="Book Antiqua" w:hAnsi="Book Antiqua" w:cs="Book Antiqua"/>
          <w:color w:val="000000"/>
          <w:vertAlign w:val="superscript"/>
        </w:rPr>
        <w:t>22]</w:t>
      </w:r>
      <w:r w:rsidRPr="00D043AB">
        <w:rPr>
          <w:rFonts w:ascii="Book Antiqua" w:eastAsia="Book Antiqua" w:hAnsi="Book Antiqua" w:cs="Book Antiqua"/>
          <w:color w:val="000000"/>
        </w:rPr>
        <w:t xml:space="preserve">. Overall, ROS-mediated cell lipid damage is required for ferroptosis. </w:t>
      </w:r>
    </w:p>
    <w:p w14:paraId="5453A754" w14:textId="77777777" w:rsidR="00A77B3E" w:rsidRPr="00D043AB" w:rsidRDefault="00E2059B" w:rsidP="00004DBB">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Obviously, intracellular iron plays a vital role during the process of ferroptosis, involving the absorption and reduction processes of </w:t>
      </w:r>
      <w:proofErr w:type="gramStart"/>
      <w:r w:rsidRPr="00D043AB">
        <w:rPr>
          <w:rFonts w:ascii="Book Antiqua" w:eastAsia="Book Antiqua" w:hAnsi="Book Antiqua" w:cs="Book Antiqua"/>
          <w:color w:val="000000"/>
        </w:rPr>
        <w:t>iron</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23]</w:t>
      </w:r>
      <w:r w:rsidRPr="00D043AB">
        <w:rPr>
          <w:rFonts w:ascii="Book Antiqua" w:eastAsia="Book Antiqua" w:hAnsi="Book Antiqua" w:cs="Book Antiqua"/>
          <w:color w:val="000000"/>
        </w:rPr>
        <w:t>. Iron ingested in food is mainly absorbed, into the blood, as the ferric (Fe</w:t>
      </w:r>
      <w:r w:rsidRPr="00D043AB">
        <w:rPr>
          <w:rFonts w:ascii="Book Antiqua" w:eastAsia="Book Antiqua" w:hAnsi="Book Antiqua" w:cs="Book Antiqua"/>
          <w:color w:val="000000"/>
          <w:vertAlign w:val="superscript"/>
        </w:rPr>
        <w:t>3+</w:t>
      </w:r>
      <w:r w:rsidRPr="00D043AB">
        <w:rPr>
          <w:rFonts w:ascii="Book Antiqua" w:eastAsia="Book Antiqua" w:hAnsi="Book Antiqua" w:cs="Book Antiqua"/>
          <w:color w:val="000000"/>
        </w:rPr>
        <w:t>) form in the duodenum and upper jejunum, and transferred by plasma transferrin into cells, where it is converted to the reduced ferrous (Fe</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form by </w:t>
      </w:r>
      <w:proofErr w:type="spellStart"/>
      <w:r w:rsidRPr="00D043AB">
        <w:rPr>
          <w:rFonts w:ascii="Book Antiqua" w:eastAsia="Book Antiqua" w:hAnsi="Book Antiqua" w:cs="Book Antiqua"/>
          <w:color w:val="000000"/>
        </w:rPr>
        <w:t>metalloreductases</w:t>
      </w:r>
      <w:proofErr w:type="spellEnd"/>
      <w:r w:rsidRPr="00D043AB">
        <w:rPr>
          <w:rFonts w:ascii="Book Antiqua" w:eastAsia="Book Antiqua" w:hAnsi="Book Antiqua" w:cs="Book Antiqua"/>
          <w:color w:val="000000"/>
        </w:rPr>
        <w:t xml:space="preserve"> in the endoplasmic reticulum</w:t>
      </w:r>
      <w:r w:rsidR="00897D85">
        <w:rPr>
          <w:rFonts w:ascii="Book Antiqua" w:hAnsi="Book Antiqua" w:cs="Book Antiqua" w:hint="eastAsia"/>
          <w:color w:val="000000"/>
          <w:lang w:eastAsia="zh-CN"/>
        </w:rPr>
        <w:t xml:space="preserve"> (ER)</w:t>
      </w:r>
      <w:r w:rsidRPr="00D043AB">
        <w:rPr>
          <w:rFonts w:ascii="Book Antiqua" w:eastAsia="Book Antiqua" w:hAnsi="Book Antiqua" w:cs="Book Antiqua"/>
          <w:color w:val="000000"/>
        </w:rPr>
        <w:t>. Fe</w:t>
      </w:r>
      <w:r w:rsidRPr="00004DB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is the main form of iron that participates in metabolic processes. Therefore, inhibition of iron absorption and reduction, such as silencing transferrin receptor expression, could inhibit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-induced ferroptosis, whereas the elevation of heme catabolism or iron supplementation could restore and accelerate </w:t>
      </w:r>
      <w:proofErr w:type="gramStart"/>
      <w:r w:rsidRPr="00D043AB">
        <w:rPr>
          <w:rFonts w:ascii="Book Antiqua" w:eastAsia="Book Antiqua" w:hAnsi="Book Antiqua" w:cs="Book Antiqua"/>
          <w:color w:val="000000"/>
        </w:rPr>
        <w:t>ferroptosis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24-26]</w:t>
      </w:r>
      <w:r w:rsidRPr="00D043AB">
        <w:rPr>
          <w:rFonts w:ascii="Book Antiqua" w:eastAsia="Book Antiqua" w:hAnsi="Book Antiqua" w:cs="Book Antiqua"/>
          <w:color w:val="000000"/>
        </w:rPr>
        <w:t>.</w:t>
      </w:r>
    </w:p>
    <w:p w14:paraId="28471403" w14:textId="77777777" w:rsidR="00A77B3E" w:rsidRPr="00D043AB" w:rsidRDefault="00E2059B" w:rsidP="00004DBB">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Generally, Fe</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is transported into cells and stored as ferritin to protect cells from iron </w:t>
      </w:r>
      <w:proofErr w:type="gramStart"/>
      <w:r w:rsidRPr="00D043AB">
        <w:rPr>
          <w:rFonts w:ascii="Book Antiqua" w:eastAsia="Book Antiqua" w:hAnsi="Book Antiqua" w:cs="Book Antiqua"/>
          <w:color w:val="000000"/>
        </w:rPr>
        <w:t>toxicity</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27]</w:t>
      </w:r>
      <w:r w:rsidRPr="00D043AB">
        <w:rPr>
          <w:rFonts w:ascii="Book Antiqua" w:eastAsia="Book Antiqua" w:hAnsi="Book Antiqua" w:cs="Book Antiqua"/>
          <w:color w:val="000000"/>
        </w:rPr>
        <w:t>. In order to exert biological activity, Fe</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has to be released into the active iron pool in the cytoplasm </w:t>
      </w:r>
      <w:r w:rsidRPr="00D043AB">
        <w:rPr>
          <w:rFonts w:ascii="Book Antiqua" w:eastAsia="Book Antiqua" w:hAnsi="Book Antiqua" w:cs="Book Antiqua"/>
          <w:i/>
          <w:iCs/>
          <w:color w:val="000000"/>
        </w:rPr>
        <w:t>via</w:t>
      </w:r>
      <w:r w:rsidRPr="00D043AB">
        <w:rPr>
          <w:rFonts w:ascii="Book Antiqua" w:eastAsia="Book Antiqua" w:hAnsi="Book Antiqua" w:cs="Book Antiqua"/>
          <w:color w:val="000000"/>
        </w:rPr>
        <w:t xml:space="preserve"> iron pump solute carrier family 11 member 2/divalent metal transporter 1 (SLC11A2/DMT1), while the extra Fe</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will either be </w:t>
      </w:r>
      <w:r w:rsidRPr="00D043AB">
        <w:rPr>
          <w:rFonts w:ascii="Book Antiqua" w:eastAsia="Book Antiqua" w:hAnsi="Book Antiqua" w:cs="Book Antiqua"/>
          <w:color w:val="000000"/>
        </w:rPr>
        <w:lastRenderedPageBreak/>
        <w:t>recycled or stored as ferritin</w:t>
      </w:r>
      <w:r w:rsidR="00004DBB">
        <w:rPr>
          <w:rFonts w:ascii="Book Antiqua" w:eastAsia="Book Antiqua" w:hAnsi="Book Antiqua" w:cs="Book Antiqua"/>
          <w:color w:val="000000"/>
          <w:vertAlign w:val="superscript"/>
        </w:rPr>
        <w:t>[28,</w:t>
      </w:r>
      <w:r w:rsidRPr="00D043AB">
        <w:rPr>
          <w:rFonts w:ascii="Book Antiqua" w:eastAsia="Book Antiqua" w:hAnsi="Book Antiqua" w:cs="Book Antiqua"/>
          <w:color w:val="000000"/>
          <w:vertAlign w:val="superscript"/>
        </w:rPr>
        <w:t>29]</w:t>
      </w:r>
      <w:r w:rsidRPr="00D043AB">
        <w:rPr>
          <w:rFonts w:ascii="Book Antiqua" w:eastAsia="Book Antiqua" w:hAnsi="Book Antiqua" w:cs="Book Antiqua"/>
          <w:color w:val="000000"/>
        </w:rPr>
        <w:t xml:space="preserve">. Up-regulation of ferritin gene expression restricts iron overload, whereas knockout of the </w:t>
      </w:r>
      <w:r w:rsidRPr="00004DBB">
        <w:rPr>
          <w:rFonts w:ascii="Book Antiqua" w:eastAsia="Book Antiqua" w:hAnsi="Book Antiqua" w:cs="Book Antiqua"/>
          <w:i/>
          <w:color w:val="000000"/>
        </w:rPr>
        <w:t>SLC11A3</w:t>
      </w:r>
      <w:r w:rsidRPr="00D043AB">
        <w:rPr>
          <w:rFonts w:ascii="Book Antiqua" w:eastAsia="Book Antiqua" w:hAnsi="Book Antiqua" w:cs="Book Antiqua"/>
          <w:color w:val="000000"/>
        </w:rPr>
        <w:t xml:space="preserve"> gene, which blocks iron transport out of the cells, aggravates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-induced ferroptosis in neuroma </w:t>
      </w:r>
      <w:proofErr w:type="gramStart"/>
      <w:r w:rsidRPr="00D043AB">
        <w:rPr>
          <w:rFonts w:ascii="Book Antiqua" w:eastAsia="Book Antiqua" w:hAnsi="Book Antiqua" w:cs="Book Antiqua"/>
          <w:color w:val="000000"/>
        </w:rPr>
        <w:t>cells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30-32]</w:t>
      </w:r>
      <w:r w:rsidRPr="00D043AB">
        <w:rPr>
          <w:rFonts w:ascii="Book Antiqua" w:eastAsia="Book Antiqua" w:hAnsi="Book Antiqua" w:cs="Book Antiqua"/>
          <w:color w:val="000000"/>
        </w:rPr>
        <w:t>. In the case of iron deficiency, ferritin is degraded by autophagy through the ATG5-ATG7-</w:t>
      </w:r>
      <w:r w:rsidR="00004DBB" w:rsidRPr="00D043AB">
        <w:rPr>
          <w:rFonts w:ascii="Book Antiqua" w:eastAsia="Book Antiqua" w:hAnsi="Book Antiqua" w:cs="Book Antiqua"/>
          <w:color w:val="000000"/>
        </w:rPr>
        <w:t>nuclear receptor coactivator 4 (NCOA4)</w:t>
      </w:r>
      <w:r w:rsidRPr="00D043AB">
        <w:rPr>
          <w:rFonts w:ascii="Book Antiqua" w:eastAsia="Book Antiqua" w:hAnsi="Book Antiqua" w:cs="Book Antiqua"/>
          <w:color w:val="000000"/>
        </w:rPr>
        <w:t xml:space="preserve"> signaling pathway, where </w:t>
      </w:r>
      <w:r w:rsidR="00004DBB">
        <w:rPr>
          <w:rFonts w:ascii="Book Antiqua" w:eastAsia="Book Antiqua" w:hAnsi="Book Antiqua" w:cs="Book Antiqua"/>
          <w:color w:val="000000"/>
        </w:rPr>
        <w:t>NCOA4</w:t>
      </w:r>
      <w:r w:rsidRPr="00D043AB">
        <w:rPr>
          <w:rFonts w:ascii="Book Antiqua" w:eastAsia="Book Antiqua" w:hAnsi="Book Antiqua" w:cs="Book Antiqua"/>
          <w:color w:val="000000"/>
        </w:rPr>
        <w:t xml:space="preserve"> binds to and transports ferritin to the lysosome, releasing Fe</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to abnormally increase the labile iron pool. Subsequently, through the Fenton reaction, excess hydroxyl and </w:t>
      </w:r>
      <w:proofErr w:type="spellStart"/>
      <w:r w:rsidRPr="00D043AB">
        <w:rPr>
          <w:rFonts w:ascii="Book Antiqua" w:eastAsia="Book Antiqua" w:hAnsi="Book Antiqua" w:cs="Book Antiqua"/>
          <w:color w:val="000000"/>
        </w:rPr>
        <w:t>peroxy</w:t>
      </w:r>
      <w:proofErr w:type="spellEnd"/>
      <w:r w:rsidRPr="00D043AB">
        <w:rPr>
          <w:rFonts w:ascii="Book Antiqua" w:eastAsia="Book Antiqua" w:hAnsi="Book Antiqua" w:cs="Book Antiqua"/>
          <w:color w:val="000000"/>
        </w:rPr>
        <w:t xml:space="preserve"> radicals can be generated to initiate ferroptosis. Deletion of ATG5, ATG7 or NCOA4 will prevent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-induced ferroptosis by limiting ferritin degradation and reducing intracellular ferrous iron </w:t>
      </w:r>
      <w:proofErr w:type="gramStart"/>
      <w:r w:rsidRPr="00D043AB">
        <w:rPr>
          <w:rFonts w:ascii="Book Antiqua" w:eastAsia="Book Antiqua" w:hAnsi="Book Antiqua" w:cs="Book Antiqua"/>
          <w:color w:val="000000"/>
        </w:rPr>
        <w:t>levels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33-35]</w:t>
      </w:r>
      <w:r w:rsidRPr="00D043AB">
        <w:rPr>
          <w:rFonts w:ascii="Book Antiqua" w:eastAsia="Book Antiqua" w:hAnsi="Book Antiqua" w:cs="Book Antiqua"/>
          <w:color w:val="000000"/>
        </w:rPr>
        <w:t xml:space="preserve">. </w:t>
      </w:r>
    </w:p>
    <w:p w14:paraId="49D79067" w14:textId="77777777" w:rsidR="00A77B3E" w:rsidRPr="00D043AB" w:rsidRDefault="00A77B3E" w:rsidP="00D043AB">
      <w:pPr>
        <w:spacing w:line="360" w:lineRule="auto"/>
        <w:ind w:firstLine="240"/>
        <w:jc w:val="both"/>
        <w:rPr>
          <w:rFonts w:ascii="Book Antiqua" w:hAnsi="Book Antiqua"/>
        </w:rPr>
      </w:pPr>
    </w:p>
    <w:p w14:paraId="6DCBAD09" w14:textId="77777777" w:rsidR="00A77B3E" w:rsidRPr="00004DBB" w:rsidRDefault="00E2059B" w:rsidP="00D043AB">
      <w:pPr>
        <w:spacing w:line="360" w:lineRule="auto"/>
        <w:jc w:val="both"/>
        <w:rPr>
          <w:rFonts w:ascii="Book Antiqua" w:hAnsi="Book Antiqua"/>
          <w:i/>
        </w:rPr>
      </w:pPr>
      <w:r w:rsidRPr="00004DBB">
        <w:rPr>
          <w:rFonts w:ascii="Book Antiqua" w:eastAsia="Book Antiqua" w:hAnsi="Book Antiqua" w:cs="Book Antiqua"/>
          <w:b/>
          <w:bCs/>
          <w:i/>
          <w:color w:val="000000"/>
        </w:rPr>
        <w:t>Signaling pathways involved in ferroptosis</w:t>
      </w:r>
    </w:p>
    <w:p w14:paraId="39BA2882" w14:textId="77777777" w:rsidR="00A77B3E" w:rsidRPr="00D043AB" w:rsidRDefault="00E2059B" w:rsidP="00004DBB">
      <w:pPr>
        <w:spacing w:line="360" w:lineRule="auto"/>
        <w:jc w:val="both"/>
        <w:rPr>
          <w:rFonts w:ascii="Book Antiqua" w:hAnsi="Book Antiqua"/>
        </w:rPr>
      </w:pPr>
      <w:r w:rsidRPr="00D043AB">
        <w:rPr>
          <w:rFonts w:ascii="Book Antiqua" w:eastAsia="Book Antiqua" w:hAnsi="Book Antiqua" w:cs="Book Antiqua"/>
          <w:color w:val="000000"/>
        </w:rPr>
        <w:t xml:space="preserve">The previous findings show that the key link causing ferroptosis involves increased lipid peroxidation and accumulation of ROS. Generally, the </w:t>
      </w:r>
      <w:proofErr w:type="spellStart"/>
      <w:r w:rsidRPr="00D043AB">
        <w:rPr>
          <w:rFonts w:ascii="Book Antiqua" w:eastAsia="Book Antiqua" w:hAnsi="Book Antiqua" w:cs="Book Antiqua"/>
          <w:color w:val="000000"/>
        </w:rPr>
        <w:t>ferroptotic</w:t>
      </w:r>
      <w:proofErr w:type="spellEnd"/>
      <w:r w:rsidRPr="00D043AB">
        <w:rPr>
          <w:rFonts w:ascii="Book Antiqua" w:eastAsia="Book Antiqua" w:hAnsi="Book Antiqua" w:cs="Book Antiqua"/>
          <w:color w:val="000000"/>
        </w:rPr>
        <w:t xml:space="preserve"> upstream pathways ultimately affect the activity of </w:t>
      </w:r>
      <w:proofErr w:type="spellStart"/>
      <w:r w:rsidR="008C13EC">
        <w:rPr>
          <w:rFonts w:ascii="Book Antiqua" w:eastAsia="Book Antiqua" w:hAnsi="Book Antiqua" w:cs="Book Antiqua"/>
          <w:color w:val="000000"/>
        </w:rPr>
        <w:t>GPx</w:t>
      </w:r>
      <w:proofErr w:type="spellEnd"/>
      <w:r w:rsidRPr="00D043AB">
        <w:rPr>
          <w:rFonts w:ascii="Book Antiqua" w:eastAsia="Book Antiqua" w:hAnsi="Book Antiqua" w:cs="Book Antiqua"/>
          <w:color w:val="000000"/>
        </w:rPr>
        <w:t xml:space="preserve"> directly or </w:t>
      </w:r>
      <w:proofErr w:type="gramStart"/>
      <w:r w:rsidRPr="00D043AB">
        <w:rPr>
          <w:rFonts w:ascii="Book Antiqua" w:eastAsia="Book Antiqua" w:hAnsi="Book Antiqua" w:cs="Book Antiqua"/>
          <w:color w:val="000000"/>
        </w:rPr>
        <w:t>indirectly</w:t>
      </w:r>
      <w:r w:rsidR="00004DBB">
        <w:rPr>
          <w:rFonts w:ascii="Book Antiqua" w:eastAsia="Book Antiqua" w:hAnsi="Book Antiqua" w:cs="Book Antiqua"/>
          <w:color w:val="000000"/>
          <w:vertAlign w:val="superscript"/>
        </w:rPr>
        <w:t>[</w:t>
      </w:r>
      <w:proofErr w:type="gramEnd"/>
      <w:r w:rsidR="00004DBB">
        <w:rPr>
          <w:rFonts w:ascii="Book Antiqua" w:eastAsia="Book Antiqua" w:hAnsi="Book Antiqua" w:cs="Book Antiqua"/>
          <w:color w:val="000000"/>
          <w:vertAlign w:val="superscript"/>
        </w:rPr>
        <w:t>4,36,</w:t>
      </w:r>
      <w:r w:rsidRPr="00D043AB">
        <w:rPr>
          <w:rFonts w:ascii="Book Antiqua" w:eastAsia="Book Antiqua" w:hAnsi="Book Antiqua" w:cs="Book Antiqua"/>
          <w:color w:val="000000"/>
          <w:vertAlign w:val="superscript"/>
        </w:rPr>
        <w:t>37]</w:t>
      </w:r>
      <w:r w:rsidRPr="00D043AB">
        <w:rPr>
          <w:rFonts w:ascii="Book Antiqua" w:eastAsia="Book Antiqua" w:hAnsi="Book Antiqua" w:cs="Book Antiqua"/>
          <w:color w:val="000000"/>
        </w:rPr>
        <w:t xml:space="preserve">. Consequently, </w:t>
      </w:r>
      <w:proofErr w:type="spellStart"/>
      <w:r w:rsidRPr="00D043AB">
        <w:rPr>
          <w:rFonts w:ascii="Book Antiqua" w:eastAsia="Book Antiqua" w:hAnsi="Book Antiqua" w:cs="Book Antiqua"/>
          <w:color w:val="000000"/>
        </w:rPr>
        <w:t>GPx</w:t>
      </w:r>
      <w:proofErr w:type="spellEnd"/>
      <w:r w:rsidRPr="00D043AB">
        <w:rPr>
          <w:rFonts w:ascii="Book Antiqua" w:eastAsia="Book Antiqua" w:hAnsi="Book Antiqua" w:cs="Book Antiqua"/>
          <w:color w:val="000000"/>
        </w:rPr>
        <w:t xml:space="preserve"> family members play an indispensable role in the process of ferroptosis. Among the 8 </w:t>
      </w:r>
      <w:proofErr w:type="spellStart"/>
      <w:r w:rsidRPr="00D043AB">
        <w:rPr>
          <w:rFonts w:ascii="Book Antiqua" w:eastAsia="Book Antiqua" w:hAnsi="Book Antiqua" w:cs="Book Antiqua"/>
          <w:color w:val="000000"/>
        </w:rPr>
        <w:t>GPx</w:t>
      </w:r>
      <w:proofErr w:type="spellEnd"/>
      <w:r w:rsidRPr="00D043AB">
        <w:rPr>
          <w:rFonts w:ascii="Book Antiqua" w:eastAsia="Book Antiqua" w:hAnsi="Book Antiqua" w:cs="Book Antiqua"/>
          <w:color w:val="000000"/>
        </w:rPr>
        <w:t xml:space="preserve"> family members, GPX4, a </w:t>
      </w:r>
      <w:proofErr w:type="spellStart"/>
      <w:r w:rsidRPr="00D043AB">
        <w:rPr>
          <w:rFonts w:ascii="Book Antiqua" w:eastAsia="Book Antiqua" w:hAnsi="Book Antiqua" w:cs="Book Antiqua"/>
          <w:color w:val="000000"/>
        </w:rPr>
        <w:t>selenoprotein</w:t>
      </w:r>
      <w:proofErr w:type="spellEnd"/>
      <w:r w:rsidRPr="00D043AB">
        <w:rPr>
          <w:rFonts w:ascii="Book Antiqua" w:eastAsia="Book Antiqua" w:hAnsi="Book Antiqua" w:cs="Book Antiqua"/>
          <w:color w:val="000000"/>
        </w:rPr>
        <w:t xml:space="preserve"> that inhibits lipid oxidation, has been shown to be the main regulator of </w:t>
      </w:r>
      <w:proofErr w:type="gramStart"/>
      <w:r w:rsidRPr="00D043AB">
        <w:rPr>
          <w:rFonts w:ascii="Book Antiqua" w:eastAsia="Book Antiqua" w:hAnsi="Book Antiqua" w:cs="Book Antiqua"/>
          <w:color w:val="000000"/>
        </w:rPr>
        <w:t>ferroptosis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38]</w:t>
      </w:r>
      <w:r w:rsidRPr="00D043AB">
        <w:rPr>
          <w:rFonts w:ascii="Book Antiqua" w:eastAsia="Book Antiqua" w:hAnsi="Book Antiqua" w:cs="Book Antiqua"/>
          <w:color w:val="000000"/>
        </w:rPr>
        <w:t xml:space="preserve">. </w:t>
      </w:r>
    </w:p>
    <w:p w14:paraId="35B0CEFB" w14:textId="77777777" w:rsidR="00A77B3E" w:rsidRPr="00D043AB" w:rsidRDefault="00E2059B" w:rsidP="00004DBB">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GPX4, a </w:t>
      </w:r>
      <w:proofErr w:type="spellStart"/>
      <w:r w:rsidRPr="00D043AB">
        <w:rPr>
          <w:rFonts w:ascii="Book Antiqua" w:eastAsia="Book Antiqua" w:hAnsi="Book Antiqua" w:cs="Book Antiqua"/>
          <w:color w:val="000000"/>
        </w:rPr>
        <w:t>selenoprotein</w:t>
      </w:r>
      <w:proofErr w:type="spellEnd"/>
      <w:r w:rsidRPr="00D043AB">
        <w:rPr>
          <w:rFonts w:ascii="Book Antiqua" w:eastAsia="Book Antiqua" w:hAnsi="Book Antiqua" w:cs="Book Antiqua"/>
          <w:color w:val="000000"/>
        </w:rPr>
        <w:t xml:space="preserve"> capable of degrading small molecular peroxides and relatively complex lipid peroxides, is also able of reducing cytotoxic lipid hydroperoxides to non-toxic lipid alcohols, preventing the formation and accumulation of lethal ROS</w:t>
      </w:r>
      <w:r w:rsidR="00DC7E95">
        <w:rPr>
          <w:rFonts w:ascii="Book Antiqua" w:eastAsia="Book Antiqua" w:hAnsi="Book Antiqua" w:cs="Book Antiqua"/>
          <w:color w:val="000000"/>
          <w:vertAlign w:val="superscript"/>
        </w:rPr>
        <w:t>[39,</w:t>
      </w:r>
      <w:r w:rsidRPr="00D043AB">
        <w:rPr>
          <w:rFonts w:ascii="Book Antiqua" w:eastAsia="Book Antiqua" w:hAnsi="Book Antiqua" w:cs="Book Antiqua"/>
          <w:color w:val="000000"/>
          <w:vertAlign w:val="superscript"/>
        </w:rPr>
        <w:t>40]</w:t>
      </w:r>
      <w:r w:rsidRPr="00D043AB">
        <w:rPr>
          <w:rFonts w:ascii="Book Antiqua" w:eastAsia="Book Antiqua" w:hAnsi="Book Antiqua" w:cs="Book Antiqua"/>
          <w:color w:val="000000"/>
        </w:rPr>
        <w:t xml:space="preserve">. Knocking down GPX4 with siRNA results in cell sensitivity to ferroptosis, whereas up-regulating GPX4 induces resistance to </w:t>
      </w:r>
      <w:proofErr w:type="gramStart"/>
      <w:r w:rsidRPr="00D043AB">
        <w:rPr>
          <w:rFonts w:ascii="Book Antiqua" w:eastAsia="Book Antiqua" w:hAnsi="Book Antiqua" w:cs="Book Antiqua"/>
          <w:color w:val="000000"/>
        </w:rPr>
        <w:t>ferroptosis</w:t>
      </w:r>
      <w:r w:rsidR="00DC7E95">
        <w:rPr>
          <w:rFonts w:ascii="Book Antiqua" w:eastAsia="Book Antiqua" w:hAnsi="Book Antiqua" w:cs="Book Antiqua"/>
          <w:color w:val="000000"/>
          <w:vertAlign w:val="superscript"/>
        </w:rPr>
        <w:t>[</w:t>
      </w:r>
      <w:proofErr w:type="gramEnd"/>
      <w:r w:rsidR="00DC7E95">
        <w:rPr>
          <w:rFonts w:ascii="Book Antiqua" w:eastAsia="Book Antiqua" w:hAnsi="Book Antiqua" w:cs="Book Antiqua"/>
          <w:color w:val="000000"/>
          <w:vertAlign w:val="superscript"/>
        </w:rPr>
        <w:t>4,36,</w:t>
      </w:r>
      <w:r w:rsidRPr="00D043AB">
        <w:rPr>
          <w:rFonts w:ascii="Book Antiqua" w:eastAsia="Book Antiqua" w:hAnsi="Book Antiqua" w:cs="Book Antiqua"/>
          <w:color w:val="000000"/>
          <w:vertAlign w:val="superscript"/>
        </w:rPr>
        <w:t>37]</w:t>
      </w:r>
      <w:r w:rsidRPr="00D043AB">
        <w:rPr>
          <w:rFonts w:ascii="Book Antiqua" w:eastAsia="Book Antiqua" w:hAnsi="Book Antiqua" w:cs="Book Antiqua"/>
          <w:color w:val="000000"/>
        </w:rPr>
        <w:t xml:space="preserve">. In fact, RSL3, noted above as an important </w:t>
      </w:r>
      <w:proofErr w:type="spellStart"/>
      <w:r w:rsidRPr="00D043AB">
        <w:rPr>
          <w:rFonts w:ascii="Book Antiqua" w:eastAsia="Book Antiqua" w:hAnsi="Book Antiqua" w:cs="Book Antiqua"/>
          <w:color w:val="000000"/>
        </w:rPr>
        <w:t>ferroptotic</w:t>
      </w:r>
      <w:proofErr w:type="spellEnd"/>
      <w:r w:rsidRPr="00D043AB">
        <w:rPr>
          <w:rFonts w:ascii="Book Antiqua" w:eastAsia="Book Antiqua" w:hAnsi="Book Antiqua" w:cs="Book Antiqua"/>
          <w:color w:val="000000"/>
        </w:rPr>
        <w:t xml:space="preserve"> inducer, can directly suppress the activity of GPX4, thereby inducing </w:t>
      </w:r>
      <w:proofErr w:type="gramStart"/>
      <w:r w:rsidRPr="00D043AB">
        <w:rPr>
          <w:rFonts w:ascii="Book Antiqua" w:eastAsia="Book Antiqua" w:hAnsi="Book Antiqua" w:cs="Book Antiqua"/>
          <w:color w:val="000000"/>
        </w:rPr>
        <w:t>ferroptosis</w:t>
      </w:r>
      <w:r w:rsidR="00DC7E95">
        <w:rPr>
          <w:rFonts w:ascii="Book Antiqua" w:eastAsia="Book Antiqua" w:hAnsi="Book Antiqua" w:cs="Book Antiqua"/>
          <w:color w:val="000000"/>
          <w:vertAlign w:val="superscript"/>
        </w:rPr>
        <w:t>[</w:t>
      </w:r>
      <w:proofErr w:type="gramEnd"/>
      <w:r w:rsidR="00DC7E95">
        <w:rPr>
          <w:rFonts w:ascii="Book Antiqua" w:eastAsia="Book Antiqua" w:hAnsi="Book Antiqua" w:cs="Book Antiqua"/>
          <w:color w:val="000000"/>
          <w:vertAlign w:val="superscript"/>
        </w:rPr>
        <w:t>2,41,</w:t>
      </w:r>
      <w:r w:rsidRPr="00D043AB">
        <w:rPr>
          <w:rFonts w:ascii="Book Antiqua" w:eastAsia="Book Antiqua" w:hAnsi="Book Antiqua" w:cs="Book Antiqua"/>
          <w:color w:val="000000"/>
          <w:vertAlign w:val="superscript"/>
        </w:rPr>
        <w:t>42]</w:t>
      </w:r>
      <w:r w:rsidRPr="00D043AB">
        <w:rPr>
          <w:rFonts w:ascii="Book Antiqua" w:eastAsia="Book Antiqua" w:hAnsi="Book Antiqua" w:cs="Book Antiqua"/>
          <w:color w:val="000000"/>
        </w:rPr>
        <w:t xml:space="preserve">. The selenocysteine active site of GPX4 is covalently bound by RSL3, resulting in reduced cellular antioxidant capacity, increased lipid ROS and initiation of </w:t>
      </w:r>
      <w:proofErr w:type="gramStart"/>
      <w:r w:rsidRPr="00D043AB">
        <w:rPr>
          <w:rFonts w:ascii="Book Antiqua" w:eastAsia="Book Antiqua" w:hAnsi="Book Antiqua" w:cs="Book Antiqua"/>
          <w:color w:val="000000"/>
        </w:rPr>
        <w:t>ferroptosis</w:t>
      </w:r>
      <w:r w:rsidR="00DC7E95">
        <w:rPr>
          <w:rFonts w:ascii="Book Antiqua" w:eastAsia="Book Antiqua" w:hAnsi="Book Antiqua" w:cs="Book Antiqua"/>
          <w:color w:val="000000"/>
          <w:vertAlign w:val="superscript"/>
        </w:rPr>
        <w:t>[</w:t>
      </w:r>
      <w:proofErr w:type="gramEnd"/>
      <w:r w:rsidR="00DC7E95">
        <w:rPr>
          <w:rFonts w:ascii="Book Antiqua" w:eastAsia="Book Antiqua" w:hAnsi="Book Antiqua" w:cs="Book Antiqua"/>
          <w:color w:val="000000"/>
          <w:vertAlign w:val="superscript"/>
        </w:rPr>
        <w:t>2,4,</w:t>
      </w:r>
      <w:r w:rsidRPr="00D043AB">
        <w:rPr>
          <w:rFonts w:ascii="Book Antiqua" w:eastAsia="Book Antiqua" w:hAnsi="Book Antiqua" w:cs="Book Antiqua"/>
          <w:color w:val="000000"/>
          <w:vertAlign w:val="superscript"/>
        </w:rPr>
        <w:t>43]</w:t>
      </w:r>
      <w:r w:rsidRPr="00D043AB">
        <w:rPr>
          <w:rFonts w:ascii="Book Antiqua" w:eastAsia="Book Antiqua" w:hAnsi="Book Antiqua" w:cs="Book Antiqua"/>
          <w:color w:val="000000"/>
        </w:rPr>
        <w:t xml:space="preserve">. </w:t>
      </w:r>
    </w:p>
    <w:p w14:paraId="5B013F29" w14:textId="77777777" w:rsidR="00A77B3E" w:rsidRPr="00D043AB" w:rsidRDefault="00E2059B" w:rsidP="00DC7E95">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Additionally, the biosynthesis of GPX4 occurs through the mevalonate (MVA) pathway </w:t>
      </w:r>
      <w:r w:rsidRPr="00D043AB">
        <w:rPr>
          <w:rFonts w:ascii="Book Antiqua" w:eastAsia="Book Antiqua" w:hAnsi="Book Antiqua" w:cs="Book Antiqua"/>
          <w:i/>
          <w:iCs/>
          <w:color w:val="000000"/>
        </w:rPr>
        <w:t>via</w:t>
      </w:r>
      <w:r w:rsidRPr="00D043AB">
        <w:rPr>
          <w:rFonts w:ascii="Book Antiqua" w:eastAsia="Book Antiqua" w:hAnsi="Book Antiqua" w:cs="Book Antiqua"/>
          <w:color w:val="000000"/>
        </w:rPr>
        <w:t xml:space="preserve"> interfering with the maturation of selenocysteine </w:t>
      </w:r>
      <w:proofErr w:type="gramStart"/>
      <w:r w:rsidRPr="00D043AB">
        <w:rPr>
          <w:rFonts w:ascii="Book Antiqua" w:eastAsia="Book Antiqua" w:hAnsi="Book Antiqua" w:cs="Book Antiqua"/>
          <w:color w:val="000000"/>
        </w:rPr>
        <w:t>tRNAs</w:t>
      </w:r>
      <w:r w:rsidR="00DC7E95">
        <w:rPr>
          <w:rFonts w:ascii="Book Antiqua" w:eastAsia="Book Antiqua" w:hAnsi="Book Antiqua" w:cs="Book Antiqua"/>
          <w:color w:val="000000"/>
          <w:vertAlign w:val="superscript"/>
        </w:rPr>
        <w:t>[</w:t>
      </w:r>
      <w:proofErr w:type="gramEnd"/>
      <w:r w:rsidR="00DC7E95">
        <w:rPr>
          <w:rFonts w:ascii="Book Antiqua" w:eastAsia="Book Antiqua" w:hAnsi="Book Antiqua" w:cs="Book Antiqua"/>
          <w:color w:val="000000"/>
          <w:vertAlign w:val="superscript"/>
        </w:rPr>
        <w:t>43,</w:t>
      </w:r>
      <w:r w:rsidRPr="00D043AB">
        <w:rPr>
          <w:rFonts w:ascii="Book Antiqua" w:eastAsia="Book Antiqua" w:hAnsi="Book Antiqua" w:cs="Book Antiqua"/>
          <w:color w:val="000000"/>
          <w:vertAlign w:val="superscript"/>
        </w:rPr>
        <w:t>44]</w:t>
      </w:r>
      <w:r w:rsidRPr="00D043AB">
        <w:rPr>
          <w:rFonts w:ascii="Book Antiqua" w:eastAsia="Book Antiqua" w:hAnsi="Book Antiqua" w:cs="Book Antiqua"/>
          <w:color w:val="000000"/>
        </w:rPr>
        <w:t xml:space="preserve">. </w:t>
      </w:r>
      <w:r w:rsidRPr="00D043AB">
        <w:rPr>
          <w:rFonts w:ascii="Book Antiqua" w:eastAsia="Book Antiqua" w:hAnsi="Book Antiqua" w:cs="Book Antiqua"/>
          <w:color w:val="000000"/>
        </w:rPr>
        <w:lastRenderedPageBreak/>
        <w:t xml:space="preserve">Selenocysteine is one of the amino acids in the active center of GPX4, and its insertion into GPX4 requires a special selenocysteine tRNA. Isopentenyl pyrophosphate (IPP), a product of the MVA pathway, facilitates the maturation of selenocysteine tRNA by transferring an isopentenyl group to a selenocysteine tRNA precursor through </w:t>
      </w:r>
      <w:proofErr w:type="spellStart"/>
      <w:r w:rsidRPr="00D043AB">
        <w:rPr>
          <w:rFonts w:ascii="Book Antiqua" w:eastAsia="Book Antiqua" w:hAnsi="Book Antiqua" w:cs="Book Antiqua"/>
          <w:color w:val="000000"/>
        </w:rPr>
        <w:t>isopentenyltransferase</w:t>
      </w:r>
      <w:proofErr w:type="spellEnd"/>
      <w:r w:rsidRPr="00D043AB">
        <w:rPr>
          <w:rFonts w:ascii="Book Antiqua" w:eastAsia="Book Antiqua" w:hAnsi="Book Antiqua" w:cs="Book Antiqua"/>
          <w:color w:val="000000"/>
        </w:rPr>
        <w:t xml:space="preserve">. Importantly, the MVA pathway influences the synthesis of selenocysteine by down-regulating IPP to further disrupt the activity of GPX4, finally causing </w:t>
      </w:r>
      <w:proofErr w:type="gramStart"/>
      <w:r w:rsidRPr="00D043AB">
        <w:rPr>
          <w:rFonts w:ascii="Book Antiqua" w:eastAsia="Book Antiqua" w:hAnsi="Book Antiqua" w:cs="Book Antiqua"/>
          <w:color w:val="000000"/>
        </w:rPr>
        <w:t>ferroptosis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45]</w:t>
      </w:r>
      <w:r w:rsidRPr="00D043AB">
        <w:rPr>
          <w:rFonts w:ascii="Book Antiqua" w:eastAsia="Book Antiqua" w:hAnsi="Book Antiqua" w:cs="Book Antiqua"/>
          <w:color w:val="000000"/>
        </w:rPr>
        <w:t xml:space="preserve">. Statins, such as cerivastatin, inhibit the MVA pathway and restrict GPX4 </w:t>
      </w:r>
      <w:proofErr w:type="gramStart"/>
      <w:r w:rsidRPr="00D043AB">
        <w:rPr>
          <w:rFonts w:ascii="Book Antiqua" w:eastAsia="Book Antiqua" w:hAnsi="Book Antiqua" w:cs="Book Antiqua"/>
          <w:color w:val="000000"/>
        </w:rPr>
        <w:t>biosynthesis</w:t>
      </w:r>
      <w:r w:rsidR="00DC7E95">
        <w:rPr>
          <w:rFonts w:ascii="Book Antiqua" w:eastAsia="Book Antiqua" w:hAnsi="Book Antiqua" w:cs="Book Antiqua"/>
          <w:color w:val="000000"/>
          <w:vertAlign w:val="superscript"/>
        </w:rPr>
        <w:t>[</w:t>
      </w:r>
      <w:proofErr w:type="gramEnd"/>
      <w:r w:rsidR="00DC7E95">
        <w:rPr>
          <w:rFonts w:ascii="Book Antiqua" w:eastAsia="Book Antiqua" w:hAnsi="Book Antiqua" w:cs="Book Antiqua"/>
          <w:color w:val="000000"/>
          <w:vertAlign w:val="superscript"/>
        </w:rPr>
        <w:t>43,</w:t>
      </w:r>
      <w:r w:rsidRPr="00D043AB">
        <w:rPr>
          <w:rFonts w:ascii="Book Antiqua" w:eastAsia="Book Antiqua" w:hAnsi="Book Antiqua" w:cs="Book Antiqua"/>
          <w:color w:val="000000"/>
          <w:vertAlign w:val="superscript"/>
        </w:rPr>
        <w:t>44]</w:t>
      </w:r>
      <w:r w:rsidRPr="00D043AB">
        <w:rPr>
          <w:rFonts w:ascii="Book Antiqua" w:eastAsia="Book Antiqua" w:hAnsi="Book Antiqua" w:cs="Book Antiqua"/>
          <w:color w:val="000000"/>
        </w:rPr>
        <w:t xml:space="preserve">. Coenzyme Q10 (CoQ10), an endogenous antioxidant produced by the MVA pathway, protects cells from ferroptosis by preventing lipid </w:t>
      </w:r>
      <w:proofErr w:type="gramStart"/>
      <w:r w:rsidRPr="00D043AB">
        <w:rPr>
          <w:rFonts w:ascii="Book Antiqua" w:eastAsia="Book Antiqua" w:hAnsi="Book Antiqua" w:cs="Book Antiqua"/>
          <w:color w:val="000000"/>
        </w:rPr>
        <w:t>oxidation</w:t>
      </w:r>
      <w:r w:rsidR="00DC7E95">
        <w:rPr>
          <w:rFonts w:ascii="Book Antiqua" w:eastAsia="Book Antiqua" w:hAnsi="Book Antiqua" w:cs="Book Antiqua"/>
          <w:color w:val="000000"/>
          <w:vertAlign w:val="superscript"/>
        </w:rPr>
        <w:t>[</w:t>
      </w:r>
      <w:proofErr w:type="gramEnd"/>
      <w:r w:rsidR="00DC7E95">
        <w:rPr>
          <w:rFonts w:ascii="Book Antiqua" w:eastAsia="Book Antiqua" w:hAnsi="Book Antiqua" w:cs="Book Antiqua"/>
          <w:color w:val="000000"/>
          <w:vertAlign w:val="superscript"/>
        </w:rPr>
        <w:t>4,</w:t>
      </w:r>
      <w:r w:rsidRPr="00D043AB">
        <w:rPr>
          <w:rFonts w:ascii="Book Antiqua" w:eastAsia="Book Antiqua" w:hAnsi="Book Antiqua" w:cs="Book Antiqua"/>
          <w:color w:val="000000"/>
          <w:vertAlign w:val="superscript"/>
        </w:rPr>
        <w:t>37]</w:t>
      </w:r>
      <w:r w:rsidRPr="00D043AB">
        <w:rPr>
          <w:rFonts w:ascii="Book Antiqua" w:eastAsia="Book Antiqua" w:hAnsi="Book Antiqua" w:cs="Book Antiqua"/>
          <w:color w:val="000000"/>
        </w:rPr>
        <w:t xml:space="preserve">. Recently, </w:t>
      </w:r>
      <w:proofErr w:type="spellStart"/>
      <w:r w:rsidR="00DC7E95" w:rsidRPr="00DC7E95">
        <w:rPr>
          <w:rFonts w:ascii="Book Antiqua" w:hAnsi="Book Antiqua"/>
          <w:bCs/>
        </w:rPr>
        <w:t>Hadian</w:t>
      </w:r>
      <w:proofErr w:type="spellEnd"/>
      <w:r w:rsidRPr="00DC7E95">
        <w:rPr>
          <w:rFonts w:ascii="Book Antiqua" w:eastAsia="Book Antiqua" w:hAnsi="Book Antiqua" w:cs="Book Antiqua"/>
          <w:color w:val="000000"/>
        </w:rPr>
        <w:t xml:space="preserve"> </w:t>
      </w:r>
      <w:r w:rsidRPr="00DC7E95">
        <w:rPr>
          <w:rFonts w:ascii="Book Antiqua" w:eastAsia="Book Antiqua" w:hAnsi="Book Antiqua" w:cs="Book Antiqua"/>
          <w:i/>
          <w:iCs/>
          <w:color w:val="000000"/>
        </w:rPr>
        <w:t xml:space="preserve">et </w:t>
      </w:r>
      <w:proofErr w:type="gramStart"/>
      <w:r w:rsidRPr="00DC7E95">
        <w:rPr>
          <w:rFonts w:ascii="Book Antiqua" w:eastAsia="Book Antiqua" w:hAnsi="Book Antiqua" w:cs="Book Antiqua"/>
          <w:i/>
          <w:iCs/>
          <w:color w:val="000000"/>
        </w:rPr>
        <w:t>al</w:t>
      </w:r>
      <w:r w:rsidR="00DC7E95" w:rsidRPr="00D043AB">
        <w:rPr>
          <w:rFonts w:ascii="Book Antiqua" w:eastAsia="Book Antiqua" w:hAnsi="Book Antiqua" w:cs="Book Antiqua"/>
          <w:color w:val="000000"/>
          <w:vertAlign w:val="superscript"/>
        </w:rPr>
        <w:t>[</w:t>
      </w:r>
      <w:proofErr w:type="gramEnd"/>
      <w:r w:rsidR="00DC7E95" w:rsidRPr="00D043AB">
        <w:rPr>
          <w:rFonts w:ascii="Book Antiqua" w:eastAsia="Book Antiqua" w:hAnsi="Book Antiqua" w:cs="Book Antiqua"/>
          <w:color w:val="000000"/>
          <w:vertAlign w:val="superscript"/>
        </w:rPr>
        <w:t>46]</w:t>
      </w:r>
      <w:r w:rsidRPr="00DC7E95">
        <w:rPr>
          <w:rFonts w:ascii="Book Antiqua" w:eastAsia="Book Antiqua" w:hAnsi="Book Antiqua" w:cs="Book Antiqua"/>
          <w:i/>
          <w:iCs/>
          <w:color w:val="000000"/>
        </w:rPr>
        <w:t xml:space="preserve"> </w:t>
      </w:r>
      <w:r w:rsidRPr="00DC7E95">
        <w:rPr>
          <w:rFonts w:ascii="Book Antiqua" w:eastAsia="Book Antiqua" w:hAnsi="Book Antiqua" w:cs="Book Antiqua"/>
          <w:color w:val="000000"/>
        </w:rPr>
        <w:t xml:space="preserve">implicated ferroptosis-suppressor protein 1 (FSP1) as a novel ferroptosis resistance factor that reduces the expression of CoQ10, leading to the accumulation of lipid peroxides </w:t>
      </w:r>
      <w:r w:rsidRPr="00D043AB">
        <w:rPr>
          <w:rFonts w:ascii="Book Antiqua" w:eastAsia="Book Antiqua" w:hAnsi="Book Antiqua" w:cs="Book Antiqua"/>
          <w:color w:val="000000"/>
        </w:rPr>
        <w:t>in a process independent of the cysteine/GSH/GPX4 pathway</w:t>
      </w:r>
      <w:r w:rsidRPr="00D043AB">
        <w:rPr>
          <w:rFonts w:ascii="Book Antiqua" w:eastAsia="Book Antiqua" w:hAnsi="Book Antiqua" w:cs="Book Antiqua"/>
          <w:color w:val="000000"/>
          <w:vertAlign w:val="superscript"/>
        </w:rPr>
        <w:t>[46]</w:t>
      </w:r>
      <w:r w:rsidRPr="00D043AB">
        <w:rPr>
          <w:rFonts w:ascii="Book Antiqua" w:eastAsia="Book Antiqua" w:hAnsi="Book Antiqua" w:cs="Book Antiqua"/>
          <w:color w:val="000000"/>
        </w:rPr>
        <w:t xml:space="preserve">. </w:t>
      </w:r>
    </w:p>
    <w:p w14:paraId="59E0E8C7" w14:textId="77777777" w:rsidR="00A77B3E" w:rsidRPr="00D043AB" w:rsidRDefault="00E2059B" w:rsidP="00DC7E95">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GSH, a tripeptide antioxidant composed of glutamate, cysteine and </w:t>
      </w:r>
      <w:proofErr w:type="gramStart"/>
      <w:r w:rsidRPr="00D043AB">
        <w:rPr>
          <w:rFonts w:ascii="Book Antiqua" w:eastAsia="Book Antiqua" w:hAnsi="Book Antiqua" w:cs="Book Antiqua"/>
          <w:color w:val="000000"/>
        </w:rPr>
        <w:t>glycine</w:t>
      </w:r>
      <w:r w:rsidR="00DC7E95">
        <w:rPr>
          <w:rFonts w:ascii="Book Antiqua" w:eastAsia="Book Antiqua" w:hAnsi="Book Antiqua" w:cs="Book Antiqua"/>
          <w:color w:val="000000"/>
          <w:vertAlign w:val="superscript"/>
        </w:rPr>
        <w:t>[</w:t>
      </w:r>
      <w:proofErr w:type="gramEnd"/>
      <w:r w:rsidR="00DC7E95">
        <w:rPr>
          <w:rFonts w:ascii="Book Antiqua" w:eastAsia="Book Antiqua" w:hAnsi="Book Antiqua" w:cs="Book Antiqua"/>
          <w:color w:val="000000"/>
          <w:vertAlign w:val="superscript"/>
        </w:rPr>
        <w:t>47,</w:t>
      </w:r>
      <w:r w:rsidRPr="00D043AB">
        <w:rPr>
          <w:rFonts w:ascii="Book Antiqua" w:eastAsia="Book Antiqua" w:hAnsi="Book Antiqua" w:cs="Book Antiqua"/>
          <w:color w:val="000000"/>
          <w:vertAlign w:val="superscript"/>
        </w:rPr>
        <w:t>48]</w:t>
      </w:r>
      <w:r w:rsidRPr="00D043AB">
        <w:rPr>
          <w:rFonts w:ascii="Book Antiqua" w:eastAsia="Book Antiqua" w:hAnsi="Book Antiqua" w:cs="Book Antiqua"/>
          <w:color w:val="000000"/>
        </w:rPr>
        <w:t>, is an essential cofactor for GPX4 to degrade hydroperoxide</w:t>
      </w:r>
      <w:r w:rsidRPr="00D043AB">
        <w:rPr>
          <w:rFonts w:ascii="Book Antiqua" w:eastAsia="Book Antiqua" w:hAnsi="Book Antiqua" w:cs="Book Antiqua"/>
          <w:color w:val="000000"/>
          <w:vertAlign w:val="superscript"/>
        </w:rPr>
        <w:t>[49]</w:t>
      </w:r>
      <w:r w:rsidRPr="00D043AB">
        <w:rPr>
          <w:rFonts w:ascii="Book Antiqua" w:eastAsia="Book Antiqua" w:hAnsi="Book Antiqua" w:cs="Book Antiqua"/>
          <w:color w:val="000000"/>
        </w:rPr>
        <w:t xml:space="preserve">. </w:t>
      </w:r>
      <w:proofErr w:type="spellStart"/>
      <w:r w:rsidRPr="00D043AB">
        <w:rPr>
          <w:rFonts w:ascii="Book Antiqua" w:eastAsia="Book Antiqua" w:hAnsi="Book Antiqua" w:cs="Book Antiqua"/>
          <w:color w:val="000000"/>
        </w:rPr>
        <w:t>Yant</w:t>
      </w:r>
      <w:proofErr w:type="spellEnd"/>
      <w:r w:rsidRPr="00D043AB">
        <w:rPr>
          <w:rFonts w:ascii="Book Antiqua" w:eastAsia="Book Antiqua" w:hAnsi="Book Antiqua" w:cs="Book Antiqua"/>
          <w:color w:val="000000"/>
        </w:rPr>
        <w:t xml:space="preserve"> </w:t>
      </w:r>
      <w:r w:rsidRPr="00D043AB">
        <w:rPr>
          <w:rFonts w:ascii="Book Antiqua" w:eastAsia="Book Antiqua" w:hAnsi="Book Antiqua" w:cs="Book Antiqua"/>
          <w:i/>
          <w:iCs/>
          <w:color w:val="000000"/>
        </w:rPr>
        <w:t>et al</w:t>
      </w:r>
      <w:r w:rsidR="00DC7E95" w:rsidRPr="00D043AB">
        <w:rPr>
          <w:rFonts w:ascii="Book Antiqua" w:eastAsia="Book Antiqua" w:hAnsi="Book Antiqua" w:cs="Book Antiqua"/>
          <w:color w:val="000000"/>
          <w:vertAlign w:val="superscript"/>
        </w:rPr>
        <w:t>[50]</w:t>
      </w:r>
      <w:r w:rsidRPr="00D043AB">
        <w:rPr>
          <w:rFonts w:ascii="Book Antiqua" w:eastAsia="Book Antiqua" w:hAnsi="Book Antiqua" w:cs="Book Antiqua"/>
          <w:color w:val="000000"/>
        </w:rPr>
        <w:t xml:space="preserve"> found that GSH depletion is an indirect way of inactivating GPX4, which further causes a reduction in cellular antioxidant capacity, and increases accumulation of lipid ROS and subsequent ferroptosis</w:t>
      </w:r>
      <w:r w:rsidRPr="00D043AB">
        <w:rPr>
          <w:rFonts w:ascii="Book Antiqua" w:eastAsia="Book Antiqua" w:hAnsi="Book Antiqua" w:cs="Book Antiqua"/>
          <w:color w:val="000000"/>
          <w:vertAlign w:val="superscript"/>
        </w:rPr>
        <w:t>[50]</w:t>
      </w:r>
      <w:r w:rsidRPr="00D043AB">
        <w:rPr>
          <w:rFonts w:ascii="Book Antiqua" w:eastAsia="Book Antiqua" w:hAnsi="Book Antiqua" w:cs="Book Antiqua"/>
          <w:color w:val="000000"/>
        </w:rPr>
        <w:t xml:space="preserve">. Overall, hindering the synthesis and absorption of GSH or accelerating its degradation provides another means to induce ferroptosis. For example,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can block the absorption of GSH by inhibiting system </w:t>
      </w:r>
      <w:proofErr w:type="spellStart"/>
      <w:r w:rsidRPr="00D043AB">
        <w:rPr>
          <w:rFonts w:ascii="Book Antiqua" w:eastAsia="Book Antiqua" w:hAnsi="Book Antiqua" w:cs="Book Antiqua"/>
          <w:color w:val="000000"/>
        </w:rPr>
        <w:t>Xc</w:t>
      </w:r>
      <w:proofErr w:type="spellEnd"/>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to initiate </w:t>
      </w:r>
      <w:proofErr w:type="gramStart"/>
      <w:r w:rsidRPr="00D043AB">
        <w:rPr>
          <w:rFonts w:ascii="Book Antiqua" w:eastAsia="Book Antiqua" w:hAnsi="Book Antiqua" w:cs="Book Antiqua"/>
          <w:color w:val="000000"/>
        </w:rPr>
        <w:t>ferroptosis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23]</w:t>
      </w:r>
      <w:r w:rsidRPr="00D043AB">
        <w:rPr>
          <w:rFonts w:ascii="Book Antiqua" w:eastAsia="Book Antiqua" w:hAnsi="Book Antiqua" w:cs="Book Antiqua"/>
          <w:color w:val="000000"/>
        </w:rPr>
        <w:t xml:space="preserve">. System </w:t>
      </w:r>
      <w:proofErr w:type="spellStart"/>
      <w:r w:rsidRPr="00D043AB">
        <w:rPr>
          <w:rFonts w:ascii="Book Antiqua" w:eastAsia="Book Antiqua" w:hAnsi="Book Antiqua" w:cs="Book Antiqua"/>
          <w:color w:val="000000"/>
        </w:rPr>
        <w:t>Xc</w:t>
      </w:r>
      <w:proofErr w:type="spellEnd"/>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is a heterodimer composed of solute carrier family 3 member 2 (SLC3A2) and solute carrier family 7 member 11 (SLC7A11), embedded in the cell surface membrane. SLC7A11 is the main functional subunit, which can transport cystine into cells, reduce it to cysteine in the cytoplasm, and incorporate it in the synthesis of </w:t>
      </w:r>
      <w:proofErr w:type="gramStart"/>
      <w:r w:rsidRPr="00D043AB">
        <w:rPr>
          <w:rFonts w:ascii="Book Antiqua" w:eastAsia="Book Antiqua" w:hAnsi="Book Antiqua" w:cs="Book Antiqua"/>
          <w:color w:val="000000"/>
        </w:rPr>
        <w:t>GSH</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51-54]</w:t>
      </w:r>
      <w:r w:rsidRPr="00D043AB">
        <w:rPr>
          <w:rFonts w:ascii="Book Antiqua" w:eastAsia="Book Antiqua" w:hAnsi="Book Antiqua" w:cs="Book Antiqua"/>
          <w:color w:val="000000"/>
        </w:rPr>
        <w:t xml:space="preserve">. Interestingly, inhibiting system </w:t>
      </w:r>
      <w:proofErr w:type="spellStart"/>
      <w:r w:rsidRPr="00D043AB">
        <w:rPr>
          <w:rFonts w:ascii="Book Antiqua" w:eastAsia="Book Antiqua" w:hAnsi="Book Antiqua" w:cs="Book Antiqua"/>
          <w:color w:val="000000"/>
        </w:rPr>
        <w:t>Xc</w:t>
      </w:r>
      <w:proofErr w:type="spellEnd"/>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results in compensatory transcriptional upregulation of SLC7A11 in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and sulfasalazine-induced </w:t>
      </w:r>
      <w:proofErr w:type="gramStart"/>
      <w:r w:rsidRPr="00D043AB">
        <w:rPr>
          <w:rFonts w:ascii="Book Antiqua" w:eastAsia="Book Antiqua" w:hAnsi="Book Antiqua" w:cs="Book Antiqua"/>
          <w:color w:val="000000"/>
        </w:rPr>
        <w:t>ferroptosis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54-56]</w:t>
      </w:r>
      <w:r w:rsidRPr="00D043AB">
        <w:rPr>
          <w:rFonts w:ascii="Book Antiqua" w:eastAsia="Book Antiqua" w:hAnsi="Book Antiqua" w:cs="Book Antiqua"/>
          <w:color w:val="000000"/>
        </w:rPr>
        <w:t xml:space="preserve">. When system </w:t>
      </w:r>
      <w:proofErr w:type="spellStart"/>
      <w:r w:rsidRPr="00D043AB">
        <w:rPr>
          <w:rFonts w:ascii="Book Antiqua" w:eastAsia="Book Antiqua" w:hAnsi="Book Antiqua" w:cs="Book Antiqua"/>
          <w:color w:val="000000"/>
        </w:rPr>
        <w:t>Xc</w:t>
      </w:r>
      <w:proofErr w:type="spellEnd"/>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is restrained, the absorption of cystine will be hindered, decreasing the synthesis of intracellular GSH, which will interfere with the biological activity of GPX4</w:t>
      </w:r>
      <w:r w:rsidRPr="00D043AB">
        <w:rPr>
          <w:rFonts w:ascii="Book Antiqua" w:eastAsia="Book Antiqua" w:hAnsi="Book Antiqua" w:cs="Book Antiqua"/>
          <w:color w:val="000000"/>
          <w:vertAlign w:val="superscript"/>
        </w:rPr>
        <w:t>[22]</w:t>
      </w:r>
      <w:r w:rsidRPr="00D043AB">
        <w:rPr>
          <w:rFonts w:ascii="Book Antiqua" w:eastAsia="Book Antiqua" w:hAnsi="Book Antiqua" w:cs="Book Antiqua"/>
          <w:color w:val="000000"/>
        </w:rPr>
        <w:t xml:space="preserve">. Finally,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obstructs the absorption of GSH by inhibiting system </w:t>
      </w:r>
      <w:proofErr w:type="spellStart"/>
      <w:r w:rsidRPr="00D043AB">
        <w:rPr>
          <w:rFonts w:ascii="Book Antiqua" w:eastAsia="Book Antiqua" w:hAnsi="Book Antiqua" w:cs="Book Antiqua"/>
          <w:color w:val="000000"/>
        </w:rPr>
        <w:t>Xc</w:t>
      </w:r>
      <w:proofErr w:type="spellEnd"/>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w:t>
      </w:r>
      <w:r w:rsidRPr="00D043AB">
        <w:rPr>
          <w:rFonts w:ascii="Book Antiqua" w:eastAsia="Book Antiqua" w:hAnsi="Book Antiqua" w:cs="Book Antiqua"/>
          <w:color w:val="000000"/>
        </w:rPr>
        <w:lastRenderedPageBreak/>
        <w:t xml:space="preserve">However, GSH is a necessary cofactor for </w:t>
      </w:r>
      <w:proofErr w:type="spellStart"/>
      <w:r w:rsidRPr="00D043AB">
        <w:rPr>
          <w:rFonts w:ascii="Book Antiqua" w:eastAsia="Book Antiqua" w:hAnsi="Book Antiqua" w:cs="Book Antiqua"/>
          <w:color w:val="000000"/>
        </w:rPr>
        <w:t>GPx</w:t>
      </w:r>
      <w:proofErr w:type="spellEnd"/>
      <w:r w:rsidRPr="00D043AB">
        <w:rPr>
          <w:rFonts w:ascii="Book Antiqua" w:eastAsia="Book Antiqua" w:hAnsi="Book Antiqua" w:cs="Book Antiqua"/>
          <w:color w:val="000000"/>
        </w:rPr>
        <w:t xml:space="preserve">, so the activity of </w:t>
      </w:r>
      <w:proofErr w:type="spellStart"/>
      <w:r w:rsidRPr="00D043AB">
        <w:rPr>
          <w:rFonts w:ascii="Book Antiqua" w:eastAsia="Book Antiqua" w:hAnsi="Book Antiqua" w:cs="Book Antiqua"/>
          <w:color w:val="000000"/>
        </w:rPr>
        <w:t>GPx</w:t>
      </w:r>
      <w:proofErr w:type="spellEnd"/>
      <w:r w:rsidRPr="00D043AB">
        <w:rPr>
          <w:rFonts w:ascii="Book Antiqua" w:eastAsia="Book Antiqua" w:hAnsi="Book Antiqua" w:cs="Book Antiqua"/>
          <w:color w:val="000000"/>
        </w:rPr>
        <w:t xml:space="preserve"> wanes and eventually results in cell </w:t>
      </w:r>
      <w:proofErr w:type="gramStart"/>
      <w:r w:rsidRPr="00D043AB">
        <w:rPr>
          <w:rFonts w:ascii="Book Antiqua" w:eastAsia="Book Antiqua" w:hAnsi="Book Antiqua" w:cs="Book Antiqua"/>
          <w:color w:val="000000"/>
        </w:rPr>
        <w:t>ferroptosis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23]</w:t>
      </w:r>
      <w:r w:rsidRPr="00D043AB">
        <w:rPr>
          <w:rFonts w:ascii="Book Antiqua" w:eastAsia="Book Antiqua" w:hAnsi="Book Antiqua" w:cs="Book Antiqua"/>
          <w:color w:val="000000"/>
        </w:rPr>
        <w:t xml:space="preserve">. Nevertheless, ferroptosis inducers that negatively regulate system </w:t>
      </w:r>
      <w:proofErr w:type="spellStart"/>
      <w:r w:rsidRPr="00D043AB">
        <w:rPr>
          <w:rFonts w:ascii="Book Antiqua" w:eastAsia="Book Antiqua" w:hAnsi="Book Antiqua" w:cs="Book Antiqua"/>
          <w:color w:val="000000"/>
        </w:rPr>
        <w:t>Xc</w:t>
      </w:r>
      <w:proofErr w:type="spellEnd"/>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are not effective in killing cells, since the cysteine involved in GSH synthesis can also be synthesized from methionine </w:t>
      </w:r>
      <w:r w:rsidRPr="00D043AB">
        <w:rPr>
          <w:rFonts w:ascii="Book Antiqua" w:eastAsia="Book Antiqua" w:hAnsi="Book Antiqua" w:cs="Book Antiqua"/>
          <w:i/>
          <w:iCs/>
          <w:color w:val="000000"/>
        </w:rPr>
        <w:t>via</w:t>
      </w:r>
      <w:r w:rsidRPr="00D043AB">
        <w:rPr>
          <w:rFonts w:ascii="Book Antiqua" w:eastAsia="Book Antiqua" w:hAnsi="Book Antiqua" w:cs="Book Antiqua"/>
          <w:color w:val="000000"/>
        </w:rPr>
        <w:t xml:space="preserve"> trans-sulfation. </w:t>
      </w:r>
      <w:proofErr w:type="spellStart"/>
      <w:r w:rsidRPr="00D043AB">
        <w:rPr>
          <w:rFonts w:ascii="Book Antiqua" w:eastAsia="Book Antiqua" w:hAnsi="Book Antiqua" w:cs="Book Antiqua"/>
          <w:color w:val="000000"/>
        </w:rPr>
        <w:t>Hayano</w:t>
      </w:r>
      <w:proofErr w:type="spellEnd"/>
      <w:r w:rsidRPr="00D043AB">
        <w:rPr>
          <w:rFonts w:ascii="Book Antiqua" w:eastAsia="Book Antiqua" w:hAnsi="Book Antiqua" w:cs="Book Antiqua"/>
          <w:color w:val="000000"/>
        </w:rPr>
        <w:t xml:space="preserve"> </w:t>
      </w:r>
      <w:r w:rsidRPr="00D043AB">
        <w:rPr>
          <w:rFonts w:ascii="Book Antiqua" w:eastAsia="Book Antiqua" w:hAnsi="Book Antiqua" w:cs="Book Antiqua"/>
          <w:i/>
          <w:iCs/>
          <w:color w:val="000000"/>
        </w:rPr>
        <w:t xml:space="preserve">et </w:t>
      </w:r>
      <w:proofErr w:type="gramStart"/>
      <w:r w:rsidRPr="00D043AB">
        <w:rPr>
          <w:rFonts w:ascii="Book Antiqua" w:eastAsia="Book Antiqua" w:hAnsi="Book Antiqua" w:cs="Book Antiqua"/>
          <w:i/>
          <w:iCs/>
          <w:color w:val="000000"/>
        </w:rPr>
        <w:t>al</w:t>
      </w:r>
      <w:r w:rsidR="00DC7E95" w:rsidRPr="00D043AB">
        <w:rPr>
          <w:rFonts w:ascii="Book Antiqua" w:eastAsia="Book Antiqua" w:hAnsi="Book Antiqua" w:cs="Book Antiqua"/>
          <w:color w:val="000000"/>
          <w:vertAlign w:val="superscript"/>
        </w:rPr>
        <w:t>[</w:t>
      </w:r>
      <w:proofErr w:type="gramEnd"/>
      <w:r w:rsidR="00DC7E95" w:rsidRPr="00D043AB">
        <w:rPr>
          <w:rFonts w:ascii="Book Antiqua" w:eastAsia="Book Antiqua" w:hAnsi="Book Antiqua" w:cs="Book Antiqua"/>
          <w:color w:val="000000"/>
          <w:vertAlign w:val="superscript"/>
        </w:rPr>
        <w:t>57]</w:t>
      </w:r>
      <w:r w:rsidRPr="00D043AB">
        <w:rPr>
          <w:rFonts w:ascii="Book Antiqua" w:eastAsia="Book Antiqua" w:hAnsi="Book Antiqua" w:cs="Book Antiqua"/>
          <w:color w:val="000000"/>
        </w:rPr>
        <w:t xml:space="preserve"> showed that inhibition of cysteine tRNA synthetase expression activates the trans-</w:t>
      </w:r>
      <w:proofErr w:type="spellStart"/>
      <w:r w:rsidRPr="00D043AB">
        <w:rPr>
          <w:rFonts w:ascii="Book Antiqua" w:eastAsia="Book Antiqua" w:hAnsi="Book Antiqua" w:cs="Book Antiqua"/>
          <w:color w:val="000000"/>
        </w:rPr>
        <w:t>sulfuration</w:t>
      </w:r>
      <w:proofErr w:type="spellEnd"/>
      <w:r w:rsidRPr="00D043AB">
        <w:rPr>
          <w:rFonts w:ascii="Book Antiqua" w:eastAsia="Book Antiqua" w:hAnsi="Book Antiqua" w:cs="Book Antiqua"/>
          <w:color w:val="000000"/>
        </w:rPr>
        <w:t xml:space="preserve"> pathway, further reducing cellular sensitivity to ferroptosis-inducing agents</w:t>
      </w:r>
      <w:r w:rsidRPr="00D043AB">
        <w:rPr>
          <w:rFonts w:ascii="Book Antiqua" w:eastAsia="Book Antiqua" w:hAnsi="Book Antiqua" w:cs="Book Antiqua"/>
          <w:color w:val="000000"/>
          <w:vertAlign w:val="superscript"/>
        </w:rPr>
        <w:t>[57]</w:t>
      </w:r>
      <w:r w:rsidRPr="00D043AB">
        <w:rPr>
          <w:rFonts w:ascii="Book Antiqua" w:eastAsia="Book Antiqua" w:hAnsi="Book Antiqua" w:cs="Book Antiqua"/>
          <w:color w:val="000000"/>
        </w:rPr>
        <w:t>. In addition, β-</w:t>
      </w:r>
      <w:proofErr w:type="spellStart"/>
      <w:r w:rsidRPr="00D043AB">
        <w:rPr>
          <w:rFonts w:ascii="Book Antiqua" w:eastAsia="Book Antiqua" w:hAnsi="Book Antiqua" w:cs="Book Antiqua"/>
          <w:color w:val="000000"/>
        </w:rPr>
        <w:t>mercaptoethanol</w:t>
      </w:r>
      <w:proofErr w:type="spellEnd"/>
      <w:r w:rsidRPr="00D043AB">
        <w:rPr>
          <w:rFonts w:ascii="Book Antiqua" w:eastAsia="Book Antiqua" w:hAnsi="Book Antiqua" w:cs="Book Antiqua"/>
          <w:color w:val="000000"/>
        </w:rPr>
        <w:t xml:space="preserve"> is able to promote cystine uptake without system </w:t>
      </w:r>
      <w:proofErr w:type="spellStart"/>
      <w:r w:rsidRPr="00D043AB">
        <w:rPr>
          <w:rFonts w:ascii="Book Antiqua" w:eastAsia="Book Antiqua" w:hAnsi="Book Antiqua" w:cs="Book Antiqua"/>
          <w:color w:val="000000"/>
        </w:rPr>
        <w:t>Xc</w:t>
      </w:r>
      <w:proofErr w:type="spellEnd"/>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thus significantly inhibiting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and glutamate-induced cell </w:t>
      </w:r>
      <w:proofErr w:type="gramStart"/>
      <w:r w:rsidRPr="00D043AB">
        <w:rPr>
          <w:rFonts w:ascii="Book Antiqua" w:eastAsia="Book Antiqua" w:hAnsi="Book Antiqua" w:cs="Book Antiqua"/>
          <w:color w:val="000000"/>
        </w:rPr>
        <w:t>death</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58]</w:t>
      </w:r>
      <w:r w:rsidRPr="00D043AB">
        <w:rPr>
          <w:rFonts w:ascii="Book Antiqua" w:eastAsia="Book Antiqua" w:hAnsi="Book Antiqua" w:cs="Book Antiqua"/>
          <w:color w:val="000000"/>
        </w:rPr>
        <w:t xml:space="preserve">. </w:t>
      </w:r>
    </w:p>
    <w:p w14:paraId="244EEED0" w14:textId="77777777" w:rsidR="00A77B3E" w:rsidRPr="00D043AB" w:rsidRDefault="00E2059B" w:rsidP="00DC7E95">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Another factor involved in ferroptosis is p53, as an important tumor suppressor encoded by </w:t>
      </w:r>
      <w:r w:rsidRPr="00D043AB">
        <w:rPr>
          <w:rFonts w:ascii="Book Antiqua" w:eastAsia="Book Antiqua" w:hAnsi="Book Antiqua" w:cs="Book Antiqua"/>
          <w:i/>
          <w:iCs/>
          <w:color w:val="000000"/>
        </w:rPr>
        <w:t>TP53</w:t>
      </w:r>
      <w:r w:rsidRPr="00D043AB">
        <w:rPr>
          <w:rFonts w:ascii="Book Antiqua" w:eastAsia="Book Antiqua" w:hAnsi="Book Antiqua" w:cs="Book Antiqua"/>
          <w:color w:val="000000"/>
        </w:rPr>
        <w:t xml:space="preserve"> gene, which is mutated or inactivated in more than half of human </w:t>
      </w:r>
      <w:proofErr w:type="gramStart"/>
      <w:r w:rsidRPr="00D043AB">
        <w:rPr>
          <w:rFonts w:ascii="Book Antiqua" w:eastAsia="Book Antiqua" w:hAnsi="Book Antiqua" w:cs="Book Antiqua"/>
          <w:color w:val="000000"/>
        </w:rPr>
        <w:t>cancers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59]</w:t>
      </w:r>
      <w:r w:rsidRPr="00D043AB">
        <w:rPr>
          <w:rFonts w:ascii="Book Antiqua" w:eastAsia="Book Antiqua" w:hAnsi="Book Antiqua" w:cs="Book Antiqua"/>
          <w:color w:val="000000"/>
        </w:rPr>
        <w:t xml:space="preserve">. A large number of studies have shown that the tumor suppressing capacity of p53 is mainly derived from its typical functions, such as inducing cell cycle arrest, senescence, or </w:t>
      </w:r>
      <w:proofErr w:type="gramStart"/>
      <w:r w:rsidRPr="00D043AB">
        <w:rPr>
          <w:rFonts w:ascii="Book Antiqua" w:eastAsia="Book Antiqua" w:hAnsi="Book Antiqua" w:cs="Book Antiqua"/>
          <w:color w:val="000000"/>
        </w:rPr>
        <w:t>apoptosis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60]</w:t>
      </w:r>
      <w:r w:rsidRPr="00D043AB">
        <w:rPr>
          <w:rFonts w:ascii="Book Antiqua" w:eastAsia="Book Antiqua" w:hAnsi="Book Antiqua" w:cs="Book Antiqua"/>
          <w:color w:val="000000"/>
        </w:rPr>
        <w:t xml:space="preserve">. However, p53 also regulates metabolism, metastasis and invasion, and stem cell </w:t>
      </w:r>
      <w:proofErr w:type="gramStart"/>
      <w:r w:rsidRPr="00D043AB">
        <w:rPr>
          <w:rFonts w:ascii="Book Antiqua" w:eastAsia="Book Antiqua" w:hAnsi="Book Antiqua" w:cs="Book Antiqua"/>
          <w:color w:val="000000"/>
        </w:rPr>
        <w:t>processes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61]</w:t>
      </w:r>
      <w:r w:rsidRPr="00D043AB">
        <w:rPr>
          <w:rFonts w:ascii="Book Antiqua" w:eastAsia="Book Antiqua" w:hAnsi="Book Antiqua" w:cs="Book Antiqua"/>
          <w:color w:val="000000"/>
        </w:rPr>
        <w:t xml:space="preserve">. Recently, atypical functions of p53, such as controlling metabolism and redox status, have also been demonstrated to inhibit tumor development </w:t>
      </w:r>
      <w:r w:rsidRPr="00D043AB">
        <w:rPr>
          <w:rFonts w:ascii="Book Antiqua" w:eastAsia="Book Antiqua" w:hAnsi="Book Antiqua" w:cs="Book Antiqua"/>
          <w:i/>
          <w:iCs/>
          <w:color w:val="000000"/>
        </w:rPr>
        <w:t>via</w:t>
      </w:r>
      <w:r w:rsidRPr="00D043AB">
        <w:rPr>
          <w:rFonts w:ascii="Book Antiqua" w:eastAsia="Book Antiqua" w:hAnsi="Book Antiqua" w:cs="Book Antiqua"/>
          <w:color w:val="000000"/>
        </w:rPr>
        <w:t xml:space="preserve"> regulating </w:t>
      </w:r>
      <w:proofErr w:type="gramStart"/>
      <w:r w:rsidRPr="00D043AB">
        <w:rPr>
          <w:rFonts w:ascii="Book Antiqua" w:eastAsia="Book Antiqua" w:hAnsi="Book Antiqua" w:cs="Book Antiqua"/>
          <w:color w:val="000000"/>
        </w:rPr>
        <w:t>ferroptosis</w:t>
      </w:r>
      <w:r w:rsidR="00DC7E95">
        <w:rPr>
          <w:rFonts w:ascii="Book Antiqua" w:eastAsia="Book Antiqua" w:hAnsi="Book Antiqua" w:cs="Book Antiqua"/>
          <w:color w:val="000000"/>
          <w:vertAlign w:val="superscript"/>
        </w:rPr>
        <w:t>[</w:t>
      </w:r>
      <w:proofErr w:type="gramEnd"/>
      <w:r w:rsidR="00DC7E95">
        <w:rPr>
          <w:rFonts w:ascii="Book Antiqua" w:eastAsia="Book Antiqua" w:hAnsi="Book Antiqua" w:cs="Book Antiqua"/>
          <w:color w:val="000000"/>
          <w:vertAlign w:val="superscript"/>
        </w:rPr>
        <w:t>62,</w:t>
      </w:r>
      <w:r w:rsidRPr="00D043AB">
        <w:rPr>
          <w:rFonts w:ascii="Book Antiqua" w:eastAsia="Book Antiqua" w:hAnsi="Book Antiqua" w:cs="Book Antiqua"/>
          <w:color w:val="000000"/>
          <w:vertAlign w:val="superscript"/>
        </w:rPr>
        <w:t>63]</w:t>
      </w:r>
      <w:r w:rsidRPr="00D043AB">
        <w:rPr>
          <w:rFonts w:ascii="Book Antiqua" w:eastAsia="Book Antiqua" w:hAnsi="Book Antiqua" w:cs="Book Antiqua"/>
          <w:color w:val="000000"/>
        </w:rPr>
        <w:t xml:space="preserve">. To verify whether p53 could induce ferroptosis, Jiang </w:t>
      </w:r>
      <w:r w:rsidRPr="00D043AB">
        <w:rPr>
          <w:rFonts w:ascii="Book Antiqua" w:eastAsia="Book Antiqua" w:hAnsi="Book Antiqua" w:cs="Book Antiqua"/>
          <w:i/>
          <w:iCs/>
          <w:color w:val="000000"/>
        </w:rPr>
        <w:t xml:space="preserve">et </w:t>
      </w:r>
      <w:proofErr w:type="gramStart"/>
      <w:r w:rsidRPr="00D043AB">
        <w:rPr>
          <w:rFonts w:ascii="Book Antiqua" w:eastAsia="Book Antiqua" w:hAnsi="Book Antiqua" w:cs="Book Antiqua"/>
          <w:i/>
          <w:iCs/>
          <w:color w:val="000000"/>
        </w:rPr>
        <w:t>al</w:t>
      </w:r>
      <w:r w:rsidR="00DC7E95" w:rsidRPr="00D043AB">
        <w:rPr>
          <w:rFonts w:ascii="Book Antiqua" w:eastAsia="Book Antiqua" w:hAnsi="Book Antiqua" w:cs="Book Antiqua"/>
          <w:color w:val="000000"/>
          <w:vertAlign w:val="superscript"/>
        </w:rPr>
        <w:t>[</w:t>
      </w:r>
      <w:proofErr w:type="gramEnd"/>
      <w:r w:rsidR="00DC7E95" w:rsidRPr="00D043AB">
        <w:rPr>
          <w:rFonts w:ascii="Book Antiqua" w:eastAsia="Book Antiqua" w:hAnsi="Book Antiqua" w:cs="Book Antiqua"/>
          <w:color w:val="000000"/>
          <w:vertAlign w:val="superscript"/>
        </w:rPr>
        <w:t>56]</w:t>
      </w:r>
      <w:r w:rsidRPr="00D043AB">
        <w:rPr>
          <w:rFonts w:ascii="Book Antiqua" w:eastAsia="Book Antiqua" w:hAnsi="Book Antiqua" w:cs="Book Antiqua"/>
          <w:color w:val="000000"/>
        </w:rPr>
        <w:t xml:space="preserve"> showed treatment of p53-mutant non-small cell lung cancer cells with ROS had no significant effect on cell proliferation. However, following re-activation of p53, treatment with ROS dramatically induced 90% cell death, indicating that activation of p53 could dramatically reduce the antioxidant capacity of tumor </w:t>
      </w:r>
      <w:proofErr w:type="gramStart"/>
      <w:r w:rsidRPr="00D043AB">
        <w:rPr>
          <w:rFonts w:ascii="Book Antiqua" w:eastAsia="Book Antiqua" w:hAnsi="Book Antiqua" w:cs="Book Antiqua"/>
          <w:color w:val="000000"/>
        </w:rPr>
        <w:t>cells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56]</w:t>
      </w:r>
      <w:r w:rsidRPr="00D043AB">
        <w:rPr>
          <w:rFonts w:ascii="Book Antiqua" w:eastAsia="Book Antiqua" w:hAnsi="Book Antiqua" w:cs="Book Antiqua"/>
          <w:color w:val="000000"/>
        </w:rPr>
        <w:t>. Under the same conditions, addition of ferrostatin-1, an iron-death inhibitor, reduced the ROS-induced the cell death to 40%, indicating prevention of ROS-induced p53-dependent ferroptosis.</w:t>
      </w:r>
    </w:p>
    <w:p w14:paraId="032C7736" w14:textId="77777777" w:rsidR="00A77B3E" w:rsidRPr="00D043AB" w:rsidRDefault="00E2059B" w:rsidP="00DC7E95">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Under circumstances of oxidative stress, p53 can induce ferroptosis by transcriptional inhibition of </w:t>
      </w:r>
      <w:r w:rsidRPr="00D043AB">
        <w:rPr>
          <w:rFonts w:ascii="Book Antiqua" w:eastAsia="Book Antiqua" w:hAnsi="Book Antiqua" w:cs="Book Antiqua"/>
          <w:i/>
          <w:iCs/>
          <w:color w:val="000000"/>
        </w:rPr>
        <w:t>SLC7A11</w:t>
      </w:r>
      <w:r w:rsidRPr="00D043AB">
        <w:rPr>
          <w:rFonts w:ascii="Book Antiqua" w:eastAsia="Book Antiqua" w:hAnsi="Book Antiqua" w:cs="Book Antiqua"/>
          <w:color w:val="000000"/>
        </w:rPr>
        <w:t xml:space="preserve">, thereby inhibiting the absorption of cystine and reducing the production of GSH to enhance the sensitivity of cells to </w:t>
      </w:r>
      <w:proofErr w:type="gramStart"/>
      <w:r w:rsidRPr="00D043AB">
        <w:rPr>
          <w:rFonts w:ascii="Book Antiqua" w:eastAsia="Book Antiqua" w:hAnsi="Book Antiqua" w:cs="Book Antiqua"/>
          <w:color w:val="000000"/>
        </w:rPr>
        <w:t>ferroptosis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sidRPr="00D043AB">
        <w:rPr>
          <w:rFonts w:ascii="Book Antiqua" w:eastAsia="Book Antiqua" w:hAnsi="Book Antiqua" w:cs="Book Antiqua"/>
          <w:color w:val="000000"/>
          <w:vertAlign w:val="superscript"/>
        </w:rPr>
        <w:t>64]</w:t>
      </w:r>
      <w:r w:rsidRPr="00D043AB">
        <w:rPr>
          <w:rFonts w:ascii="Book Antiqua" w:eastAsia="Book Antiqua" w:hAnsi="Book Antiqua" w:cs="Book Antiqua"/>
          <w:color w:val="000000"/>
        </w:rPr>
        <w:t xml:space="preserve">. It is worth mentioning that acetylation of the p53 DNA-binding domain plays a key role in the regulation of SLC7A11 </w:t>
      </w:r>
      <w:proofErr w:type="gramStart"/>
      <w:r w:rsidRPr="00D043AB">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sidRPr="00D043AB">
        <w:rPr>
          <w:rFonts w:ascii="Book Antiqua" w:eastAsia="Book Antiqua" w:hAnsi="Book Antiqua" w:cs="Book Antiqua"/>
          <w:color w:val="000000"/>
          <w:vertAlign w:val="superscript"/>
        </w:rPr>
        <w:t>65]</w:t>
      </w:r>
      <w:r w:rsidRPr="00D043AB">
        <w:rPr>
          <w:rFonts w:ascii="Book Antiqua" w:eastAsia="Book Antiqua" w:hAnsi="Book Antiqua" w:cs="Book Antiqua"/>
          <w:color w:val="000000"/>
        </w:rPr>
        <w:t>. Notably, mice harboring p53</w:t>
      </w:r>
      <w:r>
        <w:rPr>
          <w:rFonts w:ascii="Book Antiqua" w:hAnsi="Book Antiqua" w:cs="Book Antiqua" w:hint="eastAsia"/>
          <w:color w:val="000000"/>
          <w:lang w:eastAsia="zh-CN"/>
        </w:rPr>
        <w:t xml:space="preserve"> </w:t>
      </w:r>
      <w:r w:rsidRPr="00D043AB">
        <w:rPr>
          <w:rFonts w:ascii="Book Antiqua" w:eastAsia="Book Antiqua" w:hAnsi="Book Antiqua" w:cs="Book Antiqua"/>
          <w:color w:val="000000"/>
        </w:rPr>
        <w:t xml:space="preserve">(3KR), an </w:t>
      </w:r>
      <w:r w:rsidRPr="00D043AB">
        <w:rPr>
          <w:rFonts w:ascii="Book Antiqua" w:eastAsia="Book Antiqua" w:hAnsi="Book Antiqua" w:cs="Book Antiqua"/>
          <w:color w:val="000000"/>
        </w:rPr>
        <w:lastRenderedPageBreak/>
        <w:t>acetylation-defective p53 due to a lysine-to-arginine mutation, did not form tumors spontaneously, suggesting that p53</w:t>
      </w:r>
      <w:r>
        <w:rPr>
          <w:rFonts w:ascii="Book Antiqua" w:hAnsi="Book Antiqua" w:cs="Book Antiqua" w:hint="eastAsia"/>
          <w:color w:val="000000"/>
          <w:lang w:eastAsia="zh-CN"/>
        </w:rPr>
        <w:t xml:space="preserve"> </w:t>
      </w:r>
      <w:r w:rsidRPr="00D043AB">
        <w:rPr>
          <w:rFonts w:ascii="Book Antiqua" w:eastAsia="Book Antiqua" w:hAnsi="Book Antiqua" w:cs="Book Antiqua"/>
          <w:color w:val="000000"/>
        </w:rPr>
        <w:t>(3KR) cells lose their typical functions of inducing apoptosis, senescence, and cell cycle arrest</w:t>
      </w:r>
      <w:r w:rsidRPr="00D043AB">
        <w:rPr>
          <w:rFonts w:ascii="Book Antiqua" w:eastAsia="Book Antiqua" w:hAnsi="Book Antiqua" w:cs="Book Antiqua"/>
          <w:color w:val="000000"/>
          <w:vertAlign w:val="superscript"/>
        </w:rPr>
        <w:t>[15]</w:t>
      </w:r>
      <w:r w:rsidRPr="00D043AB">
        <w:rPr>
          <w:rFonts w:ascii="Book Antiqua" w:eastAsia="Book Antiqua" w:hAnsi="Book Antiqua" w:cs="Book Antiqua"/>
          <w:color w:val="000000"/>
        </w:rPr>
        <w:t xml:space="preserve">, but retain the ability to regulate SLC7A11 expression. This finding highlights the ability of p53 to restrain tumorigenesis by means of inhibiting SLC7A11 expression and triggering </w:t>
      </w:r>
      <w:proofErr w:type="gramStart"/>
      <w:r w:rsidRPr="00D043AB">
        <w:rPr>
          <w:rFonts w:ascii="Book Antiqua" w:eastAsia="Book Antiqua" w:hAnsi="Book Antiqua" w:cs="Book Antiqua"/>
          <w:color w:val="000000"/>
        </w:rPr>
        <w:t>ferroptosis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sidRPr="00D043AB">
        <w:rPr>
          <w:rFonts w:ascii="Book Antiqua" w:eastAsia="Book Antiqua" w:hAnsi="Book Antiqua" w:cs="Book Antiqua"/>
          <w:color w:val="000000"/>
          <w:vertAlign w:val="superscript"/>
        </w:rPr>
        <w:t>56]</w:t>
      </w:r>
      <w:r w:rsidRPr="00D043AB">
        <w:rPr>
          <w:rFonts w:ascii="Book Antiqua" w:eastAsia="Book Antiqua" w:hAnsi="Book Antiqua" w:cs="Book Antiqua"/>
          <w:color w:val="000000"/>
        </w:rPr>
        <w:t>.</w:t>
      </w:r>
    </w:p>
    <w:p w14:paraId="5BE5F755" w14:textId="77777777" w:rsidR="00A77B3E" w:rsidRPr="00D043AB" w:rsidRDefault="00E2059B" w:rsidP="00E2059B">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Moreover, p53 could promote ferroptosis through regulating its target genes, such as glutaminase 2 (GLS2), prostaglandin </w:t>
      </w:r>
      <w:proofErr w:type="spellStart"/>
      <w:r w:rsidRPr="00D043AB">
        <w:rPr>
          <w:rFonts w:ascii="Book Antiqua" w:eastAsia="Book Antiqua" w:hAnsi="Book Antiqua" w:cs="Book Antiqua"/>
          <w:color w:val="000000"/>
        </w:rPr>
        <w:t>endoperoxidase</w:t>
      </w:r>
      <w:proofErr w:type="spellEnd"/>
      <w:r w:rsidRPr="00D043AB">
        <w:rPr>
          <w:rFonts w:ascii="Book Antiqua" w:eastAsia="Book Antiqua" w:hAnsi="Book Antiqua" w:cs="Book Antiqua"/>
          <w:color w:val="000000"/>
        </w:rPr>
        <w:t xml:space="preserve"> synthetase 2, and spermidine/spermine N1 acetyltransferase 1 (SAT</w:t>
      </w:r>
      <w:proofErr w:type="gramStart"/>
      <w:r w:rsidRPr="00D043AB">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4,56,66,</w:t>
      </w:r>
      <w:r w:rsidRPr="00D043AB">
        <w:rPr>
          <w:rFonts w:ascii="Book Antiqua" w:eastAsia="Book Antiqua" w:hAnsi="Book Antiqua" w:cs="Book Antiqua"/>
          <w:color w:val="000000"/>
          <w:vertAlign w:val="superscript"/>
        </w:rPr>
        <w:t>67]</w:t>
      </w:r>
      <w:r w:rsidRPr="00D043AB">
        <w:rPr>
          <w:rFonts w:ascii="Book Antiqua" w:eastAsia="Book Antiqua" w:hAnsi="Book Antiqua" w:cs="Book Antiqua"/>
          <w:color w:val="000000"/>
        </w:rPr>
        <w:t>. For example, SAT1 enhances the activity of arachidonic acid</w:t>
      </w:r>
      <w:r w:rsidR="00AC4791">
        <w:rPr>
          <w:rFonts w:ascii="Book Antiqua" w:hAnsi="Book Antiqua" w:cs="Book Antiqua" w:hint="eastAsia"/>
          <w:color w:val="000000"/>
          <w:lang w:eastAsia="zh-CN"/>
        </w:rPr>
        <w:t xml:space="preserve"> (AA)</w:t>
      </w:r>
      <w:r w:rsidRPr="00D043AB">
        <w:rPr>
          <w:rFonts w:ascii="Book Antiqua" w:eastAsia="Book Antiqua" w:hAnsi="Book Antiqua" w:cs="Book Antiqua"/>
          <w:color w:val="000000"/>
        </w:rPr>
        <w:t xml:space="preserve"> and oxidizes PUFAs, thus promoting lipid peroxidation. Knockout of SAT1 will reduce p53-mediated ferroptosis whereas overexpression of SAT1 has the opposite </w:t>
      </w:r>
      <w:proofErr w:type="gramStart"/>
      <w:r w:rsidRPr="00D043AB">
        <w:rPr>
          <w:rFonts w:ascii="Book Antiqua" w:eastAsia="Book Antiqua" w:hAnsi="Book Antiqua" w:cs="Book Antiqua"/>
          <w:color w:val="000000"/>
        </w:rPr>
        <w:t>effect</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66]</w:t>
      </w:r>
      <w:r w:rsidRPr="00D043AB">
        <w:rPr>
          <w:rFonts w:ascii="Book Antiqua" w:eastAsia="Book Antiqua" w:hAnsi="Book Antiqua" w:cs="Book Antiqua"/>
          <w:color w:val="000000"/>
        </w:rPr>
        <w:t xml:space="preserve">. </w:t>
      </w:r>
    </w:p>
    <w:p w14:paraId="204E51DF" w14:textId="77777777" w:rsidR="00A77B3E" w:rsidRPr="00D043AB" w:rsidRDefault="00E2059B" w:rsidP="00E2059B">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Thus, depending on the p53 mutation status and cellular environment, p53 can promote or inhibit ferroptosis in response to different oxidative stress </w:t>
      </w:r>
      <w:proofErr w:type="gramStart"/>
      <w:r w:rsidRPr="00D043AB">
        <w:rPr>
          <w:rFonts w:ascii="Book Antiqua" w:eastAsia="Book Antiqua" w:hAnsi="Book Antiqua" w:cs="Book Antiqua"/>
          <w:color w:val="000000"/>
        </w:rPr>
        <w:t>scenarios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68]</w:t>
      </w:r>
      <w:r w:rsidRPr="00D043AB">
        <w:rPr>
          <w:rFonts w:ascii="Book Antiqua" w:eastAsia="Book Antiqua" w:hAnsi="Book Antiqua" w:cs="Book Antiqua"/>
          <w:color w:val="000000"/>
        </w:rPr>
        <w:t xml:space="preserve">. Under high oxidative stress, p53 will promote ferroptosis, while under basal or low ROS stress, it can prevent </w:t>
      </w:r>
      <w:proofErr w:type="gramStart"/>
      <w:r w:rsidRPr="00D043AB">
        <w:rPr>
          <w:rFonts w:ascii="Book Antiqua" w:eastAsia="Book Antiqua" w:hAnsi="Book Antiqua" w:cs="Book Antiqua"/>
          <w:color w:val="000000"/>
        </w:rPr>
        <w:t>ferroptosis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69]</w:t>
      </w:r>
      <w:r w:rsidRPr="00D043AB">
        <w:rPr>
          <w:rFonts w:ascii="Book Antiqua" w:eastAsia="Book Antiqua" w:hAnsi="Book Antiqua" w:cs="Book Antiqua"/>
          <w:color w:val="000000"/>
        </w:rPr>
        <w:t xml:space="preserve">. On the one hand, activation of the p53-p21 transcriptional pathway enables wild-type p53 to inhibit cysteine deprivation and systemic </w:t>
      </w:r>
      <w:proofErr w:type="spellStart"/>
      <w:r w:rsidRPr="00D043AB">
        <w:rPr>
          <w:rFonts w:ascii="Book Antiqua" w:eastAsia="Book Antiqua" w:hAnsi="Book Antiqua" w:cs="Book Antiqua"/>
          <w:color w:val="000000"/>
        </w:rPr>
        <w:t>Xc</w:t>
      </w:r>
      <w:proofErr w:type="spellEnd"/>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inhibition in cancer cell </w:t>
      </w:r>
      <w:proofErr w:type="gramStart"/>
      <w:r w:rsidRPr="00D043AB">
        <w:rPr>
          <w:rFonts w:ascii="Book Antiqua" w:eastAsia="Book Antiqua" w:hAnsi="Book Antiqua" w:cs="Book Antiqua"/>
          <w:color w:val="000000"/>
        </w:rPr>
        <w:t>lines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70]</w:t>
      </w:r>
      <w:r w:rsidRPr="00D043AB">
        <w:rPr>
          <w:rFonts w:ascii="Book Antiqua" w:eastAsia="Book Antiqua" w:hAnsi="Book Antiqua" w:cs="Book Antiqua"/>
          <w:color w:val="000000"/>
        </w:rPr>
        <w:t xml:space="preserve">, which may help normal cells survive under various metabolic stress conditions. By binding to dipeptidyl peptidase-4 (DPP4) in the nucleus, p53 can prevent the interaction of DPP4 with NADPH oxidase (NOX) in the cytoplasm, and then reduce the accumulation of intracytoplasmic lipid peroxides, thereby inhibiting ferroptosis. This results in p53-WT CRCs being resistant to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-induced </w:t>
      </w:r>
      <w:proofErr w:type="gramStart"/>
      <w:r w:rsidRPr="00D043AB">
        <w:rPr>
          <w:rFonts w:ascii="Book Antiqua" w:eastAsia="Book Antiqua" w:hAnsi="Book Antiqua" w:cs="Book Antiqua"/>
          <w:color w:val="000000"/>
        </w:rPr>
        <w:t>ferroptosis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71]</w:t>
      </w:r>
      <w:r w:rsidRPr="00D043AB">
        <w:rPr>
          <w:rFonts w:ascii="Book Antiqua" w:eastAsia="Book Antiqua" w:hAnsi="Book Antiqua" w:cs="Book Antiqua"/>
          <w:color w:val="000000"/>
        </w:rPr>
        <w:t xml:space="preserve">. </w:t>
      </w:r>
    </w:p>
    <w:p w14:paraId="77A7A842" w14:textId="77777777" w:rsidR="00A77B3E" w:rsidRPr="00D043AB" w:rsidRDefault="00E2059B" w:rsidP="00AC4791">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Initiation of cystine deprivation-induced ferroptosis requires </w:t>
      </w:r>
      <w:proofErr w:type="spellStart"/>
      <w:proofErr w:type="gramStart"/>
      <w:r w:rsidRPr="00D043AB">
        <w:rPr>
          <w:rFonts w:ascii="Book Antiqua" w:eastAsia="Book Antiqua" w:hAnsi="Book Antiqua" w:cs="Book Antiqua"/>
          <w:color w:val="000000"/>
        </w:rPr>
        <w:t>glutaminolysis</w:t>
      </w:r>
      <w:proofErr w:type="spellEnd"/>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67]</w:t>
      </w:r>
      <w:r w:rsidRPr="00D043AB">
        <w:rPr>
          <w:rFonts w:ascii="Book Antiqua" w:eastAsia="Book Antiqua" w:hAnsi="Book Antiqua" w:cs="Book Antiqua"/>
          <w:color w:val="000000"/>
        </w:rPr>
        <w:t xml:space="preserve">. To prevent glutamine hydrolysis and resist ferroptosis, it is possible to restrict the uptake of glutamine by inhibiting the SLC1A5 transporter, inhibit glutamine metabolism to glutamate by mitochondrial </w:t>
      </w:r>
      <w:r>
        <w:rPr>
          <w:rFonts w:ascii="Book Antiqua" w:eastAsia="Book Antiqua" w:hAnsi="Book Antiqua" w:cs="Book Antiqua"/>
          <w:color w:val="000000"/>
        </w:rPr>
        <w:t>GLS2</w:t>
      </w:r>
      <w:r w:rsidRPr="00D043AB">
        <w:rPr>
          <w:rFonts w:ascii="Book Antiqua" w:eastAsia="Book Antiqua" w:hAnsi="Book Antiqua" w:cs="Book Antiqua"/>
          <w:color w:val="000000"/>
        </w:rPr>
        <w:t>, or deter glutamate synthesis to α-ketoglutarate by aspartate aminotransferase 1</w:t>
      </w:r>
      <w:r w:rsidR="00AC4791">
        <w:rPr>
          <w:rFonts w:ascii="Book Antiqua" w:eastAsia="Book Antiqua" w:hAnsi="Book Antiqua" w:cs="Book Antiqua"/>
          <w:color w:val="000000"/>
          <w:vertAlign w:val="superscript"/>
        </w:rPr>
        <w:t>[67,</w:t>
      </w:r>
      <w:r w:rsidRPr="00D043AB">
        <w:rPr>
          <w:rFonts w:ascii="Book Antiqua" w:eastAsia="Book Antiqua" w:hAnsi="Book Antiqua" w:cs="Book Antiqua"/>
          <w:color w:val="000000"/>
          <w:vertAlign w:val="superscript"/>
        </w:rPr>
        <w:t>72]</w:t>
      </w:r>
      <w:r w:rsidRPr="00D043AB">
        <w:rPr>
          <w:rFonts w:ascii="Book Antiqua" w:eastAsia="Book Antiqua" w:hAnsi="Book Antiqua" w:cs="Book Antiqua"/>
          <w:color w:val="000000"/>
        </w:rPr>
        <w:t xml:space="preserve">. </w:t>
      </w:r>
    </w:p>
    <w:p w14:paraId="75EEDA6B" w14:textId="77777777" w:rsidR="00A77B3E" w:rsidRPr="00D043AB" w:rsidRDefault="00E2059B" w:rsidP="00AC4791">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FSP1, a novel GSH-independent ferroptosis suppressor, suppresses CoQ10-mediated ferroptosis through an FSP1-CoQ10-NAD(P)H pathway, in a parallel manner </w:t>
      </w:r>
      <w:r w:rsidRPr="00D043AB">
        <w:rPr>
          <w:rFonts w:ascii="Book Antiqua" w:eastAsia="Book Antiqua" w:hAnsi="Book Antiqua" w:cs="Book Antiqua"/>
          <w:color w:val="000000"/>
        </w:rPr>
        <w:lastRenderedPageBreak/>
        <w:t>to GPX4</w:t>
      </w:r>
      <w:r w:rsidR="00AC4791">
        <w:rPr>
          <w:rFonts w:ascii="Book Antiqua" w:eastAsia="Book Antiqua" w:hAnsi="Book Antiqua" w:cs="Book Antiqua"/>
          <w:color w:val="000000"/>
          <w:vertAlign w:val="superscript"/>
        </w:rPr>
        <w:t>[73,</w:t>
      </w:r>
      <w:r w:rsidRPr="00D043AB">
        <w:rPr>
          <w:rFonts w:ascii="Book Antiqua" w:eastAsia="Book Antiqua" w:hAnsi="Book Antiqua" w:cs="Book Antiqua"/>
          <w:color w:val="000000"/>
          <w:vertAlign w:val="superscript"/>
        </w:rPr>
        <w:t>74]</w:t>
      </w:r>
      <w:r w:rsidRPr="00D043AB">
        <w:rPr>
          <w:rFonts w:ascii="Book Antiqua" w:eastAsia="Book Antiqua" w:hAnsi="Book Antiqua" w:cs="Book Antiqua"/>
          <w:color w:val="000000"/>
        </w:rPr>
        <w:t xml:space="preserve">. </w:t>
      </w:r>
      <w:r w:rsidR="00AC4791">
        <w:rPr>
          <w:rFonts w:ascii="Book Antiqua" w:eastAsia="Book Antiqua" w:hAnsi="Book Antiqua" w:cs="Book Antiqua"/>
          <w:color w:val="000000"/>
        </w:rPr>
        <w:t>NADPH</w:t>
      </w:r>
      <w:r w:rsidRPr="00D043AB">
        <w:rPr>
          <w:rFonts w:ascii="Book Antiqua" w:eastAsia="Book Antiqua" w:hAnsi="Book Antiqua" w:cs="Book Antiqua"/>
          <w:color w:val="000000"/>
        </w:rPr>
        <w:t xml:space="preserve">, normally used as a biomarker of iron-death inducer sensitivity, is a GSH reductase that maintains reduced </w:t>
      </w:r>
      <w:proofErr w:type="gramStart"/>
      <w:r w:rsidRPr="00D043AB">
        <w:rPr>
          <w:rFonts w:ascii="Book Antiqua" w:eastAsia="Book Antiqua" w:hAnsi="Book Antiqua" w:cs="Book Antiqua"/>
          <w:color w:val="000000"/>
        </w:rPr>
        <w:t>GSH</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75]</w:t>
      </w:r>
      <w:r w:rsidRPr="00D043AB">
        <w:rPr>
          <w:rFonts w:ascii="Book Antiqua" w:eastAsia="Book Antiqua" w:hAnsi="Book Antiqua" w:cs="Book Antiqua"/>
          <w:color w:val="000000"/>
        </w:rPr>
        <w:t xml:space="preserve">. NOX, an enzyme complex that produces superoxide anions and oxidative radicals by consuming NADPH, mediates cellular oxidation to provide an important source of oxidative </w:t>
      </w:r>
      <w:proofErr w:type="gramStart"/>
      <w:r w:rsidRPr="00D043AB">
        <w:rPr>
          <w:rFonts w:ascii="Book Antiqua" w:eastAsia="Book Antiqua" w:hAnsi="Book Antiqua" w:cs="Book Antiqua"/>
          <w:color w:val="000000"/>
        </w:rPr>
        <w:t>radicals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Overexpression of NOX causes depletion of intracellular NADPH and increases the level of oxidative free radicals, which significantly raises the sensitivity of cells to ferroptosis. In contrast, NOX inhibitors can down-regulate NOX expression, thereby inhibiting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-induced </w:t>
      </w:r>
      <w:proofErr w:type="gramStart"/>
      <w:r w:rsidRPr="00D043AB">
        <w:rPr>
          <w:rFonts w:ascii="Book Antiqua" w:eastAsia="Book Antiqua" w:hAnsi="Book Antiqua" w:cs="Book Antiqua"/>
          <w:color w:val="000000"/>
        </w:rPr>
        <w:t>ferroptosis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76]</w:t>
      </w:r>
      <w:r w:rsidRPr="00D043AB">
        <w:rPr>
          <w:rFonts w:ascii="Book Antiqua" w:eastAsia="Book Antiqua" w:hAnsi="Book Antiqua" w:cs="Book Antiqua"/>
          <w:color w:val="000000"/>
        </w:rPr>
        <w:t>.</w:t>
      </w:r>
    </w:p>
    <w:p w14:paraId="673E312E" w14:textId="77777777" w:rsidR="00A77B3E" w:rsidRPr="00D043AB" w:rsidRDefault="00A77B3E" w:rsidP="00D043AB">
      <w:pPr>
        <w:spacing w:line="360" w:lineRule="auto"/>
        <w:ind w:firstLine="240"/>
        <w:jc w:val="both"/>
        <w:rPr>
          <w:rFonts w:ascii="Book Antiqua" w:hAnsi="Book Antiqua"/>
        </w:rPr>
      </w:pPr>
    </w:p>
    <w:p w14:paraId="57F1AAB8"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aps/>
          <w:color w:val="000000"/>
          <w:u w:val="single"/>
        </w:rPr>
        <w:t>FERROPTOSIS, A NON-APOPTOTIC CELL DEATH, IS ASSOCIATED WITH MITOCHONDRIAL ALTERATIONS</w:t>
      </w:r>
    </w:p>
    <w:p w14:paraId="6D2F3C18" w14:textId="77777777" w:rsidR="00A77B3E" w:rsidRPr="00AC4791" w:rsidRDefault="00E2059B" w:rsidP="00D043AB">
      <w:pPr>
        <w:spacing w:line="360" w:lineRule="auto"/>
        <w:jc w:val="both"/>
        <w:rPr>
          <w:rFonts w:ascii="Book Antiqua" w:hAnsi="Book Antiqua"/>
          <w:i/>
        </w:rPr>
      </w:pPr>
      <w:r w:rsidRPr="00AC4791">
        <w:rPr>
          <w:rFonts w:ascii="Book Antiqua" w:eastAsia="Book Antiqua" w:hAnsi="Book Antiqua" w:cs="Book Antiqua"/>
          <w:b/>
          <w:bCs/>
          <w:i/>
          <w:color w:val="000000"/>
        </w:rPr>
        <w:t>The characteristics of ferroptosis, compared with other forms of cell death</w:t>
      </w:r>
    </w:p>
    <w:p w14:paraId="48214A19" w14:textId="77777777" w:rsidR="00A77B3E" w:rsidRPr="00D043AB" w:rsidRDefault="00E2059B" w:rsidP="00AC4791">
      <w:pPr>
        <w:spacing w:line="360" w:lineRule="auto"/>
        <w:jc w:val="both"/>
        <w:rPr>
          <w:rFonts w:ascii="Book Antiqua" w:hAnsi="Book Antiqua"/>
        </w:rPr>
      </w:pPr>
      <w:r w:rsidRPr="00D043AB">
        <w:rPr>
          <w:rFonts w:ascii="Book Antiqua" w:eastAsia="Book Antiqua" w:hAnsi="Book Antiqua" w:cs="Book Antiqua"/>
          <w:color w:val="000000"/>
        </w:rPr>
        <w:t xml:space="preserve">Ferroptosis, a form of cell death that is different from apoptosis, necrosis and autophagy, depends on the accumulation of lipid ROS, resulting in a redox imbalance. To investigate the differences between ferroptosis and other forms of cell death in morphology, biochemical characteristics, gene expression, and bioenergetics, Dixon </w:t>
      </w:r>
      <w:r w:rsidRPr="00D043AB">
        <w:rPr>
          <w:rFonts w:ascii="Book Antiqua" w:eastAsia="Book Antiqua" w:hAnsi="Book Antiqua" w:cs="Book Antiqua"/>
          <w:i/>
          <w:iCs/>
          <w:color w:val="000000"/>
        </w:rPr>
        <w:t>et al</w:t>
      </w:r>
      <w:r w:rsidR="00AC4791">
        <w:rPr>
          <w:rFonts w:ascii="Book Antiqua" w:eastAsia="Book Antiqua" w:hAnsi="Book Antiqua" w:cs="Book Antiqua"/>
          <w:color w:val="000000"/>
          <w:vertAlign w:val="superscript"/>
        </w:rPr>
        <w:t>[2</w:t>
      </w:r>
      <w:r w:rsidR="00AC4791" w:rsidRPr="00D043AB">
        <w:rPr>
          <w:rFonts w:ascii="Book Antiqua" w:eastAsia="Book Antiqua" w:hAnsi="Book Antiqua" w:cs="Book Antiqua"/>
          <w:color w:val="000000"/>
          <w:vertAlign w:val="superscript"/>
        </w:rPr>
        <w:t>]</w:t>
      </w:r>
      <w:r w:rsidR="00AC4791">
        <w:rPr>
          <w:rFonts w:ascii="Book Antiqua" w:hAnsi="Book Antiqua" w:cs="Book Antiqua" w:hint="eastAsia"/>
          <w:color w:val="000000"/>
          <w:vertAlign w:val="superscript"/>
          <w:lang w:eastAsia="zh-CN"/>
        </w:rPr>
        <w:t xml:space="preserve"> </w:t>
      </w:r>
      <w:r w:rsidRPr="00D043AB">
        <w:rPr>
          <w:rFonts w:ascii="Book Antiqua" w:eastAsia="Book Antiqua" w:hAnsi="Book Antiqua" w:cs="Book Antiqua"/>
          <w:color w:val="000000"/>
        </w:rPr>
        <w:t xml:space="preserve">used different inducers to individually induce apoptosis, necrosis and autophagy, and found that, following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-induced ferroptosis, cells did not show the morphological characteristics associated with apoptosis (chromatin condensation, plasma membrane blebbing, unique apoptotic bodies), necrosis (cytoplasmic and organelle swelling, cell rupture, cytoskeleton disintegration) or autophagy (formation of a classic closed bilayer structure)</w:t>
      </w:r>
      <w:r w:rsidR="00AC4791">
        <w:rPr>
          <w:rFonts w:ascii="Book Antiqua" w:eastAsia="Book Antiqua" w:hAnsi="Book Antiqua" w:cs="Book Antiqua"/>
          <w:color w:val="000000"/>
          <w:vertAlign w:val="superscript"/>
        </w:rPr>
        <w:t>[2,</w:t>
      </w:r>
      <w:r w:rsidRPr="00D043AB">
        <w:rPr>
          <w:rFonts w:ascii="Book Antiqua" w:eastAsia="Book Antiqua" w:hAnsi="Book Antiqua" w:cs="Book Antiqua"/>
          <w:color w:val="000000"/>
          <w:vertAlign w:val="superscript"/>
        </w:rPr>
        <w:t>14]</w:t>
      </w:r>
      <w:r w:rsidRPr="00D043AB">
        <w:rPr>
          <w:rFonts w:ascii="Book Antiqua" w:eastAsia="Book Antiqua" w:hAnsi="Book Antiqua" w:cs="Book Antiqua"/>
          <w:color w:val="000000"/>
        </w:rPr>
        <w:t xml:space="preserve">. Notably, mitochondrial alterations, including small mitochondria, increased membrane density, and mitochondrial outer membrane disruption detected in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-treated cells, are unique features that distinguish ferroptosis from other forms of cell </w:t>
      </w:r>
      <w:proofErr w:type="gramStart"/>
      <w:r w:rsidRPr="00D043AB">
        <w:rPr>
          <w:rFonts w:ascii="Book Antiqua" w:eastAsia="Book Antiqua" w:hAnsi="Book Antiqua" w:cs="Book Antiqua"/>
          <w:color w:val="000000"/>
        </w:rPr>
        <w:t>death</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77-79]</w:t>
      </w:r>
      <w:r w:rsidRPr="00D043AB">
        <w:rPr>
          <w:rFonts w:ascii="Book Antiqua" w:eastAsia="Book Antiqua" w:hAnsi="Book Antiqua" w:cs="Book Antiqua"/>
          <w:color w:val="000000"/>
        </w:rPr>
        <w:t>.</w:t>
      </w:r>
    </w:p>
    <w:p w14:paraId="402471C8" w14:textId="77777777" w:rsidR="00A77B3E" w:rsidRPr="00D043AB" w:rsidRDefault="00E2059B" w:rsidP="00AC4791">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Also, the biochemical characteristics of ferroptosis differ from other forms of cell death. During ferroptosis, Fe</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and ROS accumulate, the mitogen-activated protein kinase (MAPK) system is activated, and the uptake of cystine is reduced, resulting in an inhibitory effect on the </w:t>
      </w:r>
      <w:proofErr w:type="spellStart"/>
      <w:r w:rsidRPr="00D043AB">
        <w:rPr>
          <w:rFonts w:ascii="Book Antiqua" w:eastAsia="Book Antiqua" w:hAnsi="Book Antiqua" w:cs="Book Antiqua"/>
          <w:color w:val="000000"/>
        </w:rPr>
        <w:t>Xc</w:t>
      </w:r>
      <w:proofErr w:type="spellEnd"/>
      <w:r w:rsidRPr="00D043AB">
        <w:rPr>
          <w:rFonts w:ascii="Book Antiqua" w:eastAsia="Book Antiqua" w:hAnsi="Book Antiqua" w:cs="Book Antiqua"/>
          <w:color w:val="000000"/>
          <w:vertAlign w:val="superscript"/>
        </w:rPr>
        <w:t xml:space="preserve">- </w:t>
      </w:r>
      <w:r w:rsidRPr="00D043AB">
        <w:rPr>
          <w:rFonts w:ascii="Book Antiqua" w:eastAsia="Book Antiqua" w:hAnsi="Book Antiqua" w:cs="Book Antiqua"/>
          <w:color w:val="000000"/>
        </w:rPr>
        <w:t xml:space="preserve">system. At the same time, this process increases the activity </w:t>
      </w:r>
      <w:r w:rsidRPr="00D043AB">
        <w:rPr>
          <w:rFonts w:ascii="Book Antiqua" w:eastAsia="Book Antiqua" w:hAnsi="Book Antiqua" w:cs="Book Antiqua"/>
          <w:color w:val="000000"/>
        </w:rPr>
        <w:lastRenderedPageBreak/>
        <w:t xml:space="preserve">of NOX and promotes the release of mediators, such as </w:t>
      </w:r>
      <w:proofErr w:type="gramStart"/>
      <w:r w:rsidRPr="00D043AB">
        <w:rPr>
          <w:rFonts w:ascii="Book Antiqua" w:eastAsia="Book Antiqua" w:hAnsi="Book Antiqua" w:cs="Book Antiqua"/>
          <w:color w:val="000000"/>
        </w:rPr>
        <w:t>AA</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w:t>
      </w:r>
      <w:r w:rsidRPr="00D043AB">
        <w:rPr>
          <w:rFonts w:ascii="Book Antiqua" w:eastAsia="Book Antiqua" w:hAnsi="Book Antiqua" w:cs="Book Antiqua"/>
          <w:color w:val="000000"/>
        </w:rPr>
        <w:t>. Regarding bioenergetics, a large reduction in intracellular ATP is found in H</w:t>
      </w:r>
      <w:r w:rsidRPr="00D043AB">
        <w:rPr>
          <w:rFonts w:ascii="Book Antiqua" w:eastAsia="Book Antiqua" w:hAnsi="Book Antiqua" w:cs="Book Antiqua"/>
          <w:color w:val="000000"/>
          <w:vertAlign w:val="subscript"/>
        </w:rPr>
        <w:t>2</w:t>
      </w:r>
      <w:r w:rsidRPr="00D043AB">
        <w:rPr>
          <w:rFonts w:ascii="Book Antiqua" w:eastAsia="Book Antiqua" w:hAnsi="Book Antiqua" w:cs="Book Antiqua"/>
          <w:color w:val="000000"/>
        </w:rPr>
        <w:t>O</w:t>
      </w:r>
      <w:r w:rsidRPr="00D043AB">
        <w:rPr>
          <w:rFonts w:ascii="Book Antiqua" w:eastAsia="Book Antiqua" w:hAnsi="Book Antiqua" w:cs="Book Antiqua"/>
          <w:color w:val="000000"/>
          <w:vertAlign w:val="subscript"/>
        </w:rPr>
        <w:t>2</w:t>
      </w:r>
      <w:r w:rsidRPr="00D043AB">
        <w:rPr>
          <w:rFonts w:ascii="Book Antiqua" w:eastAsia="Book Antiqua" w:hAnsi="Book Antiqua" w:cs="Book Antiqua"/>
          <w:color w:val="000000"/>
        </w:rPr>
        <w:t xml:space="preserve">-treated, but not in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STS-, or rapamycin-treated </w:t>
      </w:r>
      <w:proofErr w:type="gramStart"/>
      <w:r w:rsidRPr="00D043AB">
        <w:rPr>
          <w:rFonts w:ascii="Book Antiqua" w:eastAsia="Book Antiqua" w:hAnsi="Book Antiqua" w:cs="Book Antiqua"/>
          <w:color w:val="000000"/>
        </w:rPr>
        <w:t>cells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Regarding the characteristics of gene expression in the ferroptosis process, the intracellular Ras/Raf/MAPK and cystine transport pathways, and the activities of acyl-CoA synthetase long-chain family member 4 (ACSL4), NADPH oxidase 1 (NOX1), GPX4, and SLC7A11 were all involved in ferroptosis, which is one of the differences between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-induced ferroptosis and other forms of cell death</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w:t>
      </w:r>
    </w:p>
    <w:p w14:paraId="512DD12F" w14:textId="77777777" w:rsidR="00A77B3E" w:rsidRPr="00D043AB" w:rsidRDefault="00E2059B" w:rsidP="00AC4791">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To investigate the effect of existing cell death inhibitors on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-induced ferroptosis, Dixon </w:t>
      </w:r>
      <w:r w:rsidRPr="00D043AB">
        <w:rPr>
          <w:rFonts w:ascii="Book Antiqua" w:eastAsia="Book Antiqua" w:hAnsi="Book Antiqua" w:cs="Book Antiqua"/>
          <w:i/>
          <w:iCs/>
          <w:color w:val="000000"/>
        </w:rPr>
        <w:t>et al</w:t>
      </w:r>
      <w:r w:rsidR="00AC4791"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used a regulatory assay strategy to test 12 cell death inhibitors for their ability to prevent ferroptosis in cells, and found that compounds confirmed to inhibit apoptosis, necrosis, and autophagy were unable to modulate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-induced ferroptosis</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In contrast, other compounds, such as the iron chelator deferoxamine (DFO), the antioxidant Trolox, a MEK inhibitor, and the protein synthesis inhibitor cycloheximide, conversely were able to alleviate ferroptosis</w:t>
      </w:r>
      <w:r w:rsidRPr="00D043AB">
        <w:rPr>
          <w:rFonts w:ascii="Book Antiqua" w:eastAsia="Book Antiqua" w:hAnsi="Book Antiqua" w:cs="Book Antiqua"/>
          <w:color w:val="000000"/>
          <w:vertAlign w:val="superscript"/>
        </w:rPr>
        <w:t>[3]</w:t>
      </w:r>
      <w:r w:rsidRPr="00D043AB">
        <w:rPr>
          <w:rFonts w:ascii="Book Antiqua" w:eastAsia="Book Antiqua" w:hAnsi="Book Antiqua" w:cs="Book Antiqua"/>
          <w:color w:val="000000"/>
        </w:rPr>
        <w:t>, demonstrating that these compounds are involved in ROS production and exert a preventive effect on ferroptosis</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w:t>
      </w:r>
    </w:p>
    <w:p w14:paraId="65BED582" w14:textId="77777777" w:rsidR="00A77B3E" w:rsidRPr="00D043AB" w:rsidRDefault="00A77B3E" w:rsidP="00D043AB">
      <w:pPr>
        <w:spacing w:line="360" w:lineRule="auto"/>
        <w:ind w:firstLine="240"/>
        <w:jc w:val="both"/>
        <w:rPr>
          <w:rFonts w:ascii="Book Antiqua" w:hAnsi="Book Antiqua"/>
        </w:rPr>
      </w:pPr>
    </w:p>
    <w:p w14:paraId="6511C978" w14:textId="77777777" w:rsidR="00A77B3E" w:rsidRPr="00AC4791" w:rsidRDefault="00E2059B" w:rsidP="00D043AB">
      <w:pPr>
        <w:spacing w:line="360" w:lineRule="auto"/>
        <w:jc w:val="both"/>
        <w:rPr>
          <w:rFonts w:ascii="Book Antiqua" w:hAnsi="Book Antiqua"/>
          <w:i/>
        </w:rPr>
      </w:pPr>
      <w:r w:rsidRPr="00AC4791">
        <w:rPr>
          <w:rFonts w:ascii="Book Antiqua" w:eastAsia="Book Antiqua" w:hAnsi="Book Antiqua" w:cs="Book Antiqua"/>
          <w:b/>
          <w:bCs/>
          <w:i/>
          <w:color w:val="000000"/>
        </w:rPr>
        <w:t xml:space="preserve">Unique features of ferroptosis: </w:t>
      </w:r>
      <w:r w:rsidR="005E436D">
        <w:rPr>
          <w:rFonts w:ascii="Book Antiqua" w:hAnsi="Book Antiqua" w:cs="Book Antiqua" w:hint="eastAsia"/>
          <w:b/>
          <w:bCs/>
          <w:i/>
          <w:color w:val="000000"/>
          <w:lang w:eastAsia="zh-CN"/>
        </w:rPr>
        <w:t>M</w:t>
      </w:r>
      <w:r w:rsidRPr="00AC4791">
        <w:rPr>
          <w:rFonts w:ascii="Book Antiqua" w:eastAsia="Book Antiqua" w:hAnsi="Book Antiqua" w:cs="Book Antiqua"/>
          <w:b/>
          <w:bCs/>
          <w:i/>
          <w:color w:val="000000"/>
        </w:rPr>
        <w:t>itochondrial alterations</w:t>
      </w:r>
    </w:p>
    <w:p w14:paraId="766AFA59" w14:textId="77777777" w:rsidR="00A77B3E" w:rsidRPr="00D043AB" w:rsidRDefault="00E2059B" w:rsidP="00AC4791">
      <w:pPr>
        <w:spacing w:line="360" w:lineRule="auto"/>
        <w:jc w:val="both"/>
        <w:rPr>
          <w:rFonts w:ascii="Book Antiqua" w:hAnsi="Book Antiqua"/>
        </w:rPr>
      </w:pPr>
      <w:r w:rsidRPr="00D043AB">
        <w:rPr>
          <w:rFonts w:ascii="Book Antiqua" w:eastAsia="Book Antiqua" w:hAnsi="Book Antiqua" w:cs="Book Antiqua"/>
          <w:color w:val="000000"/>
        </w:rPr>
        <w:t xml:space="preserve">As mentioned above, mitochondrial morphological changes are the most significant feature of ferroptosis compared to other forms of cell death. Dixon </w:t>
      </w:r>
      <w:r w:rsidRPr="00D043AB">
        <w:rPr>
          <w:rFonts w:ascii="Book Antiqua" w:eastAsia="Book Antiqua" w:hAnsi="Book Antiqua" w:cs="Book Antiqua"/>
          <w:i/>
          <w:iCs/>
          <w:color w:val="000000"/>
        </w:rPr>
        <w:t>et al</w:t>
      </w:r>
      <w:r w:rsidR="00AC4791" w:rsidRPr="00D043AB">
        <w:rPr>
          <w:rFonts w:ascii="Book Antiqua" w:eastAsia="Book Antiqua" w:hAnsi="Book Antiqua" w:cs="Book Antiqua"/>
          <w:color w:val="000000"/>
          <w:vertAlign w:val="superscript"/>
        </w:rPr>
        <w:t>[</w:t>
      </w:r>
      <w:r w:rsidR="00AC4791">
        <w:rPr>
          <w:rFonts w:ascii="Book Antiqua" w:hAnsi="Book Antiqua" w:cs="Book Antiqua" w:hint="eastAsia"/>
          <w:color w:val="000000"/>
          <w:vertAlign w:val="superscript"/>
          <w:lang w:eastAsia="zh-CN"/>
        </w:rPr>
        <w:t>2</w:t>
      </w:r>
      <w:r w:rsidR="00AC4791"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investigated the potential combination of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and the voltage-dependent anion channel 2/3 (VDAC2/3) on the mitochondrial membrane by affinity purification, demonstrating that VDAC2 and VDAC3 were necessary but not sufficient for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-induced cell death, which also suggests that mitochondria may be involved in the regulation of ferroptosis</w:t>
      </w:r>
      <w:r w:rsidRPr="00D043AB">
        <w:rPr>
          <w:rFonts w:ascii="Book Antiqua" w:eastAsia="Book Antiqua" w:hAnsi="Book Antiqua" w:cs="Book Antiqua"/>
          <w:color w:val="000000"/>
          <w:vertAlign w:val="superscript"/>
        </w:rPr>
        <w:t>[3]</w:t>
      </w:r>
      <w:r w:rsidRPr="00D043AB">
        <w:rPr>
          <w:rFonts w:ascii="Book Antiqua" w:eastAsia="Book Antiqua" w:hAnsi="Book Antiqua" w:cs="Book Antiqua"/>
          <w:color w:val="000000"/>
        </w:rPr>
        <w:t xml:space="preserve">. Under transmission electron microscopy, it was obvious that the number of mitochondria decreased and bilayer density increased in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induced </w:t>
      </w:r>
      <w:proofErr w:type="spellStart"/>
      <w:r w:rsidRPr="00D043AB">
        <w:rPr>
          <w:rFonts w:ascii="Book Antiqua" w:eastAsia="Book Antiqua" w:hAnsi="Book Antiqua" w:cs="Book Antiqua"/>
          <w:color w:val="000000"/>
        </w:rPr>
        <w:t>BJeLR</w:t>
      </w:r>
      <w:proofErr w:type="spellEnd"/>
      <w:r w:rsidRPr="00D043AB">
        <w:rPr>
          <w:rFonts w:ascii="Book Antiqua" w:eastAsia="Book Antiqua" w:hAnsi="Book Antiqua" w:cs="Book Antiqua"/>
          <w:color w:val="000000"/>
        </w:rPr>
        <w:t xml:space="preserve"> </w:t>
      </w:r>
      <w:proofErr w:type="gramStart"/>
      <w:r w:rsidRPr="00D043AB">
        <w:rPr>
          <w:rFonts w:ascii="Book Antiqua" w:eastAsia="Book Antiqua" w:hAnsi="Book Antiqua" w:cs="Book Antiqua"/>
          <w:color w:val="000000"/>
        </w:rPr>
        <w:t>cells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Mitochondrial swelling and mitochondrial crests decreased or disappeared in GPX4 ablated cells, and mitochondrial outer membranes rupture in RSL3 exposed Pfa1 </w:t>
      </w:r>
      <w:r w:rsidRPr="00D043AB">
        <w:rPr>
          <w:rFonts w:ascii="Book Antiqua" w:eastAsia="Book Antiqua" w:hAnsi="Book Antiqua" w:cs="Book Antiqua"/>
          <w:color w:val="000000"/>
        </w:rPr>
        <w:lastRenderedPageBreak/>
        <w:t xml:space="preserve">cells in a time-dependent </w:t>
      </w:r>
      <w:proofErr w:type="gramStart"/>
      <w:r w:rsidRPr="00D043AB">
        <w:rPr>
          <w:rFonts w:ascii="Book Antiqua" w:eastAsia="Book Antiqua" w:hAnsi="Book Antiqua" w:cs="Book Antiqua"/>
          <w:color w:val="000000"/>
        </w:rPr>
        <w:t>manner</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37]</w:t>
      </w:r>
      <w:r w:rsidRPr="00D043AB">
        <w:rPr>
          <w:rFonts w:ascii="Book Antiqua" w:eastAsia="Book Antiqua" w:hAnsi="Book Antiqua" w:cs="Book Antiqua"/>
          <w:color w:val="000000"/>
        </w:rPr>
        <w:t xml:space="preserve">. These abnormal mitochondrial structural changes are considered to be unique morphological features of </w:t>
      </w:r>
      <w:proofErr w:type="gramStart"/>
      <w:r w:rsidRPr="00D043AB">
        <w:rPr>
          <w:rFonts w:ascii="Book Antiqua" w:eastAsia="Book Antiqua" w:hAnsi="Book Antiqua" w:cs="Book Antiqua"/>
          <w:color w:val="000000"/>
        </w:rPr>
        <w:t>ferroptosis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5]</w:t>
      </w:r>
      <w:r w:rsidRPr="00D043AB">
        <w:rPr>
          <w:rFonts w:ascii="Book Antiqua" w:eastAsia="Book Antiqua" w:hAnsi="Book Antiqua" w:cs="Book Antiqua"/>
          <w:color w:val="000000"/>
        </w:rPr>
        <w:t xml:space="preserve">. In addition, the latest studies from Dr. </w:t>
      </w:r>
      <w:proofErr w:type="spellStart"/>
      <w:r w:rsidRPr="00D043AB">
        <w:rPr>
          <w:rFonts w:ascii="Book Antiqua" w:eastAsia="Book Antiqua" w:hAnsi="Book Antiqua" w:cs="Book Antiqua"/>
          <w:color w:val="000000"/>
        </w:rPr>
        <w:t>Xuejun</w:t>
      </w:r>
      <w:proofErr w:type="spellEnd"/>
      <w:r w:rsidRPr="00D043AB">
        <w:rPr>
          <w:rFonts w:ascii="Book Antiqua" w:eastAsia="Book Antiqua" w:hAnsi="Book Antiqua" w:cs="Book Antiqua"/>
          <w:color w:val="000000"/>
        </w:rPr>
        <w:t xml:space="preserve"> Jiang's laboratory have shown that cystine starvation-induced ROS accumulation and ferroptosis can be blocked by mitochondrial electron transport chain inhibitors, such as mitochondrial decoupling CCCP with mitochondrial membrane potential </w:t>
      </w:r>
      <w:proofErr w:type="gramStart"/>
      <w:r w:rsidRPr="00D043AB">
        <w:rPr>
          <w:rFonts w:ascii="Book Antiqua" w:eastAsia="Book Antiqua" w:hAnsi="Book Antiqua" w:cs="Book Antiqua"/>
          <w:color w:val="000000"/>
        </w:rPr>
        <w:t>disruption</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72]</w:t>
      </w:r>
      <w:r w:rsidRPr="00D043AB">
        <w:rPr>
          <w:rFonts w:ascii="Book Antiqua" w:eastAsia="Book Antiqua" w:hAnsi="Book Antiqua" w:cs="Book Antiqua"/>
          <w:color w:val="000000"/>
        </w:rPr>
        <w:t xml:space="preserve">. However, in GPX4 knockout-induced ferroptosis, these electron transport chain inhibitors were unable to produce the blocking effect described </w:t>
      </w:r>
      <w:proofErr w:type="gramStart"/>
      <w:r w:rsidRPr="00D043AB">
        <w:rPr>
          <w:rFonts w:ascii="Book Antiqua" w:eastAsia="Book Antiqua" w:hAnsi="Book Antiqua" w:cs="Book Antiqua"/>
          <w:color w:val="000000"/>
        </w:rPr>
        <w:t>above</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37]</w:t>
      </w:r>
      <w:r w:rsidRPr="00D043AB">
        <w:rPr>
          <w:rFonts w:ascii="Book Antiqua" w:eastAsia="Book Antiqua" w:hAnsi="Book Antiqua" w:cs="Book Antiqua"/>
          <w:color w:val="000000"/>
        </w:rPr>
        <w:t>.</w:t>
      </w:r>
    </w:p>
    <w:p w14:paraId="01132EE8" w14:textId="77777777" w:rsidR="00A77B3E" w:rsidRPr="00D043AB" w:rsidRDefault="00E2059B" w:rsidP="00AC4791">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It is well known that iron overload and ROS accumulation are critical processes of ferroptosis in cells, and may be related to their induction of mitochondrial </w:t>
      </w:r>
      <w:proofErr w:type="gramStart"/>
      <w:r w:rsidRPr="00D043AB">
        <w:rPr>
          <w:rFonts w:ascii="Book Antiqua" w:eastAsia="Book Antiqua" w:hAnsi="Book Antiqua" w:cs="Book Antiqua"/>
          <w:color w:val="000000"/>
        </w:rPr>
        <w:t>damage</w:t>
      </w:r>
      <w:r w:rsidR="00AC4791">
        <w:rPr>
          <w:rFonts w:ascii="Book Antiqua" w:eastAsia="Book Antiqua" w:hAnsi="Book Antiqua" w:cs="Book Antiqua"/>
          <w:color w:val="000000"/>
          <w:vertAlign w:val="superscript"/>
        </w:rPr>
        <w:t>[</w:t>
      </w:r>
      <w:proofErr w:type="gramEnd"/>
      <w:r w:rsidR="00AC4791">
        <w:rPr>
          <w:rFonts w:ascii="Book Antiqua" w:eastAsia="Book Antiqua" w:hAnsi="Book Antiqua" w:cs="Book Antiqua"/>
          <w:color w:val="000000"/>
          <w:vertAlign w:val="superscript"/>
        </w:rPr>
        <w:t>80,</w:t>
      </w:r>
      <w:r w:rsidRPr="00D043AB">
        <w:rPr>
          <w:rFonts w:ascii="Book Antiqua" w:eastAsia="Book Antiqua" w:hAnsi="Book Antiqua" w:cs="Book Antiqua"/>
          <w:color w:val="000000"/>
          <w:vertAlign w:val="superscript"/>
        </w:rPr>
        <w:t>81]</w:t>
      </w:r>
      <w:r w:rsidRPr="00D043AB">
        <w:rPr>
          <w:rFonts w:ascii="Book Antiqua" w:eastAsia="Book Antiqua" w:hAnsi="Book Antiqua" w:cs="Book Antiqua"/>
          <w:color w:val="000000"/>
        </w:rPr>
        <w:t>. Iron overload would lead to mitochondrial morphological abnormalities, limit mitochondrial oxidative phosphorylation and antioxidant reactions, and impair mitochondrial function. Mitochondrial DNA (</w:t>
      </w:r>
      <w:proofErr w:type="spellStart"/>
      <w:r w:rsidRPr="00D043AB">
        <w:rPr>
          <w:rFonts w:ascii="Book Antiqua" w:eastAsia="Book Antiqua" w:hAnsi="Book Antiqua" w:cs="Book Antiqua"/>
          <w:color w:val="000000"/>
        </w:rPr>
        <w:t>mtDNA</w:t>
      </w:r>
      <w:proofErr w:type="spellEnd"/>
      <w:r w:rsidRPr="00D043AB">
        <w:rPr>
          <w:rFonts w:ascii="Book Antiqua" w:eastAsia="Book Antiqua" w:hAnsi="Book Antiqua" w:cs="Book Antiqua"/>
          <w:color w:val="000000"/>
        </w:rPr>
        <w:t xml:space="preserve">) double-strand breaks, reduced </w:t>
      </w:r>
      <w:proofErr w:type="spellStart"/>
      <w:r w:rsidRPr="00D043AB">
        <w:rPr>
          <w:rFonts w:ascii="Book Antiqua" w:eastAsia="Book Antiqua" w:hAnsi="Book Antiqua" w:cs="Book Antiqua"/>
          <w:color w:val="000000"/>
        </w:rPr>
        <w:t>mtDNA</w:t>
      </w:r>
      <w:proofErr w:type="spellEnd"/>
      <w:r w:rsidRPr="00D043AB">
        <w:rPr>
          <w:rFonts w:ascii="Book Antiqua" w:eastAsia="Book Antiqua" w:hAnsi="Book Antiqua" w:cs="Book Antiqua"/>
          <w:color w:val="000000"/>
        </w:rPr>
        <w:t xml:space="preserve"> transcription, and decreased expression of respiratory chain subunits encoded by the mitochondrial genome have been observed in iron-overloaded </w:t>
      </w:r>
      <w:proofErr w:type="gramStart"/>
      <w:r w:rsidRPr="00D043AB">
        <w:rPr>
          <w:rFonts w:ascii="Book Antiqua" w:eastAsia="Book Antiqua" w:hAnsi="Book Antiqua" w:cs="Book Antiqua"/>
          <w:color w:val="000000"/>
        </w:rPr>
        <w:t>mitochondria</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82-85]</w:t>
      </w:r>
      <w:r w:rsidRPr="00D043AB">
        <w:rPr>
          <w:rFonts w:ascii="Book Antiqua" w:eastAsia="Book Antiqua" w:hAnsi="Book Antiqua" w:cs="Book Antiqua"/>
          <w:color w:val="000000"/>
        </w:rPr>
        <w:t>, whereas preserving mitochondrial structure and function protects cells from iron toxicity</w:t>
      </w:r>
      <w:r w:rsidRPr="00D043AB">
        <w:rPr>
          <w:rFonts w:ascii="Book Antiqua" w:eastAsia="Book Antiqua" w:hAnsi="Book Antiqua" w:cs="Book Antiqua"/>
          <w:color w:val="000000"/>
          <w:vertAlign w:val="superscript"/>
        </w:rPr>
        <w:t>[86]</w:t>
      </w:r>
      <w:r w:rsidRPr="00D043AB">
        <w:rPr>
          <w:rFonts w:ascii="Book Antiqua" w:eastAsia="Book Antiqua" w:hAnsi="Book Antiqua" w:cs="Book Antiqua"/>
          <w:color w:val="000000"/>
        </w:rPr>
        <w:t xml:space="preserve">. In addition, Carsten </w:t>
      </w:r>
      <w:proofErr w:type="spellStart"/>
      <w:r w:rsidRPr="00D043AB">
        <w:rPr>
          <w:rFonts w:ascii="Book Antiqua" w:eastAsia="Book Antiqua" w:hAnsi="Book Antiqua" w:cs="Book Antiqua"/>
          <w:color w:val="000000"/>
        </w:rPr>
        <w:t>Culmsee</w:t>
      </w:r>
      <w:proofErr w:type="spellEnd"/>
      <w:r w:rsidRPr="00D043AB">
        <w:rPr>
          <w:rFonts w:ascii="Book Antiqua" w:eastAsia="Book Antiqua" w:hAnsi="Book Antiqua" w:cs="Book Antiqua"/>
          <w:color w:val="000000"/>
        </w:rPr>
        <w:t xml:space="preserve"> and colleagues found a sharp increase in mitochondrial ROS in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w:t>
      </w:r>
      <w:r w:rsidRPr="00D043AB">
        <w:rPr>
          <w:rFonts w:ascii="Book Antiqua" w:eastAsia="Book Antiqua" w:hAnsi="Book Antiqua" w:cs="Book Antiqua"/>
          <w:color w:val="000000"/>
          <w:vertAlign w:val="superscript"/>
        </w:rPr>
        <w:t>[87]</w:t>
      </w:r>
      <w:r w:rsidRPr="00D043AB">
        <w:rPr>
          <w:rFonts w:ascii="Book Antiqua" w:eastAsia="Book Antiqua" w:hAnsi="Book Antiqua" w:cs="Book Antiqua"/>
          <w:color w:val="000000"/>
        </w:rPr>
        <w:t xml:space="preserve"> and RSL3-treated</w:t>
      </w:r>
      <w:r w:rsidRPr="00D043AB">
        <w:rPr>
          <w:rFonts w:ascii="Book Antiqua" w:eastAsia="Book Antiqua" w:hAnsi="Book Antiqua" w:cs="Book Antiqua"/>
          <w:color w:val="000000"/>
          <w:vertAlign w:val="superscript"/>
        </w:rPr>
        <w:t>[88]</w:t>
      </w:r>
      <w:r w:rsidRPr="00D043AB">
        <w:rPr>
          <w:rFonts w:ascii="Book Antiqua" w:eastAsia="Book Antiqua" w:hAnsi="Book Antiqua" w:cs="Book Antiqua"/>
          <w:color w:val="000000"/>
        </w:rPr>
        <w:t xml:space="preserve"> HT-22 and MEF cells, but not in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treated HT-1080 cells. Thus, the researchers speculated that the difference could be due to the use of different cells or different exposure times. The mitochondrial targeting ROS scavenger </w:t>
      </w:r>
      <w:proofErr w:type="spellStart"/>
      <w:r w:rsidRPr="00D043AB">
        <w:rPr>
          <w:rFonts w:ascii="Book Antiqua" w:eastAsia="Book Antiqua" w:hAnsi="Book Antiqua" w:cs="Book Antiqua"/>
          <w:color w:val="000000"/>
        </w:rPr>
        <w:t>MitoQ</w:t>
      </w:r>
      <w:proofErr w:type="spellEnd"/>
      <w:r w:rsidRPr="00D043AB">
        <w:rPr>
          <w:rFonts w:ascii="Book Antiqua" w:eastAsia="Book Antiqua" w:hAnsi="Book Antiqua" w:cs="Book Antiqua"/>
          <w:color w:val="000000"/>
        </w:rPr>
        <w:t xml:space="preserve"> (</w:t>
      </w:r>
      <w:proofErr w:type="spellStart"/>
      <w:r w:rsidRPr="00D043AB">
        <w:rPr>
          <w:rFonts w:ascii="Book Antiqua" w:eastAsia="Book Antiqua" w:hAnsi="Book Antiqua" w:cs="Book Antiqua"/>
          <w:color w:val="000000"/>
        </w:rPr>
        <w:t>mito</w:t>
      </w:r>
      <w:proofErr w:type="spellEnd"/>
      <w:r w:rsidRPr="00D043AB">
        <w:rPr>
          <w:rFonts w:ascii="Book Antiqua" w:eastAsia="Book Antiqua" w:hAnsi="Book Antiqua" w:cs="Book Antiqua"/>
          <w:color w:val="000000"/>
        </w:rPr>
        <w:t xml:space="preserve">-quinone) prevents neuronal cells from undergoing RSL3-induced </w:t>
      </w:r>
      <w:proofErr w:type="gramStart"/>
      <w:r w:rsidRPr="00D043AB">
        <w:rPr>
          <w:rFonts w:ascii="Book Antiqua" w:eastAsia="Book Antiqua" w:hAnsi="Book Antiqua" w:cs="Book Antiqua"/>
          <w:color w:val="000000"/>
        </w:rPr>
        <w:t>ferroptosis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88]</w:t>
      </w:r>
      <w:r w:rsidRPr="00D043AB">
        <w:rPr>
          <w:rFonts w:ascii="Book Antiqua" w:eastAsia="Book Antiqua" w:hAnsi="Book Antiqua" w:cs="Book Antiqua"/>
          <w:color w:val="000000"/>
        </w:rPr>
        <w:t xml:space="preserve">. Other studies have indicated that lipid ROS accumulates in the mitochondria rather than the </w:t>
      </w:r>
      <w:proofErr w:type="gramStart"/>
      <w:r w:rsidRPr="00D043AB">
        <w:rPr>
          <w:rFonts w:ascii="Book Antiqua" w:eastAsia="Book Antiqua" w:hAnsi="Book Antiqua" w:cs="Book Antiqua"/>
          <w:color w:val="000000"/>
        </w:rPr>
        <w:t>cytoplasm</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89]</w:t>
      </w:r>
      <w:r w:rsidRPr="00D043AB">
        <w:rPr>
          <w:rFonts w:ascii="Book Antiqua" w:eastAsia="Book Antiqua" w:hAnsi="Book Antiqua" w:cs="Book Antiqua"/>
          <w:color w:val="000000"/>
        </w:rPr>
        <w:t>, while some reports suggest that ferroptosis is caused by lipid peroxidation outside the mitochondria</w:t>
      </w:r>
      <w:r w:rsidRPr="00D043AB">
        <w:rPr>
          <w:rFonts w:ascii="Book Antiqua" w:eastAsia="Book Antiqua" w:hAnsi="Book Antiqua" w:cs="Book Antiqua"/>
          <w:color w:val="000000"/>
          <w:vertAlign w:val="superscript"/>
        </w:rPr>
        <w:t>[37]</w:t>
      </w:r>
      <w:r w:rsidRPr="00D043AB">
        <w:rPr>
          <w:rFonts w:ascii="Book Antiqua" w:eastAsia="Book Antiqua" w:hAnsi="Book Antiqua" w:cs="Book Antiqua"/>
          <w:color w:val="000000"/>
        </w:rPr>
        <w:t>.</w:t>
      </w:r>
    </w:p>
    <w:p w14:paraId="57FB3673" w14:textId="77777777" w:rsidR="00A77B3E" w:rsidRPr="00D043AB" w:rsidRDefault="00E2059B" w:rsidP="00AC4791">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In general, according to existing studies, the structural integrity of mitochondria becomes damaged, membrane potential is altered, and abnormal iron metabolism and lipid peroxidation have varying degrees of influence on mitochondrial function. However, the alterations in mitochondrial structure and function in ferroptosis still requires further exploration and verification.</w:t>
      </w:r>
    </w:p>
    <w:p w14:paraId="5B64AE25" w14:textId="77777777" w:rsidR="00A77B3E" w:rsidRPr="00D043AB" w:rsidRDefault="00A77B3E" w:rsidP="00D043AB">
      <w:pPr>
        <w:spacing w:line="360" w:lineRule="auto"/>
        <w:ind w:firstLine="240"/>
        <w:jc w:val="both"/>
        <w:rPr>
          <w:rFonts w:ascii="Book Antiqua" w:hAnsi="Book Antiqua"/>
        </w:rPr>
      </w:pPr>
    </w:p>
    <w:p w14:paraId="4079BAFA" w14:textId="77777777" w:rsidR="00A77B3E" w:rsidRPr="00AC4791" w:rsidRDefault="00E2059B" w:rsidP="00D043AB">
      <w:pPr>
        <w:spacing w:line="360" w:lineRule="auto"/>
        <w:jc w:val="both"/>
        <w:rPr>
          <w:rFonts w:ascii="Book Antiqua" w:hAnsi="Book Antiqua"/>
          <w:i/>
        </w:rPr>
      </w:pPr>
      <w:r w:rsidRPr="00AC4791">
        <w:rPr>
          <w:rFonts w:ascii="Book Antiqua" w:eastAsia="Book Antiqua" w:hAnsi="Book Antiqua" w:cs="Book Antiqua"/>
          <w:b/>
          <w:bCs/>
          <w:i/>
          <w:color w:val="000000"/>
        </w:rPr>
        <w:t xml:space="preserve">The surefire way to ferroptosis: </w:t>
      </w:r>
      <w:r w:rsidR="00AC4791">
        <w:rPr>
          <w:rFonts w:ascii="Book Antiqua" w:hAnsi="Book Antiqua" w:cs="Book Antiqua" w:hint="eastAsia"/>
          <w:b/>
          <w:bCs/>
          <w:i/>
          <w:color w:val="000000"/>
          <w:lang w:eastAsia="zh-CN"/>
        </w:rPr>
        <w:t>L</w:t>
      </w:r>
      <w:r w:rsidRPr="00AC4791">
        <w:rPr>
          <w:rFonts w:ascii="Book Antiqua" w:eastAsia="Book Antiqua" w:hAnsi="Book Antiqua" w:cs="Book Antiqua"/>
          <w:b/>
          <w:bCs/>
          <w:i/>
          <w:color w:val="000000"/>
        </w:rPr>
        <w:t>ipid peroxidation</w:t>
      </w:r>
    </w:p>
    <w:p w14:paraId="1906D420" w14:textId="77777777" w:rsidR="00A77B3E" w:rsidRPr="00D043AB" w:rsidRDefault="00E2059B" w:rsidP="00AC4791">
      <w:pPr>
        <w:spacing w:line="360" w:lineRule="auto"/>
        <w:jc w:val="both"/>
        <w:rPr>
          <w:rFonts w:ascii="Book Antiqua" w:hAnsi="Book Antiqua"/>
        </w:rPr>
      </w:pPr>
      <w:r w:rsidRPr="00D043AB">
        <w:rPr>
          <w:rFonts w:ascii="Book Antiqua" w:eastAsia="Book Antiqua" w:hAnsi="Book Antiqua" w:cs="Book Antiqua"/>
          <w:color w:val="000000"/>
        </w:rPr>
        <w:t xml:space="preserve">Based on </w:t>
      </w:r>
      <w:proofErr w:type="spellStart"/>
      <w:r w:rsidRPr="00D043AB">
        <w:rPr>
          <w:rFonts w:ascii="Book Antiqua" w:eastAsia="Book Antiqua" w:hAnsi="Book Antiqua" w:cs="Book Antiqua"/>
          <w:color w:val="000000"/>
        </w:rPr>
        <w:t>lipomics</w:t>
      </w:r>
      <w:proofErr w:type="spellEnd"/>
      <w:r w:rsidRPr="00D043AB">
        <w:rPr>
          <w:rFonts w:ascii="Book Antiqua" w:eastAsia="Book Antiqua" w:hAnsi="Book Antiqua" w:cs="Book Antiqua"/>
          <w:color w:val="000000"/>
        </w:rPr>
        <w:t xml:space="preserve"> analysis, </w:t>
      </w:r>
      <w:proofErr w:type="spellStart"/>
      <w:r w:rsidRPr="00D043AB">
        <w:rPr>
          <w:rFonts w:ascii="Book Antiqua" w:eastAsia="Book Antiqua" w:hAnsi="Book Antiqua" w:cs="Book Antiqua"/>
          <w:color w:val="000000"/>
        </w:rPr>
        <w:t>polyphosphorylated</w:t>
      </w:r>
      <w:proofErr w:type="spellEnd"/>
      <w:r w:rsidRPr="00D043AB">
        <w:rPr>
          <w:rFonts w:ascii="Book Antiqua" w:eastAsia="Book Antiqua" w:hAnsi="Book Antiqua" w:cs="Book Antiqua"/>
          <w:color w:val="000000"/>
        </w:rPr>
        <w:t xml:space="preserve"> phosphatidylethanolamines (PEs) have been found to be key components in the induction of </w:t>
      </w:r>
      <w:proofErr w:type="gramStart"/>
      <w:r w:rsidRPr="00D043AB">
        <w:rPr>
          <w:rFonts w:ascii="Book Antiqua" w:eastAsia="Book Antiqua" w:hAnsi="Book Antiqua" w:cs="Book Antiqua"/>
          <w:color w:val="000000"/>
        </w:rPr>
        <w:t>ferroptosis</w:t>
      </w:r>
      <w:r w:rsidR="00897D85">
        <w:rPr>
          <w:rFonts w:ascii="Book Antiqua" w:eastAsia="Book Antiqua" w:hAnsi="Book Antiqua" w:cs="Book Antiqua"/>
          <w:color w:val="000000"/>
          <w:vertAlign w:val="superscript"/>
        </w:rPr>
        <w:t>[</w:t>
      </w:r>
      <w:proofErr w:type="gramEnd"/>
      <w:r w:rsidR="00897D85">
        <w:rPr>
          <w:rFonts w:ascii="Book Antiqua" w:eastAsia="Book Antiqua" w:hAnsi="Book Antiqua" w:cs="Book Antiqua"/>
          <w:color w:val="000000"/>
          <w:vertAlign w:val="superscript"/>
        </w:rPr>
        <w:t>90,</w:t>
      </w:r>
      <w:r w:rsidRPr="00D043AB">
        <w:rPr>
          <w:rFonts w:ascii="Book Antiqua" w:eastAsia="Book Antiqua" w:hAnsi="Book Antiqua" w:cs="Book Antiqua"/>
          <w:color w:val="000000"/>
          <w:vertAlign w:val="superscript"/>
        </w:rPr>
        <w:t>91]</w:t>
      </w:r>
      <w:r w:rsidRPr="00D043AB">
        <w:rPr>
          <w:rFonts w:ascii="Book Antiqua" w:eastAsia="Book Antiqua" w:hAnsi="Book Antiqua" w:cs="Book Antiqua"/>
          <w:color w:val="000000"/>
        </w:rPr>
        <w:t xml:space="preserve">. ACSL4, a key enzyme regulating lipid composition, catalyzes the addition of coenzyme A to </w:t>
      </w:r>
      <w:r w:rsidR="00AC4791">
        <w:rPr>
          <w:rFonts w:ascii="Book Antiqua" w:eastAsia="Book Antiqua" w:hAnsi="Book Antiqua" w:cs="Book Antiqua"/>
          <w:color w:val="000000"/>
        </w:rPr>
        <w:t>AA</w:t>
      </w:r>
      <w:r w:rsidRPr="00D043AB">
        <w:rPr>
          <w:rFonts w:ascii="Book Antiqua" w:eastAsia="Book Antiqua" w:hAnsi="Book Antiqua" w:cs="Book Antiqua"/>
          <w:color w:val="000000"/>
        </w:rPr>
        <w:t xml:space="preserve"> and </w:t>
      </w:r>
      <w:proofErr w:type="spellStart"/>
      <w:r w:rsidRPr="00D043AB">
        <w:rPr>
          <w:rFonts w:ascii="Book Antiqua" w:eastAsia="Book Antiqua" w:hAnsi="Book Antiqua" w:cs="Book Antiqua"/>
          <w:color w:val="000000"/>
        </w:rPr>
        <w:t>adrenic</w:t>
      </w:r>
      <w:proofErr w:type="spellEnd"/>
      <w:r w:rsidRPr="00D043AB">
        <w:rPr>
          <w:rFonts w:ascii="Book Antiqua" w:eastAsia="Book Antiqua" w:hAnsi="Book Antiqua" w:cs="Book Antiqua"/>
          <w:color w:val="000000"/>
        </w:rPr>
        <w:t xml:space="preserve"> acid (</w:t>
      </w:r>
      <w:proofErr w:type="spellStart"/>
      <w:r w:rsidRPr="00D043AB">
        <w:rPr>
          <w:rFonts w:ascii="Book Antiqua" w:eastAsia="Book Antiqua" w:hAnsi="Book Antiqua" w:cs="Book Antiqua"/>
          <w:color w:val="000000"/>
        </w:rPr>
        <w:t>AdA</w:t>
      </w:r>
      <w:proofErr w:type="spellEnd"/>
      <w:r w:rsidRPr="00D043AB">
        <w:rPr>
          <w:rFonts w:ascii="Book Antiqua" w:eastAsia="Book Antiqua" w:hAnsi="Book Antiqua" w:cs="Book Antiqua"/>
          <w:color w:val="000000"/>
        </w:rPr>
        <w:t xml:space="preserve">) to form PUFA coenzyme derivatives AA-CoA and </w:t>
      </w:r>
      <w:proofErr w:type="spellStart"/>
      <w:r w:rsidRPr="00D043AB">
        <w:rPr>
          <w:rFonts w:ascii="Book Antiqua" w:eastAsia="Book Antiqua" w:hAnsi="Book Antiqua" w:cs="Book Antiqua"/>
          <w:color w:val="000000"/>
        </w:rPr>
        <w:t>AdA</w:t>
      </w:r>
      <w:proofErr w:type="spellEnd"/>
      <w:r w:rsidRPr="00D043AB">
        <w:rPr>
          <w:rFonts w:ascii="Book Antiqua" w:eastAsia="Book Antiqua" w:hAnsi="Book Antiqua" w:cs="Book Antiqua"/>
          <w:color w:val="000000"/>
        </w:rPr>
        <w:t xml:space="preserve">-CoA through an </w:t>
      </w:r>
      <w:r w:rsidR="00897D85">
        <w:rPr>
          <w:rFonts w:ascii="Book Antiqua" w:eastAsia="Book Antiqua" w:hAnsi="Book Antiqua" w:cs="Book Antiqua"/>
          <w:color w:val="000000"/>
        </w:rPr>
        <w:t>ER</w:t>
      </w:r>
      <w:r w:rsidRPr="00D043AB">
        <w:rPr>
          <w:rFonts w:ascii="Book Antiqua" w:eastAsia="Book Antiqua" w:hAnsi="Book Antiqua" w:cs="Book Antiqua"/>
          <w:color w:val="000000"/>
        </w:rPr>
        <w:t xml:space="preserve">-associated oxygenation center. Subsequently, AA-CoA and </w:t>
      </w:r>
      <w:proofErr w:type="spellStart"/>
      <w:r w:rsidRPr="00D043AB">
        <w:rPr>
          <w:rFonts w:ascii="Book Antiqua" w:eastAsia="Book Antiqua" w:hAnsi="Book Antiqua" w:cs="Book Antiqua"/>
          <w:color w:val="000000"/>
        </w:rPr>
        <w:t>AdA</w:t>
      </w:r>
      <w:proofErr w:type="spellEnd"/>
      <w:r w:rsidRPr="00D043AB">
        <w:rPr>
          <w:rFonts w:ascii="Book Antiqua" w:eastAsia="Book Antiqua" w:hAnsi="Book Antiqua" w:cs="Book Antiqua"/>
          <w:color w:val="000000"/>
        </w:rPr>
        <w:t xml:space="preserve">-CoA are esterified to AA-PE and </w:t>
      </w:r>
      <w:proofErr w:type="spellStart"/>
      <w:r w:rsidRPr="00D043AB">
        <w:rPr>
          <w:rFonts w:ascii="Book Antiqua" w:eastAsia="Book Antiqua" w:hAnsi="Book Antiqua" w:cs="Book Antiqua"/>
          <w:color w:val="000000"/>
        </w:rPr>
        <w:t>AdA</w:t>
      </w:r>
      <w:proofErr w:type="spellEnd"/>
      <w:r w:rsidRPr="00D043AB">
        <w:rPr>
          <w:rFonts w:ascii="Book Antiqua" w:eastAsia="Book Antiqua" w:hAnsi="Book Antiqua" w:cs="Book Antiqua"/>
          <w:color w:val="000000"/>
        </w:rPr>
        <w:t xml:space="preserve">-PE by </w:t>
      </w:r>
      <w:proofErr w:type="spellStart"/>
      <w:r w:rsidRPr="00D043AB">
        <w:rPr>
          <w:rFonts w:ascii="Book Antiqua" w:eastAsia="Book Antiqua" w:hAnsi="Book Antiqua" w:cs="Book Antiqua"/>
          <w:color w:val="000000"/>
        </w:rPr>
        <w:t>lysophosphatidylcholine</w:t>
      </w:r>
      <w:proofErr w:type="spellEnd"/>
      <w:r w:rsidRPr="00D043AB">
        <w:rPr>
          <w:rFonts w:ascii="Book Antiqua" w:eastAsia="Book Antiqua" w:hAnsi="Book Antiqua" w:cs="Book Antiqua"/>
          <w:color w:val="000000"/>
        </w:rPr>
        <w:t xml:space="preserve"> acyltransferase 3 (LPCAT3) to take part in the synthesis of membrane phospholipids with negative </w:t>
      </w:r>
      <w:proofErr w:type="gramStart"/>
      <w:r w:rsidRPr="00D043AB">
        <w:rPr>
          <w:rFonts w:ascii="Book Antiqua" w:eastAsia="Book Antiqua" w:hAnsi="Book Antiqua" w:cs="Book Antiqua"/>
          <w:color w:val="000000"/>
        </w:rPr>
        <w:t>charge</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91-94]</w:t>
      </w:r>
      <w:r w:rsidRPr="00D043AB">
        <w:rPr>
          <w:rFonts w:ascii="Book Antiqua" w:eastAsia="Book Antiqua" w:hAnsi="Book Antiqua" w:cs="Book Antiqua"/>
          <w:color w:val="000000"/>
        </w:rPr>
        <w:t xml:space="preserve">. In this situation, downregulation of ACSL4 for better conversion of AA to acylated AA, or inactivation of LPCAT3 to catalyze the insertion of acylated AA into membrane phospholipids, are also effective approaches to induce resistance to </w:t>
      </w:r>
      <w:proofErr w:type="gramStart"/>
      <w:r w:rsidRPr="00D043AB">
        <w:rPr>
          <w:rFonts w:ascii="Book Antiqua" w:eastAsia="Book Antiqua" w:hAnsi="Book Antiqua" w:cs="Book Antiqua"/>
          <w:color w:val="000000"/>
        </w:rPr>
        <w:t>ferroptosis</w:t>
      </w:r>
      <w:r w:rsidR="00897D85">
        <w:rPr>
          <w:rFonts w:ascii="Book Antiqua" w:eastAsia="Book Antiqua" w:hAnsi="Book Antiqua" w:cs="Book Antiqua"/>
          <w:color w:val="000000"/>
          <w:vertAlign w:val="superscript"/>
        </w:rPr>
        <w:t>[</w:t>
      </w:r>
      <w:proofErr w:type="gramEnd"/>
      <w:r w:rsidR="00897D85">
        <w:rPr>
          <w:rFonts w:ascii="Book Antiqua" w:eastAsia="Book Antiqua" w:hAnsi="Book Antiqua" w:cs="Book Antiqua"/>
          <w:color w:val="000000"/>
          <w:vertAlign w:val="superscript"/>
        </w:rPr>
        <w:t>90-92,</w:t>
      </w:r>
      <w:r w:rsidRPr="00D043AB">
        <w:rPr>
          <w:rFonts w:ascii="Book Antiqua" w:eastAsia="Book Antiqua" w:hAnsi="Book Antiqua" w:cs="Book Antiqua"/>
          <w:color w:val="000000"/>
          <w:vertAlign w:val="superscript"/>
        </w:rPr>
        <w:t>95]</w:t>
      </w:r>
      <w:r w:rsidRPr="00D043AB">
        <w:rPr>
          <w:rFonts w:ascii="Book Antiqua" w:eastAsia="Book Antiqua" w:hAnsi="Book Antiqua" w:cs="Book Antiqua"/>
          <w:color w:val="000000"/>
        </w:rPr>
        <w:t xml:space="preserve">. </w:t>
      </w:r>
    </w:p>
    <w:p w14:paraId="36049828" w14:textId="77777777" w:rsidR="00A77B3E" w:rsidRPr="00D043AB" w:rsidRDefault="00E2059B" w:rsidP="00897D85">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Additionally, free PUFAs such as AA-PE and </w:t>
      </w:r>
      <w:proofErr w:type="spellStart"/>
      <w:r w:rsidRPr="00D043AB">
        <w:rPr>
          <w:rFonts w:ascii="Book Antiqua" w:eastAsia="Book Antiqua" w:hAnsi="Book Antiqua" w:cs="Book Antiqua"/>
          <w:color w:val="000000"/>
        </w:rPr>
        <w:t>AdA</w:t>
      </w:r>
      <w:proofErr w:type="spellEnd"/>
      <w:r w:rsidRPr="00D043AB">
        <w:rPr>
          <w:rFonts w:ascii="Book Antiqua" w:eastAsia="Book Antiqua" w:hAnsi="Book Antiqua" w:cs="Book Antiqua"/>
          <w:color w:val="000000"/>
        </w:rPr>
        <w:t xml:space="preserve">-PE will be selected as the preferred substrates for lipoxygenases (LOXs), lipid </w:t>
      </w:r>
      <w:proofErr w:type="spellStart"/>
      <w:r w:rsidRPr="00D043AB">
        <w:rPr>
          <w:rFonts w:ascii="Book Antiqua" w:eastAsia="Book Antiqua" w:hAnsi="Book Antiqua" w:cs="Book Antiqua"/>
          <w:color w:val="000000"/>
        </w:rPr>
        <w:t>peroxidizing</w:t>
      </w:r>
      <w:proofErr w:type="spellEnd"/>
      <w:r w:rsidRPr="00D043AB">
        <w:rPr>
          <w:rFonts w:ascii="Book Antiqua" w:eastAsia="Book Antiqua" w:hAnsi="Book Antiqua" w:cs="Book Antiqua"/>
          <w:color w:val="000000"/>
        </w:rPr>
        <w:t xml:space="preserve"> enzymes that catalyze the peroxidation of unsaturated fatty </w:t>
      </w:r>
      <w:proofErr w:type="gramStart"/>
      <w:r w:rsidRPr="00D043AB">
        <w:rPr>
          <w:rFonts w:ascii="Book Antiqua" w:eastAsia="Book Antiqua" w:hAnsi="Book Antiqua" w:cs="Book Antiqua"/>
          <w:color w:val="000000"/>
        </w:rPr>
        <w:t>acids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96]</w:t>
      </w:r>
      <w:r w:rsidRPr="00D043AB">
        <w:rPr>
          <w:rFonts w:ascii="Book Antiqua" w:eastAsia="Book Antiqua" w:hAnsi="Book Antiqua" w:cs="Book Antiqua"/>
          <w:color w:val="000000"/>
        </w:rPr>
        <w:t xml:space="preserve">. Knocking out LOX expression or treatment of cells with both tocotrienols and tocopherols have become an effective means to reduce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-induced </w:t>
      </w:r>
      <w:proofErr w:type="gramStart"/>
      <w:r w:rsidRPr="00D043AB">
        <w:rPr>
          <w:rFonts w:ascii="Book Antiqua" w:eastAsia="Book Antiqua" w:hAnsi="Book Antiqua" w:cs="Book Antiqua"/>
          <w:color w:val="000000"/>
        </w:rPr>
        <w:t>ferroptosis</w:t>
      </w:r>
      <w:r w:rsidR="00540237">
        <w:rPr>
          <w:rFonts w:ascii="Book Antiqua" w:eastAsia="Book Antiqua" w:hAnsi="Book Antiqua" w:cs="Book Antiqua"/>
          <w:color w:val="000000"/>
          <w:vertAlign w:val="superscript"/>
        </w:rPr>
        <w:t>[</w:t>
      </w:r>
      <w:proofErr w:type="gramEnd"/>
      <w:r w:rsidR="00540237">
        <w:rPr>
          <w:rFonts w:ascii="Book Antiqua" w:eastAsia="Book Antiqua" w:hAnsi="Book Antiqua" w:cs="Book Antiqua"/>
          <w:color w:val="000000"/>
          <w:vertAlign w:val="superscript"/>
        </w:rPr>
        <w:t>97,</w:t>
      </w:r>
      <w:r w:rsidRPr="00D043AB">
        <w:rPr>
          <w:rFonts w:ascii="Book Antiqua" w:eastAsia="Book Antiqua" w:hAnsi="Book Antiqua" w:cs="Book Antiqua"/>
          <w:color w:val="000000"/>
          <w:vertAlign w:val="superscript"/>
        </w:rPr>
        <w:t>98]</w:t>
      </w:r>
      <w:r w:rsidRPr="00D043AB">
        <w:rPr>
          <w:rFonts w:ascii="Book Antiqua" w:eastAsia="Book Antiqua" w:hAnsi="Book Antiqua" w:cs="Book Antiqua"/>
          <w:color w:val="000000"/>
        </w:rPr>
        <w:t xml:space="preserve">. With such treatment, LOX binds to phosphatidylethanolamine-binding protein 1 (PEBP1) to form a 15-LOX/PEBP1 complex that oxidizes AA-PE and </w:t>
      </w:r>
      <w:proofErr w:type="spellStart"/>
      <w:r w:rsidRPr="00D043AB">
        <w:rPr>
          <w:rFonts w:ascii="Book Antiqua" w:eastAsia="Book Antiqua" w:hAnsi="Book Antiqua" w:cs="Book Antiqua"/>
          <w:color w:val="000000"/>
        </w:rPr>
        <w:t>AdA</w:t>
      </w:r>
      <w:proofErr w:type="spellEnd"/>
      <w:r w:rsidRPr="00D043AB">
        <w:rPr>
          <w:rFonts w:ascii="Book Antiqua" w:eastAsia="Book Antiqua" w:hAnsi="Book Antiqua" w:cs="Book Antiqua"/>
          <w:color w:val="000000"/>
        </w:rPr>
        <w:t>-PE to lipid hydroperoxides, thereby co-regulating the oxidation and reduction of esterified fatty acids with recombinant GPX4</w:t>
      </w:r>
      <w:r w:rsidR="00540237">
        <w:rPr>
          <w:rFonts w:ascii="Book Antiqua" w:eastAsia="Book Antiqua" w:hAnsi="Book Antiqua" w:cs="Book Antiqua"/>
          <w:color w:val="000000"/>
          <w:vertAlign w:val="superscript"/>
        </w:rPr>
        <w:t>[99,</w:t>
      </w:r>
      <w:r w:rsidRPr="00D043AB">
        <w:rPr>
          <w:rFonts w:ascii="Book Antiqua" w:eastAsia="Book Antiqua" w:hAnsi="Book Antiqua" w:cs="Book Antiqua"/>
          <w:color w:val="000000"/>
          <w:vertAlign w:val="superscript"/>
        </w:rPr>
        <w:t>100]</w:t>
      </w:r>
      <w:r w:rsidRPr="00D043AB">
        <w:rPr>
          <w:rFonts w:ascii="Book Antiqua" w:eastAsia="Book Antiqua" w:hAnsi="Book Antiqua" w:cs="Book Antiqua"/>
          <w:color w:val="000000"/>
        </w:rPr>
        <w:t>.</w:t>
      </w:r>
    </w:p>
    <w:p w14:paraId="694E09C6" w14:textId="77777777" w:rsidR="00A77B3E" w:rsidRPr="00D043AB" w:rsidRDefault="00E2059B" w:rsidP="00540237">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Recently, nuclear factor erythroid 2-related factor 2 (Nrf2), a well-known transcription factor, was found to be involved in the antioxidant process by inducing many antioxidant enzymes with antioxidant response elements in their promoters, such as GPX4 and GSH reductase, and its activity is strictly controlled by </w:t>
      </w:r>
      <w:proofErr w:type="spellStart"/>
      <w:r w:rsidRPr="00D043AB">
        <w:rPr>
          <w:rFonts w:ascii="Book Antiqua" w:eastAsia="Book Antiqua" w:hAnsi="Book Antiqua" w:cs="Book Antiqua"/>
          <w:color w:val="000000"/>
        </w:rPr>
        <w:t>Kelch</w:t>
      </w:r>
      <w:proofErr w:type="spellEnd"/>
      <w:r w:rsidRPr="00D043AB">
        <w:rPr>
          <w:rFonts w:ascii="Book Antiqua" w:eastAsia="Book Antiqua" w:hAnsi="Book Antiqua" w:cs="Book Antiqua"/>
          <w:color w:val="000000"/>
        </w:rPr>
        <w:t>-like ECH-associated protein 1 (KEAP1)</w:t>
      </w:r>
      <w:r w:rsidRPr="00D043AB">
        <w:rPr>
          <w:rFonts w:ascii="Book Antiqua" w:eastAsia="Book Antiqua" w:hAnsi="Book Antiqua" w:cs="Book Antiqua"/>
          <w:color w:val="000000"/>
          <w:vertAlign w:val="superscript"/>
        </w:rPr>
        <w:t>[101]</w:t>
      </w:r>
      <w:r w:rsidRPr="00D043AB">
        <w:rPr>
          <w:rFonts w:ascii="Book Antiqua" w:eastAsia="Book Antiqua" w:hAnsi="Book Antiqua" w:cs="Book Antiqua"/>
          <w:color w:val="000000"/>
        </w:rPr>
        <w:t xml:space="preserve">. Under normal conditions, the binding of Nrf2 to KEAP1 causes the degradation and inactivation of Nrf2. However, when in a state of oxidative stress or with a large number of electrophiles, Nrf2 is released from the </w:t>
      </w:r>
      <w:r w:rsidRPr="00D043AB">
        <w:rPr>
          <w:rFonts w:ascii="Book Antiqua" w:eastAsia="Book Antiqua" w:hAnsi="Book Antiqua" w:cs="Book Antiqua"/>
          <w:color w:val="000000"/>
        </w:rPr>
        <w:lastRenderedPageBreak/>
        <w:t xml:space="preserve">KEAP1 binding site and rapidly enters the nucleus to balance oxidative stress by activating transcriptional pathways and maintaining cellular redox homeostasis, ultimately inhibiting cellular oxidation and </w:t>
      </w:r>
      <w:proofErr w:type="gramStart"/>
      <w:r w:rsidRPr="00D043AB">
        <w:rPr>
          <w:rFonts w:ascii="Book Antiqua" w:eastAsia="Book Antiqua" w:hAnsi="Book Antiqua" w:cs="Book Antiqua"/>
          <w:color w:val="000000"/>
        </w:rPr>
        <w:t>ferroptosis</w:t>
      </w:r>
      <w:r w:rsidR="00540237">
        <w:rPr>
          <w:rFonts w:ascii="Book Antiqua" w:eastAsia="Book Antiqua" w:hAnsi="Book Antiqua" w:cs="Book Antiqua"/>
          <w:color w:val="000000"/>
          <w:vertAlign w:val="superscript"/>
        </w:rPr>
        <w:t>[</w:t>
      </w:r>
      <w:proofErr w:type="gramEnd"/>
      <w:r w:rsidR="00540237">
        <w:rPr>
          <w:rFonts w:ascii="Book Antiqua" w:eastAsia="Book Antiqua" w:hAnsi="Book Antiqua" w:cs="Book Antiqua"/>
          <w:color w:val="000000"/>
          <w:vertAlign w:val="superscript"/>
        </w:rPr>
        <w:t>74,</w:t>
      </w:r>
      <w:r w:rsidRPr="00D043AB">
        <w:rPr>
          <w:rFonts w:ascii="Book Antiqua" w:eastAsia="Book Antiqua" w:hAnsi="Book Antiqua" w:cs="Book Antiqua"/>
          <w:color w:val="000000"/>
          <w:vertAlign w:val="superscript"/>
        </w:rPr>
        <w:t>102]</w:t>
      </w:r>
      <w:r w:rsidRPr="00D043AB">
        <w:rPr>
          <w:rFonts w:ascii="Book Antiqua" w:eastAsia="Book Antiqua" w:hAnsi="Book Antiqua" w:cs="Book Antiqua"/>
          <w:color w:val="000000"/>
        </w:rPr>
        <w:t xml:space="preserve">. </w:t>
      </w:r>
    </w:p>
    <w:p w14:paraId="71D9E990" w14:textId="77777777" w:rsidR="00A77B3E" w:rsidRPr="00D043AB" w:rsidRDefault="00A77B3E" w:rsidP="00D043AB">
      <w:pPr>
        <w:spacing w:line="360" w:lineRule="auto"/>
        <w:ind w:firstLine="240"/>
        <w:jc w:val="both"/>
        <w:rPr>
          <w:rFonts w:ascii="Book Antiqua" w:hAnsi="Book Antiqua"/>
        </w:rPr>
      </w:pPr>
    </w:p>
    <w:p w14:paraId="4FE22416"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aps/>
          <w:color w:val="000000"/>
          <w:u w:val="single"/>
        </w:rPr>
        <w:t>FERROPTOSIS PARTICIPATES IN TUMOR OCCURRENCE AND PROGRESSION</w:t>
      </w:r>
    </w:p>
    <w:p w14:paraId="318F33B0" w14:textId="77777777" w:rsidR="00A77B3E" w:rsidRPr="00540237" w:rsidRDefault="00E2059B" w:rsidP="00D043AB">
      <w:pPr>
        <w:spacing w:line="360" w:lineRule="auto"/>
        <w:jc w:val="both"/>
        <w:rPr>
          <w:rFonts w:ascii="Book Antiqua" w:hAnsi="Book Antiqua"/>
          <w:i/>
        </w:rPr>
      </w:pPr>
      <w:r w:rsidRPr="00540237">
        <w:rPr>
          <w:rFonts w:ascii="Book Antiqua" w:eastAsia="Book Antiqua" w:hAnsi="Book Antiqua" w:cs="Book Antiqua"/>
          <w:b/>
          <w:bCs/>
          <w:i/>
          <w:color w:val="000000"/>
        </w:rPr>
        <w:t>Ferroptosis and the tumor microenvironment</w:t>
      </w:r>
    </w:p>
    <w:p w14:paraId="5DBEBCA7" w14:textId="77777777" w:rsidR="00A77B3E" w:rsidRPr="00D043AB" w:rsidRDefault="00E2059B" w:rsidP="00540237">
      <w:pPr>
        <w:spacing w:line="360" w:lineRule="auto"/>
        <w:jc w:val="both"/>
        <w:rPr>
          <w:rFonts w:ascii="Book Antiqua" w:hAnsi="Book Antiqua"/>
        </w:rPr>
      </w:pPr>
      <w:r w:rsidRPr="00540237">
        <w:rPr>
          <w:rFonts w:ascii="Book Antiqua" w:eastAsia="Book Antiqua" w:hAnsi="Book Antiqua" w:cs="Book Antiqua"/>
          <w:color w:val="000000"/>
        </w:rPr>
        <w:t xml:space="preserve">Ferroptosis can either inhibit or enhance tumorigenesis and development, with enhancement depending on the release of damage-associated molecular patterns in the </w:t>
      </w:r>
      <w:r w:rsidR="00540237" w:rsidRPr="00540237">
        <w:rPr>
          <w:rFonts w:ascii="Book Antiqua" w:eastAsia="Book Antiqua" w:hAnsi="Book Antiqua" w:cs="Book Antiqua"/>
          <w:bCs/>
          <w:color w:val="000000"/>
        </w:rPr>
        <w:t>tumor microenvironment (TME</w:t>
      </w:r>
      <w:r w:rsidR="00540237">
        <w:rPr>
          <w:rFonts w:ascii="Book Antiqua" w:hAnsi="Book Antiqua" w:cs="Book Antiqua" w:hint="eastAsia"/>
          <w:bCs/>
          <w:color w:val="000000"/>
          <w:lang w:eastAsia="zh-CN"/>
        </w:rPr>
        <w:t>)</w:t>
      </w:r>
      <w:r w:rsidRPr="00540237">
        <w:rPr>
          <w:rFonts w:ascii="Book Antiqua" w:eastAsia="Book Antiqua" w:hAnsi="Book Antiqua" w:cs="Book Antiqua"/>
          <w:color w:val="000000"/>
        </w:rPr>
        <w:t xml:space="preserve"> a</w:t>
      </w:r>
      <w:r w:rsidRPr="00D043AB">
        <w:rPr>
          <w:rFonts w:ascii="Book Antiqua" w:eastAsia="Book Antiqua" w:hAnsi="Book Antiqua" w:cs="Book Antiqua"/>
          <w:color w:val="000000"/>
        </w:rPr>
        <w:t xml:space="preserve">nd the inhibition of anti-tumor immune mechanisms, and inhibition depending on the activation of immune responses triggered by ferroptosis </w:t>
      </w:r>
      <w:proofErr w:type="gramStart"/>
      <w:r w:rsidRPr="00D043AB">
        <w:rPr>
          <w:rFonts w:ascii="Book Antiqua" w:eastAsia="Book Antiqua" w:hAnsi="Book Antiqua" w:cs="Book Antiqua"/>
          <w:color w:val="000000"/>
        </w:rPr>
        <w:t>injury</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103]</w:t>
      </w:r>
      <w:r w:rsidRPr="00D043AB">
        <w:rPr>
          <w:rFonts w:ascii="Book Antiqua" w:eastAsia="Book Antiqua" w:hAnsi="Book Antiqua" w:cs="Book Antiqua"/>
          <w:color w:val="000000"/>
        </w:rPr>
        <w:t xml:space="preserve">. Therefore, understanding the interaction between ferroptosis and TME could provide new and effective anti-cancer </w:t>
      </w:r>
      <w:proofErr w:type="gramStart"/>
      <w:r w:rsidRPr="00D043AB">
        <w:rPr>
          <w:rFonts w:ascii="Book Antiqua" w:eastAsia="Book Antiqua" w:hAnsi="Book Antiqua" w:cs="Book Antiqua"/>
          <w:color w:val="000000"/>
        </w:rPr>
        <w:t>strategies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104]</w:t>
      </w:r>
      <w:r w:rsidRPr="00D043AB">
        <w:rPr>
          <w:rFonts w:ascii="Book Antiqua" w:eastAsia="Book Antiqua" w:hAnsi="Book Antiqua" w:cs="Book Antiqua"/>
          <w:color w:val="000000"/>
        </w:rPr>
        <w:t>.</w:t>
      </w:r>
    </w:p>
    <w:p w14:paraId="79584B13" w14:textId="77777777" w:rsidR="00A77B3E" w:rsidRPr="00D043AB" w:rsidRDefault="00E2059B" w:rsidP="00540237">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The TME is a complex environment within the tumor and enables tumor cells to survive and develop, serving as the ‘soil’ for non-cancerous cells (including stromal cells, immune cells, adipocytes, and endothelial cells) and extracellular </w:t>
      </w:r>
      <w:proofErr w:type="gramStart"/>
      <w:r w:rsidRPr="00D043AB">
        <w:rPr>
          <w:rFonts w:ascii="Book Antiqua" w:eastAsia="Book Antiqua" w:hAnsi="Book Antiqua" w:cs="Book Antiqua"/>
          <w:color w:val="000000"/>
        </w:rPr>
        <w:t>matrix</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105]</w:t>
      </w:r>
      <w:r w:rsidRPr="00D043AB">
        <w:rPr>
          <w:rFonts w:ascii="Book Antiqua" w:eastAsia="Book Antiqua" w:hAnsi="Book Antiqua" w:cs="Book Antiqua"/>
          <w:color w:val="000000"/>
        </w:rPr>
        <w:t xml:space="preserve">. Theoretically, changes in tumor cytogenetics and epigenetics could enhance the ability of cancer cells to evade immune surveillance through various metabolic and biochemical mechanisms, ultimately promoting tumor initiation, progression, and </w:t>
      </w:r>
      <w:proofErr w:type="gramStart"/>
      <w:r w:rsidRPr="00D043AB">
        <w:rPr>
          <w:rFonts w:ascii="Book Antiqua" w:eastAsia="Book Antiqua" w:hAnsi="Book Antiqua" w:cs="Book Antiqua"/>
          <w:color w:val="000000"/>
        </w:rPr>
        <w:t>metastasis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106]</w:t>
      </w:r>
      <w:r w:rsidRPr="00D043AB">
        <w:rPr>
          <w:rFonts w:ascii="Book Antiqua" w:eastAsia="Book Antiqua" w:hAnsi="Book Antiqua" w:cs="Book Antiqua"/>
          <w:color w:val="000000"/>
        </w:rPr>
        <w:t xml:space="preserve">. Recently, Dai </w:t>
      </w:r>
      <w:r w:rsidRPr="00D043AB">
        <w:rPr>
          <w:rFonts w:ascii="Book Antiqua" w:eastAsia="Book Antiqua" w:hAnsi="Book Antiqua" w:cs="Book Antiqua"/>
          <w:i/>
          <w:iCs/>
          <w:color w:val="000000"/>
        </w:rPr>
        <w:t xml:space="preserve">et </w:t>
      </w:r>
      <w:proofErr w:type="gramStart"/>
      <w:r w:rsidRPr="00D043AB">
        <w:rPr>
          <w:rFonts w:ascii="Book Antiqua" w:eastAsia="Book Antiqua" w:hAnsi="Book Antiqua" w:cs="Book Antiqua"/>
          <w:i/>
          <w:iCs/>
          <w:color w:val="000000"/>
        </w:rPr>
        <w:t>al</w:t>
      </w:r>
      <w:r w:rsidR="00540237" w:rsidRPr="00D043AB">
        <w:rPr>
          <w:rFonts w:ascii="Book Antiqua" w:eastAsia="Book Antiqua" w:hAnsi="Book Antiqua" w:cs="Book Antiqua"/>
          <w:color w:val="000000"/>
          <w:vertAlign w:val="superscript"/>
        </w:rPr>
        <w:t>[</w:t>
      </w:r>
      <w:proofErr w:type="gramEnd"/>
      <w:r w:rsidR="00540237" w:rsidRPr="00D043AB">
        <w:rPr>
          <w:rFonts w:ascii="Book Antiqua" w:eastAsia="Book Antiqua" w:hAnsi="Book Antiqua" w:cs="Book Antiqua"/>
          <w:color w:val="000000"/>
          <w:vertAlign w:val="superscript"/>
        </w:rPr>
        <w:t>107]</w:t>
      </w:r>
      <w:r w:rsidRPr="00D043AB">
        <w:rPr>
          <w:rFonts w:ascii="Book Antiqua" w:eastAsia="Book Antiqua" w:hAnsi="Book Antiqua" w:cs="Book Antiqua"/>
          <w:color w:val="000000"/>
        </w:rPr>
        <w:t xml:space="preserve"> found that ferroptosis caused by autophagic degradation releases cancer cells into TME and drives </w:t>
      </w:r>
      <w:r w:rsidR="00511ADB">
        <w:rPr>
          <w:rFonts w:ascii="Book Antiqua" w:eastAsia="Book Antiqua" w:hAnsi="Book Antiqua" w:cs="Book Antiqua"/>
          <w:color w:val="000000"/>
        </w:rPr>
        <w:t>tumor-associated macrophage</w:t>
      </w:r>
      <w:r w:rsidR="00511ADB" w:rsidRPr="00D043AB">
        <w:rPr>
          <w:rFonts w:ascii="Book Antiqua" w:eastAsia="Book Antiqua" w:hAnsi="Book Antiqua" w:cs="Book Antiqua"/>
          <w:color w:val="000000"/>
        </w:rPr>
        <w:t xml:space="preserve"> (TAM</w:t>
      </w:r>
      <w:r w:rsidR="00511ADB">
        <w:rPr>
          <w:rFonts w:ascii="Book Antiqua" w:hAnsi="Book Antiqua" w:cs="Book Antiqua" w:hint="eastAsia"/>
          <w:color w:val="000000"/>
          <w:lang w:eastAsia="zh-CN"/>
        </w:rPr>
        <w:t>)</w:t>
      </w:r>
      <w:r w:rsidRPr="00D043AB">
        <w:rPr>
          <w:rFonts w:ascii="Book Antiqua" w:eastAsia="Book Antiqua" w:hAnsi="Book Antiqua" w:cs="Book Antiqua"/>
          <w:color w:val="000000"/>
        </w:rPr>
        <w:t xml:space="preserve"> polarization</w:t>
      </w:r>
      <w:r w:rsidRPr="00D043AB">
        <w:rPr>
          <w:rFonts w:ascii="Book Antiqua" w:eastAsia="Book Antiqua" w:hAnsi="Book Antiqua" w:cs="Book Antiqua"/>
          <w:color w:val="000000"/>
          <w:vertAlign w:val="superscript"/>
        </w:rPr>
        <w:t>[107]</w:t>
      </w:r>
      <w:r w:rsidRPr="00D043AB">
        <w:rPr>
          <w:rFonts w:ascii="Book Antiqua" w:eastAsia="Book Antiqua" w:hAnsi="Book Antiqua" w:cs="Book Antiqua"/>
          <w:color w:val="000000"/>
        </w:rPr>
        <w:t xml:space="preserve">. Yet ferroptosis inducers, such as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RSL3 and sulfasalazine, have the capability to induce ferroptosis in cancer cells through different pathways, thus exerting anti-cancer effects, indicating the diverse role of ferroptosis in the process of cancer.</w:t>
      </w:r>
    </w:p>
    <w:p w14:paraId="4B451422" w14:textId="77777777" w:rsidR="00A77B3E" w:rsidRPr="00540237" w:rsidRDefault="00A77B3E" w:rsidP="00D043AB">
      <w:pPr>
        <w:spacing w:line="360" w:lineRule="auto"/>
        <w:ind w:firstLine="240"/>
        <w:jc w:val="both"/>
        <w:rPr>
          <w:rFonts w:ascii="Book Antiqua" w:hAnsi="Book Antiqua"/>
          <w:i/>
        </w:rPr>
      </w:pPr>
    </w:p>
    <w:p w14:paraId="34223C7C" w14:textId="77777777" w:rsidR="00A77B3E" w:rsidRPr="00540237" w:rsidRDefault="00E2059B" w:rsidP="00D043AB">
      <w:pPr>
        <w:spacing w:line="360" w:lineRule="auto"/>
        <w:jc w:val="both"/>
        <w:rPr>
          <w:rFonts w:ascii="Book Antiqua" w:hAnsi="Book Antiqua"/>
          <w:i/>
        </w:rPr>
      </w:pPr>
      <w:r w:rsidRPr="00540237">
        <w:rPr>
          <w:rFonts w:ascii="Book Antiqua" w:eastAsia="Book Antiqua" w:hAnsi="Book Antiqua" w:cs="Book Antiqua"/>
          <w:b/>
          <w:bCs/>
          <w:i/>
          <w:color w:val="000000"/>
        </w:rPr>
        <w:t>The regulatory effects of ferroptosis in malignancies</w:t>
      </w:r>
    </w:p>
    <w:p w14:paraId="20773C9D" w14:textId="77777777" w:rsidR="00A77B3E" w:rsidRPr="00D043AB" w:rsidRDefault="00E2059B" w:rsidP="00540237">
      <w:pPr>
        <w:spacing w:line="360" w:lineRule="auto"/>
        <w:jc w:val="both"/>
        <w:rPr>
          <w:rFonts w:ascii="Book Antiqua" w:hAnsi="Book Antiqua"/>
        </w:rPr>
      </w:pP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-induced cell death can be inhibited by antioxidants and iron chelators, suggesting that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-triggers cell death </w:t>
      </w:r>
      <w:r w:rsidRPr="00D043AB">
        <w:rPr>
          <w:rFonts w:ascii="Book Antiqua" w:eastAsia="Book Antiqua" w:hAnsi="Book Antiqua" w:cs="Book Antiqua"/>
          <w:i/>
          <w:iCs/>
          <w:color w:val="000000"/>
        </w:rPr>
        <w:t>via</w:t>
      </w:r>
      <w:r w:rsidRPr="00D043AB">
        <w:rPr>
          <w:rFonts w:ascii="Book Antiqua" w:eastAsia="Book Antiqua" w:hAnsi="Book Antiqua" w:cs="Book Antiqua"/>
          <w:color w:val="000000"/>
        </w:rPr>
        <w:t xml:space="preserve"> ferroptosis related to the accumulation of ROS and </w:t>
      </w:r>
      <w:proofErr w:type="gramStart"/>
      <w:r w:rsidRPr="00D043AB">
        <w:rPr>
          <w:rFonts w:ascii="Book Antiqua" w:eastAsia="Book Antiqua" w:hAnsi="Book Antiqua" w:cs="Book Antiqua"/>
          <w:color w:val="000000"/>
        </w:rPr>
        <w:t>iron</w:t>
      </w:r>
      <w:r w:rsidR="00540237">
        <w:rPr>
          <w:rFonts w:ascii="Book Antiqua" w:eastAsia="Book Antiqua" w:hAnsi="Book Antiqua" w:cs="Book Antiqua"/>
          <w:color w:val="000000"/>
          <w:vertAlign w:val="superscript"/>
        </w:rPr>
        <w:t>[</w:t>
      </w:r>
      <w:proofErr w:type="gramEnd"/>
      <w:r w:rsidR="00540237">
        <w:rPr>
          <w:rFonts w:ascii="Book Antiqua" w:eastAsia="Book Antiqua" w:hAnsi="Book Antiqua" w:cs="Book Antiqua"/>
          <w:color w:val="000000"/>
          <w:vertAlign w:val="superscript"/>
        </w:rPr>
        <w:t>2,</w:t>
      </w:r>
      <w:r w:rsidRPr="00D043AB">
        <w:rPr>
          <w:rFonts w:ascii="Book Antiqua" w:eastAsia="Book Antiqua" w:hAnsi="Book Antiqua" w:cs="Book Antiqua"/>
          <w:color w:val="000000"/>
          <w:vertAlign w:val="superscript"/>
        </w:rPr>
        <w:t>3]</w:t>
      </w:r>
      <w:r w:rsidRPr="00D043AB">
        <w:rPr>
          <w:rFonts w:ascii="Book Antiqua" w:eastAsia="Book Antiqua" w:hAnsi="Book Antiqua" w:cs="Book Antiqua"/>
          <w:color w:val="000000"/>
        </w:rPr>
        <w:t xml:space="preserve">. The reduced GSH levels caused by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results from direct </w:t>
      </w:r>
      <w:r w:rsidRPr="00D043AB">
        <w:rPr>
          <w:rFonts w:ascii="Book Antiqua" w:eastAsia="Book Antiqua" w:hAnsi="Book Antiqua" w:cs="Book Antiqua"/>
          <w:color w:val="000000"/>
        </w:rPr>
        <w:lastRenderedPageBreak/>
        <w:t xml:space="preserve">inhibition of the </w:t>
      </w:r>
      <w:proofErr w:type="spellStart"/>
      <w:r w:rsidRPr="00D043AB">
        <w:rPr>
          <w:rFonts w:ascii="Book Antiqua" w:eastAsia="Book Antiqua" w:hAnsi="Book Antiqua" w:cs="Book Antiqua"/>
          <w:color w:val="000000"/>
        </w:rPr>
        <w:t>Xc</w:t>
      </w:r>
      <w:proofErr w:type="spellEnd"/>
      <w:r w:rsidRPr="00D043AB">
        <w:rPr>
          <w:rFonts w:ascii="Book Antiqua" w:eastAsia="Book Antiqua" w:hAnsi="Book Antiqua" w:cs="Book Antiqua"/>
          <w:color w:val="000000"/>
          <w:vertAlign w:val="superscript"/>
        </w:rPr>
        <w:t xml:space="preserve">- </w:t>
      </w:r>
      <w:r w:rsidRPr="00D043AB">
        <w:rPr>
          <w:rFonts w:ascii="Book Antiqua" w:eastAsia="Book Antiqua" w:hAnsi="Book Antiqua" w:cs="Book Antiqua"/>
          <w:color w:val="000000"/>
        </w:rPr>
        <w:t xml:space="preserve">system, activating the </w:t>
      </w:r>
      <w:r w:rsidR="00897D85">
        <w:rPr>
          <w:rFonts w:ascii="Book Antiqua" w:hAnsi="Book Antiqua" w:cs="Book Antiqua" w:hint="eastAsia"/>
          <w:color w:val="000000"/>
          <w:lang w:eastAsia="zh-CN"/>
        </w:rPr>
        <w:t>ER</w:t>
      </w:r>
      <w:r w:rsidRPr="00D043AB">
        <w:rPr>
          <w:rFonts w:ascii="Book Antiqua" w:eastAsia="Book Antiqua" w:hAnsi="Book Antiqua" w:cs="Book Antiqua"/>
          <w:color w:val="000000"/>
        </w:rPr>
        <w:t xml:space="preserve"> stress response, and attenuating the antioxidant effect of GPX4/GSH, thereby accelerating the accumulation of ROS in the </w:t>
      </w:r>
      <w:proofErr w:type="gramStart"/>
      <w:r w:rsidRPr="00D043AB">
        <w:rPr>
          <w:rFonts w:ascii="Book Antiqua" w:eastAsia="Book Antiqua" w:hAnsi="Book Antiqua" w:cs="Book Antiqua"/>
          <w:color w:val="000000"/>
        </w:rPr>
        <w:t>cytoplasm</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42]</w:t>
      </w:r>
      <w:r w:rsidRPr="00D043AB">
        <w:rPr>
          <w:rFonts w:ascii="Book Antiqua" w:eastAsia="Book Antiqua" w:hAnsi="Book Antiqua" w:cs="Book Antiqua"/>
          <w:color w:val="000000"/>
        </w:rPr>
        <w:t xml:space="preserve">. Sulfasalazine, another inducer of ferroptosis, has the same mechanism and function as </w:t>
      </w:r>
      <w:proofErr w:type="spellStart"/>
      <w:proofErr w:type="gram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108]</w:t>
      </w:r>
      <w:r w:rsidRPr="00D043AB">
        <w:rPr>
          <w:rFonts w:ascii="Book Antiqua" w:eastAsia="Book Antiqua" w:hAnsi="Book Antiqua" w:cs="Book Antiqua"/>
          <w:color w:val="000000"/>
        </w:rPr>
        <w:t xml:space="preserve">. Thus, treatment with sulfasalazine also induces ferroptosis in cancer </w:t>
      </w:r>
      <w:proofErr w:type="gramStart"/>
      <w:r w:rsidRPr="00D043AB">
        <w:rPr>
          <w:rFonts w:ascii="Book Antiqua" w:eastAsia="Book Antiqua" w:hAnsi="Book Antiqua" w:cs="Book Antiqua"/>
          <w:color w:val="000000"/>
        </w:rPr>
        <w:t>cells</w:t>
      </w:r>
      <w:r w:rsidR="00540237">
        <w:rPr>
          <w:rFonts w:ascii="Book Antiqua" w:eastAsia="Book Antiqua" w:hAnsi="Book Antiqua" w:cs="Book Antiqua"/>
          <w:color w:val="000000"/>
          <w:vertAlign w:val="superscript"/>
        </w:rPr>
        <w:t>[</w:t>
      </w:r>
      <w:proofErr w:type="gramEnd"/>
      <w:r w:rsidR="00540237">
        <w:rPr>
          <w:rFonts w:ascii="Book Antiqua" w:eastAsia="Book Antiqua" w:hAnsi="Book Antiqua" w:cs="Book Antiqua"/>
          <w:color w:val="000000"/>
          <w:vertAlign w:val="superscript"/>
        </w:rPr>
        <w:t>2,</w:t>
      </w:r>
      <w:r w:rsidRPr="00D043AB">
        <w:rPr>
          <w:rFonts w:ascii="Book Antiqua" w:eastAsia="Book Antiqua" w:hAnsi="Book Antiqua" w:cs="Book Antiqua"/>
          <w:color w:val="000000"/>
          <w:vertAlign w:val="superscript"/>
        </w:rPr>
        <w:t>42]</w:t>
      </w:r>
      <w:r w:rsidRPr="00D043AB">
        <w:rPr>
          <w:rFonts w:ascii="Book Antiqua" w:eastAsia="Book Antiqua" w:hAnsi="Book Antiqua" w:cs="Book Antiqua"/>
          <w:color w:val="000000"/>
        </w:rPr>
        <w:t xml:space="preserve">. Activation of the RAF/MEK/ERK signaling pathway also appears to be an important factor in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-treated cells with high Ras </w:t>
      </w:r>
      <w:proofErr w:type="gramStart"/>
      <w:r w:rsidRPr="00D043AB">
        <w:rPr>
          <w:rFonts w:ascii="Book Antiqua" w:eastAsia="Book Antiqua" w:hAnsi="Book Antiqua" w:cs="Book Antiqua"/>
          <w:color w:val="000000"/>
        </w:rPr>
        <w:t>expression</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3]</w:t>
      </w:r>
      <w:r w:rsidRPr="00D043AB">
        <w:rPr>
          <w:rFonts w:ascii="Book Antiqua" w:eastAsia="Book Antiqua" w:hAnsi="Book Antiqua" w:cs="Book Antiqua"/>
          <w:color w:val="000000"/>
        </w:rPr>
        <w:t xml:space="preserve">. As mentioned before, changes in mitochondrial structure and morphology are detected in cells following treatment with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which binds to the mitochondrial </w:t>
      </w:r>
      <w:proofErr w:type="gramStart"/>
      <w:r w:rsidR="00AC4791" w:rsidRPr="00D043AB">
        <w:rPr>
          <w:rFonts w:ascii="Book Antiqua" w:eastAsia="Book Antiqua" w:hAnsi="Book Antiqua" w:cs="Book Antiqua"/>
          <w:color w:val="000000"/>
        </w:rPr>
        <w:t>VDAC</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3]</w:t>
      </w:r>
      <w:r w:rsidRPr="00D043AB">
        <w:rPr>
          <w:rFonts w:ascii="Book Antiqua" w:eastAsia="Book Antiqua" w:hAnsi="Book Antiqua" w:cs="Book Antiqua"/>
          <w:color w:val="000000"/>
        </w:rPr>
        <w:t>.</w:t>
      </w:r>
    </w:p>
    <w:p w14:paraId="195D052A" w14:textId="77777777" w:rsidR="00A77B3E" w:rsidRPr="00D043AB" w:rsidRDefault="00E2059B" w:rsidP="00540237">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Other inducers of ferroptosis, such as RSL3 and ferroptosis-inducing agents (FINs), are also associated with ROS accumulation. RSL3, a direct inhibitor of GPX4, can inactivate GPX4 through direct binding, resulting in the accumulation of intracellular lipid peroxides and </w:t>
      </w:r>
      <w:proofErr w:type="gramStart"/>
      <w:r w:rsidRPr="00D043AB">
        <w:rPr>
          <w:rFonts w:ascii="Book Antiqua" w:eastAsia="Book Antiqua" w:hAnsi="Book Antiqua" w:cs="Book Antiqua"/>
          <w:color w:val="000000"/>
        </w:rPr>
        <w:t>ferroptosis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4]</w:t>
      </w:r>
      <w:r w:rsidRPr="00D043AB">
        <w:rPr>
          <w:rFonts w:ascii="Book Antiqua" w:eastAsia="Book Antiqua" w:hAnsi="Book Antiqua" w:cs="Book Antiqua"/>
          <w:color w:val="000000"/>
        </w:rPr>
        <w:t xml:space="preserve">. FINs, with the ability to generate ROS, are classified into two types according to their mechanism of </w:t>
      </w:r>
      <w:proofErr w:type="gramStart"/>
      <w:r w:rsidRPr="00D043AB">
        <w:rPr>
          <w:rFonts w:ascii="Book Antiqua" w:eastAsia="Book Antiqua" w:hAnsi="Book Antiqua" w:cs="Book Antiqua"/>
          <w:color w:val="000000"/>
        </w:rPr>
        <w:t>action</w:t>
      </w:r>
      <w:r w:rsidR="00540237">
        <w:rPr>
          <w:rFonts w:ascii="Book Antiqua" w:eastAsia="Book Antiqua" w:hAnsi="Book Antiqua" w:cs="Book Antiqua"/>
          <w:color w:val="000000"/>
          <w:vertAlign w:val="superscript"/>
        </w:rPr>
        <w:t>[</w:t>
      </w:r>
      <w:proofErr w:type="gramEnd"/>
      <w:r w:rsidR="00540237">
        <w:rPr>
          <w:rFonts w:ascii="Book Antiqua" w:eastAsia="Book Antiqua" w:hAnsi="Book Antiqua" w:cs="Book Antiqua"/>
          <w:color w:val="000000"/>
          <w:vertAlign w:val="superscript"/>
        </w:rPr>
        <w:t>109,</w:t>
      </w:r>
      <w:r w:rsidRPr="00D043AB">
        <w:rPr>
          <w:rFonts w:ascii="Book Antiqua" w:eastAsia="Book Antiqua" w:hAnsi="Book Antiqua" w:cs="Book Antiqua"/>
          <w:color w:val="000000"/>
          <w:vertAlign w:val="superscript"/>
        </w:rPr>
        <w:t>110]</w:t>
      </w:r>
      <w:r w:rsidRPr="00D043AB">
        <w:rPr>
          <w:rFonts w:ascii="Book Antiqua" w:eastAsia="Book Antiqua" w:hAnsi="Book Antiqua" w:cs="Book Antiqua"/>
          <w:color w:val="000000"/>
        </w:rPr>
        <w:t xml:space="preserve">. Class I FINs share the same mechanism as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and sulfasalazine, inducing GSH </w:t>
      </w:r>
      <w:proofErr w:type="gramStart"/>
      <w:r w:rsidRPr="00D043AB">
        <w:rPr>
          <w:rFonts w:ascii="Book Antiqua" w:eastAsia="Book Antiqua" w:hAnsi="Book Antiqua" w:cs="Book Antiqua"/>
          <w:color w:val="000000"/>
        </w:rPr>
        <w:t>depletion</w:t>
      </w:r>
      <w:r w:rsidR="00540237">
        <w:rPr>
          <w:rFonts w:ascii="Book Antiqua" w:eastAsia="Book Antiqua" w:hAnsi="Book Antiqua" w:cs="Book Antiqua"/>
          <w:color w:val="000000"/>
          <w:vertAlign w:val="superscript"/>
        </w:rPr>
        <w:t>[</w:t>
      </w:r>
      <w:proofErr w:type="gramEnd"/>
      <w:r w:rsidR="00540237">
        <w:rPr>
          <w:rFonts w:ascii="Book Antiqua" w:eastAsia="Book Antiqua" w:hAnsi="Book Antiqua" w:cs="Book Antiqua"/>
          <w:color w:val="000000"/>
          <w:vertAlign w:val="superscript"/>
        </w:rPr>
        <w:t>111,</w:t>
      </w:r>
      <w:r w:rsidRPr="00D043AB">
        <w:rPr>
          <w:rFonts w:ascii="Book Antiqua" w:eastAsia="Book Antiqua" w:hAnsi="Book Antiqua" w:cs="Book Antiqua"/>
          <w:color w:val="000000"/>
          <w:vertAlign w:val="superscript"/>
        </w:rPr>
        <w:t>112]</w:t>
      </w:r>
      <w:r w:rsidRPr="00D043AB">
        <w:rPr>
          <w:rFonts w:ascii="Book Antiqua" w:eastAsia="Book Antiqua" w:hAnsi="Book Antiqua" w:cs="Book Antiqua"/>
          <w:color w:val="000000"/>
        </w:rPr>
        <w:t xml:space="preserve">. Class II FINs, similar to RSL3, directly inhibit the activity of GPX4 without depleting </w:t>
      </w:r>
      <w:proofErr w:type="gramStart"/>
      <w:r w:rsidRPr="00D043AB">
        <w:rPr>
          <w:rFonts w:ascii="Book Antiqua" w:eastAsia="Book Antiqua" w:hAnsi="Book Antiqua" w:cs="Book Antiqua"/>
          <w:color w:val="000000"/>
        </w:rPr>
        <w:t>GSH</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4]</w:t>
      </w:r>
      <w:r w:rsidRPr="00D043AB">
        <w:rPr>
          <w:rFonts w:ascii="Book Antiqua" w:eastAsia="Book Antiqua" w:hAnsi="Book Antiqua" w:cs="Book Antiqua"/>
          <w:color w:val="000000"/>
        </w:rPr>
        <w:t xml:space="preserve">. Yang </w:t>
      </w:r>
      <w:r w:rsidRPr="00D043AB">
        <w:rPr>
          <w:rFonts w:ascii="Book Antiqua" w:eastAsia="Book Antiqua" w:hAnsi="Book Antiqua" w:cs="Book Antiqua"/>
          <w:i/>
          <w:iCs/>
          <w:color w:val="000000"/>
        </w:rPr>
        <w:t xml:space="preserve">et </w:t>
      </w:r>
      <w:proofErr w:type="gramStart"/>
      <w:r w:rsidRPr="00D043AB">
        <w:rPr>
          <w:rFonts w:ascii="Book Antiqua" w:eastAsia="Book Antiqua" w:hAnsi="Book Antiqua" w:cs="Book Antiqua"/>
          <w:i/>
          <w:iCs/>
          <w:color w:val="000000"/>
        </w:rPr>
        <w:t>al</w:t>
      </w:r>
      <w:r w:rsidR="00540237" w:rsidRPr="00D043AB">
        <w:rPr>
          <w:rFonts w:ascii="Book Antiqua" w:eastAsia="Book Antiqua" w:hAnsi="Book Antiqua" w:cs="Book Antiqua"/>
          <w:color w:val="000000"/>
          <w:vertAlign w:val="superscript"/>
        </w:rPr>
        <w:t>[</w:t>
      </w:r>
      <w:proofErr w:type="gramEnd"/>
      <w:r w:rsidR="00540237" w:rsidRPr="00D043AB">
        <w:rPr>
          <w:rFonts w:ascii="Book Antiqua" w:eastAsia="Book Antiqua" w:hAnsi="Book Antiqua" w:cs="Book Antiqua"/>
          <w:color w:val="000000"/>
          <w:vertAlign w:val="superscript"/>
        </w:rPr>
        <w:t>4]</w:t>
      </w:r>
      <w:r w:rsidRPr="00D043AB">
        <w:rPr>
          <w:rFonts w:ascii="Book Antiqua" w:eastAsia="Book Antiqua" w:hAnsi="Book Antiqua" w:cs="Book Antiqua"/>
          <w:color w:val="000000"/>
        </w:rPr>
        <w:t xml:space="preserve"> showed that GPX4 overexpression and knockdown modulated the lethality of 12 ferroptosis inducers, but not of 11 compounds that induced cell death by other mechanisms</w:t>
      </w:r>
      <w:r w:rsidRPr="00D043AB">
        <w:rPr>
          <w:rFonts w:ascii="Book Antiqua" w:eastAsia="Book Antiqua" w:hAnsi="Book Antiqua" w:cs="Book Antiqua"/>
          <w:color w:val="000000"/>
          <w:vertAlign w:val="superscript"/>
        </w:rPr>
        <w:t>[4]</w:t>
      </w:r>
      <w:r w:rsidRPr="00D043AB">
        <w:rPr>
          <w:rFonts w:ascii="Book Antiqua" w:eastAsia="Book Antiqua" w:hAnsi="Book Antiqua" w:cs="Book Antiqua"/>
          <w:color w:val="000000"/>
        </w:rPr>
        <w:t xml:space="preserve">. </w:t>
      </w:r>
    </w:p>
    <w:p w14:paraId="209BE397" w14:textId="77777777" w:rsidR="00A77B3E" w:rsidRPr="00D043AB" w:rsidRDefault="00E2059B" w:rsidP="00540237">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Nevertheless,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and RSL3-induced ferroptosis could be inhibited by ferrostatin, a lipophilic iron </w:t>
      </w:r>
      <w:proofErr w:type="gramStart"/>
      <w:r w:rsidRPr="00D043AB">
        <w:rPr>
          <w:rFonts w:ascii="Book Antiqua" w:eastAsia="Book Antiqua" w:hAnsi="Book Antiqua" w:cs="Book Antiqua"/>
          <w:color w:val="000000"/>
        </w:rPr>
        <w:t>chelator</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Ferrostatin can cross the cell membrane and chelate free intracellular iron, or act directly on enzymes containing iron, to prevent the formation of iron-catalyzed lipid free radicals and inhibit the degradation of PUFAs. Lipoxygenase can be directly inactivated by iron chelators and thus most likely mediates iron-dependent lipid ROS </w:t>
      </w:r>
      <w:proofErr w:type="gramStart"/>
      <w:r w:rsidRPr="00D043AB">
        <w:rPr>
          <w:rFonts w:ascii="Book Antiqua" w:eastAsia="Book Antiqua" w:hAnsi="Book Antiqua" w:cs="Book Antiqua"/>
          <w:color w:val="000000"/>
        </w:rPr>
        <w:t>formation</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113]</w:t>
      </w:r>
      <w:r w:rsidRPr="00D043AB">
        <w:rPr>
          <w:rFonts w:ascii="Book Antiqua" w:eastAsia="Book Antiqua" w:hAnsi="Book Antiqua" w:cs="Book Antiqua"/>
          <w:color w:val="000000"/>
        </w:rPr>
        <w:t xml:space="preserve">. Unlike lipophilic iron chelators, DFO is a non-membrane-permeable chelator that can accumulate on cell lysosomes, following endocytosis, and interact with iron in lysosomes to prevent the generation of lipid </w:t>
      </w:r>
      <w:proofErr w:type="gramStart"/>
      <w:r w:rsidRPr="00D043AB">
        <w:rPr>
          <w:rFonts w:ascii="Book Antiqua" w:eastAsia="Book Antiqua" w:hAnsi="Book Antiqua" w:cs="Book Antiqua"/>
          <w:color w:val="000000"/>
        </w:rPr>
        <w:t>ROS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113-115]</w:t>
      </w:r>
      <w:r w:rsidRPr="00D043AB">
        <w:rPr>
          <w:rFonts w:ascii="Book Antiqua" w:eastAsia="Book Antiqua" w:hAnsi="Book Antiqua" w:cs="Book Antiqua"/>
          <w:color w:val="000000"/>
        </w:rPr>
        <w:t>. Liproxstatin-1, a clinical drug, acts by preventing the accumulation of ROS and cell death in GPX4</w:t>
      </w:r>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w:t>
      </w:r>
      <w:proofErr w:type="gramStart"/>
      <w:r w:rsidRPr="00D043AB">
        <w:rPr>
          <w:rFonts w:ascii="Book Antiqua" w:eastAsia="Book Antiqua" w:hAnsi="Book Antiqua" w:cs="Book Antiqua"/>
          <w:color w:val="000000"/>
        </w:rPr>
        <w:t>cells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37]</w:t>
      </w:r>
      <w:r w:rsidRPr="00D043AB">
        <w:rPr>
          <w:rFonts w:ascii="Book Antiqua" w:eastAsia="Book Antiqua" w:hAnsi="Book Antiqua" w:cs="Book Antiqua"/>
          <w:color w:val="000000"/>
        </w:rPr>
        <w:t>. More importantly, liproxstatin-1 is able to inhibit FIN-induced ferroptosis</w:t>
      </w:r>
      <w:r w:rsidRPr="00D043AB">
        <w:rPr>
          <w:rFonts w:ascii="Book Antiqua" w:eastAsia="Book Antiqua" w:hAnsi="Book Antiqua" w:cs="Book Antiqua"/>
          <w:i/>
          <w:iCs/>
          <w:color w:val="000000"/>
        </w:rPr>
        <w:t xml:space="preserve"> in </w:t>
      </w:r>
      <w:proofErr w:type="gramStart"/>
      <w:r w:rsidRPr="00D043AB">
        <w:rPr>
          <w:rFonts w:ascii="Book Antiqua" w:eastAsia="Book Antiqua" w:hAnsi="Book Antiqua" w:cs="Book Antiqua"/>
          <w:i/>
          <w:iCs/>
          <w:color w:val="000000"/>
        </w:rPr>
        <w:t>vitro</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37]</w:t>
      </w:r>
      <w:r w:rsidRPr="00D043AB">
        <w:rPr>
          <w:rFonts w:ascii="Book Antiqua" w:eastAsia="Book Antiqua" w:hAnsi="Book Antiqua" w:cs="Book Antiqua"/>
          <w:color w:val="000000"/>
        </w:rPr>
        <w:t xml:space="preserve">. </w:t>
      </w:r>
    </w:p>
    <w:p w14:paraId="1776EEB3" w14:textId="77777777" w:rsidR="00A77B3E" w:rsidRPr="00D043AB" w:rsidRDefault="00A77B3E" w:rsidP="00D043AB">
      <w:pPr>
        <w:spacing w:line="360" w:lineRule="auto"/>
        <w:ind w:firstLine="240"/>
        <w:jc w:val="both"/>
        <w:rPr>
          <w:rFonts w:ascii="Book Antiqua" w:hAnsi="Book Antiqua"/>
        </w:rPr>
      </w:pPr>
    </w:p>
    <w:p w14:paraId="48B01082"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aps/>
          <w:color w:val="000000"/>
          <w:u w:val="single"/>
        </w:rPr>
        <w:t>MECHANISMS OF FERROPTOSIS IN CRC</w:t>
      </w:r>
    </w:p>
    <w:p w14:paraId="25763002" w14:textId="77777777" w:rsidR="00A77B3E" w:rsidRPr="00540237" w:rsidRDefault="00E2059B" w:rsidP="00D043AB">
      <w:pPr>
        <w:spacing w:line="360" w:lineRule="auto"/>
        <w:jc w:val="both"/>
        <w:rPr>
          <w:rFonts w:ascii="Book Antiqua" w:hAnsi="Book Antiqua"/>
          <w:i/>
        </w:rPr>
      </w:pPr>
      <w:r w:rsidRPr="00540237">
        <w:rPr>
          <w:rFonts w:ascii="Book Antiqua" w:eastAsia="Book Antiqua" w:hAnsi="Book Antiqua" w:cs="Book Antiqua"/>
          <w:b/>
          <w:bCs/>
          <w:i/>
          <w:color w:val="000000"/>
        </w:rPr>
        <w:t>Signaling pathways of ferroptosis involved in CRC</w:t>
      </w:r>
    </w:p>
    <w:p w14:paraId="421C7BF7" w14:textId="77777777" w:rsidR="00A77B3E" w:rsidRPr="00D043AB" w:rsidRDefault="00E2059B" w:rsidP="00540237">
      <w:pPr>
        <w:spacing w:line="360" w:lineRule="auto"/>
        <w:jc w:val="both"/>
        <w:rPr>
          <w:rFonts w:ascii="Book Antiqua" w:hAnsi="Book Antiqua"/>
        </w:rPr>
      </w:pPr>
      <w:r w:rsidRPr="00D043AB">
        <w:rPr>
          <w:rFonts w:ascii="Book Antiqua" w:eastAsia="Book Antiqua" w:hAnsi="Book Antiqua" w:cs="Book Antiqua"/>
          <w:color w:val="000000"/>
        </w:rPr>
        <w:t xml:space="preserve">GPX4 is a key factor in the regulation of ferroptosis. Molecules that inhibit GPX4 activity, either directly or indirectly, are involved in ferroptosis. RSL3, a confirmed ferroptosis-inducer, has anti-cancer effects in CRC that can be enhanced by aspirin through suppressing </w:t>
      </w:r>
      <w:r w:rsidR="00A332F6" w:rsidRPr="00A332F6">
        <w:rPr>
          <w:rFonts w:ascii="Book Antiqua" w:eastAsia="Book Antiqua" w:hAnsi="Book Antiqua" w:cs="Book Antiqua"/>
          <w:color w:val="000000"/>
        </w:rPr>
        <w:t>mechanistic target of rapamycin (mTOR)</w:t>
      </w:r>
      <w:r w:rsidRPr="00D043AB">
        <w:rPr>
          <w:rFonts w:ascii="Book Antiqua" w:eastAsia="Book Antiqua" w:hAnsi="Book Antiqua" w:cs="Book Antiqua"/>
          <w:color w:val="000000"/>
        </w:rPr>
        <w:t>/</w:t>
      </w:r>
      <w:r w:rsidR="00A332F6" w:rsidRPr="00D043AB">
        <w:rPr>
          <w:rFonts w:ascii="Book Antiqua" w:eastAsia="Book Antiqua" w:hAnsi="Book Antiqua" w:cs="Book Antiqua"/>
          <w:color w:val="000000"/>
        </w:rPr>
        <w:t>sterol regulatory element-binding protein 1 (SREBP-1)</w:t>
      </w:r>
      <w:r w:rsidRPr="00D043AB">
        <w:rPr>
          <w:rFonts w:ascii="Book Antiqua" w:eastAsia="Book Antiqua" w:hAnsi="Book Antiqua" w:cs="Book Antiqua"/>
          <w:color w:val="000000"/>
        </w:rPr>
        <w:t>/</w:t>
      </w:r>
      <w:r w:rsidR="00A332F6" w:rsidRPr="00D043AB">
        <w:rPr>
          <w:rFonts w:ascii="Book Antiqua" w:eastAsia="Book Antiqua" w:hAnsi="Book Antiqua" w:cs="Book Antiqua"/>
          <w:color w:val="000000"/>
        </w:rPr>
        <w:t>stearoyl-CoA desaturase-1 (SCD1)</w:t>
      </w:r>
      <w:r w:rsidRPr="00D043AB">
        <w:rPr>
          <w:rFonts w:ascii="Book Antiqua" w:eastAsia="Book Antiqua" w:hAnsi="Book Antiqua" w:cs="Book Antiqua"/>
          <w:color w:val="000000"/>
        </w:rPr>
        <w:t>-mediated lipogenesis in PIK3CA-mutant CRC</w:t>
      </w:r>
      <w:r w:rsidRPr="00D043AB">
        <w:rPr>
          <w:rFonts w:ascii="Book Antiqua" w:eastAsia="Book Antiqua" w:hAnsi="Book Antiqua" w:cs="Book Antiqua"/>
          <w:color w:val="000000"/>
          <w:vertAlign w:val="superscript"/>
        </w:rPr>
        <w:t>[116]</w:t>
      </w:r>
      <w:r w:rsidRPr="00D043AB">
        <w:rPr>
          <w:rFonts w:ascii="Book Antiqua" w:eastAsia="Book Antiqua" w:hAnsi="Book Antiqua" w:cs="Book Antiqua"/>
          <w:color w:val="000000"/>
        </w:rPr>
        <w:t xml:space="preserve">. Not surprisingly, genetic ablation of </w:t>
      </w:r>
      <w:r w:rsidR="00F23C47">
        <w:rPr>
          <w:rFonts w:ascii="Book Antiqua" w:eastAsia="Book Antiqua" w:hAnsi="Book Antiqua" w:cs="Book Antiqua"/>
          <w:color w:val="000000"/>
        </w:rPr>
        <w:t>SREBP-1</w:t>
      </w:r>
      <w:r w:rsidRPr="00D043AB">
        <w:rPr>
          <w:rFonts w:ascii="Book Antiqua" w:eastAsia="Book Antiqua" w:hAnsi="Book Antiqua" w:cs="Book Antiqua"/>
          <w:color w:val="000000"/>
        </w:rPr>
        <w:t xml:space="preserve"> or </w:t>
      </w:r>
      <w:r w:rsidR="00F23C47">
        <w:rPr>
          <w:rFonts w:ascii="Book Antiqua" w:eastAsia="Book Antiqua" w:hAnsi="Book Antiqua" w:cs="Book Antiqua"/>
          <w:color w:val="000000"/>
        </w:rPr>
        <w:t>SCD1</w:t>
      </w:r>
      <w:r w:rsidRPr="00D043AB">
        <w:rPr>
          <w:rFonts w:ascii="Book Antiqua" w:eastAsia="Book Antiqua" w:hAnsi="Book Antiqua" w:cs="Book Antiqua"/>
          <w:color w:val="000000"/>
        </w:rPr>
        <w:t xml:space="preserve"> expression enhances CRC cell sensitivity to RSL3-induced ferroptosis, supporting the molecular mechanism of aspirin on RSL3-induced </w:t>
      </w:r>
      <w:proofErr w:type="gramStart"/>
      <w:r w:rsidRPr="00D043AB">
        <w:rPr>
          <w:rFonts w:ascii="Book Antiqua" w:eastAsia="Book Antiqua" w:hAnsi="Book Antiqua" w:cs="Book Antiqua"/>
          <w:color w:val="000000"/>
        </w:rPr>
        <w:t>cytotoxicity</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116]</w:t>
      </w:r>
      <w:r w:rsidRPr="00D043AB">
        <w:rPr>
          <w:rFonts w:ascii="Book Antiqua" w:eastAsia="Book Antiqua" w:hAnsi="Book Antiqua" w:cs="Book Antiqua"/>
          <w:color w:val="000000"/>
        </w:rPr>
        <w:t>.</w:t>
      </w:r>
    </w:p>
    <w:p w14:paraId="59CC9842" w14:textId="77777777" w:rsidR="00A77B3E" w:rsidRPr="00D043AB" w:rsidRDefault="00E2059B" w:rsidP="00F23C47">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In addition, reducing the synthesis of intracellular GSH by inhibiting SLC7A11, which is also the target of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and sulfasalazine, is also an effective way to induce ferroptosis in </w:t>
      </w:r>
      <w:proofErr w:type="gramStart"/>
      <w:r w:rsidRPr="00D043AB">
        <w:rPr>
          <w:rFonts w:ascii="Book Antiqua" w:eastAsia="Book Antiqua" w:hAnsi="Book Antiqua" w:cs="Book Antiqua"/>
          <w:color w:val="000000"/>
        </w:rPr>
        <w:t>CRC</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117]</w:t>
      </w:r>
      <w:r w:rsidRPr="00D043AB">
        <w:rPr>
          <w:rFonts w:ascii="Book Antiqua" w:eastAsia="Book Antiqua" w:hAnsi="Book Antiqua" w:cs="Book Antiqua"/>
          <w:color w:val="000000"/>
        </w:rPr>
        <w:t xml:space="preserve">. 2-Imino-6-methoxy-2H-chromene-3-carbothioamide, a benzopyran derivative, has also been reported to have anti-cancer activity and was first discovered to exert </w:t>
      </w:r>
      <w:proofErr w:type="spellStart"/>
      <w:r w:rsidRPr="00D043AB">
        <w:rPr>
          <w:rFonts w:ascii="Book Antiqua" w:eastAsia="Book Antiqua" w:hAnsi="Book Antiqua" w:cs="Book Antiqua"/>
          <w:color w:val="000000"/>
        </w:rPr>
        <w:t>ferroptotic</w:t>
      </w:r>
      <w:proofErr w:type="spellEnd"/>
      <w:r w:rsidRPr="00D043AB">
        <w:rPr>
          <w:rFonts w:ascii="Book Antiqua" w:eastAsia="Book Antiqua" w:hAnsi="Book Antiqua" w:cs="Book Antiqua"/>
          <w:color w:val="000000"/>
        </w:rPr>
        <w:t xml:space="preserve"> anti-CRC ac</w:t>
      </w:r>
      <w:r w:rsidR="00F23C47">
        <w:rPr>
          <w:rFonts w:ascii="Book Antiqua" w:eastAsia="Book Antiqua" w:hAnsi="Book Antiqua" w:cs="Book Antiqua"/>
          <w:color w:val="000000"/>
        </w:rPr>
        <w:t xml:space="preserve">tivity through down-regulating </w:t>
      </w:r>
      <w:r w:rsidRPr="00D043AB">
        <w:rPr>
          <w:rFonts w:ascii="Book Antiqua" w:eastAsia="Book Antiqua" w:hAnsi="Book Antiqua" w:cs="Book Antiqua"/>
          <w:color w:val="000000"/>
        </w:rPr>
        <w:t xml:space="preserve">SLC7A11 expression in the </w:t>
      </w:r>
      <w:r w:rsidR="009F7D54" w:rsidRPr="009F7D54">
        <w:rPr>
          <w:rFonts w:ascii="Book Antiqua" w:eastAsia="Book Antiqua" w:hAnsi="Book Antiqua" w:cs="Book Antiqua"/>
          <w:color w:val="000000"/>
        </w:rPr>
        <w:t>AMP-activated protein kinase</w:t>
      </w:r>
      <w:r w:rsidRPr="00D043AB">
        <w:rPr>
          <w:rFonts w:ascii="Book Antiqua" w:eastAsia="Book Antiqua" w:hAnsi="Book Antiqua" w:cs="Book Antiqua"/>
          <w:color w:val="000000"/>
        </w:rPr>
        <w:t xml:space="preserve">/mTOR/p70S6K pathway in </w:t>
      </w:r>
      <w:proofErr w:type="gramStart"/>
      <w:r w:rsidRPr="00D043AB">
        <w:rPr>
          <w:rFonts w:ascii="Book Antiqua" w:eastAsia="Book Antiqua" w:hAnsi="Book Antiqua" w:cs="Book Antiqua"/>
          <w:color w:val="000000"/>
        </w:rPr>
        <w:t>CRC</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118]</w:t>
      </w:r>
      <w:r w:rsidRPr="00D043AB">
        <w:rPr>
          <w:rFonts w:ascii="Book Antiqua" w:eastAsia="Book Antiqua" w:hAnsi="Book Antiqua" w:cs="Book Antiqua"/>
          <w:color w:val="000000"/>
        </w:rPr>
        <w:t xml:space="preserve">. </w:t>
      </w:r>
    </w:p>
    <w:p w14:paraId="18F9FA8A" w14:textId="77777777" w:rsidR="00A77B3E" w:rsidRPr="00D043AB" w:rsidRDefault="00E2059B" w:rsidP="00F23C47">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Importantly, cancer stem cell (CSC)-regulated phenotypic plasticity and protection of metastasized cancer cells from lipid peroxidation and ferroptosis are related to the increased expression of SLC7A11</w:t>
      </w:r>
      <w:r w:rsidRPr="00D043AB">
        <w:rPr>
          <w:rFonts w:ascii="Book Antiqua" w:eastAsia="Book Antiqua" w:hAnsi="Book Antiqua" w:cs="Book Antiqua"/>
          <w:color w:val="000000"/>
          <w:vertAlign w:val="superscript"/>
        </w:rPr>
        <w:t>[119]</w:t>
      </w:r>
      <w:r w:rsidRPr="00D043AB">
        <w:rPr>
          <w:rFonts w:ascii="Book Antiqua" w:eastAsia="Book Antiqua" w:hAnsi="Book Antiqua" w:cs="Book Antiqua"/>
          <w:color w:val="000000"/>
        </w:rPr>
        <w:t xml:space="preserve">. In CRC, a remarkably low level of ROS is found in colorectal CSCs high in cysteine, </w:t>
      </w:r>
      <w:r w:rsidR="008C13EC">
        <w:rPr>
          <w:rFonts w:ascii="Book Antiqua" w:eastAsia="Book Antiqua" w:hAnsi="Book Antiqua" w:cs="Book Antiqua"/>
          <w:color w:val="000000"/>
        </w:rPr>
        <w:t>GSH</w:t>
      </w:r>
      <w:r w:rsidRPr="00D043AB">
        <w:rPr>
          <w:rFonts w:ascii="Book Antiqua" w:eastAsia="Book Antiqua" w:hAnsi="Book Antiqua" w:cs="Book Antiqua"/>
          <w:color w:val="000000"/>
        </w:rPr>
        <w:t xml:space="preserve"> and SLC7A11 compared with CRC cells, while targeting SLC7A11 could induce ferroptosis through specifically suppressing the progression of colorectal CSC.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exerts a dramatically strong cytotoxic effect on colorectal CSCs </w:t>
      </w:r>
      <w:r w:rsidRPr="00D043AB">
        <w:rPr>
          <w:rFonts w:ascii="Book Antiqua" w:eastAsia="Book Antiqua" w:hAnsi="Book Antiqua" w:cs="Book Antiqua"/>
          <w:i/>
          <w:iCs/>
          <w:color w:val="000000"/>
        </w:rPr>
        <w:t>in vitro</w:t>
      </w:r>
      <w:r w:rsidRPr="00D043AB">
        <w:rPr>
          <w:rFonts w:ascii="Book Antiqua" w:eastAsia="Book Antiqua" w:hAnsi="Book Antiqua" w:cs="Book Antiqua"/>
          <w:color w:val="000000"/>
        </w:rPr>
        <w:t xml:space="preserve"> and </w:t>
      </w:r>
      <w:r w:rsidRPr="00D043AB">
        <w:rPr>
          <w:rFonts w:ascii="Book Antiqua" w:eastAsia="Book Antiqua" w:hAnsi="Book Antiqua" w:cs="Book Antiqua"/>
          <w:i/>
          <w:iCs/>
          <w:color w:val="000000"/>
        </w:rPr>
        <w:t xml:space="preserve">in </w:t>
      </w:r>
      <w:proofErr w:type="gramStart"/>
      <w:r w:rsidRPr="00D043AB">
        <w:rPr>
          <w:rFonts w:ascii="Book Antiqua" w:eastAsia="Book Antiqua" w:hAnsi="Book Antiqua" w:cs="Book Antiqua"/>
          <w:i/>
          <w:iCs/>
          <w:color w:val="000000"/>
        </w:rPr>
        <w:t>vivo</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120]</w:t>
      </w:r>
      <w:r w:rsidRPr="00D043AB">
        <w:rPr>
          <w:rFonts w:ascii="Book Antiqua" w:eastAsia="Book Antiqua" w:hAnsi="Book Antiqua" w:cs="Book Antiqua"/>
          <w:color w:val="000000"/>
        </w:rPr>
        <w:t xml:space="preserve">. By comparing the stemness of CRC cells and drug-resistant cells, it was found that the higher the stemness of CRC tumors, the more obvious the anti-ferroptosis characteristics. Correspondingly, the higher the stemness of CRC, the higher the expression of SLC7A11, suggesting that SLC7A11 is a potential target for colorectal CSC resistance to </w:t>
      </w:r>
      <w:proofErr w:type="gramStart"/>
      <w:r w:rsidRPr="00D043AB">
        <w:rPr>
          <w:rFonts w:ascii="Book Antiqua" w:eastAsia="Book Antiqua" w:hAnsi="Book Antiqua" w:cs="Book Antiqua"/>
          <w:color w:val="000000"/>
        </w:rPr>
        <w:t>ferroptosis</w:t>
      </w:r>
      <w:r w:rsidR="005D11AC">
        <w:rPr>
          <w:rFonts w:ascii="Book Antiqua" w:eastAsia="Book Antiqua" w:hAnsi="Book Antiqua" w:cs="Book Antiqua"/>
          <w:color w:val="000000"/>
          <w:vertAlign w:val="superscript"/>
        </w:rPr>
        <w:t>[</w:t>
      </w:r>
      <w:proofErr w:type="gramEnd"/>
      <w:r w:rsidR="005D11AC">
        <w:rPr>
          <w:rFonts w:ascii="Book Antiqua" w:eastAsia="Book Antiqua" w:hAnsi="Book Antiqua" w:cs="Book Antiqua"/>
          <w:color w:val="000000"/>
          <w:vertAlign w:val="superscript"/>
        </w:rPr>
        <w:t>120,</w:t>
      </w:r>
      <w:r w:rsidRPr="00D043AB">
        <w:rPr>
          <w:rFonts w:ascii="Book Antiqua" w:eastAsia="Book Antiqua" w:hAnsi="Book Antiqua" w:cs="Book Antiqua"/>
          <w:color w:val="000000"/>
          <w:vertAlign w:val="superscript"/>
        </w:rPr>
        <w:t>121]</w:t>
      </w:r>
      <w:r w:rsidRPr="00D043AB">
        <w:rPr>
          <w:rFonts w:ascii="Book Antiqua" w:eastAsia="Book Antiqua" w:hAnsi="Book Antiqua" w:cs="Book Antiqua"/>
          <w:color w:val="000000"/>
        </w:rPr>
        <w:t xml:space="preserve">. Knockdown of SLC7A11 expression in CSCs induced down-regulation of ALDH1, and tumor sphere size, as well </w:t>
      </w:r>
      <w:r w:rsidRPr="00D043AB">
        <w:rPr>
          <w:rFonts w:ascii="Book Antiqua" w:eastAsia="Book Antiqua" w:hAnsi="Book Antiqua" w:cs="Book Antiqua"/>
          <w:color w:val="000000"/>
        </w:rPr>
        <w:lastRenderedPageBreak/>
        <w:t xml:space="preserve">as decreased cysteine and GSH and increased ROS levels, indicating decreased tumor stemness and increased </w:t>
      </w:r>
      <w:proofErr w:type="spellStart"/>
      <w:r w:rsidRPr="00D043AB">
        <w:rPr>
          <w:rFonts w:ascii="Book Antiqua" w:eastAsia="Book Antiqua" w:hAnsi="Book Antiqua" w:cs="Book Antiqua"/>
          <w:color w:val="000000"/>
        </w:rPr>
        <w:t>ferroptotic</w:t>
      </w:r>
      <w:proofErr w:type="spellEnd"/>
      <w:r w:rsidRPr="00D043AB">
        <w:rPr>
          <w:rFonts w:ascii="Book Antiqua" w:eastAsia="Book Antiqua" w:hAnsi="Book Antiqua" w:cs="Book Antiqua"/>
          <w:color w:val="000000"/>
        </w:rPr>
        <w:t xml:space="preserve"> characteristics. Similar results were obtained with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treatment, suggesting that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can effectively induce ferroptosis in drug-resistant CRC cells, thus achieving a therapeutic effect by targeting drug-resistant </w:t>
      </w:r>
      <w:proofErr w:type="gramStart"/>
      <w:r w:rsidRPr="00D043AB">
        <w:rPr>
          <w:rFonts w:ascii="Book Antiqua" w:eastAsia="Book Antiqua" w:hAnsi="Book Antiqua" w:cs="Book Antiqua"/>
          <w:color w:val="000000"/>
        </w:rPr>
        <w:t>CSCs</w:t>
      </w:r>
      <w:r w:rsidR="005D11AC">
        <w:rPr>
          <w:rFonts w:ascii="Book Antiqua" w:eastAsia="Book Antiqua" w:hAnsi="Book Antiqua" w:cs="Book Antiqua"/>
          <w:color w:val="000000"/>
          <w:vertAlign w:val="superscript"/>
        </w:rPr>
        <w:t>[</w:t>
      </w:r>
      <w:proofErr w:type="gramEnd"/>
      <w:r w:rsidR="005D11AC">
        <w:rPr>
          <w:rFonts w:ascii="Book Antiqua" w:eastAsia="Book Antiqua" w:hAnsi="Book Antiqua" w:cs="Book Antiqua"/>
          <w:color w:val="000000"/>
          <w:vertAlign w:val="superscript"/>
        </w:rPr>
        <w:t>120,</w:t>
      </w:r>
      <w:r w:rsidRPr="00D043AB">
        <w:rPr>
          <w:rFonts w:ascii="Book Antiqua" w:eastAsia="Book Antiqua" w:hAnsi="Book Antiqua" w:cs="Book Antiqua"/>
          <w:color w:val="000000"/>
          <w:vertAlign w:val="superscript"/>
        </w:rPr>
        <w:t>121]</w:t>
      </w:r>
      <w:r w:rsidRPr="00D043AB">
        <w:rPr>
          <w:rFonts w:ascii="Book Antiqua" w:eastAsia="Book Antiqua" w:hAnsi="Book Antiqua" w:cs="Book Antiqua"/>
          <w:color w:val="000000"/>
        </w:rPr>
        <w:t xml:space="preserve">, providing a potential solution for drug resistance in </w:t>
      </w:r>
      <w:r w:rsidR="008C13EC">
        <w:rPr>
          <w:rFonts w:ascii="Book Antiqua" w:hAnsi="Book Antiqua" w:cs="Book Antiqua" w:hint="eastAsia"/>
          <w:color w:val="000000"/>
          <w:lang w:eastAsia="zh-CN"/>
        </w:rPr>
        <w:t>CRC</w:t>
      </w:r>
      <w:r w:rsidRPr="00D043AB">
        <w:rPr>
          <w:rFonts w:ascii="Book Antiqua" w:eastAsia="Book Antiqua" w:hAnsi="Book Antiqua" w:cs="Book Antiqua"/>
          <w:color w:val="000000"/>
        </w:rPr>
        <w:t xml:space="preserve">. </w:t>
      </w:r>
    </w:p>
    <w:p w14:paraId="490D3C73" w14:textId="77777777" w:rsidR="00A77B3E" w:rsidRPr="00D043AB" w:rsidRDefault="00E2059B" w:rsidP="005D11AC">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Doll </w:t>
      </w:r>
      <w:r w:rsidRPr="00D043AB">
        <w:rPr>
          <w:rFonts w:ascii="Book Antiqua" w:eastAsia="Book Antiqua" w:hAnsi="Book Antiqua" w:cs="Book Antiqua"/>
          <w:i/>
          <w:iCs/>
          <w:color w:val="000000"/>
        </w:rPr>
        <w:t xml:space="preserve">et </w:t>
      </w:r>
      <w:proofErr w:type="gramStart"/>
      <w:r w:rsidRPr="00D043AB">
        <w:rPr>
          <w:rFonts w:ascii="Book Antiqua" w:eastAsia="Book Antiqua" w:hAnsi="Book Antiqua" w:cs="Book Antiqua"/>
          <w:i/>
          <w:iCs/>
          <w:color w:val="000000"/>
        </w:rPr>
        <w:t>al</w:t>
      </w:r>
      <w:r w:rsidR="005D11AC" w:rsidRPr="00D043AB">
        <w:rPr>
          <w:rFonts w:ascii="Book Antiqua" w:eastAsia="Book Antiqua" w:hAnsi="Book Antiqua" w:cs="Book Antiqua"/>
          <w:color w:val="000000"/>
          <w:vertAlign w:val="superscript"/>
        </w:rPr>
        <w:t>[</w:t>
      </w:r>
      <w:proofErr w:type="gramEnd"/>
      <w:r w:rsidR="005D11AC" w:rsidRPr="00D043AB">
        <w:rPr>
          <w:rFonts w:ascii="Book Antiqua" w:eastAsia="Book Antiqua" w:hAnsi="Book Antiqua" w:cs="Book Antiqua"/>
          <w:color w:val="000000"/>
          <w:vertAlign w:val="superscript"/>
        </w:rPr>
        <w:t>91]</w:t>
      </w:r>
      <w:r w:rsidRPr="00D043AB">
        <w:rPr>
          <w:rFonts w:ascii="Book Antiqua" w:eastAsia="Book Antiqua" w:hAnsi="Book Antiqua" w:cs="Book Antiqua"/>
          <w:color w:val="000000"/>
        </w:rPr>
        <w:t xml:space="preserve"> performed a genome-wide CRISPR-based genetic screen and microarray analysis of ferroptosis-resistant cell lines, and identified </w:t>
      </w:r>
      <w:r w:rsidR="00AC4791">
        <w:rPr>
          <w:rFonts w:ascii="Book Antiqua" w:eastAsia="Book Antiqua" w:hAnsi="Book Antiqua" w:cs="Book Antiqua"/>
          <w:color w:val="000000"/>
        </w:rPr>
        <w:t>ACSL4</w:t>
      </w:r>
      <w:r w:rsidRPr="00D043AB">
        <w:rPr>
          <w:rFonts w:ascii="Book Antiqua" w:eastAsia="Book Antiqua" w:hAnsi="Book Antiqua" w:cs="Book Antiqua"/>
          <w:color w:val="000000"/>
        </w:rPr>
        <w:t xml:space="preserve"> as an essential component for the synthesis of PE and execution of ferroptosis</w:t>
      </w:r>
      <w:r w:rsidRPr="00D043AB">
        <w:rPr>
          <w:rFonts w:ascii="Book Antiqua" w:eastAsia="Book Antiqua" w:hAnsi="Book Antiqua" w:cs="Book Antiqua"/>
          <w:color w:val="000000"/>
          <w:vertAlign w:val="superscript"/>
        </w:rPr>
        <w:t>[91]</w:t>
      </w:r>
      <w:r w:rsidRPr="00D043AB">
        <w:rPr>
          <w:rFonts w:ascii="Book Antiqua" w:eastAsia="Book Antiqua" w:hAnsi="Book Antiqua" w:cs="Book Antiqua"/>
          <w:color w:val="000000"/>
        </w:rPr>
        <w:t xml:space="preserve">. Another study analyzed the signaling pathway and miRNA profile of </w:t>
      </w:r>
      <w:proofErr w:type="spellStart"/>
      <w:r w:rsidRPr="00D043AB">
        <w:rPr>
          <w:rFonts w:ascii="Book Antiqua" w:eastAsia="Book Antiqua" w:hAnsi="Book Antiqua" w:cs="Book Antiqua"/>
          <w:color w:val="000000"/>
        </w:rPr>
        <w:t>Kras</w:t>
      </w:r>
      <w:proofErr w:type="spellEnd"/>
      <w:r w:rsidRPr="00D043AB">
        <w:rPr>
          <w:rFonts w:ascii="Book Antiqua" w:eastAsia="Book Antiqua" w:hAnsi="Book Antiqua" w:cs="Book Antiqua"/>
          <w:color w:val="000000"/>
        </w:rPr>
        <w:t xml:space="preserve"> mutant human CRC cells, and found that ACSL4 expression is high in CRC cells. Bromelain, a plant extract derived from pineapple, stimulated the expression of ACSL4, induced the cells to undergo ferroptosis and inhibited tumor </w:t>
      </w:r>
      <w:proofErr w:type="gramStart"/>
      <w:r w:rsidRPr="00D043AB">
        <w:rPr>
          <w:rFonts w:ascii="Book Antiqua" w:eastAsia="Book Antiqua" w:hAnsi="Book Antiqua" w:cs="Book Antiqua"/>
          <w:color w:val="000000"/>
        </w:rPr>
        <w:t>progression</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122]</w:t>
      </w:r>
      <w:r w:rsidRPr="00D043AB">
        <w:rPr>
          <w:rFonts w:ascii="Book Antiqua" w:eastAsia="Book Antiqua" w:hAnsi="Book Antiqua" w:cs="Book Antiqua"/>
          <w:color w:val="000000"/>
        </w:rPr>
        <w:t xml:space="preserve">, suggesting that the </w:t>
      </w:r>
      <w:proofErr w:type="spellStart"/>
      <w:r w:rsidRPr="00D043AB">
        <w:rPr>
          <w:rFonts w:ascii="Book Antiqua" w:eastAsia="Book Antiqua" w:hAnsi="Book Antiqua" w:cs="Book Antiqua"/>
          <w:color w:val="000000"/>
        </w:rPr>
        <w:t>Kras</w:t>
      </w:r>
      <w:proofErr w:type="spellEnd"/>
      <w:r w:rsidRPr="00D043AB">
        <w:rPr>
          <w:rFonts w:ascii="Book Antiqua" w:eastAsia="Book Antiqua" w:hAnsi="Book Antiqua" w:cs="Book Antiqua"/>
          <w:color w:val="000000"/>
        </w:rPr>
        <w:t xml:space="preserve"> gene may be an upstream regulator of ferroptosis.</w:t>
      </w:r>
    </w:p>
    <w:p w14:paraId="1BD4EA16" w14:textId="77777777" w:rsidR="00A77B3E" w:rsidRPr="00D043AB" w:rsidRDefault="00E2059B" w:rsidP="005D11AC">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TP53, an important tumor suppressor, plays a tumor suppressor role through transcriptional or non-transcriptional mechanisms in cancer </w:t>
      </w:r>
      <w:proofErr w:type="gramStart"/>
      <w:r w:rsidRPr="00D043AB">
        <w:rPr>
          <w:rFonts w:ascii="Book Antiqua" w:eastAsia="Book Antiqua" w:hAnsi="Book Antiqua" w:cs="Book Antiqua"/>
          <w:color w:val="000000"/>
        </w:rPr>
        <w:t>cells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71]</w:t>
      </w:r>
      <w:r w:rsidRPr="00D043AB">
        <w:rPr>
          <w:rFonts w:ascii="Book Antiqua" w:eastAsia="Book Antiqua" w:hAnsi="Book Antiqua" w:cs="Book Antiqua"/>
          <w:color w:val="000000"/>
        </w:rPr>
        <w:t xml:space="preserve">. In CRC cells, wild-type p53 restrains ferroptosis by blocking </w:t>
      </w:r>
      <w:r>
        <w:rPr>
          <w:rFonts w:ascii="Book Antiqua" w:eastAsia="Book Antiqua" w:hAnsi="Book Antiqua" w:cs="Book Antiqua"/>
          <w:color w:val="000000"/>
        </w:rPr>
        <w:t>DPP4</w:t>
      </w:r>
      <w:r w:rsidRPr="00D043AB">
        <w:rPr>
          <w:rFonts w:ascii="Book Antiqua" w:eastAsia="Book Antiqua" w:hAnsi="Book Antiqua" w:cs="Book Antiqua"/>
          <w:color w:val="000000"/>
        </w:rPr>
        <w:t xml:space="preserve"> activity, while deletion of wild-type p53 increases the anti-cancer activity of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in tumor-bearing </w:t>
      </w:r>
      <w:proofErr w:type="gramStart"/>
      <w:r w:rsidRPr="00D043AB">
        <w:rPr>
          <w:rFonts w:ascii="Book Antiqua" w:eastAsia="Book Antiqua" w:hAnsi="Book Antiqua" w:cs="Book Antiqua"/>
          <w:color w:val="000000"/>
        </w:rPr>
        <w:t>mice</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71]</w:t>
      </w:r>
      <w:r w:rsidRPr="00D043AB">
        <w:rPr>
          <w:rFonts w:ascii="Book Antiqua" w:eastAsia="Book Antiqua" w:hAnsi="Book Antiqua" w:cs="Book Antiqua"/>
          <w:color w:val="000000"/>
        </w:rPr>
        <w:t xml:space="preserve">. In the nucleus, wild-type p53 binds to DPP4, preventing the translocation of DPP4 from the nucleus to the cytoplasm and the formation of the DPP4-NOX1 complex, responsible for preventing lipid peroxidation and ferroptosis, thereby restoring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-induced sensitivity in CRC cells</w:t>
      </w:r>
      <w:r w:rsidR="005D11AC">
        <w:rPr>
          <w:rFonts w:ascii="Book Antiqua" w:eastAsia="Book Antiqua" w:hAnsi="Book Antiqua" w:cs="Book Antiqua"/>
          <w:color w:val="000000"/>
          <w:vertAlign w:val="superscript"/>
        </w:rPr>
        <w:t>[64,</w:t>
      </w:r>
      <w:r w:rsidRPr="00D043AB">
        <w:rPr>
          <w:rFonts w:ascii="Book Antiqua" w:eastAsia="Book Antiqua" w:hAnsi="Book Antiqua" w:cs="Book Antiqua"/>
          <w:color w:val="000000"/>
          <w:vertAlign w:val="superscript"/>
        </w:rPr>
        <w:t>71]</w:t>
      </w:r>
      <w:r w:rsidRPr="00D043AB">
        <w:rPr>
          <w:rFonts w:ascii="Book Antiqua" w:eastAsia="Book Antiqua" w:hAnsi="Book Antiqua" w:cs="Book Antiqua"/>
          <w:color w:val="000000"/>
        </w:rPr>
        <w:t xml:space="preserve">. On the contrary, p53 can also stimulate the expression of SLC7A11 in CRC, thereby protecting CRC cells from </w:t>
      </w:r>
      <w:proofErr w:type="gramStart"/>
      <w:r w:rsidRPr="00D043AB">
        <w:rPr>
          <w:rFonts w:ascii="Book Antiqua" w:eastAsia="Book Antiqua" w:hAnsi="Book Antiqua" w:cs="Book Antiqua"/>
          <w:color w:val="000000"/>
        </w:rPr>
        <w:t>ferroptosis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71]</w:t>
      </w:r>
      <w:r w:rsidRPr="00D043AB">
        <w:rPr>
          <w:rFonts w:ascii="Book Antiqua" w:eastAsia="Book Antiqua" w:hAnsi="Book Antiqua" w:cs="Book Antiqua"/>
          <w:color w:val="000000"/>
        </w:rPr>
        <w:t>. Therefore, it is desirable to modulate p53 to achieve efficacy in future CRC treatments.</w:t>
      </w:r>
    </w:p>
    <w:p w14:paraId="52250D75" w14:textId="77777777" w:rsidR="00A77B3E" w:rsidRPr="00D043AB" w:rsidRDefault="00E2059B" w:rsidP="005D11AC">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Although ferroptosis is markedly different from other forms of cell death, there is a link between them in CRC. Hong </w:t>
      </w:r>
      <w:r w:rsidRPr="00D043AB">
        <w:rPr>
          <w:rFonts w:ascii="Book Antiqua" w:eastAsia="Book Antiqua" w:hAnsi="Book Antiqua" w:cs="Book Antiqua"/>
          <w:i/>
          <w:iCs/>
          <w:color w:val="000000"/>
        </w:rPr>
        <w:t xml:space="preserve">et </w:t>
      </w:r>
      <w:proofErr w:type="gramStart"/>
      <w:r w:rsidRPr="00D043AB">
        <w:rPr>
          <w:rFonts w:ascii="Book Antiqua" w:eastAsia="Book Antiqua" w:hAnsi="Book Antiqua" w:cs="Book Antiqua"/>
          <w:i/>
          <w:iCs/>
          <w:color w:val="000000"/>
        </w:rPr>
        <w:t>al</w:t>
      </w:r>
      <w:r w:rsidR="005D11AC" w:rsidRPr="00D043AB">
        <w:rPr>
          <w:rFonts w:ascii="Book Antiqua" w:eastAsia="Book Antiqua" w:hAnsi="Book Antiqua" w:cs="Book Antiqua"/>
          <w:color w:val="000000"/>
          <w:vertAlign w:val="superscript"/>
        </w:rPr>
        <w:t>[</w:t>
      </w:r>
      <w:proofErr w:type="gramEnd"/>
      <w:r w:rsidR="005D11AC" w:rsidRPr="00D043AB">
        <w:rPr>
          <w:rFonts w:ascii="Book Antiqua" w:eastAsia="Book Antiqua" w:hAnsi="Book Antiqua" w:cs="Book Antiqua"/>
          <w:color w:val="000000"/>
          <w:vertAlign w:val="superscript"/>
        </w:rPr>
        <w:t>123]</w:t>
      </w:r>
      <w:r w:rsidRPr="00D043AB">
        <w:rPr>
          <w:rFonts w:ascii="Book Antiqua" w:eastAsia="Book Antiqua" w:hAnsi="Book Antiqua" w:cs="Book Antiqua"/>
          <w:color w:val="000000"/>
        </w:rPr>
        <w:t xml:space="preserve"> treated cancer cells with a combination of an apoptotic agent </w:t>
      </w:r>
      <w:r w:rsidR="005D11AC">
        <w:rPr>
          <w:rFonts w:ascii="Book Antiqua" w:hAnsi="Book Antiqua" w:cs="Book Antiqua" w:hint="eastAsia"/>
          <w:color w:val="000000"/>
          <w:lang w:eastAsia="zh-CN"/>
        </w:rPr>
        <w:t>[</w:t>
      </w:r>
      <w:r w:rsidRPr="00D043AB">
        <w:rPr>
          <w:rFonts w:ascii="Book Antiqua" w:eastAsia="Book Antiqua" w:hAnsi="Book Antiqua" w:cs="Book Antiqua"/>
          <w:color w:val="000000"/>
        </w:rPr>
        <w:t>tumor necrosis factor-related apoptosis-inducing ligand (TRAIL)</w:t>
      </w:r>
      <w:r w:rsidR="005D11AC">
        <w:rPr>
          <w:rFonts w:ascii="Book Antiqua" w:hAnsi="Book Antiqua" w:cs="Book Antiqua" w:hint="eastAsia"/>
          <w:color w:val="000000"/>
          <w:lang w:eastAsia="zh-CN"/>
        </w:rPr>
        <w:t>]</w:t>
      </w:r>
      <w:r w:rsidRPr="00D043AB">
        <w:rPr>
          <w:rFonts w:ascii="Book Antiqua" w:eastAsia="Book Antiqua" w:hAnsi="Book Antiqua" w:cs="Book Antiqua"/>
          <w:color w:val="000000"/>
        </w:rPr>
        <w:t xml:space="preserve"> and </w:t>
      </w:r>
      <w:proofErr w:type="spellStart"/>
      <w:r w:rsidRPr="00D043AB">
        <w:rPr>
          <w:rFonts w:ascii="Book Antiqua" w:eastAsia="Book Antiqua" w:hAnsi="Book Antiqua" w:cs="Book Antiqua"/>
          <w:color w:val="000000"/>
        </w:rPr>
        <w:t>ferroptotic</w:t>
      </w:r>
      <w:proofErr w:type="spellEnd"/>
      <w:r w:rsidRPr="00D043AB">
        <w:rPr>
          <w:rFonts w:ascii="Book Antiqua" w:eastAsia="Book Antiqua" w:hAnsi="Book Antiqua" w:cs="Book Antiqua"/>
          <w:color w:val="000000"/>
        </w:rPr>
        <w:t xml:space="preserve"> agents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or artesunate) and found molecular crosstalk between ferroptosis and apoptosis</w:t>
      </w:r>
      <w:r w:rsidRPr="00D043AB">
        <w:rPr>
          <w:rFonts w:ascii="Book Antiqua" w:eastAsia="Book Antiqua" w:hAnsi="Book Antiqua" w:cs="Book Antiqua"/>
          <w:color w:val="000000"/>
          <w:vertAlign w:val="superscript"/>
        </w:rPr>
        <w:t>[123]</w:t>
      </w:r>
      <w:r w:rsidRPr="00D043AB">
        <w:rPr>
          <w:rFonts w:ascii="Book Antiqua" w:eastAsia="Book Antiqua" w:hAnsi="Book Antiqua" w:cs="Book Antiqua"/>
          <w:color w:val="000000"/>
        </w:rPr>
        <w:t>. The combined treatment remarkably promoted TRAIL-induced apoptosis due to the expression of ER stress-induced p53-independent up-</w:t>
      </w:r>
      <w:r w:rsidRPr="00D043AB">
        <w:rPr>
          <w:rFonts w:ascii="Book Antiqua" w:eastAsia="Book Antiqua" w:hAnsi="Book Antiqua" w:cs="Book Antiqua"/>
          <w:color w:val="000000"/>
        </w:rPr>
        <w:lastRenderedPageBreak/>
        <w:t xml:space="preserve">regulation of apoptosis regulator PUMA. Further experiments found that the ER stress-response mediated by death receptor 5, one of the TRAIL receptors, also plays a significant role in the combined synergistic cytotoxic effect on multiple cell </w:t>
      </w:r>
      <w:proofErr w:type="gramStart"/>
      <w:r w:rsidRPr="00D043AB">
        <w:rPr>
          <w:rFonts w:ascii="Book Antiqua" w:eastAsia="Book Antiqua" w:hAnsi="Book Antiqua" w:cs="Book Antiqua"/>
          <w:color w:val="000000"/>
        </w:rPr>
        <w:t>lines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124]</w:t>
      </w:r>
      <w:r w:rsidRPr="00D043AB">
        <w:rPr>
          <w:rFonts w:ascii="Book Antiqua" w:eastAsia="Book Antiqua" w:hAnsi="Book Antiqua" w:cs="Book Antiqua"/>
          <w:color w:val="000000"/>
        </w:rPr>
        <w:t xml:space="preserve">. On the other hand, iron autophagy promotes ferroptosis in various types of cancer cells through regulating NCOA4, and inhibition of ferritin degradation inhibits the ferroptosis of these </w:t>
      </w:r>
      <w:proofErr w:type="gramStart"/>
      <w:r w:rsidRPr="00D043AB">
        <w:rPr>
          <w:rFonts w:ascii="Book Antiqua" w:eastAsia="Book Antiqua" w:hAnsi="Book Antiqua" w:cs="Book Antiqua"/>
          <w:color w:val="000000"/>
        </w:rPr>
        <w:t>cells</w:t>
      </w:r>
      <w:r w:rsidR="005D11AC">
        <w:rPr>
          <w:rFonts w:ascii="Book Antiqua" w:eastAsia="Book Antiqua" w:hAnsi="Book Antiqua" w:cs="Book Antiqua"/>
          <w:color w:val="000000"/>
          <w:vertAlign w:val="superscript"/>
        </w:rPr>
        <w:t>[</w:t>
      </w:r>
      <w:proofErr w:type="gramEnd"/>
      <w:r w:rsidR="005D11AC">
        <w:rPr>
          <w:rFonts w:ascii="Book Antiqua" w:eastAsia="Book Antiqua" w:hAnsi="Book Antiqua" w:cs="Book Antiqua"/>
          <w:color w:val="000000"/>
          <w:vertAlign w:val="superscript"/>
        </w:rPr>
        <w:t>31,</w:t>
      </w:r>
      <w:r w:rsidRPr="00D043AB">
        <w:rPr>
          <w:rFonts w:ascii="Book Antiqua" w:eastAsia="Book Antiqua" w:hAnsi="Book Antiqua" w:cs="Book Antiqua"/>
          <w:color w:val="000000"/>
          <w:vertAlign w:val="superscript"/>
        </w:rPr>
        <w:t>35]</w:t>
      </w:r>
      <w:r w:rsidRPr="00D043AB">
        <w:rPr>
          <w:rFonts w:ascii="Book Antiqua" w:eastAsia="Book Antiqua" w:hAnsi="Book Antiqua" w:cs="Book Antiqua"/>
          <w:color w:val="000000"/>
        </w:rPr>
        <w:t xml:space="preserve">. Interestingly, knockdown of NCOA4 did not change the ferroptosis of CRC </w:t>
      </w:r>
      <w:proofErr w:type="gramStart"/>
      <w:r w:rsidRPr="00D043AB">
        <w:rPr>
          <w:rFonts w:ascii="Book Antiqua" w:eastAsia="Book Antiqua" w:hAnsi="Book Antiqua" w:cs="Book Antiqua"/>
          <w:color w:val="000000"/>
        </w:rPr>
        <w:t>cells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125]</w:t>
      </w:r>
      <w:r w:rsidRPr="00D043AB">
        <w:rPr>
          <w:rFonts w:ascii="Book Antiqua" w:eastAsia="Book Antiqua" w:hAnsi="Book Antiqua" w:cs="Book Antiqua"/>
          <w:color w:val="000000"/>
        </w:rPr>
        <w:t xml:space="preserve">, which could be explained by cell line differences or NCOA4 functional compensation, but further studies are needed. </w:t>
      </w:r>
    </w:p>
    <w:p w14:paraId="72821592" w14:textId="77777777" w:rsidR="00A77B3E" w:rsidRPr="00D043AB" w:rsidRDefault="00A77B3E" w:rsidP="00D043AB">
      <w:pPr>
        <w:spacing w:line="360" w:lineRule="auto"/>
        <w:ind w:firstLine="240"/>
        <w:jc w:val="both"/>
        <w:rPr>
          <w:rFonts w:ascii="Book Antiqua" w:hAnsi="Book Antiqua"/>
        </w:rPr>
      </w:pPr>
    </w:p>
    <w:p w14:paraId="03827A9A" w14:textId="77777777" w:rsidR="00A77B3E" w:rsidRPr="005D11AC" w:rsidRDefault="00E2059B" w:rsidP="00D043AB">
      <w:pPr>
        <w:spacing w:line="360" w:lineRule="auto"/>
        <w:jc w:val="both"/>
        <w:rPr>
          <w:rFonts w:ascii="Book Antiqua" w:hAnsi="Book Antiqua"/>
          <w:i/>
        </w:rPr>
      </w:pPr>
      <w:r w:rsidRPr="005D11AC">
        <w:rPr>
          <w:rFonts w:ascii="Book Antiqua" w:eastAsia="Book Antiqua" w:hAnsi="Book Antiqua" w:cs="Book Antiqua"/>
          <w:b/>
          <w:bCs/>
          <w:i/>
          <w:color w:val="000000"/>
        </w:rPr>
        <w:t>Recent progress in CRC ferroptosis</w:t>
      </w:r>
    </w:p>
    <w:p w14:paraId="3FA62376" w14:textId="77777777" w:rsidR="00A77B3E" w:rsidRPr="00D043AB" w:rsidRDefault="00E2059B" w:rsidP="005D11AC">
      <w:pPr>
        <w:spacing w:line="360" w:lineRule="auto"/>
        <w:jc w:val="both"/>
        <w:rPr>
          <w:rFonts w:ascii="Book Antiqua" w:hAnsi="Book Antiqua"/>
        </w:rPr>
      </w:pPr>
      <w:r w:rsidRPr="00D043AB">
        <w:rPr>
          <w:rFonts w:ascii="Book Antiqua" w:eastAsia="Book Antiqua" w:hAnsi="Book Antiqua" w:cs="Book Antiqua"/>
          <w:color w:val="000000"/>
        </w:rPr>
        <w:t xml:space="preserve">In addition to the classical pathways mentioned above, mechanistic studies on ferroptosis in CRC are also increasing. A recent study revealed TP53-induced glycolysis and apoptosis regulator (TIGAR) to be a potential inhibitor of ferroptosis during CRC </w:t>
      </w:r>
      <w:proofErr w:type="gramStart"/>
      <w:r w:rsidRPr="00D043AB">
        <w:rPr>
          <w:rFonts w:ascii="Book Antiqua" w:eastAsia="Book Antiqua" w:hAnsi="Book Antiqua" w:cs="Book Antiqua"/>
          <w:color w:val="000000"/>
        </w:rPr>
        <w:t>development</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126]</w:t>
      </w:r>
      <w:r w:rsidRPr="00D043AB">
        <w:rPr>
          <w:rFonts w:ascii="Book Antiqua" w:eastAsia="Book Antiqua" w:hAnsi="Book Antiqua" w:cs="Book Antiqua"/>
          <w:color w:val="000000"/>
        </w:rPr>
        <w:t xml:space="preserve">. TIGAR is highly expressed in CRC cell lines, and knockdown of TIGAR unexpectedly increases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-induced growth inhibition and death, indicating that low levels of TIGAR increase the sensitivity of CRC cells to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-induced ferroptosis and that TIGAR is a potential negative regulator of ferroptosis. Increased levels of lipid peroxidation and malondialdehyde are associated with knockdown of TIGAR in CRC, without obvious changes of iron level, suggesting TIGAR is a potential target for iron-death-based therapy for CRC through regulating </w:t>
      </w:r>
      <w:proofErr w:type="gramStart"/>
      <w:r w:rsidRPr="00D043AB">
        <w:rPr>
          <w:rFonts w:ascii="Book Antiqua" w:eastAsia="Book Antiqua" w:hAnsi="Book Antiqua" w:cs="Book Antiqua"/>
          <w:color w:val="000000"/>
        </w:rPr>
        <w:t>ROS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126]</w:t>
      </w:r>
      <w:r w:rsidRPr="00D043AB">
        <w:rPr>
          <w:rFonts w:ascii="Book Antiqua" w:eastAsia="Book Antiqua" w:hAnsi="Book Antiqua" w:cs="Book Antiqua"/>
          <w:color w:val="000000"/>
        </w:rPr>
        <w:t xml:space="preserve">. Similarly, cytoglobin (CYGB), a regulator of ROS, has been shown to be an inhibitor of ferroptosis </w:t>
      </w:r>
      <w:r w:rsidRPr="00D043AB">
        <w:rPr>
          <w:rFonts w:ascii="Book Antiqua" w:eastAsia="Book Antiqua" w:hAnsi="Book Antiqua" w:cs="Book Antiqua"/>
          <w:i/>
          <w:iCs/>
          <w:color w:val="000000"/>
        </w:rPr>
        <w:t>via</w:t>
      </w:r>
      <w:r w:rsidRPr="00D043AB">
        <w:rPr>
          <w:rFonts w:ascii="Book Antiqua" w:eastAsia="Book Antiqua" w:hAnsi="Book Antiqua" w:cs="Book Antiqua"/>
          <w:color w:val="000000"/>
        </w:rPr>
        <w:t xml:space="preserve"> the p53-YAP1 pathway. In the same study, CYGB suppression, first shown in CRC, promoted ROS production and increased the sensitivity of cancer cells to RSL3- and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-induced ferroptosis, thus inhibiting the growth of CRC cells in a YAP1-dependent </w:t>
      </w:r>
      <w:proofErr w:type="gramStart"/>
      <w:r w:rsidRPr="00D043AB">
        <w:rPr>
          <w:rFonts w:ascii="Book Antiqua" w:eastAsia="Book Antiqua" w:hAnsi="Book Antiqua" w:cs="Book Antiqua"/>
          <w:color w:val="000000"/>
        </w:rPr>
        <w:t>manner</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126]</w:t>
      </w:r>
      <w:r w:rsidRPr="00D043AB">
        <w:rPr>
          <w:rFonts w:ascii="Book Antiqua" w:eastAsia="Book Antiqua" w:hAnsi="Book Antiqua" w:cs="Book Antiqua"/>
          <w:color w:val="000000"/>
        </w:rPr>
        <w:t xml:space="preserve">. </w:t>
      </w:r>
    </w:p>
    <w:p w14:paraId="63AB4493" w14:textId="77777777" w:rsidR="00A77B3E" w:rsidRPr="00D043AB" w:rsidRDefault="00E2059B" w:rsidP="005D11AC">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As GPX4 also plays crucial roles in ferroptosis, factors regulating GPX4 are predicted to be involved in the regulation of ferroptosis. Lipocalin-2 (LCN2), a protein siderophore that regulates iron homeostasis, is upregulated in several types of tumors, including CRC. Overexpression of LCN2 reduces the level of ferroptosis through </w:t>
      </w:r>
      <w:r w:rsidRPr="00D043AB">
        <w:rPr>
          <w:rFonts w:ascii="Book Antiqua" w:eastAsia="Book Antiqua" w:hAnsi="Book Antiqua" w:cs="Book Antiqua"/>
          <w:color w:val="000000"/>
        </w:rPr>
        <w:lastRenderedPageBreak/>
        <w:t xml:space="preserve">reducing intracellular iron levels and stimulating the expression of GPX4 and system </w:t>
      </w:r>
      <w:proofErr w:type="spellStart"/>
      <w:r w:rsidRPr="00D043AB">
        <w:rPr>
          <w:rFonts w:ascii="Book Antiqua" w:eastAsia="Book Antiqua" w:hAnsi="Book Antiqua" w:cs="Book Antiqua"/>
          <w:color w:val="000000"/>
        </w:rPr>
        <w:t>Xc</w:t>
      </w:r>
      <w:proofErr w:type="spellEnd"/>
      <w:r w:rsidRPr="00D043AB">
        <w:rPr>
          <w:rFonts w:ascii="Book Antiqua" w:eastAsia="Book Antiqua" w:hAnsi="Book Antiqua" w:cs="Book Antiqua"/>
          <w:color w:val="000000"/>
          <w:vertAlign w:val="superscript"/>
        </w:rPr>
        <w:t>-[127]</w:t>
      </w:r>
      <w:r w:rsidRPr="00D043AB">
        <w:rPr>
          <w:rFonts w:ascii="Book Antiqua" w:eastAsia="Book Antiqua" w:hAnsi="Book Antiqua" w:cs="Book Antiqua"/>
          <w:color w:val="000000"/>
        </w:rPr>
        <w:t xml:space="preserve">. Serine and arginine rich splicing factor 9 was identified as a key factor promoting GPX4 expression and correspondingly decreased lipid peroxide damage, thereby driving CRC tumorigenesis, and thus providing another target for enhancing the sensitivity of CRC to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vertAlign w:val="superscript"/>
        </w:rPr>
        <w:t>[128]</w:t>
      </w:r>
      <w:r w:rsidRPr="00D043AB">
        <w:rPr>
          <w:rFonts w:ascii="Book Antiqua" w:eastAsia="Book Antiqua" w:hAnsi="Book Antiqua" w:cs="Book Antiqua"/>
          <w:color w:val="000000"/>
        </w:rPr>
        <w:t xml:space="preserve">. In addition, miR-15A-3p was found to positively regulate ferroptosis by directly targeting and suppressing GPX4 in </w:t>
      </w:r>
      <w:proofErr w:type="gramStart"/>
      <w:r w:rsidRPr="00D043AB">
        <w:rPr>
          <w:rFonts w:ascii="Book Antiqua" w:eastAsia="Book Antiqua" w:hAnsi="Book Antiqua" w:cs="Book Antiqua"/>
          <w:color w:val="000000"/>
        </w:rPr>
        <w:t>CRC</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129]</w:t>
      </w:r>
      <w:r w:rsidRPr="00D043AB">
        <w:rPr>
          <w:rFonts w:ascii="Book Antiqua" w:eastAsia="Book Antiqua" w:hAnsi="Book Antiqua" w:cs="Book Antiqua"/>
          <w:color w:val="000000"/>
        </w:rPr>
        <w:t xml:space="preserve">. </w:t>
      </w:r>
    </w:p>
    <w:p w14:paraId="3C72AC05" w14:textId="77777777" w:rsidR="00A77B3E" w:rsidRPr="00D043AB" w:rsidRDefault="00E2059B" w:rsidP="005D11AC">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GTP </w:t>
      </w:r>
      <w:proofErr w:type="spellStart"/>
      <w:r w:rsidRPr="00D043AB">
        <w:rPr>
          <w:rFonts w:ascii="Book Antiqua" w:eastAsia="Book Antiqua" w:hAnsi="Book Antiqua" w:cs="Book Antiqua"/>
          <w:color w:val="000000"/>
        </w:rPr>
        <w:t>cyclohydrolase</w:t>
      </w:r>
      <w:proofErr w:type="spellEnd"/>
      <w:r w:rsidRPr="00D043AB">
        <w:rPr>
          <w:rFonts w:ascii="Book Antiqua" w:eastAsia="Book Antiqua" w:hAnsi="Book Antiqua" w:cs="Book Antiqua"/>
          <w:color w:val="000000"/>
        </w:rPr>
        <w:t xml:space="preserve"> 1 (GCH1), a rate-limiting enzyme in the synthesis of the free radical trapping antioxidant tetrahydrobiopterin (BH4) was found to suppress ferroptosis in a GPX4-independent </w:t>
      </w:r>
      <w:proofErr w:type="gramStart"/>
      <w:r w:rsidRPr="00D043AB">
        <w:rPr>
          <w:rFonts w:ascii="Book Antiqua" w:eastAsia="Book Antiqua" w:hAnsi="Book Antiqua" w:cs="Book Antiqua"/>
          <w:color w:val="000000"/>
        </w:rPr>
        <w:t>manner</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130]</w:t>
      </w:r>
      <w:r w:rsidRPr="00D043AB">
        <w:rPr>
          <w:rFonts w:ascii="Book Antiqua" w:eastAsia="Book Antiqua" w:hAnsi="Book Antiqua" w:cs="Book Antiqua"/>
          <w:color w:val="000000"/>
        </w:rPr>
        <w:t xml:space="preserve">. Blocking GCH1/BH4 promoted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-induced but not RSL3-induced ferroptosis, suggesting that GCH1 inhibitors combined with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provide a novel treatment strategy for </w:t>
      </w:r>
      <w:proofErr w:type="gramStart"/>
      <w:r w:rsidRPr="00D043AB">
        <w:rPr>
          <w:rFonts w:ascii="Book Antiqua" w:eastAsia="Book Antiqua" w:hAnsi="Book Antiqua" w:cs="Book Antiqua"/>
          <w:color w:val="000000"/>
        </w:rPr>
        <w:t>CRC</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130]</w:t>
      </w:r>
      <w:r w:rsidRPr="00D043AB">
        <w:rPr>
          <w:rFonts w:ascii="Book Antiqua" w:eastAsia="Book Antiqua" w:hAnsi="Book Antiqua" w:cs="Book Antiqua"/>
          <w:color w:val="000000"/>
        </w:rPr>
        <w:t xml:space="preserve">. Interestingly, autophagy inhibitors could reverse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resistance in GCH1-knockdown cells, suggesting that GCH1/BH4 may act through ferritin </w:t>
      </w:r>
      <w:proofErr w:type="gramStart"/>
      <w:r w:rsidRPr="00D043AB">
        <w:rPr>
          <w:rFonts w:ascii="Book Antiqua" w:eastAsia="Book Antiqua" w:hAnsi="Book Antiqua" w:cs="Book Antiqua"/>
          <w:color w:val="000000"/>
        </w:rPr>
        <w:t>phagocytosis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130]</w:t>
      </w:r>
      <w:r w:rsidRPr="00D043AB">
        <w:rPr>
          <w:rFonts w:ascii="Book Antiqua" w:eastAsia="Book Antiqua" w:hAnsi="Book Antiqua" w:cs="Book Antiqua"/>
          <w:color w:val="000000"/>
        </w:rPr>
        <w:t xml:space="preserve">. Another novel inducer of ferroptosis, </w:t>
      </w:r>
      <w:proofErr w:type="spellStart"/>
      <w:r w:rsidRPr="00D043AB">
        <w:rPr>
          <w:rFonts w:ascii="Book Antiqua" w:eastAsia="Book Antiqua" w:hAnsi="Book Antiqua" w:cs="Book Antiqua"/>
          <w:color w:val="000000"/>
        </w:rPr>
        <w:t>talaroconvolutin</w:t>
      </w:r>
      <w:proofErr w:type="spellEnd"/>
      <w:r w:rsidRPr="00D043AB">
        <w:rPr>
          <w:rFonts w:ascii="Book Antiqua" w:eastAsia="Book Antiqua" w:hAnsi="Book Antiqua" w:cs="Book Antiqua"/>
          <w:color w:val="000000"/>
        </w:rPr>
        <w:t xml:space="preserve"> A was found to strongly induce ferroptosis in a dose- and time-dependent manner, but not apoptosis. Surprisingly, </w:t>
      </w:r>
      <w:proofErr w:type="spellStart"/>
      <w:r w:rsidRPr="00D043AB">
        <w:rPr>
          <w:rFonts w:ascii="Book Antiqua" w:eastAsia="Book Antiqua" w:hAnsi="Book Antiqua" w:cs="Book Antiqua"/>
          <w:color w:val="000000"/>
        </w:rPr>
        <w:t>talaroconvolutin</w:t>
      </w:r>
      <w:proofErr w:type="spellEnd"/>
      <w:r w:rsidRPr="00D043AB">
        <w:rPr>
          <w:rFonts w:ascii="Book Antiqua" w:eastAsia="Book Antiqua" w:hAnsi="Book Antiqua" w:cs="Book Antiqua"/>
          <w:color w:val="000000"/>
        </w:rPr>
        <w:t xml:space="preserve"> A was far more effective in inhibiting CRC by ferroptosis than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and thus has become a potential treatment option for inducing ferroptosis in </w:t>
      </w:r>
      <w:proofErr w:type="gramStart"/>
      <w:r w:rsidRPr="00D043AB">
        <w:rPr>
          <w:rFonts w:ascii="Book Antiqua" w:eastAsia="Book Antiqua" w:hAnsi="Book Antiqua" w:cs="Book Antiqua"/>
          <w:color w:val="000000"/>
        </w:rPr>
        <w:t>CRC</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131]</w:t>
      </w:r>
      <w:r w:rsidRPr="00D043AB">
        <w:rPr>
          <w:rFonts w:ascii="Book Antiqua" w:eastAsia="Book Antiqua" w:hAnsi="Book Antiqua" w:cs="Book Antiqua"/>
          <w:color w:val="000000"/>
        </w:rPr>
        <w:t xml:space="preserve">. </w:t>
      </w:r>
    </w:p>
    <w:p w14:paraId="163E15E2" w14:textId="77777777" w:rsidR="00A77B3E" w:rsidRPr="00D043AB" w:rsidRDefault="00A77B3E" w:rsidP="00D043AB">
      <w:pPr>
        <w:spacing w:line="360" w:lineRule="auto"/>
        <w:ind w:firstLine="240"/>
        <w:jc w:val="both"/>
        <w:rPr>
          <w:rFonts w:ascii="Book Antiqua" w:hAnsi="Book Antiqua"/>
        </w:rPr>
      </w:pPr>
    </w:p>
    <w:p w14:paraId="66DA3F50"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aps/>
          <w:color w:val="000000"/>
          <w:u w:val="single"/>
        </w:rPr>
        <w:t>CLINICAL IMPLICATIONS OF FERROPTOSIS INDUCTION IN CANCER TREATMENT</w:t>
      </w:r>
    </w:p>
    <w:p w14:paraId="5DBBD373" w14:textId="77777777" w:rsidR="00A77B3E" w:rsidRPr="00D043AB" w:rsidRDefault="00E2059B" w:rsidP="005D11AC">
      <w:pPr>
        <w:spacing w:line="360" w:lineRule="auto"/>
        <w:jc w:val="both"/>
        <w:rPr>
          <w:rFonts w:ascii="Book Antiqua" w:hAnsi="Book Antiqua"/>
        </w:rPr>
      </w:pPr>
      <w:r w:rsidRPr="00D043AB">
        <w:rPr>
          <w:rFonts w:ascii="Book Antiqua" w:eastAsia="Book Antiqua" w:hAnsi="Book Antiqua" w:cs="Book Antiqua"/>
          <w:color w:val="000000"/>
        </w:rPr>
        <w:t xml:space="preserve">Cancer remains one of the most threatening diseases to human health. Although traditional treatments, such as medication, surgery, radiation and chemotherapy, and comprehensive treatment, as well as immune therapy and targeted therapy, have been applied in the clinic, but the complexity of cancer pathogenesis, drug resistance, and patient intolerance have severely limited the efficacy of these </w:t>
      </w:r>
      <w:proofErr w:type="gramStart"/>
      <w:r w:rsidRPr="00D043AB">
        <w:rPr>
          <w:rFonts w:ascii="Book Antiqua" w:eastAsia="Book Antiqua" w:hAnsi="Book Antiqua" w:cs="Book Antiqua"/>
          <w:color w:val="000000"/>
        </w:rPr>
        <w:t>approaches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132]</w:t>
      </w:r>
      <w:r w:rsidRPr="00D043AB">
        <w:rPr>
          <w:rFonts w:ascii="Book Antiqua" w:eastAsia="Book Antiqua" w:hAnsi="Book Antiqua" w:cs="Book Antiqua"/>
          <w:color w:val="000000"/>
        </w:rPr>
        <w:t xml:space="preserve">. Therefore, further investigation is needed to explore the molecular changes and mechanisms involved in tumorigenesis and prognosis. Ferroptosis, a novel form of death, could play an indispensable role in inhibiting tumor growth and may therefore become an emerging strategy for anti-cancer therapy. </w:t>
      </w:r>
    </w:p>
    <w:p w14:paraId="09ABD87E" w14:textId="77777777" w:rsidR="00A77B3E" w:rsidRPr="00D043AB" w:rsidRDefault="00A77B3E" w:rsidP="00D043AB">
      <w:pPr>
        <w:spacing w:line="360" w:lineRule="auto"/>
        <w:ind w:firstLine="240"/>
        <w:jc w:val="both"/>
        <w:rPr>
          <w:rFonts w:ascii="Book Antiqua" w:hAnsi="Book Antiqua"/>
        </w:rPr>
      </w:pPr>
    </w:p>
    <w:p w14:paraId="209D1AF7" w14:textId="77777777" w:rsidR="00A77B3E" w:rsidRPr="005D11AC" w:rsidRDefault="00E2059B" w:rsidP="00D043AB">
      <w:pPr>
        <w:spacing w:line="360" w:lineRule="auto"/>
        <w:jc w:val="both"/>
        <w:rPr>
          <w:rFonts w:ascii="Book Antiqua" w:hAnsi="Book Antiqua"/>
          <w:i/>
        </w:rPr>
      </w:pPr>
      <w:r w:rsidRPr="005D11AC">
        <w:rPr>
          <w:rFonts w:ascii="Book Antiqua" w:eastAsia="Book Antiqua" w:hAnsi="Book Antiqua" w:cs="Book Antiqua"/>
          <w:b/>
          <w:bCs/>
          <w:i/>
          <w:color w:val="000000"/>
        </w:rPr>
        <w:t>Reversing chemotherapeutic drug resistance</w:t>
      </w:r>
    </w:p>
    <w:p w14:paraId="46202A41" w14:textId="77777777" w:rsidR="00A77B3E" w:rsidRPr="00D043AB" w:rsidRDefault="00E2059B" w:rsidP="005D11AC">
      <w:pPr>
        <w:spacing w:line="360" w:lineRule="auto"/>
        <w:jc w:val="both"/>
        <w:rPr>
          <w:rFonts w:ascii="Book Antiqua" w:hAnsi="Book Antiqua"/>
        </w:rPr>
      </w:pPr>
      <w:r w:rsidRPr="00D043AB">
        <w:rPr>
          <w:rFonts w:ascii="Book Antiqua" w:eastAsia="Book Antiqua" w:hAnsi="Book Antiqua" w:cs="Book Antiqua"/>
          <w:color w:val="000000"/>
        </w:rPr>
        <w:t xml:space="preserve">Chemotherapy has remained a necessary means to treat cancer, but drug resistance also remains one of the reasons for the poor prognosis of patients with malignancies. According to the molecular mechanism of ferroptosis, the pathways that reduce chemotherapeutic drug resistance are mainly involved in the lipid metabolism, iron metabolism and classical GPX4 pathways. The resistance of chemotherapeutic drugs in CRC also involves these processes. </w:t>
      </w:r>
    </w:p>
    <w:p w14:paraId="5B01E61D" w14:textId="77777777" w:rsidR="00A77B3E" w:rsidRPr="00D043AB" w:rsidRDefault="00E2059B" w:rsidP="005D11AC">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In the process of lipid metabolism, ACSL4 is involved in the lipid oxidation pathway through the conversion of AA and </w:t>
      </w:r>
      <w:proofErr w:type="spellStart"/>
      <w:r w:rsidRPr="00D043AB">
        <w:rPr>
          <w:rFonts w:ascii="Book Antiqua" w:eastAsia="Book Antiqua" w:hAnsi="Book Antiqua" w:cs="Book Antiqua"/>
          <w:color w:val="000000"/>
        </w:rPr>
        <w:t>AdA</w:t>
      </w:r>
      <w:proofErr w:type="spellEnd"/>
      <w:r w:rsidRPr="00D043AB">
        <w:rPr>
          <w:rFonts w:ascii="Book Antiqua" w:eastAsia="Book Antiqua" w:hAnsi="Book Antiqua" w:cs="Book Antiqua"/>
          <w:color w:val="000000"/>
        </w:rPr>
        <w:t xml:space="preserve"> in PUFAs into coenzyme derivatives, and then producing oxidized lipid </w:t>
      </w:r>
      <w:proofErr w:type="gramStart"/>
      <w:r w:rsidRPr="00D043AB">
        <w:rPr>
          <w:rFonts w:ascii="Book Antiqua" w:eastAsia="Book Antiqua" w:hAnsi="Book Antiqua" w:cs="Book Antiqua"/>
          <w:color w:val="000000"/>
        </w:rPr>
        <w:t>molecules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91]</w:t>
      </w:r>
      <w:r w:rsidRPr="00D043AB">
        <w:rPr>
          <w:rFonts w:ascii="Book Antiqua" w:eastAsia="Book Antiqua" w:hAnsi="Book Antiqua" w:cs="Book Antiqua"/>
          <w:color w:val="000000"/>
        </w:rPr>
        <w:t xml:space="preserve">. </w:t>
      </w:r>
      <w:r w:rsidR="005D11AC">
        <w:rPr>
          <w:rFonts w:ascii="Book Antiqua" w:hAnsi="Book Antiqua" w:cs="Book Antiqua" w:hint="eastAsia"/>
          <w:color w:val="000000"/>
          <w:lang w:eastAsia="zh-CN"/>
        </w:rPr>
        <w:t>Wu</w:t>
      </w:r>
      <w:r w:rsidRPr="00D043AB">
        <w:rPr>
          <w:rFonts w:ascii="Book Antiqua" w:eastAsia="Book Antiqua" w:hAnsi="Book Antiqua" w:cs="Book Antiqua"/>
          <w:color w:val="000000"/>
        </w:rPr>
        <w:t xml:space="preserve"> </w:t>
      </w:r>
      <w:r w:rsidRPr="00D043AB">
        <w:rPr>
          <w:rFonts w:ascii="Book Antiqua" w:eastAsia="Book Antiqua" w:hAnsi="Book Antiqua" w:cs="Book Antiqua"/>
          <w:i/>
          <w:iCs/>
          <w:color w:val="000000"/>
        </w:rPr>
        <w:t xml:space="preserve">et </w:t>
      </w:r>
      <w:proofErr w:type="gramStart"/>
      <w:r w:rsidRPr="00D043AB">
        <w:rPr>
          <w:rFonts w:ascii="Book Antiqua" w:eastAsia="Book Antiqua" w:hAnsi="Book Antiqua" w:cs="Book Antiqua"/>
          <w:i/>
          <w:iCs/>
          <w:color w:val="000000"/>
        </w:rPr>
        <w:t>al</w:t>
      </w:r>
      <w:r w:rsidR="005D11AC" w:rsidRPr="00D043AB">
        <w:rPr>
          <w:rFonts w:ascii="Book Antiqua" w:eastAsia="Book Antiqua" w:hAnsi="Book Antiqua" w:cs="Book Antiqua"/>
          <w:color w:val="000000"/>
          <w:vertAlign w:val="superscript"/>
        </w:rPr>
        <w:t>[</w:t>
      </w:r>
      <w:proofErr w:type="gramEnd"/>
      <w:r w:rsidR="005D11AC" w:rsidRPr="00D043AB">
        <w:rPr>
          <w:rFonts w:ascii="Book Antiqua" w:eastAsia="Book Antiqua" w:hAnsi="Book Antiqua" w:cs="Book Antiqua"/>
          <w:color w:val="000000"/>
          <w:vertAlign w:val="superscript"/>
        </w:rPr>
        <w:t>133]</w:t>
      </w:r>
      <w:r w:rsidRPr="00D043AB">
        <w:rPr>
          <w:rFonts w:ascii="Book Antiqua" w:eastAsia="Book Antiqua" w:hAnsi="Book Antiqua" w:cs="Book Antiqua"/>
          <w:i/>
          <w:iCs/>
          <w:color w:val="000000"/>
        </w:rPr>
        <w:t xml:space="preserve"> </w:t>
      </w:r>
      <w:r w:rsidRPr="00D043AB">
        <w:rPr>
          <w:rFonts w:ascii="Book Antiqua" w:eastAsia="Book Antiqua" w:hAnsi="Book Antiqua" w:cs="Book Antiqua"/>
          <w:color w:val="000000"/>
        </w:rPr>
        <w:t xml:space="preserve">reported that inhibiting ADP ribosylation factor 6 (ARF6), functions downstream of the </w:t>
      </w:r>
      <w:proofErr w:type="spellStart"/>
      <w:r w:rsidRPr="00D043AB">
        <w:rPr>
          <w:rFonts w:ascii="Book Antiqua" w:eastAsia="Book Antiqua" w:hAnsi="Book Antiqua" w:cs="Book Antiqua"/>
          <w:color w:val="000000"/>
        </w:rPr>
        <w:t>Kras</w:t>
      </w:r>
      <w:proofErr w:type="spellEnd"/>
      <w:r w:rsidRPr="00D043AB">
        <w:rPr>
          <w:rFonts w:ascii="Book Antiqua" w:eastAsia="Book Antiqua" w:hAnsi="Book Antiqua" w:cs="Book Antiqua"/>
          <w:color w:val="000000"/>
        </w:rPr>
        <w:t xml:space="preserve">/ERK signaling pathway, and can activate ACSL4 and endow cancer cells with sensitivity to oxidative stress, especially RSL3-induced lipid peroxidation. ARF6 has a profound effect on the development of pancreatic cancer. Abrogation of ARF6 promotes RSL3-induced ferroptosis and alleviates gemcitabine </w:t>
      </w:r>
      <w:proofErr w:type="gramStart"/>
      <w:r w:rsidRPr="00D043AB">
        <w:rPr>
          <w:rFonts w:ascii="Book Antiqua" w:eastAsia="Book Antiqua" w:hAnsi="Book Antiqua" w:cs="Book Antiqua"/>
          <w:color w:val="000000"/>
        </w:rPr>
        <w:t>resistance</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133]</w:t>
      </w:r>
      <w:r w:rsidRPr="00D043AB">
        <w:rPr>
          <w:rFonts w:ascii="Book Antiqua" w:eastAsia="Book Antiqua" w:hAnsi="Book Antiqua" w:cs="Book Antiqua"/>
          <w:color w:val="000000"/>
        </w:rPr>
        <w:t xml:space="preserve">. Another key enzyme in lipid metabolism, LOX, can directly oxidize PUFAs and mediate ferroptosis in a non-enzymatic </w:t>
      </w:r>
      <w:proofErr w:type="gramStart"/>
      <w:r w:rsidRPr="00D043AB">
        <w:rPr>
          <w:rFonts w:ascii="Book Antiqua" w:eastAsia="Book Antiqua" w:hAnsi="Book Antiqua" w:cs="Book Antiqua"/>
          <w:color w:val="000000"/>
        </w:rPr>
        <w:t>manner</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97]</w:t>
      </w:r>
      <w:r w:rsidRPr="00D043AB">
        <w:rPr>
          <w:rFonts w:ascii="Book Antiqua" w:eastAsia="Book Antiqua" w:hAnsi="Book Antiqua" w:cs="Book Antiqua"/>
          <w:color w:val="000000"/>
        </w:rPr>
        <w:t xml:space="preserve">. </w:t>
      </w:r>
      <w:r w:rsidR="005D11AC">
        <w:rPr>
          <w:rFonts w:ascii="Book Antiqua" w:hAnsi="Book Antiqua" w:cs="Book Antiqua" w:hint="eastAsia"/>
          <w:color w:val="000000"/>
          <w:lang w:eastAsia="zh-CN"/>
        </w:rPr>
        <w:t>Wu</w:t>
      </w:r>
      <w:r w:rsidRPr="00D043AB">
        <w:rPr>
          <w:rFonts w:ascii="Book Antiqua" w:eastAsia="Book Antiqua" w:hAnsi="Book Antiqua" w:cs="Book Antiqua"/>
          <w:color w:val="000000"/>
        </w:rPr>
        <w:t xml:space="preserve"> </w:t>
      </w:r>
      <w:r w:rsidRPr="00D043AB">
        <w:rPr>
          <w:rFonts w:ascii="Book Antiqua" w:eastAsia="Book Antiqua" w:hAnsi="Book Antiqua" w:cs="Book Antiqua"/>
          <w:i/>
          <w:iCs/>
          <w:color w:val="000000"/>
        </w:rPr>
        <w:t xml:space="preserve">et </w:t>
      </w:r>
      <w:proofErr w:type="gramStart"/>
      <w:r w:rsidRPr="00D043AB">
        <w:rPr>
          <w:rFonts w:ascii="Book Antiqua" w:eastAsia="Book Antiqua" w:hAnsi="Book Antiqua" w:cs="Book Antiqua"/>
          <w:i/>
          <w:iCs/>
          <w:color w:val="000000"/>
        </w:rPr>
        <w:t>al</w:t>
      </w:r>
      <w:r w:rsidR="005D11AC" w:rsidRPr="00D043AB">
        <w:rPr>
          <w:rFonts w:ascii="Book Antiqua" w:eastAsia="Book Antiqua" w:hAnsi="Book Antiqua" w:cs="Book Antiqua"/>
          <w:color w:val="000000"/>
          <w:vertAlign w:val="superscript"/>
        </w:rPr>
        <w:t>[</w:t>
      </w:r>
      <w:proofErr w:type="gramEnd"/>
      <w:r w:rsidR="005D11AC" w:rsidRPr="00D043AB">
        <w:rPr>
          <w:rFonts w:ascii="Book Antiqua" w:eastAsia="Book Antiqua" w:hAnsi="Book Antiqua" w:cs="Book Antiqua"/>
          <w:color w:val="000000"/>
          <w:vertAlign w:val="superscript"/>
        </w:rPr>
        <w:t>134]</w:t>
      </w:r>
      <w:r w:rsidRPr="00D043AB">
        <w:rPr>
          <w:rFonts w:ascii="Book Antiqua" w:eastAsia="Book Antiqua" w:hAnsi="Book Antiqua" w:cs="Book Antiqua"/>
          <w:i/>
          <w:iCs/>
          <w:color w:val="000000"/>
        </w:rPr>
        <w:t xml:space="preserve"> </w:t>
      </w:r>
      <w:r w:rsidRPr="00D043AB">
        <w:rPr>
          <w:rFonts w:ascii="Book Antiqua" w:eastAsia="Book Antiqua" w:hAnsi="Book Antiqua" w:cs="Book Antiqua"/>
          <w:color w:val="000000"/>
        </w:rPr>
        <w:t>demonstrated that arachidonate lipoxygenase 15 (ALOX15) is closely related to the inhibition of ferroptosis in gastric cancer. Decreasing miRNA-522 and increasing ALOX15, to induce ferroptosis, has become a novel treatment strategy to reverse drug resistance in gastric cancer, especially resistance to cisplatin/</w:t>
      </w:r>
      <w:proofErr w:type="gramStart"/>
      <w:r w:rsidRPr="00D043AB">
        <w:rPr>
          <w:rFonts w:ascii="Book Antiqua" w:eastAsia="Book Antiqua" w:hAnsi="Book Antiqua" w:cs="Book Antiqua"/>
          <w:color w:val="000000"/>
        </w:rPr>
        <w:t>paclitaxel</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134]</w:t>
      </w:r>
      <w:r w:rsidRPr="00D043AB">
        <w:rPr>
          <w:rFonts w:ascii="Book Antiqua" w:eastAsia="Book Antiqua" w:hAnsi="Book Antiqua" w:cs="Book Antiqua"/>
          <w:color w:val="000000"/>
        </w:rPr>
        <w:t>.</w:t>
      </w:r>
    </w:p>
    <w:p w14:paraId="72E5D2F4" w14:textId="77777777" w:rsidR="00A77B3E" w:rsidRPr="00D043AB" w:rsidRDefault="00E2059B" w:rsidP="00FC1354">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In iron metabolic pathways, </w:t>
      </w:r>
      <w:proofErr w:type="spellStart"/>
      <w:r w:rsidRPr="00D043AB">
        <w:rPr>
          <w:rFonts w:ascii="Book Antiqua" w:eastAsia="Book Antiqua" w:hAnsi="Book Antiqua" w:cs="Book Antiqua"/>
          <w:color w:val="000000"/>
        </w:rPr>
        <w:t>dihydroartemisinin</w:t>
      </w:r>
      <w:proofErr w:type="spellEnd"/>
      <w:r w:rsidRPr="00D043AB">
        <w:rPr>
          <w:rFonts w:ascii="Book Antiqua" w:eastAsia="Book Antiqua" w:hAnsi="Book Antiqua" w:cs="Book Antiqua"/>
          <w:color w:val="000000"/>
        </w:rPr>
        <w:t xml:space="preserve"> (DHA), a safe and promising therapeutic agent that preferentially induces ferroptosis of cancer cells, was found to intensively enhance the cytotoxicity of cisplatin through impairing mitochondrial homeostasis and increasing mitochondrial-derived ROS, as well as promote ferroptosis with catastrophic accumulation of free iron and unrestricted lipid peroxidation. Depleting the free iron reservoir prevents death and triggers tolerance to DHA/cisplatin-induced ferroptosis, whereas supplementation of iron accelerates </w:t>
      </w:r>
      <w:proofErr w:type="spellStart"/>
      <w:r w:rsidRPr="00D043AB">
        <w:rPr>
          <w:rFonts w:ascii="Book Antiqua" w:eastAsia="Book Antiqua" w:hAnsi="Book Antiqua" w:cs="Book Antiqua"/>
          <w:color w:val="000000"/>
        </w:rPr>
        <w:lastRenderedPageBreak/>
        <w:t>ferroptotic</w:t>
      </w:r>
      <w:proofErr w:type="spellEnd"/>
      <w:r w:rsidRPr="00D043AB">
        <w:rPr>
          <w:rFonts w:ascii="Book Antiqua" w:eastAsia="Book Antiqua" w:hAnsi="Book Antiqua" w:cs="Book Antiqua"/>
          <w:color w:val="000000"/>
        </w:rPr>
        <w:t xml:space="preserve"> cell </w:t>
      </w:r>
      <w:proofErr w:type="gramStart"/>
      <w:r w:rsidRPr="00D043AB">
        <w:rPr>
          <w:rFonts w:ascii="Book Antiqua" w:eastAsia="Book Antiqua" w:hAnsi="Book Antiqua" w:cs="Book Antiqua"/>
          <w:color w:val="000000"/>
        </w:rPr>
        <w:t>death</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135]</w:t>
      </w:r>
      <w:r w:rsidRPr="00D043AB">
        <w:rPr>
          <w:rFonts w:ascii="Book Antiqua" w:eastAsia="Book Antiqua" w:hAnsi="Book Antiqua" w:cs="Book Antiqua"/>
          <w:color w:val="000000"/>
        </w:rPr>
        <w:t xml:space="preserve">. Blocking lysosomal iron translocation out of lysosomes can be caused by the inhibition of DMT1 in CSC, resulting in iron accumulation in lysosomes, production of ROS and cell death in the form of </w:t>
      </w:r>
      <w:proofErr w:type="gramStart"/>
      <w:r w:rsidRPr="00D043AB">
        <w:rPr>
          <w:rFonts w:ascii="Book Antiqua" w:eastAsia="Book Antiqua" w:hAnsi="Book Antiqua" w:cs="Book Antiqua"/>
          <w:color w:val="000000"/>
        </w:rPr>
        <w:t>ferroptosis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136]</w:t>
      </w:r>
      <w:r w:rsidRPr="00D043AB">
        <w:rPr>
          <w:rFonts w:ascii="Book Antiqua" w:eastAsia="Book Antiqua" w:hAnsi="Book Antiqua" w:cs="Book Antiqua"/>
          <w:color w:val="000000"/>
        </w:rPr>
        <w:t>.</w:t>
      </w:r>
    </w:p>
    <w:p w14:paraId="75DAD479" w14:textId="77777777" w:rsidR="00A77B3E" w:rsidRPr="00D043AB" w:rsidRDefault="00E2059B" w:rsidP="00511ADB">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Chen </w:t>
      </w:r>
      <w:r w:rsidRPr="00D043AB">
        <w:rPr>
          <w:rFonts w:ascii="Book Antiqua" w:eastAsia="Book Antiqua" w:hAnsi="Book Antiqua" w:cs="Book Antiqua"/>
          <w:i/>
          <w:iCs/>
          <w:color w:val="000000"/>
        </w:rPr>
        <w:t xml:space="preserve">et </w:t>
      </w:r>
      <w:proofErr w:type="gramStart"/>
      <w:r w:rsidRPr="00D043AB">
        <w:rPr>
          <w:rFonts w:ascii="Book Antiqua" w:eastAsia="Book Antiqua" w:hAnsi="Book Antiqua" w:cs="Book Antiqua"/>
          <w:i/>
          <w:iCs/>
          <w:color w:val="000000"/>
        </w:rPr>
        <w:t>al</w:t>
      </w:r>
      <w:r w:rsidR="00511ADB" w:rsidRPr="00D043AB">
        <w:rPr>
          <w:rFonts w:ascii="Book Antiqua" w:eastAsia="Book Antiqua" w:hAnsi="Book Antiqua" w:cs="Book Antiqua"/>
          <w:color w:val="000000"/>
          <w:vertAlign w:val="superscript"/>
        </w:rPr>
        <w:t>[</w:t>
      </w:r>
      <w:proofErr w:type="gramEnd"/>
      <w:r w:rsidR="00511ADB" w:rsidRPr="00D043AB">
        <w:rPr>
          <w:rFonts w:ascii="Book Antiqua" w:eastAsia="Book Antiqua" w:hAnsi="Book Antiqua" w:cs="Book Antiqua"/>
          <w:color w:val="000000"/>
          <w:vertAlign w:val="superscript"/>
        </w:rPr>
        <w:t>137]</w:t>
      </w:r>
      <w:r w:rsidRPr="00D043AB">
        <w:rPr>
          <w:rFonts w:ascii="Book Antiqua" w:eastAsia="Book Antiqua" w:hAnsi="Book Antiqua" w:cs="Book Antiqua"/>
          <w:i/>
          <w:iCs/>
          <w:color w:val="000000"/>
        </w:rPr>
        <w:t xml:space="preserve"> </w:t>
      </w:r>
      <w:r w:rsidRPr="00D043AB">
        <w:rPr>
          <w:rFonts w:ascii="Book Antiqua" w:eastAsia="Book Antiqua" w:hAnsi="Book Antiqua" w:cs="Book Antiqua"/>
          <w:color w:val="000000"/>
        </w:rPr>
        <w:t xml:space="preserve">discovered that androgen receptors could induce tumor cell drug resistance during the treatment of glioblastoma with temozolomide. Curcumin analogues reverse temozolomide resistance through ubiquitinating androgen receptors, which can be achieved by inhibition of GPX4 followed by induction of </w:t>
      </w:r>
      <w:proofErr w:type="gramStart"/>
      <w:r w:rsidRPr="00D043AB">
        <w:rPr>
          <w:rFonts w:ascii="Book Antiqua" w:eastAsia="Book Antiqua" w:hAnsi="Book Antiqua" w:cs="Book Antiqua"/>
          <w:color w:val="000000"/>
        </w:rPr>
        <w:t>ferroptosis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137]</w:t>
      </w:r>
      <w:r w:rsidRPr="00D043AB">
        <w:rPr>
          <w:rFonts w:ascii="Book Antiqua" w:eastAsia="Book Antiqua" w:hAnsi="Book Antiqua" w:cs="Book Antiqua"/>
          <w:color w:val="000000"/>
        </w:rPr>
        <w:t xml:space="preserve">. The reduction of oxaliplatin resistance in CRC occurs through a similar mechanism. CRCs induce ferroptosis by disrupting the KIF20A/NUAK1/PP1β/GPX4 pathway, in which high expression of KIF20A has been shown to be associated with oxaliplatin </w:t>
      </w:r>
      <w:proofErr w:type="gramStart"/>
      <w:r w:rsidRPr="00D043AB">
        <w:rPr>
          <w:rFonts w:ascii="Book Antiqua" w:eastAsia="Book Antiqua" w:hAnsi="Book Antiqua" w:cs="Book Antiqua"/>
          <w:color w:val="000000"/>
        </w:rPr>
        <w:t>resistance</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138]</w:t>
      </w:r>
      <w:r w:rsidRPr="00D043AB">
        <w:rPr>
          <w:rFonts w:ascii="Book Antiqua" w:eastAsia="Book Antiqua" w:hAnsi="Book Antiqua" w:cs="Book Antiqua"/>
          <w:color w:val="000000"/>
        </w:rPr>
        <w:t xml:space="preserve">. In addition to the direct inhibition of GPX4 activity, blocking the synthesis of GSH also triggers ferroptosis indirectly. It is reported that </w:t>
      </w:r>
      <w:proofErr w:type="spellStart"/>
      <w:r w:rsidRPr="00D043AB">
        <w:rPr>
          <w:rFonts w:ascii="Book Antiqua" w:eastAsia="Book Antiqua" w:hAnsi="Book Antiqua" w:cs="Book Antiqua"/>
          <w:color w:val="000000"/>
        </w:rPr>
        <w:t>ent-kaurane</w:t>
      </w:r>
      <w:proofErr w:type="spellEnd"/>
      <w:r w:rsidRPr="00D043AB">
        <w:rPr>
          <w:rFonts w:ascii="Book Antiqua" w:eastAsia="Book Antiqua" w:hAnsi="Book Antiqua" w:cs="Book Antiqua"/>
          <w:color w:val="000000"/>
        </w:rPr>
        <w:t xml:space="preserve"> diterpenoids overcome cisplatin resistance by targeting peroxiredoxin I/II and consuming GSH to induce </w:t>
      </w:r>
      <w:proofErr w:type="gramStart"/>
      <w:r w:rsidRPr="00D043AB">
        <w:rPr>
          <w:rFonts w:ascii="Book Antiqua" w:eastAsia="Book Antiqua" w:hAnsi="Book Antiqua" w:cs="Book Antiqua"/>
          <w:color w:val="000000"/>
        </w:rPr>
        <w:t>ferroptosis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139]</w:t>
      </w:r>
      <w:r w:rsidRPr="00D043AB">
        <w:rPr>
          <w:rFonts w:ascii="Book Antiqua" w:eastAsia="Book Antiqua" w:hAnsi="Book Antiqua" w:cs="Book Antiqua"/>
          <w:color w:val="000000"/>
        </w:rPr>
        <w:t xml:space="preserve">. In head and neck cancer, cisplatin resistance can also be overcome by inhibiting system </w:t>
      </w:r>
      <w:proofErr w:type="spellStart"/>
      <w:r w:rsidRPr="00D043AB">
        <w:rPr>
          <w:rFonts w:ascii="Book Antiqua" w:eastAsia="Book Antiqua" w:hAnsi="Book Antiqua" w:cs="Book Antiqua"/>
          <w:color w:val="000000"/>
        </w:rPr>
        <w:t>Xc</w:t>
      </w:r>
      <w:proofErr w:type="spellEnd"/>
      <w:proofErr w:type="gramStart"/>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140]</w:t>
      </w:r>
      <w:r w:rsidRPr="00D043AB">
        <w:rPr>
          <w:rFonts w:ascii="Book Antiqua" w:eastAsia="Book Antiqua" w:hAnsi="Book Antiqua" w:cs="Book Antiqua"/>
          <w:color w:val="000000"/>
        </w:rPr>
        <w:t xml:space="preserve">, and in gastric cancer, inhibition of the Nrf2/Keap1/system </w:t>
      </w:r>
      <w:proofErr w:type="spellStart"/>
      <w:r w:rsidRPr="00D043AB">
        <w:rPr>
          <w:rFonts w:ascii="Book Antiqua" w:eastAsia="Book Antiqua" w:hAnsi="Book Antiqua" w:cs="Book Antiqua"/>
          <w:color w:val="000000"/>
        </w:rPr>
        <w:t>Xc</w:t>
      </w:r>
      <w:proofErr w:type="spellEnd"/>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signaling pathway can induce the same effect</w:t>
      </w:r>
      <w:r w:rsidRPr="00D043AB">
        <w:rPr>
          <w:rFonts w:ascii="Book Antiqua" w:eastAsia="Book Antiqua" w:hAnsi="Book Antiqua" w:cs="Book Antiqua"/>
          <w:color w:val="000000"/>
          <w:vertAlign w:val="superscript"/>
        </w:rPr>
        <w:t>[141]</w:t>
      </w:r>
      <w:r w:rsidRPr="00D043AB">
        <w:rPr>
          <w:rFonts w:ascii="Book Antiqua" w:eastAsia="Book Antiqua" w:hAnsi="Book Antiqua" w:cs="Book Antiqua"/>
          <w:color w:val="000000"/>
        </w:rPr>
        <w:t>.</w:t>
      </w:r>
    </w:p>
    <w:p w14:paraId="67160D48" w14:textId="77777777" w:rsidR="00A77B3E" w:rsidRPr="00D043AB" w:rsidRDefault="00A77B3E" w:rsidP="00D043AB">
      <w:pPr>
        <w:spacing w:line="360" w:lineRule="auto"/>
        <w:ind w:firstLine="240"/>
        <w:jc w:val="both"/>
        <w:rPr>
          <w:rFonts w:ascii="Book Antiqua" w:hAnsi="Book Antiqua"/>
        </w:rPr>
      </w:pPr>
    </w:p>
    <w:p w14:paraId="54086F94" w14:textId="77777777" w:rsidR="00A77B3E" w:rsidRPr="00511ADB" w:rsidRDefault="00E2059B" w:rsidP="00D043AB">
      <w:pPr>
        <w:spacing w:line="360" w:lineRule="auto"/>
        <w:jc w:val="both"/>
        <w:rPr>
          <w:rFonts w:ascii="Book Antiqua" w:hAnsi="Book Antiqua"/>
          <w:i/>
        </w:rPr>
      </w:pPr>
      <w:r w:rsidRPr="00511ADB">
        <w:rPr>
          <w:rFonts w:ascii="Book Antiqua" w:eastAsia="Book Antiqua" w:hAnsi="Book Antiqua" w:cs="Book Antiqua"/>
          <w:b/>
          <w:bCs/>
          <w:i/>
          <w:color w:val="000000"/>
        </w:rPr>
        <w:t>Reversing targeted-therapy resistance</w:t>
      </w:r>
    </w:p>
    <w:p w14:paraId="62AD543C" w14:textId="77777777" w:rsidR="00A77B3E" w:rsidRPr="00D043AB" w:rsidRDefault="00E2059B" w:rsidP="00511ADB">
      <w:pPr>
        <w:spacing w:line="360" w:lineRule="auto"/>
        <w:jc w:val="both"/>
        <w:rPr>
          <w:rFonts w:ascii="Book Antiqua" w:hAnsi="Book Antiqua"/>
        </w:rPr>
      </w:pPr>
      <w:r w:rsidRPr="00D043AB">
        <w:rPr>
          <w:rFonts w:ascii="Book Antiqua" w:eastAsia="Book Antiqua" w:hAnsi="Book Antiqua" w:cs="Book Antiqua"/>
          <w:color w:val="000000"/>
        </w:rPr>
        <w:t xml:space="preserve">However, chemotherapy as a major means of cancer treatment has the undesirable side-effect of killing normal cells. In contrast, targeted therapy has gradually become an effective treatment. About half of patients with metastatic CRC have </w:t>
      </w:r>
      <w:r w:rsidRPr="00D043AB">
        <w:rPr>
          <w:rFonts w:ascii="Book Antiqua" w:eastAsia="Book Antiqua" w:hAnsi="Book Antiqua" w:cs="Book Antiqua"/>
          <w:i/>
          <w:iCs/>
          <w:color w:val="000000"/>
        </w:rPr>
        <w:t>RAS</w:t>
      </w:r>
      <w:r w:rsidRPr="00D043AB">
        <w:rPr>
          <w:rFonts w:ascii="Book Antiqua" w:eastAsia="Book Antiqua" w:hAnsi="Book Antiqua" w:cs="Book Antiqua"/>
          <w:color w:val="000000"/>
        </w:rPr>
        <w:t xml:space="preserve"> mutations, which greatly limit the efficacy of cetuximab, an anti-epidermal growth factor receptor antibody. A natural product β-</w:t>
      </w:r>
      <w:proofErr w:type="spellStart"/>
      <w:r w:rsidRPr="00D043AB">
        <w:rPr>
          <w:rFonts w:ascii="Book Antiqua" w:eastAsia="Book Antiqua" w:hAnsi="Book Antiqua" w:cs="Book Antiqua"/>
          <w:color w:val="000000"/>
        </w:rPr>
        <w:t>elemene</w:t>
      </w:r>
      <w:proofErr w:type="spellEnd"/>
      <w:r w:rsidRPr="00D043AB">
        <w:rPr>
          <w:rFonts w:ascii="Book Antiqua" w:eastAsia="Book Antiqua" w:hAnsi="Book Antiqua" w:cs="Book Antiqua"/>
          <w:color w:val="000000"/>
        </w:rPr>
        <w:t xml:space="preserve">, isolated from the Chinese herb turmeric, in combination with cetuximab, confers high cytotoxicity toward metastatic CRC cells with </w:t>
      </w:r>
      <w:proofErr w:type="spellStart"/>
      <w:r w:rsidRPr="00D043AB">
        <w:rPr>
          <w:rFonts w:ascii="Book Antiqua" w:eastAsia="Book Antiqua" w:hAnsi="Book Antiqua" w:cs="Book Antiqua"/>
          <w:color w:val="000000"/>
        </w:rPr>
        <w:t>Kras</w:t>
      </w:r>
      <w:proofErr w:type="spellEnd"/>
      <w:r w:rsidRPr="00D043AB">
        <w:rPr>
          <w:rFonts w:ascii="Book Antiqua" w:eastAsia="Book Antiqua" w:hAnsi="Book Antiqua" w:cs="Book Antiqua"/>
          <w:color w:val="000000"/>
        </w:rPr>
        <w:t xml:space="preserve"> mutations, and works by inducing ferroptosis and inhibiting epithelial-mesenchymal </w:t>
      </w:r>
      <w:proofErr w:type="gramStart"/>
      <w:r w:rsidRPr="00D043AB">
        <w:rPr>
          <w:rFonts w:ascii="Book Antiqua" w:eastAsia="Book Antiqua" w:hAnsi="Book Antiqua" w:cs="Book Antiqua"/>
          <w:color w:val="000000"/>
        </w:rPr>
        <w:t>transition</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9]</w:t>
      </w:r>
      <w:r w:rsidRPr="00D043AB">
        <w:rPr>
          <w:rFonts w:ascii="Book Antiqua" w:eastAsia="Book Antiqua" w:hAnsi="Book Antiqua" w:cs="Book Antiqua"/>
          <w:color w:val="000000"/>
        </w:rPr>
        <w:t xml:space="preserve">. Olaparib, a well-known inhibitor of poly (ADP-ribose) polymerase, promotes ferroptosis by inhibiting SLC7A11-mediated GSH synthesis. A synergistic effect with FINs can sensitize BRCA-activated ovarian cancer cells and xenograft </w:t>
      </w:r>
      <w:proofErr w:type="gramStart"/>
      <w:r w:rsidRPr="00D043AB">
        <w:rPr>
          <w:rFonts w:ascii="Book Antiqua" w:eastAsia="Book Antiqua" w:hAnsi="Book Antiqua" w:cs="Book Antiqua"/>
          <w:color w:val="000000"/>
        </w:rPr>
        <w:t>cells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142]</w:t>
      </w:r>
      <w:r w:rsidRPr="00D043AB">
        <w:rPr>
          <w:rFonts w:ascii="Book Antiqua" w:eastAsia="Book Antiqua" w:hAnsi="Book Antiqua" w:cs="Book Antiqua"/>
          <w:color w:val="000000"/>
        </w:rPr>
        <w:t xml:space="preserve">. Triple-negative breast cancer (TNBC) cells are resistant to clinical </w:t>
      </w:r>
      <w:r w:rsidRPr="00D043AB">
        <w:rPr>
          <w:rFonts w:ascii="Book Antiqua" w:eastAsia="Book Antiqua" w:hAnsi="Book Antiqua" w:cs="Book Antiqua"/>
          <w:color w:val="000000"/>
        </w:rPr>
        <w:lastRenderedPageBreak/>
        <w:t xml:space="preserve">doses of gefitinib. Inhibition of GPX4 and induction of ferroptosis can enhance the sensitivity of TNBC to </w:t>
      </w:r>
      <w:proofErr w:type="gramStart"/>
      <w:r w:rsidRPr="00D043AB">
        <w:rPr>
          <w:rFonts w:ascii="Book Antiqua" w:eastAsia="Book Antiqua" w:hAnsi="Book Antiqua" w:cs="Book Antiqua"/>
          <w:color w:val="000000"/>
        </w:rPr>
        <w:t>gefitinib</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143]</w:t>
      </w:r>
      <w:r w:rsidRPr="00D043AB">
        <w:rPr>
          <w:rFonts w:ascii="Book Antiqua" w:eastAsia="Book Antiqua" w:hAnsi="Book Antiqua" w:cs="Book Antiqua"/>
          <w:color w:val="000000"/>
        </w:rPr>
        <w:t xml:space="preserve">. Sorafenib is the first approved systemic medicine for advanced hepatocellular carcinoma, but acquired resistance limits its usefulness in the clinic. Inhibition of metallothionein-1g expression can enhance the anti-cancer activity of sorafenib by inducing ferroptosis </w:t>
      </w:r>
      <w:r w:rsidRPr="00D043AB">
        <w:rPr>
          <w:rFonts w:ascii="Book Antiqua" w:eastAsia="Book Antiqua" w:hAnsi="Book Antiqua" w:cs="Book Antiqua"/>
          <w:i/>
          <w:iCs/>
          <w:color w:val="000000"/>
        </w:rPr>
        <w:t>in vitro</w:t>
      </w:r>
      <w:r w:rsidRPr="00D043AB">
        <w:rPr>
          <w:rFonts w:ascii="Book Antiqua" w:eastAsia="Book Antiqua" w:hAnsi="Book Antiqua" w:cs="Book Antiqua"/>
          <w:color w:val="000000"/>
        </w:rPr>
        <w:t xml:space="preserve"> and </w:t>
      </w:r>
      <w:r w:rsidRPr="00D043AB">
        <w:rPr>
          <w:rFonts w:ascii="Book Antiqua" w:eastAsia="Book Antiqua" w:hAnsi="Book Antiqua" w:cs="Book Antiqua"/>
          <w:i/>
          <w:iCs/>
          <w:color w:val="000000"/>
        </w:rPr>
        <w:t xml:space="preserve">in </w:t>
      </w:r>
      <w:proofErr w:type="gramStart"/>
      <w:r w:rsidRPr="00D043AB">
        <w:rPr>
          <w:rFonts w:ascii="Book Antiqua" w:eastAsia="Book Antiqua" w:hAnsi="Book Antiqua" w:cs="Book Antiqua"/>
          <w:i/>
          <w:iCs/>
          <w:color w:val="000000"/>
        </w:rPr>
        <w:t>vivo</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144]</w:t>
      </w:r>
      <w:r w:rsidRPr="00D043AB">
        <w:rPr>
          <w:rFonts w:ascii="Book Antiqua" w:eastAsia="Book Antiqua" w:hAnsi="Book Antiqua" w:cs="Book Antiqua"/>
          <w:color w:val="000000"/>
        </w:rPr>
        <w:t xml:space="preserve">. Artesunate, a drug derived from traditional Chinese medicine, inhibits the growth of sunitinib-resistant renal cell carcinoma by cell cycle arrest and induction of </w:t>
      </w:r>
      <w:proofErr w:type="gramStart"/>
      <w:r w:rsidRPr="00D043AB">
        <w:rPr>
          <w:rFonts w:ascii="Book Antiqua" w:eastAsia="Book Antiqua" w:hAnsi="Book Antiqua" w:cs="Book Antiqua"/>
          <w:color w:val="000000"/>
        </w:rPr>
        <w:t>ferroptosis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145]</w:t>
      </w:r>
      <w:r w:rsidRPr="00D043AB">
        <w:rPr>
          <w:rFonts w:ascii="Book Antiqua" w:eastAsia="Book Antiqua" w:hAnsi="Book Antiqua" w:cs="Book Antiqua"/>
          <w:color w:val="000000"/>
        </w:rPr>
        <w:t xml:space="preserve">. Similar to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GSH depletion accompanied by </w:t>
      </w:r>
      <w:proofErr w:type="spellStart"/>
      <w:r w:rsidRPr="00D043AB">
        <w:rPr>
          <w:rFonts w:ascii="Book Antiqua" w:eastAsia="Book Antiqua" w:hAnsi="Book Antiqua" w:cs="Book Antiqua"/>
          <w:color w:val="000000"/>
        </w:rPr>
        <w:t>GPx</w:t>
      </w:r>
      <w:proofErr w:type="spellEnd"/>
      <w:r w:rsidRPr="00D043AB">
        <w:rPr>
          <w:rFonts w:ascii="Book Antiqua" w:eastAsia="Book Antiqua" w:hAnsi="Book Antiqua" w:cs="Book Antiqua"/>
          <w:color w:val="000000"/>
        </w:rPr>
        <w:t xml:space="preserve"> inactivation is the underlying mechanism of cisplatin, and cisplatin combined with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has enhanced anti-tumor activity compared to cisplatin </w:t>
      </w:r>
      <w:proofErr w:type="gramStart"/>
      <w:r w:rsidRPr="00D043AB">
        <w:rPr>
          <w:rFonts w:ascii="Book Antiqua" w:eastAsia="Book Antiqua" w:hAnsi="Book Antiqua" w:cs="Book Antiqua"/>
          <w:color w:val="000000"/>
        </w:rPr>
        <w:t>alone</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10]</w:t>
      </w:r>
      <w:r w:rsidRPr="00D043AB">
        <w:rPr>
          <w:rFonts w:ascii="Book Antiqua" w:eastAsia="Book Antiqua" w:hAnsi="Book Antiqua" w:cs="Book Antiqua"/>
          <w:color w:val="000000"/>
        </w:rPr>
        <w:t xml:space="preserve">. The combination of </w:t>
      </w:r>
      <w:proofErr w:type="spellStart"/>
      <w:r w:rsidRPr="00D043AB">
        <w:rPr>
          <w:rFonts w:ascii="Book Antiqua" w:eastAsia="Book Antiqua" w:hAnsi="Book Antiqua" w:cs="Book Antiqua"/>
          <w:color w:val="000000"/>
        </w:rPr>
        <w:t>erastin</w:t>
      </w:r>
      <w:proofErr w:type="spellEnd"/>
      <w:r w:rsidRPr="00D043AB">
        <w:rPr>
          <w:rFonts w:ascii="Book Antiqua" w:eastAsia="Book Antiqua" w:hAnsi="Book Antiqua" w:cs="Book Antiqua"/>
          <w:color w:val="000000"/>
        </w:rPr>
        <w:t xml:space="preserve"> and cisplatin may be a useful strategy to improve the efficacy of cisplatin for the reason that the mechanisms used by these two compounds are </w:t>
      </w:r>
      <w:proofErr w:type="gramStart"/>
      <w:r w:rsidRPr="00D043AB">
        <w:rPr>
          <w:rFonts w:ascii="Book Antiqua" w:eastAsia="Book Antiqua" w:hAnsi="Book Antiqua" w:cs="Book Antiqua"/>
          <w:color w:val="000000"/>
        </w:rPr>
        <w:t>different</w:t>
      </w:r>
      <w:r w:rsidR="00511ADB">
        <w:rPr>
          <w:rFonts w:ascii="Book Antiqua" w:eastAsia="Book Antiqua" w:hAnsi="Book Antiqua" w:cs="Book Antiqua"/>
          <w:color w:val="000000"/>
          <w:vertAlign w:val="superscript"/>
        </w:rPr>
        <w:t>[</w:t>
      </w:r>
      <w:proofErr w:type="gramEnd"/>
      <w:r w:rsidR="00511ADB">
        <w:rPr>
          <w:rFonts w:ascii="Book Antiqua" w:eastAsia="Book Antiqua" w:hAnsi="Book Antiqua" w:cs="Book Antiqua"/>
          <w:color w:val="000000"/>
          <w:vertAlign w:val="superscript"/>
        </w:rPr>
        <w:t>10,</w:t>
      </w:r>
      <w:r w:rsidRPr="00D043AB">
        <w:rPr>
          <w:rFonts w:ascii="Book Antiqua" w:eastAsia="Book Antiqua" w:hAnsi="Book Antiqua" w:cs="Book Antiqua"/>
          <w:color w:val="000000"/>
          <w:vertAlign w:val="superscript"/>
        </w:rPr>
        <w:t>146]</w:t>
      </w:r>
      <w:r w:rsidRPr="00D043AB">
        <w:rPr>
          <w:rFonts w:ascii="Book Antiqua" w:eastAsia="Book Antiqua" w:hAnsi="Book Antiqua" w:cs="Book Antiqua"/>
          <w:color w:val="000000"/>
        </w:rPr>
        <w:t>.</w:t>
      </w:r>
    </w:p>
    <w:p w14:paraId="2E8568F9" w14:textId="77777777" w:rsidR="00A77B3E" w:rsidRPr="00D043AB" w:rsidRDefault="00A77B3E" w:rsidP="00D043AB">
      <w:pPr>
        <w:spacing w:line="360" w:lineRule="auto"/>
        <w:ind w:firstLine="240"/>
        <w:jc w:val="both"/>
        <w:rPr>
          <w:rFonts w:ascii="Book Antiqua" w:hAnsi="Book Antiqua"/>
        </w:rPr>
      </w:pPr>
    </w:p>
    <w:p w14:paraId="4F18F6DE" w14:textId="77777777" w:rsidR="00A77B3E" w:rsidRPr="00511ADB" w:rsidRDefault="00E2059B" w:rsidP="00D043AB">
      <w:pPr>
        <w:spacing w:line="360" w:lineRule="auto"/>
        <w:jc w:val="both"/>
        <w:rPr>
          <w:rFonts w:ascii="Book Antiqua" w:hAnsi="Book Antiqua"/>
          <w:i/>
        </w:rPr>
      </w:pPr>
      <w:r w:rsidRPr="00511ADB">
        <w:rPr>
          <w:rFonts w:ascii="Book Antiqua" w:eastAsia="Book Antiqua" w:hAnsi="Book Antiqua" w:cs="Book Antiqua"/>
          <w:b/>
          <w:bCs/>
          <w:i/>
          <w:color w:val="000000"/>
        </w:rPr>
        <w:t>Reversing immunotherapy resistance</w:t>
      </w:r>
    </w:p>
    <w:p w14:paraId="0BC37765" w14:textId="77777777" w:rsidR="00A77B3E" w:rsidRPr="00D043AB" w:rsidRDefault="00E2059B" w:rsidP="00511ADB">
      <w:pPr>
        <w:spacing w:line="360" w:lineRule="auto"/>
        <w:jc w:val="both"/>
        <w:rPr>
          <w:rFonts w:ascii="Book Antiqua" w:hAnsi="Book Antiqua"/>
        </w:rPr>
      </w:pPr>
      <w:r w:rsidRPr="00D043AB">
        <w:rPr>
          <w:rFonts w:ascii="Book Antiqua" w:eastAsia="Book Antiqua" w:hAnsi="Book Antiqua" w:cs="Book Antiqua"/>
          <w:color w:val="000000"/>
        </w:rPr>
        <w:t xml:space="preserve">Over the past decade, immunotherapy with immune checkpoint inhibitors has shown promising efficacy in various malignancies. Even so, there has been some resistance to its use. Based on research advances, it has been proposed that stimulating the adaptive immune system by promoting immunogenic cell death may change the immune cold state into a checkpoint blockade response state, and ferroptosis happens to be </w:t>
      </w:r>
      <w:proofErr w:type="gramStart"/>
      <w:r w:rsidRPr="00D043AB">
        <w:rPr>
          <w:rFonts w:ascii="Book Antiqua" w:eastAsia="Book Antiqua" w:hAnsi="Book Antiqua" w:cs="Book Antiqua"/>
          <w:color w:val="000000"/>
        </w:rPr>
        <w:t>immunogenic</w:t>
      </w:r>
      <w:r w:rsidR="00511ADB">
        <w:rPr>
          <w:rFonts w:ascii="Book Antiqua" w:eastAsia="Book Antiqua" w:hAnsi="Book Antiqua" w:cs="Book Antiqua"/>
          <w:color w:val="000000"/>
          <w:vertAlign w:val="superscript"/>
        </w:rPr>
        <w:t>[</w:t>
      </w:r>
      <w:proofErr w:type="gramEnd"/>
      <w:r w:rsidR="00511ADB">
        <w:rPr>
          <w:rFonts w:ascii="Book Antiqua" w:eastAsia="Book Antiqua" w:hAnsi="Book Antiqua" w:cs="Book Antiqua"/>
          <w:color w:val="000000"/>
          <w:vertAlign w:val="superscript"/>
        </w:rPr>
        <w:t>147,</w:t>
      </w:r>
      <w:r w:rsidRPr="00D043AB">
        <w:rPr>
          <w:rFonts w:ascii="Book Antiqua" w:eastAsia="Book Antiqua" w:hAnsi="Book Antiqua" w:cs="Book Antiqua"/>
          <w:color w:val="000000"/>
          <w:vertAlign w:val="superscript"/>
        </w:rPr>
        <w:t>148]</w:t>
      </w:r>
      <w:r w:rsidRPr="00D043AB">
        <w:rPr>
          <w:rFonts w:ascii="Book Antiqua" w:eastAsia="Book Antiqua" w:hAnsi="Book Antiqua" w:cs="Book Antiqua"/>
          <w:color w:val="000000"/>
        </w:rPr>
        <w:t xml:space="preserve">. Therefore, induction of ferroptosis in cancer cells may induce vaccine-like effects and stimulate anti-tumor immunity, thereby overcoming immunotherapy </w:t>
      </w:r>
      <w:proofErr w:type="gramStart"/>
      <w:r w:rsidRPr="00D043AB">
        <w:rPr>
          <w:rFonts w:ascii="Book Antiqua" w:eastAsia="Book Antiqua" w:hAnsi="Book Antiqua" w:cs="Book Antiqua"/>
          <w:color w:val="000000"/>
        </w:rPr>
        <w:t>resistance</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149-151]</w:t>
      </w:r>
      <w:r w:rsidRPr="00D043AB">
        <w:rPr>
          <w:rFonts w:ascii="Book Antiqua" w:eastAsia="Book Antiqua" w:hAnsi="Book Antiqua" w:cs="Book Antiqua"/>
          <w:color w:val="000000"/>
        </w:rPr>
        <w:t xml:space="preserve">. On the other hand, immunosuppressive cells in the TME also contribute to immunotherapy resistance, such as regulatory T cells (Tregs) and </w:t>
      </w:r>
      <w:proofErr w:type="gramStart"/>
      <w:r w:rsidRPr="00D043AB">
        <w:rPr>
          <w:rFonts w:ascii="Book Antiqua" w:eastAsia="Book Antiqua" w:hAnsi="Book Antiqua" w:cs="Book Antiqua"/>
          <w:color w:val="000000"/>
        </w:rPr>
        <w:t>TAMs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152]</w:t>
      </w:r>
      <w:r w:rsidRPr="00D043AB">
        <w:rPr>
          <w:rFonts w:ascii="Book Antiqua" w:eastAsia="Book Antiqua" w:hAnsi="Book Antiqua" w:cs="Book Antiqua"/>
          <w:color w:val="000000"/>
        </w:rPr>
        <w:t xml:space="preserve">. These findings suggest that induction of ferroptosis in Tregs by GPX4 inhibition may reverse immunotherapy </w:t>
      </w:r>
      <w:proofErr w:type="gramStart"/>
      <w:r w:rsidRPr="00D043AB">
        <w:rPr>
          <w:rFonts w:ascii="Book Antiqua" w:eastAsia="Book Antiqua" w:hAnsi="Book Antiqua" w:cs="Book Antiqua"/>
          <w:color w:val="000000"/>
        </w:rPr>
        <w:t>resistance</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153]</w:t>
      </w:r>
      <w:r w:rsidRPr="00D043AB">
        <w:rPr>
          <w:rFonts w:ascii="Book Antiqua" w:eastAsia="Book Antiqua" w:hAnsi="Book Antiqua" w:cs="Book Antiqua"/>
          <w:color w:val="000000"/>
        </w:rPr>
        <w:t xml:space="preserve">. Moreover, Jiang </w:t>
      </w:r>
      <w:r w:rsidRPr="00D043AB">
        <w:rPr>
          <w:rFonts w:ascii="Book Antiqua" w:eastAsia="Book Antiqua" w:hAnsi="Book Antiqua" w:cs="Book Antiqua"/>
          <w:i/>
          <w:iCs/>
          <w:color w:val="000000"/>
        </w:rPr>
        <w:t xml:space="preserve">et </w:t>
      </w:r>
      <w:proofErr w:type="gramStart"/>
      <w:r w:rsidRPr="00D043AB">
        <w:rPr>
          <w:rFonts w:ascii="Book Antiqua" w:eastAsia="Book Antiqua" w:hAnsi="Book Antiqua" w:cs="Book Antiqua"/>
          <w:i/>
          <w:iCs/>
          <w:color w:val="000000"/>
        </w:rPr>
        <w:t>al</w:t>
      </w:r>
      <w:r w:rsidR="00511ADB" w:rsidRPr="00D043AB">
        <w:rPr>
          <w:rFonts w:ascii="Book Antiqua" w:eastAsia="Book Antiqua" w:hAnsi="Book Antiqua" w:cs="Book Antiqua"/>
          <w:color w:val="000000"/>
          <w:vertAlign w:val="superscript"/>
        </w:rPr>
        <w:t>[</w:t>
      </w:r>
      <w:proofErr w:type="gramEnd"/>
      <w:r w:rsidR="00511ADB" w:rsidRPr="00D043AB">
        <w:rPr>
          <w:rFonts w:ascii="Book Antiqua" w:eastAsia="Book Antiqua" w:hAnsi="Book Antiqua" w:cs="Book Antiqua"/>
          <w:color w:val="000000"/>
          <w:vertAlign w:val="superscript"/>
        </w:rPr>
        <w:t>154]</w:t>
      </w:r>
      <w:r w:rsidRPr="00D043AB">
        <w:rPr>
          <w:rFonts w:ascii="Book Antiqua" w:eastAsia="Book Antiqua" w:hAnsi="Book Antiqua" w:cs="Book Antiqua"/>
          <w:i/>
          <w:iCs/>
          <w:color w:val="000000"/>
        </w:rPr>
        <w:t xml:space="preserve"> </w:t>
      </w:r>
      <w:r w:rsidRPr="00D043AB">
        <w:rPr>
          <w:rFonts w:ascii="Book Antiqua" w:eastAsia="Book Antiqua" w:hAnsi="Book Antiqua" w:cs="Book Antiqua"/>
          <w:color w:val="000000"/>
        </w:rPr>
        <w:t xml:space="preserve">found that reprogramming of TAMs, due to in-tumor cell ferroptosis, </w:t>
      </w:r>
      <w:proofErr w:type="spellStart"/>
      <w:r w:rsidRPr="00D043AB">
        <w:rPr>
          <w:rFonts w:ascii="Book Antiqua" w:eastAsia="Book Antiqua" w:hAnsi="Book Antiqua" w:cs="Book Antiqua"/>
          <w:color w:val="000000"/>
        </w:rPr>
        <w:t>resensitizes</w:t>
      </w:r>
      <w:proofErr w:type="spellEnd"/>
      <w:r w:rsidRPr="00D043AB">
        <w:rPr>
          <w:rFonts w:ascii="Book Antiqua" w:eastAsia="Book Antiqua" w:hAnsi="Book Antiqua" w:cs="Book Antiqua"/>
          <w:color w:val="000000"/>
        </w:rPr>
        <w:t xml:space="preserve"> the tumor cells to immunotherapy</w:t>
      </w:r>
      <w:r w:rsidRPr="00D043AB">
        <w:rPr>
          <w:rFonts w:ascii="Book Antiqua" w:eastAsia="Book Antiqua" w:hAnsi="Book Antiqua" w:cs="Book Antiqua"/>
          <w:color w:val="000000"/>
          <w:vertAlign w:val="superscript"/>
        </w:rPr>
        <w:t>[154]</w:t>
      </w:r>
      <w:r w:rsidRPr="00D043AB">
        <w:rPr>
          <w:rFonts w:ascii="Book Antiqua" w:eastAsia="Book Antiqua" w:hAnsi="Book Antiqua" w:cs="Book Antiqua"/>
          <w:color w:val="000000"/>
        </w:rPr>
        <w:t xml:space="preserve">. </w:t>
      </w:r>
    </w:p>
    <w:p w14:paraId="64C821E0" w14:textId="77777777" w:rsidR="00A77B3E" w:rsidRPr="00D043AB" w:rsidRDefault="00A77B3E" w:rsidP="00D043AB">
      <w:pPr>
        <w:spacing w:line="360" w:lineRule="auto"/>
        <w:ind w:firstLine="240"/>
        <w:jc w:val="both"/>
        <w:rPr>
          <w:rFonts w:ascii="Book Antiqua" w:hAnsi="Book Antiqua"/>
        </w:rPr>
      </w:pPr>
    </w:p>
    <w:p w14:paraId="6CC87373"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aps/>
          <w:color w:val="000000"/>
          <w:u w:val="single"/>
        </w:rPr>
        <w:t>CLINICAL PROGNOSTIC MODEL FOR FERROPTOSIS IN CRC</w:t>
      </w:r>
    </w:p>
    <w:p w14:paraId="61020440" w14:textId="77777777" w:rsidR="00A77B3E" w:rsidRPr="00D043AB" w:rsidRDefault="00E2059B" w:rsidP="00511ADB">
      <w:pPr>
        <w:spacing w:line="360" w:lineRule="auto"/>
        <w:jc w:val="both"/>
        <w:rPr>
          <w:rFonts w:ascii="Book Antiqua" w:hAnsi="Book Antiqua"/>
        </w:rPr>
      </w:pPr>
      <w:r w:rsidRPr="00D043AB">
        <w:rPr>
          <w:rFonts w:ascii="Book Antiqua" w:eastAsia="Book Antiqua" w:hAnsi="Book Antiqua" w:cs="Book Antiqua"/>
          <w:color w:val="000000"/>
        </w:rPr>
        <w:lastRenderedPageBreak/>
        <w:t xml:space="preserve">In recent years, numerous studies have focused on genetic screening for colon cancer and the establishment of polygenic prognostic models associated with ferroptosis. Owing to the lack of reliable and accurate biomarkers, the diagnosis, treatment and prognosis of colon cancer are faced with great challenges. Therefore, the establishment of a sound prognostic model and the mining of key biomarkers are effective ways to accurately predict the prognosis of CRC patients. In addition to their anti-cancer potential, ferroptosis-related genes also play an important role in the construction of prognostic models. Recent studies have shown that a new ferroptosis-related 10-gene prognostic model effectively predicts the prognosis and overall survival of patients with CRC, providing a reference value for targeted therapy and </w:t>
      </w:r>
      <w:proofErr w:type="gramStart"/>
      <w:r w:rsidRPr="00D043AB">
        <w:rPr>
          <w:rFonts w:ascii="Book Antiqua" w:eastAsia="Book Antiqua" w:hAnsi="Book Antiqua" w:cs="Book Antiqua"/>
          <w:color w:val="000000"/>
        </w:rPr>
        <w:t>immunotherapy</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11]</w:t>
      </w:r>
      <w:r w:rsidRPr="00D043AB">
        <w:rPr>
          <w:rFonts w:ascii="Book Antiqua" w:eastAsia="Book Antiqua" w:hAnsi="Book Antiqua" w:cs="Book Antiqua"/>
          <w:color w:val="000000"/>
        </w:rPr>
        <w:t xml:space="preserve">. Xiang </w:t>
      </w:r>
      <w:r w:rsidRPr="00D043AB">
        <w:rPr>
          <w:rFonts w:ascii="Book Antiqua" w:eastAsia="Book Antiqua" w:hAnsi="Book Antiqua" w:cs="Book Antiqua"/>
          <w:i/>
          <w:iCs/>
          <w:color w:val="000000"/>
        </w:rPr>
        <w:t xml:space="preserve">et </w:t>
      </w:r>
      <w:proofErr w:type="gramStart"/>
      <w:r w:rsidRPr="00D043AB">
        <w:rPr>
          <w:rFonts w:ascii="Book Antiqua" w:eastAsia="Book Antiqua" w:hAnsi="Book Antiqua" w:cs="Book Antiqua"/>
          <w:i/>
          <w:iCs/>
          <w:color w:val="000000"/>
        </w:rPr>
        <w:t>al</w:t>
      </w:r>
      <w:r w:rsidR="00511ADB" w:rsidRPr="00D043AB">
        <w:rPr>
          <w:rFonts w:ascii="Book Antiqua" w:eastAsia="Book Antiqua" w:hAnsi="Book Antiqua" w:cs="Book Antiqua"/>
          <w:color w:val="000000"/>
          <w:vertAlign w:val="superscript"/>
        </w:rPr>
        <w:t>[</w:t>
      </w:r>
      <w:proofErr w:type="gramEnd"/>
      <w:r w:rsidR="00511ADB" w:rsidRPr="00D043AB">
        <w:rPr>
          <w:rFonts w:ascii="Book Antiqua" w:eastAsia="Book Antiqua" w:hAnsi="Book Antiqua" w:cs="Book Antiqua"/>
          <w:color w:val="000000"/>
          <w:vertAlign w:val="superscript"/>
        </w:rPr>
        <w:t>12]</w:t>
      </w:r>
      <w:r w:rsidRPr="00D043AB">
        <w:rPr>
          <w:rFonts w:ascii="Book Antiqua" w:eastAsia="Book Antiqua" w:hAnsi="Book Antiqua" w:cs="Book Antiqua"/>
          <w:i/>
          <w:iCs/>
          <w:color w:val="000000"/>
        </w:rPr>
        <w:t xml:space="preserve"> </w:t>
      </w:r>
      <w:r w:rsidRPr="00D043AB">
        <w:rPr>
          <w:rFonts w:ascii="Book Antiqua" w:eastAsia="Book Antiqua" w:hAnsi="Book Antiqua" w:cs="Book Antiqua"/>
          <w:color w:val="000000"/>
        </w:rPr>
        <w:t>established a prediction model based on regression analysis of CRC differentiation-related genes (CDRGs), and found that down-regulation of CDRGs was closely related to ferroptosis and immune metabolism, thus showing that molecular subtypes based on cell differentiation can successfully predict the prognosis of CRC patients undergoing chemotherapy and immunotherapy</w:t>
      </w:r>
      <w:r w:rsidRPr="00D043AB">
        <w:rPr>
          <w:rFonts w:ascii="Book Antiqua" w:eastAsia="Book Antiqua" w:hAnsi="Book Antiqua" w:cs="Book Antiqua"/>
          <w:color w:val="000000"/>
          <w:vertAlign w:val="superscript"/>
        </w:rPr>
        <w:t>[12]</w:t>
      </w:r>
      <w:r w:rsidRPr="00D043AB">
        <w:rPr>
          <w:rFonts w:ascii="Book Antiqua" w:eastAsia="Book Antiqua" w:hAnsi="Book Antiqua" w:cs="Book Antiqua"/>
          <w:color w:val="000000"/>
        </w:rPr>
        <w:t xml:space="preserve">. Moreover, a prognostic model based on EMT and ferroptosis-related genes predicted the ability of colorectal adenocarcinoma to invade and metastasize, where four genes involved in ferroptosis were potential prognostic biomarkers, thus providing important guidance for the individualized treatment and clinical decision-making of </w:t>
      </w:r>
      <w:proofErr w:type="gramStart"/>
      <w:r w:rsidRPr="00D043AB">
        <w:rPr>
          <w:rFonts w:ascii="Book Antiqua" w:eastAsia="Book Antiqua" w:hAnsi="Book Antiqua" w:cs="Book Antiqua"/>
          <w:color w:val="000000"/>
        </w:rPr>
        <w:t>CRC</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13]</w:t>
      </w:r>
      <w:r w:rsidRPr="00D043AB">
        <w:rPr>
          <w:rFonts w:ascii="Book Antiqua" w:eastAsia="Book Antiqua" w:hAnsi="Book Antiqua" w:cs="Book Antiqua"/>
          <w:color w:val="000000"/>
        </w:rPr>
        <w:t>. Additionally, ferroptosis-related lncRNA signatures have proved to be promising biomarkers. W</w:t>
      </w:r>
      <w:r w:rsidR="0083208F">
        <w:rPr>
          <w:rFonts w:ascii="Book Antiqua" w:hAnsi="Book Antiqua" w:cs="Book Antiqua" w:hint="eastAsia"/>
          <w:color w:val="000000"/>
          <w:lang w:eastAsia="zh-CN"/>
        </w:rPr>
        <w:t>u</w:t>
      </w:r>
      <w:r w:rsidRPr="00D043AB">
        <w:rPr>
          <w:rFonts w:ascii="Book Antiqua" w:eastAsia="Book Antiqua" w:hAnsi="Book Antiqua" w:cs="Book Antiqua"/>
          <w:color w:val="000000"/>
        </w:rPr>
        <w:t xml:space="preserve"> </w:t>
      </w:r>
      <w:r w:rsidRPr="00D043AB">
        <w:rPr>
          <w:rFonts w:ascii="Book Antiqua" w:eastAsia="Book Antiqua" w:hAnsi="Book Antiqua" w:cs="Book Antiqua"/>
          <w:i/>
          <w:iCs/>
          <w:color w:val="000000"/>
        </w:rPr>
        <w:t>et al</w:t>
      </w:r>
      <w:r w:rsidR="004139D8" w:rsidRPr="00D043AB">
        <w:rPr>
          <w:rFonts w:ascii="Book Antiqua" w:eastAsia="Book Antiqua" w:hAnsi="Book Antiqua" w:cs="Book Antiqua"/>
          <w:color w:val="000000"/>
          <w:vertAlign w:val="superscript"/>
        </w:rPr>
        <w:t>[155]</w:t>
      </w:r>
      <w:r w:rsidRPr="00D043AB">
        <w:rPr>
          <w:rFonts w:ascii="Book Antiqua" w:eastAsia="Book Antiqua" w:hAnsi="Book Antiqua" w:cs="Book Antiqua"/>
          <w:color w:val="000000"/>
        </w:rPr>
        <w:t xml:space="preserve"> constructed a robust prognostic model with only 4 ferroptosis-related lncRNA signatures, and the signature-based risk score showed a stronger ability to predict survival than traditional clinicopathological features, contributing to the prediction of clinical outcomes and treatment responses in patients with colon cancer</w:t>
      </w:r>
      <w:r w:rsidRPr="00D043AB">
        <w:rPr>
          <w:rFonts w:ascii="Book Antiqua" w:eastAsia="Book Antiqua" w:hAnsi="Book Antiqua" w:cs="Book Antiqua"/>
          <w:color w:val="000000"/>
          <w:vertAlign w:val="superscript"/>
        </w:rPr>
        <w:t>[155]</w:t>
      </w:r>
      <w:r w:rsidRPr="00D043AB">
        <w:rPr>
          <w:rFonts w:ascii="Book Antiqua" w:eastAsia="Book Antiqua" w:hAnsi="Book Antiqua" w:cs="Book Antiqua"/>
          <w:color w:val="000000"/>
        </w:rPr>
        <w:t xml:space="preserve"> (Table 1). In future studies, the construction of CRC prognostic models and the discovery of potential biomarkers are expected to enhance and improve the survival and prognosis of CRC patients.</w:t>
      </w:r>
    </w:p>
    <w:p w14:paraId="256A06A9" w14:textId="77777777" w:rsidR="00A77B3E" w:rsidRPr="00D043AB" w:rsidRDefault="00A77B3E" w:rsidP="00D043AB">
      <w:pPr>
        <w:spacing w:line="360" w:lineRule="auto"/>
        <w:ind w:firstLine="240"/>
        <w:jc w:val="both"/>
        <w:rPr>
          <w:rFonts w:ascii="Book Antiqua" w:hAnsi="Book Antiqua"/>
        </w:rPr>
      </w:pPr>
    </w:p>
    <w:p w14:paraId="6F8E3B16"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aps/>
          <w:color w:val="000000"/>
          <w:u w:val="single"/>
        </w:rPr>
        <w:t>CONCLUSION</w:t>
      </w:r>
    </w:p>
    <w:p w14:paraId="3E7DB5F3" w14:textId="77777777" w:rsidR="00A77B3E" w:rsidRPr="00D043AB" w:rsidRDefault="00E2059B" w:rsidP="004139D8">
      <w:pPr>
        <w:spacing w:line="360" w:lineRule="auto"/>
        <w:jc w:val="both"/>
        <w:rPr>
          <w:rFonts w:ascii="Book Antiqua" w:hAnsi="Book Antiqua"/>
        </w:rPr>
      </w:pPr>
      <w:r w:rsidRPr="00D043AB">
        <w:rPr>
          <w:rFonts w:ascii="Book Antiqua" w:eastAsia="Book Antiqua" w:hAnsi="Book Antiqua" w:cs="Book Antiqua"/>
          <w:color w:val="000000"/>
        </w:rPr>
        <w:lastRenderedPageBreak/>
        <w:t xml:space="preserve">In summary, ferroptosis mainly involves the accumulation of intracellular lipid ROS resulting from a disorder of iron </w:t>
      </w:r>
      <w:proofErr w:type="gramStart"/>
      <w:r w:rsidRPr="00D043AB">
        <w:rPr>
          <w:rFonts w:ascii="Book Antiqua" w:eastAsia="Book Antiqua" w:hAnsi="Book Antiqua" w:cs="Book Antiqua"/>
          <w:color w:val="000000"/>
        </w:rPr>
        <w:t>metabolism</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Its unique form of death provides potential targets for the treatment of tumors. Since ferroptosis exerts different effects through different mechanisms in different tumor types, this article focuses on CRC to elaborate the molecular mechanisms and pathways of ferroptosis.</w:t>
      </w:r>
    </w:p>
    <w:p w14:paraId="77BA07F6" w14:textId="77777777" w:rsidR="00A77B3E" w:rsidRPr="00D043AB" w:rsidRDefault="00E2059B" w:rsidP="004139D8">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Many studies have proposed possible pathways of ferroptosis in CRC, but the specific mechanisms involved in the occurrence, development and metastasis of CRC remains unclear. In the classical pathway, GPX4 can be used as a target for tumor therapy, but the inhibition of GPX4 may cause side effects due to its protective role against β-amyloid toxicity in </w:t>
      </w:r>
      <w:proofErr w:type="gramStart"/>
      <w:r w:rsidRPr="00D043AB">
        <w:rPr>
          <w:rFonts w:ascii="Book Antiqua" w:eastAsia="Book Antiqua" w:hAnsi="Book Antiqua" w:cs="Book Antiqua"/>
          <w:color w:val="000000"/>
        </w:rPr>
        <w:t>neurons</w:t>
      </w:r>
      <w:r w:rsidR="004139D8">
        <w:rPr>
          <w:rFonts w:ascii="Book Antiqua" w:eastAsia="Book Antiqua" w:hAnsi="Book Antiqua" w:cs="Book Antiqua"/>
          <w:color w:val="000000"/>
          <w:vertAlign w:val="superscript"/>
        </w:rPr>
        <w:t>[</w:t>
      </w:r>
      <w:proofErr w:type="gramEnd"/>
      <w:r w:rsidR="004139D8">
        <w:rPr>
          <w:rFonts w:ascii="Book Antiqua" w:eastAsia="Book Antiqua" w:hAnsi="Book Antiqua" w:cs="Book Antiqua"/>
          <w:color w:val="000000"/>
          <w:vertAlign w:val="superscript"/>
        </w:rPr>
        <w:t>156,</w:t>
      </w:r>
      <w:r w:rsidRPr="00D043AB">
        <w:rPr>
          <w:rFonts w:ascii="Book Antiqua" w:eastAsia="Book Antiqua" w:hAnsi="Book Antiqua" w:cs="Book Antiqua"/>
          <w:color w:val="000000"/>
          <w:vertAlign w:val="superscript"/>
        </w:rPr>
        <w:t>157]</w:t>
      </w:r>
      <w:r w:rsidRPr="00D043AB">
        <w:rPr>
          <w:rFonts w:ascii="Book Antiqua" w:eastAsia="Book Antiqua" w:hAnsi="Book Antiqua" w:cs="Book Antiqua"/>
          <w:color w:val="000000"/>
        </w:rPr>
        <w:t xml:space="preserve">. Additionally, p53 has contradictory effects on ferroptosis, but the mechanism in CRC is unique. Future studies can explore how to achieve the switch between "brake" and "accelerator" in the regulation of </w:t>
      </w:r>
      <w:proofErr w:type="gramStart"/>
      <w:r w:rsidRPr="00D043AB">
        <w:rPr>
          <w:rFonts w:ascii="Book Antiqua" w:eastAsia="Book Antiqua" w:hAnsi="Book Antiqua" w:cs="Book Antiqua"/>
          <w:color w:val="000000"/>
        </w:rPr>
        <w:t>ferroptosis</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71]</w:t>
      </w:r>
      <w:r w:rsidRPr="00D043AB">
        <w:rPr>
          <w:rFonts w:ascii="Book Antiqua" w:eastAsia="Book Antiqua" w:hAnsi="Book Antiqua" w:cs="Book Antiqua"/>
          <w:color w:val="000000"/>
        </w:rPr>
        <w:t xml:space="preserve">. Generally, the role of ferroptosis in disease may be to </w:t>
      </w:r>
      <w:proofErr w:type="gramStart"/>
      <w:r w:rsidRPr="00D043AB">
        <w:rPr>
          <w:rFonts w:ascii="Book Antiqua" w:eastAsia="Book Antiqua" w:hAnsi="Book Antiqua" w:cs="Book Antiqua"/>
          <w:color w:val="000000"/>
        </w:rPr>
        <w:t>promote</w:t>
      </w:r>
      <w:r w:rsidR="004139D8">
        <w:rPr>
          <w:rFonts w:ascii="Book Antiqua" w:eastAsia="Book Antiqua" w:hAnsi="Book Antiqua" w:cs="Book Antiqua"/>
          <w:color w:val="000000"/>
          <w:vertAlign w:val="superscript"/>
        </w:rPr>
        <w:t>[</w:t>
      </w:r>
      <w:proofErr w:type="gramEnd"/>
      <w:r w:rsidR="004139D8">
        <w:rPr>
          <w:rFonts w:ascii="Book Antiqua" w:eastAsia="Book Antiqua" w:hAnsi="Book Antiqua" w:cs="Book Antiqua"/>
          <w:color w:val="000000"/>
          <w:vertAlign w:val="superscript"/>
        </w:rPr>
        <w:t>158,</w:t>
      </w:r>
      <w:r w:rsidRPr="00D043AB">
        <w:rPr>
          <w:rFonts w:ascii="Book Antiqua" w:eastAsia="Book Antiqua" w:hAnsi="Book Antiqua" w:cs="Book Antiqua"/>
          <w:color w:val="000000"/>
          <w:vertAlign w:val="superscript"/>
        </w:rPr>
        <w:t>159]</w:t>
      </w:r>
      <w:r w:rsidRPr="00D043AB">
        <w:rPr>
          <w:rFonts w:ascii="Book Antiqua" w:eastAsia="Book Antiqua" w:hAnsi="Book Antiqua" w:cs="Book Antiqua"/>
          <w:color w:val="000000"/>
        </w:rPr>
        <w:t xml:space="preserve"> or inhibit, but the induction of ferroptosis, undoubtedly, has an inhibitory effect on the occurrence, development and metastasis of </w:t>
      </w:r>
      <w:r w:rsidR="008C13EC">
        <w:rPr>
          <w:rFonts w:ascii="Book Antiqua" w:hAnsi="Book Antiqua" w:cs="Book Antiqua" w:hint="eastAsia"/>
          <w:color w:val="000000"/>
          <w:lang w:eastAsia="zh-CN"/>
        </w:rPr>
        <w:t>CRC</w:t>
      </w:r>
      <w:r w:rsidRPr="00D043AB">
        <w:rPr>
          <w:rFonts w:ascii="Book Antiqua" w:eastAsia="Book Antiqua" w:hAnsi="Book Antiqua" w:cs="Book Antiqua"/>
          <w:color w:val="000000"/>
        </w:rPr>
        <w:t xml:space="preserve">. In addition to the classical mechanism, other potential regulatory pathways need to be discovered. As mentioned above, these regulated types of cell death may share common pathways and key regulators, which could provide new directions for combined therapeutic interventions. Furthermore, the occurrence of ferroptosis is cell-type dependent, so cancer treatment based on ferroptosis will not necessarily be suitable for all cancer types, or even for different clinical stages of the same type. Although these treatments can be expected to be affected by the development of tumor cell drug resistance, with the gradual development of research, reducing drug resistance by inducing ferroptosis is gradually becoming a </w:t>
      </w:r>
      <w:proofErr w:type="gramStart"/>
      <w:r w:rsidRPr="00D043AB">
        <w:rPr>
          <w:rFonts w:ascii="Book Antiqua" w:eastAsia="Book Antiqua" w:hAnsi="Book Antiqua" w:cs="Book Antiqua"/>
          <w:color w:val="000000"/>
        </w:rPr>
        <w:t>reality</w:t>
      </w:r>
      <w:r w:rsidRPr="00D043AB">
        <w:rPr>
          <w:rFonts w:ascii="Book Antiqua" w:eastAsia="Book Antiqua" w:hAnsi="Book Antiqua" w:cs="Book Antiqua"/>
          <w:color w:val="000000"/>
          <w:vertAlign w:val="superscript"/>
        </w:rPr>
        <w:t>[</w:t>
      </w:r>
      <w:proofErr w:type="gramEnd"/>
      <w:r w:rsidRPr="00D043AB">
        <w:rPr>
          <w:rFonts w:ascii="Book Antiqua" w:eastAsia="Book Antiqua" w:hAnsi="Book Antiqua" w:cs="Book Antiqua"/>
          <w:color w:val="000000"/>
          <w:vertAlign w:val="superscript"/>
        </w:rPr>
        <w:t>10]</w:t>
      </w:r>
      <w:r w:rsidRPr="00D043AB">
        <w:rPr>
          <w:rFonts w:ascii="Book Antiqua" w:eastAsia="Book Antiqua" w:hAnsi="Book Antiqua" w:cs="Book Antiqua"/>
          <w:color w:val="000000"/>
        </w:rPr>
        <w:t>, and the construction of prognostic disease models by screening ferroptosis-related genes has become a focus of clinical research</w:t>
      </w:r>
      <w:r w:rsidRPr="00D043AB">
        <w:rPr>
          <w:rFonts w:ascii="Book Antiqua" w:eastAsia="Book Antiqua" w:hAnsi="Book Antiqua" w:cs="Book Antiqua"/>
          <w:color w:val="000000"/>
          <w:vertAlign w:val="superscript"/>
        </w:rPr>
        <w:t>[13]</w:t>
      </w:r>
      <w:r w:rsidRPr="00D043AB">
        <w:rPr>
          <w:rFonts w:ascii="Book Antiqua" w:eastAsia="Book Antiqua" w:hAnsi="Book Antiqua" w:cs="Book Antiqua"/>
          <w:color w:val="000000"/>
        </w:rPr>
        <w:t>. However, translating the multiple basic research discoveries in ferroptosis to clinical treatment will be another difficult problem we will soon face.</w:t>
      </w:r>
    </w:p>
    <w:p w14:paraId="36D05CA8" w14:textId="77777777" w:rsidR="00A77B3E" w:rsidRPr="00D043AB" w:rsidRDefault="00A77B3E" w:rsidP="004A76A8">
      <w:pPr>
        <w:spacing w:line="360" w:lineRule="auto"/>
        <w:jc w:val="both"/>
        <w:rPr>
          <w:rFonts w:ascii="Book Antiqua" w:hAnsi="Book Antiqua"/>
          <w:lang w:eastAsia="zh-CN"/>
        </w:rPr>
      </w:pPr>
    </w:p>
    <w:p w14:paraId="727F6F45" w14:textId="77777777" w:rsidR="00A77B3E" w:rsidRPr="00D043AB" w:rsidRDefault="00E2059B" w:rsidP="004A76A8">
      <w:pPr>
        <w:spacing w:line="360" w:lineRule="auto"/>
        <w:jc w:val="both"/>
        <w:rPr>
          <w:rFonts w:ascii="Book Antiqua" w:hAnsi="Book Antiqua" w:cs="Book Antiqua"/>
          <w:b/>
          <w:color w:val="000000"/>
          <w:lang w:eastAsia="zh-CN"/>
        </w:rPr>
      </w:pPr>
      <w:r w:rsidRPr="00D043AB">
        <w:rPr>
          <w:rFonts w:ascii="Book Antiqua" w:eastAsia="Book Antiqua" w:hAnsi="Book Antiqua" w:cs="Book Antiqua"/>
          <w:b/>
          <w:color w:val="000000"/>
        </w:rPr>
        <w:t>REFERENCES</w:t>
      </w:r>
    </w:p>
    <w:p w14:paraId="1DDCACE5"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1 </w:t>
      </w:r>
      <w:proofErr w:type="spellStart"/>
      <w:r w:rsidRPr="00D043AB">
        <w:rPr>
          <w:rFonts w:ascii="Book Antiqua" w:hAnsi="Book Antiqua"/>
          <w:b/>
          <w:bCs/>
        </w:rPr>
        <w:t>Stockwell</w:t>
      </w:r>
      <w:proofErr w:type="spellEnd"/>
      <w:r w:rsidRPr="00D043AB">
        <w:rPr>
          <w:rFonts w:ascii="Book Antiqua" w:hAnsi="Book Antiqua"/>
          <w:b/>
          <w:bCs/>
        </w:rPr>
        <w:t xml:space="preserve"> BR</w:t>
      </w:r>
      <w:r w:rsidRPr="00D043AB">
        <w:rPr>
          <w:rFonts w:ascii="Book Antiqua" w:hAnsi="Book Antiqua"/>
        </w:rPr>
        <w:t xml:space="preserve">, Friedmann </w:t>
      </w:r>
      <w:proofErr w:type="spellStart"/>
      <w:r w:rsidRPr="00D043AB">
        <w:rPr>
          <w:rFonts w:ascii="Book Antiqua" w:hAnsi="Book Antiqua"/>
        </w:rPr>
        <w:t>Angeli</w:t>
      </w:r>
      <w:proofErr w:type="spellEnd"/>
      <w:r w:rsidRPr="00D043AB">
        <w:rPr>
          <w:rFonts w:ascii="Book Antiqua" w:hAnsi="Book Antiqua"/>
        </w:rPr>
        <w:t xml:space="preserve"> JP, </w:t>
      </w:r>
      <w:proofErr w:type="spellStart"/>
      <w:r w:rsidRPr="00D043AB">
        <w:rPr>
          <w:rFonts w:ascii="Book Antiqua" w:hAnsi="Book Antiqua"/>
        </w:rPr>
        <w:t>Bayir</w:t>
      </w:r>
      <w:proofErr w:type="spellEnd"/>
      <w:r w:rsidRPr="00D043AB">
        <w:rPr>
          <w:rFonts w:ascii="Book Antiqua" w:hAnsi="Book Antiqua"/>
        </w:rPr>
        <w:t xml:space="preserve"> H, Bush AI, Conrad M, Dixon SJ, Fulda S, </w:t>
      </w:r>
      <w:proofErr w:type="spellStart"/>
      <w:r w:rsidRPr="00D043AB">
        <w:rPr>
          <w:rFonts w:ascii="Book Antiqua" w:hAnsi="Book Antiqua"/>
        </w:rPr>
        <w:t>Gascón</w:t>
      </w:r>
      <w:proofErr w:type="spellEnd"/>
      <w:r w:rsidRPr="00D043AB">
        <w:rPr>
          <w:rFonts w:ascii="Book Antiqua" w:hAnsi="Book Antiqua"/>
        </w:rPr>
        <w:t xml:space="preserve"> S, </w:t>
      </w:r>
      <w:proofErr w:type="spellStart"/>
      <w:r w:rsidRPr="00D043AB">
        <w:rPr>
          <w:rFonts w:ascii="Book Antiqua" w:hAnsi="Book Antiqua"/>
        </w:rPr>
        <w:t>Hatzios</w:t>
      </w:r>
      <w:proofErr w:type="spellEnd"/>
      <w:r w:rsidRPr="00D043AB">
        <w:rPr>
          <w:rFonts w:ascii="Book Antiqua" w:hAnsi="Book Antiqua"/>
        </w:rPr>
        <w:t xml:space="preserve"> SK, Kagan VE, Noel K, Jiang X, </w:t>
      </w:r>
      <w:proofErr w:type="spellStart"/>
      <w:r w:rsidRPr="00D043AB">
        <w:rPr>
          <w:rFonts w:ascii="Book Antiqua" w:hAnsi="Book Antiqua"/>
        </w:rPr>
        <w:t>Linkermann</w:t>
      </w:r>
      <w:proofErr w:type="spellEnd"/>
      <w:r w:rsidRPr="00D043AB">
        <w:rPr>
          <w:rFonts w:ascii="Book Antiqua" w:hAnsi="Book Antiqua"/>
        </w:rPr>
        <w:t xml:space="preserve"> A, Murphy ME, </w:t>
      </w:r>
      <w:proofErr w:type="spellStart"/>
      <w:r w:rsidRPr="00D043AB">
        <w:rPr>
          <w:rFonts w:ascii="Book Antiqua" w:hAnsi="Book Antiqua"/>
        </w:rPr>
        <w:t>Overholtzer</w:t>
      </w:r>
      <w:proofErr w:type="spellEnd"/>
      <w:r w:rsidRPr="00D043AB">
        <w:rPr>
          <w:rFonts w:ascii="Book Antiqua" w:hAnsi="Book Antiqua"/>
        </w:rPr>
        <w:t xml:space="preserve"> M, </w:t>
      </w:r>
      <w:proofErr w:type="spellStart"/>
      <w:r w:rsidRPr="00D043AB">
        <w:rPr>
          <w:rFonts w:ascii="Book Antiqua" w:hAnsi="Book Antiqua"/>
        </w:rPr>
        <w:t>Oyagi</w:t>
      </w:r>
      <w:proofErr w:type="spellEnd"/>
      <w:r w:rsidRPr="00D043AB">
        <w:rPr>
          <w:rFonts w:ascii="Book Antiqua" w:hAnsi="Book Antiqua"/>
        </w:rPr>
        <w:t xml:space="preserve"> A, </w:t>
      </w:r>
      <w:proofErr w:type="spellStart"/>
      <w:r w:rsidRPr="00D043AB">
        <w:rPr>
          <w:rFonts w:ascii="Book Antiqua" w:hAnsi="Book Antiqua"/>
        </w:rPr>
        <w:t>Pagnussat</w:t>
      </w:r>
      <w:proofErr w:type="spellEnd"/>
      <w:r w:rsidRPr="00D043AB">
        <w:rPr>
          <w:rFonts w:ascii="Book Antiqua" w:hAnsi="Book Antiqua"/>
        </w:rPr>
        <w:t xml:space="preserve"> GC, Park J, Ran Q, Rosenfeld CS, </w:t>
      </w:r>
      <w:proofErr w:type="spellStart"/>
      <w:r w:rsidRPr="00D043AB">
        <w:rPr>
          <w:rFonts w:ascii="Book Antiqua" w:hAnsi="Book Antiqua"/>
        </w:rPr>
        <w:t>Salnikow</w:t>
      </w:r>
      <w:proofErr w:type="spellEnd"/>
      <w:r w:rsidRPr="00D043AB">
        <w:rPr>
          <w:rFonts w:ascii="Book Antiqua" w:hAnsi="Book Antiqua"/>
        </w:rPr>
        <w:t xml:space="preserve"> K, Tang D, </w:t>
      </w:r>
      <w:proofErr w:type="spellStart"/>
      <w:r w:rsidRPr="00D043AB">
        <w:rPr>
          <w:rFonts w:ascii="Book Antiqua" w:hAnsi="Book Antiqua"/>
        </w:rPr>
        <w:t>Torti</w:t>
      </w:r>
      <w:proofErr w:type="spellEnd"/>
      <w:r w:rsidRPr="00D043AB">
        <w:rPr>
          <w:rFonts w:ascii="Book Antiqua" w:hAnsi="Book Antiqua"/>
        </w:rPr>
        <w:t xml:space="preserve"> FM, </w:t>
      </w:r>
      <w:proofErr w:type="spellStart"/>
      <w:r w:rsidRPr="00D043AB">
        <w:rPr>
          <w:rFonts w:ascii="Book Antiqua" w:hAnsi="Book Antiqua"/>
        </w:rPr>
        <w:t>Torti</w:t>
      </w:r>
      <w:proofErr w:type="spellEnd"/>
      <w:r w:rsidRPr="00D043AB">
        <w:rPr>
          <w:rFonts w:ascii="Book Antiqua" w:hAnsi="Book Antiqua"/>
        </w:rPr>
        <w:t xml:space="preserve"> SV, </w:t>
      </w:r>
      <w:proofErr w:type="spellStart"/>
      <w:r w:rsidRPr="00D043AB">
        <w:rPr>
          <w:rFonts w:ascii="Book Antiqua" w:hAnsi="Book Antiqua"/>
        </w:rPr>
        <w:t>Toyokuni</w:t>
      </w:r>
      <w:proofErr w:type="spellEnd"/>
      <w:r w:rsidRPr="00D043AB">
        <w:rPr>
          <w:rFonts w:ascii="Book Antiqua" w:hAnsi="Book Antiqua"/>
        </w:rPr>
        <w:t xml:space="preserve"> S, </w:t>
      </w:r>
      <w:proofErr w:type="spellStart"/>
      <w:r w:rsidRPr="00D043AB">
        <w:rPr>
          <w:rFonts w:ascii="Book Antiqua" w:hAnsi="Book Antiqua"/>
        </w:rPr>
        <w:t>Woerpel</w:t>
      </w:r>
      <w:proofErr w:type="spellEnd"/>
      <w:r w:rsidRPr="00D043AB">
        <w:rPr>
          <w:rFonts w:ascii="Book Antiqua" w:hAnsi="Book Antiqua"/>
        </w:rPr>
        <w:t xml:space="preserve"> KA, Zhang DD. Ferroptosis: A Regulated Cell Death Nexus Linking Metabolism, Redox Biology, and Disease. </w:t>
      </w:r>
      <w:r w:rsidRPr="00D043AB">
        <w:rPr>
          <w:rFonts w:ascii="Book Antiqua" w:hAnsi="Book Antiqua"/>
          <w:i/>
          <w:iCs/>
        </w:rPr>
        <w:t>Cell</w:t>
      </w:r>
      <w:r w:rsidRPr="00D043AB">
        <w:rPr>
          <w:rFonts w:ascii="Book Antiqua" w:hAnsi="Book Antiqua"/>
        </w:rPr>
        <w:t xml:space="preserve"> 2017; </w:t>
      </w:r>
      <w:r w:rsidRPr="00D043AB">
        <w:rPr>
          <w:rFonts w:ascii="Book Antiqua" w:hAnsi="Book Antiqua"/>
          <w:b/>
          <w:bCs/>
        </w:rPr>
        <w:t>171</w:t>
      </w:r>
      <w:r w:rsidRPr="00D043AB">
        <w:rPr>
          <w:rFonts w:ascii="Book Antiqua" w:hAnsi="Book Antiqua"/>
        </w:rPr>
        <w:t>: 273-285 [PMID: 28985560 DOI: 10.1016/j.cell.2017.09.021]</w:t>
      </w:r>
    </w:p>
    <w:p w14:paraId="35E1865D"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2 </w:t>
      </w:r>
      <w:r w:rsidRPr="00D043AB">
        <w:rPr>
          <w:rFonts w:ascii="Book Antiqua" w:hAnsi="Book Antiqua"/>
          <w:b/>
          <w:bCs/>
        </w:rPr>
        <w:t>Dixon SJ</w:t>
      </w:r>
      <w:r w:rsidRPr="00D043AB">
        <w:rPr>
          <w:rFonts w:ascii="Book Antiqua" w:hAnsi="Book Antiqua"/>
        </w:rPr>
        <w:t xml:space="preserve">, Lemberg KM, Lamprecht MR, </w:t>
      </w:r>
      <w:proofErr w:type="spellStart"/>
      <w:r w:rsidRPr="00D043AB">
        <w:rPr>
          <w:rFonts w:ascii="Book Antiqua" w:hAnsi="Book Antiqua"/>
        </w:rPr>
        <w:t>Skouta</w:t>
      </w:r>
      <w:proofErr w:type="spellEnd"/>
      <w:r w:rsidRPr="00D043AB">
        <w:rPr>
          <w:rFonts w:ascii="Book Antiqua" w:hAnsi="Book Antiqua"/>
        </w:rPr>
        <w:t xml:space="preserve"> R, Zaitsev EM, Gleason CE, Patel DN, Bauer AJ, </w:t>
      </w:r>
      <w:proofErr w:type="spellStart"/>
      <w:r w:rsidRPr="00D043AB">
        <w:rPr>
          <w:rFonts w:ascii="Book Antiqua" w:hAnsi="Book Antiqua"/>
        </w:rPr>
        <w:t>Cantley</w:t>
      </w:r>
      <w:proofErr w:type="spellEnd"/>
      <w:r w:rsidRPr="00D043AB">
        <w:rPr>
          <w:rFonts w:ascii="Book Antiqua" w:hAnsi="Book Antiqua"/>
        </w:rPr>
        <w:t xml:space="preserve"> AM, Yang WS, Morrison B 3rd, </w:t>
      </w:r>
      <w:proofErr w:type="spellStart"/>
      <w:r w:rsidRPr="00D043AB">
        <w:rPr>
          <w:rFonts w:ascii="Book Antiqua" w:hAnsi="Book Antiqua"/>
        </w:rPr>
        <w:t>Stockwell</w:t>
      </w:r>
      <w:proofErr w:type="spellEnd"/>
      <w:r w:rsidRPr="00D043AB">
        <w:rPr>
          <w:rFonts w:ascii="Book Antiqua" w:hAnsi="Book Antiqua"/>
        </w:rPr>
        <w:t xml:space="preserve"> BR. Ferroptosis: an iron-dependent form of nonapoptotic cell death. </w:t>
      </w:r>
      <w:r w:rsidRPr="00D043AB">
        <w:rPr>
          <w:rFonts w:ascii="Book Antiqua" w:hAnsi="Book Antiqua"/>
          <w:i/>
          <w:iCs/>
        </w:rPr>
        <w:t>Cell</w:t>
      </w:r>
      <w:r w:rsidRPr="00D043AB">
        <w:rPr>
          <w:rFonts w:ascii="Book Antiqua" w:hAnsi="Book Antiqua"/>
        </w:rPr>
        <w:t xml:space="preserve"> 2012; </w:t>
      </w:r>
      <w:r w:rsidRPr="00D043AB">
        <w:rPr>
          <w:rFonts w:ascii="Book Antiqua" w:hAnsi="Book Antiqua"/>
          <w:b/>
          <w:bCs/>
        </w:rPr>
        <w:t>149</w:t>
      </w:r>
      <w:r w:rsidRPr="00D043AB">
        <w:rPr>
          <w:rFonts w:ascii="Book Antiqua" w:hAnsi="Book Antiqua"/>
        </w:rPr>
        <w:t>: 1060-1072 [PMID: 22632970 DOI: 10.1016/j.cell.2012.03.042]</w:t>
      </w:r>
    </w:p>
    <w:p w14:paraId="27EC67F7"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 </w:t>
      </w:r>
      <w:proofErr w:type="spellStart"/>
      <w:r w:rsidRPr="00D043AB">
        <w:rPr>
          <w:rFonts w:ascii="Book Antiqua" w:hAnsi="Book Antiqua"/>
          <w:b/>
          <w:bCs/>
        </w:rPr>
        <w:t>Yagoda</w:t>
      </w:r>
      <w:proofErr w:type="spellEnd"/>
      <w:r w:rsidRPr="00D043AB">
        <w:rPr>
          <w:rFonts w:ascii="Book Antiqua" w:hAnsi="Book Antiqua"/>
          <w:b/>
          <w:bCs/>
        </w:rPr>
        <w:t xml:space="preserve"> N</w:t>
      </w:r>
      <w:r w:rsidRPr="00D043AB">
        <w:rPr>
          <w:rFonts w:ascii="Book Antiqua" w:hAnsi="Book Antiqua"/>
        </w:rPr>
        <w:t xml:space="preserve">, von </w:t>
      </w:r>
      <w:proofErr w:type="spellStart"/>
      <w:r w:rsidRPr="00D043AB">
        <w:rPr>
          <w:rFonts w:ascii="Book Antiqua" w:hAnsi="Book Antiqua"/>
        </w:rPr>
        <w:t>Rechenberg</w:t>
      </w:r>
      <w:proofErr w:type="spellEnd"/>
      <w:r w:rsidRPr="00D043AB">
        <w:rPr>
          <w:rFonts w:ascii="Book Antiqua" w:hAnsi="Book Antiqua"/>
        </w:rPr>
        <w:t xml:space="preserve"> M, </w:t>
      </w:r>
      <w:proofErr w:type="spellStart"/>
      <w:r w:rsidRPr="00D043AB">
        <w:rPr>
          <w:rFonts w:ascii="Book Antiqua" w:hAnsi="Book Antiqua"/>
        </w:rPr>
        <w:t>Zaganjor</w:t>
      </w:r>
      <w:proofErr w:type="spellEnd"/>
      <w:r w:rsidRPr="00D043AB">
        <w:rPr>
          <w:rFonts w:ascii="Book Antiqua" w:hAnsi="Book Antiqua"/>
        </w:rPr>
        <w:t xml:space="preserve"> E, Bauer AJ, Yang WS, </w:t>
      </w:r>
      <w:proofErr w:type="spellStart"/>
      <w:r w:rsidRPr="00D043AB">
        <w:rPr>
          <w:rFonts w:ascii="Book Antiqua" w:hAnsi="Book Antiqua"/>
        </w:rPr>
        <w:t>Fridman</w:t>
      </w:r>
      <w:proofErr w:type="spellEnd"/>
      <w:r w:rsidRPr="00D043AB">
        <w:rPr>
          <w:rFonts w:ascii="Book Antiqua" w:hAnsi="Book Antiqua"/>
        </w:rPr>
        <w:t xml:space="preserve"> DJ, </w:t>
      </w:r>
      <w:proofErr w:type="spellStart"/>
      <w:r w:rsidRPr="00D043AB">
        <w:rPr>
          <w:rFonts w:ascii="Book Antiqua" w:hAnsi="Book Antiqua"/>
        </w:rPr>
        <w:t>Wolpaw</w:t>
      </w:r>
      <w:proofErr w:type="spellEnd"/>
      <w:r w:rsidRPr="00D043AB">
        <w:rPr>
          <w:rFonts w:ascii="Book Antiqua" w:hAnsi="Book Antiqua"/>
        </w:rPr>
        <w:t xml:space="preserve"> AJ, </w:t>
      </w:r>
      <w:proofErr w:type="spellStart"/>
      <w:r w:rsidRPr="00D043AB">
        <w:rPr>
          <w:rFonts w:ascii="Book Antiqua" w:hAnsi="Book Antiqua"/>
        </w:rPr>
        <w:t>Smukste</w:t>
      </w:r>
      <w:proofErr w:type="spellEnd"/>
      <w:r w:rsidRPr="00D043AB">
        <w:rPr>
          <w:rFonts w:ascii="Book Antiqua" w:hAnsi="Book Antiqua"/>
        </w:rPr>
        <w:t xml:space="preserve"> I, Peltier JM, Boniface JJ, Smith R, </w:t>
      </w:r>
      <w:proofErr w:type="spellStart"/>
      <w:r w:rsidRPr="00D043AB">
        <w:rPr>
          <w:rFonts w:ascii="Book Antiqua" w:hAnsi="Book Antiqua"/>
        </w:rPr>
        <w:t>Lessnick</w:t>
      </w:r>
      <w:proofErr w:type="spellEnd"/>
      <w:r w:rsidRPr="00D043AB">
        <w:rPr>
          <w:rFonts w:ascii="Book Antiqua" w:hAnsi="Book Antiqua"/>
        </w:rPr>
        <w:t xml:space="preserve"> SL, </w:t>
      </w:r>
      <w:proofErr w:type="spellStart"/>
      <w:r w:rsidRPr="00D043AB">
        <w:rPr>
          <w:rFonts w:ascii="Book Antiqua" w:hAnsi="Book Antiqua"/>
        </w:rPr>
        <w:t>Sahasrabudhe</w:t>
      </w:r>
      <w:proofErr w:type="spellEnd"/>
      <w:r w:rsidRPr="00D043AB">
        <w:rPr>
          <w:rFonts w:ascii="Book Antiqua" w:hAnsi="Book Antiqua"/>
        </w:rPr>
        <w:t xml:space="preserve"> S, </w:t>
      </w:r>
      <w:proofErr w:type="spellStart"/>
      <w:r w:rsidRPr="00D043AB">
        <w:rPr>
          <w:rFonts w:ascii="Book Antiqua" w:hAnsi="Book Antiqua"/>
        </w:rPr>
        <w:t>Stockwell</w:t>
      </w:r>
      <w:proofErr w:type="spellEnd"/>
      <w:r w:rsidRPr="00D043AB">
        <w:rPr>
          <w:rFonts w:ascii="Book Antiqua" w:hAnsi="Book Antiqua"/>
        </w:rPr>
        <w:t xml:space="preserve"> BR. RAS-RAF-MEK-dependent oxidative cell death involving voltage-dependent anion channels. </w:t>
      </w:r>
      <w:r w:rsidRPr="00D043AB">
        <w:rPr>
          <w:rFonts w:ascii="Book Antiqua" w:hAnsi="Book Antiqua"/>
          <w:i/>
          <w:iCs/>
        </w:rPr>
        <w:t>Nature</w:t>
      </w:r>
      <w:r w:rsidRPr="00D043AB">
        <w:rPr>
          <w:rFonts w:ascii="Book Antiqua" w:hAnsi="Book Antiqua"/>
        </w:rPr>
        <w:t xml:space="preserve"> 2007; </w:t>
      </w:r>
      <w:r w:rsidRPr="00D043AB">
        <w:rPr>
          <w:rFonts w:ascii="Book Antiqua" w:hAnsi="Book Antiqua"/>
          <w:b/>
          <w:bCs/>
        </w:rPr>
        <w:t>447</w:t>
      </w:r>
      <w:r w:rsidRPr="00D043AB">
        <w:rPr>
          <w:rFonts w:ascii="Book Antiqua" w:hAnsi="Book Antiqua"/>
        </w:rPr>
        <w:t>: 864-868 [PMID: 17568748 DOI: 10.1038/nature05859]</w:t>
      </w:r>
    </w:p>
    <w:p w14:paraId="335D41D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 </w:t>
      </w:r>
      <w:r w:rsidRPr="00D043AB">
        <w:rPr>
          <w:rFonts w:ascii="Book Antiqua" w:hAnsi="Book Antiqua"/>
          <w:b/>
          <w:bCs/>
        </w:rPr>
        <w:t>Yang CZ</w:t>
      </w:r>
      <w:r w:rsidRPr="00D043AB">
        <w:rPr>
          <w:rFonts w:ascii="Book Antiqua" w:hAnsi="Book Antiqua"/>
        </w:rPr>
        <w:t xml:space="preserve">, Ma J, Luo QQ, </w:t>
      </w:r>
      <w:proofErr w:type="spellStart"/>
      <w:r w:rsidRPr="00D043AB">
        <w:rPr>
          <w:rFonts w:ascii="Book Antiqua" w:hAnsi="Book Antiqua"/>
        </w:rPr>
        <w:t>Neskey</w:t>
      </w:r>
      <w:proofErr w:type="spellEnd"/>
      <w:r w:rsidRPr="00D043AB">
        <w:rPr>
          <w:rFonts w:ascii="Book Antiqua" w:hAnsi="Book Antiqua"/>
        </w:rPr>
        <w:t xml:space="preserve"> DM, Zhu DW, Liu Y, Myers JN, Zhang CP, Zhang ZY, Zhong LP. Elevated level of serum growth differentiation factor 15 is associated with oral leukoplakia and oral squamous cell carcinoma. </w:t>
      </w:r>
      <w:r w:rsidRPr="00D043AB">
        <w:rPr>
          <w:rFonts w:ascii="Book Antiqua" w:hAnsi="Book Antiqua"/>
          <w:i/>
          <w:iCs/>
        </w:rPr>
        <w:t xml:space="preserve">J Oral </w:t>
      </w:r>
      <w:proofErr w:type="spellStart"/>
      <w:r w:rsidRPr="00D043AB">
        <w:rPr>
          <w:rFonts w:ascii="Book Antiqua" w:hAnsi="Book Antiqua"/>
          <w:i/>
          <w:iCs/>
        </w:rPr>
        <w:t>Pathol</w:t>
      </w:r>
      <w:proofErr w:type="spellEnd"/>
      <w:r w:rsidRPr="00D043AB">
        <w:rPr>
          <w:rFonts w:ascii="Book Antiqua" w:hAnsi="Book Antiqua"/>
          <w:i/>
          <w:iCs/>
        </w:rPr>
        <w:t xml:space="preserve"> Med</w:t>
      </w:r>
      <w:r w:rsidRPr="00D043AB">
        <w:rPr>
          <w:rFonts w:ascii="Book Antiqua" w:hAnsi="Book Antiqua"/>
        </w:rPr>
        <w:t xml:space="preserve"> 2014; </w:t>
      </w:r>
      <w:r w:rsidRPr="00D043AB">
        <w:rPr>
          <w:rFonts w:ascii="Book Antiqua" w:hAnsi="Book Antiqua"/>
          <w:b/>
          <w:bCs/>
        </w:rPr>
        <w:t>43</w:t>
      </w:r>
      <w:r w:rsidRPr="00D043AB">
        <w:rPr>
          <w:rFonts w:ascii="Book Antiqua" w:hAnsi="Book Antiqua"/>
        </w:rPr>
        <w:t>: 28-34 [PMID: 23710769 DOI: 10.1111/jop.12091]</w:t>
      </w:r>
    </w:p>
    <w:p w14:paraId="1BB3265A"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5 </w:t>
      </w:r>
      <w:proofErr w:type="spellStart"/>
      <w:r w:rsidRPr="00D043AB">
        <w:rPr>
          <w:rFonts w:ascii="Book Antiqua" w:hAnsi="Book Antiqua"/>
          <w:b/>
          <w:bCs/>
        </w:rPr>
        <w:t>Xie</w:t>
      </w:r>
      <w:proofErr w:type="spellEnd"/>
      <w:r w:rsidRPr="00D043AB">
        <w:rPr>
          <w:rFonts w:ascii="Book Antiqua" w:hAnsi="Book Antiqua"/>
          <w:b/>
          <w:bCs/>
        </w:rPr>
        <w:t xml:space="preserve"> Y</w:t>
      </w:r>
      <w:r w:rsidRPr="00D043AB">
        <w:rPr>
          <w:rFonts w:ascii="Book Antiqua" w:hAnsi="Book Antiqua"/>
        </w:rPr>
        <w:t xml:space="preserve">, Hou W, Song X, Yu Y, Huang J, Sun X, Kang R, Tang D. Ferroptosis: process and function. </w:t>
      </w:r>
      <w:r w:rsidRPr="00D043AB">
        <w:rPr>
          <w:rFonts w:ascii="Book Antiqua" w:hAnsi="Book Antiqua"/>
          <w:i/>
          <w:iCs/>
        </w:rPr>
        <w:t>Cell Death Differ</w:t>
      </w:r>
      <w:r w:rsidRPr="00D043AB">
        <w:rPr>
          <w:rFonts w:ascii="Book Antiqua" w:hAnsi="Book Antiqua"/>
        </w:rPr>
        <w:t xml:space="preserve"> 2016; </w:t>
      </w:r>
      <w:r w:rsidRPr="00D043AB">
        <w:rPr>
          <w:rFonts w:ascii="Book Antiqua" w:hAnsi="Book Antiqua"/>
          <w:b/>
          <w:bCs/>
        </w:rPr>
        <w:t>23</w:t>
      </w:r>
      <w:r w:rsidRPr="00D043AB">
        <w:rPr>
          <w:rFonts w:ascii="Book Antiqua" w:hAnsi="Book Antiqua"/>
        </w:rPr>
        <w:t>: 369-379 [PMID: 26794443 DOI: 10.1038/cdd.2015.158]</w:t>
      </w:r>
    </w:p>
    <w:p w14:paraId="42D31759"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6 </w:t>
      </w:r>
      <w:r w:rsidRPr="00D043AB">
        <w:rPr>
          <w:rFonts w:ascii="Book Antiqua" w:hAnsi="Book Antiqua"/>
          <w:b/>
          <w:bCs/>
        </w:rPr>
        <w:t>Bray F</w:t>
      </w:r>
      <w:r w:rsidRPr="00D043AB">
        <w:rPr>
          <w:rFonts w:ascii="Book Antiqua" w:hAnsi="Book Antiqua"/>
        </w:rPr>
        <w:t xml:space="preserve">, </w:t>
      </w:r>
      <w:proofErr w:type="spellStart"/>
      <w:r w:rsidRPr="00D043AB">
        <w:rPr>
          <w:rFonts w:ascii="Book Antiqua" w:hAnsi="Book Antiqua"/>
        </w:rPr>
        <w:t>Ferlay</w:t>
      </w:r>
      <w:proofErr w:type="spellEnd"/>
      <w:r w:rsidRPr="00D043AB">
        <w:rPr>
          <w:rFonts w:ascii="Book Antiqua" w:hAnsi="Book Antiqua"/>
        </w:rPr>
        <w:t xml:space="preserve"> J, </w:t>
      </w:r>
      <w:proofErr w:type="spellStart"/>
      <w:r w:rsidRPr="00D043AB">
        <w:rPr>
          <w:rFonts w:ascii="Book Antiqua" w:hAnsi="Book Antiqua"/>
        </w:rPr>
        <w:t>Soerjomataram</w:t>
      </w:r>
      <w:proofErr w:type="spellEnd"/>
      <w:r w:rsidRPr="00D043AB">
        <w:rPr>
          <w:rFonts w:ascii="Book Antiqua" w:hAnsi="Book Antiqua"/>
        </w:rPr>
        <w:t xml:space="preserve"> I, Siegel RL, Torre LA, Jemal A. Global cancer statistics 2018: GLOBOCAN estimates of incidence and mortality worldwide for 36 cancers in 185 countries. </w:t>
      </w:r>
      <w:r w:rsidRPr="00D043AB">
        <w:rPr>
          <w:rFonts w:ascii="Book Antiqua" w:hAnsi="Book Antiqua"/>
          <w:i/>
          <w:iCs/>
        </w:rPr>
        <w:t>CA Cancer J Clin</w:t>
      </w:r>
      <w:r w:rsidRPr="00D043AB">
        <w:rPr>
          <w:rFonts w:ascii="Book Antiqua" w:hAnsi="Book Antiqua"/>
        </w:rPr>
        <w:t xml:space="preserve"> 2018; </w:t>
      </w:r>
      <w:r w:rsidRPr="00D043AB">
        <w:rPr>
          <w:rFonts w:ascii="Book Antiqua" w:hAnsi="Book Antiqua"/>
          <w:b/>
          <w:bCs/>
        </w:rPr>
        <w:t>68</w:t>
      </w:r>
      <w:r w:rsidRPr="00D043AB">
        <w:rPr>
          <w:rFonts w:ascii="Book Antiqua" w:hAnsi="Book Antiqua"/>
        </w:rPr>
        <w:t>: 394-424 [PMID: 30207593 DOI: 10.3322/caac.21492]</w:t>
      </w:r>
    </w:p>
    <w:p w14:paraId="3733843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7 </w:t>
      </w:r>
      <w:r w:rsidRPr="00D043AB">
        <w:rPr>
          <w:rFonts w:ascii="Book Antiqua" w:hAnsi="Book Antiqua"/>
          <w:b/>
          <w:bCs/>
        </w:rPr>
        <w:t>Chen L</w:t>
      </w:r>
      <w:r w:rsidRPr="00D043AB">
        <w:rPr>
          <w:rFonts w:ascii="Book Antiqua" w:hAnsi="Book Antiqua"/>
        </w:rPr>
        <w:t xml:space="preserve">, Yang F, Chen S, Tai J. Mechanisms on chemotherapy resistance of colorectal cancer stem cells and research progress of reverse transformation: A mini-review. </w:t>
      </w:r>
      <w:r w:rsidRPr="00D043AB">
        <w:rPr>
          <w:rFonts w:ascii="Book Antiqua" w:hAnsi="Book Antiqua"/>
          <w:i/>
          <w:iCs/>
        </w:rPr>
        <w:t>Front Med (Lausanne)</w:t>
      </w:r>
      <w:r w:rsidRPr="00D043AB">
        <w:rPr>
          <w:rFonts w:ascii="Book Antiqua" w:hAnsi="Book Antiqua"/>
        </w:rPr>
        <w:t xml:space="preserve"> 2022; </w:t>
      </w:r>
      <w:r w:rsidRPr="00D043AB">
        <w:rPr>
          <w:rFonts w:ascii="Book Antiqua" w:hAnsi="Book Antiqua"/>
          <w:b/>
          <w:bCs/>
        </w:rPr>
        <w:t>9</w:t>
      </w:r>
      <w:r w:rsidRPr="00D043AB">
        <w:rPr>
          <w:rFonts w:ascii="Book Antiqua" w:hAnsi="Book Antiqua"/>
        </w:rPr>
        <w:t>: 995882 [PMID: 36172536 DOI: 10.3389/fmed.2022.995882]</w:t>
      </w:r>
    </w:p>
    <w:p w14:paraId="4E6394AF"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8 </w:t>
      </w:r>
      <w:r w:rsidRPr="00D043AB">
        <w:rPr>
          <w:rFonts w:ascii="Book Antiqua" w:hAnsi="Book Antiqua"/>
          <w:b/>
          <w:bCs/>
        </w:rPr>
        <w:t>Benson AB</w:t>
      </w:r>
      <w:r w:rsidRPr="00D043AB">
        <w:rPr>
          <w:rFonts w:ascii="Book Antiqua" w:hAnsi="Book Antiqua"/>
        </w:rPr>
        <w:t xml:space="preserve">, </w:t>
      </w:r>
      <w:proofErr w:type="spellStart"/>
      <w:r w:rsidRPr="00D043AB">
        <w:rPr>
          <w:rFonts w:ascii="Book Antiqua" w:hAnsi="Book Antiqua"/>
        </w:rPr>
        <w:t>Venook</w:t>
      </w:r>
      <w:proofErr w:type="spellEnd"/>
      <w:r w:rsidRPr="00D043AB">
        <w:rPr>
          <w:rFonts w:ascii="Book Antiqua" w:hAnsi="Book Antiqua"/>
        </w:rPr>
        <w:t xml:space="preserve"> AP, Al-</w:t>
      </w:r>
      <w:proofErr w:type="spellStart"/>
      <w:r w:rsidRPr="00D043AB">
        <w:rPr>
          <w:rFonts w:ascii="Book Antiqua" w:hAnsi="Book Antiqua"/>
        </w:rPr>
        <w:t>Hawary</w:t>
      </w:r>
      <w:proofErr w:type="spellEnd"/>
      <w:r w:rsidRPr="00D043AB">
        <w:rPr>
          <w:rFonts w:ascii="Book Antiqua" w:hAnsi="Book Antiqua"/>
        </w:rPr>
        <w:t xml:space="preserve"> MM, </w:t>
      </w:r>
      <w:proofErr w:type="spellStart"/>
      <w:r w:rsidRPr="00D043AB">
        <w:rPr>
          <w:rFonts w:ascii="Book Antiqua" w:hAnsi="Book Antiqua"/>
        </w:rPr>
        <w:t>Cederquist</w:t>
      </w:r>
      <w:proofErr w:type="spellEnd"/>
      <w:r w:rsidRPr="00D043AB">
        <w:rPr>
          <w:rFonts w:ascii="Book Antiqua" w:hAnsi="Book Antiqua"/>
        </w:rPr>
        <w:t xml:space="preserve"> L, Chen YJ, </w:t>
      </w:r>
      <w:proofErr w:type="spellStart"/>
      <w:r w:rsidRPr="00D043AB">
        <w:rPr>
          <w:rFonts w:ascii="Book Antiqua" w:hAnsi="Book Antiqua"/>
        </w:rPr>
        <w:t>Ciombor</w:t>
      </w:r>
      <w:proofErr w:type="spellEnd"/>
      <w:r w:rsidRPr="00D043AB">
        <w:rPr>
          <w:rFonts w:ascii="Book Antiqua" w:hAnsi="Book Antiqua"/>
        </w:rPr>
        <w:t xml:space="preserve"> KK, Cohen S, Cooper HS, Deming D, Engstrom PF, Garrido-Laguna I, </w:t>
      </w:r>
      <w:proofErr w:type="spellStart"/>
      <w:r w:rsidRPr="00D043AB">
        <w:rPr>
          <w:rFonts w:ascii="Book Antiqua" w:hAnsi="Book Antiqua"/>
        </w:rPr>
        <w:t>Grem</w:t>
      </w:r>
      <w:proofErr w:type="spellEnd"/>
      <w:r w:rsidRPr="00D043AB">
        <w:rPr>
          <w:rFonts w:ascii="Book Antiqua" w:hAnsi="Book Antiqua"/>
        </w:rPr>
        <w:t xml:space="preserve"> JL, </w:t>
      </w:r>
      <w:proofErr w:type="spellStart"/>
      <w:r w:rsidRPr="00D043AB">
        <w:rPr>
          <w:rFonts w:ascii="Book Antiqua" w:hAnsi="Book Antiqua"/>
        </w:rPr>
        <w:t>Grothey</w:t>
      </w:r>
      <w:proofErr w:type="spellEnd"/>
      <w:r w:rsidRPr="00D043AB">
        <w:rPr>
          <w:rFonts w:ascii="Book Antiqua" w:hAnsi="Book Antiqua"/>
        </w:rPr>
        <w:t xml:space="preserve"> A, Hochster HS, </w:t>
      </w:r>
      <w:proofErr w:type="spellStart"/>
      <w:r w:rsidRPr="00D043AB">
        <w:rPr>
          <w:rFonts w:ascii="Book Antiqua" w:hAnsi="Book Antiqua"/>
        </w:rPr>
        <w:t>Hoffe</w:t>
      </w:r>
      <w:proofErr w:type="spellEnd"/>
      <w:r w:rsidRPr="00D043AB">
        <w:rPr>
          <w:rFonts w:ascii="Book Antiqua" w:hAnsi="Book Antiqua"/>
        </w:rPr>
        <w:t xml:space="preserve"> S, Hunt S, Kamel A, </w:t>
      </w:r>
      <w:proofErr w:type="spellStart"/>
      <w:r w:rsidRPr="00D043AB">
        <w:rPr>
          <w:rFonts w:ascii="Book Antiqua" w:hAnsi="Book Antiqua"/>
        </w:rPr>
        <w:t>Kirilcuk</w:t>
      </w:r>
      <w:proofErr w:type="spellEnd"/>
      <w:r w:rsidRPr="00D043AB">
        <w:rPr>
          <w:rFonts w:ascii="Book Antiqua" w:hAnsi="Book Antiqua"/>
        </w:rPr>
        <w:t xml:space="preserve"> N, </w:t>
      </w:r>
      <w:proofErr w:type="spellStart"/>
      <w:r w:rsidRPr="00D043AB">
        <w:rPr>
          <w:rFonts w:ascii="Book Antiqua" w:hAnsi="Book Antiqua"/>
        </w:rPr>
        <w:t>Krishnamurthi</w:t>
      </w:r>
      <w:proofErr w:type="spellEnd"/>
      <w:r w:rsidRPr="00D043AB">
        <w:rPr>
          <w:rFonts w:ascii="Book Antiqua" w:hAnsi="Book Antiqua"/>
        </w:rPr>
        <w:t xml:space="preserve"> S, Messersmith WA, </w:t>
      </w:r>
      <w:proofErr w:type="spellStart"/>
      <w:r w:rsidRPr="00D043AB">
        <w:rPr>
          <w:rFonts w:ascii="Book Antiqua" w:hAnsi="Book Antiqua"/>
        </w:rPr>
        <w:t>Meyerhardt</w:t>
      </w:r>
      <w:proofErr w:type="spellEnd"/>
      <w:r w:rsidRPr="00D043AB">
        <w:rPr>
          <w:rFonts w:ascii="Book Antiqua" w:hAnsi="Book Antiqua"/>
        </w:rPr>
        <w:t xml:space="preserve"> J, Miller ED, Mulcahy MF, Murphy JD, </w:t>
      </w:r>
      <w:proofErr w:type="spellStart"/>
      <w:r w:rsidRPr="00D043AB">
        <w:rPr>
          <w:rFonts w:ascii="Book Antiqua" w:hAnsi="Book Antiqua"/>
        </w:rPr>
        <w:t>Nurkin</w:t>
      </w:r>
      <w:proofErr w:type="spellEnd"/>
      <w:r w:rsidRPr="00D043AB">
        <w:rPr>
          <w:rFonts w:ascii="Book Antiqua" w:hAnsi="Book Antiqua"/>
        </w:rPr>
        <w:t xml:space="preserve"> S, </w:t>
      </w:r>
      <w:proofErr w:type="spellStart"/>
      <w:r w:rsidRPr="00D043AB">
        <w:rPr>
          <w:rFonts w:ascii="Book Antiqua" w:hAnsi="Book Antiqua"/>
        </w:rPr>
        <w:t>Saltz</w:t>
      </w:r>
      <w:proofErr w:type="spellEnd"/>
      <w:r w:rsidRPr="00D043AB">
        <w:rPr>
          <w:rFonts w:ascii="Book Antiqua" w:hAnsi="Book Antiqua"/>
        </w:rPr>
        <w:t xml:space="preserve"> L, Sharma S, Shibata D, </w:t>
      </w:r>
      <w:proofErr w:type="spellStart"/>
      <w:r w:rsidRPr="00D043AB">
        <w:rPr>
          <w:rFonts w:ascii="Book Antiqua" w:hAnsi="Book Antiqua"/>
        </w:rPr>
        <w:t>Skibber</w:t>
      </w:r>
      <w:proofErr w:type="spellEnd"/>
      <w:r w:rsidRPr="00D043AB">
        <w:rPr>
          <w:rFonts w:ascii="Book Antiqua" w:hAnsi="Book Antiqua"/>
        </w:rPr>
        <w:t xml:space="preserve"> JM, </w:t>
      </w:r>
      <w:proofErr w:type="spellStart"/>
      <w:r w:rsidRPr="00D043AB">
        <w:rPr>
          <w:rFonts w:ascii="Book Antiqua" w:hAnsi="Book Antiqua"/>
        </w:rPr>
        <w:t>Sofocleous</w:t>
      </w:r>
      <w:proofErr w:type="spellEnd"/>
      <w:r w:rsidRPr="00D043AB">
        <w:rPr>
          <w:rFonts w:ascii="Book Antiqua" w:hAnsi="Book Antiqua"/>
        </w:rPr>
        <w:t xml:space="preserve"> CT, Stoffel EM, </w:t>
      </w:r>
      <w:proofErr w:type="spellStart"/>
      <w:r w:rsidRPr="00D043AB">
        <w:rPr>
          <w:rFonts w:ascii="Book Antiqua" w:hAnsi="Book Antiqua"/>
        </w:rPr>
        <w:t>Stotsky-Himelfarb</w:t>
      </w:r>
      <w:proofErr w:type="spellEnd"/>
      <w:r w:rsidRPr="00D043AB">
        <w:rPr>
          <w:rFonts w:ascii="Book Antiqua" w:hAnsi="Book Antiqua"/>
        </w:rPr>
        <w:t xml:space="preserve"> E, Willett CG, </w:t>
      </w:r>
      <w:proofErr w:type="spellStart"/>
      <w:r w:rsidRPr="00D043AB">
        <w:rPr>
          <w:rFonts w:ascii="Book Antiqua" w:hAnsi="Book Antiqua"/>
        </w:rPr>
        <w:t>Wuthrick</w:t>
      </w:r>
      <w:proofErr w:type="spellEnd"/>
      <w:r w:rsidRPr="00D043AB">
        <w:rPr>
          <w:rFonts w:ascii="Book Antiqua" w:hAnsi="Book Antiqua"/>
        </w:rPr>
        <w:t xml:space="preserve"> E, Gregory KM, Freedman-Cass DA. NCCN Guidelines Insights: Colon Cancer, Version 2.2018. </w:t>
      </w:r>
      <w:r w:rsidRPr="00D043AB">
        <w:rPr>
          <w:rFonts w:ascii="Book Antiqua" w:hAnsi="Book Antiqua"/>
          <w:i/>
          <w:iCs/>
        </w:rPr>
        <w:t xml:space="preserve">J Natl </w:t>
      </w:r>
      <w:proofErr w:type="spellStart"/>
      <w:r w:rsidRPr="00D043AB">
        <w:rPr>
          <w:rFonts w:ascii="Book Antiqua" w:hAnsi="Book Antiqua"/>
          <w:i/>
          <w:iCs/>
        </w:rPr>
        <w:t>Compr</w:t>
      </w:r>
      <w:proofErr w:type="spellEnd"/>
      <w:r w:rsidRPr="00D043AB">
        <w:rPr>
          <w:rFonts w:ascii="Book Antiqua" w:hAnsi="Book Antiqua"/>
          <w:i/>
          <w:iCs/>
        </w:rPr>
        <w:t xml:space="preserve"> </w:t>
      </w:r>
      <w:proofErr w:type="spellStart"/>
      <w:r w:rsidRPr="00D043AB">
        <w:rPr>
          <w:rFonts w:ascii="Book Antiqua" w:hAnsi="Book Antiqua"/>
          <w:i/>
          <w:iCs/>
        </w:rPr>
        <w:t>Canc</w:t>
      </w:r>
      <w:proofErr w:type="spellEnd"/>
      <w:r w:rsidRPr="00D043AB">
        <w:rPr>
          <w:rFonts w:ascii="Book Antiqua" w:hAnsi="Book Antiqua"/>
          <w:i/>
          <w:iCs/>
        </w:rPr>
        <w:t xml:space="preserve"> </w:t>
      </w:r>
      <w:proofErr w:type="spellStart"/>
      <w:r w:rsidRPr="00D043AB">
        <w:rPr>
          <w:rFonts w:ascii="Book Antiqua" w:hAnsi="Book Antiqua"/>
          <w:i/>
          <w:iCs/>
        </w:rPr>
        <w:t>Netw</w:t>
      </w:r>
      <w:proofErr w:type="spellEnd"/>
      <w:r w:rsidRPr="00D043AB">
        <w:rPr>
          <w:rFonts w:ascii="Book Antiqua" w:hAnsi="Book Antiqua"/>
        </w:rPr>
        <w:t xml:space="preserve"> 2018; </w:t>
      </w:r>
      <w:r w:rsidRPr="00D043AB">
        <w:rPr>
          <w:rFonts w:ascii="Book Antiqua" w:hAnsi="Book Antiqua"/>
          <w:b/>
          <w:bCs/>
        </w:rPr>
        <w:t>16</w:t>
      </w:r>
      <w:r w:rsidRPr="00D043AB">
        <w:rPr>
          <w:rFonts w:ascii="Book Antiqua" w:hAnsi="Book Antiqua"/>
        </w:rPr>
        <w:t>: 359-369 [PMID: 29632055 DOI: 10.6004/jnccn.2018.0021]</w:t>
      </w:r>
    </w:p>
    <w:p w14:paraId="5D4BD696"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 </w:t>
      </w:r>
      <w:r w:rsidRPr="00D043AB">
        <w:rPr>
          <w:rFonts w:ascii="Book Antiqua" w:hAnsi="Book Antiqua"/>
          <w:b/>
          <w:bCs/>
        </w:rPr>
        <w:t>Chen P</w:t>
      </w:r>
      <w:r w:rsidRPr="00D043AB">
        <w:rPr>
          <w:rFonts w:ascii="Book Antiqua" w:hAnsi="Book Antiqua"/>
        </w:rPr>
        <w:t xml:space="preserve">, Li X, Zhang R, Liu S, Xiang Y, Zhang M, Chen X, Pan T, Yan L, Feng J, Duan T, Wang D, Chen B, Jin T, Wang W, Chen L, Huang X, Zhang W, Sun Y, Li G, Kong L, Chen X, Li Y, Yang Z, Zhang Q, </w:t>
      </w:r>
      <w:proofErr w:type="spellStart"/>
      <w:r w:rsidRPr="00D043AB">
        <w:rPr>
          <w:rFonts w:ascii="Book Antiqua" w:hAnsi="Book Antiqua"/>
        </w:rPr>
        <w:t>Zhuo</w:t>
      </w:r>
      <w:proofErr w:type="spellEnd"/>
      <w:r w:rsidRPr="00D043AB">
        <w:rPr>
          <w:rFonts w:ascii="Book Antiqua" w:hAnsi="Book Antiqua"/>
        </w:rPr>
        <w:t xml:space="preserve"> L, Sui X, </w:t>
      </w:r>
      <w:proofErr w:type="spellStart"/>
      <w:r w:rsidRPr="00D043AB">
        <w:rPr>
          <w:rFonts w:ascii="Book Antiqua" w:hAnsi="Book Antiqua"/>
        </w:rPr>
        <w:t>Xie</w:t>
      </w:r>
      <w:proofErr w:type="spellEnd"/>
      <w:r w:rsidRPr="00D043AB">
        <w:rPr>
          <w:rFonts w:ascii="Book Antiqua" w:hAnsi="Book Antiqua"/>
        </w:rPr>
        <w:t xml:space="preserve"> T. Combinative treatment of β-</w:t>
      </w:r>
      <w:proofErr w:type="spellStart"/>
      <w:r w:rsidRPr="00D043AB">
        <w:rPr>
          <w:rFonts w:ascii="Book Antiqua" w:hAnsi="Book Antiqua"/>
        </w:rPr>
        <w:t>elemene</w:t>
      </w:r>
      <w:proofErr w:type="spellEnd"/>
      <w:r w:rsidRPr="00D043AB">
        <w:rPr>
          <w:rFonts w:ascii="Book Antiqua" w:hAnsi="Book Antiqua"/>
        </w:rPr>
        <w:t xml:space="preserve"> and cetuximab is sensitive to KRAS mutant colorectal cancer cells by inducing ferroptosis and inhibiting epithelial-mesenchymal transformation. </w:t>
      </w:r>
      <w:proofErr w:type="spellStart"/>
      <w:r w:rsidRPr="00D043AB">
        <w:rPr>
          <w:rFonts w:ascii="Book Antiqua" w:hAnsi="Book Antiqua"/>
          <w:i/>
          <w:iCs/>
        </w:rPr>
        <w:t>Theranostics</w:t>
      </w:r>
      <w:proofErr w:type="spellEnd"/>
      <w:r w:rsidRPr="00D043AB">
        <w:rPr>
          <w:rFonts w:ascii="Book Antiqua" w:hAnsi="Book Antiqua"/>
        </w:rPr>
        <w:t xml:space="preserve"> 2020; </w:t>
      </w:r>
      <w:r w:rsidRPr="00D043AB">
        <w:rPr>
          <w:rFonts w:ascii="Book Antiqua" w:hAnsi="Book Antiqua"/>
          <w:b/>
          <w:bCs/>
        </w:rPr>
        <w:t>10</w:t>
      </w:r>
      <w:r w:rsidRPr="00D043AB">
        <w:rPr>
          <w:rFonts w:ascii="Book Antiqua" w:hAnsi="Book Antiqua"/>
        </w:rPr>
        <w:t>: 5107-5119 [PMID: 32308771 DOI: 10.7150/thno.44705]</w:t>
      </w:r>
    </w:p>
    <w:p w14:paraId="4174309A"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 </w:t>
      </w:r>
      <w:r w:rsidRPr="00D043AB">
        <w:rPr>
          <w:rFonts w:ascii="Book Antiqua" w:hAnsi="Book Antiqua"/>
          <w:b/>
          <w:bCs/>
        </w:rPr>
        <w:t>Guo J</w:t>
      </w:r>
      <w:r w:rsidRPr="00D043AB">
        <w:rPr>
          <w:rFonts w:ascii="Book Antiqua" w:hAnsi="Book Antiqua"/>
        </w:rPr>
        <w:t xml:space="preserve">, Xu B, Han Q, Zhou H, Xia Y, Gong C, Dai X, Li Z, Wu G. Ferroptosis: A Novel Anti-tumor Action for Cisplatin. </w:t>
      </w:r>
      <w:r w:rsidRPr="00D043AB">
        <w:rPr>
          <w:rFonts w:ascii="Book Antiqua" w:hAnsi="Book Antiqua"/>
          <w:i/>
          <w:iCs/>
        </w:rPr>
        <w:t>Cancer Res Treat</w:t>
      </w:r>
      <w:r w:rsidRPr="00D043AB">
        <w:rPr>
          <w:rFonts w:ascii="Book Antiqua" w:hAnsi="Book Antiqua"/>
        </w:rPr>
        <w:t xml:space="preserve"> 2018; </w:t>
      </w:r>
      <w:r w:rsidRPr="00D043AB">
        <w:rPr>
          <w:rFonts w:ascii="Book Antiqua" w:hAnsi="Book Antiqua"/>
          <w:b/>
          <w:bCs/>
        </w:rPr>
        <w:t>50</w:t>
      </w:r>
      <w:r w:rsidRPr="00D043AB">
        <w:rPr>
          <w:rFonts w:ascii="Book Antiqua" w:hAnsi="Book Antiqua"/>
        </w:rPr>
        <w:t>: 445-460 [PMID: 28494534 DOI: 10.4143/crt.2016.572]</w:t>
      </w:r>
    </w:p>
    <w:p w14:paraId="2179644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11 </w:t>
      </w:r>
      <w:r w:rsidRPr="00D043AB">
        <w:rPr>
          <w:rFonts w:ascii="Book Antiqua" w:hAnsi="Book Antiqua"/>
          <w:b/>
          <w:bCs/>
        </w:rPr>
        <w:t>Shao Y</w:t>
      </w:r>
      <w:r w:rsidRPr="00D043AB">
        <w:rPr>
          <w:rFonts w:ascii="Book Antiqua" w:hAnsi="Book Antiqua"/>
        </w:rPr>
        <w:t xml:space="preserve">, Jia H, Huang L, Li S, Wang C, </w:t>
      </w:r>
      <w:proofErr w:type="spellStart"/>
      <w:r w:rsidRPr="00D043AB">
        <w:rPr>
          <w:rFonts w:ascii="Book Antiqua" w:hAnsi="Book Antiqua"/>
        </w:rPr>
        <w:t>Aikemu</w:t>
      </w:r>
      <w:proofErr w:type="spellEnd"/>
      <w:r w:rsidRPr="00D043AB">
        <w:rPr>
          <w:rFonts w:ascii="Book Antiqua" w:hAnsi="Book Antiqua"/>
        </w:rPr>
        <w:t xml:space="preserve"> B, Yang G, Hong H, Yang X, Zhang S, Sun J, Zheng M. An Original Ferroptosis-Related Gene Signature Effectively Predicts the Prognosis and Clinical Status for Colorectal Cancer Patients. </w:t>
      </w:r>
      <w:r w:rsidRPr="00D043AB">
        <w:rPr>
          <w:rFonts w:ascii="Book Antiqua" w:hAnsi="Book Antiqua"/>
          <w:i/>
          <w:iCs/>
        </w:rPr>
        <w:t>Front Oncol</w:t>
      </w:r>
      <w:r w:rsidRPr="00D043AB">
        <w:rPr>
          <w:rFonts w:ascii="Book Antiqua" w:hAnsi="Book Antiqua"/>
        </w:rPr>
        <w:t xml:space="preserve"> 2021; </w:t>
      </w:r>
      <w:r w:rsidRPr="00D043AB">
        <w:rPr>
          <w:rFonts w:ascii="Book Antiqua" w:hAnsi="Book Antiqua"/>
          <w:b/>
          <w:bCs/>
        </w:rPr>
        <w:t>11</w:t>
      </w:r>
      <w:r w:rsidRPr="00D043AB">
        <w:rPr>
          <w:rFonts w:ascii="Book Antiqua" w:hAnsi="Book Antiqua"/>
        </w:rPr>
        <w:t>: 711776 [PMID: 34249766 DOI: 10.3389/fonc.2021.711776]</w:t>
      </w:r>
    </w:p>
    <w:p w14:paraId="4909CE71"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 </w:t>
      </w:r>
      <w:r w:rsidRPr="00D043AB">
        <w:rPr>
          <w:rFonts w:ascii="Book Antiqua" w:hAnsi="Book Antiqua"/>
          <w:b/>
          <w:bCs/>
        </w:rPr>
        <w:t>Xiang R</w:t>
      </w:r>
      <w:r w:rsidRPr="00D043AB">
        <w:rPr>
          <w:rFonts w:ascii="Book Antiqua" w:hAnsi="Book Antiqua"/>
        </w:rPr>
        <w:t xml:space="preserve">, Fu J, Ge Y, Ren J, Song W, Fu T. Identification of Subtypes and a Prognostic Gene Signature in Colon Cancer Using Cell Differentiation Trajectories. </w:t>
      </w:r>
      <w:r w:rsidRPr="00D043AB">
        <w:rPr>
          <w:rFonts w:ascii="Book Antiqua" w:hAnsi="Book Antiqua"/>
          <w:i/>
          <w:iCs/>
        </w:rPr>
        <w:t>Front Cell Dev Biol</w:t>
      </w:r>
      <w:r w:rsidRPr="00D043AB">
        <w:rPr>
          <w:rFonts w:ascii="Book Antiqua" w:hAnsi="Book Antiqua"/>
        </w:rPr>
        <w:t xml:space="preserve"> 2021; </w:t>
      </w:r>
      <w:r w:rsidRPr="00D043AB">
        <w:rPr>
          <w:rFonts w:ascii="Book Antiqua" w:hAnsi="Book Antiqua"/>
          <w:b/>
          <w:bCs/>
        </w:rPr>
        <w:t>9</w:t>
      </w:r>
      <w:r w:rsidRPr="00D043AB">
        <w:rPr>
          <w:rFonts w:ascii="Book Antiqua" w:hAnsi="Book Antiqua"/>
        </w:rPr>
        <w:t>: 705537 [PMID: 34966734 DOI: 10.3389/fcell.2021.705537]</w:t>
      </w:r>
    </w:p>
    <w:p w14:paraId="1841912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13 </w:t>
      </w:r>
      <w:r w:rsidRPr="00D043AB">
        <w:rPr>
          <w:rFonts w:ascii="Book Antiqua" w:hAnsi="Book Antiqua"/>
          <w:b/>
          <w:bCs/>
        </w:rPr>
        <w:t>Shi C</w:t>
      </w:r>
      <w:r w:rsidRPr="00D043AB">
        <w:rPr>
          <w:rFonts w:ascii="Book Antiqua" w:hAnsi="Book Antiqua"/>
        </w:rPr>
        <w:t xml:space="preserve">, </w:t>
      </w:r>
      <w:proofErr w:type="spellStart"/>
      <w:r w:rsidRPr="00D043AB">
        <w:rPr>
          <w:rFonts w:ascii="Book Antiqua" w:hAnsi="Book Antiqua"/>
        </w:rPr>
        <w:t>Xie</w:t>
      </w:r>
      <w:proofErr w:type="spellEnd"/>
      <w:r w:rsidRPr="00D043AB">
        <w:rPr>
          <w:rFonts w:ascii="Book Antiqua" w:hAnsi="Book Antiqua"/>
        </w:rPr>
        <w:t xml:space="preserve"> Y, Li X, Li G, Liu W, Pei W, Liu J, Yu X, Liu T. Identification of Ferroptosis-Related Genes Signature Predicting the Efficiency of Invasion and Metastasis Ability in Colon Adenocarcinoma. </w:t>
      </w:r>
      <w:r w:rsidRPr="00D043AB">
        <w:rPr>
          <w:rFonts w:ascii="Book Antiqua" w:hAnsi="Book Antiqua"/>
          <w:i/>
          <w:iCs/>
        </w:rPr>
        <w:t>Front Cell Dev Biol</w:t>
      </w:r>
      <w:r w:rsidRPr="00D043AB">
        <w:rPr>
          <w:rFonts w:ascii="Book Antiqua" w:hAnsi="Book Antiqua"/>
        </w:rPr>
        <w:t xml:space="preserve"> 2021; </w:t>
      </w:r>
      <w:r w:rsidRPr="00D043AB">
        <w:rPr>
          <w:rFonts w:ascii="Book Antiqua" w:hAnsi="Book Antiqua"/>
          <w:b/>
          <w:bCs/>
        </w:rPr>
        <w:t>9</w:t>
      </w:r>
      <w:r w:rsidRPr="00D043AB">
        <w:rPr>
          <w:rFonts w:ascii="Book Antiqua" w:hAnsi="Book Antiqua"/>
        </w:rPr>
        <w:t>: 815104 [PMID: 35155451 DOI: 10.3389/fcell.2021.815104]</w:t>
      </w:r>
    </w:p>
    <w:p w14:paraId="266B5A2B"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14 </w:t>
      </w:r>
      <w:r w:rsidRPr="00D043AB">
        <w:rPr>
          <w:rFonts w:ascii="Book Antiqua" w:hAnsi="Book Antiqua"/>
          <w:b/>
          <w:bCs/>
        </w:rPr>
        <w:t>Dolma S</w:t>
      </w:r>
      <w:r w:rsidRPr="00D043AB">
        <w:rPr>
          <w:rFonts w:ascii="Book Antiqua" w:hAnsi="Book Antiqua"/>
        </w:rPr>
        <w:t xml:space="preserve">, </w:t>
      </w:r>
      <w:proofErr w:type="spellStart"/>
      <w:r w:rsidRPr="00D043AB">
        <w:rPr>
          <w:rFonts w:ascii="Book Antiqua" w:hAnsi="Book Antiqua"/>
        </w:rPr>
        <w:t>Lessnick</w:t>
      </w:r>
      <w:proofErr w:type="spellEnd"/>
      <w:r w:rsidRPr="00D043AB">
        <w:rPr>
          <w:rFonts w:ascii="Book Antiqua" w:hAnsi="Book Antiqua"/>
        </w:rPr>
        <w:t xml:space="preserve"> SL, Hahn WC, </w:t>
      </w:r>
      <w:proofErr w:type="spellStart"/>
      <w:r w:rsidRPr="00D043AB">
        <w:rPr>
          <w:rFonts w:ascii="Book Antiqua" w:hAnsi="Book Antiqua"/>
        </w:rPr>
        <w:t>Stockwell</w:t>
      </w:r>
      <w:proofErr w:type="spellEnd"/>
      <w:r w:rsidRPr="00D043AB">
        <w:rPr>
          <w:rFonts w:ascii="Book Antiqua" w:hAnsi="Book Antiqua"/>
        </w:rPr>
        <w:t xml:space="preserve"> BR. Identification of genotype-selective antitumor agents using synthetic lethal chemical screening in engineered human tumor cells. </w:t>
      </w:r>
      <w:r w:rsidRPr="00D043AB">
        <w:rPr>
          <w:rFonts w:ascii="Book Antiqua" w:hAnsi="Book Antiqua"/>
          <w:i/>
          <w:iCs/>
        </w:rPr>
        <w:t>Cancer Cell</w:t>
      </w:r>
      <w:r w:rsidRPr="00D043AB">
        <w:rPr>
          <w:rFonts w:ascii="Book Antiqua" w:hAnsi="Book Antiqua"/>
        </w:rPr>
        <w:t xml:space="preserve"> 2003; </w:t>
      </w:r>
      <w:r w:rsidRPr="00D043AB">
        <w:rPr>
          <w:rFonts w:ascii="Book Antiqua" w:hAnsi="Book Antiqua"/>
          <w:b/>
          <w:bCs/>
        </w:rPr>
        <w:t>3</w:t>
      </w:r>
      <w:r w:rsidRPr="00D043AB">
        <w:rPr>
          <w:rFonts w:ascii="Book Antiqua" w:hAnsi="Book Antiqua"/>
        </w:rPr>
        <w:t>: 285-296 [PMID: 12676586 DOI: 10.1016/s1535-6108(03)00050-3]</w:t>
      </w:r>
    </w:p>
    <w:p w14:paraId="7F6EEFE5"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15 </w:t>
      </w:r>
      <w:r w:rsidRPr="00D043AB">
        <w:rPr>
          <w:rFonts w:ascii="Book Antiqua" w:hAnsi="Book Antiqua"/>
          <w:b/>
          <w:bCs/>
        </w:rPr>
        <w:t>Li T</w:t>
      </w:r>
      <w:r w:rsidRPr="00D043AB">
        <w:rPr>
          <w:rFonts w:ascii="Book Antiqua" w:hAnsi="Book Antiqua"/>
        </w:rPr>
        <w:t xml:space="preserve">, Kon N, Jiang L, Tan M, Ludwig T, Zhao Y, Baer R, Gu W. Tumor suppression in the absence of p53-mediated cell-cycle arrest, apoptosis, and senescence. </w:t>
      </w:r>
      <w:r w:rsidRPr="00D043AB">
        <w:rPr>
          <w:rFonts w:ascii="Book Antiqua" w:hAnsi="Book Antiqua"/>
          <w:i/>
          <w:iCs/>
        </w:rPr>
        <w:t>Cell</w:t>
      </w:r>
      <w:r w:rsidRPr="00D043AB">
        <w:rPr>
          <w:rFonts w:ascii="Book Antiqua" w:hAnsi="Book Antiqua"/>
        </w:rPr>
        <w:t xml:space="preserve"> 2012; </w:t>
      </w:r>
      <w:r w:rsidRPr="00D043AB">
        <w:rPr>
          <w:rFonts w:ascii="Book Antiqua" w:hAnsi="Book Antiqua"/>
          <w:b/>
          <w:bCs/>
        </w:rPr>
        <w:t>149</w:t>
      </w:r>
      <w:r w:rsidRPr="00D043AB">
        <w:rPr>
          <w:rFonts w:ascii="Book Antiqua" w:hAnsi="Book Antiqua"/>
        </w:rPr>
        <w:t>: 1269-1283 [PMID: 22682249 DOI: 10.1016/j.cell.2012.04.026]</w:t>
      </w:r>
    </w:p>
    <w:p w14:paraId="5DF620F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16 </w:t>
      </w:r>
      <w:r w:rsidRPr="00D043AB">
        <w:rPr>
          <w:rFonts w:ascii="Book Antiqua" w:hAnsi="Book Antiqua"/>
          <w:b/>
          <w:bCs/>
        </w:rPr>
        <w:t>Yang WS</w:t>
      </w:r>
      <w:r w:rsidRPr="00D043AB">
        <w:rPr>
          <w:rFonts w:ascii="Book Antiqua" w:hAnsi="Book Antiqua"/>
        </w:rPr>
        <w:t xml:space="preserve">, </w:t>
      </w:r>
      <w:proofErr w:type="spellStart"/>
      <w:r w:rsidRPr="00D043AB">
        <w:rPr>
          <w:rFonts w:ascii="Book Antiqua" w:hAnsi="Book Antiqua"/>
        </w:rPr>
        <w:t>Stockwell</w:t>
      </w:r>
      <w:proofErr w:type="spellEnd"/>
      <w:r w:rsidRPr="00D043AB">
        <w:rPr>
          <w:rFonts w:ascii="Book Antiqua" w:hAnsi="Book Antiqua"/>
        </w:rPr>
        <w:t xml:space="preserve"> BR. Synthetic lethal screening identifies compounds activating iron-dependent, nonapoptotic cell death in oncogenic-RAS-harboring cancer cells. </w:t>
      </w:r>
      <w:r w:rsidRPr="00D043AB">
        <w:rPr>
          <w:rFonts w:ascii="Book Antiqua" w:hAnsi="Book Antiqua"/>
          <w:i/>
          <w:iCs/>
        </w:rPr>
        <w:t>Chem Biol</w:t>
      </w:r>
      <w:r w:rsidRPr="00D043AB">
        <w:rPr>
          <w:rFonts w:ascii="Book Antiqua" w:hAnsi="Book Antiqua"/>
        </w:rPr>
        <w:t xml:space="preserve"> 2008; </w:t>
      </w:r>
      <w:r w:rsidRPr="00D043AB">
        <w:rPr>
          <w:rFonts w:ascii="Book Antiqua" w:hAnsi="Book Antiqua"/>
          <w:b/>
          <w:bCs/>
        </w:rPr>
        <w:t>15</w:t>
      </w:r>
      <w:r w:rsidRPr="00D043AB">
        <w:rPr>
          <w:rFonts w:ascii="Book Antiqua" w:hAnsi="Book Antiqua"/>
        </w:rPr>
        <w:t>: 234-245 [PMID: 18355723 DOI: 10.1016/j.chembiol.2008.02.010]</w:t>
      </w:r>
    </w:p>
    <w:p w14:paraId="465ACE6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17 </w:t>
      </w:r>
      <w:proofErr w:type="spellStart"/>
      <w:r w:rsidRPr="00D043AB">
        <w:rPr>
          <w:rFonts w:ascii="Book Antiqua" w:hAnsi="Book Antiqua"/>
          <w:b/>
          <w:bCs/>
        </w:rPr>
        <w:t>Gremer</w:t>
      </w:r>
      <w:proofErr w:type="spellEnd"/>
      <w:r w:rsidRPr="00D043AB">
        <w:rPr>
          <w:rFonts w:ascii="Book Antiqua" w:hAnsi="Book Antiqua"/>
          <w:b/>
          <w:bCs/>
        </w:rPr>
        <w:t xml:space="preserve"> L</w:t>
      </w:r>
      <w:r w:rsidRPr="00D043AB">
        <w:rPr>
          <w:rFonts w:ascii="Book Antiqua" w:hAnsi="Book Antiqua"/>
        </w:rPr>
        <w:t xml:space="preserve">, </w:t>
      </w:r>
      <w:proofErr w:type="spellStart"/>
      <w:r w:rsidRPr="00D043AB">
        <w:rPr>
          <w:rFonts w:ascii="Book Antiqua" w:hAnsi="Book Antiqua"/>
        </w:rPr>
        <w:t>Merbitz-Zahradnik</w:t>
      </w:r>
      <w:proofErr w:type="spellEnd"/>
      <w:r w:rsidRPr="00D043AB">
        <w:rPr>
          <w:rFonts w:ascii="Book Antiqua" w:hAnsi="Book Antiqua"/>
        </w:rPr>
        <w:t xml:space="preserve"> T, </w:t>
      </w:r>
      <w:proofErr w:type="spellStart"/>
      <w:r w:rsidRPr="00D043AB">
        <w:rPr>
          <w:rFonts w:ascii="Book Antiqua" w:hAnsi="Book Antiqua"/>
        </w:rPr>
        <w:t>Dvorsky</w:t>
      </w:r>
      <w:proofErr w:type="spellEnd"/>
      <w:r w:rsidRPr="00D043AB">
        <w:rPr>
          <w:rFonts w:ascii="Book Antiqua" w:hAnsi="Book Antiqua"/>
        </w:rPr>
        <w:t xml:space="preserve"> R, Cirstea IC, Kratz CP, </w:t>
      </w:r>
      <w:proofErr w:type="spellStart"/>
      <w:r w:rsidRPr="00D043AB">
        <w:rPr>
          <w:rFonts w:ascii="Book Antiqua" w:hAnsi="Book Antiqua"/>
        </w:rPr>
        <w:t>Zenker</w:t>
      </w:r>
      <w:proofErr w:type="spellEnd"/>
      <w:r w:rsidRPr="00D043AB">
        <w:rPr>
          <w:rFonts w:ascii="Book Antiqua" w:hAnsi="Book Antiqua"/>
        </w:rPr>
        <w:t xml:space="preserve"> M, </w:t>
      </w:r>
      <w:proofErr w:type="spellStart"/>
      <w:r w:rsidRPr="00D043AB">
        <w:rPr>
          <w:rFonts w:ascii="Book Antiqua" w:hAnsi="Book Antiqua"/>
        </w:rPr>
        <w:t>Wittinghofer</w:t>
      </w:r>
      <w:proofErr w:type="spellEnd"/>
      <w:r w:rsidRPr="00D043AB">
        <w:rPr>
          <w:rFonts w:ascii="Book Antiqua" w:hAnsi="Book Antiqua"/>
        </w:rPr>
        <w:t xml:space="preserve"> A, Ahmadian MR. Germline KRAS mutations cause aberrant biochemical and physical properties leading to developmental disorders. </w:t>
      </w:r>
      <w:r w:rsidRPr="00D043AB">
        <w:rPr>
          <w:rFonts w:ascii="Book Antiqua" w:hAnsi="Book Antiqua"/>
          <w:i/>
          <w:iCs/>
        </w:rPr>
        <w:t xml:space="preserve">Hum </w:t>
      </w:r>
      <w:proofErr w:type="spellStart"/>
      <w:r w:rsidRPr="00D043AB">
        <w:rPr>
          <w:rFonts w:ascii="Book Antiqua" w:hAnsi="Book Antiqua"/>
          <w:i/>
          <w:iCs/>
        </w:rPr>
        <w:t>Mutat</w:t>
      </w:r>
      <w:proofErr w:type="spellEnd"/>
      <w:r w:rsidRPr="00D043AB">
        <w:rPr>
          <w:rFonts w:ascii="Book Antiqua" w:hAnsi="Book Antiqua"/>
        </w:rPr>
        <w:t xml:space="preserve"> 2011; </w:t>
      </w:r>
      <w:r w:rsidRPr="00D043AB">
        <w:rPr>
          <w:rFonts w:ascii="Book Antiqua" w:hAnsi="Book Antiqua"/>
          <w:b/>
          <w:bCs/>
        </w:rPr>
        <w:t>32</w:t>
      </w:r>
      <w:r w:rsidRPr="00D043AB">
        <w:rPr>
          <w:rFonts w:ascii="Book Antiqua" w:hAnsi="Book Antiqua"/>
        </w:rPr>
        <w:t>: 33-43 [PMID: 20949621 DOI: 10.1002/humu.21377]</w:t>
      </w:r>
    </w:p>
    <w:p w14:paraId="24AC8A1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18 </w:t>
      </w:r>
      <w:proofErr w:type="spellStart"/>
      <w:r w:rsidRPr="00D043AB">
        <w:rPr>
          <w:rFonts w:ascii="Book Antiqua" w:hAnsi="Book Antiqua"/>
          <w:b/>
          <w:bCs/>
        </w:rPr>
        <w:t>Hanada</w:t>
      </w:r>
      <w:proofErr w:type="spellEnd"/>
      <w:r w:rsidRPr="00D043AB">
        <w:rPr>
          <w:rFonts w:ascii="Book Antiqua" w:hAnsi="Book Antiqua"/>
          <w:b/>
          <w:bCs/>
        </w:rPr>
        <w:t xml:space="preserve"> K</w:t>
      </w:r>
      <w:r w:rsidRPr="00D043AB">
        <w:rPr>
          <w:rFonts w:ascii="Book Antiqua" w:hAnsi="Book Antiqua"/>
        </w:rPr>
        <w:t xml:space="preserve">, Kawada K, Nishikawa G, Toda K, Maekawa H, Nishikawa Y, Masui H, Hirata W, Okamoto M, </w:t>
      </w:r>
      <w:proofErr w:type="spellStart"/>
      <w:r w:rsidRPr="00D043AB">
        <w:rPr>
          <w:rFonts w:ascii="Book Antiqua" w:hAnsi="Book Antiqua"/>
        </w:rPr>
        <w:t>Kiyasu</w:t>
      </w:r>
      <w:proofErr w:type="spellEnd"/>
      <w:r w:rsidRPr="00D043AB">
        <w:rPr>
          <w:rFonts w:ascii="Book Antiqua" w:hAnsi="Book Antiqua"/>
        </w:rPr>
        <w:t xml:space="preserve"> Y, </w:t>
      </w:r>
      <w:proofErr w:type="spellStart"/>
      <w:r w:rsidRPr="00D043AB">
        <w:rPr>
          <w:rFonts w:ascii="Book Antiqua" w:hAnsi="Book Antiqua"/>
        </w:rPr>
        <w:t>Honma</w:t>
      </w:r>
      <w:proofErr w:type="spellEnd"/>
      <w:r w:rsidRPr="00D043AB">
        <w:rPr>
          <w:rFonts w:ascii="Book Antiqua" w:hAnsi="Book Antiqua"/>
        </w:rPr>
        <w:t xml:space="preserve"> S, Ogawa R, Mizuno R, </w:t>
      </w:r>
      <w:proofErr w:type="spellStart"/>
      <w:r w:rsidRPr="00D043AB">
        <w:rPr>
          <w:rFonts w:ascii="Book Antiqua" w:hAnsi="Book Antiqua"/>
        </w:rPr>
        <w:t>Itatani</w:t>
      </w:r>
      <w:proofErr w:type="spellEnd"/>
      <w:r w:rsidRPr="00D043AB">
        <w:rPr>
          <w:rFonts w:ascii="Book Antiqua" w:hAnsi="Book Antiqua"/>
        </w:rPr>
        <w:t xml:space="preserve"> Y, Miyoshi H, </w:t>
      </w:r>
      <w:proofErr w:type="spellStart"/>
      <w:r w:rsidRPr="00D043AB">
        <w:rPr>
          <w:rFonts w:ascii="Book Antiqua" w:hAnsi="Book Antiqua"/>
        </w:rPr>
        <w:t>Sasazuki</w:t>
      </w:r>
      <w:proofErr w:type="spellEnd"/>
      <w:r w:rsidRPr="00D043AB">
        <w:rPr>
          <w:rFonts w:ascii="Book Antiqua" w:hAnsi="Book Antiqua"/>
        </w:rPr>
        <w:t xml:space="preserve"> T, </w:t>
      </w:r>
      <w:proofErr w:type="spellStart"/>
      <w:r w:rsidRPr="00D043AB">
        <w:rPr>
          <w:rFonts w:ascii="Book Antiqua" w:hAnsi="Book Antiqua"/>
        </w:rPr>
        <w:t>Shirasawa</w:t>
      </w:r>
      <w:proofErr w:type="spellEnd"/>
      <w:r w:rsidRPr="00D043AB">
        <w:rPr>
          <w:rFonts w:ascii="Book Antiqua" w:hAnsi="Book Antiqua"/>
        </w:rPr>
        <w:t xml:space="preserve"> S, Taketo MM, Obama K, Sakai Y. Dual blockade of </w:t>
      </w:r>
      <w:proofErr w:type="spellStart"/>
      <w:r w:rsidRPr="00D043AB">
        <w:rPr>
          <w:rFonts w:ascii="Book Antiqua" w:hAnsi="Book Antiqua"/>
        </w:rPr>
        <w:t>macropinocytosis</w:t>
      </w:r>
      <w:proofErr w:type="spellEnd"/>
      <w:r w:rsidRPr="00D043AB">
        <w:rPr>
          <w:rFonts w:ascii="Book Antiqua" w:hAnsi="Book Antiqua"/>
        </w:rPr>
        <w:t xml:space="preserve"> and asparagine bioavailability shows synergistic anti-tumor effects on KRAS-mutant colorectal cancer. </w:t>
      </w:r>
      <w:r w:rsidRPr="00D043AB">
        <w:rPr>
          <w:rFonts w:ascii="Book Antiqua" w:hAnsi="Book Antiqua"/>
          <w:i/>
          <w:iCs/>
        </w:rPr>
        <w:t>Cancer Lett</w:t>
      </w:r>
      <w:r w:rsidRPr="00D043AB">
        <w:rPr>
          <w:rFonts w:ascii="Book Antiqua" w:hAnsi="Book Antiqua"/>
        </w:rPr>
        <w:t xml:space="preserve"> 2021; </w:t>
      </w:r>
      <w:r w:rsidRPr="00D043AB">
        <w:rPr>
          <w:rFonts w:ascii="Book Antiqua" w:hAnsi="Book Antiqua"/>
          <w:b/>
          <w:bCs/>
        </w:rPr>
        <w:t>522</w:t>
      </w:r>
      <w:r w:rsidRPr="00D043AB">
        <w:rPr>
          <w:rFonts w:ascii="Book Antiqua" w:hAnsi="Book Antiqua"/>
        </w:rPr>
        <w:t>: 129-141 [PMID: 34543685 DOI: 10.1016/j.canlet.2021.09.023]</w:t>
      </w:r>
    </w:p>
    <w:p w14:paraId="0A39DA2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19 </w:t>
      </w:r>
      <w:r w:rsidRPr="00D043AB">
        <w:rPr>
          <w:rFonts w:ascii="Book Antiqua" w:hAnsi="Book Antiqua"/>
          <w:b/>
          <w:bCs/>
        </w:rPr>
        <w:t>Xu S</w:t>
      </w:r>
      <w:r w:rsidRPr="00D043AB">
        <w:rPr>
          <w:rFonts w:ascii="Book Antiqua" w:hAnsi="Book Antiqua"/>
        </w:rPr>
        <w:t xml:space="preserve">, He Y, Lin L, Chen P, Chen M, Zhang S. The emerging role of ferroptosis in intestinal disease. </w:t>
      </w:r>
      <w:r w:rsidRPr="00D043AB">
        <w:rPr>
          <w:rFonts w:ascii="Book Antiqua" w:hAnsi="Book Antiqua"/>
          <w:i/>
          <w:iCs/>
        </w:rPr>
        <w:t>Cell Death Dis</w:t>
      </w:r>
      <w:r w:rsidRPr="00D043AB">
        <w:rPr>
          <w:rFonts w:ascii="Book Antiqua" w:hAnsi="Book Antiqua"/>
        </w:rPr>
        <w:t xml:space="preserve"> 2021; </w:t>
      </w:r>
      <w:r w:rsidRPr="00D043AB">
        <w:rPr>
          <w:rFonts w:ascii="Book Antiqua" w:hAnsi="Book Antiqua"/>
          <w:b/>
          <w:bCs/>
        </w:rPr>
        <w:t>12</w:t>
      </w:r>
      <w:r w:rsidRPr="00D043AB">
        <w:rPr>
          <w:rFonts w:ascii="Book Antiqua" w:hAnsi="Book Antiqua"/>
        </w:rPr>
        <w:t>: 289 [PMID: 33731703 DOI: 10.1038/s41419-021-03559-1]</w:t>
      </w:r>
    </w:p>
    <w:p w14:paraId="6872456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20 </w:t>
      </w:r>
      <w:proofErr w:type="spellStart"/>
      <w:r w:rsidRPr="00D043AB">
        <w:rPr>
          <w:rFonts w:ascii="Book Antiqua" w:hAnsi="Book Antiqua"/>
          <w:b/>
          <w:bCs/>
        </w:rPr>
        <w:t>Xie</w:t>
      </w:r>
      <w:proofErr w:type="spellEnd"/>
      <w:r w:rsidRPr="00D043AB">
        <w:rPr>
          <w:rFonts w:ascii="Book Antiqua" w:hAnsi="Book Antiqua"/>
          <w:b/>
          <w:bCs/>
        </w:rPr>
        <w:t xml:space="preserve"> B</w:t>
      </w:r>
      <w:r w:rsidRPr="00D043AB">
        <w:rPr>
          <w:rFonts w:ascii="Book Antiqua" w:hAnsi="Book Antiqua"/>
        </w:rPr>
        <w:t xml:space="preserve">, Guo Y. Molecular mechanism of cell ferroptosis and research progress in regulation of ferroptosis by noncoding RNAs in tumor cells. </w:t>
      </w:r>
      <w:r w:rsidRPr="00D043AB">
        <w:rPr>
          <w:rFonts w:ascii="Book Antiqua" w:hAnsi="Book Antiqua"/>
          <w:i/>
          <w:iCs/>
        </w:rPr>
        <w:t xml:space="preserve">Cell Death </w:t>
      </w:r>
      <w:proofErr w:type="spellStart"/>
      <w:r w:rsidRPr="00D043AB">
        <w:rPr>
          <w:rFonts w:ascii="Book Antiqua" w:hAnsi="Book Antiqua"/>
          <w:i/>
          <w:iCs/>
        </w:rPr>
        <w:t>Discov</w:t>
      </w:r>
      <w:proofErr w:type="spellEnd"/>
      <w:r w:rsidRPr="00D043AB">
        <w:rPr>
          <w:rFonts w:ascii="Book Antiqua" w:hAnsi="Book Antiqua"/>
        </w:rPr>
        <w:t xml:space="preserve"> 2021; </w:t>
      </w:r>
      <w:r w:rsidRPr="00D043AB">
        <w:rPr>
          <w:rFonts w:ascii="Book Antiqua" w:hAnsi="Book Antiqua"/>
          <w:b/>
          <w:bCs/>
        </w:rPr>
        <w:t>7</w:t>
      </w:r>
      <w:r w:rsidRPr="00D043AB">
        <w:rPr>
          <w:rFonts w:ascii="Book Antiqua" w:hAnsi="Book Antiqua"/>
        </w:rPr>
        <w:t>: 101 [PMID: 33980834 DOI: 10.1038/s41420-021-00483-3]</w:t>
      </w:r>
    </w:p>
    <w:p w14:paraId="02DCA42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21 </w:t>
      </w:r>
      <w:proofErr w:type="spellStart"/>
      <w:r w:rsidRPr="00D043AB">
        <w:rPr>
          <w:rFonts w:ascii="Book Antiqua" w:hAnsi="Book Antiqua"/>
          <w:b/>
          <w:bCs/>
        </w:rPr>
        <w:t>Hassannia</w:t>
      </w:r>
      <w:proofErr w:type="spellEnd"/>
      <w:r w:rsidRPr="00D043AB">
        <w:rPr>
          <w:rFonts w:ascii="Book Antiqua" w:hAnsi="Book Antiqua"/>
          <w:b/>
          <w:bCs/>
        </w:rPr>
        <w:t xml:space="preserve"> B</w:t>
      </w:r>
      <w:r w:rsidRPr="00D043AB">
        <w:rPr>
          <w:rFonts w:ascii="Book Antiqua" w:hAnsi="Book Antiqua"/>
        </w:rPr>
        <w:t xml:space="preserve">, </w:t>
      </w:r>
      <w:proofErr w:type="spellStart"/>
      <w:r w:rsidRPr="00D043AB">
        <w:rPr>
          <w:rFonts w:ascii="Book Antiqua" w:hAnsi="Book Antiqua"/>
        </w:rPr>
        <w:t>Vandenabeele</w:t>
      </w:r>
      <w:proofErr w:type="spellEnd"/>
      <w:r w:rsidRPr="00D043AB">
        <w:rPr>
          <w:rFonts w:ascii="Book Antiqua" w:hAnsi="Book Antiqua"/>
        </w:rPr>
        <w:t xml:space="preserve"> P, Vanden </w:t>
      </w:r>
      <w:proofErr w:type="spellStart"/>
      <w:r w:rsidRPr="00D043AB">
        <w:rPr>
          <w:rFonts w:ascii="Book Antiqua" w:hAnsi="Book Antiqua"/>
        </w:rPr>
        <w:t>Berghe</w:t>
      </w:r>
      <w:proofErr w:type="spellEnd"/>
      <w:r w:rsidRPr="00D043AB">
        <w:rPr>
          <w:rFonts w:ascii="Book Antiqua" w:hAnsi="Book Antiqua"/>
        </w:rPr>
        <w:t xml:space="preserve"> T. Targeting Ferroptosis to Iron Out Cancer. </w:t>
      </w:r>
      <w:r w:rsidRPr="00D043AB">
        <w:rPr>
          <w:rFonts w:ascii="Book Antiqua" w:hAnsi="Book Antiqua"/>
          <w:i/>
          <w:iCs/>
        </w:rPr>
        <w:t>Cancer Cell</w:t>
      </w:r>
      <w:r w:rsidRPr="00D043AB">
        <w:rPr>
          <w:rFonts w:ascii="Book Antiqua" w:hAnsi="Book Antiqua"/>
        </w:rPr>
        <w:t xml:space="preserve"> 2019; </w:t>
      </w:r>
      <w:r w:rsidRPr="00D043AB">
        <w:rPr>
          <w:rFonts w:ascii="Book Antiqua" w:hAnsi="Book Antiqua"/>
          <w:b/>
          <w:bCs/>
        </w:rPr>
        <w:t>35</w:t>
      </w:r>
      <w:r w:rsidRPr="00D043AB">
        <w:rPr>
          <w:rFonts w:ascii="Book Antiqua" w:hAnsi="Book Antiqua"/>
        </w:rPr>
        <w:t>: 830-849 [PMID: 31105042 DOI: 10.1016/j.ccell.2019.04.002]</w:t>
      </w:r>
    </w:p>
    <w:p w14:paraId="659361E9"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22 </w:t>
      </w:r>
      <w:r w:rsidRPr="00D043AB">
        <w:rPr>
          <w:rFonts w:ascii="Book Antiqua" w:hAnsi="Book Antiqua"/>
          <w:b/>
          <w:bCs/>
        </w:rPr>
        <w:t>Dixon SJ</w:t>
      </w:r>
      <w:r w:rsidRPr="00D043AB">
        <w:rPr>
          <w:rFonts w:ascii="Book Antiqua" w:hAnsi="Book Antiqua"/>
        </w:rPr>
        <w:t xml:space="preserve">, </w:t>
      </w:r>
      <w:proofErr w:type="spellStart"/>
      <w:r w:rsidRPr="00D043AB">
        <w:rPr>
          <w:rFonts w:ascii="Book Antiqua" w:hAnsi="Book Antiqua"/>
        </w:rPr>
        <w:t>Stockwell</w:t>
      </w:r>
      <w:proofErr w:type="spellEnd"/>
      <w:r w:rsidRPr="00D043AB">
        <w:rPr>
          <w:rFonts w:ascii="Book Antiqua" w:hAnsi="Book Antiqua"/>
        </w:rPr>
        <w:t xml:space="preserve"> BR. The role of iron and reactive oxygen species in cell death. </w:t>
      </w:r>
      <w:r w:rsidRPr="00D043AB">
        <w:rPr>
          <w:rFonts w:ascii="Book Antiqua" w:hAnsi="Book Antiqua"/>
          <w:i/>
          <w:iCs/>
        </w:rPr>
        <w:t>Nat Chem Biol</w:t>
      </w:r>
      <w:r w:rsidRPr="00D043AB">
        <w:rPr>
          <w:rFonts w:ascii="Book Antiqua" w:hAnsi="Book Antiqua"/>
        </w:rPr>
        <w:t xml:space="preserve"> 2014; </w:t>
      </w:r>
      <w:r w:rsidRPr="00D043AB">
        <w:rPr>
          <w:rFonts w:ascii="Book Antiqua" w:hAnsi="Book Antiqua"/>
          <w:b/>
          <w:bCs/>
        </w:rPr>
        <w:t>10</w:t>
      </w:r>
      <w:r w:rsidRPr="00D043AB">
        <w:rPr>
          <w:rFonts w:ascii="Book Antiqua" w:hAnsi="Book Antiqua"/>
        </w:rPr>
        <w:t>: 9-17 [PMID: 24346035 DOI: 10.1038/nchembio.1416]</w:t>
      </w:r>
    </w:p>
    <w:p w14:paraId="62200262"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23 </w:t>
      </w:r>
      <w:r w:rsidRPr="00D043AB">
        <w:rPr>
          <w:rFonts w:ascii="Book Antiqua" w:hAnsi="Book Antiqua"/>
          <w:b/>
          <w:bCs/>
        </w:rPr>
        <w:t>Ning X</w:t>
      </w:r>
      <w:r w:rsidRPr="00D043AB">
        <w:rPr>
          <w:rFonts w:ascii="Book Antiqua" w:hAnsi="Book Antiqua"/>
        </w:rPr>
        <w:t xml:space="preserve">, Qi H, Yuan Y, Li R, Wang Y, Lin Z, Yin Y. Identification of a new small molecule that initiates ferroptosis in cancer cells by inhibiting the system </w:t>
      </w:r>
      <w:proofErr w:type="spellStart"/>
      <w:r w:rsidRPr="00D043AB">
        <w:rPr>
          <w:rFonts w:ascii="Book Antiqua" w:hAnsi="Book Antiqua"/>
        </w:rPr>
        <w:t>Xc</w:t>
      </w:r>
      <w:proofErr w:type="spellEnd"/>
      <w:r w:rsidRPr="00D043AB">
        <w:rPr>
          <w:rFonts w:ascii="Book Antiqua" w:hAnsi="Book Antiqua"/>
        </w:rPr>
        <w:t xml:space="preserve">(-) to deplete GSH. </w:t>
      </w:r>
      <w:proofErr w:type="spellStart"/>
      <w:r w:rsidRPr="00D043AB">
        <w:rPr>
          <w:rFonts w:ascii="Book Antiqua" w:hAnsi="Book Antiqua"/>
          <w:i/>
          <w:iCs/>
        </w:rPr>
        <w:t>Eur</w:t>
      </w:r>
      <w:proofErr w:type="spellEnd"/>
      <w:r w:rsidRPr="00D043AB">
        <w:rPr>
          <w:rFonts w:ascii="Book Antiqua" w:hAnsi="Book Antiqua"/>
          <w:i/>
          <w:iCs/>
        </w:rPr>
        <w:t xml:space="preserve"> J </w:t>
      </w:r>
      <w:proofErr w:type="spellStart"/>
      <w:r w:rsidRPr="00D043AB">
        <w:rPr>
          <w:rFonts w:ascii="Book Antiqua" w:hAnsi="Book Antiqua"/>
          <w:i/>
          <w:iCs/>
        </w:rPr>
        <w:t>Pharmacol</w:t>
      </w:r>
      <w:proofErr w:type="spellEnd"/>
      <w:r w:rsidRPr="00D043AB">
        <w:rPr>
          <w:rFonts w:ascii="Book Antiqua" w:hAnsi="Book Antiqua"/>
        </w:rPr>
        <w:t xml:space="preserve"> 2022; </w:t>
      </w:r>
      <w:r w:rsidRPr="00D043AB">
        <w:rPr>
          <w:rFonts w:ascii="Book Antiqua" w:hAnsi="Book Antiqua"/>
          <w:b/>
          <w:bCs/>
        </w:rPr>
        <w:t>934</w:t>
      </w:r>
      <w:r w:rsidRPr="00D043AB">
        <w:rPr>
          <w:rFonts w:ascii="Book Antiqua" w:hAnsi="Book Antiqua"/>
        </w:rPr>
        <w:t>: 175304 [PMID: 36174666 DOI: 10.1016/j.ejphar.2022.175304]</w:t>
      </w:r>
    </w:p>
    <w:p w14:paraId="0108592D"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24 </w:t>
      </w:r>
      <w:proofErr w:type="spellStart"/>
      <w:r w:rsidRPr="00D043AB">
        <w:rPr>
          <w:rFonts w:ascii="Book Antiqua" w:hAnsi="Book Antiqua"/>
          <w:b/>
          <w:bCs/>
        </w:rPr>
        <w:t>Gammella</w:t>
      </w:r>
      <w:proofErr w:type="spellEnd"/>
      <w:r w:rsidRPr="00D043AB">
        <w:rPr>
          <w:rFonts w:ascii="Book Antiqua" w:hAnsi="Book Antiqua"/>
          <w:b/>
          <w:bCs/>
        </w:rPr>
        <w:t xml:space="preserve"> E</w:t>
      </w:r>
      <w:r w:rsidRPr="00D043AB">
        <w:rPr>
          <w:rFonts w:ascii="Book Antiqua" w:hAnsi="Book Antiqua"/>
        </w:rPr>
        <w:t xml:space="preserve">, </w:t>
      </w:r>
      <w:proofErr w:type="spellStart"/>
      <w:r w:rsidRPr="00D043AB">
        <w:rPr>
          <w:rFonts w:ascii="Book Antiqua" w:hAnsi="Book Antiqua"/>
        </w:rPr>
        <w:t>Recalcati</w:t>
      </w:r>
      <w:proofErr w:type="spellEnd"/>
      <w:r w:rsidRPr="00D043AB">
        <w:rPr>
          <w:rFonts w:ascii="Book Antiqua" w:hAnsi="Book Antiqua"/>
        </w:rPr>
        <w:t xml:space="preserve"> S, </w:t>
      </w:r>
      <w:proofErr w:type="spellStart"/>
      <w:r w:rsidRPr="00D043AB">
        <w:rPr>
          <w:rFonts w:ascii="Book Antiqua" w:hAnsi="Book Antiqua"/>
        </w:rPr>
        <w:t>Rybinska</w:t>
      </w:r>
      <w:proofErr w:type="spellEnd"/>
      <w:r w:rsidRPr="00D043AB">
        <w:rPr>
          <w:rFonts w:ascii="Book Antiqua" w:hAnsi="Book Antiqua"/>
        </w:rPr>
        <w:t xml:space="preserve"> I, Buratti P, Cairo G. Iron-induced damage in cardiomyopathy: oxidative-dependent and independent mechanisms. </w:t>
      </w:r>
      <w:r w:rsidRPr="00D043AB">
        <w:rPr>
          <w:rFonts w:ascii="Book Antiqua" w:hAnsi="Book Antiqua"/>
          <w:i/>
          <w:iCs/>
        </w:rPr>
        <w:t xml:space="preserve">Oxid Med Cell </w:t>
      </w:r>
      <w:proofErr w:type="spellStart"/>
      <w:r w:rsidRPr="00D043AB">
        <w:rPr>
          <w:rFonts w:ascii="Book Antiqua" w:hAnsi="Book Antiqua"/>
          <w:i/>
          <w:iCs/>
        </w:rPr>
        <w:t>Longev</w:t>
      </w:r>
      <w:proofErr w:type="spellEnd"/>
      <w:r w:rsidRPr="00D043AB">
        <w:rPr>
          <w:rFonts w:ascii="Book Antiqua" w:hAnsi="Book Antiqua"/>
        </w:rPr>
        <w:t xml:space="preserve"> 2015; </w:t>
      </w:r>
      <w:r w:rsidRPr="00D043AB">
        <w:rPr>
          <w:rFonts w:ascii="Book Antiqua" w:hAnsi="Book Antiqua"/>
          <w:b/>
          <w:bCs/>
        </w:rPr>
        <w:t>2015</w:t>
      </w:r>
      <w:r w:rsidRPr="00D043AB">
        <w:rPr>
          <w:rFonts w:ascii="Book Antiqua" w:hAnsi="Book Antiqua"/>
        </w:rPr>
        <w:t>: 230182 [PMID: 25878762 DOI: 10.1155/2015/230182]</w:t>
      </w:r>
    </w:p>
    <w:p w14:paraId="3851B238"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25 </w:t>
      </w:r>
      <w:r w:rsidRPr="00D043AB">
        <w:rPr>
          <w:rFonts w:ascii="Book Antiqua" w:hAnsi="Book Antiqua"/>
          <w:b/>
          <w:bCs/>
        </w:rPr>
        <w:t>Kwon MY</w:t>
      </w:r>
      <w:r w:rsidRPr="00D043AB">
        <w:rPr>
          <w:rFonts w:ascii="Book Antiqua" w:hAnsi="Book Antiqua"/>
        </w:rPr>
        <w:t xml:space="preserve">, Park E, Lee SJ, Chung SW. Heme oxygenase-1 accelerates </w:t>
      </w:r>
      <w:proofErr w:type="spellStart"/>
      <w:r w:rsidRPr="00D043AB">
        <w:rPr>
          <w:rFonts w:ascii="Book Antiqua" w:hAnsi="Book Antiqua"/>
        </w:rPr>
        <w:t>erastin</w:t>
      </w:r>
      <w:proofErr w:type="spellEnd"/>
      <w:r w:rsidRPr="00D043AB">
        <w:rPr>
          <w:rFonts w:ascii="Book Antiqua" w:hAnsi="Book Antiqua"/>
        </w:rPr>
        <w:t xml:space="preserve">-induced </w:t>
      </w:r>
      <w:proofErr w:type="spellStart"/>
      <w:r w:rsidRPr="00D043AB">
        <w:rPr>
          <w:rFonts w:ascii="Book Antiqua" w:hAnsi="Book Antiqua"/>
        </w:rPr>
        <w:t>ferroptotic</w:t>
      </w:r>
      <w:proofErr w:type="spellEnd"/>
      <w:r w:rsidRPr="00D043AB">
        <w:rPr>
          <w:rFonts w:ascii="Book Antiqua" w:hAnsi="Book Antiqua"/>
        </w:rPr>
        <w:t xml:space="preserve"> cell death. </w:t>
      </w:r>
      <w:proofErr w:type="spellStart"/>
      <w:r w:rsidRPr="00D043AB">
        <w:rPr>
          <w:rFonts w:ascii="Book Antiqua" w:hAnsi="Book Antiqua"/>
          <w:i/>
          <w:iCs/>
        </w:rPr>
        <w:t>Oncotarget</w:t>
      </w:r>
      <w:proofErr w:type="spellEnd"/>
      <w:r w:rsidRPr="00D043AB">
        <w:rPr>
          <w:rFonts w:ascii="Book Antiqua" w:hAnsi="Book Antiqua"/>
        </w:rPr>
        <w:t xml:space="preserve"> 2015; </w:t>
      </w:r>
      <w:r w:rsidRPr="00D043AB">
        <w:rPr>
          <w:rFonts w:ascii="Book Antiqua" w:hAnsi="Book Antiqua"/>
          <w:b/>
          <w:bCs/>
        </w:rPr>
        <w:t>6</w:t>
      </w:r>
      <w:r w:rsidRPr="00D043AB">
        <w:rPr>
          <w:rFonts w:ascii="Book Antiqua" w:hAnsi="Book Antiqua"/>
        </w:rPr>
        <w:t>: 24393-24403 [PMID: 26405158 DOI: 10.18632/oncotarget.5162]</w:t>
      </w:r>
    </w:p>
    <w:p w14:paraId="312EE1E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26 </w:t>
      </w:r>
      <w:r w:rsidRPr="00D043AB">
        <w:rPr>
          <w:rFonts w:ascii="Book Antiqua" w:hAnsi="Book Antiqua"/>
          <w:b/>
          <w:bCs/>
        </w:rPr>
        <w:t>Cao JY</w:t>
      </w:r>
      <w:r w:rsidRPr="00D043AB">
        <w:rPr>
          <w:rFonts w:ascii="Book Antiqua" w:hAnsi="Book Antiqua"/>
        </w:rPr>
        <w:t xml:space="preserve">, Dixon SJ. Mechanisms of ferroptosis. </w:t>
      </w:r>
      <w:r w:rsidRPr="00D043AB">
        <w:rPr>
          <w:rFonts w:ascii="Book Antiqua" w:hAnsi="Book Antiqua"/>
          <w:i/>
          <w:iCs/>
        </w:rPr>
        <w:t>Cell Mol Life Sci</w:t>
      </w:r>
      <w:r w:rsidRPr="00D043AB">
        <w:rPr>
          <w:rFonts w:ascii="Book Antiqua" w:hAnsi="Book Antiqua"/>
        </w:rPr>
        <w:t xml:space="preserve"> 2016; </w:t>
      </w:r>
      <w:r w:rsidRPr="00D043AB">
        <w:rPr>
          <w:rFonts w:ascii="Book Antiqua" w:hAnsi="Book Antiqua"/>
          <w:b/>
          <w:bCs/>
        </w:rPr>
        <w:t>73</w:t>
      </w:r>
      <w:r w:rsidRPr="00D043AB">
        <w:rPr>
          <w:rFonts w:ascii="Book Antiqua" w:hAnsi="Book Antiqua"/>
        </w:rPr>
        <w:t>: 2195-2209 [PMID: 27048822 DOI: 10.1007/s00018-016-2194-1]</w:t>
      </w:r>
    </w:p>
    <w:p w14:paraId="6E9CBB1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27 </w:t>
      </w:r>
      <w:r w:rsidRPr="00D043AB">
        <w:rPr>
          <w:rFonts w:ascii="Book Antiqua" w:hAnsi="Book Antiqua"/>
          <w:b/>
          <w:bCs/>
        </w:rPr>
        <w:t>Chen Y</w:t>
      </w:r>
      <w:r w:rsidRPr="00D043AB">
        <w:rPr>
          <w:rFonts w:ascii="Book Antiqua" w:hAnsi="Book Antiqua"/>
        </w:rPr>
        <w:t xml:space="preserve">, Fan Z, Yang Y, Gu C. Iron metabolism and its contribution to cancer (Review). </w:t>
      </w:r>
      <w:r w:rsidRPr="00D043AB">
        <w:rPr>
          <w:rFonts w:ascii="Book Antiqua" w:hAnsi="Book Antiqua"/>
          <w:i/>
          <w:iCs/>
        </w:rPr>
        <w:t>Int J Oncol</w:t>
      </w:r>
      <w:r w:rsidRPr="00D043AB">
        <w:rPr>
          <w:rFonts w:ascii="Book Antiqua" w:hAnsi="Book Antiqua"/>
        </w:rPr>
        <w:t xml:space="preserve"> 2019; </w:t>
      </w:r>
      <w:r w:rsidRPr="00D043AB">
        <w:rPr>
          <w:rFonts w:ascii="Book Antiqua" w:hAnsi="Book Antiqua"/>
          <w:b/>
          <w:bCs/>
        </w:rPr>
        <w:t>54</w:t>
      </w:r>
      <w:r w:rsidRPr="00D043AB">
        <w:rPr>
          <w:rFonts w:ascii="Book Antiqua" w:hAnsi="Book Antiqua"/>
        </w:rPr>
        <w:t>: 1143-1154 [PMID: 30968149 DOI: 10.3892/ijo.2019.4720]</w:t>
      </w:r>
    </w:p>
    <w:p w14:paraId="0DC19A2D"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28 </w:t>
      </w:r>
      <w:r w:rsidRPr="00D043AB">
        <w:rPr>
          <w:rFonts w:ascii="Book Antiqua" w:hAnsi="Book Antiqua"/>
          <w:b/>
          <w:bCs/>
        </w:rPr>
        <w:t>Zhang Y</w:t>
      </w:r>
      <w:r w:rsidRPr="00D043AB">
        <w:rPr>
          <w:rFonts w:ascii="Book Antiqua" w:hAnsi="Book Antiqua"/>
        </w:rPr>
        <w:t xml:space="preserve">, </w:t>
      </w:r>
      <w:proofErr w:type="spellStart"/>
      <w:r w:rsidRPr="00D043AB">
        <w:rPr>
          <w:rFonts w:ascii="Book Antiqua" w:hAnsi="Book Antiqua"/>
        </w:rPr>
        <w:t>Mikhael</w:t>
      </w:r>
      <w:proofErr w:type="spellEnd"/>
      <w:r w:rsidRPr="00D043AB">
        <w:rPr>
          <w:rFonts w:ascii="Book Antiqua" w:hAnsi="Book Antiqua"/>
        </w:rPr>
        <w:t xml:space="preserve"> M, Xu D, Li Y, </w:t>
      </w:r>
      <w:proofErr w:type="spellStart"/>
      <w:r w:rsidRPr="00D043AB">
        <w:rPr>
          <w:rFonts w:ascii="Book Antiqua" w:hAnsi="Book Antiqua"/>
        </w:rPr>
        <w:t>Soe</w:t>
      </w:r>
      <w:proofErr w:type="spellEnd"/>
      <w:r w:rsidRPr="00D043AB">
        <w:rPr>
          <w:rFonts w:ascii="Book Antiqua" w:hAnsi="Book Antiqua"/>
        </w:rPr>
        <w:t xml:space="preserve">-Lin S, Ning B, Li W, </w:t>
      </w:r>
      <w:proofErr w:type="spellStart"/>
      <w:r w:rsidRPr="00D043AB">
        <w:rPr>
          <w:rFonts w:ascii="Book Antiqua" w:hAnsi="Book Antiqua"/>
        </w:rPr>
        <w:t>Nie</w:t>
      </w:r>
      <w:proofErr w:type="spellEnd"/>
      <w:r w:rsidRPr="00D043AB">
        <w:rPr>
          <w:rFonts w:ascii="Book Antiqua" w:hAnsi="Book Antiqua"/>
        </w:rPr>
        <w:t xml:space="preserve"> G, Zhao Y, </w:t>
      </w:r>
      <w:proofErr w:type="spellStart"/>
      <w:r w:rsidRPr="00D043AB">
        <w:rPr>
          <w:rFonts w:ascii="Book Antiqua" w:hAnsi="Book Antiqua"/>
        </w:rPr>
        <w:t>Ponka</w:t>
      </w:r>
      <w:proofErr w:type="spellEnd"/>
      <w:r w:rsidRPr="00D043AB">
        <w:rPr>
          <w:rFonts w:ascii="Book Antiqua" w:hAnsi="Book Antiqua"/>
        </w:rPr>
        <w:t xml:space="preserve"> P. Lysosomal proteolysis is the primary degradation pathway for cytosolic ferritin and cytosolic ferritin degradation is necessary for iron exit. </w:t>
      </w:r>
      <w:proofErr w:type="spellStart"/>
      <w:r w:rsidRPr="00D043AB">
        <w:rPr>
          <w:rFonts w:ascii="Book Antiqua" w:hAnsi="Book Antiqua"/>
          <w:i/>
          <w:iCs/>
        </w:rPr>
        <w:t>Antioxid</w:t>
      </w:r>
      <w:proofErr w:type="spellEnd"/>
      <w:r w:rsidRPr="00D043AB">
        <w:rPr>
          <w:rFonts w:ascii="Book Antiqua" w:hAnsi="Book Antiqua"/>
          <w:i/>
          <w:iCs/>
        </w:rPr>
        <w:t xml:space="preserve"> Redox Signal</w:t>
      </w:r>
      <w:r w:rsidRPr="00D043AB">
        <w:rPr>
          <w:rFonts w:ascii="Book Antiqua" w:hAnsi="Book Antiqua"/>
        </w:rPr>
        <w:t xml:space="preserve"> 2010; </w:t>
      </w:r>
      <w:r w:rsidRPr="00D043AB">
        <w:rPr>
          <w:rFonts w:ascii="Book Antiqua" w:hAnsi="Book Antiqua"/>
          <w:b/>
          <w:bCs/>
        </w:rPr>
        <w:t>13</w:t>
      </w:r>
      <w:r w:rsidRPr="00D043AB">
        <w:rPr>
          <w:rFonts w:ascii="Book Antiqua" w:hAnsi="Book Antiqua"/>
        </w:rPr>
        <w:t>: 999-1009 [PMID: 20406137 DOI: 10.1089/ars.2010.3129]</w:t>
      </w:r>
    </w:p>
    <w:p w14:paraId="574474E8"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29 </w:t>
      </w:r>
      <w:r w:rsidRPr="00D043AB">
        <w:rPr>
          <w:rFonts w:ascii="Book Antiqua" w:hAnsi="Book Antiqua"/>
          <w:b/>
          <w:bCs/>
        </w:rPr>
        <w:t>Kurz T</w:t>
      </w:r>
      <w:r w:rsidRPr="00D043AB">
        <w:rPr>
          <w:rFonts w:ascii="Book Antiqua" w:hAnsi="Book Antiqua"/>
        </w:rPr>
        <w:t xml:space="preserve">, Eaton JW, </w:t>
      </w:r>
      <w:proofErr w:type="spellStart"/>
      <w:r w:rsidRPr="00D043AB">
        <w:rPr>
          <w:rFonts w:ascii="Book Antiqua" w:hAnsi="Book Antiqua"/>
        </w:rPr>
        <w:t>Brunk</w:t>
      </w:r>
      <w:proofErr w:type="spellEnd"/>
      <w:r w:rsidRPr="00D043AB">
        <w:rPr>
          <w:rFonts w:ascii="Book Antiqua" w:hAnsi="Book Antiqua"/>
        </w:rPr>
        <w:t xml:space="preserve"> UT. The role of lysosomes in iron metabolism and recycling. </w:t>
      </w:r>
      <w:r w:rsidRPr="00D043AB">
        <w:rPr>
          <w:rFonts w:ascii="Book Antiqua" w:hAnsi="Book Antiqua"/>
          <w:i/>
          <w:iCs/>
        </w:rPr>
        <w:t xml:space="preserve">Int J </w:t>
      </w:r>
      <w:proofErr w:type="spellStart"/>
      <w:r w:rsidRPr="00D043AB">
        <w:rPr>
          <w:rFonts w:ascii="Book Antiqua" w:hAnsi="Book Antiqua"/>
          <w:i/>
          <w:iCs/>
        </w:rPr>
        <w:t>Biochem</w:t>
      </w:r>
      <w:proofErr w:type="spellEnd"/>
      <w:r w:rsidRPr="00D043AB">
        <w:rPr>
          <w:rFonts w:ascii="Book Antiqua" w:hAnsi="Book Antiqua"/>
          <w:i/>
          <w:iCs/>
        </w:rPr>
        <w:t xml:space="preserve"> Cell Biol</w:t>
      </w:r>
      <w:r w:rsidRPr="00D043AB">
        <w:rPr>
          <w:rFonts w:ascii="Book Antiqua" w:hAnsi="Book Antiqua"/>
        </w:rPr>
        <w:t xml:space="preserve"> 2011; </w:t>
      </w:r>
      <w:r w:rsidRPr="00D043AB">
        <w:rPr>
          <w:rFonts w:ascii="Book Antiqua" w:hAnsi="Book Antiqua"/>
          <w:b/>
          <w:bCs/>
        </w:rPr>
        <w:t>43</w:t>
      </w:r>
      <w:r w:rsidRPr="00D043AB">
        <w:rPr>
          <w:rFonts w:ascii="Book Antiqua" w:hAnsi="Book Antiqua"/>
        </w:rPr>
        <w:t>: 1686-1697 [PMID: 21907822 DOI: 10.1016/j.biocel.2011.08.016]</w:t>
      </w:r>
    </w:p>
    <w:p w14:paraId="7845C9D6"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30 </w:t>
      </w:r>
      <w:proofErr w:type="spellStart"/>
      <w:r w:rsidRPr="00D043AB">
        <w:rPr>
          <w:rFonts w:ascii="Book Antiqua" w:hAnsi="Book Antiqua"/>
          <w:b/>
          <w:bCs/>
        </w:rPr>
        <w:t>Geng</w:t>
      </w:r>
      <w:proofErr w:type="spellEnd"/>
      <w:r w:rsidRPr="00D043AB">
        <w:rPr>
          <w:rFonts w:ascii="Book Antiqua" w:hAnsi="Book Antiqua"/>
          <w:b/>
          <w:bCs/>
        </w:rPr>
        <w:t xml:space="preserve"> N</w:t>
      </w:r>
      <w:r w:rsidRPr="00D043AB">
        <w:rPr>
          <w:rFonts w:ascii="Book Antiqua" w:hAnsi="Book Antiqua"/>
        </w:rPr>
        <w:t xml:space="preserve">, Shi BJ, Li SL, Zhong ZY, Li YC, </w:t>
      </w:r>
      <w:proofErr w:type="spellStart"/>
      <w:r w:rsidRPr="00D043AB">
        <w:rPr>
          <w:rFonts w:ascii="Book Antiqua" w:hAnsi="Book Antiqua"/>
        </w:rPr>
        <w:t>Xua</w:t>
      </w:r>
      <w:proofErr w:type="spellEnd"/>
      <w:r w:rsidRPr="00D043AB">
        <w:rPr>
          <w:rFonts w:ascii="Book Antiqua" w:hAnsi="Book Antiqua"/>
        </w:rPr>
        <w:t xml:space="preserve"> WL, Zhou H, Cai JH. Knockdown of </w:t>
      </w:r>
      <w:proofErr w:type="spellStart"/>
      <w:r w:rsidRPr="00D043AB">
        <w:rPr>
          <w:rFonts w:ascii="Book Antiqua" w:hAnsi="Book Antiqua"/>
        </w:rPr>
        <w:t>ferroportin</w:t>
      </w:r>
      <w:proofErr w:type="spellEnd"/>
      <w:r w:rsidRPr="00D043AB">
        <w:rPr>
          <w:rFonts w:ascii="Book Antiqua" w:hAnsi="Book Antiqua"/>
        </w:rPr>
        <w:t xml:space="preserve"> accelerates </w:t>
      </w:r>
      <w:proofErr w:type="spellStart"/>
      <w:r w:rsidRPr="00D043AB">
        <w:rPr>
          <w:rFonts w:ascii="Book Antiqua" w:hAnsi="Book Antiqua"/>
        </w:rPr>
        <w:t>erastin</w:t>
      </w:r>
      <w:proofErr w:type="spellEnd"/>
      <w:r w:rsidRPr="00D043AB">
        <w:rPr>
          <w:rFonts w:ascii="Book Antiqua" w:hAnsi="Book Antiqua"/>
        </w:rPr>
        <w:t xml:space="preserve">-induced ferroptosis in neuroblastoma cells. </w:t>
      </w:r>
      <w:proofErr w:type="spellStart"/>
      <w:r w:rsidRPr="00D043AB">
        <w:rPr>
          <w:rFonts w:ascii="Book Antiqua" w:hAnsi="Book Antiqua"/>
          <w:i/>
          <w:iCs/>
        </w:rPr>
        <w:t>Eur</w:t>
      </w:r>
      <w:proofErr w:type="spellEnd"/>
      <w:r w:rsidRPr="00D043AB">
        <w:rPr>
          <w:rFonts w:ascii="Book Antiqua" w:hAnsi="Book Antiqua"/>
          <w:i/>
          <w:iCs/>
        </w:rPr>
        <w:t xml:space="preserve"> Rev Med </w:t>
      </w:r>
      <w:proofErr w:type="spellStart"/>
      <w:r w:rsidRPr="00D043AB">
        <w:rPr>
          <w:rFonts w:ascii="Book Antiqua" w:hAnsi="Book Antiqua"/>
          <w:i/>
          <w:iCs/>
        </w:rPr>
        <w:t>Pharmacol</w:t>
      </w:r>
      <w:proofErr w:type="spellEnd"/>
      <w:r w:rsidRPr="00D043AB">
        <w:rPr>
          <w:rFonts w:ascii="Book Antiqua" w:hAnsi="Book Antiqua"/>
          <w:i/>
          <w:iCs/>
        </w:rPr>
        <w:t xml:space="preserve"> Sci</w:t>
      </w:r>
      <w:r w:rsidRPr="00D043AB">
        <w:rPr>
          <w:rFonts w:ascii="Book Antiqua" w:hAnsi="Book Antiqua"/>
        </w:rPr>
        <w:t xml:space="preserve"> 2018; </w:t>
      </w:r>
      <w:r w:rsidRPr="00D043AB">
        <w:rPr>
          <w:rFonts w:ascii="Book Antiqua" w:hAnsi="Book Antiqua"/>
          <w:b/>
          <w:bCs/>
        </w:rPr>
        <w:t>22</w:t>
      </w:r>
      <w:r w:rsidRPr="00D043AB">
        <w:rPr>
          <w:rFonts w:ascii="Book Antiqua" w:hAnsi="Book Antiqua"/>
        </w:rPr>
        <w:t>: 3826-3836 [PMID: 29949159 DOI: 10.26355/eurrev_201806_15267]</w:t>
      </w:r>
    </w:p>
    <w:p w14:paraId="285D039D"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31 </w:t>
      </w:r>
      <w:r w:rsidRPr="00D043AB">
        <w:rPr>
          <w:rFonts w:ascii="Book Antiqua" w:hAnsi="Book Antiqua"/>
          <w:b/>
          <w:bCs/>
        </w:rPr>
        <w:t>Gao M</w:t>
      </w:r>
      <w:r w:rsidRPr="00D043AB">
        <w:rPr>
          <w:rFonts w:ascii="Book Antiqua" w:hAnsi="Book Antiqua"/>
        </w:rPr>
        <w:t xml:space="preserve">, </w:t>
      </w:r>
      <w:proofErr w:type="spellStart"/>
      <w:r w:rsidRPr="00D043AB">
        <w:rPr>
          <w:rFonts w:ascii="Book Antiqua" w:hAnsi="Book Antiqua"/>
        </w:rPr>
        <w:t>Monian</w:t>
      </w:r>
      <w:proofErr w:type="spellEnd"/>
      <w:r w:rsidRPr="00D043AB">
        <w:rPr>
          <w:rFonts w:ascii="Book Antiqua" w:hAnsi="Book Antiqua"/>
        </w:rPr>
        <w:t xml:space="preserve"> P, Pan Q, Zhang W, Xiang J, Jiang X. Ferroptosis is an autophagic cell death process. </w:t>
      </w:r>
      <w:r w:rsidRPr="00D043AB">
        <w:rPr>
          <w:rFonts w:ascii="Book Antiqua" w:hAnsi="Book Antiqua"/>
          <w:i/>
          <w:iCs/>
        </w:rPr>
        <w:t>Cell Res</w:t>
      </w:r>
      <w:r w:rsidRPr="00D043AB">
        <w:rPr>
          <w:rFonts w:ascii="Book Antiqua" w:hAnsi="Book Antiqua"/>
        </w:rPr>
        <w:t xml:space="preserve"> 2016; </w:t>
      </w:r>
      <w:r w:rsidRPr="00D043AB">
        <w:rPr>
          <w:rFonts w:ascii="Book Antiqua" w:hAnsi="Book Antiqua"/>
          <w:b/>
          <w:bCs/>
        </w:rPr>
        <w:t>26</w:t>
      </w:r>
      <w:r w:rsidRPr="00D043AB">
        <w:rPr>
          <w:rFonts w:ascii="Book Antiqua" w:hAnsi="Book Antiqua"/>
        </w:rPr>
        <w:t>: 1021-1032 [PMID: 27514700 DOI: 10.1038/cr.2016.95]</w:t>
      </w:r>
    </w:p>
    <w:p w14:paraId="13607508"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32 </w:t>
      </w:r>
      <w:r w:rsidRPr="00D043AB">
        <w:rPr>
          <w:rFonts w:ascii="Book Antiqua" w:hAnsi="Book Antiqua"/>
          <w:b/>
          <w:bCs/>
        </w:rPr>
        <w:t>Du J</w:t>
      </w:r>
      <w:r w:rsidRPr="00D043AB">
        <w:rPr>
          <w:rFonts w:ascii="Book Antiqua" w:hAnsi="Book Antiqua"/>
        </w:rPr>
        <w:t xml:space="preserve">, Wang T, Li Y, Zhou Y, Wang X, Yu X, Ren X, An Y, Wu Y, Sun W, Fan W, Zhu Q, Wang Y, Tong X. DHA inhibits proliferation and induces ferroptosis of leukemia </w:t>
      </w:r>
      <w:r w:rsidRPr="00D043AB">
        <w:rPr>
          <w:rFonts w:ascii="Book Antiqua" w:hAnsi="Book Antiqua"/>
        </w:rPr>
        <w:lastRenderedPageBreak/>
        <w:t xml:space="preserve">cells through autophagy dependent degradation of ferritin. </w:t>
      </w:r>
      <w:r w:rsidRPr="00D043AB">
        <w:rPr>
          <w:rFonts w:ascii="Book Antiqua" w:hAnsi="Book Antiqua"/>
          <w:i/>
          <w:iCs/>
        </w:rPr>
        <w:t xml:space="preserve">Free </w:t>
      </w:r>
      <w:proofErr w:type="spellStart"/>
      <w:r w:rsidRPr="00D043AB">
        <w:rPr>
          <w:rFonts w:ascii="Book Antiqua" w:hAnsi="Book Antiqua"/>
          <w:i/>
          <w:iCs/>
        </w:rPr>
        <w:t>Radic</w:t>
      </w:r>
      <w:proofErr w:type="spellEnd"/>
      <w:r w:rsidRPr="00D043AB">
        <w:rPr>
          <w:rFonts w:ascii="Book Antiqua" w:hAnsi="Book Antiqua"/>
          <w:i/>
          <w:iCs/>
        </w:rPr>
        <w:t xml:space="preserve"> Biol Med</w:t>
      </w:r>
      <w:r w:rsidRPr="00D043AB">
        <w:rPr>
          <w:rFonts w:ascii="Book Antiqua" w:hAnsi="Book Antiqua"/>
        </w:rPr>
        <w:t xml:space="preserve"> 2019; </w:t>
      </w:r>
      <w:r w:rsidRPr="00D043AB">
        <w:rPr>
          <w:rFonts w:ascii="Book Antiqua" w:hAnsi="Book Antiqua"/>
          <w:b/>
          <w:bCs/>
        </w:rPr>
        <w:t>131</w:t>
      </w:r>
      <w:r w:rsidRPr="00D043AB">
        <w:rPr>
          <w:rFonts w:ascii="Book Antiqua" w:hAnsi="Book Antiqua"/>
        </w:rPr>
        <w:t>: 356-369 [PMID: 30557609 DOI: 10.1016/j.freeradbiomed.2018.12.011]</w:t>
      </w:r>
    </w:p>
    <w:p w14:paraId="767662F5"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33 </w:t>
      </w:r>
      <w:r w:rsidRPr="00D043AB">
        <w:rPr>
          <w:rFonts w:ascii="Book Antiqua" w:hAnsi="Book Antiqua"/>
          <w:b/>
          <w:bCs/>
        </w:rPr>
        <w:t>Zhou B</w:t>
      </w:r>
      <w:r w:rsidRPr="00D043AB">
        <w:rPr>
          <w:rFonts w:ascii="Book Antiqua" w:hAnsi="Book Antiqua"/>
        </w:rPr>
        <w:t xml:space="preserve">, Liu J, Kang R, </w:t>
      </w:r>
      <w:proofErr w:type="spellStart"/>
      <w:r w:rsidRPr="00D043AB">
        <w:rPr>
          <w:rFonts w:ascii="Book Antiqua" w:hAnsi="Book Antiqua"/>
        </w:rPr>
        <w:t>Klionsky</w:t>
      </w:r>
      <w:proofErr w:type="spellEnd"/>
      <w:r w:rsidRPr="00D043AB">
        <w:rPr>
          <w:rFonts w:ascii="Book Antiqua" w:hAnsi="Book Antiqua"/>
        </w:rPr>
        <w:t xml:space="preserve"> DJ, Kroemer G, Tang D. Ferroptosis is a type of autophagy-dependent cell death. </w:t>
      </w:r>
      <w:r w:rsidRPr="00D043AB">
        <w:rPr>
          <w:rFonts w:ascii="Book Antiqua" w:hAnsi="Book Antiqua"/>
          <w:i/>
          <w:iCs/>
        </w:rPr>
        <w:t>Semin Cancer Biol</w:t>
      </w:r>
      <w:r w:rsidRPr="00D043AB">
        <w:rPr>
          <w:rFonts w:ascii="Book Antiqua" w:hAnsi="Book Antiqua"/>
        </w:rPr>
        <w:t xml:space="preserve"> 2020; </w:t>
      </w:r>
      <w:r w:rsidRPr="00D043AB">
        <w:rPr>
          <w:rFonts w:ascii="Book Antiqua" w:hAnsi="Book Antiqua"/>
          <w:b/>
          <w:bCs/>
        </w:rPr>
        <w:t>66</w:t>
      </w:r>
      <w:r w:rsidRPr="00D043AB">
        <w:rPr>
          <w:rFonts w:ascii="Book Antiqua" w:hAnsi="Book Antiqua"/>
        </w:rPr>
        <w:t>: 89-100 [PMID: 30880243 DOI: 10.1016/j.semcancer.2019.03.002]</w:t>
      </w:r>
    </w:p>
    <w:p w14:paraId="36BF53E8"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34 </w:t>
      </w:r>
      <w:proofErr w:type="spellStart"/>
      <w:r w:rsidRPr="00D043AB">
        <w:rPr>
          <w:rFonts w:ascii="Book Antiqua" w:hAnsi="Book Antiqua"/>
          <w:b/>
          <w:bCs/>
        </w:rPr>
        <w:t>Mancias</w:t>
      </w:r>
      <w:proofErr w:type="spellEnd"/>
      <w:r w:rsidRPr="00D043AB">
        <w:rPr>
          <w:rFonts w:ascii="Book Antiqua" w:hAnsi="Book Antiqua"/>
          <w:b/>
          <w:bCs/>
        </w:rPr>
        <w:t xml:space="preserve"> JD</w:t>
      </w:r>
      <w:r w:rsidRPr="00D043AB">
        <w:rPr>
          <w:rFonts w:ascii="Book Antiqua" w:hAnsi="Book Antiqua"/>
        </w:rPr>
        <w:t xml:space="preserve">, Wang X, </w:t>
      </w:r>
      <w:proofErr w:type="spellStart"/>
      <w:r w:rsidRPr="00D043AB">
        <w:rPr>
          <w:rFonts w:ascii="Book Antiqua" w:hAnsi="Book Antiqua"/>
        </w:rPr>
        <w:t>Gygi</w:t>
      </w:r>
      <w:proofErr w:type="spellEnd"/>
      <w:r w:rsidRPr="00D043AB">
        <w:rPr>
          <w:rFonts w:ascii="Book Antiqua" w:hAnsi="Book Antiqua"/>
        </w:rPr>
        <w:t xml:space="preserve"> SP, Harper JW, Kimmelman AC. Quantitative proteomics identifies NCOA4 as the cargo receptor mediating </w:t>
      </w:r>
      <w:proofErr w:type="spellStart"/>
      <w:r w:rsidRPr="00D043AB">
        <w:rPr>
          <w:rFonts w:ascii="Book Antiqua" w:hAnsi="Book Antiqua"/>
        </w:rPr>
        <w:t>ferritinophagy</w:t>
      </w:r>
      <w:proofErr w:type="spellEnd"/>
      <w:r w:rsidRPr="00D043AB">
        <w:rPr>
          <w:rFonts w:ascii="Book Antiqua" w:hAnsi="Book Antiqua"/>
        </w:rPr>
        <w:t xml:space="preserve">. </w:t>
      </w:r>
      <w:r w:rsidRPr="00D043AB">
        <w:rPr>
          <w:rFonts w:ascii="Book Antiqua" w:hAnsi="Book Antiqua"/>
          <w:i/>
          <w:iCs/>
        </w:rPr>
        <w:t>Nature</w:t>
      </w:r>
      <w:r w:rsidRPr="00D043AB">
        <w:rPr>
          <w:rFonts w:ascii="Book Antiqua" w:hAnsi="Book Antiqua"/>
        </w:rPr>
        <w:t xml:space="preserve"> 2014; </w:t>
      </w:r>
      <w:r w:rsidRPr="00D043AB">
        <w:rPr>
          <w:rFonts w:ascii="Book Antiqua" w:hAnsi="Book Antiqua"/>
          <w:b/>
          <w:bCs/>
        </w:rPr>
        <w:t>509</w:t>
      </w:r>
      <w:r w:rsidRPr="00D043AB">
        <w:rPr>
          <w:rFonts w:ascii="Book Antiqua" w:hAnsi="Book Antiqua"/>
        </w:rPr>
        <w:t>: 105-109 [PMID: 24695223 DOI: 10.1038/nature13148]</w:t>
      </w:r>
    </w:p>
    <w:p w14:paraId="6502AB58"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35 </w:t>
      </w:r>
      <w:r w:rsidRPr="00D043AB">
        <w:rPr>
          <w:rFonts w:ascii="Book Antiqua" w:hAnsi="Book Antiqua"/>
          <w:b/>
          <w:bCs/>
        </w:rPr>
        <w:t>Hou W</w:t>
      </w:r>
      <w:r w:rsidRPr="00D043AB">
        <w:rPr>
          <w:rFonts w:ascii="Book Antiqua" w:hAnsi="Book Antiqua"/>
        </w:rPr>
        <w:t xml:space="preserve">, </w:t>
      </w:r>
      <w:proofErr w:type="spellStart"/>
      <w:r w:rsidRPr="00D043AB">
        <w:rPr>
          <w:rFonts w:ascii="Book Antiqua" w:hAnsi="Book Antiqua"/>
        </w:rPr>
        <w:t>Xie</w:t>
      </w:r>
      <w:proofErr w:type="spellEnd"/>
      <w:r w:rsidRPr="00D043AB">
        <w:rPr>
          <w:rFonts w:ascii="Book Antiqua" w:hAnsi="Book Antiqua"/>
        </w:rPr>
        <w:t xml:space="preserve"> Y, Song X, Sun X, </w:t>
      </w:r>
      <w:proofErr w:type="spellStart"/>
      <w:r w:rsidRPr="00D043AB">
        <w:rPr>
          <w:rFonts w:ascii="Book Antiqua" w:hAnsi="Book Antiqua"/>
        </w:rPr>
        <w:t>Lotze</w:t>
      </w:r>
      <w:proofErr w:type="spellEnd"/>
      <w:r w:rsidRPr="00D043AB">
        <w:rPr>
          <w:rFonts w:ascii="Book Antiqua" w:hAnsi="Book Antiqua"/>
        </w:rPr>
        <w:t xml:space="preserve"> MT, </w:t>
      </w:r>
      <w:proofErr w:type="spellStart"/>
      <w:r w:rsidRPr="00D043AB">
        <w:rPr>
          <w:rFonts w:ascii="Book Antiqua" w:hAnsi="Book Antiqua"/>
        </w:rPr>
        <w:t>Zeh</w:t>
      </w:r>
      <w:proofErr w:type="spellEnd"/>
      <w:r w:rsidRPr="00D043AB">
        <w:rPr>
          <w:rFonts w:ascii="Book Antiqua" w:hAnsi="Book Antiqua"/>
        </w:rPr>
        <w:t xml:space="preserve"> HJ 3rd, Kang R, Tang D. Autophagy promotes ferroptosis by degradation of ferritin. </w:t>
      </w:r>
      <w:r w:rsidRPr="00D043AB">
        <w:rPr>
          <w:rFonts w:ascii="Book Antiqua" w:hAnsi="Book Antiqua"/>
          <w:i/>
          <w:iCs/>
        </w:rPr>
        <w:t>Autophagy</w:t>
      </w:r>
      <w:r w:rsidRPr="00D043AB">
        <w:rPr>
          <w:rFonts w:ascii="Book Antiqua" w:hAnsi="Book Antiqua"/>
        </w:rPr>
        <w:t xml:space="preserve"> 2016; </w:t>
      </w:r>
      <w:r w:rsidRPr="00D043AB">
        <w:rPr>
          <w:rFonts w:ascii="Book Antiqua" w:hAnsi="Book Antiqua"/>
          <w:b/>
          <w:bCs/>
        </w:rPr>
        <w:t>12</w:t>
      </w:r>
      <w:r w:rsidRPr="00D043AB">
        <w:rPr>
          <w:rFonts w:ascii="Book Antiqua" w:hAnsi="Book Antiqua"/>
        </w:rPr>
        <w:t>: 1425-1428 [PMID: 27245739 DOI: 10.1080/15548627.2016.1187366]</w:t>
      </w:r>
    </w:p>
    <w:p w14:paraId="3274346C"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36 </w:t>
      </w:r>
      <w:r w:rsidRPr="00D043AB">
        <w:rPr>
          <w:rFonts w:ascii="Book Antiqua" w:hAnsi="Book Antiqua"/>
          <w:b/>
          <w:bCs/>
        </w:rPr>
        <w:t>Liang C</w:t>
      </w:r>
      <w:r w:rsidRPr="00D043AB">
        <w:rPr>
          <w:rFonts w:ascii="Book Antiqua" w:hAnsi="Book Antiqua"/>
        </w:rPr>
        <w:t xml:space="preserve">, Zhang X, Yang M, Dong X. Recent Progress in Ferroptosis Inducers for Cancer Therapy. </w:t>
      </w:r>
      <w:r w:rsidRPr="00D043AB">
        <w:rPr>
          <w:rFonts w:ascii="Book Antiqua" w:hAnsi="Book Antiqua"/>
          <w:i/>
          <w:iCs/>
        </w:rPr>
        <w:t>Adv Mater</w:t>
      </w:r>
      <w:r w:rsidRPr="00D043AB">
        <w:rPr>
          <w:rFonts w:ascii="Book Antiqua" w:hAnsi="Book Antiqua"/>
        </w:rPr>
        <w:t xml:space="preserve"> 2019; </w:t>
      </w:r>
      <w:r w:rsidRPr="00D043AB">
        <w:rPr>
          <w:rFonts w:ascii="Book Antiqua" w:hAnsi="Book Antiqua"/>
          <w:b/>
          <w:bCs/>
        </w:rPr>
        <w:t>31</w:t>
      </w:r>
      <w:r w:rsidRPr="00D043AB">
        <w:rPr>
          <w:rFonts w:ascii="Book Antiqua" w:hAnsi="Book Antiqua"/>
        </w:rPr>
        <w:t>: e1904197 [PMID: 31595562 DOI: 10.1002/adma.201904197]</w:t>
      </w:r>
    </w:p>
    <w:p w14:paraId="2F0BEAD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37 </w:t>
      </w:r>
      <w:r w:rsidRPr="00D043AB">
        <w:rPr>
          <w:rFonts w:ascii="Book Antiqua" w:hAnsi="Book Antiqua"/>
          <w:b/>
          <w:bCs/>
        </w:rPr>
        <w:t xml:space="preserve">Friedmann </w:t>
      </w:r>
      <w:proofErr w:type="spellStart"/>
      <w:r w:rsidRPr="00D043AB">
        <w:rPr>
          <w:rFonts w:ascii="Book Antiqua" w:hAnsi="Book Antiqua"/>
          <w:b/>
          <w:bCs/>
        </w:rPr>
        <w:t>Angeli</w:t>
      </w:r>
      <w:proofErr w:type="spellEnd"/>
      <w:r w:rsidRPr="00D043AB">
        <w:rPr>
          <w:rFonts w:ascii="Book Antiqua" w:hAnsi="Book Antiqua"/>
          <w:b/>
          <w:bCs/>
        </w:rPr>
        <w:t xml:space="preserve"> JP</w:t>
      </w:r>
      <w:r w:rsidRPr="00D043AB">
        <w:rPr>
          <w:rFonts w:ascii="Book Antiqua" w:hAnsi="Book Antiqua"/>
        </w:rPr>
        <w:t xml:space="preserve">, Schneider M, </w:t>
      </w:r>
      <w:proofErr w:type="spellStart"/>
      <w:r w:rsidRPr="00D043AB">
        <w:rPr>
          <w:rFonts w:ascii="Book Antiqua" w:hAnsi="Book Antiqua"/>
        </w:rPr>
        <w:t>Proneth</w:t>
      </w:r>
      <w:proofErr w:type="spellEnd"/>
      <w:r w:rsidRPr="00D043AB">
        <w:rPr>
          <w:rFonts w:ascii="Book Antiqua" w:hAnsi="Book Antiqua"/>
        </w:rPr>
        <w:t xml:space="preserve"> B, </w:t>
      </w:r>
      <w:proofErr w:type="spellStart"/>
      <w:r w:rsidRPr="00D043AB">
        <w:rPr>
          <w:rFonts w:ascii="Book Antiqua" w:hAnsi="Book Antiqua"/>
        </w:rPr>
        <w:t>Tyurina</w:t>
      </w:r>
      <w:proofErr w:type="spellEnd"/>
      <w:r w:rsidRPr="00D043AB">
        <w:rPr>
          <w:rFonts w:ascii="Book Antiqua" w:hAnsi="Book Antiqua"/>
        </w:rPr>
        <w:t xml:space="preserve"> YY, Tyurin VA, Hammond VJ, </w:t>
      </w:r>
      <w:proofErr w:type="spellStart"/>
      <w:r w:rsidRPr="00D043AB">
        <w:rPr>
          <w:rFonts w:ascii="Book Antiqua" w:hAnsi="Book Antiqua"/>
        </w:rPr>
        <w:t>Herbach</w:t>
      </w:r>
      <w:proofErr w:type="spellEnd"/>
      <w:r w:rsidRPr="00D043AB">
        <w:rPr>
          <w:rFonts w:ascii="Book Antiqua" w:hAnsi="Book Antiqua"/>
        </w:rPr>
        <w:t xml:space="preserve"> N, </w:t>
      </w:r>
      <w:proofErr w:type="spellStart"/>
      <w:r w:rsidRPr="00D043AB">
        <w:rPr>
          <w:rFonts w:ascii="Book Antiqua" w:hAnsi="Book Antiqua"/>
        </w:rPr>
        <w:t>Aichler</w:t>
      </w:r>
      <w:proofErr w:type="spellEnd"/>
      <w:r w:rsidRPr="00D043AB">
        <w:rPr>
          <w:rFonts w:ascii="Book Antiqua" w:hAnsi="Book Antiqua"/>
        </w:rPr>
        <w:t xml:space="preserve"> M, Walch A, </w:t>
      </w:r>
      <w:proofErr w:type="spellStart"/>
      <w:r w:rsidRPr="00D043AB">
        <w:rPr>
          <w:rFonts w:ascii="Book Antiqua" w:hAnsi="Book Antiqua"/>
        </w:rPr>
        <w:t>Eggenhofer</w:t>
      </w:r>
      <w:proofErr w:type="spellEnd"/>
      <w:r w:rsidRPr="00D043AB">
        <w:rPr>
          <w:rFonts w:ascii="Book Antiqua" w:hAnsi="Book Antiqua"/>
        </w:rPr>
        <w:t xml:space="preserve"> E, </w:t>
      </w:r>
      <w:proofErr w:type="spellStart"/>
      <w:r w:rsidRPr="00D043AB">
        <w:rPr>
          <w:rFonts w:ascii="Book Antiqua" w:hAnsi="Book Antiqua"/>
        </w:rPr>
        <w:t>Basavarajappa</w:t>
      </w:r>
      <w:proofErr w:type="spellEnd"/>
      <w:r w:rsidRPr="00D043AB">
        <w:rPr>
          <w:rFonts w:ascii="Book Antiqua" w:hAnsi="Book Antiqua"/>
        </w:rPr>
        <w:t xml:space="preserve"> D, </w:t>
      </w:r>
      <w:proofErr w:type="spellStart"/>
      <w:r w:rsidRPr="00D043AB">
        <w:rPr>
          <w:rFonts w:ascii="Book Antiqua" w:hAnsi="Book Antiqua"/>
        </w:rPr>
        <w:t>Rådmark</w:t>
      </w:r>
      <w:proofErr w:type="spellEnd"/>
      <w:r w:rsidRPr="00D043AB">
        <w:rPr>
          <w:rFonts w:ascii="Book Antiqua" w:hAnsi="Book Antiqua"/>
        </w:rPr>
        <w:t xml:space="preserve"> O, Kobayashi S, </w:t>
      </w:r>
      <w:proofErr w:type="spellStart"/>
      <w:r w:rsidRPr="00D043AB">
        <w:rPr>
          <w:rFonts w:ascii="Book Antiqua" w:hAnsi="Book Antiqua"/>
        </w:rPr>
        <w:t>Seibt</w:t>
      </w:r>
      <w:proofErr w:type="spellEnd"/>
      <w:r w:rsidRPr="00D043AB">
        <w:rPr>
          <w:rFonts w:ascii="Book Antiqua" w:hAnsi="Book Antiqua"/>
        </w:rPr>
        <w:t xml:space="preserve"> T, Beck H, Neff F, Esposito I, </w:t>
      </w:r>
      <w:proofErr w:type="spellStart"/>
      <w:r w:rsidRPr="00D043AB">
        <w:rPr>
          <w:rFonts w:ascii="Book Antiqua" w:hAnsi="Book Antiqua"/>
        </w:rPr>
        <w:t>Wanke</w:t>
      </w:r>
      <w:proofErr w:type="spellEnd"/>
      <w:r w:rsidRPr="00D043AB">
        <w:rPr>
          <w:rFonts w:ascii="Book Antiqua" w:hAnsi="Book Antiqua"/>
        </w:rPr>
        <w:t xml:space="preserve"> R, </w:t>
      </w:r>
      <w:proofErr w:type="spellStart"/>
      <w:r w:rsidRPr="00D043AB">
        <w:rPr>
          <w:rFonts w:ascii="Book Antiqua" w:hAnsi="Book Antiqua"/>
        </w:rPr>
        <w:t>Förster</w:t>
      </w:r>
      <w:proofErr w:type="spellEnd"/>
      <w:r w:rsidRPr="00D043AB">
        <w:rPr>
          <w:rFonts w:ascii="Book Antiqua" w:hAnsi="Book Antiqua"/>
        </w:rPr>
        <w:t xml:space="preserve"> H, </w:t>
      </w:r>
      <w:proofErr w:type="spellStart"/>
      <w:r w:rsidRPr="00D043AB">
        <w:rPr>
          <w:rFonts w:ascii="Book Antiqua" w:hAnsi="Book Antiqua"/>
        </w:rPr>
        <w:t>Yefremova</w:t>
      </w:r>
      <w:proofErr w:type="spellEnd"/>
      <w:r w:rsidRPr="00D043AB">
        <w:rPr>
          <w:rFonts w:ascii="Book Antiqua" w:hAnsi="Book Antiqua"/>
        </w:rPr>
        <w:t xml:space="preserve"> O, </w:t>
      </w:r>
      <w:proofErr w:type="spellStart"/>
      <w:r w:rsidRPr="00D043AB">
        <w:rPr>
          <w:rFonts w:ascii="Book Antiqua" w:hAnsi="Book Antiqua"/>
        </w:rPr>
        <w:t>Heinrichmeyer</w:t>
      </w:r>
      <w:proofErr w:type="spellEnd"/>
      <w:r w:rsidRPr="00D043AB">
        <w:rPr>
          <w:rFonts w:ascii="Book Antiqua" w:hAnsi="Book Antiqua"/>
        </w:rPr>
        <w:t xml:space="preserve"> M, </w:t>
      </w:r>
      <w:proofErr w:type="spellStart"/>
      <w:r w:rsidRPr="00D043AB">
        <w:rPr>
          <w:rFonts w:ascii="Book Antiqua" w:hAnsi="Book Antiqua"/>
        </w:rPr>
        <w:t>Bornkamm</w:t>
      </w:r>
      <w:proofErr w:type="spellEnd"/>
      <w:r w:rsidRPr="00D043AB">
        <w:rPr>
          <w:rFonts w:ascii="Book Antiqua" w:hAnsi="Book Antiqua"/>
        </w:rPr>
        <w:t xml:space="preserve"> GW, Geissler EK, Thomas SB, </w:t>
      </w:r>
      <w:proofErr w:type="spellStart"/>
      <w:r w:rsidRPr="00D043AB">
        <w:rPr>
          <w:rFonts w:ascii="Book Antiqua" w:hAnsi="Book Antiqua"/>
        </w:rPr>
        <w:t>Stockwell</w:t>
      </w:r>
      <w:proofErr w:type="spellEnd"/>
      <w:r w:rsidRPr="00D043AB">
        <w:rPr>
          <w:rFonts w:ascii="Book Antiqua" w:hAnsi="Book Antiqua"/>
        </w:rPr>
        <w:t xml:space="preserve"> BR, O'Donnell VB, Kagan VE, Schick JA, Conrad M. Inactivation of the ferroptosis regulator Gpx4 triggers acute renal failure in mice. </w:t>
      </w:r>
      <w:r w:rsidRPr="00D043AB">
        <w:rPr>
          <w:rFonts w:ascii="Book Antiqua" w:hAnsi="Book Antiqua"/>
          <w:i/>
          <w:iCs/>
        </w:rPr>
        <w:t>Nat Cell Biol</w:t>
      </w:r>
      <w:r w:rsidRPr="00D043AB">
        <w:rPr>
          <w:rFonts w:ascii="Book Antiqua" w:hAnsi="Book Antiqua"/>
        </w:rPr>
        <w:t xml:space="preserve"> 2014; </w:t>
      </w:r>
      <w:r w:rsidRPr="00D043AB">
        <w:rPr>
          <w:rFonts w:ascii="Book Antiqua" w:hAnsi="Book Antiqua"/>
          <w:b/>
          <w:bCs/>
        </w:rPr>
        <w:t>16</w:t>
      </w:r>
      <w:r w:rsidRPr="00D043AB">
        <w:rPr>
          <w:rFonts w:ascii="Book Antiqua" w:hAnsi="Book Antiqua"/>
        </w:rPr>
        <w:t>: 1180-1191 [PMID: 25402683 DOI: 10.1038/ncb3064]</w:t>
      </w:r>
    </w:p>
    <w:p w14:paraId="773C877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38 </w:t>
      </w:r>
      <w:r w:rsidRPr="00D043AB">
        <w:rPr>
          <w:rFonts w:ascii="Book Antiqua" w:hAnsi="Book Antiqua"/>
          <w:b/>
          <w:bCs/>
        </w:rPr>
        <w:t>Tong J</w:t>
      </w:r>
      <w:r w:rsidRPr="00D043AB">
        <w:rPr>
          <w:rFonts w:ascii="Book Antiqua" w:hAnsi="Book Antiqua"/>
        </w:rPr>
        <w:t xml:space="preserve">, Li D, Meng H, Sun D, Lan X, Ni M, Ma J, Zeng F, Sun S, Fu J, Li G, Ji Q, Zhang G, Shen Q, Wang Y, Zhu J, Zhao Y, Wang X, Liu Y, Ouyang S, Sheng C, Shen F, Wang P. Targeting a novel inducible GPX4 alternative isoform to alleviate ferroptosis and treat metabolic-associated fatty liver disease. </w:t>
      </w:r>
      <w:r w:rsidRPr="00D043AB">
        <w:rPr>
          <w:rFonts w:ascii="Book Antiqua" w:hAnsi="Book Antiqua"/>
          <w:i/>
          <w:iCs/>
        </w:rPr>
        <w:t>Acta Pharm Sin B</w:t>
      </w:r>
      <w:r w:rsidRPr="00D043AB">
        <w:rPr>
          <w:rFonts w:ascii="Book Antiqua" w:hAnsi="Book Antiqua"/>
        </w:rPr>
        <w:t xml:space="preserve"> 2022; </w:t>
      </w:r>
      <w:r w:rsidRPr="00D043AB">
        <w:rPr>
          <w:rFonts w:ascii="Book Antiqua" w:hAnsi="Book Antiqua"/>
          <w:b/>
          <w:bCs/>
        </w:rPr>
        <w:t>12</w:t>
      </w:r>
      <w:r w:rsidRPr="00D043AB">
        <w:rPr>
          <w:rFonts w:ascii="Book Antiqua" w:hAnsi="Book Antiqua"/>
        </w:rPr>
        <w:t>: 3650-3666 [PMID: 36176906 DOI: 10.1016/j.apsb.2022.02.003]</w:t>
      </w:r>
    </w:p>
    <w:p w14:paraId="68254F1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39 </w:t>
      </w:r>
      <w:proofErr w:type="spellStart"/>
      <w:r w:rsidRPr="00D043AB">
        <w:rPr>
          <w:rFonts w:ascii="Book Antiqua" w:hAnsi="Book Antiqua"/>
          <w:b/>
          <w:bCs/>
        </w:rPr>
        <w:t>Ursini</w:t>
      </w:r>
      <w:proofErr w:type="spellEnd"/>
      <w:r w:rsidRPr="00D043AB">
        <w:rPr>
          <w:rFonts w:ascii="Book Antiqua" w:hAnsi="Book Antiqua"/>
          <w:b/>
          <w:bCs/>
        </w:rPr>
        <w:t xml:space="preserve"> F</w:t>
      </w:r>
      <w:r w:rsidRPr="00D043AB">
        <w:rPr>
          <w:rFonts w:ascii="Book Antiqua" w:hAnsi="Book Antiqua"/>
        </w:rPr>
        <w:t xml:space="preserve">, </w:t>
      </w:r>
      <w:proofErr w:type="spellStart"/>
      <w:r w:rsidRPr="00D043AB">
        <w:rPr>
          <w:rFonts w:ascii="Book Antiqua" w:hAnsi="Book Antiqua"/>
        </w:rPr>
        <w:t>Maiorino</w:t>
      </w:r>
      <w:proofErr w:type="spellEnd"/>
      <w:r w:rsidRPr="00D043AB">
        <w:rPr>
          <w:rFonts w:ascii="Book Antiqua" w:hAnsi="Book Antiqua"/>
        </w:rPr>
        <w:t xml:space="preserve"> M, Valente M, </w:t>
      </w:r>
      <w:proofErr w:type="spellStart"/>
      <w:r w:rsidRPr="00D043AB">
        <w:rPr>
          <w:rFonts w:ascii="Book Antiqua" w:hAnsi="Book Antiqua"/>
        </w:rPr>
        <w:t>Ferri</w:t>
      </w:r>
      <w:proofErr w:type="spellEnd"/>
      <w:r w:rsidRPr="00D043AB">
        <w:rPr>
          <w:rFonts w:ascii="Book Antiqua" w:hAnsi="Book Antiqua"/>
        </w:rPr>
        <w:t xml:space="preserve"> L, </w:t>
      </w:r>
      <w:proofErr w:type="spellStart"/>
      <w:r w:rsidRPr="00D043AB">
        <w:rPr>
          <w:rFonts w:ascii="Book Antiqua" w:hAnsi="Book Antiqua"/>
        </w:rPr>
        <w:t>Gregolin</w:t>
      </w:r>
      <w:proofErr w:type="spellEnd"/>
      <w:r w:rsidRPr="00D043AB">
        <w:rPr>
          <w:rFonts w:ascii="Book Antiqua" w:hAnsi="Book Antiqua"/>
        </w:rPr>
        <w:t xml:space="preserve"> C. Purification from pig liver of a protein which protects liposomes and </w:t>
      </w:r>
      <w:proofErr w:type="spellStart"/>
      <w:r w:rsidRPr="00D043AB">
        <w:rPr>
          <w:rFonts w:ascii="Book Antiqua" w:hAnsi="Book Antiqua"/>
        </w:rPr>
        <w:t>biomembranes</w:t>
      </w:r>
      <w:proofErr w:type="spellEnd"/>
      <w:r w:rsidRPr="00D043AB">
        <w:rPr>
          <w:rFonts w:ascii="Book Antiqua" w:hAnsi="Book Antiqua"/>
        </w:rPr>
        <w:t xml:space="preserve"> from peroxidative degradation and exhibits glutathione peroxidase activity on phosphatidylcholine hydroperoxides. </w:t>
      </w:r>
      <w:proofErr w:type="spellStart"/>
      <w:r w:rsidRPr="00D043AB">
        <w:rPr>
          <w:rFonts w:ascii="Book Antiqua" w:hAnsi="Book Antiqua"/>
          <w:i/>
          <w:iCs/>
        </w:rPr>
        <w:lastRenderedPageBreak/>
        <w:t>Biochim</w:t>
      </w:r>
      <w:proofErr w:type="spellEnd"/>
      <w:r w:rsidRPr="00D043AB">
        <w:rPr>
          <w:rFonts w:ascii="Book Antiqua" w:hAnsi="Book Antiqua"/>
          <w:i/>
          <w:iCs/>
        </w:rPr>
        <w:t xml:space="preserve"> </w:t>
      </w:r>
      <w:proofErr w:type="spellStart"/>
      <w:r w:rsidRPr="00D043AB">
        <w:rPr>
          <w:rFonts w:ascii="Book Antiqua" w:hAnsi="Book Antiqua"/>
          <w:i/>
          <w:iCs/>
        </w:rPr>
        <w:t>Biophys</w:t>
      </w:r>
      <w:proofErr w:type="spellEnd"/>
      <w:r w:rsidRPr="00D043AB">
        <w:rPr>
          <w:rFonts w:ascii="Book Antiqua" w:hAnsi="Book Antiqua"/>
          <w:i/>
          <w:iCs/>
        </w:rPr>
        <w:t xml:space="preserve"> Acta</w:t>
      </w:r>
      <w:r w:rsidRPr="00D043AB">
        <w:rPr>
          <w:rFonts w:ascii="Book Antiqua" w:hAnsi="Book Antiqua"/>
        </w:rPr>
        <w:t xml:space="preserve"> 1982; </w:t>
      </w:r>
      <w:r w:rsidRPr="00D043AB">
        <w:rPr>
          <w:rFonts w:ascii="Book Antiqua" w:hAnsi="Book Antiqua"/>
          <w:b/>
          <w:bCs/>
        </w:rPr>
        <w:t>710</w:t>
      </w:r>
      <w:r w:rsidRPr="00D043AB">
        <w:rPr>
          <w:rFonts w:ascii="Book Antiqua" w:hAnsi="Book Antiqua"/>
        </w:rPr>
        <w:t>: 197-211 [PMID: 7066358 DOI: 10.1016/0005-2760(82)90150-3]</w:t>
      </w:r>
    </w:p>
    <w:p w14:paraId="7A574EF6"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40 </w:t>
      </w:r>
      <w:proofErr w:type="spellStart"/>
      <w:r w:rsidRPr="00D043AB">
        <w:rPr>
          <w:rFonts w:ascii="Book Antiqua" w:hAnsi="Book Antiqua"/>
          <w:b/>
          <w:bCs/>
        </w:rPr>
        <w:t>Brigelius-Flohé</w:t>
      </w:r>
      <w:proofErr w:type="spellEnd"/>
      <w:r w:rsidRPr="00D043AB">
        <w:rPr>
          <w:rFonts w:ascii="Book Antiqua" w:hAnsi="Book Antiqua"/>
          <w:b/>
          <w:bCs/>
        </w:rPr>
        <w:t xml:space="preserve"> R</w:t>
      </w:r>
      <w:r w:rsidRPr="00D043AB">
        <w:rPr>
          <w:rFonts w:ascii="Book Antiqua" w:hAnsi="Book Antiqua"/>
        </w:rPr>
        <w:t xml:space="preserve">, </w:t>
      </w:r>
      <w:proofErr w:type="spellStart"/>
      <w:r w:rsidRPr="00D043AB">
        <w:rPr>
          <w:rFonts w:ascii="Book Antiqua" w:hAnsi="Book Antiqua"/>
        </w:rPr>
        <w:t>Maiorino</w:t>
      </w:r>
      <w:proofErr w:type="spellEnd"/>
      <w:r w:rsidRPr="00D043AB">
        <w:rPr>
          <w:rFonts w:ascii="Book Antiqua" w:hAnsi="Book Antiqua"/>
        </w:rPr>
        <w:t xml:space="preserve"> M. Glutathione peroxidases. </w:t>
      </w:r>
      <w:proofErr w:type="spellStart"/>
      <w:r w:rsidRPr="00D043AB">
        <w:rPr>
          <w:rFonts w:ascii="Book Antiqua" w:hAnsi="Book Antiqua"/>
          <w:i/>
          <w:iCs/>
        </w:rPr>
        <w:t>Biochim</w:t>
      </w:r>
      <w:proofErr w:type="spellEnd"/>
      <w:r w:rsidRPr="00D043AB">
        <w:rPr>
          <w:rFonts w:ascii="Book Antiqua" w:hAnsi="Book Antiqua"/>
          <w:i/>
          <w:iCs/>
        </w:rPr>
        <w:t xml:space="preserve"> </w:t>
      </w:r>
      <w:proofErr w:type="spellStart"/>
      <w:r w:rsidRPr="00D043AB">
        <w:rPr>
          <w:rFonts w:ascii="Book Antiqua" w:hAnsi="Book Antiqua"/>
          <w:i/>
          <w:iCs/>
        </w:rPr>
        <w:t>Biophys</w:t>
      </w:r>
      <w:proofErr w:type="spellEnd"/>
      <w:r w:rsidRPr="00D043AB">
        <w:rPr>
          <w:rFonts w:ascii="Book Antiqua" w:hAnsi="Book Antiqua"/>
          <w:i/>
          <w:iCs/>
        </w:rPr>
        <w:t xml:space="preserve"> Acta</w:t>
      </w:r>
      <w:r w:rsidRPr="00D043AB">
        <w:rPr>
          <w:rFonts w:ascii="Book Antiqua" w:hAnsi="Book Antiqua"/>
        </w:rPr>
        <w:t xml:space="preserve"> 2013; </w:t>
      </w:r>
      <w:r w:rsidRPr="00D043AB">
        <w:rPr>
          <w:rFonts w:ascii="Book Antiqua" w:hAnsi="Book Antiqua"/>
          <w:b/>
          <w:bCs/>
        </w:rPr>
        <w:t>1830</w:t>
      </w:r>
      <w:r w:rsidRPr="00D043AB">
        <w:rPr>
          <w:rFonts w:ascii="Book Antiqua" w:hAnsi="Book Antiqua"/>
        </w:rPr>
        <w:t>: 3289-3303 [PMID: 23201771 DOI: 10.1016/j.bbagen.2012.11.020]</w:t>
      </w:r>
    </w:p>
    <w:p w14:paraId="027D230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41 </w:t>
      </w:r>
      <w:r w:rsidRPr="00D043AB">
        <w:rPr>
          <w:rFonts w:ascii="Book Antiqua" w:hAnsi="Book Antiqua"/>
          <w:b/>
          <w:bCs/>
        </w:rPr>
        <w:t>Hirschhorn T</w:t>
      </w:r>
      <w:r w:rsidRPr="00D043AB">
        <w:rPr>
          <w:rFonts w:ascii="Book Antiqua" w:hAnsi="Book Antiqua"/>
        </w:rPr>
        <w:t xml:space="preserve">, </w:t>
      </w:r>
      <w:proofErr w:type="spellStart"/>
      <w:r w:rsidRPr="00D043AB">
        <w:rPr>
          <w:rFonts w:ascii="Book Antiqua" w:hAnsi="Book Antiqua"/>
        </w:rPr>
        <w:t>Stockwell</w:t>
      </w:r>
      <w:proofErr w:type="spellEnd"/>
      <w:r w:rsidRPr="00D043AB">
        <w:rPr>
          <w:rFonts w:ascii="Book Antiqua" w:hAnsi="Book Antiqua"/>
        </w:rPr>
        <w:t xml:space="preserve"> BR. The development of the concept of ferroptosis. </w:t>
      </w:r>
      <w:r w:rsidRPr="00D043AB">
        <w:rPr>
          <w:rFonts w:ascii="Book Antiqua" w:hAnsi="Book Antiqua"/>
          <w:i/>
          <w:iCs/>
        </w:rPr>
        <w:t xml:space="preserve">Free </w:t>
      </w:r>
      <w:proofErr w:type="spellStart"/>
      <w:r w:rsidRPr="00D043AB">
        <w:rPr>
          <w:rFonts w:ascii="Book Antiqua" w:hAnsi="Book Antiqua"/>
          <w:i/>
          <w:iCs/>
        </w:rPr>
        <w:t>Radic</w:t>
      </w:r>
      <w:proofErr w:type="spellEnd"/>
      <w:r w:rsidRPr="00D043AB">
        <w:rPr>
          <w:rFonts w:ascii="Book Antiqua" w:hAnsi="Book Antiqua"/>
          <w:i/>
          <w:iCs/>
        </w:rPr>
        <w:t xml:space="preserve"> Biol Med</w:t>
      </w:r>
      <w:r w:rsidRPr="00D043AB">
        <w:rPr>
          <w:rFonts w:ascii="Book Antiqua" w:hAnsi="Book Antiqua"/>
        </w:rPr>
        <w:t xml:space="preserve"> 2019; </w:t>
      </w:r>
      <w:r w:rsidRPr="00D043AB">
        <w:rPr>
          <w:rFonts w:ascii="Book Antiqua" w:hAnsi="Book Antiqua"/>
          <w:b/>
          <w:bCs/>
        </w:rPr>
        <w:t>133</w:t>
      </w:r>
      <w:r w:rsidRPr="00D043AB">
        <w:rPr>
          <w:rFonts w:ascii="Book Antiqua" w:hAnsi="Book Antiqua"/>
        </w:rPr>
        <w:t>: 130-143 [PMID: 30268886 DOI: 10.1016/j.freeradbiomed.2018.09.043]</w:t>
      </w:r>
    </w:p>
    <w:p w14:paraId="15B4F67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42 </w:t>
      </w:r>
      <w:r w:rsidRPr="00D043AB">
        <w:rPr>
          <w:rFonts w:ascii="Book Antiqua" w:hAnsi="Book Antiqua"/>
          <w:b/>
          <w:bCs/>
        </w:rPr>
        <w:t>Dixon SJ</w:t>
      </w:r>
      <w:r w:rsidRPr="00D043AB">
        <w:rPr>
          <w:rFonts w:ascii="Book Antiqua" w:hAnsi="Book Antiqua"/>
        </w:rPr>
        <w:t xml:space="preserve">, Patel DN, Welsch M, </w:t>
      </w:r>
      <w:proofErr w:type="spellStart"/>
      <w:r w:rsidRPr="00D043AB">
        <w:rPr>
          <w:rFonts w:ascii="Book Antiqua" w:hAnsi="Book Antiqua"/>
        </w:rPr>
        <w:t>Skouta</w:t>
      </w:r>
      <w:proofErr w:type="spellEnd"/>
      <w:r w:rsidRPr="00D043AB">
        <w:rPr>
          <w:rFonts w:ascii="Book Antiqua" w:hAnsi="Book Antiqua"/>
        </w:rPr>
        <w:t xml:space="preserve"> R, Lee ED, </w:t>
      </w:r>
      <w:proofErr w:type="spellStart"/>
      <w:r w:rsidRPr="00D043AB">
        <w:rPr>
          <w:rFonts w:ascii="Book Antiqua" w:hAnsi="Book Antiqua"/>
        </w:rPr>
        <w:t>Hayano</w:t>
      </w:r>
      <w:proofErr w:type="spellEnd"/>
      <w:r w:rsidRPr="00D043AB">
        <w:rPr>
          <w:rFonts w:ascii="Book Antiqua" w:hAnsi="Book Antiqua"/>
        </w:rPr>
        <w:t xml:space="preserve"> M, Thomas AG, Gleason CE, </w:t>
      </w:r>
      <w:proofErr w:type="spellStart"/>
      <w:r w:rsidRPr="00D043AB">
        <w:rPr>
          <w:rFonts w:ascii="Book Antiqua" w:hAnsi="Book Antiqua"/>
        </w:rPr>
        <w:t>Tatonetti</w:t>
      </w:r>
      <w:proofErr w:type="spellEnd"/>
      <w:r w:rsidRPr="00D043AB">
        <w:rPr>
          <w:rFonts w:ascii="Book Antiqua" w:hAnsi="Book Antiqua"/>
        </w:rPr>
        <w:t xml:space="preserve"> NP, Slusher BS, </w:t>
      </w:r>
      <w:proofErr w:type="spellStart"/>
      <w:r w:rsidRPr="00D043AB">
        <w:rPr>
          <w:rFonts w:ascii="Book Antiqua" w:hAnsi="Book Antiqua"/>
        </w:rPr>
        <w:t>Stockwell</w:t>
      </w:r>
      <w:proofErr w:type="spellEnd"/>
      <w:r w:rsidRPr="00D043AB">
        <w:rPr>
          <w:rFonts w:ascii="Book Antiqua" w:hAnsi="Book Antiqua"/>
        </w:rPr>
        <w:t xml:space="preserve"> BR. Pharmacological inhibition of cystine-glutamate exchange induces endoplasmic reticulum stress and ferroptosis. </w:t>
      </w:r>
      <w:proofErr w:type="spellStart"/>
      <w:r w:rsidRPr="00D043AB">
        <w:rPr>
          <w:rFonts w:ascii="Book Antiqua" w:hAnsi="Book Antiqua"/>
          <w:i/>
          <w:iCs/>
        </w:rPr>
        <w:t>Elife</w:t>
      </w:r>
      <w:proofErr w:type="spellEnd"/>
      <w:r w:rsidRPr="00D043AB">
        <w:rPr>
          <w:rFonts w:ascii="Book Antiqua" w:hAnsi="Book Antiqua"/>
        </w:rPr>
        <w:t xml:space="preserve"> 2014; </w:t>
      </w:r>
      <w:r w:rsidRPr="00D043AB">
        <w:rPr>
          <w:rFonts w:ascii="Book Antiqua" w:hAnsi="Book Antiqua"/>
          <w:b/>
          <w:bCs/>
        </w:rPr>
        <w:t>3</w:t>
      </w:r>
      <w:r w:rsidRPr="00D043AB">
        <w:rPr>
          <w:rFonts w:ascii="Book Antiqua" w:hAnsi="Book Antiqua"/>
        </w:rPr>
        <w:t>: e02523 [PMID: 24844246 DOI: 10.7554/eLife.02523]</w:t>
      </w:r>
    </w:p>
    <w:p w14:paraId="5A5F2A6A"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43 </w:t>
      </w:r>
      <w:r w:rsidRPr="00D043AB">
        <w:rPr>
          <w:rFonts w:ascii="Book Antiqua" w:hAnsi="Book Antiqua"/>
          <w:b/>
          <w:bCs/>
        </w:rPr>
        <w:t>Yang WS</w:t>
      </w:r>
      <w:r w:rsidRPr="00D043AB">
        <w:rPr>
          <w:rFonts w:ascii="Book Antiqua" w:hAnsi="Book Antiqua"/>
        </w:rPr>
        <w:t xml:space="preserve">, </w:t>
      </w:r>
      <w:proofErr w:type="spellStart"/>
      <w:r w:rsidRPr="00D043AB">
        <w:rPr>
          <w:rFonts w:ascii="Book Antiqua" w:hAnsi="Book Antiqua"/>
        </w:rPr>
        <w:t>Stockwell</w:t>
      </w:r>
      <w:proofErr w:type="spellEnd"/>
      <w:r w:rsidRPr="00D043AB">
        <w:rPr>
          <w:rFonts w:ascii="Book Antiqua" w:hAnsi="Book Antiqua"/>
        </w:rPr>
        <w:t xml:space="preserve"> BR. Ferroptosis: Death by Lipid Peroxidation. </w:t>
      </w:r>
      <w:r w:rsidRPr="00D043AB">
        <w:rPr>
          <w:rFonts w:ascii="Book Antiqua" w:hAnsi="Book Antiqua"/>
          <w:i/>
          <w:iCs/>
        </w:rPr>
        <w:t>Trends Cell Biol</w:t>
      </w:r>
      <w:r w:rsidRPr="00D043AB">
        <w:rPr>
          <w:rFonts w:ascii="Book Antiqua" w:hAnsi="Book Antiqua"/>
        </w:rPr>
        <w:t xml:space="preserve"> 2016; </w:t>
      </w:r>
      <w:r w:rsidRPr="00D043AB">
        <w:rPr>
          <w:rFonts w:ascii="Book Antiqua" w:hAnsi="Book Antiqua"/>
          <w:b/>
          <w:bCs/>
        </w:rPr>
        <w:t>26</w:t>
      </w:r>
      <w:r w:rsidRPr="00D043AB">
        <w:rPr>
          <w:rFonts w:ascii="Book Antiqua" w:hAnsi="Book Antiqua"/>
        </w:rPr>
        <w:t>: 165-176 [PMID: 26653790 DOI: 10.1016/j.tcb.2015.10.014]</w:t>
      </w:r>
    </w:p>
    <w:p w14:paraId="0FEAFB6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44 </w:t>
      </w:r>
      <w:r w:rsidRPr="00D043AB">
        <w:rPr>
          <w:rFonts w:ascii="Book Antiqua" w:hAnsi="Book Antiqua"/>
          <w:b/>
          <w:bCs/>
        </w:rPr>
        <w:t xml:space="preserve">Friedmann </w:t>
      </w:r>
      <w:proofErr w:type="spellStart"/>
      <w:r w:rsidRPr="00D043AB">
        <w:rPr>
          <w:rFonts w:ascii="Book Antiqua" w:hAnsi="Book Antiqua"/>
          <w:b/>
          <w:bCs/>
        </w:rPr>
        <w:t>Angeli</w:t>
      </w:r>
      <w:proofErr w:type="spellEnd"/>
      <w:r w:rsidRPr="00D043AB">
        <w:rPr>
          <w:rFonts w:ascii="Book Antiqua" w:hAnsi="Book Antiqua"/>
          <w:b/>
          <w:bCs/>
        </w:rPr>
        <w:t xml:space="preserve"> JP</w:t>
      </w:r>
      <w:r w:rsidRPr="00D043AB">
        <w:rPr>
          <w:rFonts w:ascii="Book Antiqua" w:hAnsi="Book Antiqua"/>
        </w:rPr>
        <w:t xml:space="preserve">, Conrad M. Selenium and GPX4, a vital symbiosis. </w:t>
      </w:r>
      <w:r w:rsidRPr="00D043AB">
        <w:rPr>
          <w:rFonts w:ascii="Book Antiqua" w:hAnsi="Book Antiqua"/>
          <w:i/>
          <w:iCs/>
        </w:rPr>
        <w:t xml:space="preserve">Free </w:t>
      </w:r>
      <w:proofErr w:type="spellStart"/>
      <w:r w:rsidRPr="00D043AB">
        <w:rPr>
          <w:rFonts w:ascii="Book Antiqua" w:hAnsi="Book Antiqua"/>
          <w:i/>
          <w:iCs/>
        </w:rPr>
        <w:t>Radic</w:t>
      </w:r>
      <w:proofErr w:type="spellEnd"/>
      <w:r w:rsidRPr="00D043AB">
        <w:rPr>
          <w:rFonts w:ascii="Book Antiqua" w:hAnsi="Book Antiqua"/>
          <w:i/>
          <w:iCs/>
        </w:rPr>
        <w:t xml:space="preserve"> Biol Med</w:t>
      </w:r>
      <w:r w:rsidRPr="00D043AB">
        <w:rPr>
          <w:rFonts w:ascii="Book Antiqua" w:hAnsi="Book Antiqua"/>
        </w:rPr>
        <w:t xml:space="preserve"> 2018; </w:t>
      </w:r>
      <w:r w:rsidRPr="00D043AB">
        <w:rPr>
          <w:rFonts w:ascii="Book Antiqua" w:hAnsi="Book Antiqua"/>
          <w:b/>
          <w:bCs/>
        </w:rPr>
        <w:t>127</w:t>
      </w:r>
      <w:r w:rsidRPr="00D043AB">
        <w:rPr>
          <w:rFonts w:ascii="Book Antiqua" w:hAnsi="Book Antiqua"/>
        </w:rPr>
        <w:t>: 153-159 [PMID: 29522794 DOI: 10.1016/j.freeradbiomed.2018.03.001]</w:t>
      </w:r>
    </w:p>
    <w:p w14:paraId="44BC530C"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45 </w:t>
      </w:r>
      <w:r w:rsidRPr="00D043AB">
        <w:rPr>
          <w:rFonts w:ascii="Book Antiqua" w:hAnsi="Book Antiqua"/>
          <w:b/>
          <w:bCs/>
        </w:rPr>
        <w:t>Yu H</w:t>
      </w:r>
      <w:r w:rsidRPr="00D043AB">
        <w:rPr>
          <w:rFonts w:ascii="Book Antiqua" w:hAnsi="Book Antiqua"/>
        </w:rPr>
        <w:t xml:space="preserve">, Guo P, </w:t>
      </w:r>
      <w:proofErr w:type="spellStart"/>
      <w:r w:rsidRPr="00D043AB">
        <w:rPr>
          <w:rFonts w:ascii="Book Antiqua" w:hAnsi="Book Antiqua"/>
        </w:rPr>
        <w:t>Xie</w:t>
      </w:r>
      <w:proofErr w:type="spellEnd"/>
      <w:r w:rsidRPr="00D043AB">
        <w:rPr>
          <w:rFonts w:ascii="Book Antiqua" w:hAnsi="Book Antiqua"/>
        </w:rPr>
        <w:t xml:space="preserve"> X, Wang Y, Chen G. Ferroptosis, a new form of cell death, and its relationships with </w:t>
      </w:r>
      <w:proofErr w:type="spellStart"/>
      <w:r w:rsidRPr="00D043AB">
        <w:rPr>
          <w:rFonts w:ascii="Book Antiqua" w:hAnsi="Book Antiqua"/>
        </w:rPr>
        <w:t>tumourous</w:t>
      </w:r>
      <w:proofErr w:type="spellEnd"/>
      <w:r w:rsidRPr="00D043AB">
        <w:rPr>
          <w:rFonts w:ascii="Book Antiqua" w:hAnsi="Book Antiqua"/>
        </w:rPr>
        <w:t xml:space="preserve"> diseases. </w:t>
      </w:r>
      <w:r w:rsidRPr="00D043AB">
        <w:rPr>
          <w:rFonts w:ascii="Book Antiqua" w:hAnsi="Book Antiqua"/>
          <w:i/>
          <w:iCs/>
        </w:rPr>
        <w:t>J Cell Mol Med</w:t>
      </w:r>
      <w:r w:rsidRPr="00D043AB">
        <w:rPr>
          <w:rFonts w:ascii="Book Antiqua" w:hAnsi="Book Antiqua"/>
        </w:rPr>
        <w:t xml:space="preserve"> 2017; </w:t>
      </w:r>
      <w:r w:rsidRPr="00D043AB">
        <w:rPr>
          <w:rFonts w:ascii="Book Antiqua" w:hAnsi="Book Antiqua"/>
          <w:b/>
          <w:bCs/>
        </w:rPr>
        <w:t>21</w:t>
      </w:r>
      <w:r w:rsidRPr="00D043AB">
        <w:rPr>
          <w:rFonts w:ascii="Book Antiqua" w:hAnsi="Book Antiqua"/>
        </w:rPr>
        <w:t>: 648-657 [PMID: 27860262 DOI: 10.1111/jcmm.13008]</w:t>
      </w:r>
    </w:p>
    <w:p w14:paraId="07CAD405"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46 </w:t>
      </w:r>
      <w:proofErr w:type="spellStart"/>
      <w:r w:rsidRPr="00D043AB">
        <w:rPr>
          <w:rFonts w:ascii="Book Antiqua" w:hAnsi="Book Antiqua"/>
          <w:b/>
          <w:bCs/>
        </w:rPr>
        <w:t>Hadian</w:t>
      </w:r>
      <w:proofErr w:type="spellEnd"/>
      <w:r w:rsidRPr="00D043AB">
        <w:rPr>
          <w:rFonts w:ascii="Book Antiqua" w:hAnsi="Book Antiqua"/>
          <w:b/>
          <w:bCs/>
        </w:rPr>
        <w:t xml:space="preserve"> K</w:t>
      </w:r>
      <w:r w:rsidRPr="00D043AB">
        <w:rPr>
          <w:rFonts w:ascii="Book Antiqua" w:hAnsi="Book Antiqua"/>
        </w:rPr>
        <w:t xml:space="preserve">. Ferroptosis Suppressor Protein 1 (FSP1) and Coenzyme </w:t>
      </w:r>
      <w:proofErr w:type="gramStart"/>
      <w:r w:rsidRPr="00D043AB">
        <w:rPr>
          <w:rFonts w:ascii="Book Antiqua" w:hAnsi="Book Antiqua"/>
        </w:rPr>
        <w:t>Q(</w:t>
      </w:r>
      <w:proofErr w:type="gramEnd"/>
      <w:r w:rsidRPr="00D043AB">
        <w:rPr>
          <w:rFonts w:ascii="Book Antiqua" w:hAnsi="Book Antiqua"/>
        </w:rPr>
        <w:t xml:space="preserve">10) Cooperatively Suppress Ferroptosis. </w:t>
      </w:r>
      <w:r w:rsidRPr="00D043AB">
        <w:rPr>
          <w:rFonts w:ascii="Book Antiqua" w:hAnsi="Book Antiqua"/>
          <w:i/>
          <w:iCs/>
        </w:rPr>
        <w:t>Biochemistry</w:t>
      </w:r>
      <w:r w:rsidRPr="00D043AB">
        <w:rPr>
          <w:rFonts w:ascii="Book Antiqua" w:hAnsi="Book Antiqua"/>
        </w:rPr>
        <w:t xml:space="preserve"> 2020; </w:t>
      </w:r>
      <w:r w:rsidRPr="00D043AB">
        <w:rPr>
          <w:rFonts w:ascii="Book Antiqua" w:hAnsi="Book Antiqua"/>
          <w:b/>
          <w:bCs/>
        </w:rPr>
        <w:t>59</w:t>
      </w:r>
      <w:r w:rsidRPr="00D043AB">
        <w:rPr>
          <w:rFonts w:ascii="Book Antiqua" w:hAnsi="Book Antiqua"/>
        </w:rPr>
        <w:t>: 637-638 [PMID: 32003211 DOI: 10.1021/acs.biochem.0c00030]</w:t>
      </w:r>
    </w:p>
    <w:p w14:paraId="0B34836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47 </w:t>
      </w:r>
      <w:proofErr w:type="spellStart"/>
      <w:r w:rsidRPr="00D043AB">
        <w:rPr>
          <w:rFonts w:ascii="Book Antiqua" w:hAnsi="Book Antiqua"/>
          <w:b/>
          <w:bCs/>
        </w:rPr>
        <w:t>Ursini</w:t>
      </w:r>
      <w:proofErr w:type="spellEnd"/>
      <w:r w:rsidRPr="00D043AB">
        <w:rPr>
          <w:rFonts w:ascii="Book Antiqua" w:hAnsi="Book Antiqua"/>
          <w:b/>
          <w:bCs/>
        </w:rPr>
        <w:t xml:space="preserve"> F</w:t>
      </w:r>
      <w:r w:rsidRPr="00D043AB">
        <w:rPr>
          <w:rFonts w:ascii="Book Antiqua" w:hAnsi="Book Antiqua"/>
        </w:rPr>
        <w:t xml:space="preserve">, </w:t>
      </w:r>
      <w:proofErr w:type="spellStart"/>
      <w:r w:rsidRPr="00D043AB">
        <w:rPr>
          <w:rFonts w:ascii="Book Antiqua" w:hAnsi="Book Antiqua"/>
        </w:rPr>
        <w:t>Maiorino</w:t>
      </w:r>
      <w:proofErr w:type="spellEnd"/>
      <w:r w:rsidRPr="00D043AB">
        <w:rPr>
          <w:rFonts w:ascii="Book Antiqua" w:hAnsi="Book Antiqua"/>
        </w:rPr>
        <w:t xml:space="preserve"> M. Lipid peroxidation and ferroptosis: The role of GSH and GPx4. </w:t>
      </w:r>
      <w:r w:rsidRPr="00D043AB">
        <w:rPr>
          <w:rFonts w:ascii="Book Antiqua" w:hAnsi="Book Antiqua"/>
          <w:i/>
          <w:iCs/>
        </w:rPr>
        <w:t xml:space="preserve">Free </w:t>
      </w:r>
      <w:proofErr w:type="spellStart"/>
      <w:r w:rsidRPr="00D043AB">
        <w:rPr>
          <w:rFonts w:ascii="Book Antiqua" w:hAnsi="Book Antiqua"/>
          <w:i/>
          <w:iCs/>
        </w:rPr>
        <w:t>Radic</w:t>
      </w:r>
      <w:proofErr w:type="spellEnd"/>
      <w:r w:rsidRPr="00D043AB">
        <w:rPr>
          <w:rFonts w:ascii="Book Antiqua" w:hAnsi="Book Antiqua"/>
          <w:i/>
          <w:iCs/>
        </w:rPr>
        <w:t xml:space="preserve"> Biol Med</w:t>
      </w:r>
      <w:r w:rsidRPr="00D043AB">
        <w:rPr>
          <w:rFonts w:ascii="Book Antiqua" w:hAnsi="Book Antiqua"/>
        </w:rPr>
        <w:t xml:space="preserve"> 2020; </w:t>
      </w:r>
      <w:r w:rsidRPr="00D043AB">
        <w:rPr>
          <w:rFonts w:ascii="Book Antiqua" w:hAnsi="Book Antiqua"/>
          <w:b/>
          <w:bCs/>
        </w:rPr>
        <w:t>152</w:t>
      </w:r>
      <w:r w:rsidRPr="00D043AB">
        <w:rPr>
          <w:rFonts w:ascii="Book Antiqua" w:hAnsi="Book Antiqua"/>
        </w:rPr>
        <w:t>: 175-185 [PMID: 32165281 DOI: 10.1016/j.freeradbiomed.2020.02.027]</w:t>
      </w:r>
    </w:p>
    <w:p w14:paraId="78A2F4F7"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48 </w:t>
      </w:r>
      <w:r w:rsidRPr="00D043AB">
        <w:rPr>
          <w:rFonts w:ascii="Book Antiqua" w:hAnsi="Book Antiqua"/>
          <w:b/>
          <w:bCs/>
        </w:rPr>
        <w:t>Lu SC</w:t>
      </w:r>
      <w:r w:rsidRPr="00D043AB">
        <w:rPr>
          <w:rFonts w:ascii="Book Antiqua" w:hAnsi="Book Antiqua"/>
        </w:rPr>
        <w:t xml:space="preserve">. Glutathione synthesis. </w:t>
      </w:r>
      <w:proofErr w:type="spellStart"/>
      <w:r w:rsidRPr="00D043AB">
        <w:rPr>
          <w:rFonts w:ascii="Book Antiqua" w:hAnsi="Book Antiqua"/>
          <w:i/>
          <w:iCs/>
        </w:rPr>
        <w:t>Biochim</w:t>
      </w:r>
      <w:proofErr w:type="spellEnd"/>
      <w:r w:rsidRPr="00D043AB">
        <w:rPr>
          <w:rFonts w:ascii="Book Antiqua" w:hAnsi="Book Antiqua"/>
          <w:i/>
          <w:iCs/>
        </w:rPr>
        <w:t xml:space="preserve"> </w:t>
      </w:r>
      <w:proofErr w:type="spellStart"/>
      <w:r w:rsidRPr="00D043AB">
        <w:rPr>
          <w:rFonts w:ascii="Book Antiqua" w:hAnsi="Book Antiqua"/>
          <w:i/>
          <w:iCs/>
        </w:rPr>
        <w:t>Biophys</w:t>
      </w:r>
      <w:proofErr w:type="spellEnd"/>
      <w:r w:rsidRPr="00D043AB">
        <w:rPr>
          <w:rFonts w:ascii="Book Antiqua" w:hAnsi="Book Antiqua"/>
          <w:i/>
          <w:iCs/>
        </w:rPr>
        <w:t xml:space="preserve"> Acta</w:t>
      </w:r>
      <w:r w:rsidRPr="00D043AB">
        <w:rPr>
          <w:rFonts w:ascii="Book Antiqua" w:hAnsi="Book Antiqua"/>
        </w:rPr>
        <w:t xml:space="preserve"> 2013; </w:t>
      </w:r>
      <w:r w:rsidRPr="00D043AB">
        <w:rPr>
          <w:rFonts w:ascii="Book Antiqua" w:hAnsi="Book Antiqua"/>
          <w:b/>
          <w:bCs/>
        </w:rPr>
        <w:t>1830</w:t>
      </w:r>
      <w:r w:rsidRPr="00D043AB">
        <w:rPr>
          <w:rFonts w:ascii="Book Antiqua" w:hAnsi="Book Antiqua"/>
        </w:rPr>
        <w:t>: 3143-3153 [PMID: 22995213 DOI: 10.1016/j.bbagen.2012.09.008]</w:t>
      </w:r>
    </w:p>
    <w:p w14:paraId="1E9C980D"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49 </w:t>
      </w:r>
      <w:r w:rsidRPr="00D043AB">
        <w:rPr>
          <w:rFonts w:ascii="Book Antiqua" w:hAnsi="Book Antiqua"/>
          <w:b/>
          <w:bCs/>
        </w:rPr>
        <w:t>Lu SC</w:t>
      </w:r>
      <w:r w:rsidRPr="00D043AB">
        <w:rPr>
          <w:rFonts w:ascii="Book Antiqua" w:hAnsi="Book Antiqua"/>
        </w:rPr>
        <w:t xml:space="preserve">. Regulation of glutathione synthesis. </w:t>
      </w:r>
      <w:r w:rsidRPr="00D043AB">
        <w:rPr>
          <w:rFonts w:ascii="Book Antiqua" w:hAnsi="Book Antiqua"/>
          <w:i/>
          <w:iCs/>
        </w:rPr>
        <w:t>Mol Aspects Med</w:t>
      </w:r>
      <w:r w:rsidRPr="00D043AB">
        <w:rPr>
          <w:rFonts w:ascii="Book Antiqua" w:hAnsi="Book Antiqua"/>
        </w:rPr>
        <w:t xml:space="preserve"> 2009; </w:t>
      </w:r>
      <w:r w:rsidRPr="00D043AB">
        <w:rPr>
          <w:rFonts w:ascii="Book Antiqua" w:hAnsi="Book Antiqua"/>
          <w:b/>
          <w:bCs/>
        </w:rPr>
        <w:t>30</w:t>
      </w:r>
      <w:r w:rsidRPr="00D043AB">
        <w:rPr>
          <w:rFonts w:ascii="Book Antiqua" w:hAnsi="Book Antiqua"/>
        </w:rPr>
        <w:t>: 42-59 [PMID: 18601945 DOI: 10.1016/j.mam.2008.05.005]</w:t>
      </w:r>
    </w:p>
    <w:p w14:paraId="7881E8FC"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50 </w:t>
      </w:r>
      <w:proofErr w:type="spellStart"/>
      <w:r w:rsidRPr="00D043AB">
        <w:rPr>
          <w:rFonts w:ascii="Book Antiqua" w:hAnsi="Book Antiqua"/>
          <w:b/>
          <w:bCs/>
        </w:rPr>
        <w:t>Yant</w:t>
      </w:r>
      <w:proofErr w:type="spellEnd"/>
      <w:r w:rsidRPr="00D043AB">
        <w:rPr>
          <w:rFonts w:ascii="Book Antiqua" w:hAnsi="Book Antiqua"/>
          <w:b/>
          <w:bCs/>
        </w:rPr>
        <w:t xml:space="preserve"> LJ</w:t>
      </w:r>
      <w:r w:rsidRPr="00D043AB">
        <w:rPr>
          <w:rFonts w:ascii="Book Antiqua" w:hAnsi="Book Antiqua"/>
        </w:rPr>
        <w:t xml:space="preserve">, Ran Q, Rao L, Van </w:t>
      </w:r>
      <w:proofErr w:type="spellStart"/>
      <w:r w:rsidRPr="00D043AB">
        <w:rPr>
          <w:rFonts w:ascii="Book Antiqua" w:hAnsi="Book Antiqua"/>
        </w:rPr>
        <w:t>Remmen</w:t>
      </w:r>
      <w:proofErr w:type="spellEnd"/>
      <w:r w:rsidRPr="00D043AB">
        <w:rPr>
          <w:rFonts w:ascii="Book Antiqua" w:hAnsi="Book Antiqua"/>
        </w:rPr>
        <w:t xml:space="preserve"> H, </w:t>
      </w:r>
      <w:proofErr w:type="spellStart"/>
      <w:r w:rsidRPr="00D043AB">
        <w:rPr>
          <w:rFonts w:ascii="Book Antiqua" w:hAnsi="Book Antiqua"/>
        </w:rPr>
        <w:t>Shibatani</w:t>
      </w:r>
      <w:proofErr w:type="spellEnd"/>
      <w:r w:rsidRPr="00D043AB">
        <w:rPr>
          <w:rFonts w:ascii="Book Antiqua" w:hAnsi="Book Antiqua"/>
        </w:rPr>
        <w:t xml:space="preserve"> T, Belter JG, Motta L, Richardson A, </w:t>
      </w:r>
      <w:proofErr w:type="spellStart"/>
      <w:r w:rsidRPr="00D043AB">
        <w:rPr>
          <w:rFonts w:ascii="Book Antiqua" w:hAnsi="Book Antiqua"/>
        </w:rPr>
        <w:t>Prolla</w:t>
      </w:r>
      <w:proofErr w:type="spellEnd"/>
      <w:r w:rsidRPr="00D043AB">
        <w:rPr>
          <w:rFonts w:ascii="Book Antiqua" w:hAnsi="Book Antiqua"/>
        </w:rPr>
        <w:t xml:space="preserve"> TA. The </w:t>
      </w:r>
      <w:proofErr w:type="spellStart"/>
      <w:r w:rsidRPr="00D043AB">
        <w:rPr>
          <w:rFonts w:ascii="Book Antiqua" w:hAnsi="Book Antiqua"/>
        </w:rPr>
        <w:t>selenoprotein</w:t>
      </w:r>
      <w:proofErr w:type="spellEnd"/>
      <w:r w:rsidRPr="00D043AB">
        <w:rPr>
          <w:rFonts w:ascii="Book Antiqua" w:hAnsi="Book Antiqua"/>
        </w:rPr>
        <w:t xml:space="preserve"> GPX4 is essential for mouse development and protects from radiation and oxidative damage insults. </w:t>
      </w:r>
      <w:r w:rsidRPr="00D043AB">
        <w:rPr>
          <w:rFonts w:ascii="Book Antiqua" w:hAnsi="Book Antiqua"/>
          <w:i/>
          <w:iCs/>
        </w:rPr>
        <w:t xml:space="preserve">Free </w:t>
      </w:r>
      <w:proofErr w:type="spellStart"/>
      <w:r w:rsidRPr="00D043AB">
        <w:rPr>
          <w:rFonts w:ascii="Book Antiqua" w:hAnsi="Book Antiqua"/>
          <w:i/>
          <w:iCs/>
        </w:rPr>
        <w:t>Radic</w:t>
      </w:r>
      <w:proofErr w:type="spellEnd"/>
      <w:r w:rsidRPr="00D043AB">
        <w:rPr>
          <w:rFonts w:ascii="Book Antiqua" w:hAnsi="Book Antiqua"/>
          <w:i/>
          <w:iCs/>
        </w:rPr>
        <w:t xml:space="preserve"> Biol Med</w:t>
      </w:r>
      <w:r w:rsidRPr="00D043AB">
        <w:rPr>
          <w:rFonts w:ascii="Book Antiqua" w:hAnsi="Book Antiqua"/>
        </w:rPr>
        <w:t xml:space="preserve"> 2003; </w:t>
      </w:r>
      <w:r w:rsidRPr="00D043AB">
        <w:rPr>
          <w:rFonts w:ascii="Book Antiqua" w:hAnsi="Book Antiqua"/>
          <w:b/>
          <w:bCs/>
        </w:rPr>
        <w:t>34</w:t>
      </w:r>
      <w:r w:rsidRPr="00D043AB">
        <w:rPr>
          <w:rFonts w:ascii="Book Antiqua" w:hAnsi="Book Antiqua"/>
        </w:rPr>
        <w:t>: 496-502 [PMID: 12566075 DOI: 10.1016/s0891-5849(02)01360-6]</w:t>
      </w:r>
    </w:p>
    <w:p w14:paraId="2AD4099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51 </w:t>
      </w:r>
      <w:r w:rsidRPr="00D043AB">
        <w:rPr>
          <w:rFonts w:ascii="Book Antiqua" w:hAnsi="Book Antiqua"/>
          <w:b/>
          <w:bCs/>
        </w:rPr>
        <w:t>Sato H</w:t>
      </w:r>
      <w:r w:rsidRPr="00D043AB">
        <w:rPr>
          <w:rFonts w:ascii="Book Antiqua" w:hAnsi="Book Antiqua"/>
        </w:rPr>
        <w:t xml:space="preserve">, </w:t>
      </w:r>
      <w:proofErr w:type="spellStart"/>
      <w:r w:rsidRPr="00D043AB">
        <w:rPr>
          <w:rFonts w:ascii="Book Antiqua" w:hAnsi="Book Antiqua"/>
        </w:rPr>
        <w:t>Tamba</w:t>
      </w:r>
      <w:proofErr w:type="spellEnd"/>
      <w:r w:rsidRPr="00D043AB">
        <w:rPr>
          <w:rFonts w:ascii="Book Antiqua" w:hAnsi="Book Antiqua"/>
        </w:rPr>
        <w:t xml:space="preserve"> M, Ishii T, </w:t>
      </w:r>
      <w:proofErr w:type="spellStart"/>
      <w:r w:rsidRPr="00D043AB">
        <w:rPr>
          <w:rFonts w:ascii="Book Antiqua" w:hAnsi="Book Antiqua"/>
        </w:rPr>
        <w:t>Bannai</w:t>
      </w:r>
      <w:proofErr w:type="spellEnd"/>
      <w:r w:rsidRPr="00D043AB">
        <w:rPr>
          <w:rFonts w:ascii="Book Antiqua" w:hAnsi="Book Antiqua"/>
        </w:rPr>
        <w:t xml:space="preserve"> S. Cloning and expression of a plasma membrane cystine/glutamate exchange transporter composed of two distinct proteins. </w:t>
      </w:r>
      <w:r w:rsidRPr="00D043AB">
        <w:rPr>
          <w:rFonts w:ascii="Book Antiqua" w:hAnsi="Book Antiqua"/>
          <w:i/>
          <w:iCs/>
        </w:rPr>
        <w:t>J Biol Chem</w:t>
      </w:r>
      <w:r w:rsidRPr="00D043AB">
        <w:rPr>
          <w:rFonts w:ascii="Book Antiqua" w:hAnsi="Book Antiqua"/>
        </w:rPr>
        <w:t xml:space="preserve"> 1999; </w:t>
      </w:r>
      <w:r w:rsidRPr="00D043AB">
        <w:rPr>
          <w:rFonts w:ascii="Book Antiqua" w:hAnsi="Book Antiqua"/>
          <w:b/>
          <w:bCs/>
        </w:rPr>
        <w:t>274</w:t>
      </w:r>
      <w:r w:rsidRPr="00D043AB">
        <w:rPr>
          <w:rFonts w:ascii="Book Antiqua" w:hAnsi="Book Antiqua"/>
        </w:rPr>
        <w:t>: 11455-11458 [PMID: 10206947 DOI: 10.1074/jbc.274.17.11455]</w:t>
      </w:r>
    </w:p>
    <w:p w14:paraId="23803A5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52 </w:t>
      </w:r>
      <w:proofErr w:type="spellStart"/>
      <w:r w:rsidRPr="00D043AB">
        <w:rPr>
          <w:rFonts w:ascii="Book Antiqua" w:hAnsi="Book Antiqua"/>
          <w:b/>
          <w:bCs/>
        </w:rPr>
        <w:t>McBean</w:t>
      </w:r>
      <w:proofErr w:type="spellEnd"/>
      <w:r w:rsidRPr="00D043AB">
        <w:rPr>
          <w:rFonts w:ascii="Book Antiqua" w:hAnsi="Book Antiqua"/>
          <w:b/>
          <w:bCs/>
        </w:rPr>
        <w:t xml:space="preserve"> GJ</w:t>
      </w:r>
      <w:r w:rsidRPr="00D043AB">
        <w:rPr>
          <w:rFonts w:ascii="Book Antiqua" w:hAnsi="Book Antiqua"/>
        </w:rPr>
        <w:t xml:space="preserve">. The </w:t>
      </w:r>
      <w:proofErr w:type="spellStart"/>
      <w:r w:rsidRPr="00D043AB">
        <w:rPr>
          <w:rFonts w:ascii="Book Antiqua" w:hAnsi="Book Antiqua"/>
        </w:rPr>
        <w:t>transsulfuration</w:t>
      </w:r>
      <w:proofErr w:type="spellEnd"/>
      <w:r w:rsidRPr="00D043AB">
        <w:rPr>
          <w:rFonts w:ascii="Book Antiqua" w:hAnsi="Book Antiqua"/>
        </w:rPr>
        <w:t xml:space="preserve"> pathway: a source of cysteine for glutathione in astrocytes. </w:t>
      </w:r>
      <w:r w:rsidRPr="00D043AB">
        <w:rPr>
          <w:rFonts w:ascii="Book Antiqua" w:hAnsi="Book Antiqua"/>
          <w:i/>
          <w:iCs/>
        </w:rPr>
        <w:t>Amino Acids</w:t>
      </w:r>
      <w:r w:rsidRPr="00D043AB">
        <w:rPr>
          <w:rFonts w:ascii="Book Antiqua" w:hAnsi="Book Antiqua"/>
        </w:rPr>
        <w:t xml:space="preserve"> 2012; </w:t>
      </w:r>
      <w:r w:rsidRPr="00D043AB">
        <w:rPr>
          <w:rFonts w:ascii="Book Antiqua" w:hAnsi="Book Antiqua"/>
          <w:b/>
          <w:bCs/>
        </w:rPr>
        <w:t>42</w:t>
      </w:r>
      <w:r w:rsidRPr="00D043AB">
        <w:rPr>
          <w:rFonts w:ascii="Book Antiqua" w:hAnsi="Book Antiqua"/>
        </w:rPr>
        <w:t>: 199-205 [PMID: 21369939 DOI: 10.1007/s00726-011-0864-8]</w:t>
      </w:r>
    </w:p>
    <w:p w14:paraId="094A478A"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53 </w:t>
      </w:r>
      <w:r w:rsidRPr="00D043AB">
        <w:rPr>
          <w:rFonts w:ascii="Book Antiqua" w:hAnsi="Book Antiqua"/>
          <w:b/>
          <w:bCs/>
        </w:rPr>
        <w:t>Chen L</w:t>
      </w:r>
      <w:r w:rsidRPr="00D043AB">
        <w:rPr>
          <w:rFonts w:ascii="Book Antiqua" w:hAnsi="Book Antiqua"/>
        </w:rPr>
        <w:t xml:space="preserve">, Li X, Liu L, Yu B, </w:t>
      </w:r>
      <w:proofErr w:type="spellStart"/>
      <w:r w:rsidRPr="00D043AB">
        <w:rPr>
          <w:rFonts w:ascii="Book Antiqua" w:hAnsi="Book Antiqua"/>
        </w:rPr>
        <w:t>Xue</w:t>
      </w:r>
      <w:proofErr w:type="spellEnd"/>
      <w:r w:rsidRPr="00D043AB">
        <w:rPr>
          <w:rFonts w:ascii="Book Antiqua" w:hAnsi="Book Antiqua"/>
        </w:rPr>
        <w:t xml:space="preserve"> Y, Liu Y. </w:t>
      </w:r>
      <w:proofErr w:type="spellStart"/>
      <w:r w:rsidRPr="00D043AB">
        <w:rPr>
          <w:rFonts w:ascii="Book Antiqua" w:hAnsi="Book Antiqua"/>
        </w:rPr>
        <w:t>Erastin</w:t>
      </w:r>
      <w:proofErr w:type="spellEnd"/>
      <w:r w:rsidRPr="00D043AB">
        <w:rPr>
          <w:rFonts w:ascii="Book Antiqua" w:hAnsi="Book Antiqua"/>
        </w:rPr>
        <w:t xml:space="preserve"> sensitizes glioblastoma cells to temozolomide by restraining </w:t>
      </w:r>
      <w:proofErr w:type="spellStart"/>
      <w:r w:rsidRPr="00D043AB">
        <w:rPr>
          <w:rFonts w:ascii="Book Antiqua" w:hAnsi="Book Antiqua"/>
        </w:rPr>
        <w:t>xCT</w:t>
      </w:r>
      <w:proofErr w:type="spellEnd"/>
      <w:r w:rsidRPr="00D043AB">
        <w:rPr>
          <w:rFonts w:ascii="Book Antiqua" w:hAnsi="Book Antiqua"/>
        </w:rPr>
        <w:t xml:space="preserve"> and cystathionine-γ-lyase function. </w:t>
      </w:r>
      <w:r w:rsidRPr="00D043AB">
        <w:rPr>
          <w:rFonts w:ascii="Book Antiqua" w:hAnsi="Book Antiqua"/>
          <w:i/>
          <w:iCs/>
        </w:rPr>
        <w:t>Oncol Rep</w:t>
      </w:r>
      <w:r w:rsidRPr="00D043AB">
        <w:rPr>
          <w:rFonts w:ascii="Book Antiqua" w:hAnsi="Book Antiqua"/>
        </w:rPr>
        <w:t xml:space="preserve"> 2015; </w:t>
      </w:r>
      <w:r w:rsidRPr="00D043AB">
        <w:rPr>
          <w:rFonts w:ascii="Book Antiqua" w:hAnsi="Book Antiqua"/>
          <w:b/>
          <w:bCs/>
        </w:rPr>
        <w:t>33</w:t>
      </w:r>
      <w:r w:rsidRPr="00D043AB">
        <w:rPr>
          <w:rFonts w:ascii="Book Antiqua" w:hAnsi="Book Antiqua"/>
        </w:rPr>
        <w:t>: 1465-1474 [PMID: 25585997 DOI: 10.3892/or.2015.3712]</w:t>
      </w:r>
    </w:p>
    <w:p w14:paraId="01A73441"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54 </w:t>
      </w:r>
      <w:r w:rsidRPr="00D043AB">
        <w:rPr>
          <w:rFonts w:ascii="Book Antiqua" w:hAnsi="Book Antiqua"/>
          <w:b/>
          <w:bCs/>
        </w:rPr>
        <w:t>Bridges RJ</w:t>
      </w:r>
      <w:r w:rsidRPr="00D043AB">
        <w:rPr>
          <w:rFonts w:ascii="Book Antiqua" w:hAnsi="Book Antiqua"/>
        </w:rPr>
        <w:t>, Natale NR, Patel SA. System xc</w:t>
      </w:r>
      <w:r w:rsidRPr="00D043AB">
        <w:t>⁻</w:t>
      </w:r>
      <w:r w:rsidRPr="00D043AB">
        <w:rPr>
          <w:rFonts w:ascii="Book Antiqua" w:hAnsi="Book Antiqua"/>
        </w:rPr>
        <w:t xml:space="preserve"> cystine/glutamate antiporter: an update on molecular pharmacology and roles within the CNS. </w:t>
      </w:r>
      <w:r w:rsidRPr="00D043AB">
        <w:rPr>
          <w:rFonts w:ascii="Book Antiqua" w:hAnsi="Book Antiqua"/>
          <w:i/>
          <w:iCs/>
        </w:rPr>
        <w:t xml:space="preserve">Br J </w:t>
      </w:r>
      <w:proofErr w:type="spellStart"/>
      <w:r w:rsidRPr="00D043AB">
        <w:rPr>
          <w:rFonts w:ascii="Book Antiqua" w:hAnsi="Book Antiqua"/>
          <w:i/>
          <w:iCs/>
        </w:rPr>
        <w:t>Pharmacol</w:t>
      </w:r>
      <w:proofErr w:type="spellEnd"/>
      <w:r w:rsidRPr="00D043AB">
        <w:rPr>
          <w:rFonts w:ascii="Book Antiqua" w:hAnsi="Book Antiqua"/>
        </w:rPr>
        <w:t xml:space="preserve"> 2012; </w:t>
      </w:r>
      <w:r w:rsidRPr="00D043AB">
        <w:rPr>
          <w:rFonts w:ascii="Book Antiqua" w:hAnsi="Book Antiqua"/>
          <w:b/>
          <w:bCs/>
        </w:rPr>
        <w:t>165</w:t>
      </w:r>
      <w:r w:rsidRPr="00D043AB">
        <w:rPr>
          <w:rFonts w:ascii="Book Antiqua" w:hAnsi="Book Antiqua"/>
        </w:rPr>
        <w:t>: 20-34 [PMID: 21564084 DOI: 10.1111/j.1476-5381.2011.01480.x]</w:t>
      </w:r>
    </w:p>
    <w:p w14:paraId="068C6128"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55 </w:t>
      </w:r>
      <w:r w:rsidRPr="00D043AB">
        <w:rPr>
          <w:rFonts w:ascii="Book Antiqua" w:hAnsi="Book Antiqua"/>
          <w:b/>
          <w:bCs/>
        </w:rPr>
        <w:t>Sun X</w:t>
      </w:r>
      <w:r w:rsidRPr="00D043AB">
        <w:rPr>
          <w:rFonts w:ascii="Book Antiqua" w:hAnsi="Book Antiqua"/>
        </w:rPr>
        <w:t xml:space="preserve">, </w:t>
      </w:r>
      <w:proofErr w:type="spellStart"/>
      <w:r w:rsidRPr="00D043AB">
        <w:rPr>
          <w:rFonts w:ascii="Book Antiqua" w:hAnsi="Book Antiqua"/>
        </w:rPr>
        <w:t>Ou</w:t>
      </w:r>
      <w:proofErr w:type="spellEnd"/>
      <w:r w:rsidRPr="00D043AB">
        <w:rPr>
          <w:rFonts w:ascii="Book Antiqua" w:hAnsi="Book Antiqua"/>
        </w:rPr>
        <w:t xml:space="preserve"> Z, Chen R, </w:t>
      </w:r>
      <w:proofErr w:type="spellStart"/>
      <w:r w:rsidRPr="00D043AB">
        <w:rPr>
          <w:rFonts w:ascii="Book Antiqua" w:hAnsi="Book Antiqua"/>
        </w:rPr>
        <w:t>Niu</w:t>
      </w:r>
      <w:proofErr w:type="spellEnd"/>
      <w:r w:rsidRPr="00D043AB">
        <w:rPr>
          <w:rFonts w:ascii="Book Antiqua" w:hAnsi="Book Antiqua"/>
        </w:rPr>
        <w:t xml:space="preserve"> X, Chen D, Kang R, Tang D. Activation of the p62-Keap1-NRF2 pathway protects against ferroptosis in hepatocellular carcinoma cells. </w:t>
      </w:r>
      <w:r w:rsidRPr="00D043AB">
        <w:rPr>
          <w:rFonts w:ascii="Book Antiqua" w:hAnsi="Book Antiqua"/>
          <w:i/>
          <w:iCs/>
        </w:rPr>
        <w:t>Hepatology</w:t>
      </w:r>
      <w:r w:rsidRPr="00D043AB">
        <w:rPr>
          <w:rFonts w:ascii="Book Antiqua" w:hAnsi="Book Antiqua"/>
        </w:rPr>
        <w:t xml:space="preserve"> 2016; </w:t>
      </w:r>
      <w:r w:rsidRPr="00D043AB">
        <w:rPr>
          <w:rFonts w:ascii="Book Antiqua" w:hAnsi="Book Antiqua"/>
          <w:b/>
          <w:bCs/>
        </w:rPr>
        <w:t>63</w:t>
      </w:r>
      <w:r w:rsidRPr="00D043AB">
        <w:rPr>
          <w:rFonts w:ascii="Book Antiqua" w:hAnsi="Book Antiqua"/>
        </w:rPr>
        <w:t>: 173-184 [PMID: 26403645 DOI: 10.1002/hep.28251]</w:t>
      </w:r>
    </w:p>
    <w:p w14:paraId="5277F035"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56 </w:t>
      </w:r>
      <w:r w:rsidRPr="00D043AB">
        <w:rPr>
          <w:rFonts w:ascii="Book Antiqua" w:hAnsi="Book Antiqua"/>
          <w:b/>
          <w:bCs/>
        </w:rPr>
        <w:t>Jiang L</w:t>
      </w:r>
      <w:r w:rsidRPr="00D043AB">
        <w:rPr>
          <w:rFonts w:ascii="Book Antiqua" w:hAnsi="Book Antiqua"/>
        </w:rPr>
        <w:t xml:space="preserve">, Kon N, Li T, Wang SJ, </w:t>
      </w:r>
      <w:proofErr w:type="spellStart"/>
      <w:r w:rsidRPr="00D043AB">
        <w:rPr>
          <w:rFonts w:ascii="Book Antiqua" w:hAnsi="Book Antiqua"/>
        </w:rPr>
        <w:t>Su</w:t>
      </w:r>
      <w:proofErr w:type="spellEnd"/>
      <w:r w:rsidRPr="00D043AB">
        <w:rPr>
          <w:rFonts w:ascii="Book Antiqua" w:hAnsi="Book Antiqua"/>
        </w:rPr>
        <w:t xml:space="preserve"> T, </w:t>
      </w:r>
      <w:proofErr w:type="spellStart"/>
      <w:r w:rsidRPr="00D043AB">
        <w:rPr>
          <w:rFonts w:ascii="Book Antiqua" w:hAnsi="Book Antiqua"/>
        </w:rPr>
        <w:t>Hibshoosh</w:t>
      </w:r>
      <w:proofErr w:type="spellEnd"/>
      <w:r w:rsidRPr="00D043AB">
        <w:rPr>
          <w:rFonts w:ascii="Book Antiqua" w:hAnsi="Book Antiqua"/>
        </w:rPr>
        <w:t xml:space="preserve"> H, Baer R, Gu W. Ferroptosis as a p53-mediated activity during </w:t>
      </w:r>
      <w:proofErr w:type="spellStart"/>
      <w:r w:rsidRPr="00D043AB">
        <w:rPr>
          <w:rFonts w:ascii="Book Antiqua" w:hAnsi="Book Antiqua"/>
        </w:rPr>
        <w:t>tumour</w:t>
      </w:r>
      <w:proofErr w:type="spellEnd"/>
      <w:r w:rsidRPr="00D043AB">
        <w:rPr>
          <w:rFonts w:ascii="Book Antiqua" w:hAnsi="Book Antiqua"/>
        </w:rPr>
        <w:t xml:space="preserve"> suppression. </w:t>
      </w:r>
      <w:r w:rsidRPr="00D043AB">
        <w:rPr>
          <w:rFonts w:ascii="Book Antiqua" w:hAnsi="Book Antiqua"/>
          <w:i/>
          <w:iCs/>
        </w:rPr>
        <w:t>Nature</w:t>
      </w:r>
      <w:r w:rsidRPr="00D043AB">
        <w:rPr>
          <w:rFonts w:ascii="Book Antiqua" w:hAnsi="Book Antiqua"/>
        </w:rPr>
        <w:t xml:space="preserve"> 2015; </w:t>
      </w:r>
      <w:r w:rsidRPr="00D043AB">
        <w:rPr>
          <w:rFonts w:ascii="Book Antiqua" w:hAnsi="Book Antiqua"/>
          <w:b/>
          <w:bCs/>
        </w:rPr>
        <w:t>520</w:t>
      </w:r>
      <w:r w:rsidRPr="00D043AB">
        <w:rPr>
          <w:rFonts w:ascii="Book Antiqua" w:hAnsi="Book Antiqua"/>
        </w:rPr>
        <w:t>: 57-62 [PMID: 25799988 DOI: 10.1038/nature14344]</w:t>
      </w:r>
    </w:p>
    <w:p w14:paraId="5E46FAD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57 </w:t>
      </w:r>
      <w:proofErr w:type="spellStart"/>
      <w:r w:rsidRPr="00D043AB">
        <w:rPr>
          <w:rFonts w:ascii="Book Antiqua" w:hAnsi="Book Antiqua"/>
          <w:b/>
          <w:bCs/>
        </w:rPr>
        <w:t>Hayano</w:t>
      </w:r>
      <w:proofErr w:type="spellEnd"/>
      <w:r w:rsidRPr="00D043AB">
        <w:rPr>
          <w:rFonts w:ascii="Book Antiqua" w:hAnsi="Book Antiqua"/>
          <w:b/>
          <w:bCs/>
        </w:rPr>
        <w:t xml:space="preserve"> M</w:t>
      </w:r>
      <w:r w:rsidRPr="00D043AB">
        <w:rPr>
          <w:rFonts w:ascii="Book Antiqua" w:hAnsi="Book Antiqua"/>
        </w:rPr>
        <w:t xml:space="preserve">, Yang WS, Corn CK, Pagano NC, </w:t>
      </w:r>
      <w:proofErr w:type="spellStart"/>
      <w:r w:rsidRPr="00D043AB">
        <w:rPr>
          <w:rFonts w:ascii="Book Antiqua" w:hAnsi="Book Antiqua"/>
        </w:rPr>
        <w:t>Stockwell</w:t>
      </w:r>
      <w:proofErr w:type="spellEnd"/>
      <w:r w:rsidRPr="00D043AB">
        <w:rPr>
          <w:rFonts w:ascii="Book Antiqua" w:hAnsi="Book Antiqua"/>
        </w:rPr>
        <w:t xml:space="preserve"> BR. Loss of cysteinyl-tRNA synthetase (CARS) induces the </w:t>
      </w:r>
      <w:proofErr w:type="spellStart"/>
      <w:r w:rsidRPr="00D043AB">
        <w:rPr>
          <w:rFonts w:ascii="Book Antiqua" w:hAnsi="Book Antiqua"/>
        </w:rPr>
        <w:t>transsulfuration</w:t>
      </w:r>
      <w:proofErr w:type="spellEnd"/>
      <w:r w:rsidRPr="00D043AB">
        <w:rPr>
          <w:rFonts w:ascii="Book Antiqua" w:hAnsi="Book Antiqua"/>
        </w:rPr>
        <w:t xml:space="preserve"> pathway and inhibits ferroptosis induced by cystine deprivation. </w:t>
      </w:r>
      <w:r w:rsidRPr="00D043AB">
        <w:rPr>
          <w:rFonts w:ascii="Book Antiqua" w:hAnsi="Book Antiqua"/>
          <w:i/>
          <w:iCs/>
        </w:rPr>
        <w:t>Cell Death Differ</w:t>
      </w:r>
      <w:r w:rsidRPr="00D043AB">
        <w:rPr>
          <w:rFonts w:ascii="Book Antiqua" w:hAnsi="Book Antiqua"/>
        </w:rPr>
        <w:t xml:space="preserve"> 2016; </w:t>
      </w:r>
      <w:r w:rsidRPr="00D043AB">
        <w:rPr>
          <w:rFonts w:ascii="Book Antiqua" w:hAnsi="Book Antiqua"/>
          <w:b/>
          <w:bCs/>
        </w:rPr>
        <w:t>23</w:t>
      </w:r>
      <w:r w:rsidRPr="00D043AB">
        <w:rPr>
          <w:rFonts w:ascii="Book Antiqua" w:hAnsi="Book Antiqua"/>
        </w:rPr>
        <w:t>: 270-278 [PMID: 26184909 DOI: 10.1038/cdd.2015.93]</w:t>
      </w:r>
    </w:p>
    <w:p w14:paraId="64115BD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58 </w:t>
      </w:r>
      <w:proofErr w:type="spellStart"/>
      <w:r w:rsidRPr="00D043AB">
        <w:rPr>
          <w:rFonts w:ascii="Book Antiqua" w:hAnsi="Book Antiqua"/>
          <w:b/>
          <w:bCs/>
        </w:rPr>
        <w:t>Xie</w:t>
      </w:r>
      <w:proofErr w:type="spellEnd"/>
      <w:r w:rsidRPr="00D043AB">
        <w:rPr>
          <w:rFonts w:ascii="Book Antiqua" w:hAnsi="Book Antiqua"/>
          <w:b/>
          <w:bCs/>
        </w:rPr>
        <w:t xml:space="preserve"> Y</w:t>
      </w:r>
      <w:r w:rsidRPr="00D043AB">
        <w:rPr>
          <w:rFonts w:ascii="Book Antiqua" w:hAnsi="Book Antiqua"/>
        </w:rPr>
        <w:t xml:space="preserve">, Song X, Sun X, Huang J, Zhong M, </w:t>
      </w:r>
      <w:proofErr w:type="spellStart"/>
      <w:r w:rsidRPr="00D043AB">
        <w:rPr>
          <w:rFonts w:ascii="Book Antiqua" w:hAnsi="Book Antiqua"/>
        </w:rPr>
        <w:t>Lotze</w:t>
      </w:r>
      <w:proofErr w:type="spellEnd"/>
      <w:r w:rsidRPr="00D043AB">
        <w:rPr>
          <w:rFonts w:ascii="Book Antiqua" w:hAnsi="Book Antiqua"/>
        </w:rPr>
        <w:t xml:space="preserve"> MT, </w:t>
      </w:r>
      <w:proofErr w:type="spellStart"/>
      <w:r w:rsidRPr="00D043AB">
        <w:rPr>
          <w:rFonts w:ascii="Book Antiqua" w:hAnsi="Book Antiqua"/>
        </w:rPr>
        <w:t>Zeh</w:t>
      </w:r>
      <w:proofErr w:type="spellEnd"/>
      <w:r w:rsidRPr="00D043AB">
        <w:rPr>
          <w:rFonts w:ascii="Book Antiqua" w:hAnsi="Book Antiqua"/>
        </w:rPr>
        <w:t xml:space="preserve"> HJ Rd, Kang R, Tang D. Identification of baicalein as a ferroptosis inhibitor by natural product library screening. </w:t>
      </w:r>
      <w:proofErr w:type="spellStart"/>
      <w:r w:rsidRPr="00D043AB">
        <w:rPr>
          <w:rFonts w:ascii="Book Antiqua" w:hAnsi="Book Antiqua"/>
          <w:i/>
          <w:iCs/>
        </w:rPr>
        <w:lastRenderedPageBreak/>
        <w:t>Biochem</w:t>
      </w:r>
      <w:proofErr w:type="spellEnd"/>
      <w:r w:rsidRPr="00D043AB">
        <w:rPr>
          <w:rFonts w:ascii="Book Antiqua" w:hAnsi="Book Antiqua"/>
          <w:i/>
          <w:iCs/>
        </w:rPr>
        <w:t xml:space="preserve"> </w:t>
      </w:r>
      <w:proofErr w:type="spellStart"/>
      <w:r w:rsidRPr="00D043AB">
        <w:rPr>
          <w:rFonts w:ascii="Book Antiqua" w:hAnsi="Book Antiqua"/>
          <w:i/>
          <w:iCs/>
        </w:rPr>
        <w:t>Biophys</w:t>
      </w:r>
      <w:proofErr w:type="spellEnd"/>
      <w:r w:rsidRPr="00D043AB">
        <w:rPr>
          <w:rFonts w:ascii="Book Antiqua" w:hAnsi="Book Antiqua"/>
          <w:i/>
          <w:iCs/>
        </w:rPr>
        <w:t xml:space="preserve"> Res </w:t>
      </w:r>
      <w:proofErr w:type="spellStart"/>
      <w:r w:rsidRPr="00D043AB">
        <w:rPr>
          <w:rFonts w:ascii="Book Antiqua" w:hAnsi="Book Antiqua"/>
          <w:i/>
          <w:iCs/>
        </w:rPr>
        <w:t>Commun</w:t>
      </w:r>
      <w:proofErr w:type="spellEnd"/>
      <w:r w:rsidRPr="00D043AB">
        <w:rPr>
          <w:rFonts w:ascii="Book Antiqua" w:hAnsi="Book Antiqua"/>
        </w:rPr>
        <w:t xml:space="preserve"> 2016; </w:t>
      </w:r>
      <w:r w:rsidRPr="00D043AB">
        <w:rPr>
          <w:rFonts w:ascii="Book Antiqua" w:hAnsi="Book Antiqua"/>
          <w:b/>
          <w:bCs/>
        </w:rPr>
        <w:t>473</w:t>
      </w:r>
      <w:r w:rsidRPr="00D043AB">
        <w:rPr>
          <w:rFonts w:ascii="Book Antiqua" w:hAnsi="Book Antiqua"/>
        </w:rPr>
        <w:t>: 775-780 [PMID: 27037021 DOI: 10.1016/j.bbrc.2016.03.052]</w:t>
      </w:r>
    </w:p>
    <w:p w14:paraId="08FE777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59 </w:t>
      </w:r>
      <w:r w:rsidRPr="00D043AB">
        <w:rPr>
          <w:rFonts w:ascii="Book Antiqua" w:hAnsi="Book Antiqua"/>
          <w:b/>
          <w:bCs/>
        </w:rPr>
        <w:t>Wu C</w:t>
      </w:r>
      <w:r w:rsidRPr="00D043AB">
        <w:rPr>
          <w:rFonts w:ascii="Book Antiqua" w:hAnsi="Book Antiqua"/>
        </w:rPr>
        <w:t xml:space="preserve">, Shen Z, Lu Y, Sun F, Shi H. p53 Promotes Ferroptosis in Macrophages Treated with Fe(3)O(4) Nanoparticles. </w:t>
      </w:r>
      <w:r w:rsidRPr="00D043AB">
        <w:rPr>
          <w:rFonts w:ascii="Book Antiqua" w:hAnsi="Book Antiqua"/>
          <w:i/>
          <w:iCs/>
        </w:rPr>
        <w:t>ACS Appl Mater Interfaces</w:t>
      </w:r>
      <w:r w:rsidRPr="00D043AB">
        <w:rPr>
          <w:rFonts w:ascii="Book Antiqua" w:hAnsi="Book Antiqua"/>
        </w:rPr>
        <w:t xml:space="preserve"> 2022; </w:t>
      </w:r>
      <w:r w:rsidRPr="00D043AB">
        <w:rPr>
          <w:rFonts w:ascii="Book Antiqua" w:hAnsi="Book Antiqua"/>
          <w:b/>
          <w:bCs/>
        </w:rPr>
        <w:t>14</w:t>
      </w:r>
      <w:r w:rsidRPr="00D043AB">
        <w:rPr>
          <w:rFonts w:ascii="Book Antiqua" w:hAnsi="Book Antiqua"/>
        </w:rPr>
        <w:t>: 42791-42803 [PMID: 36112832 DOI: 10.1021/acsami.2c00707]</w:t>
      </w:r>
    </w:p>
    <w:p w14:paraId="25390670"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60 </w:t>
      </w:r>
      <w:proofErr w:type="spellStart"/>
      <w:r w:rsidRPr="00D043AB">
        <w:rPr>
          <w:rFonts w:ascii="Book Antiqua" w:hAnsi="Book Antiqua"/>
          <w:b/>
          <w:bCs/>
        </w:rPr>
        <w:t>Capuozzo</w:t>
      </w:r>
      <w:proofErr w:type="spellEnd"/>
      <w:r w:rsidRPr="00D043AB">
        <w:rPr>
          <w:rFonts w:ascii="Book Antiqua" w:hAnsi="Book Antiqua"/>
          <w:b/>
          <w:bCs/>
        </w:rPr>
        <w:t xml:space="preserve"> M</w:t>
      </w:r>
      <w:r w:rsidRPr="00D043AB">
        <w:rPr>
          <w:rFonts w:ascii="Book Antiqua" w:hAnsi="Book Antiqua"/>
        </w:rPr>
        <w:t xml:space="preserve">, </w:t>
      </w:r>
      <w:proofErr w:type="spellStart"/>
      <w:r w:rsidRPr="00D043AB">
        <w:rPr>
          <w:rFonts w:ascii="Book Antiqua" w:hAnsi="Book Antiqua"/>
        </w:rPr>
        <w:t>Santorsola</w:t>
      </w:r>
      <w:proofErr w:type="spellEnd"/>
      <w:r w:rsidRPr="00D043AB">
        <w:rPr>
          <w:rFonts w:ascii="Book Antiqua" w:hAnsi="Book Antiqua"/>
        </w:rPr>
        <w:t xml:space="preserve"> M, </w:t>
      </w:r>
      <w:proofErr w:type="spellStart"/>
      <w:r w:rsidRPr="00D043AB">
        <w:rPr>
          <w:rFonts w:ascii="Book Antiqua" w:hAnsi="Book Antiqua"/>
        </w:rPr>
        <w:t>Bocchetti</w:t>
      </w:r>
      <w:proofErr w:type="spellEnd"/>
      <w:r w:rsidRPr="00D043AB">
        <w:rPr>
          <w:rFonts w:ascii="Book Antiqua" w:hAnsi="Book Antiqua"/>
        </w:rPr>
        <w:t xml:space="preserve"> M, Perri F, </w:t>
      </w:r>
      <w:proofErr w:type="spellStart"/>
      <w:r w:rsidRPr="00D043AB">
        <w:rPr>
          <w:rFonts w:ascii="Book Antiqua" w:hAnsi="Book Antiqua"/>
        </w:rPr>
        <w:t>Cascella</w:t>
      </w:r>
      <w:proofErr w:type="spellEnd"/>
      <w:r w:rsidRPr="00D043AB">
        <w:rPr>
          <w:rFonts w:ascii="Book Antiqua" w:hAnsi="Book Antiqua"/>
        </w:rPr>
        <w:t xml:space="preserve"> M, </w:t>
      </w:r>
      <w:proofErr w:type="spellStart"/>
      <w:r w:rsidRPr="00D043AB">
        <w:rPr>
          <w:rFonts w:ascii="Book Antiqua" w:hAnsi="Book Antiqua"/>
        </w:rPr>
        <w:t>Granata</w:t>
      </w:r>
      <w:proofErr w:type="spellEnd"/>
      <w:r w:rsidRPr="00D043AB">
        <w:rPr>
          <w:rFonts w:ascii="Book Antiqua" w:hAnsi="Book Antiqua"/>
        </w:rPr>
        <w:t xml:space="preserve"> V, </w:t>
      </w:r>
      <w:proofErr w:type="spellStart"/>
      <w:r w:rsidRPr="00D043AB">
        <w:rPr>
          <w:rFonts w:ascii="Book Antiqua" w:hAnsi="Book Antiqua"/>
        </w:rPr>
        <w:t>Celotto</w:t>
      </w:r>
      <w:proofErr w:type="spellEnd"/>
      <w:r w:rsidRPr="00D043AB">
        <w:rPr>
          <w:rFonts w:ascii="Book Antiqua" w:hAnsi="Book Antiqua"/>
        </w:rPr>
        <w:t xml:space="preserve"> V, </w:t>
      </w:r>
      <w:proofErr w:type="spellStart"/>
      <w:r w:rsidRPr="00D043AB">
        <w:rPr>
          <w:rFonts w:ascii="Book Antiqua" w:hAnsi="Book Antiqua"/>
        </w:rPr>
        <w:t>Gualillo</w:t>
      </w:r>
      <w:proofErr w:type="spellEnd"/>
      <w:r w:rsidRPr="00D043AB">
        <w:rPr>
          <w:rFonts w:ascii="Book Antiqua" w:hAnsi="Book Antiqua"/>
        </w:rPr>
        <w:t xml:space="preserve"> O, </w:t>
      </w:r>
      <w:proofErr w:type="spellStart"/>
      <w:r w:rsidRPr="00D043AB">
        <w:rPr>
          <w:rFonts w:ascii="Book Antiqua" w:hAnsi="Book Antiqua"/>
        </w:rPr>
        <w:t>Cossu</w:t>
      </w:r>
      <w:proofErr w:type="spellEnd"/>
      <w:r w:rsidRPr="00D043AB">
        <w:rPr>
          <w:rFonts w:ascii="Book Antiqua" w:hAnsi="Book Antiqua"/>
        </w:rPr>
        <w:t xml:space="preserve"> AM, </w:t>
      </w:r>
      <w:proofErr w:type="spellStart"/>
      <w:r w:rsidRPr="00D043AB">
        <w:rPr>
          <w:rFonts w:ascii="Book Antiqua" w:hAnsi="Book Antiqua"/>
        </w:rPr>
        <w:t>Nasti</w:t>
      </w:r>
      <w:proofErr w:type="spellEnd"/>
      <w:r w:rsidRPr="00D043AB">
        <w:rPr>
          <w:rFonts w:ascii="Book Antiqua" w:hAnsi="Book Antiqua"/>
        </w:rPr>
        <w:t xml:space="preserve"> G, </w:t>
      </w:r>
      <w:proofErr w:type="spellStart"/>
      <w:r w:rsidRPr="00D043AB">
        <w:rPr>
          <w:rFonts w:ascii="Book Antiqua" w:hAnsi="Book Antiqua"/>
        </w:rPr>
        <w:t>Caraglia</w:t>
      </w:r>
      <w:proofErr w:type="spellEnd"/>
      <w:r w:rsidRPr="00D043AB">
        <w:rPr>
          <w:rFonts w:ascii="Book Antiqua" w:hAnsi="Book Antiqua"/>
        </w:rPr>
        <w:t xml:space="preserve"> M, </w:t>
      </w:r>
      <w:proofErr w:type="spellStart"/>
      <w:r w:rsidRPr="00D043AB">
        <w:rPr>
          <w:rFonts w:ascii="Book Antiqua" w:hAnsi="Book Antiqua"/>
        </w:rPr>
        <w:t>Ottaiano</w:t>
      </w:r>
      <w:proofErr w:type="spellEnd"/>
      <w:r w:rsidRPr="00D043AB">
        <w:rPr>
          <w:rFonts w:ascii="Book Antiqua" w:hAnsi="Book Antiqua"/>
        </w:rPr>
        <w:t xml:space="preserve"> A. p53: From Fundamental Biology to Clinical Applications in Cancer. </w:t>
      </w:r>
      <w:r w:rsidRPr="00D043AB">
        <w:rPr>
          <w:rFonts w:ascii="Book Antiqua" w:hAnsi="Book Antiqua"/>
          <w:i/>
          <w:iCs/>
        </w:rPr>
        <w:t>Biology (Basel)</w:t>
      </w:r>
      <w:r w:rsidRPr="00D043AB">
        <w:rPr>
          <w:rFonts w:ascii="Book Antiqua" w:hAnsi="Book Antiqua"/>
        </w:rPr>
        <w:t xml:space="preserve"> 2022; </w:t>
      </w:r>
      <w:r w:rsidRPr="00D043AB">
        <w:rPr>
          <w:rFonts w:ascii="Book Antiqua" w:hAnsi="Book Antiqua"/>
          <w:b/>
          <w:bCs/>
        </w:rPr>
        <w:t>11</w:t>
      </w:r>
      <w:r w:rsidRPr="00D043AB">
        <w:rPr>
          <w:rFonts w:ascii="Book Antiqua" w:hAnsi="Book Antiqua"/>
        </w:rPr>
        <w:t xml:space="preserve"> [PMID: 36138802 DOI: 10.3390/biology11091325]</w:t>
      </w:r>
    </w:p>
    <w:p w14:paraId="17B8CF1B"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61 </w:t>
      </w:r>
      <w:r w:rsidRPr="00D043AB">
        <w:rPr>
          <w:rFonts w:ascii="Book Antiqua" w:hAnsi="Book Antiqua"/>
          <w:b/>
          <w:bCs/>
        </w:rPr>
        <w:t>Rodriguez-Ramirez C</w:t>
      </w:r>
      <w:r w:rsidRPr="00D043AB">
        <w:rPr>
          <w:rFonts w:ascii="Book Antiqua" w:hAnsi="Book Antiqua"/>
        </w:rPr>
        <w:t xml:space="preserve">, Zhang Z, Warner KA, Herzog AE, </w:t>
      </w:r>
      <w:proofErr w:type="spellStart"/>
      <w:r w:rsidRPr="00D043AB">
        <w:rPr>
          <w:rFonts w:ascii="Book Antiqua" w:hAnsi="Book Antiqua"/>
        </w:rPr>
        <w:t>Mantesso</w:t>
      </w:r>
      <w:proofErr w:type="spellEnd"/>
      <w:r w:rsidRPr="00D043AB">
        <w:rPr>
          <w:rFonts w:ascii="Book Antiqua" w:hAnsi="Book Antiqua"/>
        </w:rPr>
        <w:t xml:space="preserve"> A, Zhang Z, Yoon E, Wang S, </w:t>
      </w:r>
      <w:proofErr w:type="spellStart"/>
      <w:r w:rsidRPr="00D043AB">
        <w:rPr>
          <w:rFonts w:ascii="Book Antiqua" w:hAnsi="Book Antiqua"/>
        </w:rPr>
        <w:t>Wicha</w:t>
      </w:r>
      <w:proofErr w:type="spellEnd"/>
      <w:r w:rsidRPr="00D043AB">
        <w:rPr>
          <w:rFonts w:ascii="Book Antiqua" w:hAnsi="Book Antiqua"/>
        </w:rPr>
        <w:t xml:space="preserve"> MS, </w:t>
      </w:r>
      <w:proofErr w:type="spellStart"/>
      <w:r w:rsidRPr="00D043AB">
        <w:rPr>
          <w:rFonts w:ascii="Book Antiqua" w:hAnsi="Book Antiqua"/>
        </w:rPr>
        <w:t>Nör</w:t>
      </w:r>
      <w:proofErr w:type="spellEnd"/>
      <w:r w:rsidRPr="00D043AB">
        <w:rPr>
          <w:rFonts w:ascii="Book Antiqua" w:hAnsi="Book Antiqua"/>
        </w:rPr>
        <w:t xml:space="preserve"> JE. p53 Inhibits Bmi-1-driven Self-Renewal and Defines Salivary Gland Cancer Stemness. </w:t>
      </w:r>
      <w:r w:rsidRPr="00D043AB">
        <w:rPr>
          <w:rFonts w:ascii="Book Antiqua" w:hAnsi="Book Antiqua"/>
          <w:i/>
          <w:iCs/>
        </w:rPr>
        <w:t>Clin Cancer Res</w:t>
      </w:r>
      <w:r w:rsidRPr="00D043AB">
        <w:rPr>
          <w:rFonts w:ascii="Book Antiqua" w:hAnsi="Book Antiqua"/>
        </w:rPr>
        <w:t xml:space="preserve"> 2022; </w:t>
      </w:r>
      <w:r w:rsidRPr="00D043AB">
        <w:rPr>
          <w:rFonts w:ascii="Book Antiqua" w:hAnsi="Book Antiqua"/>
          <w:b/>
          <w:bCs/>
        </w:rPr>
        <w:t>28</w:t>
      </w:r>
      <w:r w:rsidRPr="00D043AB">
        <w:rPr>
          <w:rFonts w:ascii="Book Antiqua" w:hAnsi="Book Antiqua"/>
        </w:rPr>
        <w:t>: 4757-4770 [PMID: 36048559 DOI: 10.1158/1078-0432.CCR-22-1357]</w:t>
      </w:r>
    </w:p>
    <w:p w14:paraId="27EDFF2C"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62 </w:t>
      </w:r>
      <w:r w:rsidRPr="00D043AB">
        <w:rPr>
          <w:rFonts w:ascii="Book Antiqua" w:hAnsi="Book Antiqua"/>
          <w:b/>
          <w:bCs/>
        </w:rPr>
        <w:t>Kaiser AM</w:t>
      </w:r>
      <w:r w:rsidRPr="00D043AB">
        <w:rPr>
          <w:rFonts w:ascii="Book Antiqua" w:hAnsi="Book Antiqua"/>
        </w:rPr>
        <w:t xml:space="preserve">, </w:t>
      </w:r>
      <w:proofErr w:type="spellStart"/>
      <w:r w:rsidRPr="00D043AB">
        <w:rPr>
          <w:rFonts w:ascii="Book Antiqua" w:hAnsi="Book Antiqua"/>
        </w:rPr>
        <w:t>Attardi</w:t>
      </w:r>
      <w:proofErr w:type="spellEnd"/>
      <w:r w:rsidRPr="00D043AB">
        <w:rPr>
          <w:rFonts w:ascii="Book Antiqua" w:hAnsi="Book Antiqua"/>
        </w:rPr>
        <w:t xml:space="preserve"> LD. Deconstructing networks of p53-mediated tumor suppression in vivo. </w:t>
      </w:r>
      <w:r w:rsidRPr="00D043AB">
        <w:rPr>
          <w:rFonts w:ascii="Book Antiqua" w:hAnsi="Book Antiqua"/>
          <w:i/>
          <w:iCs/>
        </w:rPr>
        <w:t>Cell Death Differ</w:t>
      </w:r>
      <w:r w:rsidRPr="00D043AB">
        <w:rPr>
          <w:rFonts w:ascii="Book Antiqua" w:hAnsi="Book Antiqua"/>
        </w:rPr>
        <w:t xml:space="preserve"> 2018; </w:t>
      </w:r>
      <w:r w:rsidRPr="00D043AB">
        <w:rPr>
          <w:rFonts w:ascii="Book Antiqua" w:hAnsi="Book Antiqua"/>
          <w:b/>
          <w:bCs/>
        </w:rPr>
        <w:t>25</w:t>
      </w:r>
      <w:r w:rsidRPr="00D043AB">
        <w:rPr>
          <w:rFonts w:ascii="Book Antiqua" w:hAnsi="Book Antiqua"/>
        </w:rPr>
        <w:t>: 93-103 [PMID: 29099489 DOI: 10.1038/cdd.2017.171]</w:t>
      </w:r>
    </w:p>
    <w:p w14:paraId="706315F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63 </w:t>
      </w:r>
      <w:proofErr w:type="spellStart"/>
      <w:r w:rsidRPr="00D043AB">
        <w:rPr>
          <w:rFonts w:ascii="Book Antiqua" w:hAnsi="Book Antiqua"/>
          <w:b/>
          <w:bCs/>
        </w:rPr>
        <w:t>Bieging</w:t>
      </w:r>
      <w:proofErr w:type="spellEnd"/>
      <w:r w:rsidRPr="00D043AB">
        <w:rPr>
          <w:rFonts w:ascii="Book Antiqua" w:hAnsi="Book Antiqua"/>
          <w:b/>
          <w:bCs/>
        </w:rPr>
        <w:t xml:space="preserve"> KT</w:t>
      </w:r>
      <w:r w:rsidRPr="00D043AB">
        <w:rPr>
          <w:rFonts w:ascii="Book Antiqua" w:hAnsi="Book Antiqua"/>
        </w:rPr>
        <w:t xml:space="preserve">, Mello SS, </w:t>
      </w:r>
      <w:proofErr w:type="spellStart"/>
      <w:r w:rsidRPr="00D043AB">
        <w:rPr>
          <w:rFonts w:ascii="Book Antiqua" w:hAnsi="Book Antiqua"/>
        </w:rPr>
        <w:t>Attardi</w:t>
      </w:r>
      <w:proofErr w:type="spellEnd"/>
      <w:r w:rsidRPr="00D043AB">
        <w:rPr>
          <w:rFonts w:ascii="Book Antiqua" w:hAnsi="Book Antiqua"/>
        </w:rPr>
        <w:t xml:space="preserve"> LD. Unravelling mechanisms of p53-mediated </w:t>
      </w:r>
      <w:proofErr w:type="spellStart"/>
      <w:r w:rsidRPr="00D043AB">
        <w:rPr>
          <w:rFonts w:ascii="Book Antiqua" w:hAnsi="Book Antiqua"/>
        </w:rPr>
        <w:t>tumour</w:t>
      </w:r>
      <w:proofErr w:type="spellEnd"/>
      <w:r w:rsidRPr="00D043AB">
        <w:rPr>
          <w:rFonts w:ascii="Book Antiqua" w:hAnsi="Book Antiqua"/>
        </w:rPr>
        <w:t xml:space="preserve"> suppression. </w:t>
      </w:r>
      <w:r w:rsidRPr="00D043AB">
        <w:rPr>
          <w:rFonts w:ascii="Book Antiqua" w:hAnsi="Book Antiqua"/>
          <w:i/>
          <w:iCs/>
        </w:rPr>
        <w:t>Nat Rev Cancer</w:t>
      </w:r>
      <w:r w:rsidRPr="00D043AB">
        <w:rPr>
          <w:rFonts w:ascii="Book Antiqua" w:hAnsi="Book Antiqua"/>
        </w:rPr>
        <w:t xml:space="preserve"> 2014; </w:t>
      </w:r>
      <w:r w:rsidRPr="00D043AB">
        <w:rPr>
          <w:rFonts w:ascii="Book Antiqua" w:hAnsi="Book Antiqua"/>
          <w:b/>
          <w:bCs/>
        </w:rPr>
        <w:t>14</w:t>
      </w:r>
      <w:r w:rsidRPr="00D043AB">
        <w:rPr>
          <w:rFonts w:ascii="Book Antiqua" w:hAnsi="Book Antiqua"/>
        </w:rPr>
        <w:t>: 359-370 [PMID: 24739573 DOI: 10.1038/nrc3711]</w:t>
      </w:r>
    </w:p>
    <w:p w14:paraId="244DD26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64 </w:t>
      </w:r>
      <w:r w:rsidRPr="00D043AB">
        <w:rPr>
          <w:rFonts w:ascii="Book Antiqua" w:hAnsi="Book Antiqua"/>
          <w:b/>
          <w:bCs/>
        </w:rPr>
        <w:t>Zhang W</w:t>
      </w:r>
      <w:r w:rsidRPr="00D043AB">
        <w:rPr>
          <w:rFonts w:ascii="Book Antiqua" w:hAnsi="Book Antiqua"/>
        </w:rPr>
        <w:t xml:space="preserve">, Gai C, Ding D, Wang F, Li W. Targeted p53 on Small-Molecules-Induced Ferroptosis in Cancers. </w:t>
      </w:r>
      <w:r w:rsidRPr="00D043AB">
        <w:rPr>
          <w:rFonts w:ascii="Book Antiqua" w:hAnsi="Book Antiqua"/>
          <w:i/>
          <w:iCs/>
        </w:rPr>
        <w:t>Front Oncol</w:t>
      </w:r>
      <w:r w:rsidRPr="00D043AB">
        <w:rPr>
          <w:rFonts w:ascii="Book Antiqua" w:hAnsi="Book Antiqua"/>
        </w:rPr>
        <w:t xml:space="preserve"> 2018; </w:t>
      </w:r>
      <w:r w:rsidRPr="00D043AB">
        <w:rPr>
          <w:rFonts w:ascii="Book Antiqua" w:hAnsi="Book Antiqua"/>
          <w:b/>
          <w:bCs/>
        </w:rPr>
        <w:t>8</w:t>
      </w:r>
      <w:r w:rsidRPr="00D043AB">
        <w:rPr>
          <w:rFonts w:ascii="Book Antiqua" w:hAnsi="Book Antiqua"/>
        </w:rPr>
        <w:t>: 507 [PMID: 30450337 DOI: 10.3389/fonc.2018.00507]</w:t>
      </w:r>
    </w:p>
    <w:p w14:paraId="588CE1FA"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65 </w:t>
      </w:r>
      <w:r w:rsidRPr="00D043AB">
        <w:rPr>
          <w:rFonts w:ascii="Book Antiqua" w:hAnsi="Book Antiqua"/>
          <w:b/>
          <w:bCs/>
        </w:rPr>
        <w:t>Wang SJ</w:t>
      </w:r>
      <w:r w:rsidRPr="00D043AB">
        <w:rPr>
          <w:rFonts w:ascii="Book Antiqua" w:hAnsi="Book Antiqua"/>
        </w:rPr>
        <w:t xml:space="preserve">, Li D, </w:t>
      </w:r>
      <w:proofErr w:type="spellStart"/>
      <w:r w:rsidRPr="00D043AB">
        <w:rPr>
          <w:rFonts w:ascii="Book Antiqua" w:hAnsi="Book Antiqua"/>
        </w:rPr>
        <w:t>Ou</w:t>
      </w:r>
      <w:proofErr w:type="spellEnd"/>
      <w:r w:rsidRPr="00D043AB">
        <w:rPr>
          <w:rFonts w:ascii="Book Antiqua" w:hAnsi="Book Antiqua"/>
        </w:rPr>
        <w:t xml:space="preserve"> Y, Jiang L, Chen Y, Zhao Y, Gu W. Acetylation Is Crucial for p53-Mediated Ferroptosis and Tumor Suppression. </w:t>
      </w:r>
      <w:r w:rsidRPr="00D043AB">
        <w:rPr>
          <w:rFonts w:ascii="Book Antiqua" w:hAnsi="Book Antiqua"/>
          <w:i/>
          <w:iCs/>
        </w:rPr>
        <w:t>Cell Rep</w:t>
      </w:r>
      <w:r w:rsidRPr="00D043AB">
        <w:rPr>
          <w:rFonts w:ascii="Book Antiqua" w:hAnsi="Book Antiqua"/>
        </w:rPr>
        <w:t xml:space="preserve"> 2016; </w:t>
      </w:r>
      <w:r w:rsidRPr="00D043AB">
        <w:rPr>
          <w:rFonts w:ascii="Book Antiqua" w:hAnsi="Book Antiqua"/>
          <w:b/>
          <w:bCs/>
        </w:rPr>
        <w:t>17</w:t>
      </w:r>
      <w:r w:rsidRPr="00D043AB">
        <w:rPr>
          <w:rFonts w:ascii="Book Antiqua" w:hAnsi="Book Antiqua"/>
        </w:rPr>
        <w:t>: 366-373 [PMID: 27705786 DOI: 10.1016/j.celrep.2016.09.022]</w:t>
      </w:r>
    </w:p>
    <w:p w14:paraId="2FC60EA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66 </w:t>
      </w:r>
      <w:proofErr w:type="spellStart"/>
      <w:r w:rsidRPr="00D043AB">
        <w:rPr>
          <w:rFonts w:ascii="Book Antiqua" w:hAnsi="Book Antiqua"/>
          <w:b/>
          <w:bCs/>
        </w:rPr>
        <w:t>Ou</w:t>
      </w:r>
      <w:proofErr w:type="spellEnd"/>
      <w:r w:rsidRPr="00D043AB">
        <w:rPr>
          <w:rFonts w:ascii="Book Antiqua" w:hAnsi="Book Antiqua"/>
          <w:b/>
          <w:bCs/>
        </w:rPr>
        <w:t xml:space="preserve"> Y</w:t>
      </w:r>
      <w:r w:rsidRPr="00D043AB">
        <w:rPr>
          <w:rFonts w:ascii="Book Antiqua" w:hAnsi="Book Antiqua"/>
        </w:rPr>
        <w:t xml:space="preserve">, Wang SJ, Li D, Chu B, Gu W. Activation of SAT1 engages polyamine metabolism with p53-mediated </w:t>
      </w:r>
      <w:proofErr w:type="spellStart"/>
      <w:r w:rsidRPr="00D043AB">
        <w:rPr>
          <w:rFonts w:ascii="Book Antiqua" w:hAnsi="Book Antiqua"/>
        </w:rPr>
        <w:t>ferroptotic</w:t>
      </w:r>
      <w:proofErr w:type="spellEnd"/>
      <w:r w:rsidRPr="00D043AB">
        <w:rPr>
          <w:rFonts w:ascii="Book Antiqua" w:hAnsi="Book Antiqua"/>
        </w:rPr>
        <w:t xml:space="preserve"> responses. </w:t>
      </w:r>
      <w:r w:rsidRPr="00D043AB">
        <w:rPr>
          <w:rFonts w:ascii="Book Antiqua" w:hAnsi="Book Antiqua"/>
          <w:i/>
          <w:iCs/>
        </w:rPr>
        <w:t xml:space="preserve">Proc Natl </w:t>
      </w:r>
      <w:proofErr w:type="spellStart"/>
      <w:r w:rsidRPr="00D043AB">
        <w:rPr>
          <w:rFonts w:ascii="Book Antiqua" w:hAnsi="Book Antiqua"/>
          <w:i/>
          <w:iCs/>
        </w:rPr>
        <w:t>Acad</w:t>
      </w:r>
      <w:proofErr w:type="spellEnd"/>
      <w:r w:rsidRPr="00D043AB">
        <w:rPr>
          <w:rFonts w:ascii="Book Antiqua" w:hAnsi="Book Antiqua"/>
          <w:i/>
          <w:iCs/>
        </w:rPr>
        <w:t xml:space="preserve"> Sci U S A</w:t>
      </w:r>
      <w:r w:rsidRPr="00D043AB">
        <w:rPr>
          <w:rFonts w:ascii="Book Antiqua" w:hAnsi="Book Antiqua"/>
        </w:rPr>
        <w:t xml:space="preserve"> 2016; </w:t>
      </w:r>
      <w:r w:rsidRPr="00D043AB">
        <w:rPr>
          <w:rFonts w:ascii="Book Antiqua" w:hAnsi="Book Antiqua"/>
          <w:b/>
          <w:bCs/>
        </w:rPr>
        <w:t>113</w:t>
      </w:r>
      <w:r w:rsidRPr="00D043AB">
        <w:rPr>
          <w:rFonts w:ascii="Book Antiqua" w:hAnsi="Book Antiqua"/>
        </w:rPr>
        <w:t>: E6806-E6812 [PMID: 27698118 DOI: 10.1073/pnas.1607152113]</w:t>
      </w:r>
    </w:p>
    <w:p w14:paraId="5C2C3C62"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67 </w:t>
      </w:r>
      <w:r w:rsidRPr="00D043AB">
        <w:rPr>
          <w:rFonts w:ascii="Book Antiqua" w:hAnsi="Book Antiqua"/>
          <w:b/>
          <w:bCs/>
        </w:rPr>
        <w:t>Gao M</w:t>
      </w:r>
      <w:r w:rsidRPr="00D043AB">
        <w:rPr>
          <w:rFonts w:ascii="Book Antiqua" w:hAnsi="Book Antiqua"/>
        </w:rPr>
        <w:t xml:space="preserve">, </w:t>
      </w:r>
      <w:proofErr w:type="spellStart"/>
      <w:r w:rsidRPr="00D043AB">
        <w:rPr>
          <w:rFonts w:ascii="Book Antiqua" w:hAnsi="Book Antiqua"/>
        </w:rPr>
        <w:t>Monian</w:t>
      </w:r>
      <w:proofErr w:type="spellEnd"/>
      <w:r w:rsidRPr="00D043AB">
        <w:rPr>
          <w:rFonts w:ascii="Book Antiqua" w:hAnsi="Book Antiqua"/>
        </w:rPr>
        <w:t xml:space="preserve"> P, </w:t>
      </w:r>
      <w:proofErr w:type="spellStart"/>
      <w:r w:rsidRPr="00D043AB">
        <w:rPr>
          <w:rFonts w:ascii="Book Antiqua" w:hAnsi="Book Antiqua"/>
        </w:rPr>
        <w:t>Quadri</w:t>
      </w:r>
      <w:proofErr w:type="spellEnd"/>
      <w:r w:rsidRPr="00D043AB">
        <w:rPr>
          <w:rFonts w:ascii="Book Antiqua" w:hAnsi="Book Antiqua"/>
        </w:rPr>
        <w:t xml:space="preserve"> N, Ramasamy R, Jiang X. </w:t>
      </w:r>
      <w:proofErr w:type="spellStart"/>
      <w:r w:rsidRPr="00D043AB">
        <w:rPr>
          <w:rFonts w:ascii="Book Antiqua" w:hAnsi="Book Antiqua"/>
        </w:rPr>
        <w:t>Glutaminolysis</w:t>
      </w:r>
      <w:proofErr w:type="spellEnd"/>
      <w:r w:rsidRPr="00D043AB">
        <w:rPr>
          <w:rFonts w:ascii="Book Antiqua" w:hAnsi="Book Antiqua"/>
        </w:rPr>
        <w:t xml:space="preserve"> and Transferrin Regulate Ferroptosis. </w:t>
      </w:r>
      <w:r w:rsidRPr="00D043AB">
        <w:rPr>
          <w:rFonts w:ascii="Book Antiqua" w:hAnsi="Book Antiqua"/>
          <w:i/>
          <w:iCs/>
        </w:rPr>
        <w:t>Mol Cell</w:t>
      </w:r>
      <w:r w:rsidRPr="00D043AB">
        <w:rPr>
          <w:rFonts w:ascii="Book Antiqua" w:hAnsi="Book Antiqua"/>
        </w:rPr>
        <w:t xml:space="preserve"> 2015; </w:t>
      </w:r>
      <w:r w:rsidRPr="00D043AB">
        <w:rPr>
          <w:rFonts w:ascii="Book Antiqua" w:hAnsi="Book Antiqua"/>
          <w:b/>
          <w:bCs/>
        </w:rPr>
        <w:t>59</w:t>
      </w:r>
      <w:r w:rsidRPr="00D043AB">
        <w:rPr>
          <w:rFonts w:ascii="Book Antiqua" w:hAnsi="Book Antiqua"/>
        </w:rPr>
        <w:t>: 298-308 [PMID: 26166707 DOI: 10.1016/j.molcel.2015.06.011]</w:t>
      </w:r>
    </w:p>
    <w:p w14:paraId="28156C25"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68 </w:t>
      </w:r>
      <w:proofErr w:type="spellStart"/>
      <w:r w:rsidRPr="00D043AB">
        <w:rPr>
          <w:rFonts w:ascii="Book Antiqua" w:hAnsi="Book Antiqua"/>
          <w:b/>
          <w:bCs/>
        </w:rPr>
        <w:t>Gnanapradeepan</w:t>
      </w:r>
      <w:proofErr w:type="spellEnd"/>
      <w:r w:rsidRPr="00D043AB">
        <w:rPr>
          <w:rFonts w:ascii="Book Antiqua" w:hAnsi="Book Antiqua"/>
          <w:b/>
          <w:bCs/>
        </w:rPr>
        <w:t xml:space="preserve"> K</w:t>
      </w:r>
      <w:r w:rsidRPr="00D043AB">
        <w:rPr>
          <w:rFonts w:ascii="Book Antiqua" w:hAnsi="Book Antiqua"/>
        </w:rPr>
        <w:t xml:space="preserve">, </w:t>
      </w:r>
      <w:proofErr w:type="spellStart"/>
      <w:r w:rsidRPr="00D043AB">
        <w:rPr>
          <w:rFonts w:ascii="Book Antiqua" w:hAnsi="Book Antiqua"/>
        </w:rPr>
        <w:t>Basu</w:t>
      </w:r>
      <w:proofErr w:type="spellEnd"/>
      <w:r w:rsidRPr="00D043AB">
        <w:rPr>
          <w:rFonts w:ascii="Book Antiqua" w:hAnsi="Book Antiqua"/>
        </w:rPr>
        <w:t xml:space="preserve"> S, </w:t>
      </w:r>
      <w:proofErr w:type="spellStart"/>
      <w:r w:rsidRPr="00D043AB">
        <w:rPr>
          <w:rFonts w:ascii="Book Antiqua" w:hAnsi="Book Antiqua"/>
        </w:rPr>
        <w:t>Barnoud</w:t>
      </w:r>
      <w:proofErr w:type="spellEnd"/>
      <w:r w:rsidRPr="00D043AB">
        <w:rPr>
          <w:rFonts w:ascii="Book Antiqua" w:hAnsi="Book Antiqua"/>
        </w:rPr>
        <w:t xml:space="preserve"> T, </w:t>
      </w:r>
      <w:proofErr w:type="spellStart"/>
      <w:r w:rsidRPr="00D043AB">
        <w:rPr>
          <w:rFonts w:ascii="Book Antiqua" w:hAnsi="Book Antiqua"/>
        </w:rPr>
        <w:t>Budina-Kolomets</w:t>
      </w:r>
      <w:proofErr w:type="spellEnd"/>
      <w:r w:rsidRPr="00D043AB">
        <w:rPr>
          <w:rFonts w:ascii="Book Antiqua" w:hAnsi="Book Antiqua"/>
        </w:rPr>
        <w:t xml:space="preserve"> A, Kung CP, Murphy ME. The p53 Tumor Suppressor in the Control of Metabolism and Ferroptosis. </w:t>
      </w:r>
      <w:r w:rsidRPr="00D043AB">
        <w:rPr>
          <w:rFonts w:ascii="Book Antiqua" w:hAnsi="Book Antiqua"/>
          <w:i/>
          <w:iCs/>
        </w:rPr>
        <w:t>Front Endocrinol (Lausanne)</w:t>
      </w:r>
      <w:r w:rsidRPr="00D043AB">
        <w:rPr>
          <w:rFonts w:ascii="Book Antiqua" w:hAnsi="Book Antiqua"/>
        </w:rPr>
        <w:t xml:space="preserve"> 2018; </w:t>
      </w:r>
      <w:r w:rsidRPr="00D043AB">
        <w:rPr>
          <w:rFonts w:ascii="Book Antiqua" w:hAnsi="Book Antiqua"/>
          <w:b/>
          <w:bCs/>
        </w:rPr>
        <w:t>9</w:t>
      </w:r>
      <w:r w:rsidRPr="00D043AB">
        <w:rPr>
          <w:rFonts w:ascii="Book Antiqua" w:hAnsi="Book Antiqua"/>
        </w:rPr>
        <w:t>: 124 [PMID: 29695998 DOI: 10.3389/fendo.2018.00124]</w:t>
      </w:r>
    </w:p>
    <w:p w14:paraId="58E29A89"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69 </w:t>
      </w:r>
      <w:proofErr w:type="spellStart"/>
      <w:r w:rsidRPr="00D043AB">
        <w:rPr>
          <w:rFonts w:ascii="Book Antiqua" w:hAnsi="Book Antiqua"/>
          <w:b/>
          <w:bCs/>
        </w:rPr>
        <w:t>Kruiswijk</w:t>
      </w:r>
      <w:proofErr w:type="spellEnd"/>
      <w:r w:rsidRPr="00D043AB">
        <w:rPr>
          <w:rFonts w:ascii="Book Antiqua" w:hAnsi="Book Antiqua"/>
          <w:b/>
          <w:bCs/>
        </w:rPr>
        <w:t xml:space="preserve"> F</w:t>
      </w:r>
      <w:r w:rsidRPr="00D043AB">
        <w:rPr>
          <w:rFonts w:ascii="Book Antiqua" w:hAnsi="Book Antiqua"/>
        </w:rPr>
        <w:t xml:space="preserve">, Labuschagne CF, </w:t>
      </w:r>
      <w:proofErr w:type="spellStart"/>
      <w:r w:rsidRPr="00D043AB">
        <w:rPr>
          <w:rFonts w:ascii="Book Antiqua" w:hAnsi="Book Antiqua"/>
        </w:rPr>
        <w:t>Vousden</w:t>
      </w:r>
      <w:proofErr w:type="spellEnd"/>
      <w:r w:rsidRPr="00D043AB">
        <w:rPr>
          <w:rFonts w:ascii="Book Antiqua" w:hAnsi="Book Antiqua"/>
        </w:rPr>
        <w:t xml:space="preserve"> KH. p53 in survival, death and metabolic health: a lifeguard with a </w:t>
      </w:r>
      <w:proofErr w:type="spellStart"/>
      <w:r w:rsidRPr="00D043AB">
        <w:rPr>
          <w:rFonts w:ascii="Book Antiqua" w:hAnsi="Book Antiqua"/>
        </w:rPr>
        <w:t>licence</w:t>
      </w:r>
      <w:proofErr w:type="spellEnd"/>
      <w:r w:rsidRPr="00D043AB">
        <w:rPr>
          <w:rFonts w:ascii="Book Antiqua" w:hAnsi="Book Antiqua"/>
        </w:rPr>
        <w:t xml:space="preserve"> to kill. </w:t>
      </w:r>
      <w:r w:rsidRPr="00D043AB">
        <w:rPr>
          <w:rFonts w:ascii="Book Antiqua" w:hAnsi="Book Antiqua"/>
          <w:i/>
          <w:iCs/>
        </w:rPr>
        <w:t>Nat Rev Mol Cell Biol</w:t>
      </w:r>
      <w:r w:rsidRPr="00D043AB">
        <w:rPr>
          <w:rFonts w:ascii="Book Antiqua" w:hAnsi="Book Antiqua"/>
        </w:rPr>
        <w:t xml:space="preserve"> 2015; </w:t>
      </w:r>
      <w:r w:rsidRPr="00D043AB">
        <w:rPr>
          <w:rFonts w:ascii="Book Antiqua" w:hAnsi="Book Antiqua"/>
          <w:b/>
          <w:bCs/>
        </w:rPr>
        <w:t>16</w:t>
      </w:r>
      <w:r w:rsidRPr="00D043AB">
        <w:rPr>
          <w:rFonts w:ascii="Book Antiqua" w:hAnsi="Book Antiqua"/>
        </w:rPr>
        <w:t>: 393-405 [PMID: 26122615 DOI: 10.1038/nrm4007]</w:t>
      </w:r>
    </w:p>
    <w:p w14:paraId="084F6479"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70 </w:t>
      </w:r>
      <w:proofErr w:type="spellStart"/>
      <w:r w:rsidRPr="00D043AB">
        <w:rPr>
          <w:rFonts w:ascii="Book Antiqua" w:hAnsi="Book Antiqua"/>
          <w:b/>
          <w:bCs/>
        </w:rPr>
        <w:t>Tarangelo</w:t>
      </w:r>
      <w:proofErr w:type="spellEnd"/>
      <w:r w:rsidRPr="00D043AB">
        <w:rPr>
          <w:rFonts w:ascii="Book Antiqua" w:hAnsi="Book Antiqua"/>
          <w:b/>
          <w:bCs/>
        </w:rPr>
        <w:t xml:space="preserve"> A</w:t>
      </w:r>
      <w:r w:rsidRPr="00D043AB">
        <w:rPr>
          <w:rFonts w:ascii="Book Antiqua" w:hAnsi="Book Antiqua"/>
        </w:rPr>
        <w:t xml:space="preserve">, </w:t>
      </w:r>
      <w:proofErr w:type="spellStart"/>
      <w:r w:rsidRPr="00D043AB">
        <w:rPr>
          <w:rFonts w:ascii="Book Antiqua" w:hAnsi="Book Antiqua"/>
        </w:rPr>
        <w:t>Magtanong</w:t>
      </w:r>
      <w:proofErr w:type="spellEnd"/>
      <w:r w:rsidRPr="00D043AB">
        <w:rPr>
          <w:rFonts w:ascii="Book Antiqua" w:hAnsi="Book Antiqua"/>
        </w:rPr>
        <w:t xml:space="preserve"> L, </w:t>
      </w:r>
      <w:proofErr w:type="spellStart"/>
      <w:r w:rsidRPr="00D043AB">
        <w:rPr>
          <w:rFonts w:ascii="Book Antiqua" w:hAnsi="Book Antiqua"/>
        </w:rPr>
        <w:t>Bieging-Rolett</w:t>
      </w:r>
      <w:proofErr w:type="spellEnd"/>
      <w:r w:rsidRPr="00D043AB">
        <w:rPr>
          <w:rFonts w:ascii="Book Antiqua" w:hAnsi="Book Antiqua"/>
        </w:rPr>
        <w:t xml:space="preserve"> KT, Li Y, Ye J, </w:t>
      </w:r>
      <w:proofErr w:type="spellStart"/>
      <w:r w:rsidRPr="00D043AB">
        <w:rPr>
          <w:rFonts w:ascii="Book Antiqua" w:hAnsi="Book Antiqua"/>
        </w:rPr>
        <w:t>Attardi</w:t>
      </w:r>
      <w:proofErr w:type="spellEnd"/>
      <w:r w:rsidRPr="00D043AB">
        <w:rPr>
          <w:rFonts w:ascii="Book Antiqua" w:hAnsi="Book Antiqua"/>
        </w:rPr>
        <w:t xml:space="preserve"> LD, Dixon SJ. p53 Suppresses Metabolic Stress-Induced Ferroptosis in Cancer Cells. </w:t>
      </w:r>
      <w:r w:rsidRPr="00D043AB">
        <w:rPr>
          <w:rFonts w:ascii="Book Antiqua" w:hAnsi="Book Antiqua"/>
          <w:i/>
          <w:iCs/>
        </w:rPr>
        <w:t>Cell Rep</w:t>
      </w:r>
      <w:r w:rsidRPr="00D043AB">
        <w:rPr>
          <w:rFonts w:ascii="Book Antiqua" w:hAnsi="Book Antiqua"/>
        </w:rPr>
        <w:t xml:space="preserve"> 2018; </w:t>
      </w:r>
      <w:r w:rsidRPr="00D043AB">
        <w:rPr>
          <w:rFonts w:ascii="Book Antiqua" w:hAnsi="Book Antiqua"/>
          <w:b/>
          <w:bCs/>
        </w:rPr>
        <w:t>22</w:t>
      </w:r>
      <w:r w:rsidRPr="00D043AB">
        <w:rPr>
          <w:rFonts w:ascii="Book Antiqua" w:hAnsi="Book Antiqua"/>
        </w:rPr>
        <w:t>: 569-575 [PMID: 29346757 DOI: 10.1016/j.celrep.2017.12.077]</w:t>
      </w:r>
    </w:p>
    <w:p w14:paraId="68CE1C3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71 </w:t>
      </w:r>
      <w:proofErr w:type="spellStart"/>
      <w:r w:rsidRPr="00D043AB">
        <w:rPr>
          <w:rFonts w:ascii="Book Antiqua" w:hAnsi="Book Antiqua"/>
          <w:b/>
          <w:bCs/>
        </w:rPr>
        <w:t>Xie</w:t>
      </w:r>
      <w:proofErr w:type="spellEnd"/>
      <w:r w:rsidRPr="00D043AB">
        <w:rPr>
          <w:rFonts w:ascii="Book Antiqua" w:hAnsi="Book Antiqua"/>
          <w:b/>
          <w:bCs/>
        </w:rPr>
        <w:t xml:space="preserve"> Y</w:t>
      </w:r>
      <w:r w:rsidRPr="00D043AB">
        <w:rPr>
          <w:rFonts w:ascii="Book Antiqua" w:hAnsi="Book Antiqua"/>
        </w:rPr>
        <w:t xml:space="preserve">, Zhu S, Song X, Sun X, Fan Y, Liu J, Zhong M, Yuan H, Zhang L, </w:t>
      </w:r>
      <w:proofErr w:type="spellStart"/>
      <w:r w:rsidRPr="00D043AB">
        <w:rPr>
          <w:rFonts w:ascii="Book Antiqua" w:hAnsi="Book Antiqua"/>
        </w:rPr>
        <w:t>Billiar</w:t>
      </w:r>
      <w:proofErr w:type="spellEnd"/>
      <w:r w:rsidRPr="00D043AB">
        <w:rPr>
          <w:rFonts w:ascii="Book Antiqua" w:hAnsi="Book Antiqua"/>
        </w:rPr>
        <w:t xml:space="preserve"> TR, </w:t>
      </w:r>
      <w:proofErr w:type="spellStart"/>
      <w:r w:rsidRPr="00D043AB">
        <w:rPr>
          <w:rFonts w:ascii="Book Antiqua" w:hAnsi="Book Antiqua"/>
        </w:rPr>
        <w:t>Lotze</w:t>
      </w:r>
      <w:proofErr w:type="spellEnd"/>
      <w:r w:rsidRPr="00D043AB">
        <w:rPr>
          <w:rFonts w:ascii="Book Antiqua" w:hAnsi="Book Antiqua"/>
        </w:rPr>
        <w:t xml:space="preserve"> MT, </w:t>
      </w:r>
      <w:proofErr w:type="spellStart"/>
      <w:r w:rsidRPr="00D043AB">
        <w:rPr>
          <w:rFonts w:ascii="Book Antiqua" w:hAnsi="Book Antiqua"/>
        </w:rPr>
        <w:t>Zeh</w:t>
      </w:r>
      <w:proofErr w:type="spellEnd"/>
      <w:r w:rsidRPr="00D043AB">
        <w:rPr>
          <w:rFonts w:ascii="Book Antiqua" w:hAnsi="Book Antiqua"/>
        </w:rPr>
        <w:t xml:space="preserve"> HJ 3rd, Kang R, Kroemer G, Tang D. The Tumor Suppressor p53 Limits Ferroptosis by Blocking DPP4 Activity. </w:t>
      </w:r>
      <w:r w:rsidRPr="00D043AB">
        <w:rPr>
          <w:rFonts w:ascii="Book Antiqua" w:hAnsi="Book Antiqua"/>
          <w:i/>
          <w:iCs/>
        </w:rPr>
        <w:t>Cell Rep</w:t>
      </w:r>
      <w:r w:rsidRPr="00D043AB">
        <w:rPr>
          <w:rFonts w:ascii="Book Antiqua" w:hAnsi="Book Antiqua"/>
        </w:rPr>
        <w:t xml:space="preserve"> 2017; </w:t>
      </w:r>
      <w:r w:rsidRPr="00D043AB">
        <w:rPr>
          <w:rFonts w:ascii="Book Antiqua" w:hAnsi="Book Antiqua"/>
          <w:b/>
          <w:bCs/>
        </w:rPr>
        <w:t>20</w:t>
      </w:r>
      <w:r w:rsidRPr="00D043AB">
        <w:rPr>
          <w:rFonts w:ascii="Book Antiqua" w:hAnsi="Book Antiqua"/>
        </w:rPr>
        <w:t>: 1692-1704 [PMID: 28813679 DOI: 10.1016/j.celrep.2017.07.055]</w:t>
      </w:r>
    </w:p>
    <w:p w14:paraId="461E6FC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72 </w:t>
      </w:r>
      <w:r w:rsidRPr="00D043AB">
        <w:rPr>
          <w:rFonts w:ascii="Book Antiqua" w:hAnsi="Book Antiqua"/>
          <w:b/>
          <w:bCs/>
        </w:rPr>
        <w:t>Gao M</w:t>
      </w:r>
      <w:r w:rsidRPr="00D043AB">
        <w:rPr>
          <w:rFonts w:ascii="Book Antiqua" w:hAnsi="Book Antiqua"/>
        </w:rPr>
        <w:t xml:space="preserve">, Yi J, Zhu J, </w:t>
      </w:r>
      <w:proofErr w:type="spellStart"/>
      <w:r w:rsidRPr="00D043AB">
        <w:rPr>
          <w:rFonts w:ascii="Book Antiqua" w:hAnsi="Book Antiqua"/>
        </w:rPr>
        <w:t>Minikes</w:t>
      </w:r>
      <w:proofErr w:type="spellEnd"/>
      <w:r w:rsidRPr="00D043AB">
        <w:rPr>
          <w:rFonts w:ascii="Book Antiqua" w:hAnsi="Book Antiqua"/>
        </w:rPr>
        <w:t xml:space="preserve"> AM, </w:t>
      </w:r>
      <w:proofErr w:type="spellStart"/>
      <w:r w:rsidRPr="00D043AB">
        <w:rPr>
          <w:rFonts w:ascii="Book Antiqua" w:hAnsi="Book Antiqua"/>
        </w:rPr>
        <w:t>Monian</w:t>
      </w:r>
      <w:proofErr w:type="spellEnd"/>
      <w:r w:rsidRPr="00D043AB">
        <w:rPr>
          <w:rFonts w:ascii="Book Antiqua" w:hAnsi="Book Antiqua"/>
        </w:rPr>
        <w:t xml:space="preserve"> P, Thompson CB, Jiang X. Role of Mitochondria in Ferroptosis. </w:t>
      </w:r>
      <w:r w:rsidRPr="00D043AB">
        <w:rPr>
          <w:rFonts w:ascii="Book Antiqua" w:hAnsi="Book Antiqua"/>
          <w:i/>
          <w:iCs/>
        </w:rPr>
        <w:t>Mol Cell</w:t>
      </w:r>
      <w:r w:rsidRPr="00D043AB">
        <w:rPr>
          <w:rFonts w:ascii="Book Antiqua" w:hAnsi="Book Antiqua"/>
        </w:rPr>
        <w:t xml:space="preserve"> 2019; </w:t>
      </w:r>
      <w:r w:rsidRPr="00D043AB">
        <w:rPr>
          <w:rFonts w:ascii="Book Antiqua" w:hAnsi="Book Antiqua"/>
          <w:b/>
          <w:bCs/>
        </w:rPr>
        <w:t>73</w:t>
      </w:r>
      <w:r w:rsidRPr="00D043AB">
        <w:rPr>
          <w:rFonts w:ascii="Book Antiqua" w:hAnsi="Book Antiqua"/>
        </w:rPr>
        <w:t>: 354-363.e3 [PMID: 30581146 DOI: 10.1016/j.molcel.2018.10.042]</w:t>
      </w:r>
    </w:p>
    <w:p w14:paraId="18B23B46"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73 </w:t>
      </w:r>
      <w:r w:rsidRPr="00D043AB">
        <w:rPr>
          <w:rFonts w:ascii="Book Antiqua" w:hAnsi="Book Antiqua"/>
          <w:b/>
          <w:bCs/>
        </w:rPr>
        <w:t>Doll S</w:t>
      </w:r>
      <w:r w:rsidRPr="00D043AB">
        <w:rPr>
          <w:rFonts w:ascii="Book Antiqua" w:hAnsi="Book Antiqua"/>
        </w:rPr>
        <w:t xml:space="preserve">, Freitas FP, Shah R, </w:t>
      </w:r>
      <w:proofErr w:type="spellStart"/>
      <w:r w:rsidRPr="00D043AB">
        <w:rPr>
          <w:rFonts w:ascii="Book Antiqua" w:hAnsi="Book Antiqua"/>
        </w:rPr>
        <w:t>Aldrovandi</w:t>
      </w:r>
      <w:proofErr w:type="spellEnd"/>
      <w:r w:rsidRPr="00D043AB">
        <w:rPr>
          <w:rFonts w:ascii="Book Antiqua" w:hAnsi="Book Antiqua"/>
        </w:rPr>
        <w:t xml:space="preserve"> M, da Silva MC, Ingold I, Goya </w:t>
      </w:r>
      <w:proofErr w:type="spellStart"/>
      <w:r w:rsidRPr="00D043AB">
        <w:rPr>
          <w:rFonts w:ascii="Book Antiqua" w:hAnsi="Book Antiqua"/>
        </w:rPr>
        <w:t>Grocin</w:t>
      </w:r>
      <w:proofErr w:type="spellEnd"/>
      <w:r w:rsidRPr="00D043AB">
        <w:rPr>
          <w:rFonts w:ascii="Book Antiqua" w:hAnsi="Book Antiqua"/>
        </w:rPr>
        <w:t xml:space="preserve"> A, Xavier da Silva TN, </w:t>
      </w:r>
      <w:proofErr w:type="spellStart"/>
      <w:r w:rsidRPr="00D043AB">
        <w:rPr>
          <w:rFonts w:ascii="Book Antiqua" w:hAnsi="Book Antiqua"/>
        </w:rPr>
        <w:t>Panzilius</w:t>
      </w:r>
      <w:proofErr w:type="spellEnd"/>
      <w:r w:rsidRPr="00D043AB">
        <w:rPr>
          <w:rFonts w:ascii="Book Antiqua" w:hAnsi="Book Antiqua"/>
        </w:rPr>
        <w:t xml:space="preserve"> E, Scheel CH, </w:t>
      </w:r>
      <w:proofErr w:type="spellStart"/>
      <w:r w:rsidRPr="00D043AB">
        <w:rPr>
          <w:rFonts w:ascii="Book Antiqua" w:hAnsi="Book Antiqua"/>
        </w:rPr>
        <w:t>Mourão</w:t>
      </w:r>
      <w:proofErr w:type="spellEnd"/>
      <w:r w:rsidRPr="00D043AB">
        <w:rPr>
          <w:rFonts w:ascii="Book Antiqua" w:hAnsi="Book Antiqua"/>
        </w:rPr>
        <w:t xml:space="preserve"> A, </w:t>
      </w:r>
      <w:proofErr w:type="spellStart"/>
      <w:r w:rsidRPr="00D043AB">
        <w:rPr>
          <w:rFonts w:ascii="Book Antiqua" w:hAnsi="Book Antiqua"/>
        </w:rPr>
        <w:t>Buday</w:t>
      </w:r>
      <w:proofErr w:type="spellEnd"/>
      <w:r w:rsidRPr="00D043AB">
        <w:rPr>
          <w:rFonts w:ascii="Book Antiqua" w:hAnsi="Book Antiqua"/>
        </w:rPr>
        <w:t xml:space="preserve"> K, Sato M, </w:t>
      </w:r>
      <w:proofErr w:type="spellStart"/>
      <w:r w:rsidRPr="00D043AB">
        <w:rPr>
          <w:rFonts w:ascii="Book Antiqua" w:hAnsi="Book Antiqua"/>
        </w:rPr>
        <w:t>Wanninger</w:t>
      </w:r>
      <w:proofErr w:type="spellEnd"/>
      <w:r w:rsidRPr="00D043AB">
        <w:rPr>
          <w:rFonts w:ascii="Book Antiqua" w:hAnsi="Book Antiqua"/>
        </w:rPr>
        <w:t xml:space="preserve"> J, </w:t>
      </w:r>
      <w:proofErr w:type="spellStart"/>
      <w:r w:rsidRPr="00D043AB">
        <w:rPr>
          <w:rFonts w:ascii="Book Antiqua" w:hAnsi="Book Antiqua"/>
        </w:rPr>
        <w:t>Vignane</w:t>
      </w:r>
      <w:proofErr w:type="spellEnd"/>
      <w:r w:rsidRPr="00D043AB">
        <w:rPr>
          <w:rFonts w:ascii="Book Antiqua" w:hAnsi="Book Antiqua"/>
        </w:rPr>
        <w:t xml:space="preserve"> T, Mohana V, </w:t>
      </w:r>
      <w:proofErr w:type="spellStart"/>
      <w:r w:rsidRPr="00D043AB">
        <w:rPr>
          <w:rFonts w:ascii="Book Antiqua" w:hAnsi="Book Antiqua"/>
        </w:rPr>
        <w:t>Rehberg</w:t>
      </w:r>
      <w:proofErr w:type="spellEnd"/>
      <w:r w:rsidRPr="00D043AB">
        <w:rPr>
          <w:rFonts w:ascii="Book Antiqua" w:hAnsi="Book Antiqua"/>
        </w:rPr>
        <w:t xml:space="preserve"> M, Flatley A, </w:t>
      </w:r>
      <w:proofErr w:type="spellStart"/>
      <w:r w:rsidRPr="00D043AB">
        <w:rPr>
          <w:rFonts w:ascii="Book Antiqua" w:hAnsi="Book Antiqua"/>
        </w:rPr>
        <w:t>Schepers</w:t>
      </w:r>
      <w:proofErr w:type="spellEnd"/>
      <w:r w:rsidRPr="00D043AB">
        <w:rPr>
          <w:rFonts w:ascii="Book Antiqua" w:hAnsi="Book Antiqua"/>
        </w:rPr>
        <w:t xml:space="preserve"> A, Kurz A, White D, Sauer M, Sattler M, Tate EW, Schmitz W, Schulze A, O'Donnell V, </w:t>
      </w:r>
      <w:proofErr w:type="spellStart"/>
      <w:r w:rsidRPr="00D043AB">
        <w:rPr>
          <w:rFonts w:ascii="Book Antiqua" w:hAnsi="Book Antiqua"/>
        </w:rPr>
        <w:t>Proneth</w:t>
      </w:r>
      <w:proofErr w:type="spellEnd"/>
      <w:r w:rsidRPr="00D043AB">
        <w:rPr>
          <w:rFonts w:ascii="Book Antiqua" w:hAnsi="Book Antiqua"/>
        </w:rPr>
        <w:t xml:space="preserve"> B, Popowicz GM, Pratt DA, </w:t>
      </w:r>
      <w:proofErr w:type="spellStart"/>
      <w:r w:rsidRPr="00D043AB">
        <w:rPr>
          <w:rFonts w:ascii="Book Antiqua" w:hAnsi="Book Antiqua"/>
        </w:rPr>
        <w:t>Angeli</w:t>
      </w:r>
      <w:proofErr w:type="spellEnd"/>
      <w:r w:rsidRPr="00D043AB">
        <w:rPr>
          <w:rFonts w:ascii="Book Antiqua" w:hAnsi="Book Antiqua"/>
        </w:rPr>
        <w:t xml:space="preserve"> JPF, Conrad M. FSP1 is a glutathione-independent ferroptosis suppressor. </w:t>
      </w:r>
      <w:r w:rsidRPr="00D043AB">
        <w:rPr>
          <w:rFonts w:ascii="Book Antiqua" w:hAnsi="Book Antiqua"/>
          <w:i/>
          <w:iCs/>
        </w:rPr>
        <w:t>Nature</w:t>
      </w:r>
      <w:r w:rsidRPr="00D043AB">
        <w:rPr>
          <w:rFonts w:ascii="Book Antiqua" w:hAnsi="Book Antiqua"/>
        </w:rPr>
        <w:t xml:space="preserve"> 2019; </w:t>
      </w:r>
      <w:r w:rsidRPr="00D043AB">
        <w:rPr>
          <w:rFonts w:ascii="Book Antiqua" w:hAnsi="Book Antiqua"/>
          <w:b/>
          <w:bCs/>
        </w:rPr>
        <w:t>575</w:t>
      </w:r>
      <w:r w:rsidRPr="00D043AB">
        <w:rPr>
          <w:rFonts w:ascii="Book Antiqua" w:hAnsi="Book Antiqua"/>
        </w:rPr>
        <w:t>: 693-698 [PMID: 31634899 DOI: 10.1038/s41586-019-1707-0]</w:t>
      </w:r>
    </w:p>
    <w:p w14:paraId="08989F16"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74 </w:t>
      </w:r>
      <w:r w:rsidRPr="00D043AB">
        <w:rPr>
          <w:rFonts w:ascii="Book Antiqua" w:hAnsi="Book Antiqua"/>
          <w:b/>
          <w:bCs/>
        </w:rPr>
        <w:t>Dodson M</w:t>
      </w:r>
      <w:r w:rsidRPr="00D043AB">
        <w:rPr>
          <w:rFonts w:ascii="Book Antiqua" w:hAnsi="Book Antiqua"/>
        </w:rPr>
        <w:t>, Castro-</w:t>
      </w:r>
      <w:proofErr w:type="spellStart"/>
      <w:r w:rsidRPr="00D043AB">
        <w:rPr>
          <w:rFonts w:ascii="Book Antiqua" w:hAnsi="Book Antiqua"/>
        </w:rPr>
        <w:t>Portuguez</w:t>
      </w:r>
      <w:proofErr w:type="spellEnd"/>
      <w:r w:rsidRPr="00D043AB">
        <w:rPr>
          <w:rFonts w:ascii="Book Antiqua" w:hAnsi="Book Antiqua"/>
        </w:rPr>
        <w:t xml:space="preserve"> R, Zhang DD. NRF2 plays a critical role in mitigating lipid peroxidation and ferroptosis. </w:t>
      </w:r>
      <w:r w:rsidRPr="00D043AB">
        <w:rPr>
          <w:rFonts w:ascii="Book Antiqua" w:hAnsi="Book Antiqua"/>
          <w:i/>
          <w:iCs/>
        </w:rPr>
        <w:t>Redox Biol</w:t>
      </w:r>
      <w:r w:rsidRPr="00D043AB">
        <w:rPr>
          <w:rFonts w:ascii="Book Antiqua" w:hAnsi="Book Antiqua"/>
        </w:rPr>
        <w:t xml:space="preserve"> 2019; </w:t>
      </w:r>
      <w:r w:rsidRPr="00D043AB">
        <w:rPr>
          <w:rFonts w:ascii="Book Antiqua" w:hAnsi="Book Antiqua"/>
          <w:b/>
          <w:bCs/>
        </w:rPr>
        <w:t>23</w:t>
      </w:r>
      <w:r w:rsidRPr="00D043AB">
        <w:rPr>
          <w:rFonts w:ascii="Book Antiqua" w:hAnsi="Book Antiqua"/>
        </w:rPr>
        <w:t>: 101107 [PMID: 30692038 DOI: 10.1016/j.redox.2019.101107]</w:t>
      </w:r>
    </w:p>
    <w:p w14:paraId="621BBA60"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75 </w:t>
      </w:r>
      <w:r w:rsidRPr="00D043AB">
        <w:rPr>
          <w:rFonts w:ascii="Book Antiqua" w:hAnsi="Book Antiqua"/>
          <w:b/>
          <w:bCs/>
        </w:rPr>
        <w:t>Shimada K</w:t>
      </w:r>
      <w:r w:rsidRPr="00D043AB">
        <w:rPr>
          <w:rFonts w:ascii="Book Antiqua" w:hAnsi="Book Antiqua"/>
        </w:rPr>
        <w:t xml:space="preserve">, </w:t>
      </w:r>
      <w:proofErr w:type="spellStart"/>
      <w:r w:rsidRPr="00D043AB">
        <w:rPr>
          <w:rFonts w:ascii="Book Antiqua" w:hAnsi="Book Antiqua"/>
        </w:rPr>
        <w:t>Hayano</w:t>
      </w:r>
      <w:proofErr w:type="spellEnd"/>
      <w:r w:rsidRPr="00D043AB">
        <w:rPr>
          <w:rFonts w:ascii="Book Antiqua" w:hAnsi="Book Antiqua"/>
        </w:rPr>
        <w:t xml:space="preserve"> M, Pagano NC, </w:t>
      </w:r>
      <w:proofErr w:type="spellStart"/>
      <w:r w:rsidRPr="00D043AB">
        <w:rPr>
          <w:rFonts w:ascii="Book Antiqua" w:hAnsi="Book Antiqua"/>
        </w:rPr>
        <w:t>Stockwell</w:t>
      </w:r>
      <w:proofErr w:type="spellEnd"/>
      <w:r w:rsidRPr="00D043AB">
        <w:rPr>
          <w:rFonts w:ascii="Book Antiqua" w:hAnsi="Book Antiqua"/>
        </w:rPr>
        <w:t xml:space="preserve"> BR. Cell-Line Selectivity Improves the Predictive Power of Pharmacogenomic Analyses and Helps Identify NADPH as Biomarker for Ferroptosis Sensitivity. </w:t>
      </w:r>
      <w:r w:rsidRPr="00D043AB">
        <w:rPr>
          <w:rFonts w:ascii="Book Antiqua" w:hAnsi="Book Antiqua"/>
          <w:i/>
          <w:iCs/>
        </w:rPr>
        <w:t>Cell Chem Biol</w:t>
      </w:r>
      <w:r w:rsidRPr="00D043AB">
        <w:rPr>
          <w:rFonts w:ascii="Book Antiqua" w:hAnsi="Book Antiqua"/>
        </w:rPr>
        <w:t xml:space="preserve"> 2016; </w:t>
      </w:r>
      <w:r w:rsidRPr="00D043AB">
        <w:rPr>
          <w:rFonts w:ascii="Book Antiqua" w:hAnsi="Book Antiqua"/>
          <w:b/>
          <w:bCs/>
        </w:rPr>
        <w:t>23</w:t>
      </w:r>
      <w:r w:rsidRPr="00D043AB">
        <w:rPr>
          <w:rFonts w:ascii="Book Antiqua" w:hAnsi="Book Antiqua"/>
        </w:rPr>
        <w:t>: 225-235 [PMID: 26853626 DOI: 10.1016/j.chembiol.2015.11.016]</w:t>
      </w:r>
    </w:p>
    <w:p w14:paraId="5CC9D53B"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76 </w:t>
      </w:r>
      <w:proofErr w:type="spellStart"/>
      <w:r w:rsidRPr="00D043AB">
        <w:rPr>
          <w:rFonts w:ascii="Book Antiqua" w:hAnsi="Book Antiqua"/>
          <w:b/>
          <w:bCs/>
        </w:rPr>
        <w:t>Dächert</w:t>
      </w:r>
      <w:proofErr w:type="spellEnd"/>
      <w:r w:rsidRPr="00D043AB">
        <w:rPr>
          <w:rFonts w:ascii="Book Antiqua" w:hAnsi="Book Antiqua"/>
          <w:b/>
          <w:bCs/>
        </w:rPr>
        <w:t xml:space="preserve"> J</w:t>
      </w:r>
      <w:r w:rsidRPr="00D043AB">
        <w:rPr>
          <w:rFonts w:ascii="Book Antiqua" w:hAnsi="Book Antiqua"/>
        </w:rPr>
        <w:t xml:space="preserve">, Ehrenfeld V, </w:t>
      </w:r>
      <w:proofErr w:type="spellStart"/>
      <w:r w:rsidRPr="00D043AB">
        <w:rPr>
          <w:rFonts w:ascii="Book Antiqua" w:hAnsi="Book Antiqua"/>
        </w:rPr>
        <w:t>Habermann</w:t>
      </w:r>
      <w:proofErr w:type="spellEnd"/>
      <w:r w:rsidRPr="00D043AB">
        <w:rPr>
          <w:rFonts w:ascii="Book Antiqua" w:hAnsi="Book Antiqua"/>
        </w:rPr>
        <w:t xml:space="preserve"> K, </w:t>
      </w:r>
      <w:proofErr w:type="spellStart"/>
      <w:r w:rsidRPr="00D043AB">
        <w:rPr>
          <w:rFonts w:ascii="Book Antiqua" w:hAnsi="Book Antiqua"/>
        </w:rPr>
        <w:t>Dolgikh</w:t>
      </w:r>
      <w:proofErr w:type="spellEnd"/>
      <w:r w:rsidRPr="00D043AB">
        <w:rPr>
          <w:rFonts w:ascii="Book Antiqua" w:hAnsi="Book Antiqua"/>
        </w:rPr>
        <w:t xml:space="preserve"> N, Fulda S. Targeting ferroptosis in rhabdomyosarcoma cells. </w:t>
      </w:r>
      <w:r w:rsidRPr="00D043AB">
        <w:rPr>
          <w:rFonts w:ascii="Book Antiqua" w:hAnsi="Book Antiqua"/>
          <w:i/>
          <w:iCs/>
        </w:rPr>
        <w:t>Int J Cancer</w:t>
      </w:r>
      <w:r w:rsidRPr="00D043AB">
        <w:rPr>
          <w:rFonts w:ascii="Book Antiqua" w:hAnsi="Book Antiqua"/>
        </w:rPr>
        <w:t xml:space="preserve"> 2020; </w:t>
      </w:r>
      <w:r w:rsidRPr="00D043AB">
        <w:rPr>
          <w:rFonts w:ascii="Book Antiqua" w:hAnsi="Book Antiqua"/>
          <w:b/>
          <w:bCs/>
        </w:rPr>
        <w:t>146</w:t>
      </w:r>
      <w:r w:rsidRPr="00D043AB">
        <w:rPr>
          <w:rFonts w:ascii="Book Antiqua" w:hAnsi="Book Antiqua"/>
        </w:rPr>
        <w:t>: 510-520 [PMID: 31173656 DOI: 10.1002/ijc.32496]</w:t>
      </w:r>
    </w:p>
    <w:p w14:paraId="460628E7"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77 </w:t>
      </w:r>
      <w:r w:rsidRPr="00D043AB">
        <w:rPr>
          <w:rFonts w:ascii="Book Antiqua" w:hAnsi="Book Antiqua"/>
          <w:b/>
          <w:bCs/>
        </w:rPr>
        <w:t>Yuan Y</w:t>
      </w:r>
      <w:r w:rsidRPr="00D043AB">
        <w:rPr>
          <w:rFonts w:ascii="Book Antiqua" w:hAnsi="Book Antiqua"/>
        </w:rPr>
        <w:t xml:space="preserve">, </w:t>
      </w:r>
      <w:proofErr w:type="spellStart"/>
      <w:r w:rsidRPr="00D043AB">
        <w:rPr>
          <w:rFonts w:ascii="Book Antiqua" w:hAnsi="Book Antiqua"/>
        </w:rPr>
        <w:t>Yucai</w:t>
      </w:r>
      <w:proofErr w:type="spellEnd"/>
      <w:r w:rsidRPr="00D043AB">
        <w:rPr>
          <w:rFonts w:ascii="Book Antiqua" w:hAnsi="Book Antiqua"/>
        </w:rPr>
        <w:t xml:space="preserve"> L, Lu L, Hui L, Yong P, Haiyang Y. Acrylamide induces ferroptosis in HSC-T6 cells by causing antioxidant imbalance of the XCT-GSH-GPX4 signaling and mitochondrial dysfunction. </w:t>
      </w:r>
      <w:proofErr w:type="spellStart"/>
      <w:r w:rsidRPr="00D043AB">
        <w:rPr>
          <w:rFonts w:ascii="Book Antiqua" w:hAnsi="Book Antiqua"/>
          <w:i/>
          <w:iCs/>
        </w:rPr>
        <w:t>Toxicol</w:t>
      </w:r>
      <w:proofErr w:type="spellEnd"/>
      <w:r w:rsidRPr="00D043AB">
        <w:rPr>
          <w:rFonts w:ascii="Book Antiqua" w:hAnsi="Book Antiqua"/>
          <w:i/>
          <w:iCs/>
        </w:rPr>
        <w:t xml:space="preserve"> Lett</w:t>
      </w:r>
      <w:r w:rsidRPr="00D043AB">
        <w:rPr>
          <w:rFonts w:ascii="Book Antiqua" w:hAnsi="Book Antiqua"/>
        </w:rPr>
        <w:t xml:space="preserve"> 2022; </w:t>
      </w:r>
      <w:r w:rsidRPr="00D043AB">
        <w:rPr>
          <w:rFonts w:ascii="Book Antiqua" w:hAnsi="Book Antiqua"/>
          <w:b/>
          <w:bCs/>
        </w:rPr>
        <w:t>368</w:t>
      </w:r>
      <w:r w:rsidRPr="00D043AB">
        <w:rPr>
          <w:rFonts w:ascii="Book Antiqua" w:hAnsi="Book Antiqua"/>
        </w:rPr>
        <w:t>: 24-32 [PMID: 35963425 DOI: 10.1016/j.toxlet.2022.08.007]</w:t>
      </w:r>
    </w:p>
    <w:p w14:paraId="755BF20B"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78 </w:t>
      </w:r>
      <w:r w:rsidRPr="00D043AB">
        <w:rPr>
          <w:rFonts w:ascii="Book Antiqua" w:hAnsi="Book Antiqua"/>
          <w:b/>
          <w:bCs/>
        </w:rPr>
        <w:t>Wu H</w:t>
      </w:r>
      <w:r w:rsidRPr="00D043AB">
        <w:rPr>
          <w:rFonts w:ascii="Book Antiqua" w:hAnsi="Book Antiqua"/>
        </w:rPr>
        <w:t xml:space="preserve">, Wang F, Ta N, Zhang T, Gao W. The Multifaceted Regulation of Mitochondria in Ferroptosis. </w:t>
      </w:r>
      <w:r w:rsidRPr="00D043AB">
        <w:rPr>
          <w:rFonts w:ascii="Book Antiqua" w:hAnsi="Book Antiqua"/>
          <w:i/>
          <w:iCs/>
        </w:rPr>
        <w:t>Life (Basel)</w:t>
      </w:r>
      <w:r w:rsidRPr="00D043AB">
        <w:rPr>
          <w:rFonts w:ascii="Book Antiqua" w:hAnsi="Book Antiqua"/>
        </w:rPr>
        <w:t xml:space="preserve"> 2021; </w:t>
      </w:r>
      <w:r w:rsidRPr="00D043AB">
        <w:rPr>
          <w:rFonts w:ascii="Book Antiqua" w:hAnsi="Book Antiqua"/>
          <w:b/>
          <w:bCs/>
        </w:rPr>
        <w:t>11</w:t>
      </w:r>
      <w:r w:rsidRPr="00D043AB">
        <w:rPr>
          <w:rFonts w:ascii="Book Antiqua" w:hAnsi="Book Antiqua"/>
        </w:rPr>
        <w:t xml:space="preserve"> [PMID: 33801920 DOI: 10.3390/life11030222]</w:t>
      </w:r>
    </w:p>
    <w:p w14:paraId="63617ED0"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79 </w:t>
      </w:r>
      <w:r w:rsidRPr="00D043AB">
        <w:rPr>
          <w:rFonts w:ascii="Book Antiqua" w:hAnsi="Book Antiqua"/>
          <w:b/>
          <w:bCs/>
        </w:rPr>
        <w:t>Battaglia AM</w:t>
      </w:r>
      <w:r w:rsidRPr="00D043AB">
        <w:rPr>
          <w:rFonts w:ascii="Book Antiqua" w:hAnsi="Book Antiqua"/>
        </w:rPr>
        <w:t xml:space="preserve">, </w:t>
      </w:r>
      <w:proofErr w:type="spellStart"/>
      <w:r w:rsidRPr="00D043AB">
        <w:rPr>
          <w:rFonts w:ascii="Book Antiqua" w:hAnsi="Book Antiqua"/>
        </w:rPr>
        <w:t>Chirillo</w:t>
      </w:r>
      <w:proofErr w:type="spellEnd"/>
      <w:r w:rsidRPr="00D043AB">
        <w:rPr>
          <w:rFonts w:ascii="Book Antiqua" w:hAnsi="Book Antiqua"/>
        </w:rPr>
        <w:t xml:space="preserve"> R, Aversa I, Sacco A, Costanzo F, </w:t>
      </w:r>
      <w:proofErr w:type="spellStart"/>
      <w:r w:rsidRPr="00D043AB">
        <w:rPr>
          <w:rFonts w:ascii="Book Antiqua" w:hAnsi="Book Antiqua"/>
        </w:rPr>
        <w:t>Biamonte</w:t>
      </w:r>
      <w:proofErr w:type="spellEnd"/>
      <w:r w:rsidRPr="00D043AB">
        <w:rPr>
          <w:rFonts w:ascii="Book Antiqua" w:hAnsi="Book Antiqua"/>
        </w:rPr>
        <w:t xml:space="preserve"> F. Ferroptosis and Cancer: Mitochondria Meet the "Iron Maiden" Cell Death. </w:t>
      </w:r>
      <w:r w:rsidRPr="00D043AB">
        <w:rPr>
          <w:rFonts w:ascii="Book Antiqua" w:hAnsi="Book Antiqua"/>
          <w:i/>
          <w:iCs/>
        </w:rPr>
        <w:t>Cells</w:t>
      </w:r>
      <w:r w:rsidRPr="00D043AB">
        <w:rPr>
          <w:rFonts w:ascii="Book Antiqua" w:hAnsi="Book Antiqua"/>
        </w:rPr>
        <w:t xml:space="preserve"> 2020; </w:t>
      </w:r>
      <w:r w:rsidRPr="00D043AB">
        <w:rPr>
          <w:rFonts w:ascii="Book Antiqua" w:hAnsi="Book Antiqua"/>
          <w:b/>
          <w:bCs/>
        </w:rPr>
        <w:t>9</w:t>
      </w:r>
      <w:r w:rsidRPr="00D043AB">
        <w:rPr>
          <w:rFonts w:ascii="Book Antiqua" w:hAnsi="Book Antiqua"/>
        </w:rPr>
        <w:t xml:space="preserve"> [PMID: 32575749 DOI: 10.3390/cells9061505]</w:t>
      </w:r>
    </w:p>
    <w:p w14:paraId="2E4AE447"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80 </w:t>
      </w:r>
      <w:proofErr w:type="spellStart"/>
      <w:r w:rsidRPr="00D043AB">
        <w:rPr>
          <w:rFonts w:ascii="Book Antiqua" w:hAnsi="Book Antiqua"/>
          <w:b/>
          <w:bCs/>
        </w:rPr>
        <w:t>Bauckman</w:t>
      </w:r>
      <w:proofErr w:type="spellEnd"/>
      <w:r w:rsidRPr="00D043AB">
        <w:rPr>
          <w:rFonts w:ascii="Book Antiqua" w:hAnsi="Book Antiqua"/>
          <w:b/>
          <w:bCs/>
        </w:rPr>
        <w:t xml:space="preserve"> KA</w:t>
      </w:r>
      <w:r w:rsidRPr="00D043AB">
        <w:rPr>
          <w:rFonts w:ascii="Book Antiqua" w:hAnsi="Book Antiqua"/>
        </w:rPr>
        <w:t xml:space="preserve">, Haller E, Flores I, </w:t>
      </w:r>
      <w:proofErr w:type="spellStart"/>
      <w:r w:rsidRPr="00D043AB">
        <w:rPr>
          <w:rFonts w:ascii="Book Antiqua" w:hAnsi="Book Antiqua"/>
        </w:rPr>
        <w:t>Nanjundan</w:t>
      </w:r>
      <w:proofErr w:type="spellEnd"/>
      <w:r w:rsidRPr="00D043AB">
        <w:rPr>
          <w:rFonts w:ascii="Book Antiqua" w:hAnsi="Book Antiqua"/>
        </w:rPr>
        <w:t xml:space="preserve"> M. Iron modulates cell survival in a Ras- and MAPK-dependent manner in ovarian cells. </w:t>
      </w:r>
      <w:r w:rsidRPr="00D043AB">
        <w:rPr>
          <w:rFonts w:ascii="Book Antiqua" w:hAnsi="Book Antiqua"/>
          <w:i/>
          <w:iCs/>
        </w:rPr>
        <w:t>Cell Death Dis</w:t>
      </w:r>
      <w:r w:rsidRPr="00D043AB">
        <w:rPr>
          <w:rFonts w:ascii="Book Antiqua" w:hAnsi="Book Antiqua"/>
        </w:rPr>
        <w:t xml:space="preserve"> 2013; </w:t>
      </w:r>
      <w:r w:rsidRPr="00D043AB">
        <w:rPr>
          <w:rFonts w:ascii="Book Antiqua" w:hAnsi="Book Antiqua"/>
          <w:b/>
          <w:bCs/>
        </w:rPr>
        <w:t>4</w:t>
      </w:r>
      <w:r w:rsidRPr="00D043AB">
        <w:rPr>
          <w:rFonts w:ascii="Book Antiqua" w:hAnsi="Book Antiqua"/>
        </w:rPr>
        <w:t>: e592 [PMID: 23598404 DOI: 10.1038/cddis.2013.87]</w:t>
      </w:r>
    </w:p>
    <w:p w14:paraId="0A245528"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81 </w:t>
      </w:r>
      <w:r w:rsidRPr="00D043AB">
        <w:rPr>
          <w:rFonts w:ascii="Book Antiqua" w:hAnsi="Book Antiqua"/>
          <w:b/>
          <w:bCs/>
        </w:rPr>
        <w:t>Rouault TA</w:t>
      </w:r>
      <w:r w:rsidRPr="00D043AB">
        <w:rPr>
          <w:rFonts w:ascii="Book Antiqua" w:hAnsi="Book Antiqua"/>
        </w:rPr>
        <w:t xml:space="preserve">. Mitochondrial iron overload: causes and consequences. </w:t>
      </w:r>
      <w:proofErr w:type="spellStart"/>
      <w:r w:rsidRPr="00D043AB">
        <w:rPr>
          <w:rFonts w:ascii="Book Antiqua" w:hAnsi="Book Antiqua"/>
          <w:i/>
          <w:iCs/>
        </w:rPr>
        <w:t>Curr</w:t>
      </w:r>
      <w:proofErr w:type="spellEnd"/>
      <w:r w:rsidRPr="00D043AB">
        <w:rPr>
          <w:rFonts w:ascii="Book Antiqua" w:hAnsi="Book Antiqua"/>
          <w:i/>
          <w:iCs/>
        </w:rPr>
        <w:t xml:space="preserve"> </w:t>
      </w:r>
      <w:proofErr w:type="spellStart"/>
      <w:r w:rsidRPr="00D043AB">
        <w:rPr>
          <w:rFonts w:ascii="Book Antiqua" w:hAnsi="Book Antiqua"/>
          <w:i/>
          <w:iCs/>
        </w:rPr>
        <w:t>Opin</w:t>
      </w:r>
      <w:proofErr w:type="spellEnd"/>
      <w:r w:rsidRPr="00D043AB">
        <w:rPr>
          <w:rFonts w:ascii="Book Antiqua" w:hAnsi="Book Antiqua"/>
          <w:i/>
          <w:iCs/>
        </w:rPr>
        <w:t xml:space="preserve"> Genet Dev</w:t>
      </w:r>
      <w:r w:rsidRPr="00D043AB">
        <w:rPr>
          <w:rFonts w:ascii="Book Antiqua" w:hAnsi="Book Antiqua"/>
        </w:rPr>
        <w:t xml:space="preserve"> 2016; </w:t>
      </w:r>
      <w:r w:rsidRPr="00D043AB">
        <w:rPr>
          <w:rFonts w:ascii="Book Antiqua" w:hAnsi="Book Antiqua"/>
          <w:b/>
          <w:bCs/>
        </w:rPr>
        <w:t>38</w:t>
      </w:r>
      <w:r w:rsidRPr="00D043AB">
        <w:rPr>
          <w:rFonts w:ascii="Book Antiqua" w:hAnsi="Book Antiqua"/>
        </w:rPr>
        <w:t>: 31-37 [PMID: 27026139 DOI: 10.1016/j.gde.2016.02.004]</w:t>
      </w:r>
    </w:p>
    <w:p w14:paraId="2EE39F7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82 </w:t>
      </w:r>
      <w:r w:rsidRPr="00D043AB">
        <w:rPr>
          <w:rFonts w:ascii="Book Antiqua" w:hAnsi="Book Antiqua"/>
          <w:b/>
          <w:bCs/>
        </w:rPr>
        <w:t>Walter PB</w:t>
      </w:r>
      <w:r w:rsidRPr="00D043AB">
        <w:rPr>
          <w:rFonts w:ascii="Book Antiqua" w:hAnsi="Book Antiqua"/>
        </w:rPr>
        <w:t xml:space="preserve">, Knutson MD, Paler-Martinez A, Lee S, Xu Y, </w:t>
      </w:r>
      <w:proofErr w:type="spellStart"/>
      <w:r w:rsidRPr="00D043AB">
        <w:rPr>
          <w:rFonts w:ascii="Book Antiqua" w:hAnsi="Book Antiqua"/>
        </w:rPr>
        <w:t>Viteri</w:t>
      </w:r>
      <w:proofErr w:type="spellEnd"/>
      <w:r w:rsidRPr="00D043AB">
        <w:rPr>
          <w:rFonts w:ascii="Book Antiqua" w:hAnsi="Book Antiqua"/>
        </w:rPr>
        <w:t xml:space="preserve"> FE, Ames BN. Iron deficiency and iron excess damage mitochondria and mitochondrial DNA in rats. </w:t>
      </w:r>
      <w:r w:rsidRPr="00D043AB">
        <w:rPr>
          <w:rFonts w:ascii="Book Antiqua" w:hAnsi="Book Antiqua"/>
          <w:i/>
          <w:iCs/>
        </w:rPr>
        <w:t xml:space="preserve">Proc Natl </w:t>
      </w:r>
      <w:proofErr w:type="spellStart"/>
      <w:r w:rsidRPr="00D043AB">
        <w:rPr>
          <w:rFonts w:ascii="Book Antiqua" w:hAnsi="Book Antiqua"/>
          <w:i/>
          <w:iCs/>
        </w:rPr>
        <w:t>Acad</w:t>
      </w:r>
      <w:proofErr w:type="spellEnd"/>
      <w:r w:rsidRPr="00D043AB">
        <w:rPr>
          <w:rFonts w:ascii="Book Antiqua" w:hAnsi="Book Antiqua"/>
          <w:i/>
          <w:iCs/>
        </w:rPr>
        <w:t xml:space="preserve"> Sci U S A</w:t>
      </w:r>
      <w:r w:rsidRPr="00D043AB">
        <w:rPr>
          <w:rFonts w:ascii="Book Antiqua" w:hAnsi="Book Antiqua"/>
        </w:rPr>
        <w:t xml:space="preserve"> 2002; </w:t>
      </w:r>
      <w:r w:rsidRPr="00D043AB">
        <w:rPr>
          <w:rFonts w:ascii="Book Antiqua" w:hAnsi="Book Antiqua"/>
          <w:b/>
          <w:bCs/>
        </w:rPr>
        <w:t>99</w:t>
      </w:r>
      <w:r w:rsidRPr="00D043AB">
        <w:rPr>
          <w:rFonts w:ascii="Book Antiqua" w:hAnsi="Book Antiqua"/>
        </w:rPr>
        <w:t>: 2264-2269 [PMID: 11854522 DOI: 10.1073/pnas.261708798]</w:t>
      </w:r>
    </w:p>
    <w:p w14:paraId="6D68AFE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83 </w:t>
      </w:r>
      <w:r w:rsidRPr="00D043AB">
        <w:rPr>
          <w:rFonts w:ascii="Book Antiqua" w:hAnsi="Book Antiqua"/>
          <w:b/>
          <w:bCs/>
        </w:rPr>
        <w:t>Gao X</w:t>
      </w:r>
      <w:r w:rsidRPr="00D043AB">
        <w:rPr>
          <w:rFonts w:ascii="Book Antiqua" w:hAnsi="Book Antiqua"/>
        </w:rPr>
        <w:t xml:space="preserve">, </w:t>
      </w:r>
      <w:proofErr w:type="spellStart"/>
      <w:r w:rsidRPr="00D043AB">
        <w:rPr>
          <w:rFonts w:ascii="Book Antiqua" w:hAnsi="Book Antiqua"/>
        </w:rPr>
        <w:t>Campian</w:t>
      </w:r>
      <w:proofErr w:type="spellEnd"/>
      <w:r w:rsidRPr="00D043AB">
        <w:rPr>
          <w:rFonts w:ascii="Book Antiqua" w:hAnsi="Book Antiqua"/>
        </w:rPr>
        <w:t xml:space="preserve"> JL, Qian M, Sun XF, Eaton JW. Mitochondrial DNA damage in iron overload. </w:t>
      </w:r>
      <w:r w:rsidRPr="00D043AB">
        <w:rPr>
          <w:rFonts w:ascii="Book Antiqua" w:hAnsi="Book Antiqua"/>
          <w:i/>
          <w:iCs/>
        </w:rPr>
        <w:t>J Biol Chem</w:t>
      </w:r>
      <w:r w:rsidRPr="00D043AB">
        <w:rPr>
          <w:rFonts w:ascii="Book Antiqua" w:hAnsi="Book Antiqua"/>
        </w:rPr>
        <w:t xml:space="preserve"> 2009; </w:t>
      </w:r>
      <w:r w:rsidRPr="00D043AB">
        <w:rPr>
          <w:rFonts w:ascii="Book Antiqua" w:hAnsi="Book Antiqua"/>
          <w:b/>
          <w:bCs/>
        </w:rPr>
        <w:t>284</w:t>
      </w:r>
      <w:r w:rsidRPr="00D043AB">
        <w:rPr>
          <w:rFonts w:ascii="Book Antiqua" w:hAnsi="Book Antiqua"/>
        </w:rPr>
        <w:t>: 4767-4775 [PMID: 19095657 DOI: 10.1074/jbc.M806235200]</w:t>
      </w:r>
    </w:p>
    <w:p w14:paraId="64321D4B"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84 </w:t>
      </w:r>
      <w:proofErr w:type="spellStart"/>
      <w:r w:rsidRPr="00D043AB">
        <w:rPr>
          <w:rFonts w:ascii="Book Antiqua" w:hAnsi="Book Antiqua"/>
          <w:b/>
          <w:bCs/>
        </w:rPr>
        <w:t>Asín</w:t>
      </w:r>
      <w:proofErr w:type="spellEnd"/>
      <w:r w:rsidRPr="00D043AB">
        <w:rPr>
          <w:rFonts w:ascii="Book Antiqua" w:hAnsi="Book Antiqua"/>
          <w:b/>
          <w:bCs/>
        </w:rPr>
        <w:t xml:space="preserve"> J</w:t>
      </w:r>
      <w:r w:rsidRPr="00D043AB">
        <w:rPr>
          <w:rFonts w:ascii="Book Antiqua" w:hAnsi="Book Antiqua"/>
        </w:rPr>
        <w:t>, Pérez-</w:t>
      </w:r>
      <w:proofErr w:type="spellStart"/>
      <w:r w:rsidRPr="00D043AB">
        <w:rPr>
          <w:rFonts w:ascii="Book Antiqua" w:hAnsi="Book Antiqua"/>
        </w:rPr>
        <w:t>Martos</w:t>
      </w:r>
      <w:proofErr w:type="spellEnd"/>
      <w:r w:rsidRPr="00D043AB">
        <w:rPr>
          <w:rFonts w:ascii="Book Antiqua" w:hAnsi="Book Antiqua"/>
        </w:rPr>
        <w:t xml:space="preserve"> A, Fernández-Silva P, Montoya J, Andreu AL. </w:t>
      </w:r>
      <w:proofErr w:type="gramStart"/>
      <w:r w:rsidRPr="00D043AB">
        <w:rPr>
          <w:rFonts w:ascii="Book Antiqua" w:hAnsi="Book Antiqua"/>
        </w:rPr>
        <w:t>Iron(</w:t>
      </w:r>
      <w:proofErr w:type="gramEnd"/>
      <w:r w:rsidRPr="00D043AB">
        <w:rPr>
          <w:rFonts w:ascii="Book Antiqua" w:hAnsi="Book Antiqua"/>
        </w:rPr>
        <w:t xml:space="preserve">II) induces changes in the conformation of mammalian mitochondrial DNA resulting in a </w:t>
      </w:r>
      <w:r w:rsidRPr="00D043AB">
        <w:rPr>
          <w:rFonts w:ascii="Book Antiqua" w:hAnsi="Book Antiqua"/>
        </w:rPr>
        <w:lastRenderedPageBreak/>
        <w:t xml:space="preserve">reduction of its transcriptional rate. </w:t>
      </w:r>
      <w:r w:rsidRPr="00D043AB">
        <w:rPr>
          <w:rFonts w:ascii="Book Antiqua" w:hAnsi="Book Antiqua"/>
          <w:i/>
          <w:iCs/>
        </w:rPr>
        <w:t>FEBS Lett</w:t>
      </w:r>
      <w:r w:rsidRPr="00D043AB">
        <w:rPr>
          <w:rFonts w:ascii="Book Antiqua" w:hAnsi="Book Antiqua"/>
        </w:rPr>
        <w:t xml:space="preserve"> 2000; </w:t>
      </w:r>
      <w:r w:rsidRPr="00D043AB">
        <w:rPr>
          <w:rFonts w:ascii="Book Antiqua" w:hAnsi="Book Antiqua"/>
          <w:b/>
          <w:bCs/>
        </w:rPr>
        <w:t>480</w:t>
      </w:r>
      <w:r w:rsidRPr="00D043AB">
        <w:rPr>
          <w:rFonts w:ascii="Book Antiqua" w:hAnsi="Book Antiqua"/>
        </w:rPr>
        <w:t>: 161-164 [PMID: 11034320 DOI: 10.1016/s0014-5793(00)01768-3]</w:t>
      </w:r>
    </w:p>
    <w:p w14:paraId="719AAC5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85 </w:t>
      </w:r>
      <w:proofErr w:type="spellStart"/>
      <w:r w:rsidRPr="00D043AB">
        <w:rPr>
          <w:rFonts w:ascii="Book Antiqua" w:hAnsi="Book Antiqua"/>
          <w:b/>
          <w:bCs/>
        </w:rPr>
        <w:t>Yaffee</w:t>
      </w:r>
      <w:proofErr w:type="spellEnd"/>
      <w:r w:rsidRPr="00D043AB">
        <w:rPr>
          <w:rFonts w:ascii="Book Antiqua" w:hAnsi="Book Antiqua"/>
          <w:b/>
          <w:bCs/>
        </w:rPr>
        <w:t xml:space="preserve"> M</w:t>
      </w:r>
      <w:r w:rsidRPr="00D043AB">
        <w:rPr>
          <w:rFonts w:ascii="Book Antiqua" w:hAnsi="Book Antiqua"/>
        </w:rPr>
        <w:t xml:space="preserve">, Walter P, Richter C, Müller M. Direct observation of iron-induced conformational changes of mitochondrial DNA by high-resolution field-emission in-lens scanning electron microscopy. </w:t>
      </w:r>
      <w:r w:rsidRPr="00D043AB">
        <w:rPr>
          <w:rFonts w:ascii="Book Antiqua" w:hAnsi="Book Antiqua"/>
          <w:i/>
          <w:iCs/>
        </w:rPr>
        <w:t xml:space="preserve">Proc Natl </w:t>
      </w:r>
      <w:proofErr w:type="spellStart"/>
      <w:r w:rsidRPr="00D043AB">
        <w:rPr>
          <w:rFonts w:ascii="Book Antiqua" w:hAnsi="Book Antiqua"/>
          <w:i/>
          <w:iCs/>
        </w:rPr>
        <w:t>Acad</w:t>
      </w:r>
      <w:proofErr w:type="spellEnd"/>
      <w:r w:rsidRPr="00D043AB">
        <w:rPr>
          <w:rFonts w:ascii="Book Antiqua" w:hAnsi="Book Antiqua"/>
          <w:i/>
          <w:iCs/>
        </w:rPr>
        <w:t xml:space="preserve"> Sci U S A</w:t>
      </w:r>
      <w:r w:rsidRPr="00D043AB">
        <w:rPr>
          <w:rFonts w:ascii="Book Antiqua" w:hAnsi="Book Antiqua"/>
        </w:rPr>
        <w:t xml:space="preserve"> 1996; </w:t>
      </w:r>
      <w:r w:rsidRPr="00D043AB">
        <w:rPr>
          <w:rFonts w:ascii="Book Antiqua" w:hAnsi="Book Antiqua"/>
          <w:b/>
          <w:bCs/>
        </w:rPr>
        <w:t>93</w:t>
      </w:r>
      <w:r w:rsidRPr="00D043AB">
        <w:rPr>
          <w:rFonts w:ascii="Book Antiqua" w:hAnsi="Book Antiqua"/>
        </w:rPr>
        <w:t>: 5341-5346 [PMID: 8643576 DOI: 10.1073/pnas.93.11.5341]</w:t>
      </w:r>
    </w:p>
    <w:p w14:paraId="55D3A87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86 </w:t>
      </w:r>
      <w:r w:rsidRPr="00D043AB">
        <w:rPr>
          <w:rFonts w:ascii="Book Antiqua" w:hAnsi="Book Antiqua"/>
          <w:b/>
          <w:bCs/>
        </w:rPr>
        <w:t>Park J</w:t>
      </w:r>
      <w:r w:rsidRPr="00D043AB">
        <w:rPr>
          <w:rFonts w:ascii="Book Antiqua" w:hAnsi="Book Antiqua"/>
        </w:rPr>
        <w:t xml:space="preserve">, Lee DG, Kim B, Park SJ, Kim JH, Lee SR, Chang KT, Lee HS, Lee DS. Iron overload triggers mitochondrial fragmentation via calcineurin-sensitive signals in HT-22 hippocampal neuron cells. </w:t>
      </w:r>
      <w:r w:rsidRPr="00D043AB">
        <w:rPr>
          <w:rFonts w:ascii="Book Antiqua" w:hAnsi="Book Antiqua"/>
          <w:i/>
          <w:iCs/>
        </w:rPr>
        <w:t>Toxicology</w:t>
      </w:r>
      <w:r w:rsidRPr="00D043AB">
        <w:rPr>
          <w:rFonts w:ascii="Book Antiqua" w:hAnsi="Book Antiqua"/>
        </w:rPr>
        <w:t xml:space="preserve"> 2015; </w:t>
      </w:r>
      <w:r w:rsidRPr="00D043AB">
        <w:rPr>
          <w:rFonts w:ascii="Book Antiqua" w:hAnsi="Book Antiqua"/>
          <w:b/>
          <w:bCs/>
        </w:rPr>
        <w:t>337</w:t>
      </w:r>
      <w:r w:rsidRPr="00D043AB">
        <w:rPr>
          <w:rFonts w:ascii="Book Antiqua" w:hAnsi="Book Antiqua"/>
        </w:rPr>
        <w:t>: 39-46 [PMID: 26318285 DOI: 10.1016/j.tox.2015.08.009]</w:t>
      </w:r>
    </w:p>
    <w:p w14:paraId="33F2525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87 </w:t>
      </w:r>
      <w:proofErr w:type="spellStart"/>
      <w:r w:rsidRPr="00D043AB">
        <w:rPr>
          <w:rFonts w:ascii="Book Antiqua" w:hAnsi="Book Antiqua"/>
          <w:b/>
          <w:bCs/>
        </w:rPr>
        <w:t>Neitemeier</w:t>
      </w:r>
      <w:proofErr w:type="spellEnd"/>
      <w:r w:rsidRPr="00D043AB">
        <w:rPr>
          <w:rFonts w:ascii="Book Antiqua" w:hAnsi="Book Antiqua"/>
          <w:b/>
          <w:bCs/>
        </w:rPr>
        <w:t xml:space="preserve"> S</w:t>
      </w:r>
      <w:r w:rsidRPr="00D043AB">
        <w:rPr>
          <w:rFonts w:ascii="Book Antiqua" w:hAnsi="Book Antiqua"/>
        </w:rPr>
        <w:t xml:space="preserve">, Jelinek A, </w:t>
      </w:r>
      <w:proofErr w:type="spellStart"/>
      <w:r w:rsidRPr="00D043AB">
        <w:rPr>
          <w:rFonts w:ascii="Book Antiqua" w:hAnsi="Book Antiqua"/>
        </w:rPr>
        <w:t>Laino</w:t>
      </w:r>
      <w:proofErr w:type="spellEnd"/>
      <w:r w:rsidRPr="00D043AB">
        <w:rPr>
          <w:rFonts w:ascii="Book Antiqua" w:hAnsi="Book Antiqua"/>
        </w:rPr>
        <w:t xml:space="preserve"> V, Hoffmann L, </w:t>
      </w:r>
      <w:proofErr w:type="spellStart"/>
      <w:r w:rsidRPr="00D043AB">
        <w:rPr>
          <w:rFonts w:ascii="Book Antiqua" w:hAnsi="Book Antiqua"/>
        </w:rPr>
        <w:t>Eisenbach</w:t>
      </w:r>
      <w:proofErr w:type="spellEnd"/>
      <w:r w:rsidRPr="00D043AB">
        <w:rPr>
          <w:rFonts w:ascii="Book Antiqua" w:hAnsi="Book Antiqua"/>
        </w:rPr>
        <w:t xml:space="preserve"> I, Eying R, </w:t>
      </w:r>
      <w:proofErr w:type="spellStart"/>
      <w:r w:rsidRPr="00D043AB">
        <w:rPr>
          <w:rFonts w:ascii="Book Antiqua" w:hAnsi="Book Antiqua"/>
        </w:rPr>
        <w:t>Ganjam</w:t>
      </w:r>
      <w:proofErr w:type="spellEnd"/>
      <w:r w:rsidRPr="00D043AB">
        <w:rPr>
          <w:rFonts w:ascii="Book Antiqua" w:hAnsi="Book Antiqua"/>
        </w:rPr>
        <w:t xml:space="preserve"> GK, </w:t>
      </w:r>
      <w:proofErr w:type="spellStart"/>
      <w:r w:rsidRPr="00D043AB">
        <w:rPr>
          <w:rFonts w:ascii="Book Antiqua" w:hAnsi="Book Antiqua"/>
        </w:rPr>
        <w:t>Dolga</w:t>
      </w:r>
      <w:proofErr w:type="spellEnd"/>
      <w:r w:rsidRPr="00D043AB">
        <w:rPr>
          <w:rFonts w:ascii="Book Antiqua" w:hAnsi="Book Antiqua"/>
        </w:rPr>
        <w:t xml:space="preserve"> AM, </w:t>
      </w:r>
      <w:proofErr w:type="spellStart"/>
      <w:r w:rsidRPr="00D043AB">
        <w:rPr>
          <w:rFonts w:ascii="Book Antiqua" w:hAnsi="Book Antiqua"/>
        </w:rPr>
        <w:t>Oppermann</w:t>
      </w:r>
      <w:proofErr w:type="spellEnd"/>
      <w:r w:rsidRPr="00D043AB">
        <w:rPr>
          <w:rFonts w:ascii="Book Antiqua" w:hAnsi="Book Antiqua"/>
        </w:rPr>
        <w:t xml:space="preserve"> S, </w:t>
      </w:r>
      <w:proofErr w:type="spellStart"/>
      <w:r w:rsidRPr="00D043AB">
        <w:rPr>
          <w:rFonts w:ascii="Book Antiqua" w:hAnsi="Book Antiqua"/>
        </w:rPr>
        <w:t>Culmsee</w:t>
      </w:r>
      <w:proofErr w:type="spellEnd"/>
      <w:r w:rsidRPr="00D043AB">
        <w:rPr>
          <w:rFonts w:ascii="Book Antiqua" w:hAnsi="Book Antiqua"/>
        </w:rPr>
        <w:t xml:space="preserve"> C. BID links ferroptosis to mitochondrial cell death pathways. </w:t>
      </w:r>
      <w:r w:rsidRPr="00D043AB">
        <w:rPr>
          <w:rFonts w:ascii="Book Antiqua" w:hAnsi="Book Antiqua"/>
          <w:i/>
          <w:iCs/>
        </w:rPr>
        <w:t>Redox Biol</w:t>
      </w:r>
      <w:r w:rsidRPr="00D043AB">
        <w:rPr>
          <w:rFonts w:ascii="Book Antiqua" w:hAnsi="Book Antiqua"/>
        </w:rPr>
        <w:t xml:space="preserve"> 2017; </w:t>
      </w:r>
      <w:r w:rsidRPr="00D043AB">
        <w:rPr>
          <w:rFonts w:ascii="Book Antiqua" w:hAnsi="Book Antiqua"/>
          <w:b/>
          <w:bCs/>
        </w:rPr>
        <w:t>12</w:t>
      </w:r>
      <w:r w:rsidRPr="00D043AB">
        <w:rPr>
          <w:rFonts w:ascii="Book Antiqua" w:hAnsi="Book Antiqua"/>
        </w:rPr>
        <w:t>: 558-570 [PMID: 28384611 DOI: 10.1016/j.redox.2017.03.007]</w:t>
      </w:r>
    </w:p>
    <w:p w14:paraId="724EAD06"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88 </w:t>
      </w:r>
      <w:r w:rsidRPr="00D043AB">
        <w:rPr>
          <w:rFonts w:ascii="Book Antiqua" w:hAnsi="Book Antiqua"/>
          <w:b/>
          <w:bCs/>
        </w:rPr>
        <w:t>Jelinek A</w:t>
      </w:r>
      <w:r w:rsidRPr="00D043AB">
        <w:rPr>
          <w:rFonts w:ascii="Book Antiqua" w:hAnsi="Book Antiqua"/>
        </w:rPr>
        <w:t xml:space="preserve">, </w:t>
      </w:r>
      <w:proofErr w:type="spellStart"/>
      <w:r w:rsidRPr="00D043AB">
        <w:rPr>
          <w:rFonts w:ascii="Book Antiqua" w:hAnsi="Book Antiqua"/>
        </w:rPr>
        <w:t>Heyder</w:t>
      </w:r>
      <w:proofErr w:type="spellEnd"/>
      <w:r w:rsidRPr="00D043AB">
        <w:rPr>
          <w:rFonts w:ascii="Book Antiqua" w:hAnsi="Book Antiqua"/>
        </w:rPr>
        <w:t xml:space="preserve"> L, </w:t>
      </w:r>
      <w:proofErr w:type="spellStart"/>
      <w:r w:rsidRPr="00D043AB">
        <w:rPr>
          <w:rFonts w:ascii="Book Antiqua" w:hAnsi="Book Antiqua"/>
        </w:rPr>
        <w:t>Daude</w:t>
      </w:r>
      <w:proofErr w:type="spellEnd"/>
      <w:r w:rsidRPr="00D043AB">
        <w:rPr>
          <w:rFonts w:ascii="Book Antiqua" w:hAnsi="Book Antiqua"/>
        </w:rPr>
        <w:t xml:space="preserve"> M, </w:t>
      </w:r>
      <w:proofErr w:type="spellStart"/>
      <w:r w:rsidRPr="00D043AB">
        <w:rPr>
          <w:rFonts w:ascii="Book Antiqua" w:hAnsi="Book Antiqua"/>
        </w:rPr>
        <w:t>Plessner</w:t>
      </w:r>
      <w:proofErr w:type="spellEnd"/>
      <w:r w:rsidRPr="00D043AB">
        <w:rPr>
          <w:rFonts w:ascii="Book Antiqua" w:hAnsi="Book Antiqua"/>
        </w:rPr>
        <w:t xml:space="preserve"> M, Krippner S, Grosse R, </w:t>
      </w:r>
      <w:proofErr w:type="spellStart"/>
      <w:r w:rsidRPr="00D043AB">
        <w:rPr>
          <w:rFonts w:ascii="Book Antiqua" w:hAnsi="Book Antiqua"/>
        </w:rPr>
        <w:t>Diederich</w:t>
      </w:r>
      <w:proofErr w:type="spellEnd"/>
      <w:r w:rsidRPr="00D043AB">
        <w:rPr>
          <w:rFonts w:ascii="Book Antiqua" w:hAnsi="Book Antiqua"/>
        </w:rPr>
        <w:t xml:space="preserve"> WE, </w:t>
      </w:r>
      <w:proofErr w:type="spellStart"/>
      <w:r w:rsidRPr="00D043AB">
        <w:rPr>
          <w:rFonts w:ascii="Book Antiqua" w:hAnsi="Book Antiqua"/>
        </w:rPr>
        <w:t>Culmsee</w:t>
      </w:r>
      <w:proofErr w:type="spellEnd"/>
      <w:r w:rsidRPr="00D043AB">
        <w:rPr>
          <w:rFonts w:ascii="Book Antiqua" w:hAnsi="Book Antiqua"/>
        </w:rPr>
        <w:t xml:space="preserve"> C. Mitochondrial rescue prevents glutathione peroxidase-dependent ferroptosis. </w:t>
      </w:r>
      <w:r w:rsidRPr="00D043AB">
        <w:rPr>
          <w:rFonts w:ascii="Book Antiqua" w:hAnsi="Book Antiqua"/>
          <w:i/>
          <w:iCs/>
        </w:rPr>
        <w:t xml:space="preserve">Free </w:t>
      </w:r>
      <w:proofErr w:type="spellStart"/>
      <w:r w:rsidRPr="00D043AB">
        <w:rPr>
          <w:rFonts w:ascii="Book Antiqua" w:hAnsi="Book Antiqua"/>
          <w:i/>
          <w:iCs/>
        </w:rPr>
        <w:t>Radic</w:t>
      </w:r>
      <w:proofErr w:type="spellEnd"/>
      <w:r w:rsidRPr="00D043AB">
        <w:rPr>
          <w:rFonts w:ascii="Book Antiqua" w:hAnsi="Book Antiqua"/>
          <w:i/>
          <w:iCs/>
        </w:rPr>
        <w:t xml:space="preserve"> Biol Med</w:t>
      </w:r>
      <w:r w:rsidRPr="00D043AB">
        <w:rPr>
          <w:rFonts w:ascii="Book Antiqua" w:hAnsi="Book Antiqua"/>
        </w:rPr>
        <w:t xml:space="preserve"> 2018; </w:t>
      </w:r>
      <w:r w:rsidRPr="00D043AB">
        <w:rPr>
          <w:rFonts w:ascii="Book Antiqua" w:hAnsi="Book Antiqua"/>
          <w:b/>
          <w:bCs/>
        </w:rPr>
        <w:t>117</w:t>
      </w:r>
      <w:r w:rsidRPr="00D043AB">
        <w:rPr>
          <w:rFonts w:ascii="Book Antiqua" w:hAnsi="Book Antiqua"/>
        </w:rPr>
        <w:t>: 45-57 [PMID: 29378335 DOI: 10.1016/j.freeradbiomed.2018.01.019]</w:t>
      </w:r>
    </w:p>
    <w:p w14:paraId="4F50A6F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89 </w:t>
      </w:r>
      <w:proofErr w:type="spellStart"/>
      <w:r w:rsidRPr="00D043AB">
        <w:rPr>
          <w:rFonts w:ascii="Book Antiqua" w:hAnsi="Book Antiqua"/>
          <w:b/>
          <w:bCs/>
        </w:rPr>
        <w:t>Dikalova</w:t>
      </w:r>
      <w:proofErr w:type="spellEnd"/>
      <w:r w:rsidRPr="00D043AB">
        <w:rPr>
          <w:rFonts w:ascii="Book Antiqua" w:hAnsi="Book Antiqua"/>
          <w:b/>
          <w:bCs/>
        </w:rPr>
        <w:t xml:space="preserve"> AE</w:t>
      </w:r>
      <w:r w:rsidRPr="00D043AB">
        <w:rPr>
          <w:rFonts w:ascii="Book Antiqua" w:hAnsi="Book Antiqua"/>
        </w:rPr>
        <w:t xml:space="preserve">, </w:t>
      </w:r>
      <w:proofErr w:type="spellStart"/>
      <w:r w:rsidRPr="00D043AB">
        <w:rPr>
          <w:rFonts w:ascii="Book Antiqua" w:hAnsi="Book Antiqua"/>
        </w:rPr>
        <w:t>Bikineyeva</w:t>
      </w:r>
      <w:proofErr w:type="spellEnd"/>
      <w:r w:rsidRPr="00D043AB">
        <w:rPr>
          <w:rFonts w:ascii="Book Antiqua" w:hAnsi="Book Antiqua"/>
        </w:rPr>
        <w:t xml:space="preserve"> AT, </w:t>
      </w:r>
      <w:proofErr w:type="spellStart"/>
      <w:r w:rsidRPr="00D043AB">
        <w:rPr>
          <w:rFonts w:ascii="Book Antiqua" w:hAnsi="Book Antiqua"/>
        </w:rPr>
        <w:t>Budzyn</w:t>
      </w:r>
      <w:proofErr w:type="spellEnd"/>
      <w:r w:rsidRPr="00D043AB">
        <w:rPr>
          <w:rFonts w:ascii="Book Antiqua" w:hAnsi="Book Antiqua"/>
        </w:rPr>
        <w:t xml:space="preserve"> K, </w:t>
      </w:r>
      <w:proofErr w:type="spellStart"/>
      <w:r w:rsidRPr="00D043AB">
        <w:rPr>
          <w:rFonts w:ascii="Book Antiqua" w:hAnsi="Book Antiqua"/>
        </w:rPr>
        <w:t>Nazarewicz</w:t>
      </w:r>
      <w:proofErr w:type="spellEnd"/>
      <w:r w:rsidRPr="00D043AB">
        <w:rPr>
          <w:rFonts w:ascii="Book Antiqua" w:hAnsi="Book Antiqua"/>
        </w:rPr>
        <w:t xml:space="preserve"> RR, McCann L, Lewis W, Harrison DG, </w:t>
      </w:r>
      <w:proofErr w:type="spellStart"/>
      <w:r w:rsidRPr="00D043AB">
        <w:rPr>
          <w:rFonts w:ascii="Book Antiqua" w:hAnsi="Book Antiqua"/>
        </w:rPr>
        <w:t>Dikalov</w:t>
      </w:r>
      <w:proofErr w:type="spellEnd"/>
      <w:r w:rsidRPr="00D043AB">
        <w:rPr>
          <w:rFonts w:ascii="Book Antiqua" w:hAnsi="Book Antiqua"/>
        </w:rPr>
        <w:t xml:space="preserve"> SI. Therapeutic targeting of mitochondrial superoxide in hypertension. </w:t>
      </w:r>
      <w:r w:rsidRPr="00D043AB">
        <w:rPr>
          <w:rFonts w:ascii="Book Antiqua" w:hAnsi="Book Antiqua"/>
          <w:i/>
          <w:iCs/>
        </w:rPr>
        <w:t>Circ Res</w:t>
      </w:r>
      <w:r w:rsidRPr="00D043AB">
        <w:rPr>
          <w:rFonts w:ascii="Book Antiqua" w:hAnsi="Book Antiqua"/>
        </w:rPr>
        <w:t xml:space="preserve"> 2010; </w:t>
      </w:r>
      <w:r w:rsidRPr="00D043AB">
        <w:rPr>
          <w:rFonts w:ascii="Book Antiqua" w:hAnsi="Book Antiqua"/>
          <w:b/>
          <w:bCs/>
        </w:rPr>
        <w:t>107</w:t>
      </w:r>
      <w:r w:rsidRPr="00D043AB">
        <w:rPr>
          <w:rFonts w:ascii="Book Antiqua" w:hAnsi="Book Antiqua"/>
        </w:rPr>
        <w:t>: 106-116 [PMID: 20448215 DOI: 10.1161/CIRCRESAHA.109.214601]</w:t>
      </w:r>
    </w:p>
    <w:p w14:paraId="6421CE8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90 </w:t>
      </w:r>
      <w:r w:rsidRPr="00D043AB">
        <w:rPr>
          <w:rFonts w:ascii="Book Antiqua" w:hAnsi="Book Antiqua"/>
          <w:b/>
          <w:bCs/>
        </w:rPr>
        <w:t>Yuan H</w:t>
      </w:r>
      <w:r w:rsidRPr="00D043AB">
        <w:rPr>
          <w:rFonts w:ascii="Book Antiqua" w:hAnsi="Book Antiqua"/>
        </w:rPr>
        <w:t xml:space="preserve">, Li X, Zhang X, Kang R, Tang D. Identification of ACSL4 as a biomarker and contributor of ferroptosis. </w:t>
      </w:r>
      <w:proofErr w:type="spellStart"/>
      <w:r w:rsidRPr="00D043AB">
        <w:rPr>
          <w:rFonts w:ascii="Book Antiqua" w:hAnsi="Book Antiqua"/>
          <w:i/>
          <w:iCs/>
        </w:rPr>
        <w:t>Biochem</w:t>
      </w:r>
      <w:proofErr w:type="spellEnd"/>
      <w:r w:rsidRPr="00D043AB">
        <w:rPr>
          <w:rFonts w:ascii="Book Antiqua" w:hAnsi="Book Antiqua"/>
          <w:i/>
          <w:iCs/>
        </w:rPr>
        <w:t xml:space="preserve"> </w:t>
      </w:r>
      <w:proofErr w:type="spellStart"/>
      <w:r w:rsidRPr="00D043AB">
        <w:rPr>
          <w:rFonts w:ascii="Book Antiqua" w:hAnsi="Book Antiqua"/>
          <w:i/>
          <w:iCs/>
        </w:rPr>
        <w:t>Biophys</w:t>
      </w:r>
      <w:proofErr w:type="spellEnd"/>
      <w:r w:rsidRPr="00D043AB">
        <w:rPr>
          <w:rFonts w:ascii="Book Antiqua" w:hAnsi="Book Antiqua"/>
          <w:i/>
          <w:iCs/>
        </w:rPr>
        <w:t xml:space="preserve"> Res </w:t>
      </w:r>
      <w:proofErr w:type="spellStart"/>
      <w:r w:rsidRPr="00D043AB">
        <w:rPr>
          <w:rFonts w:ascii="Book Antiqua" w:hAnsi="Book Antiqua"/>
          <w:i/>
          <w:iCs/>
        </w:rPr>
        <w:t>Commun</w:t>
      </w:r>
      <w:proofErr w:type="spellEnd"/>
      <w:r w:rsidRPr="00D043AB">
        <w:rPr>
          <w:rFonts w:ascii="Book Antiqua" w:hAnsi="Book Antiqua"/>
        </w:rPr>
        <w:t xml:space="preserve"> 2016; </w:t>
      </w:r>
      <w:r w:rsidRPr="00D043AB">
        <w:rPr>
          <w:rFonts w:ascii="Book Antiqua" w:hAnsi="Book Antiqua"/>
          <w:b/>
          <w:bCs/>
        </w:rPr>
        <w:t>478</w:t>
      </w:r>
      <w:r w:rsidRPr="00D043AB">
        <w:rPr>
          <w:rFonts w:ascii="Book Antiqua" w:hAnsi="Book Antiqua"/>
        </w:rPr>
        <w:t>: 1338-1343 [PMID: 27565726 DOI: 10.1016/j.bbrc.2016.08.124]</w:t>
      </w:r>
    </w:p>
    <w:p w14:paraId="7FFC325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91 </w:t>
      </w:r>
      <w:r w:rsidRPr="00D043AB">
        <w:rPr>
          <w:rFonts w:ascii="Book Antiqua" w:hAnsi="Book Antiqua"/>
          <w:b/>
          <w:bCs/>
        </w:rPr>
        <w:t>Doll S</w:t>
      </w:r>
      <w:r w:rsidRPr="00D043AB">
        <w:rPr>
          <w:rFonts w:ascii="Book Antiqua" w:hAnsi="Book Antiqua"/>
        </w:rPr>
        <w:t xml:space="preserve">, </w:t>
      </w:r>
      <w:proofErr w:type="spellStart"/>
      <w:r w:rsidRPr="00D043AB">
        <w:rPr>
          <w:rFonts w:ascii="Book Antiqua" w:hAnsi="Book Antiqua"/>
        </w:rPr>
        <w:t>Proneth</w:t>
      </w:r>
      <w:proofErr w:type="spellEnd"/>
      <w:r w:rsidRPr="00D043AB">
        <w:rPr>
          <w:rFonts w:ascii="Book Antiqua" w:hAnsi="Book Antiqua"/>
        </w:rPr>
        <w:t xml:space="preserve"> B, </w:t>
      </w:r>
      <w:proofErr w:type="spellStart"/>
      <w:r w:rsidRPr="00D043AB">
        <w:rPr>
          <w:rFonts w:ascii="Book Antiqua" w:hAnsi="Book Antiqua"/>
        </w:rPr>
        <w:t>Tyurina</w:t>
      </w:r>
      <w:proofErr w:type="spellEnd"/>
      <w:r w:rsidRPr="00D043AB">
        <w:rPr>
          <w:rFonts w:ascii="Book Antiqua" w:hAnsi="Book Antiqua"/>
        </w:rPr>
        <w:t xml:space="preserve"> YY, </w:t>
      </w:r>
      <w:proofErr w:type="spellStart"/>
      <w:r w:rsidRPr="00D043AB">
        <w:rPr>
          <w:rFonts w:ascii="Book Antiqua" w:hAnsi="Book Antiqua"/>
        </w:rPr>
        <w:t>Panzilius</w:t>
      </w:r>
      <w:proofErr w:type="spellEnd"/>
      <w:r w:rsidRPr="00D043AB">
        <w:rPr>
          <w:rFonts w:ascii="Book Antiqua" w:hAnsi="Book Antiqua"/>
        </w:rPr>
        <w:t xml:space="preserve"> E, Kobayashi S, Ingold I, </w:t>
      </w:r>
      <w:proofErr w:type="spellStart"/>
      <w:r w:rsidRPr="00D043AB">
        <w:rPr>
          <w:rFonts w:ascii="Book Antiqua" w:hAnsi="Book Antiqua"/>
        </w:rPr>
        <w:t>Irmler</w:t>
      </w:r>
      <w:proofErr w:type="spellEnd"/>
      <w:r w:rsidRPr="00D043AB">
        <w:rPr>
          <w:rFonts w:ascii="Book Antiqua" w:hAnsi="Book Antiqua"/>
        </w:rPr>
        <w:t xml:space="preserve"> M, </w:t>
      </w:r>
      <w:proofErr w:type="spellStart"/>
      <w:r w:rsidRPr="00D043AB">
        <w:rPr>
          <w:rFonts w:ascii="Book Antiqua" w:hAnsi="Book Antiqua"/>
        </w:rPr>
        <w:t>Beckers</w:t>
      </w:r>
      <w:proofErr w:type="spellEnd"/>
      <w:r w:rsidRPr="00D043AB">
        <w:rPr>
          <w:rFonts w:ascii="Book Antiqua" w:hAnsi="Book Antiqua"/>
        </w:rPr>
        <w:t xml:space="preserve"> J, </w:t>
      </w:r>
      <w:proofErr w:type="spellStart"/>
      <w:r w:rsidRPr="00D043AB">
        <w:rPr>
          <w:rFonts w:ascii="Book Antiqua" w:hAnsi="Book Antiqua"/>
        </w:rPr>
        <w:t>Aichler</w:t>
      </w:r>
      <w:proofErr w:type="spellEnd"/>
      <w:r w:rsidRPr="00D043AB">
        <w:rPr>
          <w:rFonts w:ascii="Book Antiqua" w:hAnsi="Book Antiqua"/>
        </w:rPr>
        <w:t xml:space="preserve"> M, Walch A, </w:t>
      </w:r>
      <w:proofErr w:type="spellStart"/>
      <w:r w:rsidRPr="00D043AB">
        <w:rPr>
          <w:rFonts w:ascii="Book Antiqua" w:hAnsi="Book Antiqua"/>
        </w:rPr>
        <w:t>Prokisch</w:t>
      </w:r>
      <w:proofErr w:type="spellEnd"/>
      <w:r w:rsidRPr="00D043AB">
        <w:rPr>
          <w:rFonts w:ascii="Book Antiqua" w:hAnsi="Book Antiqua"/>
        </w:rPr>
        <w:t xml:space="preserve"> H, </w:t>
      </w:r>
      <w:proofErr w:type="spellStart"/>
      <w:r w:rsidRPr="00D043AB">
        <w:rPr>
          <w:rFonts w:ascii="Book Antiqua" w:hAnsi="Book Antiqua"/>
        </w:rPr>
        <w:t>Trümbach</w:t>
      </w:r>
      <w:proofErr w:type="spellEnd"/>
      <w:r w:rsidRPr="00D043AB">
        <w:rPr>
          <w:rFonts w:ascii="Book Antiqua" w:hAnsi="Book Antiqua"/>
        </w:rPr>
        <w:t xml:space="preserve"> D, Mao G, Qu F, </w:t>
      </w:r>
      <w:proofErr w:type="spellStart"/>
      <w:r w:rsidRPr="00D043AB">
        <w:rPr>
          <w:rFonts w:ascii="Book Antiqua" w:hAnsi="Book Antiqua"/>
        </w:rPr>
        <w:t>Bayir</w:t>
      </w:r>
      <w:proofErr w:type="spellEnd"/>
      <w:r w:rsidRPr="00D043AB">
        <w:rPr>
          <w:rFonts w:ascii="Book Antiqua" w:hAnsi="Book Antiqua"/>
        </w:rPr>
        <w:t xml:space="preserve"> H, </w:t>
      </w:r>
      <w:proofErr w:type="spellStart"/>
      <w:r w:rsidRPr="00D043AB">
        <w:rPr>
          <w:rFonts w:ascii="Book Antiqua" w:hAnsi="Book Antiqua"/>
        </w:rPr>
        <w:t>Füllekrug</w:t>
      </w:r>
      <w:proofErr w:type="spellEnd"/>
      <w:r w:rsidRPr="00D043AB">
        <w:rPr>
          <w:rFonts w:ascii="Book Antiqua" w:hAnsi="Book Antiqua"/>
        </w:rPr>
        <w:t xml:space="preserve"> J, Scheel CH, Wurst W, Schick JA, Kagan VE, </w:t>
      </w:r>
      <w:proofErr w:type="spellStart"/>
      <w:r w:rsidRPr="00D043AB">
        <w:rPr>
          <w:rFonts w:ascii="Book Antiqua" w:hAnsi="Book Antiqua"/>
        </w:rPr>
        <w:t>Angeli</w:t>
      </w:r>
      <w:proofErr w:type="spellEnd"/>
      <w:r w:rsidRPr="00D043AB">
        <w:rPr>
          <w:rFonts w:ascii="Book Antiqua" w:hAnsi="Book Antiqua"/>
        </w:rPr>
        <w:t xml:space="preserve"> JP, Conrad M. ACSL4 dictates </w:t>
      </w:r>
      <w:r w:rsidRPr="00D043AB">
        <w:rPr>
          <w:rFonts w:ascii="Book Antiqua" w:hAnsi="Book Antiqua"/>
        </w:rPr>
        <w:lastRenderedPageBreak/>
        <w:t xml:space="preserve">ferroptosis sensitivity by shaping cellular lipid composition. </w:t>
      </w:r>
      <w:r w:rsidRPr="00D043AB">
        <w:rPr>
          <w:rFonts w:ascii="Book Antiqua" w:hAnsi="Book Antiqua"/>
          <w:i/>
          <w:iCs/>
        </w:rPr>
        <w:t>Nat Chem Biol</w:t>
      </w:r>
      <w:r w:rsidRPr="00D043AB">
        <w:rPr>
          <w:rFonts w:ascii="Book Antiqua" w:hAnsi="Book Antiqua"/>
        </w:rPr>
        <w:t xml:space="preserve"> 2017; </w:t>
      </w:r>
      <w:r w:rsidRPr="00D043AB">
        <w:rPr>
          <w:rFonts w:ascii="Book Antiqua" w:hAnsi="Book Antiqua"/>
          <w:b/>
          <w:bCs/>
        </w:rPr>
        <w:t>13</w:t>
      </w:r>
      <w:r w:rsidRPr="00D043AB">
        <w:rPr>
          <w:rFonts w:ascii="Book Antiqua" w:hAnsi="Book Antiqua"/>
        </w:rPr>
        <w:t>: 91-98 [PMID: 27842070 DOI: 10.1038/nchembio.2239]</w:t>
      </w:r>
    </w:p>
    <w:p w14:paraId="0923D04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92 </w:t>
      </w:r>
      <w:r w:rsidRPr="00D043AB">
        <w:rPr>
          <w:rFonts w:ascii="Book Antiqua" w:hAnsi="Book Antiqua"/>
          <w:b/>
          <w:bCs/>
        </w:rPr>
        <w:t>Kagan VE</w:t>
      </w:r>
      <w:r w:rsidRPr="00D043AB">
        <w:rPr>
          <w:rFonts w:ascii="Book Antiqua" w:hAnsi="Book Antiqua"/>
        </w:rPr>
        <w:t xml:space="preserve">, Mao G, Qu F, </w:t>
      </w:r>
      <w:proofErr w:type="spellStart"/>
      <w:r w:rsidRPr="00D043AB">
        <w:rPr>
          <w:rFonts w:ascii="Book Antiqua" w:hAnsi="Book Antiqua"/>
        </w:rPr>
        <w:t>Angeli</w:t>
      </w:r>
      <w:proofErr w:type="spellEnd"/>
      <w:r w:rsidRPr="00D043AB">
        <w:rPr>
          <w:rFonts w:ascii="Book Antiqua" w:hAnsi="Book Antiqua"/>
        </w:rPr>
        <w:t xml:space="preserve"> JP, Doll S, Croix CS, Dar HH, Liu B, Tyurin VA, </w:t>
      </w:r>
      <w:proofErr w:type="spellStart"/>
      <w:r w:rsidRPr="00D043AB">
        <w:rPr>
          <w:rFonts w:ascii="Book Antiqua" w:hAnsi="Book Antiqua"/>
        </w:rPr>
        <w:t>Ritov</w:t>
      </w:r>
      <w:proofErr w:type="spellEnd"/>
      <w:r w:rsidRPr="00D043AB">
        <w:rPr>
          <w:rFonts w:ascii="Book Antiqua" w:hAnsi="Book Antiqua"/>
        </w:rPr>
        <w:t xml:space="preserve"> VB, </w:t>
      </w:r>
      <w:proofErr w:type="spellStart"/>
      <w:r w:rsidRPr="00D043AB">
        <w:rPr>
          <w:rFonts w:ascii="Book Antiqua" w:hAnsi="Book Antiqua"/>
        </w:rPr>
        <w:t>Kapralov</w:t>
      </w:r>
      <w:proofErr w:type="spellEnd"/>
      <w:r w:rsidRPr="00D043AB">
        <w:rPr>
          <w:rFonts w:ascii="Book Antiqua" w:hAnsi="Book Antiqua"/>
        </w:rPr>
        <w:t xml:space="preserve"> AA, </w:t>
      </w:r>
      <w:proofErr w:type="spellStart"/>
      <w:r w:rsidRPr="00D043AB">
        <w:rPr>
          <w:rFonts w:ascii="Book Antiqua" w:hAnsi="Book Antiqua"/>
        </w:rPr>
        <w:t>Amoscato</w:t>
      </w:r>
      <w:proofErr w:type="spellEnd"/>
      <w:r w:rsidRPr="00D043AB">
        <w:rPr>
          <w:rFonts w:ascii="Book Antiqua" w:hAnsi="Book Antiqua"/>
        </w:rPr>
        <w:t xml:space="preserve"> AA, Jiang J, </w:t>
      </w:r>
      <w:proofErr w:type="spellStart"/>
      <w:r w:rsidRPr="00D043AB">
        <w:rPr>
          <w:rFonts w:ascii="Book Antiqua" w:hAnsi="Book Antiqua"/>
        </w:rPr>
        <w:t>Anthonymuthu</w:t>
      </w:r>
      <w:proofErr w:type="spellEnd"/>
      <w:r w:rsidRPr="00D043AB">
        <w:rPr>
          <w:rFonts w:ascii="Book Antiqua" w:hAnsi="Book Antiqua"/>
        </w:rPr>
        <w:t xml:space="preserve"> T, </w:t>
      </w:r>
      <w:proofErr w:type="spellStart"/>
      <w:r w:rsidRPr="00D043AB">
        <w:rPr>
          <w:rFonts w:ascii="Book Antiqua" w:hAnsi="Book Antiqua"/>
        </w:rPr>
        <w:t>Mohammadyani</w:t>
      </w:r>
      <w:proofErr w:type="spellEnd"/>
      <w:r w:rsidRPr="00D043AB">
        <w:rPr>
          <w:rFonts w:ascii="Book Antiqua" w:hAnsi="Book Antiqua"/>
        </w:rPr>
        <w:t xml:space="preserve"> D, Yang Q, </w:t>
      </w:r>
      <w:proofErr w:type="spellStart"/>
      <w:r w:rsidRPr="00D043AB">
        <w:rPr>
          <w:rFonts w:ascii="Book Antiqua" w:hAnsi="Book Antiqua"/>
        </w:rPr>
        <w:t>Proneth</w:t>
      </w:r>
      <w:proofErr w:type="spellEnd"/>
      <w:r w:rsidRPr="00D043AB">
        <w:rPr>
          <w:rFonts w:ascii="Book Antiqua" w:hAnsi="Book Antiqua"/>
        </w:rPr>
        <w:t xml:space="preserve"> B, Klein-Seetharaman J, Watkins S, </w:t>
      </w:r>
      <w:proofErr w:type="spellStart"/>
      <w:r w:rsidRPr="00D043AB">
        <w:rPr>
          <w:rFonts w:ascii="Book Antiqua" w:hAnsi="Book Antiqua"/>
        </w:rPr>
        <w:t>Bahar</w:t>
      </w:r>
      <w:proofErr w:type="spellEnd"/>
      <w:r w:rsidRPr="00D043AB">
        <w:rPr>
          <w:rFonts w:ascii="Book Antiqua" w:hAnsi="Book Antiqua"/>
        </w:rPr>
        <w:t xml:space="preserve"> I, Greenberger J, </w:t>
      </w:r>
      <w:proofErr w:type="spellStart"/>
      <w:r w:rsidRPr="00D043AB">
        <w:rPr>
          <w:rFonts w:ascii="Book Antiqua" w:hAnsi="Book Antiqua"/>
        </w:rPr>
        <w:t>Mallampalli</w:t>
      </w:r>
      <w:proofErr w:type="spellEnd"/>
      <w:r w:rsidRPr="00D043AB">
        <w:rPr>
          <w:rFonts w:ascii="Book Antiqua" w:hAnsi="Book Antiqua"/>
        </w:rPr>
        <w:t xml:space="preserve"> RK, </w:t>
      </w:r>
      <w:proofErr w:type="spellStart"/>
      <w:r w:rsidRPr="00D043AB">
        <w:rPr>
          <w:rFonts w:ascii="Book Antiqua" w:hAnsi="Book Antiqua"/>
        </w:rPr>
        <w:t>Stockwell</w:t>
      </w:r>
      <w:proofErr w:type="spellEnd"/>
      <w:r w:rsidRPr="00D043AB">
        <w:rPr>
          <w:rFonts w:ascii="Book Antiqua" w:hAnsi="Book Antiqua"/>
        </w:rPr>
        <w:t xml:space="preserve"> BR, </w:t>
      </w:r>
      <w:proofErr w:type="spellStart"/>
      <w:r w:rsidRPr="00D043AB">
        <w:rPr>
          <w:rFonts w:ascii="Book Antiqua" w:hAnsi="Book Antiqua"/>
        </w:rPr>
        <w:t>Tyurina</w:t>
      </w:r>
      <w:proofErr w:type="spellEnd"/>
      <w:r w:rsidRPr="00D043AB">
        <w:rPr>
          <w:rFonts w:ascii="Book Antiqua" w:hAnsi="Book Antiqua"/>
        </w:rPr>
        <w:t xml:space="preserve"> YY, Conrad M, </w:t>
      </w:r>
      <w:proofErr w:type="spellStart"/>
      <w:r w:rsidRPr="00D043AB">
        <w:rPr>
          <w:rFonts w:ascii="Book Antiqua" w:hAnsi="Book Antiqua"/>
        </w:rPr>
        <w:t>Bayır</w:t>
      </w:r>
      <w:proofErr w:type="spellEnd"/>
      <w:r w:rsidRPr="00D043AB">
        <w:rPr>
          <w:rFonts w:ascii="Book Antiqua" w:hAnsi="Book Antiqua"/>
        </w:rPr>
        <w:t xml:space="preserve"> H. Oxidized arachidonic and </w:t>
      </w:r>
      <w:proofErr w:type="spellStart"/>
      <w:r w:rsidRPr="00D043AB">
        <w:rPr>
          <w:rFonts w:ascii="Book Antiqua" w:hAnsi="Book Antiqua"/>
        </w:rPr>
        <w:t>adrenic</w:t>
      </w:r>
      <w:proofErr w:type="spellEnd"/>
      <w:r w:rsidRPr="00D043AB">
        <w:rPr>
          <w:rFonts w:ascii="Book Antiqua" w:hAnsi="Book Antiqua"/>
        </w:rPr>
        <w:t xml:space="preserve"> PEs navigate cells to ferroptosis. </w:t>
      </w:r>
      <w:r w:rsidRPr="00D043AB">
        <w:rPr>
          <w:rFonts w:ascii="Book Antiqua" w:hAnsi="Book Antiqua"/>
          <w:i/>
          <w:iCs/>
        </w:rPr>
        <w:t>Nat Chem Biol</w:t>
      </w:r>
      <w:r w:rsidRPr="00D043AB">
        <w:rPr>
          <w:rFonts w:ascii="Book Antiqua" w:hAnsi="Book Antiqua"/>
        </w:rPr>
        <w:t xml:space="preserve"> 2017; </w:t>
      </w:r>
      <w:r w:rsidRPr="00D043AB">
        <w:rPr>
          <w:rFonts w:ascii="Book Antiqua" w:hAnsi="Book Antiqua"/>
          <w:b/>
          <w:bCs/>
        </w:rPr>
        <w:t>13</w:t>
      </w:r>
      <w:r w:rsidRPr="00D043AB">
        <w:rPr>
          <w:rFonts w:ascii="Book Antiqua" w:hAnsi="Book Antiqua"/>
        </w:rPr>
        <w:t>: 81-90 [PMID: 27842066 DOI: 10.1038/nchembio.2238]</w:t>
      </w:r>
    </w:p>
    <w:p w14:paraId="3DFB09B1"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93 </w:t>
      </w:r>
      <w:proofErr w:type="spellStart"/>
      <w:r w:rsidRPr="00D043AB">
        <w:rPr>
          <w:rFonts w:ascii="Book Antiqua" w:hAnsi="Book Antiqua"/>
          <w:b/>
          <w:bCs/>
        </w:rPr>
        <w:t>Mashima</w:t>
      </w:r>
      <w:proofErr w:type="spellEnd"/>
      <w:r w:rsidRPr="00D043AB">
        <w:rPr>
          <w:rFonts w:ascii="Book Antiqua" w:hAnsi="Book Antiqua"/>
          <w:b/>
          <w:bCs/>
        </w:rPr>
        <w:t xml:space="preserve"> T</w:t>
      </w:r>
      <w:r w:rsidRPr="00D043AB">
        <w:rPr>
          <w:rFonts w:ascii="Book Antiqua" w:hAnsi="Book Antiqua"/>
        </w:rPr>
        <w:t xml:space="preserve">, </w:t>
      </w:r>
      <w:proofErr w:type="spellStart"/>
      <w:r w:rsidRPr="00D043AB">
        <w:rPr>
          <w:rFonts w:ascii="Book Antiqua" w:hAnsi="Book Antiqua"/>
        </w:rPr>
        <w:t>Seimiya</w:t>
      </w:r>
      <w:proofErr w:type="spellEnd"/>
      <w:r w:rsidRPr="00D043AB">
        <w:rPr>
          <w:rFonts w:ascii="Book Antiqua" w:hAnsi="Book Antiqua"/>
        </w:rPr>
        <w:t xml:space="preserve"> H, </w:t>
      </w:r>
      <w:proofErr w:type="spellStart"/>
      <w:r w:rsidRPr="00D043AB">
        <w:rPr>
          <w:rFonts w:ascii="Book Antiqua" w:hAnsi="Book Antiqua"/>
        </w:rPr>
        <w:t>Tsuruo</w:t>
      </w:r>
      <w:proofErr w:type="spellEnd"/>
      <w:r w:rsidRPr="00D043AB">
        <w:rPr>
          <w:rFonts w:ascii="Book Antiqua" w:hAnsi="Book Antiqua"/>
        </w:rPr>
        <w:t xml:space="preserve"> T. De novo fatty-acid synthesis and related pathways as molecular targets for cancer therapy. </w:t>
      </w:r>
      <w:r w:rsidRPr="00D043AB">
        <w:rPr>
          <w:rFonts w:ascii="Book Antiqua" w:hAnsi="Book Antiqua"/>
          <w:i/>
          <w:iCs/>
        </w:rPr>
        <w:t>Br J Cancer</w:t>
      </w:r>
      <w:r w:rsidRPr="00D043AB">
        <w:rPr>
          <w:rFonts w:ascii="Book Antiqua" w:hAnsi="Book Antiqua"/>
        </w:rPr>
        <w:t xml:space="preserve"> 2009; </w:t>
      </w:r>
      <w:r w:rsidRPr="00D043AB">
        <w:rPr>
          <w:rFonts w:ascii="Book Antiqua" w:hAnsi="Book Antiqua"/>
          <w:b/>
          <w:bCs/>
        </w:rPr>
        <w:t>100</w:t>
      </w:r>
      <w:r w:rsidRPr="00D043AB">
        <w:rPr>
          <w:rFonts w:ascii="Book Antiqua" w:hAnsi="Book Antiqua"/>
        </w:rPr>
        <w:t>: 1369-1372 [PMID: 19352381 DOI: 10.1038/sj.bjc.6605007]</w:t>
      </w:r>
    </w:p>
    <w:p w14:paraId="62AF9E78"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94 </w:t>
      </w:r>
      <w:proofErr w:type="spellStart"/>
      <w:r w:rsidRPr="00D043AB">
        <w:rPr>
          <w:rFonts w:ascii="Book Antiqua" w:hAnsi="Book Antiqua"/>
          <w:b/>
          <w:bCs/>
        </w:rPr>
        <w:t>Hishikawa</w:t>
      </w:r>
      <w:proofErr w:type="spellEnd"/>
      <w:r w:rsidRPr="00D043AB">
        <w:rPr>
          <w:rFonts w:ascii="Book Antiqua" w:hAnsi="Book Antiqua"/>
          <w:b/>
          <w:bCs/>
        </w:rPr>
        <w:t xml:space="preserve"> D</w:t>
      </w:r>
      <w:r w:rsidRPr="00D043AB">
        <w:rPr>
          <w:rFonts w:ascii="Book Antiqua" w:hAnsi="Book Antiqua"/>
        </w:rPr>
        <w:t xml:space="preserve">, </w:t>
      </w:r>
      <w:proofErr w:type="spellStart"/>
      <w:r w:rsidRPr="00D043AB">
        <w:rPr>
          <w:rFonts w:ascii="Book Antiqua" w:hAnsi="Book Antiqua"/>
        </w:rPr>
        <w:t>Hashidate</w:t>
      </w:r>
      <w:proofErr w:type="spellEnd"/>
      <w:r w:rsidRPr="00D043AB">
        <w:rPr>
          <w:rFonts w:ascii="Book Antiqua" w:hAnsi="Book Antiqua"/>
        </w:rPr>
        <w:t xml:space="preserve"> T, Shimizu T, </w:t>
      </w:r>
      <w:proofErr w:type="spellStart"/>
      <w:r w:rsidRPr="00D043AB">
        <w:rPr>
          <w:rFonts w:ascii="Book Antiqua" w:hAnsi="Book Antiqua"/>
        </w:rPr>
        <w:t>Shindou</w:t>
      </w:r>
      <w:proofErr w:type="spellEnd"/>
      <w:r w:rsidRPr="00D043AB">
        <w:rPr>
          <w:rFonts w:ascii="Book Antiqua" w:hAnsi="Book Antiqua"/>
        </w:rPr>
        <w:t xml:space="preserve"> H. Diversity and function of membrane glycerophospholipids generated by the remodeling pathway in mammalian cells. </w:t>
      </w:r>
      <w:r w:rsidRPr="00D043AB">
        <w:rPr>
          <w:rFonts w:ascii="Book Antiqua" w:hAnsi="Book Antiqua"/>
          <w:i/>
          <w:iCs/>
        </w:rPr>
        <w:t>J Lipid Res</w:t>
      </w:r>
      <w:r w:rsidRPr="00D043AB">
        <w:rPr>
          <w:rFonts w:ascii="Book Antiqua" w:hAnsi="Book Antiqua"/>
        </w:rPr>
        <w:t xml:space="preserve"> 2014; </w:t>
      </w:r>
      <w:r w:rsidRPr="00D043AB">
        <w:rPr>
          <w:rFonts w:ascii="Book Antiqua" w:hAnsi="Book Antiqua"/>
          <w:b/>
          <w:bCs/>
        </w:rPr>
        <w:t>55</w:t>
      </w:r>
      <w:r w:rsidRPr="00D043AB">
        <w:rPr>
          <w:rFonts w:ascii="Book Antiqua" w:hAnsi="Book Antiqua"/>
        </w:rPr>
        <w:t>: 799-807 [PMID: 24646950 DOI: 10.1194/jlr.R046094]</w:t>
      </w:r>
    </w:p>
    <w:p w14:paraId="065F534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95 </w:t>
      </w:r>
      <w:r w:rsidRPr="00D043AB">
        <w:rPr>
          <w:rFonts w:ascii="Book Antiqua" w:hAnsi="Book Antiqua"/>
          <w:b/>
          <w:bCs/>
        </w:rPr>
        <w:t>Dixon SJ</w:t>
      </w:r>
      <w:r w:rsidRPr="00D043AB">
        <w:rPr>
          <w:rFonts w:ascii="Book Antiqua" w:hAnsi="Book Antiqua"/>
        </w:rPr>
        <w:t xml:space="preserve">, Winter GE, </w:t>
      </w:r>
      <w:proofErr w:type="spellStart"/>
      <w:r w:rsidRPr="00D043AB">
        <w:rPr>
          <w:rFonts w:ascii="Book Antiqua" w:hAnsi="Book Antiqua"/>
        </w:rPr>
        <w:t>Musavi</w:t>
      </w:r>
      <w:proofErr w:type="spellEnd"/>
      <w:r w:rsidRPr="00D043AB">
        <w:rPr>
          <w:rFonts w:ascii="Book Antiqua" w:hAnsi="Book Antiqua"/>
        </w:rPr>
        <w:t xml:space="preserve"> LS, Lee ED, </w:t>
      </w:r>
      <w:proofErr w:type="spellStart"/>
      <w:r w:rsidRPr="00D043AB">
        <w:rPr>
          <w:rFonts w:ascii="Book Antiqua" w:hAnsi="Book Antiqua"/>
        </w:rPr>
        <w:t>Snijder</w:t>
      </w:r>
      <w:proofErr w:type="spellEnd"/>
      <w:r w:rsidRPr="00D043AB">
        <w:rPr>
          <w:rFonts w:ascii="Book Antiqua" w:hAnsi="Book Antiqua"/>
        </w:rPr>
        <w:t xml:space="preserve"> B, </w:t>
      </w:r>
      <w:proofErr w:type="spellStart"/>
      <w:r w:rsidRPr="00D043AB">
        <w:rPr>
          <w:rFonts w:ascii="Book Antiqua" w:hAnsi="Book Antiqua"/>
        </w:rPr>
        <w:t>Rebsamen</w:t>
      </w:r>
      <w:proofErr w:type="spellEnd"/>
      <w:r w:rsidRPr="00D043AB">
        <w:rPr>
          <w:rFonts w:ascii="Book Antiqua" w:hAnsi="Book Antiqua"/>
        </w:rPr>
        <w:t xml:space="preserve"> M, </w:t>
      </w:r>
      <w:proofErr w:type="spellStart"/>
      <w:r w:rsidRPr="00D043AB">
        <w:rPr>
          <w:rFonts w:ascii="Book Antiqua" w:hAnsi="Book Antiqua"/>
        </w:rPr>
        <w:t>Superti-Furga</w:t>
      </w:r>
      <w:proofErr w:type="spellEnd"/>
      <w:r w:rsidRPr="00D043AB">
        <w:rPr>
          <w:rFonts w:ascii="Book Antiqua" w:hAnsi="Book Antiqua"/>
        </w:rPr>
        <w:t xml:space="preserve"> G, </w:t>
      </w:r>
      <w:proofErr w:type="spellStart"/>
      <w:r w:rsidRPr="00D043AB">
        <w:rPr>
          <w:rFonts w:ascii="Book Antiqua" w:hAnsi="Book Antiqua"/>
        </w:rPr>
        <w:t>Stockwell</w:t>
      </w:r>
      <w:proofErr w:type="spellEnd"/>
      <w:r w:rsidRPr="00D043AB">
        <w:rPr>
          <w:rFonts w:ascii="Book Antiqua" w:hAnsi="Book Antiqua"/>
        </w:rPr>
        <w:t xml:space="preserve"> BR. Human Haploid Cell Genetics Reveals Roles for Lipid Metabolism Genes in Nonapoptotic Cell Death. </w:t>
      </w:r>
      <w:r w:rsidRPr="00D043AB">
        <w:rPr>
          <w:rFonts w:ascii="Book Antiqua" w:hAnsi="Book Antiqua"/>
          <w:i/>
          <w:iCs/>
        </w:rPr>
        <w:t>ACS Chem Biol</w:t>
      </w:r>
      <w:r w:rsidRPr="00D043AB">
        <w:rPr>
          <w:rFonts w:ascii="Book Antiqua" w:hAnsi="Book Antiqua"/>
        </w:rPr>
        <w:t xml:space="preserve"> 2015; </w:t>
      </w:r>
      <w:r w:rsidRPr="00D043AB">
        <w:rPr>
          <w:rFonts w:ascii="Book Antiqua" w:hAnsi="Book Antiqua"/>
          <w:b/>
          <w:bCs/>
        </w:rPr>
        <w:t>10</w:t>
      </w:r>
      <w:r w:rsidRPr="00D043AB">
        <w:rPr>
          <w:rFonts w:ascii="Book Antiqua" w:hAnsi="Book Antiqua"/>
        </w:rPr>
        <w:t>: 1604-1609 [PMID: 25965523 DOI: 10.1021/acschembio.5b00245]</w:t>
      </w:r>
    </w:p>
    <w:p w14:paraId="1209F9E0"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96 </w:t>
      </w:r>
      <w:r w:rsidRPr="00D043AB">
        <w:rPr>
          <w:rFonts w:ascii="Book Antiqua" w:hAnsi="Book Antiqua"/>
          <w:b/>
          <w:bCs/>
        </w:rPr>
        <w:t>Li J</w:t>
      </w:r>
      <w:r w:rsidRPr="00D043AB">
        <w:rPr>
          <w:rFonts w:ascii="Book Antiqua" w:hAnsi="Book Antiqua"/>
        </w:rPr>
        <w:t xml:space="preserve">, Cao F, Yin HL, Huang ZJ, Lin ZT, Mao N, Sun B, Wang G. Ferroptosis: past, present and future. </w:t>
      </w:r>
      <w:r w:rsidRPr="00D043AB">
        <w:rPr>
          <w:rFonts w:ascii="Book Antiqua" w:hAnsi="Book Antiqua"/>
          <w:i/>
          <w:iCs/>
        </w:rPr>
        <w:t>Cell Death Dis</w:t>
      </w:r>
      <w:r w:rsidRPr="00D043AB">
        <w:rPr>
          <w:rFonts w:ascii="Book Antiqua" w:hAnsi="Book Antiqua"/>
        </w:rPr>
        <w:t xml:space="preserve"> 2020; </w:t>
      </w:r>
      <w:r w:rsidRPr="00D043AB">
        <w:rPr>
          <w:rFonts w:ascii="Book Antiqua" w:hAnsi="Book Antiqua"/>
          <w:b/>
          <w:bCs/>
        </w:rPr>
        <w:t>11</w:t>
      </w:r>
      <w:r w:rsidRPr="00D043AB">
        <w:rPr>
          <w:rFonts w:ascii="Book Antiqua" w:hAnsi="Book Antiqua"/>
        </w:rPr>
        <w:t>: 88 [PMID: 32015325 DOI: 10.1038/s41419-020-2298-2]</w:t>
      </w:r>
    </w:p>
    <w:p w14:paraId="23C3B34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97 </w:t>
      </w:r>
      <w:r w:rsidRPr="00D043AB">
        <w:rPr>
          <w:rFonts w:ascii="Book Antiqua" w:hAnsi="Book Antiqua"/>
          <w:b/>
          <w:bCs/>
        </w:rPr>
        <w:t>Kuhn H</w:t>
      </w:r>
      <w:r w:rsidRPr="00D043AB">
        <w:rPr>
          <w:rFonts w:ascii="Book Antiqua" w:hAnsi="Book Antiqua"/>
        </w:rPr>
        <w:t xml:space="preserve">, </w:t>
      </w:r>
      <w:proofErr w:type="spellStart"/>
      <w:r w:rsidRPr="00D043AB">
        <w:rPr>
          <w:rFonts w:ascii="Book Antiqua" w:hAnsi="Book Antiqua"/>
        </w:rPr>
        <w:t>Banthiya</w:t>
      </w:r>
      <w:proofErr w:type="spellEnd"/>
      <w:r w:rsidRPr="00D043AB">
        <w:rPr>
          <w:rFonts w:ascii="Book Antiqua" w:hAnsi="Book Antiqua"/>
        </w:rPr>
        <w:t xml:space="preserve"> S, van Leyen K. Mammalian lipoxygenases and their biological relevance. </w:t>
      </w:r>
      <w:proofErr w:type="spellStart"/>
      <w:r w:rsidRPr="00D043AB">
        <w:rPr>
          <w:rFonts w:ascii="Book Antiqua" w:hAnsi="Book Antiqua"/>
          <w:i/>
          <w:iCs/>
        </w:rPr>
        <w:t>Biochim</w:t>
      </w:r>
      <w:proofErr w:type="spellEnd"/>
      <w:r w:rsidRPr="00D043AB">
        <w:rPr>
          <w:rFonts w:ascii="Book Antiqua" w:hAnsi="Book Antiqua"/>
          <w:i/>
          <w:iCs/>
        </w:rPr>
        <w:t xml:space="preserve"> </w:t>
      </w:r>
      <w:proofErr w:type="spellStart"/>
      <w:r w:rsidRPr="00D043AB">
        <w:rPr>
          <w:rFonts w:ascii="Book Antiqua" w:hAnsi="Book Antiqua"/>
          <w:i/>
          <w:iCs/>
        </w:rPr>
        <w:t>Biophys</w:t>
      </w:r>
      <w:proofErr w:type="spellEnd"/>
      <w:r w:rsidRPr="00D043AB">
        <w:rPr>
          <w:rFonts w:ascii="Book Antiqua" w:hAnsi="Book Antiqua"/>
          <w:i/>
          <w:iCs/>
        </w:rPr>
        <w:t xml:space="preserve"> Acta</w:t>
      </w:r>
      <w:r w:rsidRPr="00D043AB">
        <w:rPr>
          <w:rFonts w:ascii="Book Antiqua" w:hAnsi="Book Antiqua"/>
        </w:rPr>
        <w:t xml:space="preserve"> 2015; </w:t>
      </w:r>
      <w:r w:rsidRPr="00D043AB">
        <w:rPr>
          <w:rFonts w:ascii="Book Antiqua" w:hAnsi="Book Antiqua"/>
          <w:b/>
          <w:bCs/>
        </w:rPr>
        <w:t>1851</w:t>
      </w:r>
      <w:r w:rsidRPr="00D043AB">
        <w:rPr>
          <w:rFonts w:ascii="Book Antiqua" w:hAnsi="Book Antiqua"/>
        </w:rPr>
        <w:t>: 308-330 [PMID: 25316652 DOI: 10.1016/j.bbalip.2014.10.002]</w:t>
      </w:r>
    </w:p>
    <w:p w14:paraId="25C0BD40"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98 </w:t>
      </w:r>
      <w:proofErr w:type="spellStart"/>
      <w:r w:rsidRPr="00D043AB">
        <w:rPr>
          <w:rFonts w:ascii="Book Antiqua" w:hAnsi="Book Antiqua"/>
          <w:b/>
          <w:bCs/>
        </w:rPr>
        <w:t>Gaschler</w:t>
      </w:r>
      <w:proofErr w:type="spellEnd"/>
      <w:r w:rsidRPr="00D043AB">
        <w:rPr>
          <w:rFonts w:ascii="Book Antiqua" w:hAnsi="Book Antiqua"/>
          <w:b/>
          <w:bCs/>
        </w:rPr>
        <w:t xml:space="preserve"> MM</w:t>
      </w:r>
      <w:r w:rsidRPr="00D043AB">
        <w:rPr>
          <w:rFonts w:ascii="Book Antiqua" w:hAnsi="Book Antiqua"/>
        </w:rPr>
        <w:t xml:space="preserve">, </w:t>
      </w:r>
      <w:proofErr w:type="spellStart"/>
      <w:r w:rsidRPr="00D043AB">
        <w:rPr>
          <w:rFonts w:ascii="Book Antiqua" w:hAnsi="Book Antiqua"/>
        </w:rPr>
        <w:t>Stockwell</w:t>
      </w:r>
      <w:proofErr w:type="spellEnd"/>
      <w:r w:rsidRPr="00D043AB">
        <w:rPr>
          <w:rFonts w:ascii="Book Antiqua" w:hAnsi="Book Antiqua"/>
        </w:rPr>
        <w:t xml:space="preserve"> BR. Lipid peroxidation in cell death. </w:t>
      </w:r>
      <w:proofErr w:type="spellStart"/>
      <w:r w:rsidRPr="00D043AB">
        <w:rPr>
          <w:rFonts w:ascii="Book Antiqua" w:hAnsi="Book Antiqua"/>
          <w:i/>
          <w:iCs/>
        </w:rPr>
        <w:t>Biochem</w:t>
      </w:r>
      <w:proofErr w:type="spellEnd"/>
      <w:r w:rsidRPr="00D043AB">
        <w:rPr>
          <w:rFonts w:ascii="Book Antiqua" w:hAnsi="Book Antiqua"/>
          <w:i/>
          <w:iCs/>
        </w:rPr>
        <w:t xml:space="preserve"> </w:t>
      </w:r>
      <w:proofErr w:type="spellStart"/>
      <w:r w:rsidRPr="00D043AB">
        <w:rPr>
          <w:rFonts w:ascii="Book Antiqua" w:hAnsi="Book Antiqua"/>
          <w:i/>
          <w:iCs/>
        </w:rPr>
        <w:t>Biophys</w:t>
      </w:r>
      <w:proofErr w:type="spellEnd"/>
      <w:r w:rsidRPr="00D043AB">
        <w:rPr>
          <w:rFonts w:ascii="Book Antiqua" w:hAnsi="Book Antiqua"/>
          <w:i/>
          <w:iCs/>
        </w:rPr>
        <w:t xml:space="preserve"> Res </w:t>
      </w:r>
      <w:proofErr w:type="spellStart"/>
      <w:r w:rsidRPr="00D043AB">
        <w:rPr>
          <w:rFonts w:ascii="Book Antiqua" w:hAnsi="Book Antiqua"/>
          <w:i/>
          <w:iCs/>
        </w:rPr>
        <w:t>Commun</w:t>
      </w:r>
      <w:proofErr w:type="spellEnd"/>
      <w:r w:rsidRPr="00D043AB">
        <w:rPr>
          <w:rFonts w:ascii="Book Antiqua" w:hAnsi="Book Antiqua"/>
        </w:rPr>
        <w:t xml:space="preserve"> 2017; </w:t>
      </w:r>
      <w:r w:rsidRPr="00D043AB">
        <w:rPr>
          <w:rFonts w:ascii="Book Antiqua" w:hAnsi="Book Antiqua"/>
          <w:b/>
          <w:bCs/>
        </w:rPr>
        <w:t>482</w:t>
      </w:r>
      <w:r w:rsidRPr="00D043AB">
        <w:rPr>
          <w:rFonts w:ascii="Book Antiqua" w:hAnsi="Book Antiqua"/>
        </w:rPr>
        <w:t>: 419-425 [PMID: 28212725 DOI: 10.1016/j.bbrc.2016.10.086]</w:t>
      </w:r>
    </w:p>
    <w:p w14:paraId="6E2904A8"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99 </w:t>
      </w:r>
      <w:r w:rsidRPr="00D043AB">
        <w:rPr>
          <w:rFonts w:ascii="Book Antiqua" w:hAnsi="Book Antiqua"/>
          <w:b/>
          <w:bCs/>
        </w:rPr>
        <w:t>Wenzel SE</w:t>
      </w:r>
      <w:r w:rsidRPr="00D043AB">
        <w:rPr>
          <w:rFonts w:ascii="Book Antiqua" w:hAnsi="Book Antiqua"/>
        </w:rPr>
        <w:t xml:space="preserve">, </w:t>
      </w:r>
      <w:proofErr w:type="spellStart"/>
      <w:r w:rsidRPr="00D043AB">
        <w:rPr>
          <w:rFonts w:ascii="Book Antiqua" w:hAnsi="Book Antiqua"/>
        </w:rPr>
        <w:t>Tyurina</w:t>
      </w:r>
      <w:proofErr w:type="spellEnd"/>
      <w:r w:rsidRPr="00D043AB">
        <w:rPr>
          <w:rFonts w:ascii="Book Antiqua" w:hAnsi="Book Antiqua"/>
        </w:rPr>
        <w:t xml:space="preserve"> YY, Zhao J, St Croix CM, Dar HH, Mao G, Tyurin VA, </w:t>
      </w:r>
      <w:proofErr w:type="spellStart"/>
      <w:r w:rsidRPr="00D043AB">
        <w:rPr>
          <w:rFonts w:ascii="Book Antiqua" w:hAnsi="Book Antiqua"/>
        </w:rPr>
        <w:t>Anthonymuthu</w:t>
      </w:r>
      <w:proofErr w:type="spellEnd"/>
      <w:r w:rsidRPr="00D043AB">
        <w:rPr>
          <w:rFonts w:ascii="Book Antiqua" w:hAnsi="Book Antiqua"/>
        </w:rPr>
        <w:t xml:space="preserve"> TS, </w:t>
      </w:r>
      <w:proofErr w:type="spellStart"/>
      <w:r w:rsidRPr="00D043AB">
        <w:rPr>
          <w:rFonts w:ascii="Book Antiqua" w:hAnsi="Book Antiqua"/>
        </w:rPr>
        <w:t>Kapralov</w:t>
      </w:r>
      <w:proofErr w:type="spellEnd"/>
      <w:r w:rsidRPr="00D043AB">
        <w:rPr>
          <w:rFonts w:ascii="Book Antiqua" w:hAnsi="Book Antiqua"/>
        </w:rPr>
        <w:t xml:space="preserve"> AA, </w:t>
      </w:r>
      <w:proofErr w:type="spellStart"/>
      <w:r w:rsidRPr="00D043AB">
        <w:rPr>
          <w:rFonts w:ascii="Book Antiqua" w:hAnsi="Book Antiqua"/>
        </w:rPr>
        <w:t>Amoscato</w:t>
      </w:r>
      <w:proofErr w:type="spellEnd"/>
      <w:r w:rsidRPr="00D043AB">
        <w:rPr>
          <w:rFonts w:ascii="Book Antiqua" w:hAnsi="Book Antiqua"/>
        </w:rPr>
        <w:t xml:space="preserve"> AA, </w:t>
      </w:r>
      <w:proofErr w:type="spellStart"/>
      <w:r w:rsidRPr="00D043AB">
        <w:rPr>
          <w:rFonts w:ascii="Book Antiqua" w:hAnsi="Book Antiqua"/>
        </w:rPr>
        <w:t>Mikulska-Ruminska</w:t>
      </w:r>
      <w:proofErr w:type="spellEnd"/>
      <w:r w:rsidRPr="00D043AB">
        <w:rPr>
          <w:rFonts w:ascii="Book Antiqua" w:hAnsi="Book Antiqua"/>
        </w:rPr>
        <w:t xml:space="preserve"> K, Shrivastava IH, Kenny EM, Yang Q, Rosenbaum JC, </w:t>
      </w:r>
      <w:proofErr w:type="spellStart"/>
      <w:r w:rsidRPr="00D043AB">
        <w:rPr>
          <w:rFonts w:ascii="Book Antiqua" w:hAnsi="Book Antiqua"/>
        </w:rPr>
        <w:t>Sparvero</w:t>
      </w:r>
      <w:proofErr w:type="spellEnd"/>
      <w:r w:rsidRPr="00D043AB">
        <w:rPr>
          <w:rFonts w:ascii="Book Antiqua" w:hAnsi="Book Antiqua"/>
        </w:rPr>
        <w:t xml:space="preserve"> LJ, </w:t>
      </w:r>
      <w:proofErr w:type="spellStart"/>
      <w:r w:rsidRPr="00D043AB">
        <w:rPr>
          <w:rFonts w:ascii="Book Antiqua" w:hAnsi="Book Antiqua"/>
        </w:rPr>
        <w:t>Emlet</w:t>
      </w:r>
      <w:proofErr w:type="spellEnd"/>
      <w:r w:rsidRPr="00D043AB">
        <w:rPr>
          <w:rFonts w:ascii="Book Antiqua" w:hAnsi="Book Antiqua"/>
        </w:rPr>
        <w:t xml:space="preserve"> DR, Wen X, Minami Y, Qu F, </w:t>
      </w:r>
      <w:r w:rsidRPr="00D043AB">
        <w:rPr>
          <w:rFonts w:ascii="Book Antiqua" w:hAnsi="Book Antiqua"/>
        </w:rPr>
        <w:lastRenderedPageBreak/>
        <w:t xml:space="preserve">Watkins SC, Holman TR, </w:t>
      </w:r>
      <w:proofErr w:type="spellStart"/>
      <w:r w:rsidRPr="00D043AB">
        <w:rPr>
          <w:rFonts w:ascii="Book Antiqua" w:hAnsi="Book Antiqua"/>
        </w:rPr>
        <w:t>VanDemark</w:t>
      </w:r>
      <w:proofErr w:type="spellEnd"/>
      <w:r w:rsidRPr="00D043AB">
        <w:rPr>
          <w:rFonts w:ascii="Book Antiqua" w:hAnsi="Book Antiqua"/>
        </w:rPr>
        <w:t xml:space="preserve"> AP, Kellum JA, </w:t>
      </w:r>
      <w:proofErr w:type="spellStart"/>
      <w:r w:rsidRPr="00D043AB">
        <w:rPr>
          <w:rFonts w:ascii="Book Antiqua" w:hAnsi="Book Antiqua"/>
        </w:rPr>
        <w:t>Bahar</w:t>
      </w:r>
      <w:proofErr w:type="spellEnd"/>
      <w:r w:rsidRPr="00D043AB">
        <w:rPr>
          <w:rFonts w:ascii="Book Antiqua" w:hAnsi="Book Antiqua"/>
        </w:rPr>
        <w:t xml:space="preserve"> I, </w:t>
      </w:r>
      <w:proofErr w:type="spellStart"/>
      <w:r w:rsidRPr="00D043AB">
        <w:rPr>
          <w:rFonts w:ascii="Book Antiqua" w:hAnsi="Book Antiqua"/>
        </w:rPr>
        <w:t>Bayır</w:t>
      </w:r>
      <w:proofErr w:type="spellEnd"/>
      <w:r w:rsidRPr="00D043AB">
        <w:rPr>
          <w:rFonts w:ascii="Book Antiqua" w:hAnsi="Book Antiqua"/>
        </w:rPr>
        <w:t xml:space="preserve"> H, Kagan VE. PEBP1 Wardens Ferroptosis by Enabling Lipoxygenase Generation of Lipid Death Signals. </w:t>
      </w:r>
      <w:r w:rsidRPr="00D043AB">
        <w:rPr>
          <w:rFonts w:ascii="Book Antiqua" w:hAnsi="Book Antiqua"/>
          <w:i/>
          <w:iCs/>
        </w:rPr>
        <w:t>Cell</w:t>
      </w:r>
      <w:r w:rsidRPr="00D043AB">
        <w:rPr>
          <w:rFonts w:ascii="Book Antiqua" w:hAnsi="Book Antiqua"/>
        </w:rPr>
        <w:t xml:space="preserve"> 2017; </w:t>
      </w:r>
      <w:r w:rsidRPr="00D043AB">
        <w:rPr>
          <w:rFonts w:ascii="Book Antiqua" w:hAnsi="Book Antiqua"/>
          <w:b/>
          <w:bCs/>
        </w:rPr>
        <w:t>171</w:t>
      </w:r>
      <w:r w:rsidRPr="00D043AB">
        <w:rPr>
          <w:rFonts w:ascii="Book Antiqua" w:hAnsi="Book Antiqua"/>
        </w:rPr>
        <w:t>: 628-641.e26 [PMID: 29053969 DOI: 10.1016/j.cell.2017.09.044]</w:t>
      </w:r>
    </w:p>
    <w:p w14:paraId="36A49B0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100 </w:t>
      </w:r>
      <w:r w:rsidRPr="00D043AB">
        <w:rPr>
          <w:rFonts w:ascii="Book Antiqua" w:hAnsi="Book Antiqua"/>
          <w:b/>
          <w:bCs/>
        </w:rPr>
        <w:t>Zhao J</w:t>
      </w:r>
      <w:r w:rsidRPr="00D043AB">
        <w:rPr>
          <w:rFonts w:ascii="Book Antiqua" w:hAnsi="Book Antiqua"/>
        </w:rPr>
        <w:t xml:space="preserve">, O'Donnell VB, </w:t>
      </w:r>
      <w:proofErr w:type="spellStart"/>
      <w:r w:rsidRPr="00D043AB">
        <w:rPr>
          <w:rFonts w:ascii="Book Antiqua" w:hAnsi="Book Antiqua"/>
        </w:rPr>
        <w:t>Balzar</w:t>
      </w:r>
      <w:proofErr w:type="spellEnd"/>
      <w:r w:rsidRPr="00D043AB">
        <w:rPr>
          <w:rFonts w:ascii="Book Antiqua" w:hAnsi="Book Antiqua"/>
        </w:rPr>
        <w:t xml:space="preserve"> S, St Croix CM, Trudeau JB, Wenzel SE. 15-Lipoxygenase 1 interacts with phosphatidylethanolamine-binding protein to regulate MAPK signaling in human airway epithelial cells. </w:t>
      </w:r>
      <w:r w:rsidRPr="00D043AB">
        <w:rPr>
          <w:rFonts w:ascii="Book Antiqua" w:hAnsi="Book Antiqua"/>
          <w:i/>
          <w:iCs/>
        </w:rPr>
        <w:t xml:space="preserve">Proc Natl </w:t>
      </w:r>
      <w:proofErr w:type="spellStart"/>
      <w:r w:rsidRPr="00D043AB">
        <w:rPr>
          <w:rFonts w:ascii="Book Antiqua" w:hAnsi="Book Antiqua"/>
          <w:i/>
          <w:iCs/>
        </w:rPr>
        <w:t>Acad</w:t>
      </w:r>
      <w:proofErr w:type="spellEnd"/>
      <w:r w:rsidRPr="00D043AB">
        <w:rPr>
          <w:rFonts w:ascii="Book Antiqua" w:hAnsi="Book Antiqua"/>
          <w:i/>
          <w:iCs/>
        </w:rPr>
        <w:t xml:space="preserve"> Sci U S A</w:t>
      </w:r>
      <w:r w:rsidRPr="00D043AB">
        <w:rPr>
          <w:rFonts w:ascii="Book Antiqua" w:hAnsi="Book Antiqua"/>
        </w:rPr>
        <w:t xml:space="preserve"> 2011; </w:t>
      </w:r>
      <w:r w:rsidRPr="00D043AB">
        <w:rPr>
          <w:rFonts w:ascii="Book Antiqua" w:hAnsi="Book Antiqua"/>
          <w:b/>
          <w:bCs/>
        </w:rPr>
        <w:t>108</w:t>
      </w:r>
      <w:r w:rsidRPr="00D043AB">
        <w:rPr>
          <w:rFonts w:ascii="Book Antiqua" w:hAnsi="Book Antiqua"/>
        </w:rPr>
        <w:t>: 14246-14251 [PMID: 21831839 DOI: 10.1073/pnas.1018075108]</w:t>
      </w:r>
    </w:p>
    <w:p w14:paraId="63DBB73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101 </w:t>
      </w:r>
      <w:r w:rsidRPr="00D043AB">
        <w:rPr>
          <w:rFonts w:ascii="Book Antiqua" w:hAnsi="Book Antiqua"/>
          <w:b/>
          <w:bCs/>
        </w:rPr>
        <w:t>Huang W</w:t>
      </w:r>
      <w:r w:rsidRPr="00D043AB">
        <w:rPr>
          <w:rFonts w:ascii="Book Antiqua" w:hAnsi="Book Antiqua"/>
        </w:rPr>
        <w:t xml:space="preserve">, Yu L, Cai W, Ma C. Resveratrol Protects BEAS-2B Cells against </w:t>
      </w:r>
      <w:proofErr w:type="spellStart"/>
      <w:r w:rsidRPr="00D043AB">
        <w:rPr>
          <w:rFonts w:ascii="Book Antiqua" w:hAnsi="Book Antiqua"/>
        </w:rPr>
        <w:t>Erastin</w:t>
      </w:r>
      <w:proofErr w:type="spellEnd"/>
      <w:r w:rsidRPr="00D043AB">
        <w:rPr>
          <w:rFonts w:ascii="Book Antiqua" w:hAnsi="Book Antiqua"/>
        </w:rPr>
        <w:t xml:space="preserve">-Induced Ferroptosis through the Nrf2/Keap1 Pathway. </w:t>
      </w:r>
      <w:r w:rsidRPr="00D043AB">
        <w:rPr>
          <w:rFonts w:ascii="Book Antiqua" w:hAnsi="Book Antiqua"/>
          <w:i/>
          <w:iCs/>
        </w:rPr>
        <w:t>Planta Med</w:t>
      </w:r>
      <w:r w:rsidRPr="00D043AB">
        <w:rPr>
          <w:rFonts w:ascii="Book Antiqua" w:hAnsi="Book Antiqua"/>
        </w:rPr>
        <w:t xml:space="preserve"> 2022 [PMID: 36167314 DOI: 10.1055/a-1923-4399]</w:t>
      </w:r>
    </w:p>
    <w:p w14:paraId="7F101C0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102 </w:t>
      </w:r>
      <w:proofErr w:type="spellStart"/>
      <w:r w:rsidRPr="00D043AB">
        <w:rPr>
          <w:rFonts w:ascii="Book Antiqua" w:hAnsi="Book Antiqua"/>
          <w:b/>
          <w:bCs/>
        </w:rPr>
        <w:t>Bellezza</w:t>
      </w:r>
      <w:proofErr w:type="spellEnd"/>
      <w:r w:rsidRPr="00D043AB">
        <w:rPr>
          <w:rFonts w:ascii="Book Antiqua" w:hAnsi="Book Antiqua"/>
          <w:b/>
          <w:bCs/>
        </w:rPr>
        <w:t xml:space="preserve"> I</w:t>
      </w:r>
      <w:r w:rsidRPr="00D043AB">
        <w:rPr>
          <w:rFonts w:ascii="Book Antiqua" w:hAnsi="Book Antiqua"/>
        </w:rPr>
        <w:t xml:space="preserve">, </w:t>
      </w:r>
      <w:proofErr w:type="spellStart"/>
      <w:r w:rsidRPr="00D043AB">
        <w:rPr>
          <w:rFonts w:ascii="Book Antiqua" w:hAnsi="Book Antiqua"/>
        </w:rPr>
        <w:t>Giambanco</w:t>
      </w:r>
      <w:proofErr w:type="spellEnd"/>
      <w:r w:rsidRPr="00D043AB">
        <w:rPr>
          <w:rFonts w:ascii="Book Antiqua" w:hAnsi="Book Antiqua"/>
        </w:rPr>
        <w:t xml:space="preserve"> I, Minelli A, Donato R. Nrf2-Keap1 signaling in oxidative and reductive stress. </w:t>
      </w:r>
      <w:proofErr w:type="spellStart"/>
      <w:r w:rsidRPr="00D043AB">
        <w:rPr>
          <w:rFonts w:ascii="Book Antiqua" w:hAnsi="Book Antiqua"/>
          <w:i/>
          <w:iCs/>
        </w:rPr>
        <w:t>Biochim</w:t>
      </w:r>
      <w:proofErr w:type="spellEnd"/>
      <w:r w:rsidRPr="00D043AB">
        <w:rPr>
          <w:rFonts w:ascii="Book Antiqua" w:hAnsi="Book Antiqua"/>
          <w:i/>
          <w:iCs/>
        </w:rPr>
        <w:t xml:space="preserve"> </w:t>
      </w:r>
      <w:proofErr w:type="spellStart"/>
      <w:r w:rsidRPr="00D043AB">
        <w:rPr>
          <w:rFonts w:ascii="Book Antiqua" w:hAnsi="Book Antiqua"/>
          <w:i/>
          <w:iCs/>
        </w:rPr>
        <w:t>Biophys</w:t>
      </w:r>
      <w:proofErr w:type="spellEnd"/>
      <w:r w:rsidRPr="00D043AB">
        <w:rPr>
          <w:rFonts w:ascii="Book Antiqua" w:hAnsi="Book Antiqua"/>
          <w:i/>
          <w:iCs/>
        </w:rPr>
        <w:t xml:space="preserve"> Acta Mol Cell Res</w:t>
      </w:r>
      <w:r w:rsidRPr="00D043AB">
        <w:rPr>
          <w:rFonts w:ascii="Book Antiqua" w:hAnsi="Book Antiqua"/>
        </w:rPr>
        <w:t xml:space="preserve"> 2018; </w:t>
      </w:r>
      <w:r w:rsidRPr="00D043AB">
        <w:rPr>
          <w:rFonts w:ascii="Book Antiqua" w:hAnsi="Book Antiqua"/>
          <w:b/>
          <w:bCs/>
        </w:rPr>
        <w:t>1865</w:t>
      </w:r>
      <w:r w:rsidRPr="00D043AB">
        <w:rPr>
          <w:rFonts w:ascii="Book Antiqua" w:hAnsi="Book Antiqua"/>
        </w:rPr>
        <w:t>: 721-733 [PMID: 29499228 DOI: 10.1016/j.bbamcr.2018.02.010]</w:t>
      </w:r>
    </w:p>
    <w:p w14:paraId="281140F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103 </w:t>
      </w:r>
      <w:r w:rsidRPr="00D043AB">
        <w:rPr>
          <w:rFonts w:ascii="Book Antiqua" w:hAnsi="Book Antiqua"/>
          <w:b/>
          <w:bCs/>
        </w:rPr>
        <w:t>Chen X</w:t>
      </w:r>
      <w:r w:rsidRPr="00D043AB">
        <w:rPr>
          <w:rFonts w:ascii="Book Antiqua" w:hAnsi="Book Antiqua"/>
        </w:rPr>
        <w:t xml:space="preserve">, Kang R, Kroemer G, Tang D. Broadening horizons: the role of ferroptosis in cancer. </w:t>
      </w:r>
      <w:r w:rsidRPr="00D043AB">
        <w:rPr>
          <w:rFonts w:ascii="Book Antiqua" w:hAnsi="Book Antiqua"/>
          <w:i/>
          <w:iCs/>
        </w:rPr>
        <w:t>Nat Rev Clin Oncol</w:t>
      </w:r>
      <w:r w:rsidRPr="00D043AB">
        <w:rPr>
          <w:rFonts w:ascii="Book Antiqua" w:hAnsi="Book Antiqua"/>
        </w:rPr>
        <w:t xml:space="preserve"> 2021; </w:t>
      </w:r>
      <w:r w:rsidRPr="00D043AB">
        <w:rPr>
          <w:rFonts w:ascii="Book Antiqua" w:hAnsi="Book Antiqua"/>
          <w:b/>
          <w:bCs/>
        </w:rPr>
        <w:t>18</w:t>
      </w:r>
      <w:r w:rsidRPr="00D043AB">
        <w:rPr>
          <w:rFonts w:ascii="Book Antiqua" w:hAnsi="Book Antiqua"/>
        </w:rPr>
        <w:t>: 280-296 [PMID: 33514910 DOI: 10.1038/s41571-020-00462-0]</w:t>
      </w:r>
    </w:p>
    <w:p w14:paraId="38F5412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104 </w:t>
      </w:r>
      <w:proofErr w:type="spellStart"/>
      <w:r w:rsidRPr="00D043AB">
        <w:rPr>
          <w:rFonts w:ascii="Book Antiqua" w:hAnsi="Book Antiqua"/>
          <w:b/>
          <w:bCs/>
        </w:rPr>
        <w:t>Binnewies</w:t>
      </w:r>
      <w:proofErr w:type="spellEnd"/>
      <w:r w:rsidRPr="00D043AB">
        <w:rPr>
          <w:rFonts w:ascii="Book Antiqua" w:hAnsi="Book Antiqua"/>
          <w:b/>
          <w:bCs/>
        </w:rPr>
        <w:t xml:space="preserve"> M</w:t>
      </w:r>
      <w:r w:rsidRPr="00D043AB">
        <w:rPr>
          <w:rFonts w:ascii="Book Antiqua" w:hAnsi="Book Antiqua"/>
        </w:rPr>
        <w:t xml:space="preserve">, Roberts EW, Kersten K, Chan V, Fearon DF, </w:t>
      </w:r>
      <w:proofErr w:type="spellStart"/>
      <w:r w:rsidRPr="00D043AB">
        <w:rPr>
          <w:rFonts w:ascii="Book Antiqua" w:hAnsi="Book Antiqua"/>
        </w:rPr>
        <w:t>Merad</w:t>
      </w:r>
      <w:proofErr w:type="spellEnd"/>
      <w:r w:rsidRPr="00D043AB">
        <w:rPr>
          <w:rFonts w:ascii="Book Antiqua" w:hAnsi="Book Antiqua"/>
        </w:rPr>
        <w:t xml:space="preserve"> M, </w:t>
      </w:r>
      <w:proofErr w:type="spellStart"/>
      <w:r w:rsidRPr="00D043AB">
        <w:rPr>
          <w:rFonts w:ascii="Book Antiqua" w:hAnsi="Book Antiqua"/>
        </w:rPr>
        <w:t>Coussens</w:t>
      </w:r>
      <w:proofErr w:type="spellEnd"/>
      <w:r w:rsidRPr="00D043AB">
        <w:rPr>
          <w:rFonts w:ascii="Book Antiqua" w:hAnsi="Book Antiqua"/>
        </w:rPr>
        <w:t xml:space="preserve"> LM, </w:t>
      </w:r>
      <w:proofErr w:type="spellStart"/>
      <w:r w:rsidRPr="00D043AB">
        <w:rPr>
          <w:rFonts w:ascii="Book Antiqua" w:hAnsi="Book Antiqua"/>
        </w:rPr>
        <w:t>Gabrilovich</w:t>
      </w:r>
      <w:proofErr w:type="spellEnd"/>
      <w:r w:rsidRPr="00D043AB">
        <w:rPr>
          <w:rFonts w:ascii="Book Antiqua" w:hAnsi="Book Antiqua"/>
        </w:rPr>
        <w:t xml:space="preserve"> DI, </w:t>
      </w:r>
      <w:proofErr w:type="spellStart"/>
      <w:r w:rsidRPr="00D043AB">
        <w:rPr>
          <w:rFonts w:ascii="Book Antiqua" w:hAnsi="Book Antiqua"/>
        </w:rPr>
        <w:t>Ostrand</w:t>
      </w:r>
      <w:proofErr w:type="spellEnd"/>
      <w:r w:rsidRPr="00D043AB">
        <w:rPr>
          <w:rFonts w:ascii="Book Antiqua" w:hAnsi="Book Antiqua"/>
        </w:rPr>
        <w:t xml:space="preserve">-Rosenberg S, Hedrick CC, </w:t>
      </w:r>
      <w:proofErr w:type="spellStart"/>
      <w:r w:rsidRPr="00D043AB">
        <w:rPr>
          <w:rFonts w:ascii="Book Antiqua" w:hAnsi="Book Antiqua"/>
        </w:rPr>
        <w:t>Vonderheide</w:t>
      </w:r>
      <w:proofErr w:type="spellEnd"/>
      <w:r w:rsidRPr="00D043AB">
        <w:rPr>
          <w:rFonts w:ascii="Book Antiqua" w:hAnsi="Book Antiqua"/>
        </w:rPr>
        <w:t xml:space="preserve"> RH, </w:t>
      </w:r>
      <w:proofErr w:type="spellStart"/>
      <w:r w:rsidRPr="00D043AB">
        <w:rPr>
          <w:rFonts w:ascii="Book Antiqua" w:hAnsi="Book Antiqua"/>
        </w:rPr>
        <w:t>Pittet</w:t>
      </w:r>
      <w:proofErr w:type="spellEnd"/>
      <w:r w:rsidRPr="00D043AB">
        <w:rPr>
          <w:rFonts w:ascii="Book Antiqua" w:hAnsi="Book Antiqua"/>
        </w:rPr>
        <w:t xml:space="preserve"> MJ, Jain RK, Zou W, </w:t>
      </w:r>
      <w:proofErr w:type="spellStart"/>
      <w:r w:rsidRPr="00D043AB">
        <w:rPr>
          <w:rFonts w:ascii="Book Antiqua" w:hAnsi="Book Antiqua"/>
        </w:rPr>
        <w:t>Howcroft</w:t>
      </w:r>
      <w:proofErr w:type="spellEnd"/>
      <w:r w:rsidRPr="00D043AB">
        <w:rPr>
          <w:rFonts w:ascii="Book Antiqua" w:hAnsi="Book Antiqua"/>
        </w:rPr>
        <w:t xml:space="preserve"> TK, Woodhouse EC, Weinberg RA, </w:t>
      </w:r>
      <w:proofErr w:type="spellStart"/>
      <w:r w:rsidRPr="00D043AB">
        <w:rPr>
          <w:rFonts w:ascii="Book Antiqua" w:hAnsi="Book Antiqua"/>
        </w:rPr>
        <w:t>Krummel</w:t>
      </w:r>
      <w:proofErr w:type="spellEnd"/>
      <w:r w:rsidRPr="00D043AB">
        <w:rPr>
          <w:rFonts w:ascii="Book Antiqua" w:hAnsi="Book Antiqua"/>
        </w:rPr>
        <w:t xml:space="preserve"> MF. Understanding the tumor immune microenvironment (TIME) for effective therapy. </w:t>
      </w:r>
      <w:r w:rsidRPr="00D043AB">
        <w:rPr>
          <w:rFonts w:ascii="Book Antiqua" w:hAnsi="Book Antiqua"/>
          <w:i/>
          <w:iCs/>
        </w:rPr>
        <w:t>Nat Med</w:t>
      </w:r>
      <w:r w:rsidRPr="00D043AB">
        <w:rPr>
          <w:rFonts w:ascii="Book Antiqua" w:hAnsi="Book Antiqua"/>
        </w:rPr>
        <w:t xml:space="preserve"> 2018; </w:t>
      </w:r>
      <w:r w:rsidRPr="00D043AB">
        <w:rPr>
          <w:rFonts w:ascii="Book Antiqua" w:hAnsi="Book Antiqua"/>
          <w:b/>
          <w:bCs/>
        </w:rPr>
        <w:t>24</w:t>
      </w:r>
      <w:r w:rsidRPr="00D043AB">
        <w:rPr>
          <w:rFonts w:ascii="Book Antiqua" w:hAnsi="Book Antiqua"/>
        </w:rPr>
        <w:t>: 541-550 [PMID: 29686425 DOI: 10.1038/s41591-018-0014-x]</w:t>
      </w:r>
    </w:p>
    <w:p w14:paraId="33D07830"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105 </w:t>
      </w:r>
      <w:r w:rsidRPr="00D043AB">
        <w:rPr>
          <w:rFonts w:ascii="Book Antiqua" w:hAnsi="Book Antiqua"/>
          <w:b/>
          <w:bCs/>
        </w:rPr>
        <w:t>Chen F</w:t>
      </w:r>
      <w:r w:rsidRPr="00D043AB">
        <w:rPr>
          <w:rFonts w:ascii="Book Antiqua" w:hAnsi="Book Antiqua"/>
        </w:rPr>
        <w:t xml:space="preserve">, Zhuang X, Lin L, Yu P, Wang Y, Shi Y, Hu G, Sun Y. New horizons in tumor microenvironment biology: challenges and opportunities. </w:t>
      </w:r>
      <w:r w:rsidRPr="00D043AB">
        <w:rPr>
          <w:rFonts w:ascii="Book Antiqua" w:hAnsi="Book Antiqua"/>
          <w:i/>
          <w:iCs/>
        </w:rPr>
        <w:t>BMC Med</w:t>
      </w:r>
      <w:r w:rsidRPr="00D043AB">
        <w:rPr>
          <w:rFonts w:ascii="Book Antiqua" w:hAnsi="Book Antiqua"/>
        </w:rPr>
        <w:t xml:space="preserve"> 2015; </w:t>
      </w:r>
      <w:r w:rsidRPr="00D043AB">
        <w:rPr>
          <w:rFonts w:ascii="Book Antiqua" w:hAnsi="Book Antiqua"/>
          <w:b/>
          <w:bCs/>
        </w:rPr>
        <w:t>13</w:t>
      </w:r>
      <w:r w:rsidRPr="00D043AB">
        <w:rPr>
          <w:rFonts w:ascii="Book Antiqua" w:hAnsi="Book Antiqua"/>
        </w:rPr>
        <w:t>: 45 [PMID: 25857315 DOI: 10.1186/s12916-015-0278-7]</w:t>
      </w:r>
    </w:p>
    <w:p w14:paraId="5F9FA42D"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106 </w:t>
      </w:r>
      <w:r w:rsidRPr="00D043AB">
        <w:rPr>
          <w:rFonts w:ascii="Book Antiqua" w:hAnsi="Book Antiqua"/>
          <w:b/>
          <w:bCs/>
        </w:rPr>
        <w:t>Sim W</w:t>
      </w:r>
      <w:r w:rsidRPr="00D043AB">
        <w:rPr>
          <w:rFonts w:ascii="Book Antiqua" w:hAnsi="Book Antiqua"/>
        </w:rPr>
        <w:t xml:space="preserve">, Lim WM, </w:t>
      </w:r>
      <w:proofErr w:type="spellStart"/>
      <w:r w:rsidRPr="00D043AB">
        <w:rPr>
          <w:rFonts w:ascii="Book Antiqua" w:hAnsi="Book Antiqua"/>
        </w:rPr>
        <w:t>Hii</w:t>
      </w:r>
      <w:proofErr w:type="spellEnd"/>
      <w:r w:rsidRPr="00D043AB">
        <w:rPr>
          <w:rFonts w:ascii="Book Antiqua" w:hAnsi="Book Antiqua"/>
        </w:rPr>
        <w:t xml:space="preserve"> LW, Leong CO, Mai CW. Targeting pancreatic cancer immune evasion by inhibiting histone deacetylases. </w:t>
      </w:r>
      <w:r w:rsidRPr="00D043AB">
        <w:rPr>
          <w:rFonts w:ascii="Book Antiqua" w:hAnsi="Book Antiqua"/>
          <w:i/>
          <w:iCs/>
        </w:rPr>
        <w:t>World J Gastroenterol</w:t>
      </w:r>
      <w:r w:rsidRPr="00D043AB">
        <w:rPr>
          <w:rFonts w:ascii="Book Antiqua" w:hAnsi="Book Antiqua"/>
        </w:rPr>
        <w:t xml:space="preserve"> 2022; </w:t>
      </w:r>
      <w:r w:rsidRPr="00D043AB">
        <w:rPr>
          <w:rFonts w:ascii="Book Antiqua" w:hAnsi="Book Antiqua"/>
          <w:b/>
          <w:bCs/>
        </w:rPr>
        <w:t>28</w:t>
      </w:r>
      <w:r w:rsidRPr="00D043AB">
        <w:rPr>
          <w:rFonts w:ascii="Book Antiqua" w:hAnsi="Book Antiqua"/>
        </w:rPr>
        <w:t>: 1934-1945 [PMID: 35664961 DOI: 10.3748/wjg.v28.i18.1934]</w:t>
      </w:r>
    </w:p>
    <w:p w14:paraId="0A6A2AEB"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107 </w:t>
      </w:r>
      <w:r w:rsidRPr="00D043AB">
        <w:rPr>
          <w:rFonts w:ascii="Book Antiqua" w:hAnsi="Book Antiqua"/>
          <w:b/>
          <w:bCs/>
        </w:rPr>
        <w:t>Dai E</w:t>
      </w:r>
      <w:r w:rsidRPr="00D043AB">
        <w:rPr>
          <w:rFonts w:ascii="Book Antiqua" w:hAnsi="Book Antiqua"/>
        </w:rPr>
        <w:t xml:space="preserve">, Han L, Liu J, </w:t>
      </w:r>
      <w:proofErr w:type="spellStart"/>
      <w:r w:rsidRPr="00D043AB">
        <w:rPr>
          <w:rFonts w:ascii="Book Antiqua" w:hAnsi="Book Antiqua"/>
        </w:rPr>
        <w:t>Xie</w:t>
      </w:r>
      <w:proofErr w:type="spellEnd"/>
      <w:r w:rsidRPr="00D043AB">
        <w:rPr>
          <w:rFonts w:ascii="Book Antiqua" w:hAnsi="Book Antiqua"/>
        </w:rPr>
        <w:t xml:space="preserve"> Y, Kroemer G, </w:t>
      </w:r>
      <w:proofErr w:type="spellStart"/>
      <w:r w:rsidRPr="00D043AB">
        <w:rPr>
          <w:rFonts w:ascii="Book Antiqua" w:hAnsi="Book Antiqua"/>
        </w:rPr>
        <w:t>Klionsky</w:t>
      </w:r>
      <w:proofErr w:type="spellEnd"/>
      <w:r w:rsidRPr="00D043AB">
        <w:rPr>
          <w:rFonts w:ascii="Book Antiqua" w:hAnsi="Book Antiqua"/>
        </w:rPr>
        <w:t xml:space="preserve"> DJ, </w:t>
      </w:r>
      <w:proofErr w:type="spellStart"/>
      <w:r w:rsidRPr="00D043AB">
        <w:rPr>
          <w:rFonts w:ascii="Book Antiqua" w:hAnsi="Book Antiqua"/>
        </w:rPr>
        <w:t>Zeh</w:t>
      </w:r>
      <w:proofErr w:type="spellEnd"/>
      <w:r w:rsidRPr="00D043AB">
        <w:rPr>
          <w:rFonts w:ascii="Book Antiqua" w:hAnsi="Book Antiqua"/>
        </w:rPr>
        <w:t xml:space="preserve"> HJ, Kang R, Wang J, Tang D. Autophagy-dependent ferroptosis drives tumor-associated macrophage polarization </w:t>
      </w:r>
      <w:r w:rsidRPr="00D043AB">
        <w:rPr>
          <w:rFonts w:ascii="Book Antiqua" w:hAnsi="Book Antiqua"/>
        </w:rPr>
        <w:lastRenderedPageBreak/>
        <w:t xml:space="preserve">via release and uptake of oncogenic KRAS protein. </w:t>
      </w:r>
      <w:r w:rsidRPr="00D043AB">
        <w:rPr>
          <w:rFonts w:ascii="Book Antiqua" w:hAnsi="Book Antiqua"/>
          <w:i/>
          <w:iCs/>
        </w:rPr>
        <w:t>Autophagy</w:t>
      </w:r>
      <w:r w:rsidRPr="00D043AB">
        <w:rPr>
          <w:rFonts w:ascii="Book Antiqua" w:hAnsi="Book Antiqua"/>
        </w:rPr>
        <w:t xml:space="preserve"> 2020; </w:t>
      </w:r>
      <w:r w:rsidRPr="00D043AB">
        <w:rPr>
          <w:rFonts w:ascii="Book Antiqua" w:hAnsi="Book Antiqua"/>
          <w:b/>
          <w:bCs/>
        </w:rPr>
        <w:t>16</w:t>
      </w:r>
      <w:r w:rsidRPr="00D043AB">
        <w:rPr>
          <w:rFonts w:ascii="Book Antiqua" w:hAnsi="Book Antiqua"/>
        </w:rPr>
        <w:t>: 2069-2083 [PMID: 31920150 DOI: 10.1080/15548627.2020.1714209]</w:t>
      </w:r>
    </w:p>
    <w:p w14:paraId="25FD214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108 </w:t>
      </w:r>
      <w:r w:rsidRPr="00D043AB">
        <w:rPr>
          <w:rFonts w:ascii="Book Antiqua" w:hAnsi="Book Antiqua"/>
          <w:b/>
          <w:bCs/>
        </w:rPr>
        <w:t>Gout PW</w:t>
      </w:r>
      <w:r w:rsidRPr="00D043AB">
        <w:rPr>
          <w:rFonts w:ascii="Book Antiqua" w:hAnsi="Book Antiqua"/>
        </w:rPr>
        <w:t xml:space="preserve">, Buckley AR, Simms CR, </w:t>
      </w:r>
      <w:proofErr w:type="spellStart"/>
      <w:r w:rsidRPr="00D043AB">
        <w:rPr>
          <w:rFonts w:ascii="Book Antiqua" w:hAnsi="Book Antiqua"/>
        </w:rPr>
        <w:t>Bruchovsky</w:t>
      </w:r>
      <w:proofErr w:type="spellEnd"/>
      <w:r w:rsidRPr="00D043AB">
        <w:rPr>
          <w:rFonts w:ascii="Book Antiqua" w:hAnsi="Book Antiqua"/>
        </w:rPr>
        <w:t xml:space="preserve"> N. Sulfasalazine, a potent suppressor of lymphoma growth by inhibition of the x(c)- cystine transporter: a new action for an old drug. </w:t>
      </w:r>
      <w:r w:rsidRPr="00D043AB">
        <w:rPr>
          <w:rFonts w:ascii="Book Antiqua" w:hAnsi="Book Antiqua"/>
          <w:i/>
          <w:iCs/>
        </w:rPr>
        <w:t>Leukemia</w:t>
      </w:r>
      <w:r w:rsidRPr="00D043AB">
        <w:rPr>
          <w:rFonts w:ascii="Book Antiqua" w:hAnsi="Book Antiqua"/>
        </w:rPr>
        <w:t xml:space="preserve"> 2001; </w:t>
      </w:r>
      <w:r w:rsidRPr="00D043AB">
        <w:rPr>
          <w:rFonts w:ascii="Book Antiqua" w:hAnsi="Book Antiqua"/>
          <w:b/>
          <w:bCs/>
        </w:rPr>
        <w:t>15</w:t>
      </w:r>
      <w:r w:rsidRPr="00D043AB">
        <w:rPr>
          <w:rFonts w:ascii="Book Antiqua" w:hAnsi="Book Antiqua"/>
        </w:rPr>
        <w:t>: 1633-1640 [PMID: 11587223 DOI: 10.1038/sj.leu.2402238]</w:t>
      </w:r>
    </w:p>
    <w:p w14:paraId="7AF3A66B"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109 </w:t>
      </w:r>
      <w:r w:rsidRPr="00D043AB">
        <w:rPr>
          <w:rFonts w:ascii="Book Antiqua" w:hAnsi="Book Antiqua"/>
          <w:b/>
          <w:bCs/>
        </w:rPr>
        <w:t>Yang WS</w:t>
      </w:r>
      <w:r w:rsidRPr="00D043AB">
        <w:rPr>
          <w:rFonts w:ascii="Book Antiqua" w:hAnsi="Book Antiqua"/>
        </w:rPr>
        <w:t xml:space="preserve">, Shimada K, </w:t>
      </w:r>
      <w:proofErr w:type="spellStart"/>
      <w:r w:rsidRPr="00D043AB">
        <w:rPr>
          <w:rFonts w:ascii="Book Antiqua" w:hAnsi="Book Antiqua"/>
        </w:rPr>
        <w:t>Delva</w:t>
      </w:r>
      <w:proofErr w:type="spellEnd"/>
      <w:r w:rsidRPr="00D043AB">
        <w:rPr>
          <w:rFonts w:ascii="Book Antiqua" w:hAnsi="Book Antiqua"/>
        </w:rPr>
        <w:t xml:space="preserve"> D, Patel M, Ode E, </w:t>
      </w:r>
      <w:proofErr w:type="spellStart"/>
      <w:r w:rsidRPr="00D043AB">
        <w:rPr>
          <w:rFonts w:ascii="Book Antiqua" w:hAnsi="Book Antiqua"/>
        </w:rPr>
        <w:t>Skouta</w:t>
      </w:r>
      <w:proofErr w:type="spellEnd"/>
      <w:r w:rsidRPr="00D043AB">
        <w:rPr>
          <w:rFonts w:ascii="Book Antiqua" w:hAnsi="Book Antiqua"/>
        </w:rPr>
        <w:t xml:space="preserve"> R, </w:t>
      </w:r>
      <w:proofErr w:type="spellStart"/>
      <w:r w:rsidRPr="00D043AB">
        <w:rPr>
          <w:rFonts w:ascii="Book Antiqua" w:hAnsi="Book Antiqua"/>
        </w:rPr>
        <w:t>Stockwell</w:t>
      </w:r>
      <w:proofErr w:type="spellEnd"/>
      <w:r w:rsidRPr="00D043AB">
        <w:rPr>
          <w:rFonts w:ascii="Book Antiqua" w:hAnsi="Book Antiqua"/>
        </w:rPr>
        <w:t xml:space="preserve"> BR. Identification of Simple Compounds with Microtubule-Binding Activity That Inhibit Cancer Cell Growth with High Potency. </w:t>
      </w:r>
      <w:r w:rsidRPr="00D043AB">
        <w:rPr>
          <w:rFonts w:ascii="Book Antiqua" w:hAnsi="Book Antiqua"/>
          <w:i/>
          <w:iCs/>
        </w:rPr>
        <w:t>ACS Med Chem Lett</w:t>
      </w:r>
      <w:r w:rsidRPr="00D043AB">
        <w:rPr>
          <w:rFonts w:ascii="Book Antiqua" w:hAnsi="Book Antiqua"/>
        </w:rPr>
        <w:t xml:space="preserve"> 2012; </w:t>
      </w:r>
      <w:r w:rsidRPr="00D043AB">
        <w:rPr>
          <w:rFonts w:ascii="Book Antiqua" w:hAnsi="Book Antiqua"/>
          <w:b/>
          <w:bCs/>
        </w:rPr>
        <w:t>3</w:t>
      </w:r>
      <w:r w:rsidRPr="00D043AB">
        <w:rPr>
          <w:rFonts w:ascii="Book Antiqua" w:hAnsi="Book Antiqua"/>
        </w:rPr>
        <w:t>: 35-38 [PMID: 22247791 DOI: 10.1021/mL200195s]</w:t>
      </w:r>
    </w:p>
    <w:p w14:paraId="70444517"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110 </w:t>
      </w:r>
      <w:proofErr w:type="spellStart"/>
      <w:r w:rsidRPr="00D043AB">
        <w:rPr>
          <w:rFonts w:ascii="Book Antiqua" w:hAnsi="Book Antiqua"/>
          <w:b/>
          <w:bCs/>
        </w:rPr>
        <w:t>Weïwer</w:t>
      </w:r>
      <w:proofErr w:type="spellEnd"/>
      <w:r w:rsidRPr="00D043AB">
        <w:rPr>
          <w:rFonts w:ascii="Book Antiqua" w:hAnsi="Book Antiqua"/>
          <w:b/>
          <w:bCs/>
        </w:rPr>
        <w:t xml:space="preserve"> M</w:t>
      </w:r>
      <w:r w:rsidRPr="00D043AB">
        <w:rPr>
          <w:rFonts w:ascii="Book Antiqua" w:hAnsi="Book Antiqua"/>
        </w:rPr>
        <w:t xml:space="preserve">, </w:t>
      </w:r>
      <w:proofErr w:type="spellStart"/>
      <w:r w:rsidRPr="00D043AB">
        <w:rPr>
          <w:rFonts w:ascii="Book Antiqua" w:hAnsi="Book Antiqua"/>
        </w:rPr>
        <w:t>Bittker</w:t>
      </w:r>
      <w:proofErr w:type="spellEnd"/>
      <w:r w:rsidRPr="00D043AB">
        <w:rPr>
          <w:rFonts w:ascii="Book Antiqua" w:hAnsi="Book Antiqua"/>
        </w:rPr>
        <w:t xml:space="preserve"> JA, Lewis TA, Shimada K, Yang WS, MacPherson L, </w:t>
      </w:r>
      <w:proofErr w:type="spellStart"/>
      <w:r w:rsidRPr="00D043AB">
        <w:rPr>
          <w:rFonts w:ascii="Book Antiqua" w:hAnsi="Book Antiqua"/>
        </w:rPr>
        <w:t>Dandapani</w:t>
      </w:r>
      <w:proofErr w:type="spellEnd"/>
      <w:r w:rsidRPr="00D043AB">
        <w:rPr>
          <w:rFonts w:ascii="Book Antiqua" w:hAnsi="Book Antiqua"/>
        </w:rPr>
        <w:t xml:space="preserve"> S, Palmer M, </w:t>
      </w:r>
      <w:proofErr w:type="spellStart"/>
      <w:r w:rsidRPr="00D043AB">
        <w:rPr>
          <w:rFonts w:ascii="Book Antiqua" w:hAnsi="Book Antiqua"/>
        </w:rPr>
        <w:t>Stockwell</w:t>
      </w:r>
      <w:proofErr w:type="spellEnd"/>
      <w:r w:rsidRPr="00D043AB">
        <w:rPr>
          <w:rFonts w:ascii="Book Antiqua" w:hAnsi="Book Antiqua"/>
        </w:rPr>
        <w:t xml:space="preserve"> BR, Schreiber SL, Munoz B. Development of small-molecule probes that selectively kill cells induced to express mutant RAS. </w:t>
      </w:r>
      <w:proofErr w:type="spellStart"/>
      <w:r w:rsidRPr="00D043AB">
        <w:rPr>
          <w:rFonts w:ascii="Book Antiqua" w:hAnsi="Book Antiqua"/>
          <w:i/>
          <w:iCs/>
        </w:rPr>
        <w:t>Bioorg</w:t>
      </w:r>
      <w:proofErr w:type="spellEnd"/>
      <w:r w:rsidRPr="00D043AB">
        <w:rPr>
          <w:rFonts w:ascii="Book Antiqua" w:hAnsi="Book Antiqua"/>
          <w:i/>
          <w:iCs/>
        </w:rPr>
        <w:t xml:space="preserve"> Med Chem Lett</w:t>
      </w:r>
      <w:r w:rsidRPr="00D043AB">
        <w:rPr>
          <w:rFonts w:ascii="Book Antiqua" w:hAnsi="Book Antiqua"/>
        </w:rPr>
        <w:t xml:space="preserve"> 2012; </w:t>
      </w:r>
      <w:r w:rsidRPr="00D043AB">
        <w:rPr>
          <w:rFonts w:ascii="Book Antiqua" w:hAnsi="Book Antiqua"/>
          <w:b/>
          <w:bCs/>
        </w:rPr>
        <w:t>22</w:t>
      </w:r>
      <w:r w:rsidRPr="00D043AB">
        <w:rPr>
          <w:rFonts w:ascii="Book Antiqua" w:hAnsi="Book Antiqua"/>
        </w:rPr>
        <w:t>: 1822-1826 [PMID: 22297109 DOI: 10.1016/j.bmcl.2011.09.047]</w:t>
      </w:r>
    </w:p>
    <w:p w14:paraId="061B64B1"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111 </w:t>
      </w:r>
      <w:proofErr w:type="spellStart"/>
      <w:r w:rsidRPr="00D043AB">
        <w:rPr>
          <w:rFonts w:ascii="Book Antiqua" w:hAnsi="Book Antiqua"/>
          <w:b/>
          <w:bCs/>
        </w:rPr>
        <w:t>Louandre</w:t>
      </w:r>
      <w:proofErr w:type="spellEnd"/>
      <w:r w:rsidRPr="00D043AB">
        <w:rPr>
          <w:rFonts w:ascii="Book Antiqua" w:hAnsi="Book Antiqua"/>
          <w:b/>
          <w:bCs/>
        </w:rPr>
        <w:t xml:space="preserve"> C</w:t>
      </w:r>
      <w:r w:rsidRPr="00D043AB">
        <w:rPr>
          <w:rFonts w:ascii="Book Antiqua" w:hAnsi="Book Antiqua"/>
        </w:rPr>
        <w:t xml:space="preserve">, </w:t>
      </w:r>
      <w:proofErr w:type="spellStart"/>
      <w:r w:rsidRPr="00D043AB">
        <w:rPr>
          <w:rFonts w:ascii="Book Antiqua" w:hAnsi="Book Antiqua"/>
        </w:rPr>
        <w:t>Ezzoukhry</w:t>
      </w:r>
      <w:proofErr w:type="spellEnd"/>
      <w:r w:rsidRPr="00D043AB">
        <w:rPr>
          <w:rFonts w:ascii="Book Antiqua" w:hAnsi="Book Antiqua"/>
        </w:rPr>
        <w:t xml:space="preserve"> Z, Godin C, </w:t>
      </w:r>
      <w:proofErr w:type="spellStart"/>
      <w:r w:rsidRPr="00D043AB">
        <w:rPr>
          <w:rFonts w:ascii="Book Antiqua" w:hAnsi="Book Antiqua"/>
        </w:rPr>
        <w:t>Barbare</w:t>
      </w:r>
      <w:proofErr w:type="spellEnd"/>
      <w:r w:rsidRPr="00D043AB">
        <w:rPr>
          <w:rFonts w:ascii="Book Antiqua" w:hAnsi="Book Antiqua"/>
        </w:rPr>
        <w:t xml:space="preserve"> JC, </w:t>
      </w:r>
      <w:proofErr w:type="spellStart"/>
      <w:r w:rsidRPr="00D043AB">
        <w:rPr>
          <w:rFonts w:ascii="Book Antiqua" w:hAnsi="Book Antiqua"/>
        </w:rPr>
        <w:t>Mazière</w:t>
      </w:r>
      <w:proofErr w:type="spellEnd"/>
      <w:r w:rsidRPr="00D043AB">
        <w:rPr>
          <w:rFonts w:ascii="Book Antiqua" w:hAnsi="Book Antiqua"/>
        </w:rPr>
        <w:t xml:space="preserve"> JC, </w:t>
      </w:r>
      <w:proofErr w:type="spellStart"/>
      <w:r w:rsidRPr="00D043AB">
        <w:rPr>
          <w:rFonts w:ascii="Book Antiqua" w:hAnsi="Book Antiqua"/>
        </w:rPr>
        <w:t>Chauffert</w:t>
      </w:r>
      <w:proofErr w:type="spellEnd"/>
      <w:r w:rsidRPr="00D043AB">
        <w:rPr>
          <w:rFonts w:ascii="Book Antiqua" w:hAnsi="Book Antiqua"/>
        </w:rPr>
        <w:t xml:space="preserve"> B, </w:t>
      </w:r>
      <w:proofErr w:type="spellStart"/>
      <w:r w:rsidRPr="00D043AB">
        <w:rPr>
          <w:rFonts w:ascii="Book Antiqua" w:hAnsi="Book Antiqua"/>
        </w:rPr>
        <w:t>Galmiche</w:t>
      </w:r>
      <w:proofErr w:type="spellEnd"/>
      <w:r w:rsidRPr="00D043AB">
        <w:rPr>
          <w:rFonts w:ascii="Book Antiqua" w:hAnsi="Book Antiqua"/>
        </w:rPr>
        <w:t xml:space="preserve"> A. Iron-dependent cell death of hepatocellular carcinoma cells exposed to sorafenib. </w:t>
      </w:r>
      <w:r w:rsidRPr="00D043AB">
        <w:rPr>
          <w:rFonts w:ascii="Book Antiqua" w:hAnsi="Book Antiqua"/>
          <w:i/>
          <w:iCs/>
        </w:rPr>
        <w:t>Int J Cancer</w:t>
      </w:r>
      <w:r w:rsidRPr="00D043AB">
        <w:rPr>
          <w:rFonts w:ascii="Book Antiqua" w:hAnsi="Book Antiqua"/>
        </w:rPr>
        <w:t xml:space="preserve"> 2013; </w:t>
      </w:r>
      <w:r w:rsidRPr="00D043AB">
        <w:rPr>
          <w:rFonts w:ascii="Book Antiqua" w:hAnsi="Book Antiqua"/>
          <w:b/>
          <w:bCs/>
        </w:rPr>
        <w:t>133</w:t>
      </w:r>
      <w:r w:rsidRPr="00D043AB">
        <w:rPr>
          <w:rFonts w:ascii="Book Antiqua" w:hAnsi="Book Antiqua"/>
        </w:rPr>
        <w:t>: 1732-1742 [PMID: 23505071 DOI: 10.1002/ijc.28159]</w:t>
      </w:r>
    </w:p>
    <w:p w14:paraId="63F28BFA"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112 </w:t>
      </w:r>
      <w:proofErr w:type="spellStart"/>
      <w:r w:rsidRPr="00D043AB">
        <w:rPr>
          <w:rFonts w:ascii="Book Antiqua" w:hAnsi="Book Antiqua"/>
          <w:b/>
          <w:bCs/>
        </w:rPr>
        <w:t>Lachaier</w:t>
      </w:r>
      <w:proofErr w:type="spellEnd"/>
      <w:r w:rsidRPr="00D043AB">
        <w:rPr>
          <w:rFonts w:ascii="Book Antiqua" w:hAnsi="Book Antiqua"/>
          <w:b/>
          <w:bCs/>
        </w:rPr>
        <w:t xml:space="preserve"> E</w:t>
      </w:r>
      <w:r w:rsidRPr="00D043AB">
        <w:rPr>
          <w:rFonts w:ascii="Book Antiqua" w:hAnsi="Book Antiqua"/>
        </w:rPr>
        <w:t xml:space="preserve">, </w:t>
      </w:r>
      <w:proofErr w:type="spellStart"/>
      <w:r w:rsidRPr="00D043AB">
        <w:rPr>
          <w:rFonts w:ascii="Book Antiqua" w:hAnsi="Book Antiqua"/>
        </w:rPr>
        <w:t>Louandre</w:t>
      </w:r>
      <w:proofErr w:type="spellEnd"/>
      <w:r w:rsidRPr="00D043AB">
        <w:rPr>
          <w:rFonts w:ascii="Book Antiqua" w:hAnsi="Book Antiqua"/>
        </w:rPr>
        <w:t xml:space="preserve"> C, Godin C, </w:t>
      </w:r>
      <w:proofErr w:type="spellStart"/>
      <w:r w:rsidRPr="00D043AB">
        <w:rPr>
          <w:rFonts w:ascii="Book Antiqua" w:hAnsi="Book Antiqua"/>
        </w:rPr>
        <w:t>Saidak</w:t>
      </w:r>
      <w:proofErr w:type="spellEnd"/>
      <w:r w:rsidRPr="00D043AB">
        <w:rPr>
          <w:rFonts w:ascii="Book Antiqua" w:hAnsi="Book Antiqua"/>
        </w:rPr>
        <w:t xml:space="preserve"> Z, </w:t>
      </w:r>
      <w:proofErr w:type="spellStart"/>
      <w:r w:rsidRPr="00D043AB">
        <w:rPr>
          <w:rFonts w:ascii="Book Antiqua" w:hAnsi="Book Antiqua"/>
        </w:rPr>
        <w:t>Baert</w:t>
      </w:r>
      <w:proofErr w:type="spellEnd"/>
      <w:r w:rsidRPr="00D043AB">
        <w:rPr>
          <w:rFonts w:ascii="Book Antiqua" w:hAnsi="Book Antiqua"/>
        </w:rPr>
        <w:t xml:space="preserve"> M, Diouf M, </w:t>
      </w:r>
      <w:proofErr w:type="spellStart"/>
      <w:r w:rsidRPr="00D043AB">
        <w:rPr>
          <w:rFonts w:ascii="Book Antiqua" w:hAnsi="Book Antiqua"/>
        </w:rPr>
        <w:t>Chauffert</w:t>
      </w:r>
      <w:proofErr w:type="spellEnd"/>
      <w:r w:rsidRPr="00D043AB">
        <w:rPr>
          <w:rFonts w:ascii="Book Antiqua" w:hAnsi="Book Antiqua"/>
        </w:rPr>
        <w:t xml:space="preserve"> B, </w:t>
      </w:r>
      <w:proofErr w:type="spellStart"/>
      <w:r w:rsidRPr="00D043AB">
        <w:rPr>
          <w:rFonts w:ascii="Book Antiqua" w:hAnsi="Book Antiqua"/>
        </w:rPr>
        <w:t>Galmiche</w:t>
      </w:r>
      <w:proofErr w:type="spellEnd"/>
      <w:r w:rsidRPr="00D043AB">
        <w:rPr>
          <w:rFonts w:ascii="Book Antiqua" w:hAnsi="Book Antiqua"/>
        </w:rPr>
        <w:t xml:space="preserve"> A. Sorafenib induces ferroptosis in human cancer cell lines originating from different solid tumors. </w:t>
      </w:r>
      <w:r w:rsidRPr="00D043AB">
        <w:rPr>
          <w:rFonts w:ascii="Book Antiqua" w:hAnsi="Book Antiqua"/>
          <w:i/>
          <w:iCs/>
        </w:rPr>
        <w:t>Anticancer Res</w:t>
      </w:r>
      <w:r w:rsidRPr="00D043AB">
        <w:rPr>
          <w:rFonts w:ascii="Book Antiqua" w:hAnsi="Book Antiqua"/>
        </w:rPr>
        <w:t xml:space="preserve"> 2014; </w:t>
      </w:r>
      <w:r w:rsidRPr="00D043AB">
        <w:rPr>
          <w:rFonts w:ascii="Book Antiqua" w:hAnsi="Book Antiqua"/>
          <w:b/>
          <w:bCs/>
        </w:rPr>
        <w:t>34</w:t>
      </w:r>
      <w:r w:rsidRPr="00D043AB">
        <w:rPr>
          <w:rFonts w:ascii="Book Antiqua" w:hAnsi="Book Antiqua"/>
        </w:rPr>
        <w:t>: 6417-6422 [PMID: 25368241]</w:t>
      </w:r>
    </w:p>
    <w:p w14:paraId="6AF0E011"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113 </w:t>
      </w:r>
      <w:r w:rsidRPr="00D043AB">
        <w:rPr>
          <w:rFonts w:ascii="Book Antiqua" w:hAnsi="Book Antiqua"/>
          <w:b/>
          <w:bCs/>
        </w:rPr>
        <w:t>Bogdan AR</w:t>
      </w:r>
      <w:r w:rsidRPr="00D043AB">
        <w:rPr>
          <w:rFonts w:ascii="Book Antiqua" w:hAnsi="Book Antiqua"/>
        </w:rPr>
        <w:t xml:space="preserve">, Miyazawa M, Hashimoto K, Tsuji Y. Regulators of Iron Homeostasis: New Players in Metabolism, Cell Death, and Disease. </w:t>
      </w:r>
      <w:r w:rsidRPr="00D043AB">
        <w:rPr>
          <w:rFonts w:ascii="Book Antiqua" w:hAnsi="Book Antiqua"/>
          <w:i/>
          <w:iCs/>
        </w:rPr>
        <w:t xml:space="preserve">Trends </w:t>
      </w:r>
      <w:proofErr w:type="spellStart"/>
      <w:r w:rsidRPr="00D043AB">
        <w:rPr>
          <w:rFonts w:ascii="Book Antiqua" w:hAnsi="Book Antiqua"/>
          <w:i/>
          <w:iCs/>
        </w:rPr>
        <w:t>Biochem</w:t>
      </w:r>
      <w:proofErr w:type="spellEnd"/>
      <w:r w:rsidRPr="00D043AB">
        <w:rPr>
          <w:rFonts w:ascii="Book Antiqua" w:hAnsi="Book Antiqua"/>
          <w:i/>
          <w:iCs/>
        </w:rPr>
        <w:t xml:space="preserve"> Sci</w:t>
      </w:r>
      <w:r w:rsidRPr="00D043AB">
        <w:rPr>
          <w:rFonts w:ascii="Book Antiqua" w:hAnsi="Book Antiqua"/>
        </w:rPr>
        <w:t xml:space="preserve"> 2016; </w:t>
      </w:r>
      <w:r w:rsidRPr="00D043AB">
        <w:rPr>
          <w:rFonts w:ascii="Book Antiqua" w:hAnsi="Book Antiqua"/>
          <w:b/>
          <w:bCs/>
        </w:rPr>
        <w:t>41</w:t>
      </w:r>
      <w:r w:rsidRPr="00D043AB">
        <w:rPr>
          <w:rFonts w:ascii="Book Antiqua" w:hAnsi="Book Antiqua"/>
        </w:rPr>
        <w:t>: 274-286 [PMID: 26725301 DOI: 10.1016/j.tibs.2015.11.012]</w:t>
      </w:r>
    </w:p>
    <w:p w14:paraId="35D0DBB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114 </w:t>
      </w:r>
      <w:r w:rsidRPr="00D043AB">
        <w:rPr>
          <w:rFonts w:ascii="Book Antiqua" w:hAnsi="Book Antiqua"/>
          <w:b/>
          <w:bCs/>
        </w:rPr>
        <w:t>Imai H</w:t>
      </w:r>
      <w:r w:rsidRPr="00D043AB">
        <w:rPr>
          <w:rFonts w:ascii="Book Antiqua" w:hAnsi="Book Antiqua"/>
        </w:rPr>
        <w:t xml:space="preserve">, Matsuoka M, </w:t>
      </w:r>
      <w:proofErr w:type="spellStart"/>
      <w:r w:rsidRPr="00D043AB">
        <w:rPr>
          <w:rFonts w:ascii="Book Antiqua" w:hAnsi="Book Antiqua"/>
        </w:rPr>
        <w:t>Kumagai</w:t>
      </w:r>
      <w:proofErr w:type="spellEnd"/>
      <w:r w:rsidRPr="00D043AB">
        <w:rPr>
          <w:rFonts w:ascii="Book Antiqua" w:hAnsi="Book Antiqua"/>
        </w:rPr>
        <w:t xml:space="preserve"> T, Sakamoto T, </w:t>
      </w:r>
      <w:proofErr w:type="spellStart"/>
      <w:r w:rsidRPr="00D043AB">
        <w:rPr>
          <w:rFonts w:ascii="Book Antiqua" w:hAnsi="Book Antiqua"/>
        </w:rPr>
        <w:t>Koumura</w:t>
      </w:r>
      <w:proofErr w:type="spellEnd"/>
      <w:r w:rsidRPr="00D043AB">
        <w:rPr>
          <w:rFonts w:ascii="Book Antiqua" w:hAnsi="Book Antiqua"/>
        </w:rPr>
        <w:t xml:space="preserve"> T. Lipid Peroxidation-Dependent Cell Death Regulated by GPx4 and Ferroptosis. </w:t>
      </w:r>
      <w:proofErr w:type="spellStart"/>
      <w:r w:rsidRPr="00D043AB">
        <w:rPr>
          <w:rFonts w:ascii="Book Antiqua" w:hAnsi="Book Antiqua"/>
          <w:i/>
          <w:iCs/>
        </w:rPr>
        <w:t>Curr</w:t>
      </w:r>
      <w:proofErr w:type="spellEnd"/>
      <w:r w:rsidRPr="00D043AB">
        <w:rPr>
          <w:rFonts w:ascii="Book Antiqua" w:hAnsi="Book Antiqua"/>
          <w:i/>
          <w:iCs/>
        </w:rPr>
        <w:t xml:space="preserve"> Top </w:t>
      </w:r>
      <w:proofErr w:type="spellStart"/>
      <w:r w:rsidRPr="00D043AB">
        <w:rPr>
          <w:rFonts w:ascii="Book Antiqua" w:hAnsi="Book Antiqua"/>
          <w:i/>
          <w:iCs/>
        </w:rPr>
        <w:t>Microbiol</w:t>
      </w:r>
      <w:proofErr w:type="spellEnd"/>
      <w:r w:rsidRPr="00D043AB">
        <w:rPr>
          <w:rFonts w:ascii="Book Antiqua" w:hAnsi="Book Antiqua"/>
          <w:i/>
          <w:iCs/>
        </w:rPr>
        <w:t xml:space="preserve"> Immunol</w:t>
      </w:r>
      <w:r w:rsidRPr="00D043AB">
        <w:rPr>
          <w:rFonts w:ascii="Book Antiqua" w:hAnsi="Book Antiqua"/>
        </w:rPr>
        <w:t xml:space="preserve"> 2017; </w:t>
      </w:r>
      <w:r w:rsidRPr="00D043AB">
        <w:rPr>
          <w:rFonts w:ascii="Book Antiqua" w:hAnsi="Book Antiqua"/>
          <w:b/>
          <w:bCs/>
        </w:rPr>
        <w:t>403</w:t>
      </w:r>
      <w:r w:rsidRPr="00D043AB">
        <w:rPr>
          <w:rFonts w:ascii="Book Antiqua" w:hAnsi="Book Antiqua"/>
        </w:rPr>
        <w:t>: 143-170 [PMID: 28204974 DOI: 10.1007/82_2016_508]</w:t>
      </w:r>
    </w:p>
    <w:p w14:paraId="288AF3B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115 </w:t>
      </w:r>
      <w:proofErr w:type="spellStart"/>
      <w:r w:rsidRPr="00D043AB">
        <w:rPr>
          <w:rFonts w:ascii="Book Antiqua" w:hAnsi="Book Antiqua"/>
          <w:b/>
          <w:bCs/>
        </w:rPr>
        <w:t>Angeli</w:t>
      </w:r>
      <w:proofErr w:type="spellEnd"/>
      <w:r w:rsidRPr="00D043AB">
        <w:rPr>
          <w:rFonts w:ascii="Book Antiqua" w:hAnsi="Book Antiqua"/>
          <w:b/>
          <w:bCs/>
        </w:rPr>
        <w:t xml:space="preserve"> JPF</w:t>
      </w:r>
      <w:r w:rsidRPr="00D043AB">
        <w:rPr>
          <w:rFonts w:ascii="Book Antiqua" w:hAnsi="Book Antiqua"/>
        </w:rPr>
        <w:t xml:space="preserve">, Shah R, Pratt DA, Conrad M. Ferroptosis Inhibition: Mechanisms and Opportunities. </w:t>
      </w:r>
      <w:r w:rsidRPr="00D043AB">
        <w:rPr>
          <w:rFonts w:ascii="Book Antiqua" w:hAnsi="Book Antiqua"/>
          <w:i/>
          <w:iCs/>
        </w:rPr>
        <w:t xml:space="preserve">Trends </w:t>
      </w:r>
      <w:proofErr w:type="spellStart"/>
      <w:r w:rsidRPr="00D043AB">
        <w:rPr>
          <w:rFonts w:ascii="Book Antiqua" w:hAnsi="Book Antiqua"/>
          <w:i/>
          <w:iCs/>
        </w:rPr>
        <w:t>Pharmacol</w:t>
      </w:r>
      <w:proofErr w:type="spellEnd"/>
      <w:r w:rsidRPr="00D043AB">
        <w:rPr>
          <w:rFonts w:ascii="Book Antiqua" w:hAnsi="Book Antiqua"/>
          <w:i/>
          <w:iCs/>
        </w:rPr>
        <w:t xml:space="preserve"> Sci</w:t>
      </w:r>
      <w:r w:rsidRPr="00D043AB">
        <w:rPr>
          <w:rFonts w:ascii="Book Antiqua" w:hAnsi="Book Antiqua"/>
        </w:rPr>
        <w:t xml:space="preserve"> 2017; </w:t>
      </w:r>
      <w:r w:rsidRPr="00D043AB">
        <w:rPr>
          <w:rFonts w:ascii="Book Antiqua" w:hAnsi="Book Antiqua"/>
          <w:b/>
          <w:bCs/>
        </w:rPr>
        <w:t>38</w:t>
      </w:r>
      <w:r w:rsidRPr="00D043AB">
        <w:rPr>
          <w:rFonts w:ascii="Book Antiqua" w:hAnsi="Book Antiqua"/>
        </w:rPr>
        <w:t>: 489-498 [PMID: 28363764 DOI: 10.1016/j.tips.2017.02.005]</w:t>
      </w:r>
    </w:p>
    <w:p w14:paraId="75B3CE2D"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116 </w:t>
      </w:r>
      <w:r w:rsidRPr="00D043AB">
        <w:rPr>
          <w:rFonts w:ascii="Book Antiqua" w:hAnsi="Book Antiqua"/>
          <w:b/>
          <w:bCs/>
        </w:rPr>
        <w:t>Chen H</w:t>
      </w:r>
      <w:r w:rsidRPr="00D043AB">
        <w:rPr>
          <w:rFonts w:ascii="Book Antiqua" w:hAnsi="Book Antiqua"/>
        </w:rPr>
        <w:t xml:space="preserve">, Qi Q, Wu N, Wang Y, Feng Q, </w:t>
      </w:r>
      <w:proofErr w:type="spellStart"/>
      <w:r w:rsidRPr="00D043AB">
        <w:rPr>
          <w:rFonts w:ascii="Book Antiqua" w:hAnsi="Book Antiqua"/>
        </w:rPr>
        <w:t>Jin</w:t>
      </w:r>
      <w:proofErr w:type="spellEnd"/>
      <w:r w:rsidRPr="00D043AB">
        <w:rPr>
          <w:rFonts w:ascii="Book Antiqua" w:hAnsi="Book Antiqua"/>
        </w:rPr>
        <w:t xml:space="preserve"> R, Jiang L. Aspirin promotes RSL3-induced ferroptosis by suppressing mTOR/SREBP-1/SCD1-mediated lipogenesis in PIK3CA-mutatnt colorectal cancer. </w:t>
      </w:r>
      <w:r w:rsidRPr="00D043AB">
        <w:rPr>
          <w:rFonts w:ascii="Book Antiqua" w:hAnsi="Book Antiqua"/>
          <w:i/>
          <w:iCs/>
        </w:rPr>
        <w:t>Redox Biol</w:t>
      </w:r>
      <w:r w:rsidRPr="00D043AB">
        <w:rPr>
          <w:rFonts w:ascii="Book Antiqua" w:hAnsi="Book Antiqua"/>
        </w:rPr>
        <w:t xml:space="preserve"> 2022; </w:t>
      </w:r>
      <w:r w:rsidRPr="00D043AB">
        <w:rPr>
          <w:rFonts w:ascii="Book Antiqua" w:hAnsi="Book Antiqua"/>
          <w:b/>
          <w:bCs/>
        </w:rPr>
        <w:t>55</w:t>
      </w:r>
      <w:r w:rsidRPr="00D043AB">
        <w:rPr>
          <w:rFonts w:ascii="Book Antiqua" w:hAnsi="Book Antiqua"/>
        </w:rPr>
        <w:t>: 102426 [PMID: 35963119 DOI: 10.1016/j.redox.2022.102426]</w:t>
      </w:r>
    </w:p>
    <w:p w14:paraId="0DF97E60"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117 </w:t>
      </w:r>
      <w:proofErr w:type="spellStart"/>
      <w:r w:rsidRPr="00D043AB">
        <w:rPr>
          <w:rFonts w:ascii="Book Antiqua" w:hAnsi="Book Antiqua"/>
          <w:b/>
          <w:bCs/>
        </w:rPr>
        <w:t>Xiu</w:t>
      </w:r>
      <w:proofErr w:type="spellEnd"/>
      <w:r w:rsidRPr="00D043AB">
        <w:rPr>
          <w:rFonts w:ascii="Book Antiqua" w:hAnsi="Book Antiqua"/>
          <w:b/>
          <w:bCs/>
        </w:rPr>
        <w:t xml:space="preserve"> C</w:t>
      </w:r>
      <w:r w:rsidRPr="00D043AB">
        <w:rPr>
          <w:rFonts w:ascii="Book Antiqua" w:hAnsi="Book Antiqua"/>
        </w:rPr>
        <w:t xml:space="preserve">, Hua Z, Xiao BS, Tang WJ, Zhou HP, Liu XH. Novel benzopyran derivatives and their therapeutic applications: a patent review (2009-2016). </w:t>
      </w:r>
      <w:r w:rsidRPr="00D043AB">
        <w:rPr>
          <w:rFonts w:ascii="Book Antiqua" w:hAnsi="Book Antiqua"/>
          <w:i/>
          <w:iCs/>
        </w:rPr>
        <w:t xml:space="preserve">Expert </w:t>
      </w:r>
      <w:proofErr w:type="spellStart"/>
      <w:r w:rsidRPr="00D043AB">
        <w:rPr>
          <w:rFonts w:ascii="Book Antiqua" w:hAnsi="Book Antiqua"/>
          <w:i/>
          <w:iCs/>
        </w:rPr>
        <w:t>Opin</w:t>
      </w:r>
      <w:proofErr w:type="spellEnd"/>
      <w:r w:rsidRPr="00D043AB">
        <w:rPr>
          <w:rFonts w:ascii="Book Antiqua" w:hAnsi="Book Antiqua"/>
          <w:i/>
          <w:iCs/>
        </w:rPr>
        <w:t xml:space="preserve"> </w:t>
      </w:r>
      <w:proofErr w:type="spellStart"/>
      <w:r w:rsidRPr="00D043AB">
        <w:rPr>
          <w:rFonts w:ascii="Book Antiqua" w:hAnsi="Book Antiqua"/>
          <w:i/>
          <w:iCs/>
        </w:rPr>
        <w:t>Ther</w:t>
      </w:r>
      <w:proofErr w:type="spellEnd"/>
      <w:r w:rsidRPr="00D043AB">
        <w:rPr>
          <w:rFonts w:ascii="Book Antiqua" w:hAnsi="Book Antiqua"/>
          <w:i/>
          <w:iCs/>
        </w:rPr>
        <w:t xml:space="preserve"> Pat</w:t>
      </w:r>
      <w:r w:rsidRPr="00D043AB">
        <w:rPr>
          <w:rFonts w:ascii="Book Antiqua" w:hAnsi="Book Antiqua"/>
        </w:rPr>
        <w:t xml:space="preserve"> 2017; </w:t>
      </w:r>
      <w:r w:rsidRPr="00D043AB">
        <w:rPr>
          <w:rFonts w:ascii="Book Antiqua" w:hAnsi="Book Antiqua"/>
          <w:b/>
          <w:bCs/>
        </w:rPr>
        <w:t>27</w:t>
      </w:r>
      <w:r w:rsidRPr="00D043AB">
        <w:rPr>
          <w:rFonts w:ascii="Book Antiqua" w:hAnsi="Book Antiqua"/>
        </w:rPr>
        <w:t>: 1031-1045 [PMID: 28627270 DOI: 10.1080/13543776.2017.1338687]</w:t>
      </w:r>
    </w:p>
    <w:p w14:paraId="3771DD40"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118 </w:t>
      </w:r>
      <w:r w:rsidRPr="00D043AB">
        <w:rPr>
          <w:rFonts w:ascii="Book Antiqua" w:hAnsi="Book Antiqua"/>
          <w:b/>
          <w:bCs/>
        </w:rPr>
        <w:t>Zhang L</w:t>
      </w:r>
      <w:r w:rsidRPr="00D043AB">
        <w:rPr>
          <w:rFonts w:ascii="Book Antiqua" w:hAnsi="Book Antiqua"/>
        </w:rPr>
        <w:t xml:space="preserve">, Liu W, Liu F, Wang Q, Song M, Yu Q, Tang K, Teng T, Wu D, Wang X, Han W, Li Y. IMCA Induces Ferroptosis Mediated by SLC7A11 through the AMPK/mTOR Pathway in Colorectal Cancer. </w:t>
      </w:r>
      <w:r w:rsidRPr="00D043AB">
        <w:rPr>
          <w:rFonts w:ascii="Book Antiqua" w:hAnsi="Book Antiqua"/>
          <w:i/>
          <w:iCs/>
        </w:rPr>
        <w:t xml:space="preserve">Oxid Med Cell </w:t>
      </w:r>
      <w:proofErr w:type="spellStart"/>
      <w:r w:rsidRPr="00D043AB">
        <w:rPr>
          <w:rFonts w:ascii="Book Antiqua" w:hAnsi="Book Antiqua"/>
          <w:i/>
          <w:iCs/>
        </w:rPr>
        <w:t>Longev</w:t>
      </w:r>
      <w:proofErr w:type="spellEnd"/>
      <w:r w:rsidRPr="00D043AB">
        <w:rPr>
          <w:rFonts w:ascii="Book Antiqua" w:hAnsi="Book Antiqua"/>
        </w:rPr>
        <w:t xml:space="preserve"> 2020; </w:t>
      </w:r>
      <w:r w:rsidRPr="00D043AB">
        <w:rPr>
          <w:rFonts w:ascii="Book Antiqua" w:hAnsi="Book Antiqua"/>
          <w:b/>
          <w:bCs/>
        </w:rPr>
        <w:t>2020</w:t>
      </w:r>
      <w:r w:rsidRPr="00D043AB">
        <w:rPr>
          <w:rFonts w:ascii="Book Antiqua" w:hAnsi="Book Antiqua"/>
        </w:rPr>
        <w:t>: 1675613 [PMID: 32322334 DOI: 10.1155/2020/1675613]</w:t>
      </w:r>
    </w:p>
    <w:p w14:paraId="2641B8D1"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119 </w:t>
      </w:r>
      <w:r w:rsidRPr="00D043AB">
        <w:rPr>
          <w:rFonts w:ascii="Book Antiqua" w:hAnsi="Book Antiqua"/>
          <w:b/>
          <w:bCs/>
        </w:rPr>
        <w:t>Wu M</w:t>
      </w:r>
      <w:r w:rsidRPr="00D043AB">
        <w:rPr>
          <w:rFonts w:ascii="Book Antiqua" w:hAnsi="Book Antiqua"/>
        </w:rPr>
        <w:t xml:space="preserve">, Zhang X, Zhang W, </w:t>
      </w:r>
      <w:proofErr w:type="spellStart"/>
      <w:r w:rsidRPr="00D043AB">
        <w:rPr>
          <w:rFonts w:ascii="Book Antiqua" w:hAnsi="Book Antiqua"/>
        </w:rPr>
        <w:t>Chiou</w:t>
      </w:r>
      <w:proofErr w:type="spellEnd"/>
      <w:r w:rsidRPr="00D043AB">
        <w:rPr>
          <w:rFonts w:ascii="Book Antiqua" w:hAnsi="Book Antiqua"/>
        </w:rPr>
        <w:t xml:space="preserve"> YS, Qian W, Liu X, Zhang M, Yan H, Li S, Li T, Han X, Qian P, Liu S, Pan Y, </w:t>
      </w:r>
      <w:proofErr w:type="spellStart"/>
      <w:r w:rsidRPr="00D043AB">
        <w:rPr>
          <w:rFonts w:ascii="Book Antiqua" w:hAnsi="Book Antiqua"/>
        </w:rPr>
        <w:t>Lobie</w:t>
      </w:r>
      <w:proofErr w:type="spellEnd"/>
      <w:r w:rsidRPr="00D043AB">
        <w:rPr>
          <w:rFonts w:ascii="Book Antiqua" w:hAnsi="Book Antiqua"/>
        </w:rPr>
        <w:t xml:space="preserve"> PE, Zhu T. Cancer stem cell regulated phenotypic plasticity protects metastasized cancer cells from ferroptosis. </w:t>
      </w:r>
      <w:r w:rsidRPr="00D043AB">
        <w:rPr>
          <w:rFonts w:ascii="Book Antiqua" w:hAnsi="Book Antiqua"/>
          <w:i/>
          <w:iCs/>
        </w:rPr>
        <w:t xml:space="preserve">Nat </w:t>
      </w:r>
      <w:proofErr w:type="spellStart"/>
      <w:r w:rsidRPr="00D043AB">
        <w:rPr>
          <w:rFonts w:ascii="Book Antiqua" w:hAnsi="Book Antiqua"/>
          <w:i/>
          <w:iCs/>
        </w:rPr>
        <w:t>Commun</w:t>
      </w:r>
      <w:proofErr w:type="spellEnd"/>
      <w:r w:rsidRPr="00D043AB">
        <w:rPr>
          <w:rFonts w:ascii="Book Antiqua" w:hAnsi="Book Antiqua"/>
        </w:rPr>
        <w:t xml:space="preserve"> 2022; </w:t>
      </w:r>
      <w:r w:rsidRPr="00D043AB">
        <w:rPr>
          <w:rFonts w:ascii="Book Antiqua" w:hAnsi="Book Antiqua"/>
          <w:b/>
          <w:bCs/>
        </w:rPr>
        <w:t>13</w:t>
      </w:r>
      <w:r w:rsidRPr="00D043AB">
        <w:rPr>
          <w:rFonts w:ascii="Book Antiqua" w:hAnsi="Book Antiqua"/>
        </w:rPr>
        <w:t>: 1371 [PMID: 35296660 DOI: 10.1038/s41467-022-29018-9]</w:t>
      </w:r>
    </w:p>
    <w:p w14:paraId="425BF83A"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120 </w:t>
      </w:r>
      <w:r w:rsidRPr="00D043AB">
        <w:rPr>
          <w:rFonts w:ascii="Book Antiqua" w:hAnsi="Book Antiqua"/>
          <w:b/>
          <w:bCs/>
        </w:rPr>
        <w:t>Xu X</w:t>
      </w:r>
      <w:r w:rsidRPr="00D043AB">
        <w:rPr>
          <w:rFonts w:ascii="Book Antiqua" w:hAnsi="Book Antiqua"/>
        </w:rPr>
        <w:t xml:space="preserve">, Zhang X, Wei C, Zheng D, Lu X, Yang Y, Luo A, Zhang K, Duan X, Wang Y. Targeting SLC7A11 specifically suppresses the progression of colorectal cancer stem cells via inducing ferroptosis. </w:t>
      </w:r>
      <w:proofErr w:type="spellStart"/>
      <w:r w:rsidRPr="00D043AB">
        <w:rPr>
          <w:rFonts w:ascii="Book Antiqua" w:hAnsi="Book Antiqua"/>
          <w:i/>
          <w:iCs/>
        </w:rPr>
        <w:t>Eur</w:t>
      </w:r>
      <w:proofErr w:type="spellEnd"/>
      <w:r w:rsidRPr="00D043AB">
        <w:rPr>
          <w:rFonts w:ascii="Book Antiqua" w:hAnsi="Book Antiqua"/>
          <w:i/>
          <w:iCs/>
        </w:rPr>
        <w:t xml:space="preserve"> J Pharm Sci</w:t>
      </w:r>
      <w:r w:rsidRPr="00D043AB">
        <w:rPr>
          <w:rFonts w:ascii="Book Antiqua" w:hAnsi="Book Antiqua"/>
        </w:rPr>
        <w:t xml:space="preserve"> 2020; </w:t>
      </w:r>
      <w:r w:rsidRPr="00D043AB">
        <w:rPr>
          <w:rFonts w:ascii="Book Antiqua" w:hAnsi="Book Antiqua"/>
          <w:b/>
          <w:bCs/>
        </w:rPr>
        <w:t>152</w:t>
      </w:r>
      <w:r w:rsidRPr="00D043AB">
        <w:rPr>
          <w:rFonts w:ascii="Book Antiqua" w:hAnsi="Book Antiqua"/>
        </w:rPr>
        <w:t>: 105450 [PMID: 32621966 DOI: 10.1016/j.ejps.2020.105450]</w:t>
      </w:r>
    </w:p>
    <w:p w14:paraId="5D4E9BCA"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121 </w:t>
      </w:r>
      <w:r w:rsidRPr="00D043AB">
        <w:rPr>
          <w:rFonts w:ascii="Book Antiqua" w:hAnsi="Book Antiqua"/>
          <w:b/>
          <w:bCs/>
        </w:rPr>
        <w:t>Yuan Y</w:t>
      </w:r>
      <w:r w:rsidRPr="00D043AB">
        <w:rPr>
          <w:rFonts w:ascii="Book Antiqua" w:hAnsi="Book Antiqua"/>
        </w:rPr>
        <w:t xml:space="preserve">, Ni S, </w:t>
      </w:r>
      <w:proofErr w:type="spellStart"/>
      <w:r w:rsidRPr="00D043AB">
        <w:rPr>
          <w:rFonts w:ascii="Book Antiqua" w:hAnsi="Book Antiqua"/>
        </w:rPr>
        <w:t>Zhuge</w:t>
      </w:r>
      <w:proofErr w:type="spellEnd"/>
      <w:r w:rsidRPr="00D043AB">
        <w:rPr>
          <w:rFonts w:ascii="Book Antiqua" w:hAnsi="Book Antiqua"/>
        </w:rPr>
        <w:t xml:space="preserve"> A, Li B, Li L. Iron Regulates the Warburg Effect and Ferroptosis in Colorectal Cancer. </w:t>
      </w:r>
      <w:r w:rsidRPr="00D043AB">
        <w:rPr>
          <w:rFonts w:ascii="Book Antiqua" w:hAnsi="Book Antiqua"/>
          <w:i/>
          <w:iCs/>
        </w:rPr>
        <w:t>Front Oncol</w:t>
      </w:r>
      <w:r w:rsidRPr="00D043AB">
        <w:rPr>
          <w:rFonts w:ascii="Book Antiqua" w:hAnsi="Book Antiqua"/>
        </w:rPr>
        <w:t xml:space="preserve"> 2021; </w:t>
      </w:r>
      <w:r w:rsidRPr="00D043AB">
        <w:rPr>
          <w:rFonts w:ascii="Book Antiqua" w:hAnsi="Book Antiqua"/>
          <w:b/>
          <w:bCs/>
        </w:rPr>
        <w:t>11</w:t>
      </w:r>
      <w:r w:rsidRPr="00D043AB">
        <w:rPr>
          <w:rFonts w:ascii="Book Antiqua" w:hAnsi="Book Antiqua"/>
        </w:rPr>
        <w:t>: 614778 [PMID: 34094899 DOI: 10.3389/fonc.2021.614778]</w:t>
      </w:r>
    </w:p>
    <w:p w14:paraId="2BBB829B"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122 </w:t>
      </w:r>
      <w:r w:rsidRPr="00D043AB">
        <w:rPr>
          <w:rFonts w:ascii="Book Antiqua" w:hAnsi="Book Antiqua"/>
          <w:b/>
          <w:bCs/>
        </w:rPr>
        <w:t>Park S</w:t>
      </w:r>
      <w:r w:rsidRPr="00D043AB">
        <w:rPr>
          <w:rFonts w:ascii="Book Antiqua" w:hAnsi="Book Antiqua"/>
        </w:rPr>
        <w:t xml:space="preserve">, Oh J, Kim M, Jin EJ. Bromelain effectively suppresses </w:t>
      </w:r>
      <w:proofErr w:type="spellStart"/>
      <w:r w:rsidRPr="00D043AB">
        <w:rPr>
          <w:rFonts w:ascii="Book Antiqua" w:hAnsi="Book Antiqua"/>
        </w:rPr>
        <w:t>Kras</w:t>
      </w:r>
      <w:proofErr w:type="spellEnd"/>
      <w:r w:rsidRPr="00D043AB">
        <w:rPr>
          <w:rFonts w:ascii="Book Antiqua" w:hAnsi="Book Antiqua"/>
        </w:rPr>
        <w:t xml:space="preserve">-mutant colorectal cancer by stimulating ferroptosis. </w:t>
      </w:r>
      <w:proofErr w:type="spellStart"/>
      <w:r w:rsidRPr="00D043AB">
        <w:rPr>
          <w:rFonts w:ascii="Book Antiqua" w:hAnsi="Book Antiqua"/>
          <w:i/>
          <w:iCs/>
        </w:rPr>
        <w:t>Anim</w:t>
      </w:r>
      <w:proofErr w:type="spellEnd"/>
      <w:r w:rsidRPr="00D043AB">
        <w:rPr>
          <w:rFonts w:ascii="Book Antiqua" w:hAnsi="Book Antiqua"/>
          <w:i/>
          <w:iCs/>
        </w:rPr>
        <w:t xml:space="preserve"> Cells Syst (Seoul)</w:t>
      </w:r>
      <w:r w:rsidRPr="00D043AB">
        <w:rPr>
          <w:rFonts w:ascii="Book Antiqua" w:hAnsi="Book Antiqua"/>
        </w:rPr>
        <w:t xml:space="preserve"> 2018; </w:t>
      </w:r>
      <w:r w:rsidRPr="00D043AB">
        <w:rPr>
          <w:rFonts w:ascii="Book Antiqua" w:hAnsi="Book Antiqua"/>
          <w:b/>
          <w:bCs/>
        </w:rPr>
        <w:t>22</w:t>
      </w:r>
      <w:r w:rsidRPr="00D043AB">
        <w:rPr>
          <w:rFonts w:ascii="Book Antiqua" w:hAnsi="Book Antiqua"/>
        </w:rPr>
        <w:t>: 334-340 [PMID: 30460115 DOI: 10.1080/19768354.2018.1512521]</w:t>
      </w:r>
    </w:p>
    <w:p w14:paraId="538E2F3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123 </w:t>
      </w:r>
      <w:r w:rsidRPr="00D043AB">
        <w:rPr>
          <w:rFonts w:ascii="Book Antiqua" w:hAnsi="Book Antiqua"/>
          <w:b/>
          <w:bCs/>
        </w:rPr>
        <w:t>Hong SH</w:t>
      </w:r>
      <w:r w:rsidRPr="00D043AB">
        <w:rPr>
          <w:rFonts w:ascii="Book Antiqua" w:hAnsi="Book Antiqua"/>
        </w:rPr>
        <w:t xml:space="preserve">, Lee DH, Lee YS, Jo MJ, </w:t>
      </w:r>
      <w:proofErr w:type="spellStart"/>
      <w:r w:rsidRPr="00D043AB">
        <w:rPr>
          <w:rFonts w:ascii="Book Antiqua" w:hAnsi="Book Antiqua"/>
        </w:rPr>
        <w:t>Jeong</w:t>
      </w:r>
      <w:proofErr w:type="spellEnd"/>
      <w:r w:rsidRPr="00D043AB">
        <w:rPr>
          <w:rFonts w:ascii="Book Antiqua" w:hAnsi="Book Antiqua"/>
        </w:rPr>
        <w:t xml:space="preserve"> YA, Kwon WT, </w:t>
      </w:r>
      <w:proofErr w:type="spellStart"/>
      <w:r w:rsidRPr="00D043AB">
        <w:rPr>
          <w:rFonts w:ascii="Book Antiqua" w:hAnsi="Book Antiqua"/>
        </w:rPr>
        <w:t>Choudry</w:t>
      </w:r>
      <w:proofErr w:type="spellEnd"/>
      <w:r w:rsidRPr="00D043AB">
        <w:rPr>
          <w:rFonts w:ascii="Book Antiqua" w:hAnsi="Book Antiqua"/>
        </w:rPr>
        <w:t xml:space="preserve"> HA, Bartlett DL, Lee YJ. Molecular crosstalk between ferroptosis and apoptosis: emerging role of ER stress-induced p53-independent PUMA expression. </w:t>
      </w:r>
      <w:proofErr w:type="spellStart"/>
      <w:r w:rsidRPr="00D043AB">
        <w:rPr>
          <w:rFonts w:ascii="Book Antiqua" w:hAnsi="Book Antiqua"/>
          <w:i/>
          <w:iCs/>
        </w:rPr>
        <w:t>Oncotarget</w:t>
      </w:r>
      <w:proofErr w:type="spellEnd"/>
      <w:r w:rsidRPr="00D043AB">
        <w:rPr>
          <w:rFonts w:ascii="Book Antiqua" w:hAnsi="Book Antiqua"/>
        </w:rPr>
        <w:t xml:space="preserve"> 2017; </w:t>
      </w:r>
      <w:r w:rsidRPr="00D043AB">
        <w:rPr>
          <w:rFonts w:ascii="Book Antiqua" w:hAnsi="Book Antiqua"/>
          <w:b/>
          <w:bCs/>
        </w:rPr>
        <w:t>8</w:t>
      </w:r>
      <w:r w:rsidRPr="00D043AB">
        <w:rPr>
          <w:rFonts w:ascii="Book Antiqua" w:hAnsi="Book Antiqua"/>
        </w:rPr>
        <w:t>: 115164-115178 [PMID: 29383150 DOI: 10.18632/oncotarget.23046]</w:t>
      </w:r>
    </w:p>
    <w:p w14:paraId="10B5AEE4"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124 </w:t>
      </w:r>
      <w:r w:rsidRPr="00D043AB">
        <w:rPr>
          <w:rFonts w:ascii="Book Antiqua" w:hAnsi="Book Antiqua"/>
          <w:b/>
          <w:bCs/>
        </w:rPr>
        <w:t>Lee YS</w:t>
      </w:r>
      <w:r w:rsidRPr="00D043AB">
        <w:rPr>
          <w:rFonts w:ascii="Book Antiqua" w:hAnsi="Book Antiqua"/>
        </w:rPr>
        <w:t xml:space="preserve">, Lee DH, </w:t>
      </w:r>
      <w:proofErr w:type="spellStart"/>
      <w:r w:rsidRPr="00D043AB">
        <w:rPr>
          <w:rFonts w:ascii="Book Antiqua" w:hAnsi="Book Antiqua"/>
        </w:rPr>
        <w:t>Jeong</w:t>
      </w:r>
      <w:proofErr w:type="spellEnd"/>
      <w:r w:rsidRPr="00D043AB">
        <w:rPr>
          <w:rFonts w:ascii="Book Antiqua" w:hAnsi="Book Antiqua"/>
        </w:rPr>
        <w:t xml:space="preserve"> SY, Park SH, Oh SC, Park YS, Yu J, </w:t>
      </w:r>
      <w:proofErr w:type="spellStart"/>
      <w:r w:rsidRPr="00D043AB">
        <w:rPr>
          <w:rFonts w:ascii="Book Antiqua" w:hAnsi="Book Antiqua"/>
        </w:rPr>
        <w:t>Choudry</w:t>
      </w:r>
      <w:proofErr w:type="spellEnd"/>
      <w:r w:rsidRPr="00D043AB">
        <w:rPr>
          <w:rFonts w:ascii="Book Antiqua" w:hAnsi="Book Antiqua"/>
        </w:rPr>
        <w:t xml:space="preserve"> HA, Bartlett DL, Lee YJ. Ferroptosis-inducing agents enhance TRAIL-induced apoptosis through upregulation of death receptor 5. </w:t>
      </w:r>
      <w:r w:rsidRPr="00D043AB">
        <w:rPr>
          <w:rFonts w:ascii="Book Antiqua" w:hAnsi="Book Antiqua"/>
          <w:i/>
          <w:iCs/>
        </w:rPr>
        <w:t xml:space="preserve">J Cell </w:t>
      </w:r>
      <w:proofErr w:type="spellStart"/>
      <w:r w:rsidRPr="00D043AB">
        <w:rPr>
          <w:rFonts w:ascii="Book Antiqua" w:hAnsi="Book Antiqua"/>
          <w:i/>
          <w:iCs/>
        </w:rPr>
        <w:t>Biochem</w:t>
      </w:r>
      <w:proofErr w:type="spellEnd"/>
      <w:r w:rsidRPr="00D043AB">
        <w:rPr>
          <w:rFonts w:ascii="Book Antiqua" w:hAnsi="Book Antiqua"/>
        </w:rPr>
        <w:t xml:space="preserve"> 2019; </w:t>
      </w:r>
      <w:r w:rsidRPr="00D043AB">
        <w:rPr>
          <w:rFonts w:ascii="Book Antiqua" w:hAnsi="Book Antiqua"/>
          <w:b/>
          <w:bCs/>
        </w:rPr>
        <w:t>120</w:t>
      </w:r>
      <w:r w:rsidRPr="00D043AB">
        <w:rPr>
          <w:rFonts w:ascii="Book Antiqua" w:hAnsi="Book Antiqua"/>
        </w:rPr>
        <w:t>: 928-939 [PMID: 30160785 DOI: 10.1002/jcb.27456]</w:t>
      </w:r>
    </w:p>
    <w:p w14:paraId="250321D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125 </w:t>
      </w:r>
      <w:r w:rsidRPr="00D043AB">
        <w:rPr>
          <w:rFonts w:ascii="Book Antiqua" w:hAnsi="Book Antiqua"/>
          <w:b/>
          <w:bCs/>
        </w:rPr>
        <w:t>Hasan M</w:t>
      </w:r>
      <w:r w:rsidRPr="00D043AB">
        <w:rPr>
          <w:rFonts w:ascii="Book Antiqua" w:hAnsi="Book Antiqua"/>
        </w:rPr>
        <w:t xml:space="preserve">, Reddy SM, Das NK. </w:t>
      </w:r>
      <w:proofErr w:type="spellStart"/>
      <w:r w:rsidRPr="00D043AB">
        <w:rPr>
          <w:rFonts w:ascii="Book Antiqua" w:hAnsi="Book Antiqua"/>
        </w:rPr>
        <w:t>Ferritinophagy</w:t>
      </w:r>
      <w:proofErr w:type="spellEnd"/>
      <w:r w:rsidRPr="00D043AB">
        <w:rPr>
          <w:rFonts w:ascii="Book Antiqua" w:hAnsi="Book Antiqua"/>
        </w:rPr>
        <w:t xml:space="preserve"> is not required for colon cancer cell growth. </w:t>
      </w:r>
      <w:r w:rsidRPr="00D043AB">
        <w:rPr>
          <w:rFonts w:ascii="Book Antiqua" w:hAnsi="Book Antiqua"/>
          <w:i/>
          <w:iCs/>
        </w:rPr>
        <w:t>Cell Biol Int</w:t>
      </w:r>
      <w:r w:rsidRPr="00D043AB">
        <w:rPr>
          <w:rFonts w:ascii="Book Antiqua" w:hAnsi="Book Antiqua"/>
        </w:rPr>
        <w:t xml:space="preserve"> 2020; </w:t>
      </w:r>
      <w:r w:rsidRPr="00D043AB">
        <w:rPr>
          <w:rFonts w:ascii="Book Antiqua" w:hAnsi="Book Antiqua"/>
          <w:b/>
          <w:bCs/>
        </w:rPr>
        <w:t>44</w:t>
      </w:r>
      <w:r w:rsidRPr="00D043AB">
        <w:rPr>
          <w:rFonts w:ascii="Book Antiqua" w:hAnsi="Book Antiqua"/>
        </w:rPr>
        <w:t>: 2307-2314 [PMID: 32767706 DOI: 10.1002/cbin.11439]</w:t>
      </w:r>
    </w:p>
    <w:p w14:paraId="04370E9B"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126 </w:t>
      </w:r>
      <w:r w:rsidRPr="00D043AB">
        <w:rPr>
          <w:rFonts w:ascii="Book Antiqua" w:hAnsi="Book Antiqua"/>
          <w:b/>
          <w:bCs/>
        </w:rPr>
        <w:t>Liu MY</w:t>
      </w:r>
      <w:r w:rsidRPr="00D043AB">
        <w:rPr>
          <w:rFonts w:ascii="Book Antiqua" w:hAnsi="Book Antiqua"/>
        </w:rPr>
        <w:t xml:space="preserve">, Li HM, Wang XY, Xia R, Li X, Ma YJ, Wang M, Zhang HS. TIGAR drives colorectal cancer ferroptosis resistance through ROS/AMPK/SCD1 pathway. </w:t>
      </w:r>
      <w:r w:rsidRPr="00D043AB">
        <w:rPr>
          <w:rFonts w:ascii="Book Antiqua" w:hAnsi="Book Antiqua"/>
          <w:i/>
          <w:iCs/>
        </w:rPr>
        <w:t xml:space="preserve">Free </w:t>
      </w:r>
      <w:proofErr w:type="spellStart"/>
      <w:r w:rsidRPr="00D043AB">
        <w:rPr>
          <w:rFonts w:ascii="Book Antiqua" w:hAnsi="Book Antiqua"/>
          <w:i/>
          <w:iCs/>
        </w:rPr>
        <w:t>Radic</w:t>
      </w:r>
      <w:proofErr w:type="spellEnd"/>
      <w:r w:rsidRPr="00D043AB">
        <w:rPr>
          <w:rFonts w:ascii="Book Antiqua" w:hAnsi="Book Antiqua"/>
          <w:i/>
          <w:iCs/>
        </w:rPr>
        <w:t xml:space="preserve"> Biol Med</w:t>
      </w:r>
      <w:r w:rsidRPr="00D043AB">
        <w:rPr>
          <w:rFonts w:ascii="Book Antiqua" w:hAnsi="Book Antiqua"/>
        </w:rPr>
        <w:t xml:space="preserve"> 2022; </w:t>
      </w:r>
      <w:r w:rsidRPr="00D043AB">
        <w:rPr>
          <w:rFonts w:ascii="Book Antiqua" w:hAnsi="Book Antiqua"/>
          <w:b/>
          <w:bCs/>
        </w:rPr>
        <w:t>182</w:t>
      </w:r>
      <w:r w:rsidRPr="00D043AB">
        <w:rPr>
          <w:rFonts w:ascii="Book Antiqua" w:hAnsi="Book Antiqua"/>
        </w:rPr>
        <w:t>: 219-231 [PMID: 35271998 DOI: 10.1016/j.freeradbiomed.2022.03.002]</w:t>
      </w:r>
    </w:p>
    <w:p w14:paraId="4F37F25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127 </w:t>
      </w:r>
      <w:r w:rsidRPr="00D043AB">
        <w:rPr>
          <w:rFonts w:ascii="Book Antiqua" w:hAnsi="Book Antiqua"/>
          <w:b/>
          <w:bCs/>
        </w:rPr>
        <w:t>Chaudhary N</w:t>
      </w:r>
      <w:r w:rsidRPr="00D043AB">
        <w:rPr>
          <w:rFonts w:ascii="Book Antiqua" w:hAnsi="Book Antiqua"/>
        </w:rPr>
        <w:t xml:space="preserve">, Choudhary BS, Shah SG, </w:t>
      </w:r>
      <w:proofErr w:type="spellStart"/>
      <w:r w:rsidRPr="00D043AB">
        <w:rPr>
          <w:rFonts w:ascii="Book Antiqua" w:hAnsi="Book Antiqua"/>
        </w:rPr>
        <w:t>Khapare</w:t>
      </w:r>
      <w:proofErr w:type="spellEnd"/>
      <w:r w:rsidRPr="00D043AB">
        <w:rPr>
          <w:rFonts w:ascii="Book Antiqua" w:hAnsi="Book Antiqua"/>
        </w:rPr>
        <w:t xml:space="preserve"> N, Dwivedi N, Gaikwad A, Joshi N, </w:t>
      </w:r>
      <w:proofErr w:type="spellStart"/>
      <w:r w:rsidRPr="00D043AB">
        <w:rPr>
          <w:rFonts w:ascii="Book Antiqua" w:hAnsi="Book Antiqua"/>
        </w:rPr>
        <w:t>Raichanna</w:t>
      </w:r>
      <w:proofErr w:type="spellEnd"/>
      <w:r w:rsidRPr="00D043AB">
        <w:rPr>
          <w:rFonts w:ascii="Book Antiqua" w:hAnsi="Book Antiqua"/>
        </w:rPr>
        <w:t xml:space="preserve"> J, </w:t>
      </w:r>
      <w:proofErr w:type="spellStart"/>
      <w:r w:rsidRPr="00D043AB">
        <w:rPr>
          <w:rFonts w:ascii="Book Antiqua" w:hAnsi="Book Antiqua"/>
        </w:rPr>
        <w:t>Basu</w:t>
      </w:r>
      <w:proofErr w:type="spellEnd"/>
      <w:r w:rsidRPr="00D043AB">
        <w:rPr>
          <w:rFonts w:ascii="Book Antiqua" w:hAnsi="Book Antiqua"/>
        </w:rPr>
        <w:t xml:space="preserve"> S, </w:t>
      </w:r>
      <w:proofErr w:type="spellStart"/>
      <w:r w:rsidRPr="00D043AB">
        <w:rPr>
          <w:rFonts w:ascii="Book Antiqua" w:hAnsi="Book Antiqua"/>
        </w:rPr>
        <w:t>Gurjar</w:t>
      </w:r>
      <w:proofErr w:type="spellEnd"/>
      <w:r w:rsidRPr="00D043AB">
        <w:rPr>
          <w:rFonts w:ascii="Book Antiqua" w:hAnsi="Book Antiqua"/>
        </w:rPr>
        <w:t xml:space="preserve"> M, P K S, </w:t>
      </w:r>
      <w:proofErr w:type="spellStart"/>
      <w:r w:rsidRPr="00D043AB">
        <w:rPr>
          <w:rFonts w:ascii="Book Antiqua" w:hAnsi="Book Antiqua"/>
        </w:rPr>
        <w:t>Saklani</w:t>
      </w:r>
      <w:proofErr w:type="spellEnd"/>
      <w:r w:rsidRPr="00D043AB">
        <w:rPr>
          <w:rFonts w:ascii="Book Antiqua" w:hAnsi="Book Antiqua"/>
        </w:rPr>
        <w:t xml:space="preserve"> A, Gera P, </w:t>
      </w:r>
      <w:proofErr w:type="spellStart"/>
      <w:r w:rsidRPr="00D043AB">
        <w:rPr>
          <w:rFonts w:ascii="Book Antiqua" w:hAnsi="Book Antiqua"/>
        </w:rPr>
        <w:t>Ramadwar</w:t>
      </w:r>
      <w:proofErr w:type="spellEnd"/>
      <w:r w:rsidRPr="00D043AB">
        <w:rPr>
          <w:rFonts w:ascii="Book Antiqua" w:hAnsi="Book Antiqua"/>
        </w:rPr>
        <w:t xml:space="preserve"> M, Patil P, </w:t>
      </w:r>
      <w:proofErr w:type="spellStart"/>
      <w:r w:rsidRPr="00D043AB">
        <w:rPr>
          <w:rFonts w:ascii="Book Antiqua" w:hAnsi="Book Antiqua"/>
        </w:rPr>
        <w:t>Thorat</w:t>
      </w:r>
      <w:proofErr w:type="spellEnd"/>
      <w:r w:rsidRPr="00D043AB">
        <w:rPr>
          <w:rFonts w:ascii="Book Antiqua" w:hAnsi="Book Antiqua"/>
        </w:rPr>
        <w:t xml:space="preserve"> R, </w:t>
      </w:r>
      <w:proofErr w:type="spellStart"/>
      <w:r w:rsidRPr="00D043AB">
        <w:rPr>
          <w:rFonts w:ascii="Book Antiqua" w:hAnsi="Book Antiqua"/>
        </w:rPr>
        <w:t>Gota</w:t>
      </w:r>
      <w:proofErr w:type="spellEnd"/>
      <w:r w:rsidRPr="00D043AB">
        <w:rPr>
          <w:rFonts w:ascii="Book Antiqua" w:hAnsi="Book Antiqua"/>
        </w:rPr>
        <w:t xml:space="preserve"> V, Dhar SK, Gupta S, Das M, </w:t>
      </w:r>
      <w:proofErr w:type="spellStart"/>
      <w:r w:rsidRPr="00D043AB">
        <w:rPr>
          <w:rFonts w:ascii="Book Antiqua" w:hAnsi="Book Antiqua"/>
        </w:rPr>
        <w:t>Dalal</w:t>
      </w:r>
      <w:proofErr w:type="spellEnd"/>
      <w:r w:rsidRPr="00D043AB">
        <w:rPr>
          <w:rFonts w:ascii="Book Antiqua" w:hAnsi="Book Antiqua"/>
        </w:rPr>
        <w:t xml:space="preserve"> SN. Lipocalin 2 expression promotes tumor progression and therapy resistance by inhibiting ferroptosis in colorectal cancer. </w:t>
      </w:r>
      <w:r w:rsidRPr="00D043AB">
        <w:rPr>
          <w:rFonts w:ascii="Book Antiqua" w:hAnsi="Book Antiqua"/>
          <w:i/>
          <w:iCs/>
        </w:rPr>
        <w:t>Int J Cancer</w:t>
      </w:r>
      <w:r w:rsidRPr="00D043AB">
        <w:rPr>
          <w:rFonts w:ascii="Book Antiqua" w:hAnsi="Book Antiqua"/>
        </w:rPr>
        <w:t xml:space="preserve"> 2021; </w:t>
      </w:r>
      <w:r w:rsidRPr="00D043AB">
        <w:rPr>
          <w:rFonts w:ascii="Book Antiqua" w:hAnsi="Book Antiqua"/>
          <w:b/>
          <w:bCs/>
        </w:rPr>
        <w:t>149</w:t>
      </w:r>
      <w:r w:rsidRPr="00D043AB">
        <w:rPr>
          <w:rFonts w:ascii="Book Antiqua" w:hAnsi="Book Antiqua"/>
        </w:rPr>
        <w:t>: 1495-1511 [PMID: 34146401 DOI: 10.1002/ijc.33711]</w:t>
      </w:r>
    </w:p>
    <w:p w14:paraId="305845D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128 </w:t>
      </w:r>
      <w:r w:rsidRPr="00D043AB">
        <w:rPr>
          <w:rFonts w:ascii="Book Antiqua" w:hAnsi="Book Antiqua"/>
          <w:b/>
          <w:bCs/>
        </w:rPr>
        <w:t>Wang R</w:t>
      </w:r>
      <w:r w:rsidRPr="00D043AB">
        <w:rPr>
          <w:rFonts w:ascii="Book Antiqua" w:hAnsi="Book Antiqua"/>
        </w:rPr>
        <w:t xml:space="preserve">, Su Q, Yin H, Wu D, </w:t>
      </w:r>
      <w:proofErr w:type="spellStart"/>
      <w:r w:rsidRPr="00D043AB">
        <w:rPr>
          <w:rFonts w:ascii="Book Antiqua" w:hAnsi="Book Antiqua"/>
        </w:rPr>
        <w:t>Lv</w:t>
      </w:r>
      <w:proofErr w:type="spellEnd"/>
      <w:r w:rsidRPr="00D043AB">
        <w:rPr>
          <w:rFonts w:ascii="Book Antiqua" w:hAnsi="Book Antiqua"/>
        </w:rPr>
        <w:t xml:space="preserve"> C, Yan Z. Inhibition of SRSF9 enhances the sensitivity of colorectal cancer to </w:t>
      </w:r>
      <w:proofErr w:type="spellStart"/>
      <w:r w:rsidRPr="00D043AB">
        <w:rPr>
          <w:rFonts w:ascii="Book Antiqua" w:hAnsi="Book Antiqua"/>
        </w:rPr>
        <w:t>erastin</w:t>
      </w:r>
      <w:proofErr w:type="spellEnd"/>
      <w:r w:rsidRPr="00D043AB">
        <w:rPr>
          <w:rFonts w:ascii="Book Antiqua" w:hAnsi="Book Antiqua"/>
        </w:rPr>
        <w:t xml:space="preserve">-induced ferroptosis by reducing glutathione peroxidase 4 expression. </w:t>
      </w:r>
      <w:r w:rsidRPr="00D043AB">
        <w:rPr>
          <w:rFonts w:ascii="Book Antiqua" w:hAnsi="Book Antiqua"/>
          <w:i/>
          <w:iCs/>
        </w:rPr>
        <w:t xml:space="preserve">Int J </w:t>
      </w:r>
      <w:proofErr w:type="spellStart"/>
      <w:r w:rsidRPr="00D043AB">
        <w:rPr>
          <w:rFonts w:ascii="Book Antiqua" w:hAnsi="Book Antiqua"/>
          <w:i/>
          <w:iCs/>
        </w:rPr>
        <w:t>Biochem</w:t>
      </w:r>
      <w:proofErr w:type="spellEnd"/>
      <w:r w:rsidRPr="00D043AB">
        <w:rPr>
          <w:rFonts w:ascii="Book Antiqua" w:hAnsi="Book Antiqua"/>
          <w:i/>
          <w:iCs/>
        </w:rPr>
        <w:t xml:space="preserve"> Cell Biol</w:t>
      </w:r>
      <w:r w:rsidRPr="00D043AB">
        <w:rPr>
          <w:rFonts w:ascii="Book Antiqua" w:hAnsi="Book Antiqua"/>
        </w:rPr>
        <w:t xml:space="preserve"> 2021; </w:t>
      </w:r>
      <w:r w:rsidRPr="00D043AB">
        <w:rPr>
          <w:rFonts w:ascii="Book Antiqua" w:hAnsi="Book Antiqua"/>
          <w:b/>
          <w:bCs/>
        </w:rPr>
        <w:t>134</w:t>
      </w:r>
      <w:r w:rsidRPr="00D043AB">
        <w:rPr>
          <w:rFonts w:ascii="Book Antiqua" w:hAnsi="Book Antiqua"/>
        </w:rPr>
        <w:t>: 105948 [PMID: 33609745 DOI: 10.1016/j.biocel.2021.105948]</w:t>
      </w:r>
    </w:p>
    <w:p w14:paraId="457B8A2A"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129 </w:t>
      </w:r>
      <w:r w:rsidRPr="00D043AB">
        <w:rPr>
          <w:rFonts w:ascii="Book Antiqua" w:hAnsi="Book Antiqua"/>
          <w:b/>
          <w:bCs/>
        </w:rPr>
        <w:t>Liu L</w:t>
      </w:r>
      <w:r w:rsidRPr="00D043AB">
        <w:rPr>
          <w:rFonts w:ascii="Book Antiqua" w:hAnsi="Book Antiqua"/>
        </w:rPr>
        <w:t xml:space="preserve">, Yao H, Zhou X, Chen J, Chen G, Shi X, Wu G, Zhou G, He S. MiR-15a-3p regulates ferroptosis via targeting glutathione peroxidase GPX4 in colorectal cancer. </w:t>
      </w:r>
      <w:r w:rsidRPr="00D043AB">
        <w:rPr>
          <w:rFonts w:ascii="Book Antiqua" w:hAnsi="Book Antiqua"/>
          <w:i/>
          <w:iCs/>
        </w:rPr>
        <w:t xml:space="preserve">Mol </w:t>
      </w:r>
      <w:proofErr w:type="spellStart"/>
      <w:r w:rsidRPr="00D043AB">
        <w:rPr>
          <w:rFonts w:ascii="Book Antiqua" w:hAnsi="Book Antiqua"/>
          <w:i/>
          <w:iCs/>
        </w:rPr>
        <w:t>Carcinog</w:t>
      </w:r>
      <w:proofErr w:type="spellEnd"/>
      <w:r w:rsidRPr="00D043AB">
        <w:rPr>
          <w:rFonts w:ascii="Book Antiqua" w:hAnsi="Book Antiqua"/>
        </w:rPr>
        <w:t xml:space="preserve"> 2022; </w:t>
      </w:r>
      <w:r w:rsidRPr="00D043AB">
        <w:rPr>
          <w:rFonts w:ascii="Book Antiqua" w:hAnsi="Book Antiqua"/>
          <w:b/>
          <w:bCs/>
        </w:rPr>
        <w:t>61</w:t>
      </w:r>
      <w:r w:rsidRPr="00D043AB">
        <w:rPr>
          <w:rFonts w:ascii="Book Antiqua" w:hAnsi="Book Antiqua"/>
        </w:rPr>
        <w:t>: 301-310 [PMID: 34727409 DOI: 10.1002/mc.23367]</w:t>
      </w:r>
    </w:p>
    <w:p w14:paraId="2F705748"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130 </w:t>
      </w:r>
      <w:r w:rsidRPr="00D043AB">
        <w:rPr>
          <w:rFonts w:ascii="Book Antiqua" w:hAnsi="Book Antiqua"/>
          <w:b/>
          <w:bCs/>
        </w:rPr>
        <w:t>Hu Q</w:t>
      </w:r>
      <w:r w:rsidRPr="00D043AB">
        <w:rPr>
          <w:rFonts w:ascii="Book Antiqua" w:hAnsi="Book Antiqua"/>
        </w:rPr>
        <w:t xml:space="preserve">, Wei W, Wu D, Huang F, Li M, Li W, Yin J, Peng Y, Lu Y, Zhao Q, Liu L. Blockade of GCH1/BH4 Axis Activates </w:t>
      </w:r>
      <w:proofErr w:type="spellStart"/>
      <w:r w:rsidRPr="00D043AB">
        <w:rPr>
          <w:rFonts w:ascii="Book Antiqua" w:hAnsi="Book Antiqua"/>
        </w:rPr>
        <w:t>Ferritinophagy</w:t>
      </w:r>
      <w:proofErr w:type="spellEnd"/>
      <w:r w:rsidRPr="00D043AB">
        <w:rPr>
          <w:rFonts w:ascii="Book Antiqua" w:hAnsi="Book Antiqua"/>
        </w:rPr>
        <w:t xml:space="preserve"> to Mitigate the Resistance of Colorectal Cancer to </w:t>
      </w:r>
      <w:proofErr w:type="spellStart"/>
      <w:r w:rsidRPr="00D043AB">
        <w:rPr>
          <w:rFonts w:ascii="Book Antiqua" w:hAnsi="Book Antiqua"/>
        </w:rPr>
        <w:t>Erastin</w:t>
      </w:r>
      <w:proofErr w:type="spellEnd"/>
      <w:r w:rsidRPr="00D043AB">
        <w:rPr>
          <w:rFonts w:ascii="Book Antiqua" w:hAnsi="Book Antiqua"/>
        </w:rPr>
        <w:t xml:space="preserve">-Induced Ferroptosis. </w:t>
      </w:r>
      <w:r w:rsidRPr="00D043AB">
        <w:rPr>
          <w:rFonts w:ascii="Book Antiqua" w:hAnsi="Book Antiqua"/>
          <w:i/>
          <w:iCs/>
        </w:rPr>
        <w:t>Front Cell Dev Biol</w:t>
      </w:r>
      <w:r w:rsidRPr="00D043AB">
        <w:rPr>
          <w:rFonts w:ascii="Book Antiqua" w:hAnsi="Book Antiqua"/>
        </w:rPr>
        <w:t xml:space="preserve"> 2022; </w:t>
      </w:r>
      <w:r w:rsidRPr="00D043AB">
        <w:rPr>
          <w:rFonts w:ascii="Book Antiqua" w:hAnsi="Book Antiqua"/>
          <w:b/>
          <w:bCs/>
        </w:rPr>
        <w:t>10</w:t>
      </w:r>
      <w:r w:rsidRPr="00D043AB">
        <w:rPr>
          <w:rFonts w:ascii="Book Antiqua" w:hAnsi="Book Antiqua"/>
        </w:rPr>
        <w:t>: 810327 [PMID: 35223839 DOI: 10.3389/fcell.2022.810327]</w:t>
      </w:r>
    </w:p>
    <w:p w14:paraId="03D13FD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131 </w:t>
      </w:r>
      <w:r w:rsidRPr="00D043AB">
        <w:rPr>
          <w:rFonts w:ascii="Book Antiqua" w:hAnsi="Book Antiqua"/>
          <w:b/>
          <w:bCs/>
        </w:rPr>
        <w:t>Xia Y</w:t>
      </w:r>
      <w:r w:rsidRPr="00D043AB">
        <w:rPr>
          <w:rFonts w:ascii="Book Antiqua" w:hAnsi="Book Antiqua"/>
        </w:rPr>
        <w:t>, Liu S, Li C, Ai Z, Shen W, Ren W, Yang X. Discovery of a novel ferroptosis inducer-</w:t>
      </w:r>
      <w:proofErr w:type="spellStart"/>
      <w:r w:rsidRPr="00D043AB">
        <w:rPr>
          <w:rFonts w:ascii="Book Antiqua" w:hAnsi="Book Antiqua"/>
        </w:rPr>
        <w:t>talaroconvolutin</w:t>
      </w:r>
      <w:proofErr w:type="spellEnd"/>
      <w:r w:rsidRPr="00D043AB">
        <w:rPr>
          <w:rFonts w:ascii="Book Antiqua" w:hAnsi="Book Antiqua"/>
        </w:rPr>
        <w:t xml:space="preserve"> A-killing colorectal cancer cells in vitro and in vivo. </w:t>
      </w:r>
      <w:r w:rsidRPr="00D043AB">
        <w:rPr>
          <w:rFonts w:ascii="Book Antiqua" w:hAnsi="Book Antiqua"/>
          <w:i/>
          <w:iCs/>
        </w:rPr>
        <w:t>Cell Death Dis</w:t>
      </w:r>
      <w:r w:rsidRPr="00D043AB">
        <w:rPr>
          <w:rFonts w:ascii="Book Antiqua" w:hAnsi="Book Antiqua"/>
        </w:rPr>
        <w:t xml:space="preserve"> 2020; </w:t>
      </w:r>
      <w:r w:rsidRPr="00D043AB">
        <w:rPr>
          <w:rFonts w:ascii="Book Antiqua" w:hAnsi="Book Antiqua"/>
          <w:b/>
          <w:bCs/>
        </w:rPr>
        <w:t>11</w:t>
      </w:r>
      <w:r w:rsidRPr="00D043AB">
        <w:rPr>
          <w:rFonts w:ascii="Book Antiqua" w:hAnsi="Book Antiqua"/>
        </w:rPr>
        <w:t>: 988 [PMID: 33203867 DOI: 10.1038/s41419-020-03194-2]</w:t>
      </w:r>
    </w:p>
    <w:p w14:paraId="0D8A2CE4"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132 </w:t>
      </w:r>
      <w:r w:rsidRPr="00D043AB">
        <w:rPr>
          <w:rFonts w:ascii="Book Antiqua" w:hAnsi="Book Antiqua"/>
          <w:b/>
          <w:bCs/>
        </w:rPr>
        <w:t>Yin Y</w:t>
      </w:r>
      <w:r w:rsidRPr="00D043AB">
        <w:rPr>
          <w:rFonts w:ascii="Book Antiqua" w:hAnsi="Book Antiqua"/>
        </w:rPr>
        <w:t xml:space="preserve">, Yao S, Hu Y, Feng Y, Li M, </w:t>
      </w:r>
      <w:proofErr w:type="spellStart"/>
      <w:r w:rsidRPr="00D043AB">
        <w:rPr>
          <w:rFonts w:ascii="Book Antiqua" w:hAnsi="Book Antiqua"/>
        </w:rPr>
        <w:t>Bian</w:t>
      </w:r>
      <w:proofErr w:type="spellEnd"/>
      <w:r w:rsidRPr="00D043AB">
        <w:rPr>
          <w:rFonts w:ascii="Book Antiqua" w:hAnsi="Book Antiqua"/>
        </w:rPr>
        <w:t xml:space="preserve"> Z, Zhang J, Qin Y, Qi X, Zhou L, Fei B, Zou J, Hua D, Huang Z. The Immune-microenvironment Confers Chemoresistance of Colorectal Cancer through Macrophage-Derived IL6. </w:t>
      </w:r>
      <w:r w:rsidRPr="00D043AB">
        <w:rPr>
          <w:rFonts w:ascii="Book Antiqua" w:hAnsi="Book Antiqua"/>
          <w:i/>
          <w:iCs/>
        </w:rPr>
        <w:t>Clin Cancer Res</w:t>
      </w:r>
      <w:r w:rsidRPr="00D043AB">
        <w:rPr>
          <w:rFonts w:ascii="Book Antiqua" w:hAnsi="Book Antiqua"/>
        </w:rPr>
        <w:t xml:space="preserve"> 2017; </w:t>
      </w:r>
      <w:r w:rsidRPr="00D043AB">
        <w:rPr>
          <w:rFonts w:ascii="Book Antiqua" w:hAnsi="Book Antiqua"/>
          <w:b/>
          <w:bCs/>
        </w:rPr>
        <w:t>23</w:t>
      </w:r>
      <w:r w:rsidRPr="00D043AB">
        <w:rPr>
          <w:rFonts w:ascii="Book Antiqua" w:hAnsi="Book Antiqua"/>
        </w:rPr>
        <w:t>: 7375-7387 [PMID: 28928161 DOI: 10.1158/1078-0432.CCR-17-1283]</w:t>
      </w:r>
    </w:p>
    <w:p w14:paraId="08E8D2E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133 </w:t>
      </w:r>
      <w:r w:rsidRPr="00D043AB">
        <w:rPr>
          <w:rFonts w:ascii="Book Antiqua" w:hAnsi="Book Antiqua"/>
          <w:b/>
          <w:bCs/>
        </w:rPr>
        <w:t>Wu Y</w:t>
      </w:r>
      <w:r w:rsidRPr="00D043AB">
        <w:rPr>
          <w:rFonts w:ascii="Book Antiqua" w:hAnsi="Book Antiqua"/>
        </w:rPr>
        <w:t xml:space="preserve">, Yuan MH, Wu HT, Chen WJ, Zhang ML, Ye QQ, Liu J, Zhang GJ. MicroRNA-488 inhibits proliferation and motility of tumor cells via downregulating FSCN1, modulated by Notch3 in breast carcinomas. </w:t>
      </w:r>
      <w:r w:rsidRPr="00D043AB">
        <w:rPr>
          <w:rFonts w:ascii="Book Antiqua" w:hAnsi="Book Antiqua"/>
          <w:i/>
          <w:iCs/>
        </w:rPr>
        <w:t>Cell Death Dis</w:t>
      </w:r>
      <w:r w:rsidRPr="00D043AB">
        <w:rPr>
          <w:rFonts w:ascii="Book Antiqua" w:hAnsi="Book Antiqua"/>
        </w:rPr>
        <w:t xml:space="preserve"> 2020; </w:t>
      </w:r>
      <w:r w:rsidRPr="00D043AB">
        <w:rPr>
          <w:rFonts w:ascii="Book Antiqua" w:hAnsi="Book Antiqua"/>
          <w:b/>
          <w:bCs/>
        </w:rPr>
        <w:t>11</w:t>
      </w:r>
      <w:r w:rsidRPr="00D043AB">
        <w:rPr>
          <w:rFonts w:ascii="Book Antiqua" w:hAnsi="Book Antiqua"/>
        </w:rPr>
        <w:t>: 912 [PMID: 33099573 DOI: 10.1038/s41419-020-03121-5]</w:t>
      </w:r>
    </w:p>
    <w:p w14:paraId="66EF20C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134 </w:t>
      </w:r>
      <w:r w:rsidRPr="00D043AB">
        <w:rPr>
          <w:rFonts w:ascii="Book Antiqua" w:hAnsi="Book Antiqua"/>
          <w:b/>
          <w:bCs/>
        </w:rPr>
        <w:t>Wu HT</w:t>
      </w:r>
      <w:r w:rsidRPr="00D043AB">
        <w:rPr>
          <w:rFonts w:ascii="Book Antiqua" w:hAnsi="Book Antiqua"/>
        </w:rPr>
        <w:t xml:space="preserve">, Zhong HT, Li GW, Shen JX, Ye QQ, Zhang ML, Liu J. Oncogenic functions of the EMT-related transcription factor ZEB1 in breast cancer. </w:t>
      </w:r>
      <w:r w:rsidRPr="00D043AB">
        <w:rPr>
          <w:rFonts w:ascii="Book Antiqua" w:hAnsi="Book Antiqua"/>
          <w:i/>
          <w:iCs/>
        </w:rPr>
        <w:t xml:space="preserve">J </w:t>
      </w:r>
      <w:proofErr w:type="spellStart"/>
      <w:r w:rsidRPr="00D043AB">
        <w:rPr>
          <w:rFonts w:ascii="Book Antiqua" w:hAnsi="Book Antiqua"/>
          <w:i/>
          <w:iCs/>
        </w:rPr>
        <w:t>Transl</w:t>
      </w:r>
      <w:proofErr w:type="spellEnd"/>
      <w:r w:rsidRPr="00D043AB">
        <w:rPr>
          <w:rFonts w:ascii="Book Antiqua" w:hAnsi="Book Antiqua"/>
          <w:i/>
          <w:iCs/>
        </w:rPr>
        <w:t xml:space="preserve"> Med</w:t>
      </w:r>
      <w:r w:rsidRPr="00D043AB">
        <w:rPr>
          <w:rFonts w:ascii="Book Antiqua" w:hAnsi="Book Antiqua"/>
        </w:rPr>
        <w:t xml:space="preserve"> 2020; </w:t>
      </w:r>
      <w:r w:rsidRPr="00D043AB">
        <w:rPr>
          <w:rFonts w:ascii="Book Antiqua" w:hAnsi="Book Antiqua"/>
          <w:b/>
          <w:bCs/>
        </w:rPr>
        <w:t>18</w:t>
      </w:r>
      <w:r w:rsidRPr="00D043AB">
        <w:rPr>
          <w:rFonts w:ascii="Book Antiqua" w:hAnsi="Book Antiqua"/>
        </w:rPr>
        <w:t>: 51 [PMID: 32014049 DOI: 10.1186/s12967-020-02240-z]</w:t>
      </w:r>
    </w:p>
    <w:p w14:paraId="7ECA96F0"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135 </w:t>
      </w:r>
      <w:r w:rsidRPr="00D043AB">
        <w:rPr>
          <w:rFonts w:ascii="Book Antiqua" w:hAnsi="Book Antiqua"/>
          <w:b/>
          <w:bCs/>
        </w:rPr>
        <w:t>Du J</w:t>
      </w:r>
      <w:r w:rsidRPr="00D043AB">
        <w:rPr>
          <w:rFonts w:ascii="Book Antiqua" w:hAnsi="Book Antiqua"/>
        </w:rPr>
        <w:t xml:space="preserve">, Wang X, Li Y, Ren X, Zhou Y, Hu W, Zhou C, Jing Q, Yang C, Wang L, Li H, Fang L, Zhou Y, Tong X, Wang Y. DHA exhibits synergistic therapeutic efficacy with cisplatin to induce ferroptosis in pancreatic ductal adenocarcinoma via modulation of iron metabolism. </w:t>
      </w:r>
      <w:r w:rsidRPr="00D043AB">
        <w:rPr>
          <w:rFonts w:ascii="Book Antiqua" w:hAnsi="Book Antiqua"/>
          <w:i/>
          <w:iCs/>
        </w:rPr>
        <w:t>Cell Death Dis</w:t>
      </w:r>
      <w:r w:rsidRPr="00D043AB">
        <w:rPr>
          <w:rFonts w:ascii="Book Antiqua" w:hAnsi="Book Antiqua"/>
        </w:rPr>
        <w:t xml:space="preserve"> 2021; </w:t>
      </w:r>
      <w:r w:rsidRPr="00D043AB">
        <w:rPr>
          <w:rFonts w:ascii="Book Antiqua" w:hAnsi="Book Antiqua"/>
          <w:b/>
          <w:bCs/>
        </w:rPr>
        <w:t>12</w:t>
      </w:r>
      <w:r w:rsidRPr="00D043AB">
        <w:rPr>
          <w:rFonts w:ascii="Book Antiqua" w:hAnsi="Book Antiqua"/>
        </w:rPr>
        <w:t>: 705 [PMID: 34262021 DOI: 10.1038/s41419-021-03996-y]</w:t>
      </w:r>
    </w:p>
    <w:p w14:paraId="3D0D6B0D"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136 </w:t>
      </w:r>
      <w:proofErr w:type="spellStart"/>
      <w:r w:rsidRPr="00D043AB">
        <w:rPr>
          <w:rFonts w:ascii="Book Antiqua" w:hAnsi="Book Antiqua"/>
          <w:b/>
          <w:bCs/>
        </w:rPr>
        <w:t>Turcu</w:t>
      </w:r>
      <w:proofErr w:type="spellEnd"/>
      <w:r w:rsidRPr="00D043AB">
        <w:rPr>
          <w:rFonts w:ascii="Book Antiqua" w:hAnsi="Book Antiqua"/>
          <w:b/>
          <w:bCs/>
        </w:rPr>
        <w:t xml:space="preserve"> AL</w:t>
      </w:r>
      <w:r w:rsidRPr="00D043AB">
        <w:rPr>
          <w:rFonts w:ascii="Book Antiqua" w:hAnsi="Book Antiqua"/>
        </w:rPr>
        <w:t xml:space="preserve">, </w:t>
      </w:r>
      <w:proofErr w:type="spellStart"/>
      <w:r w:rsidRPr="00D043AB">
        <w:rPr>
          <w:rFonts w:ascii="Book Antiqua" w:hAnsi="Book Antiqua"/>
        </w:rPr>
        <w:t>Versini</w:t>
      </w:r>
      <w:proofErr w:type="spellEnd"/>
      <w:r w:rsidRPr="00D043AB">
        <w:rPr>
          <w:rFonts w:ascii="Book Antiqua" w:hAnsi="Book Antiqua"/>
        </w:rPr>
        <w:t xml:space="preserve"> A, Khene N, </w:t>
      </w:r>
      <w:proofErr w:type="spellStart"/>
      <w:r w:rsidRPr="00D043AB">
        <w:rPr>
          <w:rFonts w:ascii="Book Antiqua" w:hAnsi="Book Antiqua"/>
        </w:rPr>
        <w:t>Gaillet</w:t>
      </w:r>
      <w:proofErr w:type="spellEnd"/>
      <w:r w:rsidRPr="00D043AB">
        <w:rPr>
          <w:rFonts w:ascii="Book Antiqua" w:hAnsi="Book Antiqua"/>
        </w:rPr>
        <w:t xml:space="preserve"> C, </w:t>
      </w:r>
      <w:proofErr w:type="spellStart"/>
      <w:r w:rsidRPr="00D043AB">
        <w:rPr>
          <w:rFonts w:ascii="Book Antiqua" w:hAnsi="Book Antiqua"/>
        </w:rPr>
        <w:t>Cañeque</w:t>
      </w:r>
      <w:proofErr w:type="spellEnd"/>
      <w:r w:rsidRPr="00D043AB">
        <w:rPr>
          <w:rFonts w:ascii="Book Antiqua" w:hAnsi="Book Antiqua"/>
        </w:rPr>
        <w:t xml:space="preserve"> T, Müller S, Rodriguez R. DMT1 Inhibitors Kill Cancer Stem Cells by Blocking Lysosomal Iron Translocation. </w:t>
      </w:r>
      <w:r w:rsidRPr="00D043AB">
        <w:rPr>
          <w:rFonts w:ascii="Book Antiqua" w:hAnsi="Book Antiqua"/>
          <w:i/>
          <w:iCs/>
        </w:rPr>
        <w:t>Chemistry</w:t>
      </w:r>
      <w:r w:rsidRPr="00D043AB">
        <w:rPr>
          <w:rFonts w:ascii="Book Antiqua" w:hAnsi="Book Antiqua"/>
        </w:rPr>
        <w:t xml:space="preserve"> 2020; </w:t>
      </w:r>
      <w:r w:rsidRPr="00D043AB">
        <w:rPr>
          <w:rFonts w:ascii="Book Antiqua" w:hAnsi="Book Antiqua"/>
          <w:b/>
          <w:bCs/>
        </w:rPr>
        <w:t>26</w:t>
      </w:r>
      <w:r w:rsidRPr="00D043AB">
        <w:rPr>
          <w:rFonts w:ascii="Book Antiqua" w:hAnsi="Book Antiqua"/>
        </w:rPr>
        <w:t>: 7369-7373 [PMID: 32083771 DOI: 10.1002/chem.202000159]</w:t>
      </w:r>
    </w:p>
    <w:p w14:paraId="46D0A0EC"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137 </w:t>
      </w:r>
      <w:r w:rsidRPr="00D043AB">
        <w:rPr>
          <w:rFonts w:ascii="Book Antiqua" w:hAnsi="Book Antiqua"/>
          <w:b/>
          <w:bCs/>
        </w:rPr>
        <w:t>Chen TC</w:t>
      </w:r>
      <w:r w:rsidRPr="00D043AB">
        <w:rPr>
          <w:rFonts w:ascii="Book Antiqua" w:hAnsi="Book Antiqua"/>
        </w:rPr>
        <w:t xml:space="preserve">, Chuang JY, Ko CY, Kao TJ, Yang PY, Yu CH, Liu MS, Hu SL, Tsai YT, Chan H, Chang WC, Hsu TI. AR ubiquitination induced by the curcumin analog suppresses growth of temozolomide-resistant glioblastoma through disrupting GPX4-Mediated redox homeostasis. </w:t>
      </w:r>
      <w:r w:rsidRPr="00D043AB">
        <w:rPr>
          <w:rFonts w:ascii="Book Antiqua" w:hAnsi="Book Antiqua"/>
          <w:i/>
          <w:iCs/>
        </w:rPr>
        <w:t>Redox Biol</w:t>
      </w:r>
      <w:r w:rsidRPr="00D043AB">
        <w:rPr>
          <w:rFonts w:ascii="Book Antiqua" w:hAnsi="Book Antiqua"/>
        </w:rPr>
        <w:t xml:space="preserve"> 2020; </w:t>
      </w:r>
      <w:r w:rsidRPr="00D043AB">
        <w:rPr>
          <w:rFonts w:ascii="Book Antiqua" w:hAnsi="Book Antiqua"/>
          <w:b/>
          <w:bCs/>
        </w:rPr>
        <w:t>30</w:t>
      </w:r>
      <w:r w:rsidRPr="00D043AB">
        <w:rPr>
          <w:rFonts w:ascii="Book Antiqua" w:hAnsi="Book Antiqua"/>
        </w:rPr>
        <w:t>: 101413 [PMID: 31896509 DOI: 10.1016/j.redox.2019.101413]</w:t>
      </w:r>
    </w:p>
    <w:p w14:paraId="4CBA5759"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138 </w:t>
      </w:r>
      <w:r w:rsidRPr="00D043AB">
        <w:rPr>
          <w:rFonts w:ascii="Book Antiqua" w:hAnsi="Book Antiqua"/>
          <w:b/>
          <w:bCs/>
        </w:rPr>
        <w:t>Yang C</w:t>
      </w:r>
      <w:r w:rsidRPr="00D043AB">
        <w:rPr>
          <w:rFonts w:ascii="Book Antiqua" w:hAnsi="Book Antiqua"/>
        </w:rPr>
        <w:t xml:space="preserve">, Zhang Y, Lin S, Liu Y, Li W. Suppressing the KIF20A/NUAK1/Nrf2/GPX4 signaling pathway induces ferroptosis and enhances the sensitivity of colorectal cancer to oxaliplatin. </w:t>
      </w:r>
      <w:r w:rsidRPr="00D043AB">
        <w:rPr>
          <w:rFonts w:ascii="Book Antiqua" w:hAnsi="Book Antiqua"/>
          <w:i/>
          <w:iCs/>
        </w:rPr>
        <w:t>Aging (Albany NY)</w:t>
      </w:r>
      <w:r w:rsidRPr="00D043AB">
        <w:rPr>
          <w:rFonts w:ascii="Book Antiqua" w:hAnsi="Book Antiqua"/>
        </w:rPr>
        <w:t xml:space="preserve"> 2021; </w:t>
      </w:r>
      <w:r w:rsidRPr="00D043AB">
        <w:rPr>
          <w:rFonts w:ascii="Book Antiqua" w:hAnsi="Book Antiqua"/>
          <w:b/>
          <w:bCs/>
        </w:rPr>
        <w:t>13</w:t>
      </w:r>
      <w:r w:rsidRPr="00D043AB">
        <w:rPr>
          <w:rFonts w:ascii="Book Antiqua" w:hAnsi="Book Antiqua"/>
        </w:rPr>
        <w:t>: 13515-13534 [PMID: 33819186 DOI: 10.18632/aging.202774]</w:t>
      </w:r>
    </w:p>
    <w:p w14:paraId="23B5D477"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139 </w:t>
      </w:r>
      <w:r w:rsidRPr="00D043AB">
        <w:rPr>
          <w:rFonts w:ascii="Book Antiqua" w:hAnsi="Book Antiqua"/>
          <w:b/>
          <w:bCs/>
        </w:rPr>
        <w:t>Sun Y</w:t>
      </w:r>
      <w:r w:rsidRPr="00D043AB">
        <w:rPr>
          <w:rFonts w:ascii="Book Antiqua" w:hAnsi="Book Antiqua"/>
        </w:rPr>
        <w:t xml:space="preserve">, </w:t>
      </w:r>
      <w:proofErr w:type="spellStart"/>
      <w:r w:rsidRPr="00D043AB">
        <w:rPr>
          <w:rFonts w:ascii="Book Antiqua" w:hAnsi="Book Antiqua"/>
        </w:rPr>
        <w:t>Qiao</w:t>
      </w:r>
      <w:proofErr w:type="spellEnd"/>
      <w:r w:rsidRPr="00D043AB">
        <w:rPr>
          <w:rFonts w:ascii="Book Antiqua" w:hAnsi="Book Antiqua"/>
        </w:rPr>
        <w:t xml:space="preserve"> Y, Liu Y, Zhou J, Wang X, Zheng H, Xu Z, Zhang J, Zhou Y, Qian L, Zhang C, Lou H. </w:t>
      </w:r>
      <w:proofErr w:type="spellStart"/>
      <w:r w:rsidRPr="00D043AB">
        <w:rPr>
          <w:rFonts w:ascii="Book Antiqua" w:hAnsi="Book Antiqua"/>
        </w:rPr>
        <w:t>ent-Kaurane</w:t>
      </w:r>
      <w:proofErr w:type="spellEnd"/>
      <w:r w:rsidRPr="00D043AB">
        <w:rPr>
          <w:rFonts w:ascii="Book Antiqua" w:hAnsi="Book Antiqua"/>
        </w:rPr>
        <w:t xml:space="preserve"> diterpenoids induce apoptosis and ferroptosis through targeting redox resetting to overcome cisplatin resistance. </w:t>
      </w:r>
      <w:r w:rsidRPr="00D043AB">
        <w:rPr>
          <w:rFonts w:ascii="Book Antiqua" w:hAnsi="Book Antiqua"/>
          <w:i/>
          <w:iCs/>
        </w:rPr>
        <w:t>Redox Biol</w:t>
      </w:r>
      <w:r w:rsidRPr="00D043AB">
        <w:rPr>
          <w:rFonts w:ascii="Book Antiqua" w:hAnsi="Book Antiqua"/>
        </w:rPr>
        <w:t xml:space="preserve"> 2021; </w:t>
      </w:r>
      <w:r w:rsidRPr="00D043AB">
        <w:rPr>
          <w:rFonts w:ascii="Book Antiqua" w:hAnsi="Book Antiqua"/>
          <w:b/>
          <w:bCs/>
        </w:rPr>
        <w:t>43</w:t>
      </w:r>
      <w:r w:rsidRPr="00D043AB">
        <w:rPr>
          <w:rFonts w:ascii="Book Antiqua" w:hAnsi="Book Antiqua"/>
        </w:rPr>
        <w:t>: 101977 [PMID: 33905957 DOI: 10.1016/j.redox.2021.101977]</w:t>
      </w:r>
    </w:p>
    <w:p w14:paraId="11A4989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140 </w:t>
      </w:r>
      <w:proofErr w:type="spellStart"/>
      <w:r w:rsidRPr="00D043AB">
        <w:rPr>
          <w:rFonts w:ascii="Book Antiqua" w:hAnsi="Book Antiqua"/>
          <w:b/>
          <w:bCs/>
        </w:rPr>
        <w:t>Roh</w:t>
      </w:r>
      <w:proofErr w:type="spellEnd"/>
      <w:r w:rsidRPr="00D043AB">
        <w:rPr>
          <w:rFonts w:ascii="Book Antiqua" w:hAnsi="Book Antiqua"/>
          <w:b/>
          <w:bCs/>
        </w:rPr>
        <w:t xml:space="preserve"> JL</w:t>
      </w:r>
      <w:r w:rsidRPr="00D043AB">
        <w:rPr>
          <w:rFonts w:ascii="Book Antiqua" w:hAnsi="Book Antiqua"/>
        </w:rPr>
        <w:t xml:space="preserve">, Kim EH, Jang HJ, Park JY, Shin D. Induction of </w:t>
      </w:r>
      <w:proofErr w:type="spellStart"/>
      <w:r w:rsidRPr="00D043AB">
        <w:rPr>
          <w:rFonts w:ascii="Book Antiqua" w:hAnsi="Book Antiqua"/>
        </w:rPr>
        <w:t>ferroptotic</w:t>
      </w:r>
      <w:proofErr w:type="spellEnd"/>
      <w:r w:rsidRPr="00D043AB">
        <w:rPr>
          <w:rFonts w:ascii="Book Antiqua" w:hAnsi="Book Antiqua"/>
        </w:rPr>
        <w:t xml:space="preserve"> cell death for overcoming cisplatin resistance of head and neck cancer. </w:t>
      </w:r>
      <w:r w:rsidRPr="00D043AB">
        <w:rPr>
          <w:rFonts w:ascii="Book Antiqua" w:hAnsi="Book Antiqua"/>
          <w:i/>
          <w:iCs/>
        </w:rPr>
        <w:t>Cancer Lett</w:t>
      </w:r>
      <w:r w:rsidRPr="00D043AB">
        <w:rPr>
          <w:rFonts w:ascii="Book Antiqua" w:hAnsi="Book Antiqua"/>
        </w:rPr>
        <w:t xml:space="preserve"> 2016; </w:t>
      </w:r>
      <w:r w:rsidRPr="00D043AB">
        <w:rPr>
          <w:rFonts w:ascii="Book Antiqua" w:hAnsi="Book Antiqua"/>
          <w:b/>
          <w:bCs/>
        </w:rPr>
        <w:t>381</w:t>
      </w:r>
      <w:r w:rsidRPr="00D043AB">
        <w:rPr>
          <w:rFonts w:ascii="Book Antiqua" w:hAnsi="Book Antiqua"/>
        </w:rPr>
        <w:t>: 96-103 [PMID: 27477897 DOI: 10.1016/j.canlet.2016.07.035]</w:t>
      </w:r>
    </w:p>
    <w:p w14:paraId="727FD8DC"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141 </w:t>
      </w:r>
      <w:r w:rsidRPr="00D043AB">
        <w:rPr>
          <w:rFonts w:ascii="Book Antiqua" w:hAnsi="Book Antiqua"/>
          <w:b/>
          <w:bCs/>
        </w:rPr>
        <w:t>Fu D</w:t>
      </w:r>
      <w:r w:rsidRPr="00D043AB">
        <w:rPr>
          <w:rFonts w:ascii="Book Antiqua" w:hAnsi="Book Antiqua"/>
        </w:rPr>
        <w:t>, Wang C, Yu L, Yu R. Induction of ferroptosis by ATF3 elevation alleviates cisplatin resistance in gastric cancer by restraining Nrf2/Keap1/</w:t>
      </w:r>
      <w:proofErr w:type="spellStart"/>
      <w:r w:rsidRPr="00D043AB">
        <w:rPr>
          <w:rFonts w:ascii="Book Antiqua" w:hAnsi="Book Antiqua"/>
        </w:rPr>
        <w:t>xCT</w:t>
      </w:r>
      <w:proofErr w:type="spellEnd"/>
      <w:r w:rsidRPr="00D043AB">
        <w:rPr>
          <w:rFonts w:ascii="Book Antiqua" w:hAnsi="Book Antiqua"/>
        </w:rPr>
        <w:t xml:space="preserve"> signaling. </w:t>
      </w:r>
      <w:r w:rsidRPr="00D043AB">
        <w:rPr>
          <w:rFonts w:ascii="Book Antiqua" w:hAnsi="Book Antiqua"/>
          <w:i/>
          <w:iCs/>
        </w:rPr>
        <w:t>Cell Mol Biol Lett</w:t>
      </w:r>
      <w:r w:rsidRPr="00D043AB">
        <w:rPr>
          <w:rFonts w:ascii="Book Antiqua" w:hAnsi="Book Antiqua"/>
        </w:rPr>
        <w:t xml:space="preserve"> 2021; </w:t>
      </w:r>
      <w:r w:rsidRPr="00D043AB">
        <w:rPr>
          <w:rFonts w:ascii="Book Antiqua" w:hAnsi="Book Antiqua"/>
          <w:b/>
          <w:bCs/>
        </w:rPr>
        <w:t>26</w:t>
      </w:r>
      <w:r w:rsidRPr="00D043AB">
        <w:rPr>
          <w:rFonts w:ascii="Book Antiqua" w:hAnsi="Book Antiqua"/>
        </w:rPr>
        <w:t>: 26 [PMID: 34098867 DOI: 10.1186/s11658-021-00271-y]</w:t>
      </w:r>
    </w:p>
    <w:p w14:paraId="2DAF6C9B"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142 </w:t>
      </w:r>
      <w:r w:rsidRPr="00D043AB">
        <w:rPr>
          <w:rFonts w:ascii="Book Antiqua" w:hAnsi="Book Antiqua"/>
          <w:b/>
          <w:bCs/>
        </w:rPr>
        <w:t>Hong T</w:t>
      </w:r>
      <w:r w:rsidRPr="00D043AB">
        <w:rPr>
          <w:rFonts w:ascii="Book Antiqua" w:hAnsi="Book Antiqua"/>
        </w:rPr>
        <w:t xml:space="preserve">, Lei G, Chen X, Li H, Zhang X, Wu N, Zhao Y, Zhang Y, Wang J. PARP inhibition promotes ferroptosis via repressing SLC7A11 and synergizes with ferroptosis inducers in BRCA-proficient ovarian cancer. </w:t>
      </w:r>
      <w:r w:rsidRPr="00D043AB">
        <w:rPr>
          <w:rFonts w:ascii="Book Antiqua" w:hAnsi="Book Antiqua"/>
          <w:i/>
          <w:iCs/>
        </w:rPr>
        <w:t>Redox Biol</w:t>
      </w:r>
      <w:r w:rsidRPr="00D043AB">
        <w:rPr>
          <w:rFonts w:ascii="Book Antiqua" w:hAnsi="Book Antiqua"/>
        </w:rPr>
        <w:t xml:space="preserve"> 2021; </w:t>
      </w:r>
      <w:r w:rsidRPr="00D043AB">
        <w:rPr>
          <w:rFonts w:ascii="Book Antiqua" w:hAnsi="Book Antiqua"/>
          <w:b/>
          <w:bCs/>
        </w:rPr>
        <w:t>42</w:t>
      </w:r>
      <w:r w:rsidRPr="00D043AB">
        <w:rPr>
          <w:rFonts w:ascii="Book Antiqua" w:hAnsi="Book Antiqua"/>
        </w:rPr>
        <w:t>: 101928 [PMID: 33722571 DOI: 10.1016/j.redox.2021.101928]</w:t>
      </w:r>
    </w:p>
    <w:p w14:paraId="3DE63360"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143 </w:t>
      </w:r>
      <w:r w:rsidRPr="00D043AB">
        <w:rPr>
          <w:rFonts w:ascii="Book Antiqua" w:hAnsi="Book Antiqua"/>
          <w:b/>
          <w:bCs/>
        </w:rPr>
        <w:t>Song X</w:t>
      </w:r>
      <w:r w:rsidRPr="00D043AB">
        <w:rPr>
          <w:rFonts w:ascii="Book Antiqua" w:hAnsi="Book Antiqua"/>
        </w:rPr>
        <w:t xml:space="preserve">, Wang X, Liu Z, Yu Z. Role of GPX4-Mediated Ferroptosis in the Sensitivity of Triple Negative Breast Cancer Cells to Gefitinib. </w:t>
      </w:r>
      <w:r w:rsidRPr="00D043AB">
        <w:rPr>
          <w:rFonts w:ascii="Book Antiqua" w:hAnsi="Book Antiqua"/>
          <w:i/>
          <w:iCs/>
        </w:rPr>
        <w:t>Front Oncol</w:t>
      </w:r>
      <w:r w:rsidRPr="00D043AB">
        <w:rPr>
          <w:rFonts w:ascii="Book Antiqua" w:hAnsi="Book Antiqua"/>
        </w:rPr>
        <w:t xml:space="preserve"> 2020; </w:t>
      </w:r>
      <w:r w:rsidRPr="00D043AB">
        <w:rPr>
          <w:rFonts w:ascii="Book Antiqua" w:hAnsi="Book Antiqua"/>
          <w:b/>
          <w:bCs/>
        </w:rPr>
        <w:t>10</w:t>
      </w:r>
      <w:r w:rsidRPr="00D043AB">
        <w:rPr>
          <w:rFonts w:ascii="Book Antiqua" w:hAnsi="Book Antiqua"/>
        </w:rPr>
        <w:t>: 597434 [PMID: 33425751 DOI: 10.3389/fonc.2020.597434]</w:t>
      </w:r>
    </w:p>
    <w:p w14:paraId="434DC52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144 </w:t>
      </w:r>
      <w:r w:rsidRPr="00D043AB">
        <w:rPr>
          <w:rFonts w:ascii="Book Antiqua" w:hAnsi="Book Antiqua"/>
          <w:b/>
          <w:bCs/>
        </w:rPr>
        <w:t>Sun X</w:t>
      </w:r>
      <w:r w:rsidRPr="00D043AB">
        <w:rPr>
          <w:rFonts w:ascii="Book Antiqua" w:hAnsi="Book Antiqua"/>
        </w:rPr>
        <w:t xml:space="preserve">, </w:t>
      </w:r>
      <w:proofErr w:type="spellStart"/>
      <w:r w:rsidRPr="00D043AB">
        <w:rPr>
          <w:rFonts w:ascii="Book Antiqua" w:hAnsi="Book Antiqua"/>
        </w:rPr>
        <w:t>Niu</w:t>
      </w:r>
      <w:proofErr w:type="spellEnd"/>
      <w:r w:rsidRPr="00D043AB">
        <w:rPr>
          <w:rFonts w:ascii="Book Antiqua" w:hAnsi="Book Antiqua"/>
        </w:rPr>
        <w:t xml:space="preserve"> X, Chen R, He W, Chen D, Kang R, Tang D. Metallothionein-1G facilitates sorafenib resistance through inhibition of ferroptosis. </w:t>
      </w:r>
      <w:r w:rsidRPr="00D043AB">
        <w:rPr>
          <w:rFonts w:ascii="Book Antiqua" w:hAnsi="Book Antiqua"/>
          <w:i/>
          <w:iCs/>
        </w:rPr>
        <w:t>Hepatology</w:t>
      </w:r>
      <w:r w:rsidRPr="00D043AB">
        <w:rPr>
          <w:rFonts w:ascii="Book Antiqua" w:hAnsi="Book Antiqua"/>
        </w:rPr>
        <w:t xml:space="preserve"> 2016; </w:t>
      </w:r>
      <w:r w:rsidRPr="00D043AB">
        <w:rPr>
          <w:rFonts w:ascii="Book Antiqua" w:hAnsi="Book Antiqua"/>
          <w:b/>
          <w:bCs/>
        </w:rPr>
        <w:t>64</w:t>
      </w:r>
      <w:r w:rsidRPr="00D043AB">
        <w:rPr>
          <w:rFonts w:ascii="Book Antiqua" w:hAnsi="Book Antiqua"/>
        </w:rPr>
        <w:t>: 488-500 [PMID: 27015352 DOI: 10.1002/hep.28574]</w:t>
      </w:r>
    </w:p>
    <w:p w14:paraId="1990B2B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145 </w:t>
      </w:r>
      <w:proofErr w:type="spellStart"/>
      <w:r w:rsidRPr="00D043AB">
        <w:rPr>
          <w:rFonts w:ascii="Book Antiqua" w:hAnsi="Book Antiqua"/>
          <w:b/>
          <w:bCs/>
        </w:rPr>
        <w:t>Markowitsch</w:t>
      </w:r>
      <w:proofErr w:type="spellEnd"/>
      <w:r w:rsidRPr="00D043AB">
        <w:rPr>
          <w:rFonts w:ascii="Book Antiqua" w:hAnsi="Book Antiqua"/>
          <w:b/>
          <w:bCs/>
        </w:rPr>
        <w:t xml:space="preserve"> SD</w:t>
      </w:r>
      <w:r w:rsidRPr="00D043AB">
        <w:rPr>
          <w:rFonts w:ascii="Book Antiqua" w:hAnsi="Book Antiqua"/>
        </w:rPr>
        <w:t xml:space="preserve">, Schupp P, </w:t>
      </w:r>
      <w:proofErr w:type="spellStart"/>
      <w:r w:rsidRPr="00D043AB">
        <w:rPr>
          <w:rFonts w:ascii="Book Antiqua" w:hAnsi="Book Antiqua"/>
        </w:rPr>
        <w:t>Lauckner</w:t>
      </w:r>
      <w:proofErr w:type="spellEnd"/>
      <w:r w:rsidRPr="00D043AB">
        <w:rPr>
          <w:rFonts w:ascii="Book Antiqua" w:hAnsi="Book Antiqua"/>
        </w:rPr>
        <w:t xml:space="preserve"> J, </w:t>
      </w:r>
      <w:proofErr w:type="spellStart"/>
      <w:r w:rsidRPr="00D043AB">
        <w:rPr>
          <w:rFonts w:ascii="Book Antiqua" w:hAnsi="Book Antiqua"/>
        </w:rPr>
        <w:t>Vakhrusheva</w:t>
      </w:r>
      <w:proofErr w:type="spellEnd"/>
      <w:r w:rsidRPr="00D043AB">
        <w:rPr>
          <w:rFonts w:ascii="Book Antiqua" w:hAnsi="Book Antiqua"/>
        </w:rPr>
        <w:t xml:space="preserve"> O, Slade KS, </w:t>
      </w:r>
      <w:proofErr w:type="spellStart"/>
      <w:r w:rsidRPr="00D043AB">
        <w:rPr>
          <w:rFonts w:ascii="Book Antiqua" w:hAnsi="Book Antiqua"/>
        </w:rPr>
        <w:t>Mager</w:t>
      </w:r>
      <w:proofErr w:type="spellEnd"/>
      <w:r w:rsidRPr="00D043AB">
        <w:rPr>
          <w:rFonts w:ascii="Book Antiqua" w:hAnsi="Book Antiqua"/>
        </w:rPr>
        <w:t xml:space="preserve"> R, </w:t>
      </w:r>
      <w:proofErr w:type="spellStart"/>
      <w:r w:rsidRPr="00D043AB">
        <w:rPr>
          <w:rFonts w:ascii="Book Antiqua" w:hAnsi="Book Antiqua"/>
        </w:rPr>
        <w:t>Efferth</w:t>
      </w:r>
      <w:proofErr w:type="spellEnd"/>
      <w:r w:rsidRPr="00D043AB">
        <w:rPr>
          <w:rFonts w:ascii="Book Antiqua" w:hAnsi="Book Antiqua"/>
        </w:rPr>
        <w:t xml:space="preserve"> T, </w:t>
      </w:r>
      <w:proofErr w:type="spellStart"/>
      <w:r w:rsidRPr="00D043AB">
        <w:rPr>
          <w:rFonts w:ascii="Book Antiqua" w:hAnsi="Book Antiqua"/>
        </w:rPr>
        <w:t>Haferkamp</w:t>
      </w:r>
      <w:proofErr w:type="spellEnd"/>
      <w:r w:rsidRPr="00D043AB">
        <w:rPr>
          <w:rFonts w:ascii="Book Antiqua" w:hAnsi="Book Antiqua"/>
        </w:rPr>
        <w:t xml:space="preserve"> A, </w:t>
      </w:r>
      <w:proofErr w:type="spellStart"/>
      <w:r w:rsidRPr="00D043AB">
        <w:rPr>
          <w:rFonts w:ascii="Book Antiqua" w:hAnsi="Book Antiqua"/>
        </w:rPr>
        <w:t>Juengel</w:t>
      </w:r>
      <w:proofErr w:type="spellEnd"/>
      <w:r w:rsidRPr="00D043AB">
        <w:rPr>
          <w:rFonts w:ascii="Book Antiqua" w:hAnsi="Book Antiqua"/>
        </w:rPr>
        <w:t xml:space="preserve"> E. Artesunate Inhibits Growth of Sunitinib-Resistant Renal Cell Carcinoma Cells through Cell Cycle Arrest and Induction of Ferroptosis. </w:t>
      </w:r>
      <w:r w:rsidRPr="00D043AB">
        <w:rPr>
          <w:rFonts w:ascii="Book Antiqua" w:hAnsi="Book Antiqua"/>
          <w:i/>
          <w:iCs/>
        </w:rPr>
        <w:t>Cancers (Basel)</w:t>
      </w:r>
      <w:r w:rsidRPr="00D043AB">
        <w:rPr>
          <w:rFonts w:ascii="Book Antiqua" w:hAnsi="Book Antiqua"/>
        </w:rPr>
        <w:t xml:space="preserve"> 2020; </w:t>
      </w:r>
      <w:r w:rsidRPr="00D043AB">
        <w:rPr>
          <w:rFonts w:ascii="Book Antiqua" w:hAnsi="Book Antiqua"/>
          <w:b/>
          <w:bCs/>
        </w:rPr>
        <w:t>12</w:t>
      </w:r>
      <w:r w:rsidRPr="00D043AB">
        <w:rPr>
          <w:rFonts w:ascii="Book Antiqua" w:hAnsi="Book Antiqua"/>
        </w:rPr>
        <w:t xml:space="preserve"> [PMID: 33121039 DOI: 10.3390/cancers12113150]</w:t>
      </w:r>
    </w:p>
    <w:p w14:paraId="5F242E7A"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146 </w:t>
      </w:r>
      <w:r w:rsidRPr="00D043AB">
        <w:rPr>
          <w:rFonts w:ascii="Book Antiqua" w:hAnsi="Book Antiqua"/>
          <w:b/>
          <w:bCs/>
        </w:rPr>
        <w:t>Sato M</w:t>
      </w:r>
      <w:r w:rsidRPr="00D043AB">
        <w:rPr>
          <w:rFonts w:ascii="Book Antiqua" w:hAnsi="Book Antiqua"/>
        </w:rPr>
        <w:t xml:space="preserve">, </w:t>
      </w:r>
      <w:proofErr w:type="spellStart"/>
      <w:r w:rsidRPr="00D043AB">
        <w:rPr>
          <w:rFonts w:ascii="Book Antiqua" w:hAnsi="Book Antiqua"/>
        </w:rPr>
        <w:t>Kusumi</w:t>
      </w:r>
      <w:proofErr w:type="spellEnd"/>
      <w:r w:rsidRPr="00D043AB">
        <w:rPr>
          <w:rFonts w:ascii="Book Antiqua" w:hAnsi="Book Antiqua"/>
        </w:rPr>
        <w:t xml:space="preserve"> R, </w:t>
      </w:r>
      <w:proofErr w:type="spellStart"/>
      <w:r w:rsidRPr="00D043AB">
        <w:rPr>
          <w:rFonts w:ascii="Book Antiqua" w:hAnsi="Book Antiqua"/>
        </w:rPr>
        <w:t>Hamashima</w:t>
      </w:r>
      <w:proofErr w:type="spellEnd"/>
      <w:r w:rsidRPr="00D043AB">
        <w:rPr>
          <w:rFonts w:ascii="Book Antiqua" w:hAnsi="Book Antiqua"/>
        </w:rPr>
        <w:t xml:space="preserve"> S, Kobayashi S, Sasaki S, Komiyama Y, </w:t>
      </w:r>
      <w:proofErr w:type="spellStart"/>
      <w:r w:rsidRPr="00D043AB">
        <w:rPr>
          <w:rFonts w:ascii="Book Antiqua" w:hAnsi="Book Antiqua"/>
        </w:rPr>
        <w:t>Izumikawa</w:t>
      </w:r>
      <w:proofErr w:type="spellEnd"/>
      <w:r w:rsidRPr="00D043AB">
        <w:rPr>
          <w:rFonts w:ascii="Book Antiqua" w:hAnsi="Book Antiqua"/>
        </w:rPr>
        <w:t xml:space="preserve"> T, Conrad M, </w:t>
      </w:r>
      <w:proofErr w:type="spellStart"/>
      <w:r w:rsidRPr="00D043AB">
        <w:rPr>
          <w:rFonts w:ascii="Book Antiqua" w:hAnsi="Book Antiqua"/>
        </w:rPr>
        <w:t>Bannai</w:t>
      </w:r>
      <w:proofErr w:type="spellEnd"/>
      <w:r w:rsidRPr="00D043AB">
        <w:rPr>
          <w:rFonts w:ascii="Book Antiqua" w:hAnsi="Book Antiqua"/>
        </w:rPr>
        <w:t xml:space="preserve"> S, Sato H. The ferroptosis inducer </w:t>
      </w:r>
      <w:proofErr w:type="spellStart"/>
      <w:r w:rsidRPr="00D043AB">
        <w:rPr>
          <w:rFonts w:ascii="Book Antiqua" w:hAnsi="Book Antiqua"/>
        </w:rPr>
        <w:t>erastin</w:t>
      </w:r>
      <w:proofErr w:type="spellEnd"/>
      <w:r w:rsidRPr="00D043AB">
        <w:rPr>
          <w:rFonts w:ascii="Book Antiqua" w:hAnsi="Book Antiqua"/>
        </w:rPr>
        <w:t xml:space="preserve"> irreversibly inhibits system x(c)- and synergizes with cisplatin to increase cisplatin's cytotoxicity in cancer cells. </w:t>
      </w:r>
      <w:r w:rsidRPr="00D043AB">
        <w:rPr>
          <w:rFonts w:ascii="Book Antiqua" w:hAnsi="Book Antiqua"/>
          <w:i/>
          <w:iCs/>
        </w:rPr>
        <w:t>Sci Rep</w:t>
      </w:r>
      <w:r w:rsidRPr="00D043AB">
        <w:rPr>
          <w:rFonts w:ascii="Book Antiqua" w:hAnsi="Book Antiqua"/>
        </w:rPr>
        <w:t xml:space="preserve"> 2018; </w:t>
      </w:r>
      <w:r w:rsidRPr="00D043AB">
        <w:rPr>
          <w:rFonts w:ascii="Book Antiqua" w:hAnsi="Book Antiqua"/>
          <w:b/>
          <w:bCs/>
        </w:rPr>
        <w:t>8</w:t>
      </w:r>
      <w:r w:rsidRPr="00D043AB">
        <w:rPr>
          <w:rFonts w:ascii="Book Antiqua" w:hAnsi="Book Antiqua"/>
        </w:rPr>
        <w:t>: 968 [PMID: 29343855 DOI: 10.1038/s41598-018-19213-4]</w:t>
      </w:r>
    </w:p>
    <w:p w14:paraId="0A17FA08"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147 </w:t>
      </w:r>
      <w:r w:rsidRPr="00D043AB">
        <w:rPr>
          <w:rFonts w:ascii="Book Antiqua" w:hAnsi="Book Antiqua"/>
          <w:b/>
          <w:bCs/>
        </w:rPr>
        <w:t>Green DR</w:t>
      </w:r>
      <w:r w:rsidRPr="00D043AB">
        <w:rPr>
          <w:rFonts w:ascii="Book Antiqua" w:hAnsi="Book Antiqua"/>
        </w:rPr>
        <w:t xml:space="preserve">, Ferguson T, </w:t>
      </w:r>
      <w:proofErr w:type="spellStart"/>
      <w:r w:rsidRPr="00D043AB">
        <w:rPr>
          <w:rFonts w:ascii="Book Antiqua" w:hAnsi="Book Antiqua"/>
        </w:rPr>
        <w:t>Zitvogel</w:t>
      </w:r>
      <w:proofErr w:type="spellEnd"/>
      <w:r w:rsidRPr="00D043AB">
        <w:rPr>
          <w:rFonts w:ascii="Book Antiqua" w:hAnsi="Book Antiqua"/>
        </w:rPr>
        <w:t xml:space="preserve"> L, Kroemer G. Immunogenic and tolerogenic cell death. </w:t>
      </w:r>
      <w:r w:rsidRPr="00D043AB">
        <w:rPr>
          <w:rFonts w:ascii="Book Antiqua" w:hAnsi="Book Antiqua"/>
          <w:i/>
          <w:iCs/>
        </w:rPr>
        <w:t>Nat Rev Immunol</w:t>
      </w:r>
      <w:r w:rsidRPr="00D043AB">
        <w:rPr>
          <w:rFonts w:ascii="Book Antiqua" w:hAnsi="Book Antiqua"/>
        </w:rPr>
        <w:t xml:space="preserve"> 2009; </w:t>
      </w:r>
      <w:r w:rsidRPr="00D043AB">
        <w:rPr>
          <w:rFonts w:ascii="Book Antiqua" w:hAnsi="Book Antiqua"/>
          <w:b/>
          <w:bCs/>
        </w:rPr>
        <w:t>9</w:t>
      </w:r>
      <w:r w:rsidRPr="00D043AB">
        <w:rPr>
          <w:rFonts w:ascii="Book Antiqua" w:hAnsi="Book Antiqua"/>
        </w:rPr>
        <w:t>: 353-363 [PMID: 19365408 DOI: 10.1038/nri2545]</w:t>
      </w:r>
    </w:p>
    <w:p w14:paraId="54DFB41C"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148 </w:t>
      </w:r>
      <w:r w:rsidRPr="00D043AB">
        <w:rPr>
          <w:rFonts w:ascii="Book Antiqua" w:hAnsi="Book Antiqua"/>
          <w:b/>
          <w:bCs/>
        </w:rPr>
        <w:t>Demaria S</w:t>
      </w:r>
      <w:r w:rsidRPr="00D043AB">
        <w:rPr>
          <w:rFonts w:ascii="Book Antiqua" w:hAnsi="Book Antiqua"/>
        </w:rPr>
        <w:t xml:space="preserve">, Coleman CN, </w:t>
      </w:r>
      <w:proofErr w:type="spellStart"/>
      <w:r w:rsidRPr="00D043AB">
        <w:rPr>
          <w:rFonts w:ascii="Book Antiqua" w:hAnsi="Book Antiqua"/>
        </w:rPr>
        <w:t>Formenti</w:t>
      </w:r>
      <w:proofErr w:type="spellEnd"/>
      <w:r w:rsidRPr="00D043AB">
        <w:rPr>
          <w:rFonts w:ascii="Book Antiqua" w:hAnsi="Book Antiqua"/>
        </w:rPr>
        <w:t xml:space="preserve"> SC. Radiotherapy: Changing the Game in Immunotherapy. </w:t>
      </w:r>
      <w:r w:rsidRPr="00D043AB">
        <w:rPr>
          <w:rFonts w:ascii="Book Antiqua" w:hAnsi="Book Antiqua"/>
          <w:i/>
          <w:iCs/>
        </w:rPr>
        <w:t>Trends Cancer</w:t>
      </w:r>
      <w:r w:rsidRPr="00D043AB">
        <w:rPr>
          <w:rFonts w:ascii="Book Antiqua" w:hAnsi="Book Antiqua"/>
        </w:rPr>
        <w:t xml:space="preserve"> 2016; </w:t>
      </w:r>
      <w:r w:rsidRPr="00D043AB">
        <w:rPr>
          <w:rFonts w:ascii="Book Antiqua" w:hAnsi="Book Antiqua"/>
          <w:b/>
          <w:bCs/>
        </w:rPr>
        <w:t>2</w:t>
      </w:r>
      <w:r w:rsidRPr="00D043AB">
        <w:rPr>
          <w:rFonts w:ascii="Book Antiqua" w:hAnsi="Book Antiqua"/>
        </w:rPr>
        <w:t>: 286-294 [PMID: 27774519 DOI: 10.1016/j.trecan.2016.05.002]</w:t>
      </w:r>
    </w:p>
    <w:p w14:paraId="250D80A6"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149 </w:t>
      </w:r>
      <w:r w:rsidRPr="00D043AB">
        <w:rPr>
          <w:rFonts w:ascii="Book Antiqua" w:hAnsi="Book Antiqua"/>
          <w:b/>
          <w:bCs/>
        </w:rPr>
        <w:t>Efimova I</w:t>
      </w:r>
      <w:r w:rsidRPr="00D043AB">
        <w:rPr>
          <w:rFonts w:ascii="Book Antiqua" w:hAnsi="Book Antiqua"/>
        </w:rPr>
        <w:t xml:space="preserve">, Catanzaro E, Van der </w:t>
      </w:r>
      <w:proofErr w:type="spellStart"/>
      <w:r w:rsidRPr="00D043AB">
        <w:rPr>
          <w:rFonts w:ascii="Book Antiqua" w:hAnsi="Book Antiqua"/>
        </w:rPr>
        <w:t>Meeren</w:t>
      </w:r>
      <w:proofErr w:type="spellEnd"/>
      <w:r w:rsidRPr="00D043AB">
        <w:rPr>
          <w:rFonts w:ascii="Book Antiqua" w:hAnsi="Book Antiqua"/>
        </w:rPr>
        <w:t xml:space="preserve"> L, </w:t>
      </w:r>
      <w:proofErr w:type="spellStart"/>
      <w:r w:rsidRPr="00D043AB">
        <w:rPr>
          <w:rFonts w:ascii="Book Antiqua" w:hAnsi="Book Antiqua"/>
        </w:rPr>
        <w:t>Turubanova</w:t>
      </w:r>
      <w:proofErr w:type="spellEnd"/>
      <w:r w:rsidRPr="00D043AB">
        <w:rPr>
          <w:rFonts w:ascii="Book Antiqua" w:hAnsi="Book Antiqua"/>
        </w:rPr>
        <w:t xml:space="preserve"> VD, Hammad H, </w:t>
      </w:r>
      <w:proofErr w:type="spellStart"/>
      <w:r w:rsidRPr="00D043AB">
        <w:rPr>
          <w:rFonts w:ascii="Book Antiqua" w:hAnsi="Book Antiqua"/>
        </w:rPr>
        <w:t>Mishchenko</w:t>
      </w:r>
      <w:proofErr w:type="spellEnd"/>
      <w:r w:rsidRPr="00D043AB">
        <w:rPr>
          <w:rFonts w:ascii="Book Antiqua" w:hAnsi="Book Antiqua"/>
        </w:rPr>
        <w:t xml:space="preserve"> TA, </w:t>
      </w:r>
      <w:proofErr w:type="spellStart"/>
      <w:r w:rsidRPr="00D043AB">
        <w:rPr>
          <w:rFonts w:ascii="Book Antiqua" w:hAnsi="Book Antiqua"/>
        </w:rPr>
        <w:t>Vedunova</w:t>
      </w:r>
      <w:proofErr w:type="spellEnd"/>
      <w:r w:rsidRPr="00D043AB">
        <w:rPr>
          <w:rFonts w:ascii="Book Antiqua" w:hAnsi="Book Antiqua"/>
        </w:rPr>
        <w:t xml:space="preserve"> MV, </w:t>
      </w:r>
      <w:proofErr w:type="spellStart"/>
      <w:r w:rsidRPr="00D043AB">
        <w:rPr>
          <w:rFonts w:ascii="Book Antiqua" w:hAnsi="Book Antiqua"/>
        </w:rPr>
        <w:t>Fimognari</w:t>
      </w:r>
      <w:proofErr w:type="spellEnd"/>
      <w:r w:rsidRPr="00D043AB">
        <w:rPr>
          <w:rFonts w:ascii="Book Antiqua" w:hAnsi="Book Antiqua"/>
        </w:rPr>
        <w:t xml:space="preserve"> C, </w:t>
      </w:r>
      <w:proofErr w:type="spellStart"/>
      <w:r w:rsidRPr="00D043AB">
        <w:rPr>
          <w:rFonts w:ascii="Book Antiqua" w:hAnsi="Book Antiqua"/>
        </w:rPr>
        <w:t>Bachert</w:t>
      </w:r>
      <w:proofErr w:type="spellEnd"/>
      <w:r w:rsidRPr="00D043AB">
        <w:rPr>
          <w:rFonts w:ascii="Book Antiqua" w:hAnsi="Book Antiqua"/>
        </w:rPr>
        <w:t xml:space="preserve"> C, </w:t>
      </w:r>
      <w:proofErr w:type="spellStart"/>
      <w:r w:rsidRPr="00D043AB">
        <w:rPr>
          <w:rFonts w:ascii="Book Antiqua" w:hAnsi="Book Antiqua"/>
        </w:rPr>
        <w:t>Coppieters</w:t>
      </w:r>
      <w:proofErr w:type="spellEnd"/>
      <w:r w:rsidRPr="00D043AB">
        <w:rPr>
          <w:rFonts w:ascii="Book Antiqua" w:hAnsi="Book Antiqua"/>
        </w:rPr>
        <w:t xml:space="preserve"> F, Lefever S, </w:t>
      </w:r>
      <w:proofErr w:type="spellStart"/>
      <w:r w:rsidRPr="00D043AB">
        <w:rPr>
          <w:rFonts w:ascii="Book Antiqua" w:hAnsi="Book Antiqua"/>
        </w:rPr>
        <w:t>Skirtach</w:t>
      </w:r>
      <w:proofErr w:type="spellEnd"/>
      <w:r w:rsidRPr="00D043AB">
        <w:rPr>
          <w:rFonts w:ascii="Book Antiqua" w:hAnsi="Book Antiqua"/>
        </w:rPr>
        <w:t xml:space="preserve"> AG, </w:t>
      </w:r>
      <w:proofErr w:type="spellStart"/>
      <w:r w:rsidRPr="00D043AB">
        <w:rPr>
          <w:rFonts w:ascii="Book Antiqua" w:hAnsi="Book Antiqua"/>
        </w:rPr>
        <w:t>Krysko</w:t>
      </w:r>
      <w:proofErr w:type="spellEnd"/>
      <w:r w:rsidRPr="00D043AB">
        <w:rPr>
          <w:rFonts w:ascii="Book Antiqua" w:hAnsi="Book Antiqua"/>
        </w:rPr>
        <w:t xml:space="preserve"> O, </w:t>
      </w:r>
      <w:proofErr w:type="spellStart"/>
      <w:r w:rsidRPr="00D043AB">
        <w:rPr>
          <w:rFonts w:ascii="Book Antiqua" w:hAnsi="Book Antiqua"/>
        </w:rPr>
        <w:t>Krysko</w:t>
      </w:r>
      <w:proofErr w:type="spellEnd"/>
      <w:r w:rsidRPr="00D043AB">
        <w:rPr>
          <w:rFonts w:ascii="Book Antiqua" w:hAnsi="Book Antiqua"/>
        </w:rPr>
        <w:t xml:space="preserve"> DV. Vaccination with early </w:t>
      </w:r>
      <w:proofErr w:type="spellStart"/>
      <w:r w:rsidRPr="00D043AB">
        <w:rPr>
          <w:rFonts w:ascii="Book Antiqua" w:hAnsi="Book Antiqua"/>
        </w:rPr>
        <w:t>ferroptotic</w:t>
      </w:r>
      <w:proofErr w:type="spellEnd"/>
      <w:r w:rsidRPr="00D043AB">
        <w:rPr>
          <w:rFonts w:ascii="Book Antiqua" w:hAnsi="Book Antiqua"/>
        </w:rPr>
        <w:t xml:space="preserve"> cancer cells induces efficient antitumor immunity. </w:t>
      </w:r>
      <w:r w:rsidRPr="00D043AB">
        <w:rPr>
          <w:rFonts w:ascii="Book Antiqua" w:hAnsi="Book Antiqua"/>
          <w:i/>
          <w:iCs/>
        </w:rPr>
        <w:t xml:space="preserve">J </w:t>
      </w:r>
      <w:proofErr w:type="spellStart"/>
      <w:r w:rsidRPr="00D043AB">
        <w:rPr>
          <w:rFonts w:ascii="Book Antiqua" w:hAnsi="Book Antiqua"/>
          <w:i/>
          <w:iCs/>
        </w:rPr>
        <w:t>Immunother</w:t>
      </w:r>
      <w:proofErr w:type="spellEnd"/>
      <w:r w:rsidRPr="00D043AB">
        <w:rPr>
          <w:rFonts w:ascii="Book Antiqua" w:hAnsi="Book Antiqua"/>
          <w:i/>
          <w:iCs/>
        </w:rPr>
        <w:t xml:space="preserve"> Cancer</w:t>
      </w:r>
      <w:r w:rsidRPr="00D043AB">
        <w:rPr>
          <w:rFonts w:ascii="Book Antiqua" w:hAnsi="Book Antiqua"/>
        </w:rPr>
        <w:t xml:space="preserve"> 2020; </w:t>
      </w:r>
      <w:r w:rsidRPr="00D043AB">
        <w:rPr>
          <w:rFonts w:ascii="Book Antiqua" w:hAnsi="Book Antiqua"/>
          <w:b/>
          <w:bCs/>
        </w:rPr>
        <w:t>8</w:t>
      </w:r>
      <w:r w:rsidRPr="00D043AB">
        <w:rPr>
          <w:rFonts w:ascii="Book Antiqua" w:hAnsi="Book Antiqua"/>
        </w:rPr>
        <w:t xml:space="preserve"> [PMID: 33188036 DOI: 10.1136/jitc-2020-001369]</w:t>
      </w:r>
    </w:p>
    <w:p w14:paraId="120D180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150 </w:t>
      </w:r>
      <w:r w:rsidRPr="00D043AB">
        <w:rPr>
          <w:rFonts w:ascii="Book Antiqua" w:hAnsi="Book Antiqua"/>
          <w:b/>
          <w:bCs/>
        </w:rPr>
        <w:t>Tang D</w:t>
      </w:r>
      <w:r w:rsidRPr="00D043AB">
        <w:rPr>
          <w:rFonts w:ascii="Book Antiqua" w:hAnsi="Book Antiqua"/>
        </w:rPr>
        <w:t xml:space="preserve">, </w:t>
      </w:r>
      <w:proofErr w:type="spellStart"/>
      <w:r w:rsidRPr="00D043AB">
        <w:rPr>
          <w:rFonts w:ascii="Book Antiqua" w:hAnsi="Book Antiqua"/>
        </w:rPr>
        <w:t>Kepp</w:t>
      </w:r>
      <w:proofErr w:type="spellEnd"/>
      <w:r w:rsidRPr="00D043AB">
        <w:rPr>
          <w:rFonts w:ascii="Book Antiqua" w:hAnsi="Book Antiqua"/>
        </w:rPr>
        <w:t xml:space="preserve"> O, Kroemer G. Ferroptosis becomes immunogenic: implications for anticancer treatments. </w:t>
      </w:r>
      <w:proofErr w:type="spellStart"/>
      <w:r w:rsidRPr="00D043AB">
        <w:rPr>
          <w:rFonts w:ascii="Book Antiqua" w:hAnsi="Book Antiqua"/>
          <w:i/>
          <w:iCs/>
        </w:rPr>
        <w:t>Oncoimmunology</w:t>
      </w:r>
      <w:proofErr w:type="spellEnd"/>
      <w:r w:rsidRPr="00D043AB">
        <w:rPr>
          <w:rFonts w:ascii="Book Antiqua" w:hAnsi="Book Antiqua"/>
        </w:rPr>
        <w:t xml:space="preserve"> 2020; </w:t>
      </w:r>
      <w:r w:rsidRPr="00D043AB">
        <w:rPr>
          <w:rFonts w:ascii="Book Antiqua" w:hAnsi="Book Antiqua"/>
          <w:b/>
          <w:bCs/>
        </w:rPr>
        <w:t>10</w:t>
      </w:r>
      <w:r w:rsidRPr="00D043AB">
        <w:rPr>
          <w:rFonts w:ascii="Book Antiqua" w:hAnsi="Book Antiqua"/>
        </w:rPr>
        <w:t>: 1862949 [PMID: 33457081 DOI: 10.1080/2162402X.2020.1862949]</w:t>
      </w:r>
    </w:p>
    <w:p w14:paraId="1B6089F6"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151 </w:t>
      </w:r>
      <w:r w:rsidRPr="00D043AB">
        <w:rPr>
          <w:rFonts w:ascii="Book Antiqua" w:hAnsi="Book Antiqua"/>
          <w:b/>
          <w:bCs/>
        </w:rPr>
        <w:t>Luo X</w:t>
      </w:r>
      <w:r w:rsidRPr="00D043AB">
        <w:rPr>
          <w:rFonts w:ascii="Book Antiqua" w:hAnsi="Book Antiqua"/>
        </w:rPr>
        <w:t xml:space="preserve">, Gong HB, Gao HY, Wu YP, Sun WY, Li ZQ, Wang G, Liu B, Liang L, </w:t>
      </w:r>
      <w:proofErr w:type="spellStart"/>
      <w:r w:rsidRPr="00D043AB">
        <w:rPr>
          <w:rFonts w:ascii="Book Antiqua" w:hAnsi="Book Antiqua"/>
        </w:rPr>
        <w:t>Kurihara</w:t>
      </w:r>
      <w:proofErr w:type="spellEnd"/>
      <w:r w:rsidRPr="00D043AB">
        <w:rPr>
          <w:rFonts w:ascii="Book Antiqua" w:hAnsi="Book Antiqua"/>
        </w:rPr>
        <w:t xml:space="preserve"> H, Duan WJ, Li YF, He RR. Oxygenated phosphatidylethanolamine navigates phagocytosis of </w:t>
      </w:r>
      <w:proofErr w:type="spellStart"/>
      <w:r w:rsidRPr="00D043AB">
        <w:rPr>
          <w:rFonts w:ascii="Book Antiqua" w:hAnsi="Book Antiqua"/>
        </w:rPr>
        <w:t>ferroptotic</w:t>
      </w:r>
      <w:proofErr w:type="spellEnd"/>
      <w:r w:rsidRPr="00D043AB">
        <w:rPr>
          <w:rFonts w:ascii="Book Antiqua" w:hAnsi="Book Antiqua"/>
        </w:rPr>
        <w:t xml:space="preserve"> cells by interacting with TLR2. </w:t>
      </w:r>
      <w:r w:rsidRPr="00D043AB">
        <w:rPr>
          <w:rFonts w:ascii="Book Antiqua" w:hAnsi="Book Antiqua"/>
          <w:i/>
          <w:iCs/>
        </w:rPr>
        <w:t>Cell Death Differ</w:t>
      </w:r>
      <w:r w:rsidRPr="00D043AB">
        <w:rPr>
          <w:rFonts w:ascii="Book Antiqua" w:hAnsi="Book Antiqua"/>
        </w:rPr>
        <w:t xml:space="preserve"> 2021; </w:t>
      </w:r>
      <w:r w:rsidRPr="00D043AB">
        <w:rPr>
          <w:rFonts w:ascii="Book Antiqua" w:hAnsi="Book Antiqua"/>
          <w:b/>
          <w:bCs/>
        </w:rPr>
        <w:t>28</w:t>
      </w:r>
      <w:r w:rsidRPr="00D043AB">
        <w:rPr>
          <w:rFonts w:ascii="Book Antiqua" w:hAnsi="Book Antiqua"/>
        </w:rPr>
        <w:t>: 1971-1989 [PMID: 33432112 DOI: 10.1038/s41418-020-00719-2]</w:t>
      </w:r>
    </w:p>
    <w:p w14:paraId="619950AC"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152 </w:t>
      </w:r>
      <w:r w:rsidRPr="00D043AB">
        <w:rPr>
          <w:rFonts w:ascii="Book Antiqua" w:hAnsi="Book Antiqua"/>
          <w:b/>
          <w:bCs/>
        </w:rPr>
        <w:t>Sharma P</w:t>
      </w:r>
      <w:r w:rsidRPr="00D043AB">
        <w:rPr>
          <w:rFonts w:ascii="Book Antiqua" w:hAnsi="Book Antiqua"/>
        </w:rPr>
        <w:t>, Hu-</w:t>
      </w:r>
      <w:proofErr w:type="spellStart"/>
      <w:r w:rsidRPr="00D043AB">
        <w:rPr>
          <w:rFonts w:ascii="Book Antiqua" w:hAnsi="Book Antiqua"/>
        </w:rPr>
        <w:t>Lieskovan</w:t>
      </w:r>
      <w:proofErr w:type="spellEnd"/>
      <w:r w:rsidRPr="00D043AB">
        <w:rPr>
          <w:rFonts w:ascii="Book Antiqua" w:hAnsi="Book Antiqua"/>
        </w:rPr>
        <w:t xml:space="preserve"> S, </w:t>
      </w:r>
      <w:proofErr w:type="spellStart"/>
      <w:r w:rsidRPr="00D043AB">
        <w:rPr>
          <w:rFonts w:ascii="Book Antiqua" w:hAnsi="Book Antiqua"/>
        </w:rPr>
        <w:t>Wargo</w:t>
      </w:r>
      <w:proofErr w:type="spellEnd"/>
      <w:r w:rsidRPr="00D043AB">
        <w:rPr>
          <w:rFonts w:ascii="Book Antiqua" w:hAnsi="Book Antiqua"/>
        </w:rPr>
        <w:t xml:space="preserve"> JA, </w:t>
      </w:r>
      <w:proofErr w:type="spellStart"/>
      <w:r w:rsidRPr="00D043AB">
        <w:rPr>
          <w:rFonts w:ascii="Book Antiqua" w:hAnsi="Book Antiqua"/>
        </w:rPr>
        <w:t>Ribas</w:t>
      </w:r>
      <w:proofErr w:type="spellEnd"/>
      <w:r w:rsidRPr="00D043AB">
        <w:rPr>
          <w:rFonts w:ascii="Book Antiqua" w:hAnsi="Book Antiqua"/>
        </w:rPr>
        <w:t xml:space="preserve"> A. Primary, Adaptive, and Acquired Resistance to Cancer Immunotherapy. </w:t>
      </w:r>
      <w:r w:rsidRPr="00D043AB">
        <w:rPr>
          <w:rFonts w:ascii="Book Antiqua" w:hAnsi="Book Antiqua"/>
          <w:i/>
          <w:iCs/>
        </w:rPr>
        <w:t>Cell</w:t>
      </w:r>
      <w:r w:rsidRPr="00D043AB">
        <w:rPr>
          <w:rFonts w:ascii="Book Antiqua" w:hAnsi="Book Antiqua"/>
        </w:rPr>
        <w:t xml:space="preserve"> 2017; </w:t>
      </w:r>
      <w:r w:rsidRPr="00D043AB">
        <w:rPr>
          <w:rFonts w:ascii="Book Antiqua" w:hAnsi="Book Antiqua"/>
          <w:b/>
          <w:bCs/>
        </w:rPr>
        <w:t>168</w:t>
      </w:r>
      <w:r w:rsidRPr="00D043AB">
        <w:rPr>
          <w:rFonts w:ascii="Book Antiqua" w:hAnsi="Book Antiqua"/>
        </w:rPr>
        <w:t>: 707-723 [PMID: 28187290 DOI: 10.1016/j.cell.2017.01.017]</w:t>
      </w:r>
    </w:p>
    <w:p w14:paraId="51B8BA10"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153 </w:t>
      </w:r>
      <w:r w:rsidRPr="00D043AB">
        <w:rPr>
          <w:rFonts w:ascii="Book Antiqua" w:hAnsi="Book Antiqua"/>
          <w:b/>
          <w:bCs/>
        </w:rPr>
        <w:t>Xu C</w:t>
      </w:r>
      <w:r w:rsidRPr="00D043AB">
        <w:rPr>
          <w:rFonts w:ascii="Book Antiqua" w:hAnsi="Book Antiqua"/>
        </w:rPr>
        <w:t xml:space="preserve">, Sun S, Johnson T, Qi R, Zhang S, Zhang J, Yang K. The glutathione peroxidase Gpx4 prevents lipid peroxidation and ferroptosis to sustain Treg cell activation and suppression of antitumor immunity. </w:t>
      </w:r>
      <w:r w:rsidRPr="00D043AB">
        <w:rPr>
          <w:rFonts w:ascii="Book Antiqua" w:hAnsi="Book Antiqua"/>
          <w:i/>
          <w:iCs/>
        </w:rPr>
        <w:t>Cell Rep</w:t>
      </w:r>
      <w:r w:rsidRPr="00D043AB">
        <w:rPr>
          <w:rFonts w:ascii="Book Antiqua" w:hAnsi="Book Antiqua"/>
        </w:rPr>
        <w:t xml:space="preserve"> 2021; </w:t>
      </w:r>
      <w:r w:rsidRPr="00D043AB">
        <w:rPr>
          <w:rFonts w:ascii="Book Antiqua" w:hAnsi="Book Antiqua"/>
          <w:b/>
          <w:bCs/>
        </w:rPr>
        <w:t>35</w:t>
      </w:r>
      <w:r w:rsidRPr="00D043AB">
        <w:rPr>
          <w:rFonts w:ascii="Book Antiqua" w:hAnsi="Book Antiqua"/>
        </w:rPr>
        <w:t>: 109235 [PMID: 34133924 DOI: 10.1016/j.celrep.2021.109235]</w:t>
      </w:r>
    </w:p>
    <w:p w14:paraId="36C6E10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154 </w:t>
      </w:r>
      <w:r w:rsidRPr="00D043AB">
        <w:rPr>
          <w:rFonts w:ascii="Book Antiqua" w:hAnsi="Book Antiqua"/>
          <w:b/>
          <w:bCs/>
        </w:rPr>
        <w:t>Jiang Z</w:t>
      </w:r>
      <w:r w:rsidRPr="00D043AB">
        <w:rPr>
          <w:rFonts w:ascii="Book Antiqua" w:hAnsi="Book Antiqua"/>
        </w:rPr>
        <w:t xml:space="preserve">, Lim SO, Yan M, Hsu JL, Yao J, Wei Y, Chang SS, Yamaguchi H, Lee HH, </w:t>
      </w:r>
      <w:proofErr w:type="spellStart"/>
      <w:r w:rsidRPr="00D043AB">
        <w:rPr>
          <w:rFonts w:ascii="Book Antiqua" w:hAnsi="Book Antiqua"/>
        </w:rPr>
        <w:t>Ke</w:t>
      </w:r>
      <w:proofErr w:type="spellEnd"/>
      <w:r w:rsidRPr="00D043AB">
        <w:rPr>
          <w:rFonts w:ascii="Book Antiqua" w:hAnsi="Book Antiqua"/>
        </w:rPr>
        <w:t xml:space="preserve"> B, Hsu JM, Chan LC, </w:t>
      </w:r>
      <w:proofErr w:type="spellStart"/>
      <w:r w:rsidRPr="00D043AB">
        <w:rPr>
          <w:rFonts w:ascii="Book Antiqua" w:hAnsi="Book Antiqua"/>
        </w:rPr>
        <w:t>Hortobagyi</w:t>
      </w:r>
      <w:proofErr w:type="spellEnd"/>
      <w:r w:rsidRPr="00D043AB">
        <w:rPr>
          <w:rFonts w:ascii="Book Antiqua" w:hAnsi="Book Antiqua"/>
        </w:rPr>
        <w:t xml:space="preserve"> GN, Yang L, Lin C, Yu D, Hung MC. TYRO3 induces anti-PD-1/PD-L1 therapy resistance by limiting innate immunity and tumoral ferroptosis. </w:t>
      </w:r>
      <w:r w:rsidRPr="00D043AB">
        <w:rPr>
          <w:rFonts w:ascii="Book Antiqua" w:hAnsi="Book Antiqua"/>
          <w:i/>
          <w:iCs/>
        </w:rPr>
        <w:t>J Clin Invest</w:t>
      </w:r>
      <w:r w:rsidRPr="00D043AB">
        <w:rPr>
          <w:rFonts w:ascii="Book Antiqua" w:hAnsi="Book Antiqua"/>
        </w:rPr>
        <w:t xml:space="preserve"> 2021; </w:t>
      </w:r>
      <w:r w:rsidRPr="00D043AB">
        <w:rPr>
          <w:rFonts w:ascii="Book Antiqua" w:hAnsi="Book Antiqua"/>
          <w:b/>
          <w:bCs/>
        </w:rPr>
        <w:t>131</w:t>
      </w:r>
      <w:r w:rsidRPr="00D043AB">
        <w:rPr>
          <w:rFonts w:ascii="Book Antiqua" w:hAnsi="Book Antiqua"/>
        </w:rPr>
        <w:t xml:space="preserve"> [PMID: 33855973 DOI: 10.1172/JCI139434]</w:t>
      </w:r>
    </w:p>
    <w:p w14:paraId="06B30AD5"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155 </w:t>
      </w:r>
      <w:r w:rsidRPr="00D043AB">
        <w:rPr>
          <w:rFonts w:ascii="Book Antiqua" w:hAnsi="Book Antiqua"/>
          <w:b/>
          <w:bCs/>
        </w:rPr>
        <w:t>Wu Z</w:t>
      </w:r>
      <w:r w:rsidRPr="00D043AB">
        <w:rPr>
          <w:rFonts w:ascii="Book Antiqua" w:hAnsi="Book Antiqua"/>
        </w:rPr>
        <w:t xml:space="preserve">, Lu Z, Li L, Ma M, Long F, Wu R, Huang L, Chou J, Yang K, Zhang Y, Li X, Hu G, Zhang Y, Lin C. Identification and Validation of Ferroptosis-Related LncRNA Signatures as a Novel Prognostic Model for Colon Cancer. </w:t>
      </w:r>
      <w:r w:rsidRPr="00D043AB">
        <w:rPr>
          <w:rFonts w:ascii="Book Antiqua" w:hAnsi="Book Antiqua"/>
          <w:i/>
          <w:iCs/>
        </w:rPr>
        <w:t>Front Immunol</w:t>
      </w:r>
      <w:r w:rsidRPr="00D043AB">
        <w:rPr>
          <w:rFonts w:ascii="Book Antiqua" w:hAnsi="Book Antiqua"/>
        </w:rPr>
        <w:t xml:space="preserve"> 2021; </w:t>
      </w:r>
      <w:r w:rsidRPr="00D043AB">
        <w:rPr>
          <w:rFonts w:ascii="Book Antiqua" w:hAnsi="Book Antiqua"/>
          <w:b/>
          <w:bCs/>
        </w:rPr>
        <w:t>12</w:t>
      </w:r>
      <w:r w:rsidRPr="00D043AB">
        <w:rPr>
          <w:rFonts w:ascii="Book Antiqua" w:hAnsi="Book Antiqua"/>
        </w:rPr>
        <w:t>: 783362 [PMID: 35154072 DOI: 10.3389/fimmu.2021.783362]</w:t>
      </w:r>
    </w:p>
    <w:p w14:paraId="1DB33F95"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156 </w:t>
      </w:r>
      <w:r w:rsidRPr="00D043AB">
        <w:rPr>
          <w:rFonts w:ascii="Book Antiqua" w:hAnsi="Book Antiqua"/>
          <w:b/>
          <w:bCs/>
        </w:rPr>
        <w:t>Ran Q</w:t>
      </w:r>
      <w:r w:rsidRPr="00D043AB">
        <w:rPr>
          <w:rFonts w:ascii="Book Antiqua" w:hAnsi="Book Antiqua"/>
        </w:rPr>
        <w:t xml:space="preserve">, Gu M, Van </w:t>
      </w:r>
      <w:proofErr w:type="spellStart"/>
      <w:r w:rsidRPr="00D043AB">
        <w:rPr>
          <w:rFonts w:ascii="Book Antiqua" w:hAnsi="Book Antiqua"/>
        </w:rPr>
        <w:t>Remmen</w:t>
      </w:r>
      <w:proofErr w:type="spellEnd"/>
      <w:r w:rsidRPr="00D043AB">
        <w:rPr>
          <w:rFonts w:ascii="Book Antiqua" w:hAnsi="Book Antiqua"/>
        </w:rPr>
        <w:t xml:space="preserve"> H, Strong R, Roberts JL, Richardson A. Glutathione peroxidase 4 protects cortical neurons from oxidative injury and amyloid toxicity. </w:t>
      </w:r>
      <w:r w:rsidRPr="00D043AB">
        <w:rPr>
          <w:rFonts w:ascii="Book Antiqua" w:hAnsi="Book Antiqua"/>
          <w:i/>
          <w:iCs/>
        </w:rPr>
        <w:t xml:space="preserve">J </w:t>
      </w:r>
      <w:proofErr w:type="spellStart"/>
      <w:r w:rsidRPr="00D043AB">
        <w:rPr>
          <w:rFonts w:ascii="Book Antiqua" w:hAnsi="Book Antiqua"/>
          <w:i/>
          <w:iCs/>
        </w:rPr>
        <w:t>Neurosci</w:t>
      </w:r>
      <w:proofErr w:type="spellEnd"/>
      <w:r w:rsidRPr="00D043AB">
        <w:rPr>
          <w:rFonts w:ascii="Book Antiqua" w:hAnsi="Book Antiqua"/>
          <w:i/>
          <w:iCs/>
        </w:rPr>
        <w:t xml:space="preserve"> Res</w:t>
      </w:r>
      <w:r w:rsidRPr="00D043AB">
        <w:rPr>
          <w:rFonts w:ascii="Book Antiqua" w:hAnsi="Book Antiqua"/>
        </w:rPr>
        <w:t xml:space="preserve"> 2006; </w:t>
      </w:r>
      <w:r w:rsidRPr="00D043AB">
        <w:rPr>
          <w:rFonts w:ascii="Book Antiqua" w:hAnsi="Book Antiqua"/>
          <w:b/>
          <w:bCs/>
        </w:rPr>
        <w:t>84</w:t>
      </w:r>
      <w:r w:rsidRPr="00D043AB">
        <w:rPr>
          <w:rFonts w:ascii="Book Antiqua" w:hAnsi="Book Antiqua"/>
        </w:rPr>
        <w:t>: 202-208 [PMID: 16673405 DOI: 10.1002/jnr.20868]</w:t>
      </w:r>
    </w:p>
    <w:p w14:paraId="009B056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157 </w:t>
      </w:r>
      <w:r w:rsidRPr="00D043AB">
        <w:rPr>
          <w:rFonts w:ascii="Book Antiqua" w:hAnsi="Book Antiqua"/>
          <w:b/>
          <w:bCs/>
        </w:rPr>
        <w:t>Imai H</w:t>
      </w:r>
      <w:r w:rsidRPr="00D043AB">
        <w:rPr>
          <w:rFonts w:ascii="Book Antiqua" w:hAnsi="Book Antiqua"/>
        </w:rPr>
        <w:t xml:space="preserve">, </w:t>
      </w:r>
      <w:proofErr w:type="spellStart"/>
      <w:r w:rsidRPr="00D043AB">
        <w:rPr>
          <w:rFonts w:ascii="Book Antiqua" w:hAnsi="Book Antiqua"/>
        </w:rPr>
        <w:t>Hirao</w:t>
      </w:r>
      <w:proofErr w:type="spellEnd"/>
      <w:r w:rsidRPr="00D043AB">
        <w:rPr>
          <w:rFonts w:ascii="Book Antiqua" w:hAnsi="Book Antiqua"/>
        </w:rPr>
        <w:t xml:space="preserve"> F, Sakamoto T, </w:t>
      </w:r>
      <w:proofErr w:type="spellStart"/>
      <w:r w:rsidRPr="00D043AB">
        <w:rPr>
          <w:rFonts w:ascii="Book Antiqua" w:hAnsi="Book Antiqua"/>
        </w:rPr>
        <w:t>Sekine</w:t>
      </w:r>
      <w:proofErr w:type="spellEnd"/>
      <w:r w:rsidRPr="00D043AB">
        <w:rPr>
          <w:rFonts w:ascii="Book Antiqua" w:hAnsi="Book Antiqua"/>
        </w:rPr>
        <w:t xml:space="preserve"> K, </w:t>
      </w:r>
      <w:proofErr w:type="spellStart"/>
      <w:r w:rsidRPr="00D043AB">
        <w:rPr>
          <w:rFonts w:ascii="Book Antiqua" w:hAnsi="Book Antiqua"/>
        </w:rPr>
        <w:t>Mizukura</w:t>
      </w:r>
      <w:proofErr w:type="spellEnd"/>
      <w:r w:rsidRPr="00D043AB">
        <w:rPr>
          <w:rFonts w:ascii="Book Antiqua" w:hAnsi="Book Antiqua"/>
        </w:rPr>
        <w:t xml:space="preserve"> Y, Saito M, </w:t>
      </w:r>
      <w:proofErr w:type="spellStart"/>
      <w:r w:rsidRPr="00D043AB">
        <w:rPr>
          <w:rFonts w:ascii="Book Antiqua" w:hAnsi="Book Antiqua"/>
        </w:rPr>
        <w:t>Kitamoto</w:t>
      </w:r>
      <w:proofErr w:type="spellEnd"/>
      <w:r w:rsidRPr="00D043AB">
        <w:rPr>
          <w:rFonts w:ascii="Book Antiqua" w:hAnsi="Book Antiqua"/>
        </w:rPr>
        <w:t xml:space="preserve"> T, </w:t>
      </w:r>
      <w:proofErr w:type="spellStart"/>
      <w:r w:rsidRPr="00D043AB">
        <w:rPr>
          <w:rFonts w:ascii="Book Antiqua" w:hAnsi="Book Antiqua"/>
        </w:rPr>
        <w:t>Hayasaka</w:t>
      </w:r>
      <w:proofErr w:type="spellEnd"/>
      <w:r w:rsidRPr="00D043AB">
        <w:rPr>
          <w:rFonts w:ascii="Book Antiqua" w:hAnsi="Book Antiqua"/>
        </w:rPr>
        <w:t xml:space="preserve"> M, Hanaoka K, Nakagawa Y. Early embryonic lethality caused by targeted disruption of the mouse </w:t>
      </w:r>
      <w:proofErr w:type="spellStart"/>
      <w:r w:rsidRPr="00D043AB">
        <w:rPr>
          <w:rFonts w:ascii="Book Antiqua" w:hAnsi="Book Antiqua"/>
        </w:rPr>
        <w:t>PHGPx</w:t>
      </w:r>
      <w:proofErr w:type="spellEnd"/>
      <w:r w:rsidRPr="00D043AB">
        <w:rPr>
          <w:rFonts w:ascii="Book Antiqua" w:hAnsi="Book Antiqua"/>
        </w:rPr>
        <w:t xml:space="preserve"> gene. </w:t>
      </w:r>
      <w:proofErr w:type="spellStart"/>
      <w:r w:rsidRPr="00D043AB">
        <w:rPr>
          <w:rFonts w:ascii="Book Antiqua" w:hAnsi="Book Antiqua"/>
          <w:i/>
          <w:iCs/>
        </w:rPr>
        <w:t>Biochem</w:t>
      </w:r>
      <w:proofErr w:type="spellEnd"/>
      <w:r w:rsidRPr="00D043AB">
        <w:rPr>
          <w:rFonts w:ascii="Book Antiqua" w:hAnsi="Book Antiqua"/>
          <w:i/>
          <w:iCs/>
        </w:rPr>
        <w:t xml:space="preserve"> </w:t>
      </w:r>
      <w:proofErr w:type="spellStart"/>
      <w:r w:rsidRPr="00D043AB">
        <w:rPr>
          <w:rFonts w:ascii="Book Antiqua" w:hAnsi="Book Antiqua"/>
          <w:i/>
          <w:iCs/>
        </w:rPr>
        <w:t>Biophys</w:t>
      </w:r>
      <w:proofErr w:type="spellEnd"/>
      <w:r w:rsidRPr="00D043AB">
        <w:rPr>
          <w:rFonts w:ascii="Book Antiqua" w:hAnsi="Book Antiqua"/>
          <w:i/>
          <w:iCs/>
        </w:rPr>
        <w:t xml:space="preserve"> Res </w:t>
      </w:r>
      <w:proofErr w:type="spellStart"/>
      <w:r w:rsidRPr="00D043AB">
        <w:rPr>
          <w:rFonts w:ascii="Book Antiqua" w:hAnsi="Book Antiqua"/>
          <w:i/>
          <w:iCs/>
        </w:rPr>
        <w:t>Commun</w:t>
      </w:r>
      <w:proofErr w:type="spellEnd"/>
      <w:r w:rsidRPr="00D043AB">
        <w:rPr>
          <w:rFonts w:ascii="Book Antiqua" w:hAnsi="Book Antiqua"/>
        </w:rPr>
        <w:t xml:space="preserve"> 2003; </w:t>
      </w:r>
      <w:r w:rsidRPr="00D043AB">
        <w:rPr>
          <w:rFonts w:ascii="Book Antiqua" w:hAnsi="Book Antiqua"/>
          <w:b/>
          <w:bCs/>
        </w:rPr>
        <w:t>305</w:t>
      </w:r>
      <w:r w:rsidRPr="00D043AB">
        <w:rPr>
          <w:rFonts w:ascii="Book Antiqua" w:hAnsi="Book Antiqua"/>
        </w:rPr>
        <w:t>: 278-286 [PMID: 12745070 DOI: 10.1016/s0006-291</w:t>
      </w:r>
      <w:proofErr w:type="gramStart"/>
      <w:r w:rsidRPr="00D043AB">
        <w:rPr>
          <w:rFonts w:ascii="Book Antiqua" w:hAnsi="Book Antiqua"/>
        </w:rPr>
        <w:t>x(</w:t>
      </w:r>
      <w:proofErr w:type="gramEnd"/>
      <w:r w:rsidRPr="00D043AB">
        <w:rPr>
          <w:rFonts w:ascii="Book Antiqua" w:hAnsi="Book Antiqua"/>
        </w:rPr>
        <w:t>03)00734-4]</w:t>
      </w:r>
    </w:p>
    <w:p w14:paraId="562C1FA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158 </w:t>
      </w:r>
      <w:r w:rsidRPr="00D043AB">
        <w:rPr>
          <w:rFonts w:ascii="Book Antiqua" w:hAnsi="Book Antiqua"/>
          <w:b/>
          <w:bCs/>
        </w:rPr>
        <w:t>Mishima E</w:t>
      </w:r>
      <w:r w:rsidRPr="00D043AB">
        <w:rPr>
          <w:rFonts w:ascii="Book Antiqua" w:hAnsi="Book Antiqua"/>
        </w:rPr>
        <w:t xml:space="preserve">, Ito J, Wu Z, Nakamura T, Wahida A, Doll S, </w:t>
      </w:r>
      <w:proofErr w:type="spellStart"/>
      <w:r w:rsidRPr="00D043AB">
        <w:rPr>
          <w:rFonts w:ascii="Book Antiqua" w:hAnsi="Book Antiqua"/>
        </w:rPr>
        <w:t>Tonnus</w:t>
      </w:r>
      <w:proofErr w:type="spellEnd"/>
      <w:r w:rsidRPr="00D043AB">
        <w:rPr>
          <w:rFonts w:ascii="Book Antiqua" w:hAnsi="Book Antiqua"/>
        </w:rPr>
        <w:t xml:space="preserve"> W, </w:t>
      </w:r>
      <w:proofErr w:type="spellStart"/>
      <w:r w:rsidRPr="00D043AB">
        <w:rPr>
          <w:rFonts w:ascii="Book Antiqua" w:hAnsi="Book Antiqua"/>
        </w:rPr>
        <w:t>Nepachalovich</w:t>
      </w:r>
      <w:proofErr w:type="spellEnd"/>
      <w:r w:rsidRPr="00D043AB">
        <w:rPr>
          <w:rFonts w:ascii="Book Antiqua" w:hAnsi="Book Antiqua"/>
        </w:rPr>
        <w:t xml:space="preserve"> P, </w:t>
      </w:r>
      <w:proofErr w:type="spellStart"/>
      <w:r w:rsidRPr="00D043AB">
        <w:rPr>
          <w:rFonts w:ascii="Book Antiqua" w:hAnsi="Book Antiqua"/>
        </w:rPr>
        <w:t>Eggenhofer</w:t>
      </w:r>
      <w:proofErr w:type="spellEnd"/>
      <w:r w:rsidRPr="00D043AB">
        <w:rPr>
          <w:rFonts w:ascii="Book Antiqua" w:hAnsi="Book Antiqua"/>
        </w:rPr>
        <w:t xml:space="preserve"> E, </w:t>
      </w:r>
      <w:proofErr w:type="spellStart"/>
      <w:r w:rsidRPr="00D043AB">
        <w:rPr>
          <w:rFonts w:ascii="Book Antiqua" w:hAnsi="Book Antiqua"/>
        </w:rPr>
        <w:t>Aldrovandi</w:t>
      </w:r>
      <w:proofErr w:type="spellEnd"/>
      <w:r w:rsidRPr="00D043AB">
        <w:rPr>
          <w:rFonts w:ascii="Book Antiqua" w:hAnsi="Book Antiqua"/>
        </w:rPr>
        <w:t xml:space="preserve"> M, </w:t>
      </w:r>
      <w:proofErr w:type="spellStart"/>
      <w:r w:rsidRPr="00D043AB">
        <w:rPr>
          <w:rFonts w:ascii="Book Antiqua" w:hAnsi="Book Antiqua"/>
        </w:rPr>
        <w:t>Henkelmann</w:t>
      </w:r>
      <w:proofErr w:type="spellEnd"/>
      <w:r w:rsidRPr="00D043AB">
        <w:rPr>
          <w:rFonts w:ascii="Book Antiqua" w:hAnsi="Book Antiqua"/>
        </w:rPr>
        <w:t xml:space="preserve"> B, Yamada KI, </w:t>
      </w:r>
      <w:proofErr w:type="spellStart"/>
      <w:r w:rsidRPr="00D043AB">
        <w:rPr>
          <w:rFonts w:ascii="Book Antiqua" w:hAnsi="Book Antiqua"/>
        </w:rPr>
        <w:t>Wanninger</w:t>
      </w:r>
      <w:proofErr w:type="spellEnd"/>
      <w:r w:rsidRPr="00D043AB">
        <w:rPr>
          <w:rFonts w:ascii="Book Antiqua" w:hAnsi="Book Antiqua"/>
        </w:rPr>
        <w:t xml:space="preserve"> J, </w:t>
      </w:r>
      <w:proofErr w:type="spellStart"/>
      <w:r w:rsidRPr="00D043AB">
        <w:rPr>
          <w:rFonts w:ascii="Book Antiqua" w:hAnsi="Book Antiqua"/>
        </w:rPr>
        <w:t>Zilka</w:t>
      </w:r>
      <w:proofErr w:type="spellEnd"/>
      <w:r w:rsidRPr="00D043AB">
        <w:rPr>
          <w:rFonts w:ascii="Book Antiqua" w:hAnsi="Book Antiqua"/>
        </w:rPr>
        <w:t xml:space="preserve"> O, Sato E, </w:t>
      </w:r>
      <w:proofErr w:type="spellStart"/>
      <w:r w:rsidRPr="00D043AB">
        <w:rPr>
          <w:rFonts w:ascii="Book Antiqua" w:hAnsi="Book Antiqua"/>
        </w:rPr>
        <w:t>Feederle</w:t>
      </w:r>
      <w:proofErr w:type="spellEnd"/>
      <w:r w:rsidRPr="00D043AB">
        <w:rPr>
          <w:rFonts w:ascii="Book Antiqua" w:hAnsi="Book Antiqua"/>
        </w:rPr>
        <w:t xml:space="preserve"> R, Hass D, Maida A, </w:t>
      </w:r>
      <w:proofErr w:type="spellStart"/>
      <w:r w:rsidRPr="00D043AB">
        <w:rPr>
          <w:rFonts w:ascii="Book Antiqua" w:hAnsi="Book Antiqua"/>
        </w:rPr>
        <w:t>Mourão</w:t>
      </w:r>
      <w:proofErr w:type="spellEnd"/>
      <w:r w:rsidRPr="00D043AB">
        <w:rPr>
          <w:rFonts w:ascii="Book Antiqua" w:hAnsi="Book Antiqua"/>
        </w:rPr>
        <w:t xml:space="preserve"> ASD, </w:t>
      </w:r>
      <w:proofErr w:type="spellStart"/>
      <w:r w:rsidRPr="00D043AB">
        <w:rPr>
          <w:rFonts w:ascii="Book Antiqua" w:hAnsi="Book Antiqua"/>
        </w:rPr>
        <w:t>Linkermann</w:t>
      </w:r>
      <w:proofErr w:type="spellEnd"/>
      <w:r w:rsidRPr="00D043AB">
        <w:rPr>
          <w:rFonts w:ascii="Book Antiqua" w:hAnsi="Book Antiqua"/>
        </w:rPr>
        <w:t xml:space="preserve"> A, Geissler EK, Nakagawa K, Abe T, Fedorova M, </w:t>
      </w:r>
      <w:proofErr w:type="spellStart"/>
      <w:r w:rsidRPr="00D043AB">
        <w:rPr>
          <w:rFonts w:ascii="Book Antiqua" w:hAnsi="Book Antiqua"/>
        </w:rPr>
        <w:t>Proneth</w:t>
      </w:r>
      <w:proofErr w:type="spellEnd"/>
      <w:r w:rsidRPr="00D043AB">
        <w:rPr>
          <w:rFonts w:ascii="Book Antiqua" w:hAnsi="Book Antiqua"/>
        </w:rPr>
        <w:t xml:space="preserve"> B, Pratt DA, Conrad M. A non-canonical vitamin K cycle is a potent ferroptosis suppressor. </w:t>
      </w:r>
      <w:r w:rsidRPr="00D043AB">
        <w:rPr>
          <w:rFonts w:ascii="Book Antiqua" w:hAnsi="Book Antiqua"/>
          <w:i/>
          <w:iCs/>
        </w:rPr>
        <w:t>Nature</w:t>
      </w:r>
      <w:r w:rsidRPr="00D043AB">
        <w:rPr>
          <w:rFonts w:ascii="Book Antiqua" w:hAnsi="Book Antiqua"/>
        </w:rPr>
        <w:t xml:space="preserve"> 2022; </w:t>
      </w:r>
      <w:r w:rsidRPr="00D043AB">
        <w:rPr>
          <w:rFonts w:ascii="Book Antiqua" w:hAnsi="Book Antiqua"/>
          <w:b/>
          <w:bCs/>
        </w:rPr>
        <w:t>608</w:t>
      </w:r>
      <w:r w:rsidRPr="00D043AB">
        <w:rPr>
          <w:rFonts w:ascii="Book Antiqua" w:hAnsi="Book Antiqua"/>
        </w:rPr>
        <w:t>: 778-783 [PMID: 35922516 DOI: 10.1038/s41586-022-05022-3]</w:t>
      </w:r>
    </w:p>
    <w:p w14:paraId="75C8446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159 </w:t>
      </w:r>
      <w:r w:rsidRPr="00D043AB">
        <w:rPr>
          <w:rFonts w:ascii="Book Antiqua" w:hAnsi="Book Antiqua"/>
          <w:b/>
          <w:bCs/>
        </w:rPr>
        <w:t>Ji J</w:t>
      </w:r>
      <w:r w:rsidRPr="00D043AB">
        <w:rPr>
          <w:rFonts w:ascii="Book Antiqua" w:hAnsi="Book Antiqua"/>
        </w:rPr>
        <w:t xml:space="preserve">, Li H, Wang W, Yuan B, Shen T. ARPC1A is regulated by STAT3 to inhibit ferroptosis and promote prostate cancer progression. </w:t>
      </w:r>
      <w:r w:rsidRPr="00D043AB">
        <w:rPr>
          <w:rFonts w:ascii="Book Antiqua" w:hAnsi="Book Antiqua"/>
          <w:i/>
          <w:iCs/>
        </w:rPr>
        <w:t>Hum Cell</w:t>
      </w:r>
      <w:r w:rsidRPr="00D043AB">
        <w:rPr>
          <w:rFonts w:ascii="Book Antiqua" w:hAnsi="Book Antiqua"/>
        </w:rPr>
        <w:t xml:space="preserve"> 2022; </w:t>
      </w:r>
      <w:r w:rsidRPr="00D043AB">
        <w:rPr>
          <w:rFonts w:ascii="Book Antiqua" w:hAnsi="Book Antiqua"/>
          <w:b/>
          <w:bCs/>
        </w:rPr>
        <w:t>35</w:t>
      </w:r>
      <w:r w:rsidRPr="00D043AB">
        <w:rPr>
          <w:rFonts w:ascii="Book Antiqua" w:hAnsi="Book Antiqua"/>
        </w:rPr>
        <w:t>: 1591-1601 [PMID: 35871131 DOI: 10.1007/s13577-022-00754-w]</w:t>
      </w:r>
    </w:p>
    <w:p w14:paraId="1EF61CAF" w14:textId="77777777" w:rsidR="00D043AB" w:rsidRPr="00D043AB" w:rsidRDefault="00D043AB" w:rsidP="00D043AB">
      <w:pPr>
        <w:spacing w:line="360" w:lineRule="auto"/>
        <w:ind w:firstLine="240"/>
        <w:jc w:val="both"/>
        <w:rPr>
          <w:rFonts w:ascii="Book Antiqua" w:hAnsi="Book Antiqua"/>
          <w:lang w:eastAsia="zh-CN"/>
        </w:rPr>
      </w:pPr>
    </w:p>
    <w:p w14:paraId="62B72EA1" w14:textId="77777777" w:rsidR="00A77B3E" w:rsidRPr="00D043AB" w:rsidRDefault="00A77B3E" w:rsidP="00D043AB">
      <w:pPr>
        <w:spacing w:line="360" w:lineRule="auto"/>
        <w:jc w:val="both"/>
        <w:rPr>
          <w:rFonts w:ascii="Book Antiqua" w:hAnsi="Book Antiqua"/>
        </w:rPr>
        <w:sectPr w:rsidR="00A77B3E" w:rsidRPr="00D043AB">
          <w:pgSz w:w="12240" w:h="15840"/>
          <w:pgMar w:top="1440" w:right="1440" w:bottom="1440" w:left="1440" w:header="720" w:footer="720" w:gutter="0"/>
          <w:cols w:space="720"/>
          <w:docGrid w:linePitch="360"/>
        </w:sectPr>
      </w:pPr>
    </w:p>
    <w:p w14:paraId="2884B427"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lastRenderedPageBreak/>
        <w:t>Footnotes</w:t>
      </w:r>
    </w:p>
    <w:p w14:paraId="05FFF199"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Conflict-of-interest statement: </w:t>
      </w:r>
      <w:r w:rsidR="00012493" w:rsidRPr="00D043AB">
        <w:rPr>
          <w:rFonts w:ascii="Book Antiqua" w:hAnsi="Book Antiqua" w:cs="Book Antiqua"/>
          <w:bCs/>
          <w:color w:val="000000"/>
        </w:rPr>
        <w:t>All the</w:t>
      </w:r>
      <w:r w:rsidR="00012493" w:rsidRPr="00D043AB">
        <w:rPr>
          <w:rFonts w:ascii="Book Antiqua" w:hAnsi="Book Antiqua" w:cs="Book Antiqua"/>
          <w:b/>
          <w:bCs/>
          <w:color w:val="000000"/>
        </w:rPr>
        <w:t xml:space="preserve"> </w:t>
      </w:r>
      <w:r w:rsidR="00012493" w:rsidRPr="00D043AB">
        <w:rPr>
          <w:rFonts w:ascii="Book Antiqua" w:hAnsi="Book Antiqua" w:cs="Book Antiqua"/>
          <w:color w:val="000000"/>
        </w:rPr>
        <w:t>a</w:t>
      </w:r>
      <w:r w:rsidR="00012493" w:rsidRPr="00D043AB">
        <w:rPr>
          <w:rFonts w:ascii="Book Antiqua" w:eastAsia="Book Antiqua" w:hAnsi="Book Antiqua" w:cs="Book Antiqua"/>
          <w:color w:val="000000"/>
        </w:rPr>
        <w:t xml:space="preserve">uthors </w:t>
      </w:r>
      <w:r w:rsidR="00012493" w:rsidRPr="00D043AB">
        <w:rPr>
          <w:rFonts w:ascii="Book Antiqua" w:hAnsi="Book Antiqua" w:cs="Book Antiqua"/>
          <w:color w:val="000000"/>
        </w:rPr>
        <w:t>report</w:t>
      </w:r>
      <w:r w:rsidR="00012493" w:rsidRPr="00D043AB">
        <w:rPr>
          <w:rFonts w:ascii="Book Antiqua" w:eastAsia="Book Antiqua" w:hAnsi="Book Antiqua" w:cs="Book Antiqua"/>
          <w:color w:val="000000"/>
        </w:rPr>
        <w:t xml:space="preserve"> no </w:t>
      </w:r>
      <w:r w:rsidR="00012493" w:rsidRPr="00D043AB">
        <w:rPr>
          <w:rFonts w:ascii="Book Antiqua" w:hAnsi="Book Antiqua" w:cs="Book Antiqua"/>
          <w:color w:val="000000"/>
        </w:rPr>
        <w:t xml:space="preserve">relevant </w:t>
      </w:r>
      <w:r w:rsidR="00012493" w:rsidRPr="00D043AB">
        <w:rPr>
          <w:rFonts w:ascii="Book Antiqua" w:eastAsia="Book Antiqua" w:hAnsi="Book Antiqua" w:cs="Book Antiqua"/>
          <w:color w:val="000000"/>
        </w:rPr>
        <w:t>conflict</w:t>
      </w:r>
      <w:r w:rsidR="00012493" w:rsidRPr="00D043AB">
        <w:rPr>
          <w:rFonts w:ascii="Book Antiqua" w:hAnsi="Book Antiqua" w:cs="Book Antiqua"/>
          <w:color w:val="000000"/>
        </w:rPr>
        <w:t>s</w:t>
      </w:r>
      <w:r w:rsidR="00012493" w:rsidRPr="00D043AB">
        <w:rPr>
          <w:rFonts w:ascii="Book Antiqua" w:eastAsia="Book Antiqua" w:hAnsi="Book Antiqua" w:cs="Book Antiqua"/>
          <w:color w:val="000000"/>
        </w:rPr>
        <w:t xml:space="preserve"> of interest for this article.</w:t>
      </w:r>
    </w:p>
    <w:p w14:paraId="46E41B40" w14:textId="77777777" w:rsidR="00A77B3E" w:rsidRPr="00D043AB" w:rsidRDefault="00A77B3E" w:rsidP="00D043AB">
      <w:pPr>
        <w:spacing w:line="360" w:lineRule="auto"/>
        <w:jc w:val="both"/>
        <w:rPr>
          <w:rFonts w:ascii="Book Antiqua" w:hAnsi="Book Antiqua"/>
        </w:rPr>
      </w:pPr>
    </w:p>
    <w:p w14:paraId="37F64795"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Open-Access: </w:t>
      </w:r>
      <w:r w:rsidRPr="00D043A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043AB">
        <w:rPr>
          <w:rFonts w:ascii="Book Antiqua" w:eastAsia="Book Antiqua" w:hAnsi="Book Antiqua" w:cs="Book Antiqua"/>
          <w:color w:val="000000"/>
        </w:rPr>
        <w:t>NonCommercial</w:t>
      </w:r>
      <w:proofErr w:type="spellEnd"/>
      <w:r w:rsidRPr="00D043A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24F717" w14:textId="77777777" w:rsidR="00A77B3E" w:rsidRPr="00D043AB" w:rsidRDefault="00A77B3E" w:rsidP="00D043AB">
      <w:pPr>
        <w:spacing w:line="360" w:lineRule="auto"/>
        <w:jc w:val="both"/>
        <w:rPr>
          <w:rFonts w:ascii="Book Antiqua" w:hAnsi="Book Antiqua"/>
        </w:rPr>
      </w:pPr>
    </w:p>
    <w:p w14:paraId="6B2836FF" w14:textId="77777777" w:rsidR="00A77B3E" w:rsidRPr="00D043AB" w:rsidRDefault="00E2059B" w:rsidP="00D043AB">
      <w:pPr>
        <w:spacing w:line="360" w:lineRule="auto"/>
        <w:jc w:val="both"/>
        <w:rPr>
          <w:rFonts w:ascii="Book Antiqua" w:hAnsi="Book Antiqua" w:cs="Book Antiqua"/>
          <w:color w:val="000000"/>
          <w:lang w:eastAsia="zh-CN"/>
        </w:rPr>
      </w:pPr>
      <w:r w:rsidRPr="00D043AB">
        <w:rPr>
          <w:rFonts w:ascii="Book Antiqua" w:eastAsia="Book Antiqua" w:hAnsi="Book Antiqua" w:cs="Book Antiqua"/>
          <w:b/>
          <w:color w:val="000000"/>
        </w:rPr>
        <w:t xml:space="preserve">Provenance and peer review: </w:t>
      </w:r>
      <w:r w:rsidRPr="00D043AB">
        <w:rPr>
          <w:rFonts w:ascii="Book Antiqua" w:eastAsia="Book Antiqua" w:hAnsi="Book Antiqua" w:cs="Book Antiqua"/>
          <w:color w:val="000000"/>
        </w:rPr>
        <w:t>Invited article; Externally peer reviewed.</w:t>
      </w:r>
    </w:p>
    <w:p w14:paraId="00D2C868" w14:textId="77777777" w:rsidR="006B2E49" w:rsidRPr="00D043AB" w:rsidRDefault="006B2E49" w:rsidP="00D043AB">
      <w:pPr>
        <w:spacing w:line="360" w:lineRule="auto"/>
        <w:jc w:val="both"/>
        <w:rPr>
          <w:rFonts w:ascii="Book Antiqua" w:hAnsi="Book Antiqua"/>
          <w:lang w:eastAsia="zh-CN"/>
        </w:rPr>
      </w:pPr>
    </w:p>
    <w:p w14:paraId="315EE352"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t xml:space="preserve">Peer-review model: </w:t>
      </w:r>
      <w:r w:rsidRPr="00D043AB">
        <w:rPr>
          <w:rFonts w:ascii="Book Antiqua" w:eastAsia="Book Antiqua" w:hAnsi="Book Antiqua" w:cs="Book Antiqua"/>
          <w:color w:val="000000"/>
        </w:rPr>
        <w:t>Single blind</w:t>
      </w:r>
    </w:p>
    <w:p w14:paraId="20439AB5" w14:textId="77777777" w:rsidR="00A77B3E" w:rsidRPr="00D043AB" w:rsidRDefault="00A77B3E" w:rsidP="00D043AB">
      <w:pPr>
        <w:spacing w:line="360" w:lineRule="auto"/>
        <w:jc w:val="both"/>
        <w:rPr>
          <w:rFonts w:ascii="Book Antiqua" w:hAnsi="Book Antiqua"/>
        </w:rPr>
      </w:pPr>
    </w:p>
    <w:p w14:paraId="5C92CF88"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t xml:space="preserve">Peer-review started: </w:t>
      </w:r>
      <w:r w:rsidRPr="00D043AB">
        <w:rPr>
          <w:rFonts w:ascii="Book Antiqua" w:eastAsia="Book Antiqua" w:hAnsi="Book Antiqua" w:cs="Book Antiqua"/>
          <w:color w:val="000000"/>
        </w:rPr>
        <w:t>October 14, 2022</w:t>
      </w:r>
    </w:p>
    <w:p w14:paraId="07307854"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t xml:space="preserve">First decision: </w:t>
      </w:r>
      <w:r w:rsidRPr="00D043AB">
        <w:rPr>
          <w:rFonts w:ascii="Book Antiqua" w:eastAsia="Book Antiqua" w:hAnsi="Book Antiqua" w:cs="Book Antiqua"/>
          <w:color w:val="000000"/>
        </w:rPr>
        <w:t>November 17, 2022</w:t>
      </w:r>
    </w:p>
    <w:p w14:paraId="6984D720"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t xml:space="preserve">Article in press: </w:t>
      </w:r>
    </w:p>
    <w:p w14:paraId="283DD1B3" w14:textId="77777777" w:rsidR="00A77B3E" w:rsidRPr="00D043AB" w:rsidRDefault="00A77B3E" w:rsidP="00D043AB">
      <w:pPr>
        <w:spacing w:line="360" w:lineRule="auto"/>
        <w:jc w:val="both"/>
        <w:rPr>
          <w:rFonts w:ascii="Book Antiqua" w:hAnsi="Book Antiqua"/>
        </w:rPr>
      </w:pPr>
    </w:p>
    <w:p w14:paraId="66A28928"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t xml:space="preserve">Specialty type: </w:t>
      </w:r>
      <w:r w:rsidR="001F7CF6" w:rsidRPr="00D043AB">
        <w:rPr>
          <w:rFonts w:ascii="Book Antiqua" w:eastAsia="微软雅黑" w:hAnsi="Book Antiqua" w:cs="宋体"/>
        </w:rPr>
        <w:t>Gastroenterology and hepatology</w:t>
      </w:r>
      <w:r w:rsidRPr="00D043AB">
        <w:rPr>
          <w:rFonts w:ascii="Book Antiqua" w:eastAsia="Book Antiqua" w:hAnsi="Book Antiqua" w:cs="Book Antiqua"/>
          <w:color w:val="000000"/>
        </w:rPr>
        <w:t xml:space="preserve"> </w:t>
      </w:r>
    </w:p>
    <w:p w14:paraId="0474A82A"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t xml:space="preserve">Country/Territory of origin: </w:t>
      </w:r>
      <w:r w:rsidRPr="00D043AB">
        <w:rPr>
          <w:rFonts w:ascii="Book Antiqua" w:eastAsia="Book Antiqua" w:hAnsi="Book Antiqua" w:cs="Book Antiqua"/>
          <w:color w:val="000000"/>
        </w:rPr>
        <w:t>China</w:t>
      </w:r>
    </w:p>
    <w:p w14:paraId="0A640490"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t>Peer-review report’s scientific quality classification</w:t>
      </w:r>
    </w:p>
    <w:p w14:paraId="3A0FCFB8"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color w:val="000000"/>
        </w:rPr>
        <w:t>Grade A (Excellent): A</w:t>
      </w:r>
    </w:p>
    <w:p w14:paraId="0BA0A3A8"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color w:val="000000"/>
        </w:rPr>
        <w:t>Grade B (Very good): 0</w:t>
      </w:r>
    </w:p>
    <w:p w14:paraId="2CB32765"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color w:val="000000"/>
        </w:rPr>
        <w:t>Grade C (Good): C, C</w:t>
      </w:r>
    </w:p>
    <w:p w14:paraId="6FFB0C7B"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color w:val="000000"/>
        </w:rPr>
        <w:t>Grade D (Fair): 0</w:t>
      </w:r>
    </w:p>
    <w:p w14:paraId="0D1AACC5"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color w:val="000000"/>
        </w:rPr>
        <w:t>Grade E (Poor): 0</w:t>
      </w:r>
    </w:p>
    <w:p w14:paraId="5362AC33" w14:textId="77777777" w:rsidR="00A77B3E" w:rsidRPr="00D043AB" w:rsidRDefault="00A77B3E" w:rsidP="00D043AB">
      <w:pPr>
        <w:spacing w:line="360" w:lineRule="auto"/>
        <w:jc w:val="both"/>
        <w:rPr>
          <w:rFonts w:ascii="Book Antiqua" w:hAnsi="Book Antiqua"/>
        </w:rPr>
      </w:pPr>
    </w:p>
    <w:p w14:paraId="0B7507EF" w14:textId="77777777" w:rsidR="00A77B3E" w:rsidRPr="00D043AB" w:rsidRDefault="00E2059B" w:rsidP="00D043AB">
      <w:pPr>
        <w:spacing w:line="360" w:lineRule="auto"/>
        <w:jc w:val="both"/>
        <w:rPr>
          <w:rFonts w:ascii="Book Antiqua" w:hAnsi="Book Antiqua" w:cs="Book Antiqua"/>
          <w:color w:val="000000"/>
          <w:lang w:eastAsia="zh-CN"/>
        </w:rPr>
      </w:pPr>
      <w:r w:rsidRPr="00D043AB">
        <w:rPr>
          <w:rFonts w:ascii="Book Antiqua" w:eastAsia="Book Antiqua" w:hAnsi="Book Antiqua" w:cs="Book Antiqua"/>
          <w:b/>
          <w:color w:val="000000"/>
        </w:rPr>
        <w:lastRenderedPageBreak/>
        <w:t xml:space="preserve">P-Reviewer: </w:t>
      </w:r>
      <w:r w:rsidRPr="00D043AB">
        <w:rPr>
          <w:rFonts w:ascii="Book Antiqua" w:eastAsia="Book Antiqua" w:hAnsi="Book Antiqua" w:cs="Book Antiqua"/>
          <w:color w:val="000000"/>
        </w:rPr>
        <w:t>Chi HT</w:t>
      </w:r>
      <w:r w:rsidR="00B05D81" w:rsidRPr="00D043AB">
        <w:rPr>
          <w:rFonts w:ascii="Book Antiqua" w:hAnsi="Book Antiqua" w:cs="Book Antiqua"/>
          <w:color w:val="000000"/>
          <w:lang w:eastAsia="zh-CN"/>
        </w:rPr>
        <w:t>, China</w:t>
      </w:r>
      <w:r w:rsidRPr="00D043AB">
        <w:rPr>
          <w:rFonts w:ascii="Book Antiqua" w:eastAsia="Book Antiqua" w:hAnsi="Book Antiqua" w:cs="Book Antiqua"/>
          <w:color w:val="000000"/>
        </w:rPr>
        <w:t>; Feng S</w:t>
      </w:r>
      <w:r w:rsidR="00775AD1" w:rsidRPr="00D043AB">
        <w:rPr>
          <w:rFonts w:ascii="Book Antiqua" w:hAnsi="Book Antiqua" w:cs="Book Antiqua"/>
          <w:color w:val="000000"/>
          <w:lang w:eastAsia="zh-CN"/>
        </w:rPr>
        <w:t>, China</w:t>
      </w:r>
      <w:r w:rsidRPr="00D043AB">
        <w:rPr>
          <w:rFonts w:ascii="Book Antiqua" w:eastAsia="Book Antiqua" w:hAnsi="Book Antiqua" w:cs="Book Antiqua"/>
          <w:color w:val="000000"/>
        </w:rPr>
        <w:t>; Tzeng IS, Taiwan</w:t>
      </w:r>
      <w:r w:rsidRPr="00D043AB">
        <w:rPr>
          <w:rFonts w:ascii="Book Antiqua" w:eastAsia="Book Antiqua" w:hAnsi="Book Antiqua" w:cs="Book Antiqua"/>
          <w:b/>
          <w:color w:val="000000"/>
        </w:rPr>
        <w:t xml:space="preserve"> S-Editor: </w:t>
      </w:r>
      <w:r w:rsidR="00012BFD" w:rsidRPr="00D043AB">
        <w:rPr>
          <w:rFonts w:ascii="Book Antiqua" w:hAnsi="Book Antiqua" w:cs="Book Antiqua"/>
          <w:color w:val="000000"/>
          <w:lang w:eastAsia="zh-CN"/>
        </w:rPr>
        <w:t>Fan JR</w:t>
      </w:r>
      <w:r w:rsidRPr="00D043AB">
        <w:rPr>
          <w:rFonts w:ascii="Book Antiqua" w:eastAsia="Book Antiqua" w:hAnsi="Book Antiqua" w:cs="Book Antiqua"/>
          <w:b/>
          <w:color w:val="000000"/>
        </w:rPr>
        <w:t xml:space="preserve"> L-Editor: </w:t>
      </w:r>
      <w:r w:rsidR="00400D3F" w:rsidRPr="00D043AB">
        <w:rPr>
          <w:rFonts w:ascii="Book Antiqua" w:hAnsi="Book Antiqua" w:cs="Book Antiqua"/>
          <w:color w:val="000000"/>
          <w:lang w:eastAsia="zh-CN"/>
        </w:rPr>
        <w:t>A</w:t>
      </w:r>
      <w:r w:rsidR="00400D3F" w:rsidRPr="00D043AB">
        <w:rPr>
          <w:rFonts w:ascii="Book Antiqua" w:hAnsi="Book Antiqua" w:cs="Book Antiqua"/>
          <w:b/>
          <w:color w:val="000000"/>
          <w:lang w:eastAsia="zh-CN"/>
        </w:rPr>
        <w:t xml:space="preserve"> </w:t>
      </w:r>
      <w:r w:rsidRPr="00D043AB">
        <w:rPr>
          <w:rFonts w:ascii="Book Antiqua" w:eastAsia="Book Antiqua" w:hAnsi="Book Antiqua" w:cs="Book Antiqua"/>
          <w:b/>
          <w:color w:val="000000"/>
        </w:rPr>
        <w:t xml:space="preserve">P-Editor: </w:t>
      </w:r>
      <w:r w:rsidR="00012BFD" w:rsidRPr="00D043AB">
        <w:rPr>
          <w:rFonts w:ascii="Book Antiqua" w:hAnsi="Book Antiqua" w:cs="Book Antiqua"/>
          <w:color w:val="000000"/>
          <w:lang w:eastAsia="zh-CN"/>
        </w:rPr>
        <w:t>Fan JR</w:t>
      </w:r>
    </w:p>
    <w:p w14:paraId="23BE026A" w14:textId="77777777" w:rsidR="00012BFD" w:rsidRPr="00D043AB" w:rsidRDefault="00012BFD" w:rsidP="00D043AB">
      <w:pPr>
        <w:spacing w:line="360" w:lineRule="auto"/>
        <w:jc w:val="both"/>
        <w:rPr>
          <w:rFonts w:ascii="Book Antiqua" w:hAnsi="Book Antiqua"/>
        </w:rPr>
        <w:sectPr w:rsidR="00012BFD" w:rsidRPr="00D043AB">
          <w:pgSz w:w="12240" w:h="15840"/>
          <w:pgMar w:top="1440" w:right="1440" w:bottom="1440" w:left="1440" w:header="720" w:footer="720" w:gutter="0"/>
          <w:cols w:space="720"/>
          <w:docGrid w:linePitch="360"/>
        </w:sectPr>
      </w:pPr>
    </w:p>
    <w:p w14:paraId="4B6F64E3" w14:textId="77777777" w:rsidR="00A77B3E" w:rsidRPr="00D043AB" w:rsidRDefault="00E2059B" w:rsidP="00D043AB">
      <w:pPr>
        <w:spacing w:line="360" w:lineRule="auto"/>
        <w:jc w:val="both"/>
        <w:rPr>
          <w:rFonts w:ascii="Book Antiqua" w:hAnsi="Book Antiqua" w:cs="Book Antiqua"/>
          <w:b/>
          <w:color w:val="000000"/>
          <w:lang w:eastAsia="zh-CN"/>
        </w:rPr>
      </w:pPr>
      <w:r w:rsidRPr="00D043AB">
        <w:rPr>
          <w:rFonts w:ascii="Book Antiqua" w:eastAsia="Book Antiqua" w:hAnsi="Book Antiqua" w:cs="Book Antiqua"/>
          <w:b/>
          <w:color w:val="000000"/>
        </w:rPr>
        <w:lastRenderedPageBreak/>
        <w:t>Figure Legends</w:t>
      </w:r>
    </w:p>
    <w:p w14:paraId="0B7E4424" w14:textId="78126C47" w:rsidR="0092167A" w:rsidRPr="00D043AB" w:rsidRDefault="00A252BE" w:rsidP="00D043AB">
      <w:pPr>
        <w:spacing w:line="360" w:lineRule="auto"/>
        <w:jc w:val="both"/>
        <w:rPr>
          <w:rFonts w:ascii="Book Antiqua" w:hAnsi="Book Antiqua"/>
          <w:lang w:eastAsia="zh-CN"/>
        </w:rPr>
      </w:pPr>
      <w:r>
        <w:rPr>
          <w:rFonts w:ascii="Book Antiqua" w:hAnsi="Book Antiqua"/>
          <w:noProof/>
          <w:lang w:eastAsia="zh-CN"/>
        </w:rPr>
        <w:drawing>
          <wp:inline distT="0" distB="0" distL="0" distR="0" wp14:anchorId="6B10EC15" wp14:editId="7CB648C3">
            <wp:extent cx="5026660" cy="4210050"/>
            <wp:effectExtent l="0" t="0" r="0" b="0"/>
            <wp:docPr id="2" name="图片 2" descr="D:\樊佳茹-工作文件\第二次定稿\稿件编辑加工\稿件\已编稿件\待排版\80852\80852-PDF\80852-Figures\8085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0852\80852-PDF\80852-Figures\8085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6660" cy="4210050"/>
                    </a:xfrm>
                    <a:prstGeom prst="rect">
                      <a:avLst/>
                    </a:prstGeom>
                    <a:noFill/>
                    <a:ln>
                      <a:noFill/>
                    </a:ln>
                  </pic:spPr>
                </pic:pic>
              </a:graphicData>
            </a:graphic>
          </wp:inline>
        </w:drawing>
      </w:r>
    </w:p>
    <w:p w14:paraId="0608CD3B" w14:textId="77777777" w:rsidR="00A77B3E" w:rsidRPr="00D043AB" w:rsidRDefault="0092167A" w:rsidP="00D043AB">
      <w:pPr>
        <w:spacing w:line="360" w:lineRule="auto"/>
        <w:jc w:val="both"/>
        <w:rPr>
          <w:rFonts w:ascii="Book Antiqua" w:hAnsi="Book Antiqua" w:cs="Book Antiqua"/>
          <w:color w:val="000000"/>
          <w:lang w:eastAsia="zh-CN"/>
        </w:rPr>
      </w:pPr>
      <w:r w:rsidRPr="00D043AB">
        <w:rPr>
          <w:rFonts w:ascii="Book Antiqua" w:eastAsia="Book Antiqua" w:hAnsi="Book Antiqua" w:cs="Book Antiqua"/>
          <w:b/>
          <w:color w:val="000000"/>
        </w:rPr>
        <w:t>Figure 1</w:t>
      </w:r>
      <w:r w:rsidR="00E2059B" w:rsidRPr="00D043AB">
        <w:rPr>
          <w:rFonts w:ascii="Book Antiqua" w:eastAsia="Book Antiqua" w:hAnsi="Book Antiqua" w:cs="Book Antiqua"/>
          <w:b/>
          <w:color w:val="000000"/>
        </w:rPr>
        <w:t xml:space="preserve"> The schematic diagram of ferroptosis.</w:t>
      </w:r>
      <w:r w:rsidRPr="00D043AB">
        <w:rPr>
          <w:rFonts w:ascii="Book Antiqua" w:hAnsi="Book Antiqua" w:cs="Book Antiqua"/>
          <w:color w:val="000000"/>
          <w:lang w:eastAsia="zh-CN"/>
        </w:rPr>
        <w:t xml:space="preserve"> </w:t>
      </w:r>
      <w:r w:rsidR="00E2059B" w:rsidRPr="00D043AB">
        <w:rPr>
          <w:rFonts w:ascii="Book Antiqua" w:eastAsia="Book Antiqua" w:hAnsi="Book Antiqua" w:cs="Book Antiqua"/>
          <w:color w:val="000000"/>
        </w:rPr>
        <w:t xml:space="preserve">PUFAs: </w:t>
      </w:r>
      <w:r w:rsidR="005A08C5" w:rsidRPr="00D043AB">
        <w:rPr>
          <w:rFonts w:ascii="Book Antiqua" w:hAnsi="Book Antiqua" w:cs="Book Antiqua"/>
          <w:color w:val="000000"/>
          <w:lang w:eastAsia="zh-CN"/>
        </w:rPr>
        <w:t>P</w:t>
      </w:r>
      <w:r w:rsidR="00E2059B" w:rsidRPr="00D043AB">
        <w:rPr>
          <w:rFonts w:ascii="Book Antiqua" w:eastAsia="Book Antiqua" w:hAnsi="Book Antiqua" w:cs="Book Antiqua"/>
          <w:color w:val="000000"/>
        </w:rPr>
        <w:t xml:space="preserve">olyunsaturated fatty acids; PLOOHs: </w:t>
      </w:r>
      <w:r w:rsidR="005A08C5" w:rsidRPr="00D043AB">
        <w:rPr>
          <w:rFonts w:ascii="Book Antiqua" w:hAnsi="Book Antiqua" w:cs="Book Antiqua"/>
          <w:color w:val="000000"/>
          <w:lang w:eastAsia="zh-CN"/>
        </w:rPr>
        <w:t>P</w:t>
      </w:r>
      <w:r w:rsidR="00E2059B" w:rsidRPr="00D043AB">
        <w:rPr>
          <w:rFonts w:ascii="Book Antiqua" w:eastAsia="Book Antiqua" w:hAnsi="Book Antiqua" w:cs="Book Antiqua"/>
          <w:color w:val="000000"/>
        </w:rPr>
        <w:t xml:space="preserve">hospholipid hydroperoxides; GSH: </w:t>
      </w:r>
      <w:r w:rsidR="005A08C5" w:rsidRPr="00D043AB">
        <w:rPr>
          <w:rFonts w:ascii="Book Antiqua" w:hAnsi="Book Antiqua" w:cs="Book Antiqua"/>
          <w:color w:val="000000"/>
          <w:lang w:eastAsia="zh-CN"/>
        </w:rPr>
        <w:t>G</w:t>
      </w:r>
      <w:r w:rsidR="00E2059B" w:rsidRPr="00D043AB">
        <w:rPr>
          <w:rFonts w:ascii="Book Antiqua" w:eastAsia="Book Antiqua" w:hAnsi="Book Antiqua" w:cs="Book Antiqua"/>
          <w:color w:val="000000"/>
        </w:rPr>
        <w:t xml:space="preserve">lutathione; Nrf2: </w:t>
      </w:r>
      <w:r w:rsidR="005A08C5" w:rsidRPr="00D043AB">
        <w:rPr>
          <w:rFonts w:ascii="Book Antiqua" w:hAnsi="Book Antiqua" w:cs="Book Antiqua"/>
          <w:color w:val="000000"/>
          <w:lang w:eastAsia="zh-CN"/>
        </w:rPr>
        <w:t>N</w:t>
      </w:r>
      <w:r w:rsidR="00E2059B" w:rsidRPr="00D043AB">
        <w:rPr>
          <w:rFonts w:ascii="Book Antiqua" w:eastAsia="Book Antiqua" w:hAnsi="Book Antiqua" w:cs="Book Antiqua"/>
          <w:color w:val="000000"/>
        </w:rPr>
        <w:t xml:space="preserve">uclear factor erythroid2-related factor 2; GPx4: </w:t>
      </w:r>
      <w:r w:rsidR="005A08C5" w:rsidRPr="00D043AB">
        <w:rPr>
          <w:rFonts w:ascii="Book Antiqua" w:hAnsi="Book Antiqua" w:cs="Book Antiqua"/>
          <w:color w:val="000000"/>
          <w:lang w:eastAsia="zh-CN"/>
        </w:rPr>
        <w:t>G</w:t>
      </w:r>
      <w:r w:rsidR="00E2059B" w:rsidRPr="00D043AB">
        <w:rPr>
          <w:rFonts w:ascii="Book Antiqua" w:eastAsia="Book Antiqua" w:hAnsi="Book Antiqua" w:cs="Book Antiqua"/>
          <w:color w:val="000000"/>
        </w:rPr>
        <w:t>lutathione peroxidase 4</w:t>
      </w:r>
      <w:r w:rsidR="00566DF8" w:rsidRPr="00D043AB">
        <w:rPr>
          <w:rFonts w:ascii="Book Antiqua" w:hAnsi="Book Antiqua" w:cs="Book Antiqua"/>
          <w:color w:val="000000"/>
          <w:lang w:eastAsia="zh-CN"/>
        </w:rPr>
        <w:t>.</w:t>
      </w:r>
    </w:p>
    <w:p w14:paraId="1AB61419" w14:textId="77777777" w:rsidR="00566DF8" w:rsidRPr="00D043AB" w:rsidRDefault="0063735D" w:rsidP="00D043AB">
      <w:pPr>
        <w:spacing w:line="360" w:lineRule="auto"/>
        <w:jc w:val="both"/>
        <w:rPr>
          <w:rFonts w:ascii="Book Antiqua" w:eastAsia="Adobe 宋体 Std L" w:hAnsi="Book Antiqua"/>
          <w:b/>
          <w:lang w:eastAsia="zh-CN"/>
        </w:rPr>
      </w:pPr>
      <w:r w:rsidRPr="00D043AB">
        <w:rPr>
          <w:rFonts w:ascii="Book Antiqua" w:hAnsi="Book Antiqua" w:cs="Book Antiqua"/>
          <w:color w:val="000000"/>
          <w:lang w:eastAsia="zh-CN"/>
        </w:rPr>
        <w:br w:type="page"/>
      </w:r>
      <w:r w:rsidRPr="00D043AB">
        <w:rPr>
          <w:rFonts w:ascii="Book Antiqua" w:eastAsia="Adobe 宋体 Std L" w:hAnsi="Book Antiqua"/>
          <w:b/>
        </w:rPr>
        <w:lastRenderedPageBreak/>
        <w:t xml:space="preserve">Table 1 Prognostic model of ferroptosis-related genes in </w:t>
      </w:r>
      <w:r w:rsidRPr="00D043AB">
        <w:rPr>
          <w:rFonts w:ascii="Book Antiqua" w:hAnsi="Book Antiqua" w:cs="Book Antiqua"/>
          <w:b/>
          <w:color w:val="000000"/>
          <w:lang w:eastAsia="zh-CN"/>
        </w:rPr>
        <w:t>c</w:t>
      </w:r>
      <w:r w:rsidRPr="00D043AB">
        <w:rPr>
          <w:rFonts w:ascii="Book Antiqua" w:eastAsia="Book Antiqua" w:hAnsi="Book Antiqua" w:cs="Book Antiqua"/>
          <w:b/>
          <w:color w:val="000000"/>
        </w:rPr>
        <w:t>olorectal cancer</w:t>
      </w:r>
      <w:r w:rsidRPr="00D043AB">
        <w:rPr>
          <w:rFonts w:ascii="Book Antiqua" w:eastAsia="Adobe 宋体 Std L" w:hAnsi="Book Antiqua"/>
          <w:b/>
        </w:rPr>
        <w:t xml:space="preserve"> patients</w:t>
      </w:r>
    </w:p>
    <w:tbl>
      <w:tblPr>
        <w:tblStyle w:val="21"/>
        <w:tblW w:w="5000" w:type="pct"/>
        <w:tblBorders>
          <w:top w:val="single" w:sz="4" w:space="0" w:color="auto"/>
          <w:bottom w:val="single" w:sz="4" w:space="0" w:color="auto"/>
        </w:tblBorders>
        <w:tblLook w:val="04A0" w:firstRow="1" w:lastRow="0" w:firstColumn="1" w:lastColumn="0" w:noHBand="0" w:noVBand="1"/>
      </w:tblPr>
      <w:tblGrid>
        <w:gridCol w:w="3014"/>
        <w:gridCol w:w="5424"/>
        <w:gridCol w:w="1138"/>
      </w:tblGrid>
      <w:tr w:rsidR="001E4B9C" w:rsidRPr="00D043AB" w14:paraId="0BD5F6A1" w14:textId="77777777" w:rsidTr="00702F06">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1574" w:type="pct"/>
            <w:tcBorders>
              <w:top w:val="single" w:sz="4" w:space="0" w:color="auto"/>
              <w:bottom w:val="single" w:sz="4" w:space="0" w:color="auto"/>
            </w:tcBorders>
            <w:noWrap/>
            <w:hideMark/>
          </w:tcPr>
          <w:p w14:paraId="562DB762" w14:textId="77777777" w:rsidR="00155CAF" w:rsidRPr="00D043AB" w:rsidRDefault="00155CAF" w:rsidP="00D043AB">
            <w:pPr>
              <w:spacing w:line="360" w:lineRule="auto"/>
              <w:jc w:val="both"/>
              <w:rPr>
                <w:rFonts w:ascii="Book Antiqua" w:eastAsia="等线" w:hAnsi="Book Antiqua" w:cs="宋体"/>
                <w:bCs w:val="0"/>
                <w:color w:val="000000"/>
              </w:rPr>
            </w:pPr>
            <w:r w:rsidRPr="00D043AB">
              <w:rPr>
                <w:rFonts w:ascii="Book Antiqua" w:eastAsia="等线" w:hAnsi="Book Antiqua" w:cs="宋体"/>
                <w:bCs w:val="0"/>
                <w:color w:val="000000"/>
              </w:rPr>
              <w:t>Model</w:t>
            </w:r>
          </w:p>
        </w:tc>
        <w:tc>
          <w:tcPr>
            <w:tcW w:w="2832" w:type="pct"/>
            <w:tcBorders>
              <w:top w:val="single" w:sz="4" w:space="0" w:color="auto"/>
              <w:bottom w:val="single" w:sz="4" w:space="0" w:color="auto"/>
            </w:tcBorders>
            <w:noWrap/>
            <w:hideMark/>
          </w:tcPr>
          <w:p w14:paraId="32E0FC33" w14:textId="77777777" w:rsidR="00155CAF" w:rsidRPr="00D043AB" w:rsidRDefault="00155CAF" w:rsidP="00D043A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宋体"/>
                <w:bCs w:val="0"/>
                <w:color w:val="000000"/>
              </w:rPr>
            </w:pPr>
            <w:r w:rsidRPr="00D043AB">
              <w:rPr>
                <w:rFonts w:ascii="Book Antiqua" w:eastAsia="等线" w:hAnsi="Book Antiqua" w:cs="宋体"/>
                <w:bCs w:val="0"/>
                <w:color w:val="000000"/>
              </w:rPr>
              <w:t>Related genes</w:t>
            </w:r>
          </w:p>
        </w:tc>
        <w:tc>
          <w:tcPr>
            <w:tcW w:w="595" w:type="pct"/>
            <w:tcBorders>
              <w:top w:val="single" w:sz="4" w:space="0" w:color="auto"/>
              <w:bottom w:val="single" w:sz="4" w:space="0" w:color="auto"/>
            </w:tcBorders>
            <w:noWrap/>
            <w:hideMark/>
          </w:tcPr>
          <w:p w14:paraId="7C3802F2" w14:textId="77777777" w:rsidR="00155CAF" w:rsidRPr="00D043AB" w:rsidRDefault="00155CAF" w:rsidP="00D043A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宋体"/>
                <w:bCs w:val="0"/>
                <w:color w:val="000000"/>
              </w:rPr>
            </w:pPr>
            <w:r w:rsidRPr="00D043AB">
              <w:rPr>
                <w:rFonts w:ascii="Book Antiqua" w:eastAsia="等线" w:hAnsi="Book Antiqua" w:cs="宋体"/>
                <w:bCs w:val="0"/>
                <w:color w:val="000000"/>
              </w:rPr>
              <w:t>Ref.</w:t>
            </w:r>
          </w:p>
        </w:tc>
      </w:tr>
      <w:tr w:rsidR="00D043AB" w:rsidRPr="00D043AB" w14:paraId="727F067E" w14:textId="77777777" w:rsidTr="00702F0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74" w:type="pct"/>
            <w:tcBorders>
              <w:top w:val="single" w:sz="4" w:space="0" w:color="auto"/>
              <w:bottom w:val="none" w:sz="0" w:space="0" w:color="auto"/>
            </w:tcBorders>
            <w:noWrap/>
            <w:hideMark/>
          </w:tcPr>
          <w:p w14:paraId="2A632394" w14:textId="77777777" w:rsidR="00155CAF" w:rsidRPr="00D043AB" w:rsidRDefault="00155CAF" w:rsidP="00D043AB">
            <w:pPr>
              <w:spacing w:line="360" w:lineRule="auto"/>
              <w:jc w:val="both"/>
              <w:rPr>
                <w:rFonts w:ascii="Book Antiqua" w:eastAsia="等线" w:hAnsi="Book Antiqua" w:cs="宋体"/>
                <w:b w:val="0"/>
                <w:color w:val="000000"/>
              </w:rPr>
            </w:pPr>
            <w:r w:rsidRPr="00D043AB">
              <w:rPr>
                <w:rFonts w:ascii="Book Antiqua" w:eastAsia="等线" w:hAnsi="Book Antiqua" w:cs="宋体"/>
                <w:b w:val="0"/>
                <w:color w:val="000000"/>
              </w:rPr>
              <w:t>10-Gene prognostic model</w:t>
            </w:r>
          </w:p>
        </w:tc>
        <w:tc>
          <w:tcPr>
            <w:tcW w:w="2832" w:type="pct"/>
            <w:tcBorders>
              <w:top w:val="single" w:sz="4" w:space="0" w:color="auto"/>
              <w:bottom w:val="none" w:sz="0" w:space="0" w:color="auto"/>
            </w:tcBorders>
            <w:hideMark/>
          </w:tcPr>
          <w:p w14:paraId="3858BB3C" w14:textId="77777777" w:rsidR="00155CAF" w:rsidRPr="00D043AB" w:rsidRDefault="00155CAF" w:rsidP="00D043A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宋体"/>
                <w:i/>
                <w:color w:val="000000"/>
              </w:rPr>
            </w:pPr>
            <w:r w:rsidRPr="00D043AB">
              <w:rPr>
                <w:rFonts w:ascii="Book Antiqua" w:eastAsia="等线" w:hAnsi="Book Antiqua" w:cs="宋体"/>
                <w:i/>
                <w:color w:val="000000"/>
              </w:rPr>
              <w:t>TFAP2C</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SLC39A8</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NOS2</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HAMP</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GDF15</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FDFT1</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CDKN2A</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ALOX12</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AKR1C1</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ATP6V1G2</w:t>
            </w:r>
          </w:p>
        </w:tc>
        <w:tc>
          <w:tcPr>
            <w:tcW w:w="595" w:type="pct"/>
            <w:tcBorders>
              <w:top w:val="single" w:sz="4" w:space="0" w:color="auto"/>
              <w:bottom w:val="none" w:sz="0" w:space="0" w:color="auto"/>
            </w:tcBorders>
            <w:noWrap/>
            <w:hideMark/>
          </w:tcPr>
          <w:p w14:paraId="3F13B7CD" w14:textId="77777777" w:rsidR="00155CAF" w:rsidRPr="00D043AB" w:rsidRDefault="00155CAF" w:rsidP="00D043A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宋体"/>
                <w:color w:val="000000"/>
                <w:vertAlign w:val="superscript"/>
              </w:rPr>
            </w:pPr>
            <w:r w:rsidRPr="00D043AB">
              <w:rPr>
                <w:rFonts w:ascii="Book Antiqua" w:eastAsia="等线" w:hAnsi="Book Antiqua" w:cs="宋体"/>
                <w:color w:val="000000"/>
                <w:vertAlign w:val="superscript"/>
              </w:rPr>
              <w:t>[11]</w:t>
            </w:r>
          </w:p>
        </w:tc>
      </w:tr>
      <w:tr w:rsidR="00D043AB" w:rsidRPr="00D043AB" w14:paraId="1D833853" w14:textId="77777777" w:rsidTr="00702F06">
        <w:trPr>
          <w:trHeight w:val="368"/>
        </w:trPr>
        <w:tc>
          <w:tcPr>
            <w:cnfStyle w:val="001000000000" w:firstRow="0" w:lastRow="0" w:firstColumn="1" w:lastColumn="0" w:oddVBand="0" w:evenVBand="0" w:oddHBand="0" w:evenHBand="0" w:firstRowFirstColumn="0" w:firstRowLastColumn="0" w:lastRowFirstColumn="0" w:lastRowLastColumn="0"/>
            <w:tcW w:w="1574" w:type="pct"/>
            <w:hideMark/>
          </w:tcPr>
          <w:p w14:paraId="0E28F382" w14:textId="77777777" w:rsidR="00155CAF" w:rsidRPr="00D043AB" w:rsidRDefault="00155CAF" w:rsidP="00D043AB">
            <w:pPr>
              <w:spacing w:line="360" w:lineRule="auto"/>
              <w:jc w:val="both"/>
              <w:rPr>
                <w:rFonts w:ascii="Book Antiqua" w:eastAsia="等线" w:hAnsi="Book Antiqua" w:cs="宋体"/>
                <w:b w:val="0"/>
                <w:color w:val="000000"/>
              </w:rPr>
            </w:pPr>
            <w:r w:rsidRPr="00D043AB">
              <w:rPr>
                <w:rFonts w:ascii="Book Antiqua" w:eastAsia="等线" w:hAnsi="Book Antiqua" w:cs="宋体"/>
                <w:b w:val="0"/>
                <w:color w:val="000000"/>
              </w:rPr>
              <w:t>Prediction model based on CDRG</w:t>
            </w:r>
            <w:r w:rsidR="00E75B4E" w:rsidRPr="00D043AB">
              <w:rPr>
                <w:rFonts w:ascii="Book Antiqua" w:eastAsia="等线" w:hAnsi="Book Antiqua" w:cs="宋体"/>
                <w:b w:val="0"/>
                <w:color w:val="000000"/>
                <w:vertAlign w:val="superscript"/>
              </w:rPr>
              <w:t>1</w:t>
            </w:r>
            <w:r w:rsidRPr="00D043AB">
              <w:rPr>
                <w:rFonts w:ascii="Book Antiqua" w:eastAsia="等线" w:hAnsi="Book Antiqua" w:cs="宋体"/>
                <w:b w:val="0"/>
                <w:color w:val="000000"/>
              </w:rPr>
              <w:t xml:space="preserve"> regression analysis</w:t>
            </w:r>
          </w:p>
        </w:tc>
        <w:tc>
          <w:tcPr>
            <w:tcW w:w="2832" w:type="pct"/>
            <w:hideMark/>
          </w:tcPr>
          <w:p w14:paraId="54126CB6" w14:textId="77777777" w:rsidR="00155CAF" w:rsidRPr="00D043AB" w:rsidRDefault="00155CAF" w:rsidP="00D043A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宋体"/>
                <w:i/>
                <w:color w:val="000000"/>
              </w:rPr>
            </w:pPr>
            <w:r w:rsidRPr="00D043AB">
              <w:rPr>
                <w:rFonts w:ascii="Book Antiqua" w:eastAsia="等线" w:hAnsi="Book Antiqua" w:cs="宋体"/>
                <w:i/>
                <w:color w:val="000000"/>
              </w:rPr>
              <w:t>ACAA2</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SRI</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UGT2A3</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KPNA2</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MRPL37</w:t>
            </w:r>
          </w:p>
        </w:tc>
        <w:tc>
          <w:tcPr>
            <w:tcW w:w="595" w:type="pct"/>
            <w:noWrap/>
            <w:hideMark/>
          </w:tcPr>
          <w:p w14:paraId="61E15B94" w14:textId="77777777" w:rsidR="00155CAF" w:rsidRPr="00D043AB" w:rsidRDefault="00155CAF" w:rsidP="00D043A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宋体"/>
                <w:color w:val="000000"/>
                <w:vertAlign w:val="superscript"/>
              </w:rPr>
            </w:pPr>
            <w:r w:rsidRPr="00D043AB">
              <w:rPr>
                <w:rFonts w:ascii="Book Antiqua" w:eastAsia="等线" w:hAnsi="Book Antiqua" w:cs="宋体"/>
                <w:color w:val="000000"/>
                <w:vertAlign w:val="superscript"/>
              </w:rPr>
              <w:t>[12]</w:t>
            </w:r>
          </w:p>
        </w:tc>
      </w:tr>
      <w:tr w:rsidR="00D043AB" w:rsidRPr="00D043AB" w14:paraId="460CB44A" w14:textId="77777777" w:rsidTr="00702F06">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574" w:type="pct"/>
            <w:tcBorders>
              <w:top w:val="none" w:sz="0" w:space="0" w:color="auto"/>
              <w:bottom w:val="none" w:sz="0" w:space="0" w:color="auto"/>
            </w:tcBorders>
            <w:hideMark/>
          </w:tcPr>
          <w:p w14:paraId="4E148FC9" w14:textId="77777777" w:rsidR="00155CAF" w:rsidRPr="00D043AB" w:rsidRDefault="00155CAF" w:rsidP="00D043AB">
            <w:pPr>
              <w:spacing w:line="360" w:lineRule="auto"/>
              <w:jc w:val="both"/>
              <w:rPr>
                <w:rFonts w:ascii="Book Antiqua" w:eastAsia="等线" w:hAnsi="Book Antiqua" w:cs="宋体"/>
                <w:b w:val="0"/>
                <w:color w:val="000000"/>
              </w:rPr>
            </w:pPr>
            <w:r w:rsidRPr="00D043AB">
              <w:rPr>
                <w:rFonts w:ascii="Book Antiqua" w:eastAsia="等线" w:hAnsi="Book Antiqua" w:cs="宋体"/>
                <w:b w:val="0"/>
                <w:color w:val="000000"/>
              </w:rPr>
              <w:t>Prognostic model based on EMT</w:t>
            </w:r>
            <w:r w:rsidR="00E75B4E" w:rsidRPr="00D043AB">
              <w:rPr>
                <w:rFonts w:ascii="Book Antiqua" w:eastAsia="等线" w:hAnsi="Book Antiqua" w:cs="宋体"/>
                <w:b w:val="0"/>
                <w:color w:val="000000"/>
                <w:vertAlign w:val="superscript"/>
              </w:rPr>
              <w:t>1</w:t>
            </w:r>
            <w:r w:rsidRPr="00D043AB">
              <w:rPr>
                <w:rFonts w:ascii="Book Antiqua" w:eastAsia="等线" w:hAnsi="Book Antiqua" w:cs="宋体"/>
                <w:b w:val="0"/>
                <w:color w:val="000000"/>
              </w:rPr>
              <w:t xml:space="preserve"> and FRGs</w:t>
            </w:r>
            <w:r w:rsidR="00E75B4E" w:rsidRPr="00D043AB">
              <w:rPr>
                <w:rFonts w:ascii="Book Antiqua" w:eastAsia="等线" w:hAnsi="Book Antiqua" w:cs="宋体"/>
                <w:b w:val="0"/>
                <w:color w:val="000000"/>
                <w:vertAlign w:val="superscript"/>
              </w:rPr>
              <w:t>1</w:t>
            </w:r>
          </w:p>
        </w:tc>
        <w:tc>
          <w:tcPr>
            <w:tcW w:w="2832" w:type="pct"/>
            <w:tcBorders>
              <w:top w:val="none" w:sz="0" w:space="0" w:color="auto"/>
              <w:bottom w:val="none" w:sz="0" w:space="0" w:color="auto"/>
            </w:tcBorders>
            <w:noWrap/>
            <w:hideMark/>
          </w:tcPr>
          <w:p w14:paraId="05DCDE60" w14:textId="77777777" w:rsidR="00155CAF" w:rsidRPr="00D043AB" w:rsidRDefault="00155CAF" w:rsidP="00D043A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宋体"/>
                <w:i/>
                <w:color w:val="000000"/>
              </w:rPr>
            </w:pPr>
            <w:r w:rsidRPr="00D043AB">
              <w:rPr>
                <w:rFonts w:ascii="Book Antiqua" w:eastAsia="等线" w:hAnsi="Book Antiqua" w:cs="宋体"/>
                <w:i/>
                <w:color w:val="000000"/>
              </w:rPr>
              <w:t>MMP7</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YAP1</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PCOLCE</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HOXC11</w:t>
            </w:r>
          </w:p>
        </w:tc>
        <w:tc>
          <w:tcPr>
            <w:tcW w:w="595" w:type="pct"/>
            <w:tcBorders>
              <w:top w:val="none" w:sz="0" w:space="0" w:color="auto"/>
              <w:bottom w:val="none" w:sz="0" w:space="0" w:color="auto"/>
            </w:tcBorders>
            <w:noWrap/>
            <w:hideMark/>
          </w:tcPr>
          <w:p w14:paraId="054BBFE0" w14:textId="77777777" w:rsidR="00155CAF" w:rsidRPr="00D043AB" w:rsidRDefault="00155CAF" w:rsidP="00D043A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宋体"/>
                <w:color w:val="000000"/>
                <w:vertAlign w:val="superscript"/>
              </w:rPr>
            </w:pPr>
            <w:r w:rsidRPr="00D043AB">
              <w:rPr>
                <w:rFonts w:ascii="Book Antiqua" w:eastAsia="等线" w:hAnsi="Book Antiqua" w:cs="宋体"/>
                <w:color w:val="000000"/>
                <w:vertAlign w:val="superscript"/>
              </w:rPr>
              <w:t>[13]</w:t>
            </w:r>
          </w:p>
        </w:tc>
      </w:tr>
      <w:tr w:rsidR="00D043AB" w:rsidRPr="00D043AB" w14:paraId="0CC094CD" w14:textId="77777777" w:rsidTr="00702F06">
        <w:trPr>
          <w:trHeight w:val="368"/>
        </w:trPr>
        <w:tc>
          <w:tcPr>
            <w:cnfStyle w:val="001000000000" w:firstRow="0" w:lastRow="0" w:firstColumn="1" w:lastColumn="0" w:oddVBand="0" w:evenVBand="0" w:oddHBand="0" w:evenHBand="0" w:firstRowFirstColumn="0" w:firstRowLastColumn="0" w:lastRowFirstColumn="0" w:lastRowLastColumn="0"/>
            <w:tcW w:w="1574" w:type="pct"/>
            <w:hideMark/>
          </w:tcPr>
          <w:p w14:paraId="706D5265" w14:textId="77777777" w:rsidR="00155CAF" w:rsidRPr="00D043AB" w:rsidRDefault="00155CAF" w:rsidP="00D043AB">
            <w:pPr>
              <w:spacing w:line="360" w:lineRule="auto"/>
              <w:jc w:val="both"/>
              <w:rPr>
                <w:rFonts w:ascii="Book Antiqua" w:eastAsia="等线" w:hAnsi="Book Antiqua" w:cs="宋体"/>
                <w:b w:val="0"/>
                <w:color w:val="000000"/>
              </w:rPr>
            </w:pPr>
            <w:r w:rsidRPr="00D043AB">
              <w:rPr>
                <w:rFonts w:ascii="Book Antiqua" w:eastAsia="等线" w:hAnsi="Book Antiqua" w:cs="宋体"/>
                <w:b w:val="0"/>
                <w:color w:val="000000"/>
              </w:rPr>
              <w:t>Prognostic model of 4-FRL</w:t>
            </w:r>
            <w:r w:rsidR="00E75B4E" w:rsidRPr="00D043AB">
              <w:rPr>
                <w:rFonts w:ascii="Book Antiqua" w:eastAsia="等线" w:hAnsi="Book Antiqua" w:cs="宋体"/>
                <w:b w:val="0"/>
                <w:color w:val="000000"/>
                <w:vertAlign w:val="superscript"/>
              </w:rPr>
              <w:t>1</w:t>
            </w:r>
            <w:r w:rsidRPr="00D043AB">
              <w:rPr>
                <w:rFonts w:ascii="Book Antiqua" w:eastAsia="等线" w:hAnsi="Book Antiqua" w:cs="宋体"/>
                <w:b w:val="0"/>
                <w:color w:val="000000"/>
              </w:rPr>
              <w:t xml:space="preserve"> signatures</w:t>
            </w:r>
          </w:p>
        </w:tc>
        <w:tc>
          <w:tcPr>
            <w:tcW w:w="2832" w:type="pct"/>
            <w:noWrap/>
            <w:hideMark/>
          </w:tcPr>
          <w:p w14:paraId="2CFEF2E4" w14:textId="77777777" w:rsidR="00155CAF" w:rsidRPr="00D043AB" w:rsidRDefault="00155CAF" w:rsidP="00D043A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宋体"/>
                <w:i/>
                <w:color w:val="000000"/>
              </w:rPr>
            </w:pPr>
            <w:r w:rsidRPr="00D043AB">
              <w:rPr>
                <w:rFonts w:ascii="Book Antiqua" w:eastAsia="等线" w:hAnsi="Book Antiqua" w:cs="宋体"/>
                <w:i/>
                <w:color w:val="000000"/>
              </w:rPr>
              <w:t>AP003555.1</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AC104819.3</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LINC02381</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AC005841.1</w:t>
            </w:r>
          </w:p>
        </w:tc>
        <w:tc>
          <w:tcPr>
            <w:tcW w:w="595" w:type="pct"/>
            <w:noWrap/>
            <w:hideMark/>
          </w:tcPr>
          <w:p w14:paraId="4BB8D497" w14:textId="77777777" w:rsidR="00155CAF" w:rsidRPr="00D043AB" w:rsidRDefault="00155CAF" w:rsidP="00D043A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宋体"/>
                <w:color w:val="000000"/>
                <w:vertAlign w:val="superscript"/>
              </w:rPr>
            </w:pPr>
            <w:r w:rsidRPr="00D043AB">
              <w:rPr>
                <w:rFonts w:ascii="Book Antiqua" w:eastAsia="等线" w:hAnsi="Book Antiqua" w:cs="宋体"/>
                <w:color w:val="000000"/>
                <w:vertAlign w:val="superscript"/>
              </w:rPr>
              <w:t>[155]</w:t>
            </w:r>
          </w:p>
        </w:tc>
      </w:tr>
    </w:tbl>
    <w:p w14:paraId="53193E2F" w14:textId="77777777" w:rsidR="00A104B1" w:rsidRDefault="00E75B4E" w:rsidP="00D043AB">
      <w:pPr>
        <w:spacing w:line="360" w:lineRule="auto"/>
        <w:jc w:val="both"/>
        <w:rPr>
          <w:rFonts w:ascii="Book Antiqua" w:eastAsia="Adobe 宋体 Std L" w:hAnsi="Book Antiqua"/>
          <w:lang w:eastAsia="zh-CN"/>
        </w:rPr>
      </w:pPr>
      <w:r w:rsidRPr="00D043AB">
        <w:rPr>
          <w:rFonts w:ascii="Book Antiqua" w:eastAsia="Adobe 宋体 Std L" w:hAnsi="Book Antiqua"/>
          <w:vertAlign w:val="superscript"/>
          <w:lang w:eastAsia="zh-CN"/>
        </w:rPr>
        <w:t>1</w:t>
      </w:r>
      <w:r w:rsidRPr="00D043AB">
        <w:rPr>
          <w:rFonts w:ascii="Book Antiqua" w:eastAsia="Adobe 宋体 Std L" w:hAnsi="Book Antiqua"/>
        </w:rPr>
        <w:t xml:space="preserve">CDRG: </w:t>
      </w:r>
      <w:r w:rsidRPr="00D043AB">
        <w:rPr>
          <w:rFonts w:ascii="Book Antiqua" w:eastAsia="Adobe 宋体 Std L" w:hAnsi="Book Antiqua"/>
          <w:lang w:eastAsia="zh-CN"/>
        </w:rPr>
        <w:t>C</w:t>
      </w:r>
      <w:r w:rsidRPr="00D043AB">
        <w:rPr>
          <w:rFonts w:ascii="Book Antiqua" w:eastAsia="Adobe 宋体 Std L" w:hAnsi="Book Antiqua"/>
        </w:rPr>
        <w:t>olorectal cancer differentiation-related gene</w:t>
      </w:r>
      <w:r w:rsidR="00A104B1">
        <w:rPr>
          <w:rFonts w:ascii="Book Antiqua" w:eastAsia="Adobe 宋体 Std L" w:hAnsi="Book Antiqua" w:hint="eastAsia"/>
          <w:lang w:eastAsia="zh-CN"/>
        </w:rPr>
        <w:t>.</w:t>
      </w:r>
    </w:p>
    <w:p w14:paraId="0A737662" w14:textId="77777777" w:rsidR="0063735D" w:rsidRPr="00D043AB" w:rsidRDefault="00E75B4E" w:rsidP="00D043AB">
      <w:pPr>
        <w:spacing w:line="360" w:lineRule="auto"/>
        <w:jc w:val="both"/>
        <w:rPr>
          <w:rFonts w:ascii="Book Antiqua" w:hAnsi="Book Antiqua"/>
          <w:lang w:eastAsia="zh-CN"/>
        </w:rPr>
      </w:pPr>
      <w:r w:rsidRPr="00D043AB">
        <w:rPr>
          <w:rFonts w:ascii="Book Antiqua" w:eastAsia="Adobe 宋体 Std L" w:hAnsi="Book Antiqua"/>
        </w:rPr>
        <w:t xml:space="preserve">EMT: </w:t>
      </w:r>
      <w:r w:rsidRPr="00D043AB">
        <w:rPr>
          <w:rFonts w:ascii="Book Antiqua" w:eastAsia="Adobe 宋体 Std L" w:hAnsi="Book Antiqua"/>
          <w:lang w:eastAsia="zh-CN"/>
        </w:rPr>
        <w:t>E</w:t>
      </w:r>
      <w:r w:rsidRPr="00D043AB">
        <w:rPr>
          <w:rFonts w:ascii="Book Antiqua" w:eastAsia="Adobe 宋体 Std L" w:hAnsi="Book Antiqua"/>
        </w:rPr>
        <w:t xml:space="preserve">pithelial-mesenchymal transition; FRG: </w:t>
      </w:r>
      <w:r w:rsidRPr="00D043AB">
        <w:rPr>
          <w:rFonts w:ascii="Book Antiqua" w:eastAsia="Adobe 宋体 Std L" w:hAnsi="Book Antiqua"/>
          <w:lang w:eastAsia="zh-CN"/>
        </w:rPr>
        <w:t>F</w:t>
      </w:r>
      <w:r w:rsidRPr="00D043AB">
        <w:rPr>
          <w:rFonts w:ascii="Book Antiqua" w:eastAsia="Adobe 宋体 Std L" w:hAnsi="Book Antiqua"/>
        </w:rPr>
        <w:t xml:space="preserve">erroptosis-related gene; FRL: </w:t>
      </w:r>
      <w:r w:rsidRPr="00D043AB">
        <w:rPr>
          <w:rFonts w:ascii="Book Antiqua" w:eastAsia="Adobe 宋体 Std L" w:hAnsi="Book Antiqua"/>
          <w:lang w:eastAsia="zh-CN"/>
        </w:rPr>
        <w:t>F</w:t>
      </w:r>
      <w:r w:rsidRPr="00D043AB">
        <w:rPr>
          <w:rFonts w:ascii="Book Antiqua" w:eastAsia="Adobe 宋体 Std L" w:hAnsi="Book Antiqua"/>
        </w:rPr>
        <w:t>erroptosis-related lncRNA</w:t>
      </w:r>
      <w:r w:rsidRPr="00D043AB">
        <w:rPr>
          <w:rFonts w:ascii="Book Antiqua" w:eastAsia="Adobe 宋体 Std L" w:hAnsi="Book Antiqua"/>
          <w:lang w:eastAsia="zh-CN"/>
        </w:rPr>
        <w:t>.</w:t>
      </w:r>
    </w:p>
    <w:sectPr w:rsidR="0063735D" w:rsidRPr="00D043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7CFA" w14:textId="77777777" w:rsidR="001C4778" w:rsidRDefault="001C4778" w:rsidP="00EA1D24">
      <w:r>
        <w:separator/>
      </w:r>
    </w:p>
  </w:endnote>
  <w:endnote w:type="continuationSeparator" w:id="0">
    <w:p w14:paraId="72F43D26" w14:textId="77777777" w:rsidR="001C4778" w:rsidRDefault="001C4778" w:rsidP="00EA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dobe 宋体 Std L">
    <w:altName w:val="宋体"/>
    <w:panose1 w:val="00000000000000000000"/>
    <w:charset w:val="86"/>
    <w:family w:val="roman"/>
    <w:notTrueType/>
    <w:pitch w:val="variable"/>
    <w:sig w:usb0="00000207" w:usb1="0A0F1810" w:usb2="00000016" w:usb3="00000000" w:csb0="00060007"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65359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95D4308" w14:textId="77777777" w:rsidR="00E2059B" w:rsidRPr="00EA1D24" w:rsidRDefault="00E2059B">
            <w:pPr>
              <w:pStyle w:val="a5"/>
              <w:jc w:val="right"/>
              <w:rPr>
                <w:rFonts w:ascii="Book Antiqua" w:hAnsi="Book Antiqua"/>
                <w:sz w:val="24"/>
                <w:szCs w:val="24"/>
              </w:rPr>
            </w:pPr>
            <w:r>
              <w:rPr>
                <w:lang w:val="zh-CN" w:eastAsia="zh-CN"/>
              </w:rPr>
              <w:t xml:space="preserve"> </w:t>
            </w:r>
            <w:r w:rsidRPr="00EA1D24">
              <w:rPr>
                <w:rFonts w:ascii="Book Antiqua" w:hAnsi="Book Antiqua"/>
                <w:b/>
                <w:bCs/>
                <w:sz w:val="24"/>
                <w:szCs w:val="24"/>
              </w:rPr>
              <w:fldChar w:fldCharType="begin"/>
            </w:r>
            <w:r w:rsidRPr="00EA1D24">
              <w:rPr>
                <w:rFonts w:ascii="Book Antiqua" w:hAnsi="Book Antiqua"/>
                <w:b/>
                <w:bCs/>
                <w:sz w:val="24"/>
                <w:szCs w:val="24"/>
              </w:rPr>
              <w:instrText>PAGE</w:instrText>
            </w:r>
            <w:r w:rsidRPr="00EA1D24">
              <w:rPr>
                <w:rFonts w:ascii="Book Antiqua" w:hAnsi="Book Antiqua"/>
                <w:b/>
                <w:bCs/>
                <w:sz w:val="24"/>
                <w:szCs w:val="24"/>
              </w:rPr>
              <w:fldChar w:fldCharType="separate"/>
            </w:r>
            <w:r w:rsidR="0009613A">
              <w:rPr>
                <w:rFonts w:ascii="Book Antiqua" w:hAnsi="Book Antiqua"/>
                <w:b/>
                <w:bCs/>
                <w:noProof/>
                <w:sz w:val="24"/>
                <w:szCs w:val="24"/>
              </w:rPr>
              <w:t>48</w:t>
            </w:r>
            <w:r w:rsidRPr="00EA1D24">
              <w:rPr>
                <w:rFonts w:ascii="Book Antiqua" w:hAnsi="Book Antiqua"/>
                <w:b/>
                <w:bCs/>
                <w:sz w:val="24"/>
                <w:szCs w:val="24"/>
              </w:rPr>
              <w:fldChar w:fldCharType="end"/>
            </w:r>
            <w:r w:rsidRPr="00EA1D24">
              <w:rPr>
                <w:rFonts w:ascii="Book Antiqua" w:hAnsi="Book Antiqua"/>
                <w:sz w:val="24"/>
                <w:szCs w:val="24"/>
                <w:lang w:val="zh-CN" w:eastAsia="zh-CN"/>
              </w:rPr>
              <w:t xml:space="preserve"> / </w:t>
            </w:r>
            <w:r w:rsidRPr="00EA1D24">
              <w:rPr>
                <w:rFonts w:ascii="Book Antiqua" w:hAnsi="Book Antiqua"/>
                <w:b/>
                <w:bCs/>
                <w:sz w:val="24"/>
                <w:szCs w:val="24"/>
              </w:rPr>
              <w:fldChar w:fldCharType="begin"/>
            </w:r>
            <w:r w:rsidRPr="00EA1D24">
              <w:rPr>
                <w:rFonts w:ascii="Book Antiqua" w:hAnsi="Book Antiqua"/>
                <w:b/>
                <w:bCs/>
                <w:sz w:val="24"/>
                <w:szCs w:val="24"/>
              </w:rPr>
              <w:instrText>NUMPAGES</w:instrText>
            </w:r>
            <w:r w:rsidRPr="00EA1D24">
              <w:rPr>
                <w:rFonts w:ascii="Book Antiqua" w:hAnsi="Book Antiqua"/>
                <w:b/>
                <w:bCs/>
                <w:sz w:val="24"/>
                <w:szCs w:val="24"/>
              </w:rPr>
              <w:fldChar w:fldCharType="separate"/>
            </w:r>
            <w:r w:rsidR="0009613A">
              <w:rPr>
                <w:rFonts w:ascii="Book Antiqua" w:hAnsi="Book Antiqua"/>
                <w:b/>
                <w:bCs/>
                <w:noProof/>
                <w:sz w:val="24"/>
                <w:szCs w:val="24"/>
              </w:rPr>
              <w:t>49</w:t>
            </w:r>
            <w:r w:rsidRPr="00EA1D24">
              <w:rPr>
                <w:rFonts w:ascii="Book Antiqua" w:hAnsi="Book Antiqua"/>
                <w:b/>
                <w:bCs/>
                <w:sz w:val="24"/>
                <w:szCs w:val="24"/>
              </w:rPr>
              <w:fldChar w:fldCharType="end"/>
            </w:r>
          </w:p>
        </w:sdtContent>
      </w:sdt>
    </w:sdtContent>
  </w:sdt>
  <w:p w14:paraId="29E1488C" w14:textId="77777777" w:rsidR="00E2059B" w:rsidRDefault="00E205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5EB6" w14:textId="77777777" w:rsidR="001C4778" w:rsidRDefault="001C4778" w:rsidP="00EA1D24">
      <w:r>
        <w:separator/>
      </w:r>
    </w:p>
  </w:footnote>
  <w:footnote w:type="continuationSeparator" w:id="0">
    <w:p w14:paraId="34B93401" w14:textId="77777777" w:rsidR="001C4778" w:rsidRDefault="001C4778" w:rsidP="00EA1D2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DBB"/>
    <w:rsid w:val="00012493"/>
    <w:rsid w:val="00012BFD"/>
    <w:rsid w:val="0009613A"/>
    <w:rsid w:val="000D7918"/>
    <w:rsid w:val="00155CAF"/>
    <w:rsid w:val="001C4778"/>
    <w:rsid w:val="001E4B9C"/>
    <w:rsid w:val="001F7CF6"/>
    <w:rsid w:val="00362486"/>
    <w:rsid w:val="00400D3F"/>
    <w:rsid w:val="004139D8"/>
    <w:rsid w:val="004307B1"/>
    <w:rsid w:val="004A76A8"/>
    <w:rsid w:val="00511ADB"/>
    <w:rsid w:val="00540237"/>
    <w:rsid w:val="00566DF8"/>
    <w:rsid w:val="00595459"/>
    <w:rsid w:val="005A08C5"/>
    <w:rsid w:val="005B2B91"/>
    <w:rsid w:val="005D11AC"/>
    <w:rsid w:val="005E3E4F"/>
    <w:rsid w:val="005E436D"/>
    <w:rsid w:val="0063735D"/>
    <w:rsid w:val="00654DBF"/>
    <w:rsid w:val="00660364"/>
    <w:rsid w:val="00676150"/>
    <w:rsid w:val="006B2E49"/>
    <w:rsid w:val="00702F06"/>
    <w:rsid w:val="00725EDD"/>
    <w:rsid w:val="00737C64"/>
    <w:rsid w:val="00760BD7"/>
    <w:rsid w:val="00760E02"/>
    <w:rsid w:val="00775AD1"/>
    <w:rsid w:val="007A5E0B"/>
    <w:rsid w:val="007E5287"/>
    <w:rsid w:val="008150FE"/>
    <w:rsid w:val="0083208F"/>
    <w:rsid w:val="0084582A"/>
    <w:rsid w:val="00865518"/>
    <w:rsid w:val="00897D85"/>
    <w:rsid w:val="008C13EC"/>
    <w:rsid w:val="0092167A"/>
    <w:rsid w:val="0095680E"/>
    <w:rsid w:val="009F7549"/>
    <w:rsid w:val="009F7D54"/>
    <w:rsid w:val="00A104B1"/>
    <w:rsid w:val="00A126F5"/>
    <w:rsid w:val="00A252BE"/>
    <w:rsid w:val="00A332F6"/>
    <w:rsid w:val="00A77B3E"/>
    <w:rsid w:val="00AC4791"/>
    <w:rsid w:val="00B05D81"/>
    <w:rsid w:val="00B21C30"/>
    <w:rsid w:val="00B432F3"/>
    <w:rsid w:val="00C148E1"/>
    <w:rsid w:val="00C278C3"/>
    <w:rsid w:val="00C3452F"/>
    <w:rsid w:val="00C67BD8"/>
    <w:rsid w:val="00CA1D1A"/>
    <w:rsid w:val="00CA2A55"/>
    <w:rsid w:val="00D043AB"/>
    <w:rsid w:val="00D73ADE"/>
    <w:rsid w:val="00DB4449"/>
    <w:rsid w:val="00DC7E95"/>
    <w:rsid w:val="00E2059B"/>
    <w:rsid w:val="00E75B4E"/>
    <w:rsid w:val="00EA1D24"/>
    <w:rsid w:val="00F074CD"/>
    <w:rsid w:val="00F23C47"/>
    <w:rsid w:val="00F2521E"/>
    <w:rsid w:val="00FC1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733AF"/>
  <w15:docId w15:val="{0F3B3B5A-1918-4AA2-8C33-39737439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1D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A1D24"/>
    <w:rPr>
      <w:sz w:val="18"/>
      <w:szCs w:val="18"/>
    </w:rPr>
  </w:style>
  <w:style w:type="paragraph" w:styleId="a5">
    <w:name w:val="footer"/>
    <w:basedOn w:val="a"/>
    <w:link w:val="a6"/>
    <w:uiPriority w:val="99"/>
    <w:rsid w:val="00EA1D24"/>
    <w:pPr>
      <w:tabs>
        <w:tab w:val="center" w:pos="4153"/>
        <w:tab w:val="right" w:pos="8306"/>
      </w:tabs>
      <w:snapToGrid w:val="0"/>
    </w:pPr>
    <w:rPr>
      <w:sz w:val="18"/>
      <w:szCs w:val="18"/>
    </w:rPr>
  </w:style>
  <w:style w:type="character" w:customStyle="1" w:styleId="a6">
    <w:name w:val="页脚 字符"/>
    <w:basedOn w:val="a0"/>
    <w:link w:val="a5"/>
    <w:uiPriority w:val="99"/>
    <w:rsid w:val="00EA1D24"/>
    <w:rPr>
      <w:sz w:val="18"/>
      <w:szCs w:val="18"/>
    </w:rPr>
  </w:style>
  <w:style w:type="paragraph" w:styleId="a7">
    <w:name w:val="Balloon Text"/>
    <w:basedOn w:val="a"/>
    <w:link w:val="a8"/>
    <w:rsid w:val="00CA1D1A"/>
    <w:rPr>
      <w:sz w:val="18"/>
      <w:szCs w:val="18"/>
    </w:rPr>
  </w:style>
  <w:style w:type="character" w:customStyle="1" w:styleId="a8">
    <w:name w:val="批注框文本 字符"/>
    <w:basedOn w:val="a0"/>
    <w:link w:val="a7"/>
    <w:rsid w:val="00CA1D1A"/>
    <w:rPr>
      <w:sz w:val="18"/>
      <w:szCs w:val="18"/>
    </w:rPr>
  </w:style>
  <w:style w:type="table" w:customStyle="1" w:styleId="21">
    <w:name w:val="无格式表格 21"/>
    <w:basedOn w:val="a1"/>
    <w:uiPriority w:val="42"/>
    <w:rsid w:val="00155CAF"/>
    <w:rPr>
      <w:rFonts w:eastAsia="宋体"/>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Revision"/>
    <w:hidden/>
    <w:uiPriority w:val="99"/>
    <w:semiHidden/>
    <w:rsid w:val="007A5E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49</Pages>
  <Words>14211</Words>
  <Characters>81007</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61</cp:revision>
  <dcterms:created xsi:type="dcterms:W3CDTF">2022-12-09T09:21:00Z</dcterms:created>
  <dcterms:modified xsi:type="dcterms:W3CDTF">2022-12-21T04:05:00Z</dcterms:modified>
</cp:coreProperties>
</file>