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E114"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Name of Journal: </w:t>
      </w:r>
      <w:r w:rsidRPr="00E51322">
        <w:rPr>
          <w:rFonts w:ascii="Book Antiqua" w:eastAsia="Book Antiqua" w:hAnsi="Book Antiqua" w:cs="Book Antiqua"/>
          <w:i/>
          <w:color w:val="000000"/>
        </w:rPr>
        <w:t>World Journal of Gastroenterology</w:t>
      </w:r>
    </w:p>
    <w:p w14:paraId="39C29A60"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Manuscript NO: </w:t>
      </w:r>
      <w:r w:rsidRPr="00E51322">
        <w:rPr>
          <w:rFonts w:ascii="Book Antiqua" w:eastAsia="Book Antiqua" w:hAnsi="Book Antiqua" w:cs="Book Antiqua"/>
          <w:color w:val="000000"/>
        </w:rPr>
        <w:t>80856</w:t>
      </w:r>
    </w:p>
    <w:p w14:paraId="79A9341B"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Manuscript Type: </w:t>
      </w:r>
      <w:r w:rsidRPr="00E51322">
        <w:rPr>
          <w:rFonts w:ascii="Book Antiqua" w:eastAsia="Book Antiqua" w:hAnsi="Book Antiqua" w:cs="Book Antiqua"/>
          <w:color w:val="000000"/>
        </w:rPr>
        <w:t>OPINION REVIEW</w:t>
      </w:r>
    </w:p>
    <w:p w14:paraId="6B40EAD7" w14:textId="77777777" w:rsidR="00A77B3E" w:rsidRPr="00E51322" w:rsidRDefault="00A77B3E" w:rsidP="00E51322">
      <w:pPr>
        <w:spacing w:line="360" w:lineRule="auto"/>
        <w:jc w:val="both"/>
        <w:rPr>
          <w:rFonts w:ascii="Book Antiqua" w:hAnsi="Book Antiqua"/>
        </w:rPr>
      </w:pPr>
    </w:p>
    <w:p w14:paraId="347E1DD6"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Management of gastro-esophageal reflux disease: Practice-oriented answers to clinical questions</w:t>
      </w:r>
    </w:p>
    <w:p w14:paraId="654B6B96" w14:textId="77777777" w:rsidR="00A77B3E" w:rsidRPr="00E51322" w:rsidRDefault="00A77B3E" w:rsidP="00E51322">
      <w:pPr>
        <w:spacing w:line="360" w:lineRule="auto"/>
        <w:jc w:val="both"/>
        <w:rPr>
          <w:rFonts w:ascii="Book Antiqua" w:hAnsi="Book Antiqua"/>
        </w:rPr>
      </w:pPr>
    </w:p>
    <w:p w14:paraId="196B5953" w14:textId="608AE23D" w:rsidR="00A77B3E" w:rsidRPr="00E51322" w:rsidRDefault="004B2F3C" w:rsidP="00E51322">
      <w:pPr>
        <w:spacing w:line="360" w:lineRule="auto"/>
        <w:jc w:val="both"/>
        <w:rPr>
          <w:rFonts w:ascii="Book Antiqua" w:hAnsi="Book Antiqua"/>
        </w:rPr>
      </w:pPr>
      <w:proofErr w:type="spellStart"/>
      <w:r w:rsidRPr="00E51322">
        <w:rPr>
          <w:rFonts w:ascii="Book Antiqua" w:eastAsia="Book Antiqua" w:hAnsi="Book Antiqua" w:cs="Book Antiqua"/>
          <w:color w:val="000000"/>
        </w:rPr>
        <w:t>Frazzoni</w:t>
      </w:r>
      <w:proofErr w:type="spellEnd"/>
      <w:r w:rsidRPr="00E51322">
        <w:rPr>
          <w:rFonts w:ascii="Book Antiqua" w:eastAsia="Book Antiqua" w:hAnsi="Book Antiqua" w:cs="Book Antiqua"/>
          <w:color w:val="000000"/>
        </w:rPr>
        <w:t xml:space="preserve"> L </w:t>
      </w:r>
      <w:r w:rsidRPr="00E51322">
        <w:rPr>
          <w:rFonts w:ascii="Book Antiqua" w:eastAsia="Book Antiqua" w:hAnsi="Book Antiqua" w:cs="Book Antiqua"/>
          <w:i/>
          <w:iCs/>
          <w:color w:val="000000"/>
        </w:rPr>
        <w:t>et al</w:t>
      </w:r>
      <w:r w:rsidRPr="00E51322">
        <w:rPr>
          <w:rFonts w:ascii="Book Antiqua" w:eastAsia="Book Antiqua" w:hAnsi="Book Antiqua" w:cs="Book Antiqua"/>
          <w:color w:val="000000"/>
        </w:rPr>
        <w:t>. GERD management</w:t>
      </w:r>
    </w:p>
    <w:p w14:paraId="464E73FC" w14:textId="77777777" w:rsidR="00A77B3E" w:rsidRPr="00E51322" w:rsidRDefault="00A77B3E" w:rsidP="00E51322">
      <w:pPr>
        <w:spacing w:line="360" w:lineRule="auto"/>
        <w:jc w:val="both"/>
        <w:rPr>
          <w:rFonts w:ascii="Book Antiqua" w:hAnsi="Book Antiqua"/>
        </w:rPr>
      </w:pPr>
    </w:p>
    <w:p w14:paraId="4AC4522E"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Leonardo </w:t>
      </w:r>
      <w:proofErr w:type="spellStart"/>
      <w:r w:rsidRPr="00E51322">
        <w:rPr>
          <w:rFonts w:ascii="Book Antiqua" w:eastAsia="Book Antiqua" w:hAnsi="Book Antiqua" w:cs="Book Antiqua"/>
          <w:color w:val="000000"/>
        </w:rPr>
        <w:t>Frazzoni</w:t>
      </w:r>
      <w:proofErr w:type="spellEnd"/>
      <w:r w:rsidRPr="00E51322">
        <w:rPr>
          <w:rFonts w:ascii="Book Antiqua" w:eastAsia="Book Antiqua" w:hAnsi="Book Antiqua" w:cs="Book Antiqua"/>
          <w:color w:val="000000"/>
        </w:rPr>
        <w:t xml:space="preserve">, Lorenzo </w:t>
      </w:r>
      <w:proofErr w:type="spellStart"/>
      <w:r w:rsidRPr="00E51322">
        <w:rPr>
          <w:rFonts w:ascii="Book Antiqua" w:eastAsia="Book Antiqua" w:hAnsi="Book Antiqua" w:cs="Book Antiqua"/>
          <w:color w:val="000000"/>
        </w:rPr>
        <w:t>Fuccio</w:t>
      </w:r>
      <w:proofErr w:type="spellEnd"/>
      <w:r w:rsidRPr="00E51322">
        <w:rPr>
          <w:rFonts w:ascii="Book Antiqua" w:eastAsia="Book Antiqua" w:hAnsi="Book Antiqua" w:cs="Book Antiqua"/>
          <w:color w:val="000000"/>
        </w:rPr>
        <w:t xml:space="preserve">, Rocco Maurizio </w:t>
      </w:r>
      <w:proofErr w:type="spellStart"/>
      <w:r w:rsidRPr="00E51322">
        <w:rPr>
          <w:rFonts w:ascii="Book Antiqua" w:eastAsia="Book Antiqua" w:hAnsi="Book Antiqua" w:cs="Book Antiqua"/>
          <w:color w:val="000000"/>
        </w:rPr>
        <w:t>Zagari</w:t>
      </w:r>
      <w:proofErr w:type="spellEnd"/>
    </w:p>
    <w:p w14:paraId="68917B10" w14:textId="77777777" w:rsidR="00A77B3E" w:rsidRPr="00E51322" w:rsidRDefault="00A77B3E" w:rsidP="00E51322">
      <w:pPr>
        <w:spacing w:line="360" w:lineRule="auto"/>
        <w:jc w:val="both"/>
        <w:rPr>
          <w:rFonts w:ascii="Book Antiqua" w:hAnsi="Book Antiqua"/>
        </w:rPr>
      </w:pPr>
    </w:p>
    <w:p w14:paraId="302AF22D" w14:textId="2A9ABE8D"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Leonardo </w:t>
      </w:r>
      <w:proofErr w:type="spellStart"/>
      <w:r w:rsidRPr="00E51322">
        <w:rPr>
          <w:rFonts w:ascii="Book Antiqua" w:eastAsia="Book Antiqua" w:hAnsi="Book Antiqua" w:cs="Book Antiqua"/>
          <w:b/>
          <w:bCs/>
          <w:color w:val="000000"/>
        </w:rPr>
        <w:t>Frazzoni</w:t>
      </w:r>
      <w:proofErr w:type="spellEnd"/>
      <w:r w:rsidRPr="00E51322">
        <w:rPr>
          <w:rFonts w:ascii="Book Antiqua" w:eastAsia="Book Antiqua" w:hAnsi="Book Antiqua" w:cs="Book Antiqua"/>
          <w:b/>
          <w:bCs/>
          <w:color w:val="000000"/>
        </w:rPr>
        <w:t xml:space="preserve">, Lorenzo </w:t>
      </w:r>
      <w:proofErr w:type="spellStart"/>
      <w:r w:rsidRPr="00E51322">
        <w:rPr>
          <w:rFonts w:ascii="Book Antiqua" w:eastAsia="Book Antiqua" w:hAnsi="Book Antiqua" w:cs="Book Antiqua"/>
          <w:b/>
          <w:bCs/>
          <w:color w:val="000000"/>
        </w:rPr>
        <w:t>Fuccio</w:t>
      </w:r>
      <w:proofErr w:type="spellEnd"/>
      <w:r w:rsidRPr="00E51322">
        <w:rPr>
          <w:rFonts w:ascii="Book Antiqua" w:eastAsia="Book Antiqua" w:hAnsi="Book Antiqua" w:cs="Book Antiqua"/>
          <w:b/>
          <w:bCs/>
          <w:color w:val="000000"/>
        </w:rPr>
        <w:t xml:space="preserve">, Rocco Maurizio </w:t>
      </w:r>
      <w:proofErr w:type="spellStart"/>
      <w:r w:rsidRPr="00E51322">
        <w:rPr>
          <w:rFonts w:ascii="Book Antiqua" w:eastAsia="Book Antiqua" w:hAnsi="Book Antiqua" w:cs="Book Antiqua"/>
          <w:b/>
          <w:bCs/>
          <w:color w:val="000000"/>
        </w:rPr>
        <w:t>Zagari</w:t>
      </w:r>
      <w:proofErr w:type="spellEnd"/>
      <w:r w:rsidRPr="00E51322">
        <w:rPr>
          <w:rFonts w:ascii="Book Antiqua" w:eastAsia="Book Antiqua" w:hAnsi="Book Antiqua" w:cs="Book Antiqua"/>
          <w:b/>
          <w:bCs/>
          <w:color w:val="000000"/>
        </w:rPr>
        <w:t xml:space="preserve">, </w:t>
      </w:r>
      <w:r w:rsidRPr="00E51322">
        <w:rPr>
          <w:rFonts w:ascii="Book Antiqua" w:eastAsia="Book Antiqua" w:hAnsi="Book Antiqua" w:cs="Book Antiqua"/>
          <w:color w:val="000000"/>
        </w:rPr>
        <w:t xml:space="preserve">Department of Digestive Diseases, IRCCS </w:t>
      </w:r>
      <w:proofErr w:type="spellStart"/>
      <w:r w:rsidRPr="00E51322">
        <w:rPr>
          <w:rFonts w:ascii="Book Antiqua" w:eastAsia="Book Antiqua" w:hAnsi="Book Antiqua" w:cs="Book Antiqua"/>
          <w:color w:val="000000"/>
        </w:rPr>
        <w:t>Azienda</w:t>
      </w:r>
      <w:proofErr w:type="spellEnd"/>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Ospedaliero-Universitaria</w:t>
      </w:r>
      <w:proofErr w:type="spellEnd"/>
      <w:r w:rsidRPr="00E51322">
        <w:rPr>
          <w:rFonts w:ascii="Book Antiqua" w:eastAsia="Book Antiqua" w:hAnsi="Book Antiqua" w:cs="Book Antiqua"/>
          <w:color w:val="000000"/>
        </w:rPr>
        <w:t xml:space="preserve"> di Bologna </w:t>
      </w:r>
      <w:proofErr w:type="spellStart"/>
      <w:r w:rsidRPr="00E51322">
        <w:rPr>
          <w:rFonts w:ascii="Book Antiqua" w:eastAsia="Book Antiqua" w:hAnsi="Book Antiqua" w:cs="Book Antiqua"/>
          <w:color w:val="000000"/>
        </w:rPr>
        <w:t>Policlinico</w:t>
      </w:r>
      <w:proofErr w:type="spellEnd"/>
      <w:r w:rsidRPr="00E51322">
        <w:rPr>
          <w:rFonts w:ascii="Book Antiqua" w:eastAsia="Book Antiqua" w:hAnsi="Book Antiqua" w:cs="Book Antiqua"/>
          <w:color w:val="000000"/>
        </w:rPr>
        <w:t xml:space="preserve"> S</w:t>
      </w:r>
      <w:r w:rsidR="004B2F3C"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Orsola</w:t>
      </w:r>
      <w:proofErr w:type="spellEnd"/>
      <w:r w:rsidRPr="00E51322">
        <w:rPr>
          <w:rFonts w:ascii="Book Antiqua" w:eastAsia="Book Antiqua" w:hAnsi="Book Antiqua" w:cs="Book Antiqua"/>
          <w:color w:val="000000"/>
        </w:rPr>
        <w:t>, Bologna 40138, Italy</w:t>
      </w:r>
    </w:p>
    <w:p w14:paraId="7A996842" w14:textId="77777777" w:rsidR="00A77B3E" w:rsidRPr="00E51322" w:rsidRDefault="00A77B3E" w:rsidP="00E51322">
      <w:pPr>
        <w:spacing w:line="360" w:lineRule="auto"/>
        <w:jc w:val="both"/>
        <w:rPr>
          <w:rFonts w:ascii="Book Antiqua" w:hAnsi="Book Antiqua"/>
        </w:rPr>
      </w:pPr>
    </w:p>
    <w:p w14:paraId="6A41A9DB"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Lorenzo </w:t>
      </w:r>
      <w:proofErr w:type="spellStart"/>
      <w:r w:rsidRPr="00E51322">
        <w:rPr>
          <w:rFonts w:ascii="Book Antiqua" w:eastAsia="Book Antiqua" w:hAnsi="Book Antiqua" w:cs="Book Antiqua"/>
          <w:b/>
          <w:bCs/>
          <w:color w:val="000000"/>
        </w:rPr>
        <w:t>Fuccio</w:t>
      </w:r>
      <w:proofErr w:type="spellEnd"/>
      <w:r w:rsidRPr="00E51322">
        <w:rPr>
          <w:rFonts w:ascii="Book Antiqua" w:eastAsia="Book Antiqua" w:hAnsi="Book Antiqua" w:cs="Book Antiqua"/>
          <w:b/>
          <w:bCs/>
          <w:color w:val="000000"/>
        </w:rPr>
        <w:t xml:space="preserve">, Rocco Maurizio </w:t>
      </w:r>
      <w:proofErr w:type="spellStart"/>
      <w:r w:rsidRPr="00E51322">
        <w:rPr>
          <w:rFonts w:ascii="Book Antiqua" w:eastAsia="Book Antiqua" w:hAnsi="Book Antiqua" w:cs="Book Antiqua"/>
          <w:b/>
          <w:bCs/>
          <w:color w:val="000000"/>
        </w:rPr>
        <w:t>Zagari</w:t>
      </w:r>
      <w:proofErr w:type="spellEnd"/>
      <w:r w:rsidRPr="00E51322">
        <w:rPr>
          <w:rFonts w:ascii="Book Antiqua" w:eastAsia="Book Antiqua" w:hAnsi="Book Antiqua" w:cs="Book Antiqua"/>
          <w:b/>
          <w:bCs/>
          <w:color w:val="000000"/>
        </w:rPr>
        <w:t xml:space="preserve">, </w:t>
      </w:r>
      <w:r w:rsidRPr="00E51322">
        <w:rPr>
          <w:rFonts w:ascii="Book Antiqua" w:eastAsia="Book Antiqua" w:hAnsi="Book Antiqua" w:cs="Book Antiqua"/>
          <w:color w:val="000000"/>
        </w:rPr>
        <w:t>Department of Medical and Surgical Sciences, University of Bologna, Bologna 40138, Italy</w:t>
      </w:r>
    </w:p>
    <w:p w14:paraId="741E1664" w14:textId="77777777" w:rsidR="00A77B3E" w:rsidRPr="00E51322" w:rsidRDefault="00A77B3E" w:rsidP="00E51322">
      <w:pPr>
        <w:spacing w:line="360" w:lineRule="auto"/>
        <w:jc w:val="both"/>
        <w:rPr>
          <w:rFonts w:ascii="Book Antiqua" w:hAnsi="Book Antiqua"/>
        </w:rPr>
      </w:pPr>
    </w:p>
    <w:p w14:paraId="414DE061" w14:textId="79B2A6AE"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Author contributions: </w:t>
      </w:r>
      <w:proofErr w:type="spellStart"/>
      <w:r w:rsidRPr="00E51322">
        <w:rPr>
          <w:rFonts w:ascii="Book Antiqua" w:eastAsia="Book Antiqua" w:hAnsi="Book Antiqua" w:cs="Book Antiqua"/>
          <w:color w:val="000000"/>
          <w:shd w:val="clear" w:color="auto" w:fill="FFFFFF"/>
        </w:rPr>
        <w:t>Frazzoni</w:t>
      </w:r>
      <w:proofErr w:type="spellEnd"/>
      <w:r w:rsidRPr="00E51322">
        <w:rPr>
          <w:rFonts w:ascii="Book Antiqua" w:eastAsia="Book Antiqua" w:hAnsi="Book Antiqua" w:cs="Book Antiqua"/>
          <w:color w:val="000000"/>
          <w:shd w:val="clear" w:color="auto" w:fill="FFFFFF"/>
        </w:rPr>
        <w:t xml:space="preserve"> L drafted the manuscript; </w:t>
      </w:r>
      <w:r w:rsidR="004B2F3C" w:rsidRPr="00E51322">
        <w:rPr>
          <w:rFonts w:ascii="Book Antiqua" w:eastAsia="Book Antiqua" w:hAnsi="Book Antiqua" w:cs="Book Antiqua"/>
          <w:color w:val="000000"/>
          <w:shd w:val="clear" w:color="auto" w:fill="FFFFFF"/>
        </w:rPr>
        <w:t>and a</w:t>
      </w:r>
      <w:r w:rsidRPr="00E51322">
        <w:rPr>
          <w:rFonts w:ascii="Book Antiqua" w:eastAsia="Book Antiqua" w:hAnsi="Book Antiqua" w:cs="Book Antiqua"/>
          <w:color w:val="000000"/>
          <w:shd w:val="clear" w:color="auto" w:fill="FFFFFF"/>
        </w:rPr>
        <w:t>ll authors have read and approved the final manuscript.</w:t>
      </w:r>
    </w:p>
    <w:p w14:paraId="63A5D25C" w14:textId="77777777" w:rsidR="00A77B3E" w:rsidRPr="00E51322" w:rsidRDefault="00A77B3E" w:rsidP="00E51322">
      <w:pPr>
        <w:spacing w:line="360" w:lineRule="auto"/>
        <w:jc w:val="both"/>
        <w:rPr>
          <w:rFonts w:ascii="Book Antiqua" w:hAnsi="Book Antiqua"/>
        </w:rPr>
      </w:pPr>
    </w:p>
    <w:p w14:paraId="6B840D8D" w14:textId="109F9515"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Corresponding author: Leonardo </w:t>
      </w:r>
      <w:proofErr w:type="spellStart"/>
      <w:r w:rsidRPr="00E51322">
        <w:rPr>
          <w:rFonts w:ascii="Book Antiqua" w:eastAsia="Book Antiqua" w:hAnsi="Book Antiqua" w:cs="Book Antiqua"/>
          <w:b/>
          <w:bCs/>
          <w:color w:val="000000"/>
        </w:rPr>
        <w:t>Frazzoni</w:t>
      </w:r>
      <w:proofErr w:type="spellEnd"/>
      <w:r w:rsidRPr="00E51322">
        <w:rPr>
          <w:rFonts w:ascii="Book Antiqua" w:eastAsia="Book Antiqua" w:hAnsi="Book Antiqua" w:cs="Book Antiqua"/>
          <w:b/>
          <w:bCs/>
          <w:color w:val="000000"/>
        </w:rPr>
        <w:t xml:space="preserve">, MD, Academic Fellow, Medical Assistant, </w:t>
      </w:r>
      <w:r w:rsidRPr="00E51322">
        <w:rPr>
          <w:rFonts w:ascii="Book Antiqua" w:eastAsia="Book Antiqua" w:hAnsi="Book Antiqua" w:cs="Book Antiqua"/>
          <w:color w:val="000000"/>
        </w:rPr>
        <w:t xml:space="preserve">Department of Digestive Diseases, IRCCS </w:t>
      </w:r>
      <w:proofErr w:type="spellStart"/>
      <w:r w:rsidRPr="00E51322">
        <w:rPr>
          <w:rFonts w:ascii="Book Antiqua" w:eastAsia="Book Antiqua" w:hAnsi="Book Antiqua" w:cs="Book Antiqua"/>
          <w:color w:val="000000"/>
        </w:rPr>
        <w:t>Azienda</w:t>
      </w:r>
      <w:proofErr w:type="spellEnd"/>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Ospedaliero-Universitaria</w:t>
      </w:r>
      <w:proofErr w:type="spellEnd"/>
      <w:r w:rsidRPr="00E51322">
        <w:rPr>
          <w:rFonts w:ascii="Book Antiqua" w:eastAsia="Book Antiqua" w:hAnsi="Book Antiqua" w:cs="Book Antiqua"/>
          <w:color w:val="000000"/>
        </w:rPr>
        <w:t xml:space="preserve"> di Bologna </w:t>
      </w:r>
      <w:proofErr w:type="spellStart"/>
      <w:r w:rsidRPr="00E51322">
        <w:rPr>
          <w:rFonts w:ascii="Book Antiqua" w:eastAsia="Book Antiqua" w:hAnsi="Book Antiqua" w:cs="Book Antiqua"/>
          <w:color w:val="000000"/>
        </w:rPr>
        <w:t>Policlinico</w:t>
      </w:r>
      <w:proofErr w:type="spellEnd"/>
      <w:r w:rsidRPr="00E51322">
        <w:rPr>
          <w:rFonts w:ascii="Book Antiqua" w:eastAsia="Book Antiqua" w:hAnsi="Book Antiqua" w:cs="Book Antiqua"/>
          <w:color w:val="000000"/>
        </w:rPr>
        <w:t xml:space="preserve"> S</w:t>
      </w:r>
      <w:r w:rsidR="004B2F3C"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Orsola</w:t>
      </w:r>
      <w:proofErr w:type="spellEnd"/>
      <w:r w:rsidRPr="00E51322">
        <w:rPr>
          <w:rFonts w:ascii="Book Antiqua" w:eastAsia="Book Antiqua" w:hAnsi="Book Antiqua" w:cs="Book Antiqua"/>
          <w:color w:val="000000"/>
        </w:rPr>
        <w:t xml:space="preserve">, </w:t>
      </w:r>
      <w:r w:rsidRPr="00E51322">
        <w:rPr>
          <w:rFonts w:ascii="Book Antiqua" w:eastAsia="Book Antiqua" w:hAnsi="Book Antiqua" w:cs="Book Antiqua"/>
          <w:i/>
          <w:iCs/>
          <w:color w:val="000000"/>
        </w:rPr>
        <w:t>Via</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Albertoni</w:t>
      </w:r>
      <w:proofErr w:type="spellEnd"/>
      <w:r w:rsidRPr="00E51322">
        <w:rPr>
          <w:rFonts w:ascii="Book Antiqua" w:eastAsia="Book Antiqua" w:hAnsi="Book Antiqua" w:cs="Book Antiqua"/>
          <w:color w:val="000000"/>
        </w:rPr>
        <w:t xml:space="preserve"> 15, Bologna 40138, Italy. leonardo.frazzoni@gmail.com</w:t>
      </w:r>
    </w:p>
    <w:p w14:paraId="4408DD46" w14:textId="77777777" w:rsidR="00A77B3E" w:rsidRPr="00E51322" w:rsidRDefault="00A77B3E" w:rsidP="00E51322">
      <w:pPr>
        <w:spacing w:line="360" w:lineRule="auto"/>
        <w:jc w:val="both"/>
        <w:rPr>
          <w:rFonts w:ascii="Book Antiqua" w:hAnsi="Book Antiqua"/>
        </w:rPr>
      </w:pPr>
    </w:p>
    <w:p w14:paraId="231D946F"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Received: </w:t>
      </w:r>
      <w:r w:rsidRPr="00E51322">
        <w:rPr>
          <w:rFonts w:ascii="Book Antiqua" w:eastAsia="Book Antiqua" w:hAnsi="Book Antiqua" w:cs="Book Antiqua"/>
          <w:color w:val="000000"/>
        </w:rPr>
        <w:t>October 14, 2022</w:t>
      </w:r>
    </w:p>
    <w:p w14:paraId="40D41D2C"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Revised: </w:t>
      </w:r>
      <w:r w:rsidRPr="00E51322">
        <w:rPr>
          <w:rFonts w:ascii="Book Antiqua" w:eastAsia="Book Antiqua" w:hAnsi="Book Antiqua" w:cs="Book Antiqua"/>
          <w:color w:val="000000"/>
        </w:rPr>
        <w:t>December 1, 2022</w:t>
      </w:r>
    </w:p>
    <w:p w14:paraId="246FF954" w14:textId="69D5C26C"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Accepted:</w:t>
      </w:r>
      <w:ins w:id="0" w:author="Li Ma" w:date="2023-01-09T13:53:00Z">
        <w:r w:rsidR="00D04B38">
          <w:rPr>
            <w:rFonts w:ascii="Book Antiqua" w:eastAsia="Book Antiqua" w:hAnsi="Book Antiqua" w:cs="Book Antiqua"/>
            <w:b/>
            <w:bCs/>
            <w:color w:val="000000"/>
          </w:rPr>
          <w:t xml:space="preserve"> </w:t>
        </w:r>
        <w:r w:rsidR="00D04B38" w:rsidRPr="00D04B38">
          <w:rPr>
            <w:rFonts w:ascii="Book Antiqua" w:eastAsia="Book Antiqua" w:hAnsi="Book Antiqua" w:cs="Book Antiqua"/>
            <w:color w:val="000000"/>
            <w:rPrChange w:id="1" w:author="Li Ma" w:date="2023-01-09T13:53:00Z">
              <w:rPr>
                <w:rFonts w:ascii="Book Antiqua" w:eastAsia="Book Antiqua" w:hAnsi="Book Antiqua" w:cs="Book Antiqua"/>
                <w:b/>
                <w:bCs/>
                <w:color w:val="000000"/>
              </w:rPr>
            </w:rPrChange>
          </w:rPr>
          <w:t>January 9, 2023</w:t>
        </w:r>
      </w:ins>
    </w:p>
    <w:p w14:paraId="76BCC4E8" w14:textId="09FF15C5"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Published online:</w:t>
      </w:r>
    </w:p>
    <w:p w14:paraId="6644B5BD" w14:textId="76996C70"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t>Abstract</w:t>
      </w:r>
    </w:p>
    <w:p w14:paraId="74FD0673" w14:textId="7EB8A8A6"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lastRenderedPageBreak/>
        <w:t xml:space="preserve">Gastro-esophageal reflux disease (GERD) is a condition which is frequently faced by primary care physicians and gastroenterologists. Improving management of GERD is crucial to </w:t>
      </w:r>
      <w:proofErr w:type="spellStart"/>
      <w:r w:rsidRPr="00E51322">
        <w:rPr>
          <w:rFonts w:ascii="Book Antiqua" w:eastAsia="Book Antiqua" w:hAnsi="Book Antiqua" w:cs="Book Antiqua"/>
          <w:color w:val="000000"/>
        </w:rPr>
        <w:t>maximise</w:t>
      </w:r>
      <w:proofErr w:type="spellEnd"/>
      <w:r w:rsidRPr="00E51322">
        <w:rPr>
          <w:rFonts w:ascii="Book Antiqua" w:eastAsia="Book Antiqua" w:hAnsi="Book Antiqua" w:cs="Book Antiqua"/>
          <w:color w:val="000000"/>
        </w:rPr>
        <w:t xml:space="preserve"> both patient care and resource utili</w:t>
      </w:r>
      <w:r w:rsidR="004B2F3C" w:rsidRPr="00E51322">
        <w:rPr>
          <w:rFonts w:ascii="Book Antiqua" w:eastAsia="Book Antiqua" w:hAnsi="Book Antiqua" w:cs="Book Antiqua"/>
          <w:color w:val="000000"/>
        </w:rPr>
        <w:t>z</w:t>
      </w:r>
      <w:r w:rsidRPr="00E51322">
        <w:rPr>
          <w:rFonts w:ascii="Book Antiqua" w:eastAsia="Book Antiqua" w:hAnsi="Book Antiqua" w:cs="Book Antiqua"/>
          <w:color w:val="000000"/>
        </w:rPr>
        <w:t xml:space="preserve">ation. In fact, the management of patients with GERD is complex and poses several questions to the clinician who faces them in clinical practice. For instance, many aspects should be considered, including the appropriateness of indication to endoscopy, the quality of the endoscopic examination, the use and interpretation of ambulatory reflux testing, and the choice and management of anti-reflux treatments, </w:t>
      </w:r>
      <w:r w:rsidRPr="00E51322">
        <w:rPr>
          <w:rFonts w:ascii="Book Antiqua" w:eastAsia="Book Antiqua" w:hAnsi="Book Antiqua" w:cs="Book Antiqua"/>
          <w:i/>
          <w:iCs/>
          <w:color w:val="000000"/>
        </w:rPr>
        <w:t>i.e.,</w:t>
      </w:r>
      <w:r w:rsidRPr="00E51322">
        <w:rPr>
          <w:rFonts w:ascii="Book Antiqua" w:eastAsia="Book Antiqua" w:hAnsi="Book Antiqua" w:cs="Book Antiqua"/>
          <w:color w:val="000000"/>
        </w:rPr>
        <w:t xml:space="preserve"> proton-pump inhibitors and surgery. Aim of the present review was to provide a comprehensive update on the clinical management of patients with GERD, through a literature review on the diagnosis and management of patients with GER symptoms. In details, we provide practice-oriented concise answers to clinical questions, with the aim of </w:t>
      </w:r>
      <w:proofErr w:type="spellStart"/>
      <w:r w:rsidRPr="00E51322">
        <w:rPr>
          <w:rFonts w:ascii="Book Antiqua" w:eastAsia="Book Antiqua" w:hAnsi="Book Antiqua" w:cs="Book Antiqua"/>
          <w:color w:val="000000"/>
        </w:rPr>
        <w:t>optimising</w:t>
      </w:r>
      <w:proofErr w:type="spellEnd"/>
      <w:r w:rsidRPr="00E51322">
        <w:rPr>
          <w:rFonts w:ascii="Book Antiqua" w:eastAsia="Book Antiqua" w:hAnsi="Book Antiqua" w:cs="Book Antiqua"/>
          <w:color w:val="000000"/>
        </w:rPr>
        <w:t xml:space="preserve"> patient management and healthcare resource use.</w:t>
      </w:r>
    </w:p>
    <w:p w14:paraId="29ED4E1C" w14:textId="77777777" w:rsidR="00A77B3E" w:rsidRPr="00E51322" w:rsidRDefault="00A77B3E" w:rsidP="00E51322">
      <w:pPr>
        <w:spacing w:line="360" w:lineRule="auto"/>
        <w:jc w:val="both"/>
        <w:rPr>
          <w:rFonts w:ascii="Book Antiqua" w:hAnsi="Book Antiqua"/>
        </w:rPr>
      </w:pPr>
    </w:p>
    <w:p w14:paraId="0FDA440B"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Key Words: </w:t>
      </w:r>
      <w:r w:rsidRPr="00E51322">
        <w:rPr>
          <w:rFonts w:ascii="Book Antiqua" w:eastAsia="Book Antiqua" w:hAnsi="Book Antiqua" w:cs="Book Antiqua"/>
          <w:color w:val="000000"/>
        </w:rPr>
        <w:t>Gastro-esophageal reflux disease; Diagnosis; Management; Proton-pump inhibitor</w:t>
      </w:r>
    </w:p>
    <w:p w14:paraId="4371127E" w14:textId="77777777" w:rsidR="00A77B3E" w:rsidRPr="00E51322" w:rsidRDefault="00A77B3E" w:rsidP="00E51322">
      <w:pPr>
        <w:spacing w:line="360" w:lineRule="auto"/>
        <w:jc w:val="both"/>
        <w:rPr>
          <w:rFonts w:ascii="Book Antiqua" w:hAnsi="Book Antiqua"/>
        </w:rPr>
      </w:pPr>
    </w:p>
    <w:p w14:paraId="63DF43F6" w14:textId="40957F18" w:rsidR="00A77B3E" w:rsidRPr="00E51322" w:rsidRDefault="00000000" w:rsidP="00E51322">
      <w:pPr>
        <w:spacing w:line="360" w:lineRule="auto"/>
        <w:jc w:val="both"/>
        <w:rPr>
          <w:rFonts w:ascii="Book Antiqua" w:hAnsi="Book Antiqua"/>
        </w:rPr>
      </w:pPr>
      <w:proofErr w:type="spellStart"/>
      <w:r w:rsidRPr="00E51322">
        <w:rPr>
          <w:rFonts w:ascii="Book Antiqua" w:eastAsia="Book Antiqua" w:hAnsi="Book Antiqua" w:cs="Book Antiqua"/>
          <w:color w:val="000000"/>
          <w:lang w:val="it-IT"/>
        </w:rPr>
        <w:t>Frazzoni</w:t>
      </w:r>
      <w:proofErr w:type="spellEnd"/>
      <w:r w:rsidRPr="00E51322">
        <w:rPr>
          <w:rFonts w:ascii="Book Antiqua" w:eastAsia="Book Antiqua" w:hAnsi="Book Antiqua" w:cs="Book Antiqua"/>
          <w:color w:val="000000"/>
          <w:lang w:val="it-IT"/>
        </w:rPr>
        <w:t xml:space="preserve"> L, Fuccio L, Zagari RM. </w:t>
      </w:r>
      <w:r w:rsidRPr="00E51322">
        <w:rPr>
          <w:rFonts w:ascii="Book Antiqua" w:eastAsia="Book Antiqua" w:hAnsi="Book Antiqua" w:cs="Book Antiqua"/>
          <w:color w:val="000000"/>
        </w:rPr>
        <w:t xml:space="preserve">Management of gastro-esophageal reflux disease: Practice-oriented answers to clinical questions. </w:t>
      </w:r>
      <w:r w:rsidRPr="00E51322">
        <w:rPr>
          <w:rFonts w:ascii="Book Antiqua" w:eastAsia="Book Antiqua" w:hAnsi="Book Antiqua" w:cs="Book Antiqua"/>
          <w:i/>
          <w:iCs/>
          <w:color w:val="000000"/>
        </w:rPr>
        <w:t>World J Gastroenterol</w:t>
      </w:r>
      <w:r w:rsidRPr="00E51322">
        <w:rPr>
          <w:rFonts w:ascii="Book Antiqua" w:eastAsia="Book Antiqua" w:hAnsi="Book Antiqua" w:cs="Book Antiqua"/>
          <w:color w:val="000000"/>
        </w:rPr>
        <w:t xml:space="preserve"> </w:t>
      </w:r>
      <w:r w:rsidR="002E1BF5" w:rsidRPr="00E51322">
        <w:rPr>
          <w:rFonts w:ascii="Book Antiqua" w:eastAsia="Book Antiqua" w:hAnsi="Book Antiqua" w:cs="Book Antiqua"/>
          <w:color w:val="000000"/>
        </w:rPr>
        <w:t>2023</w:t>
      </w:r>
      <w:r w:rsidRPr="00E51322">
        <w:rPr>
          <w:rFonts w:ascii="Book Antiqua" w:eastAsia="Book Antiqua" w:hAnsi="Book Antiqua" w:cs="Book Antiqua"/>
          <w:color w:val="000000"/>
        </w:rPr>
        <w:t>; In press</w:t>
      </w:r>
    </w:p>
    <w:p w14:paraId="073F2C8E" w14:textId="77777777" w:rsidR="00A77B3E" w:rsidRPr="00E51322" w:rsidRDefault="00A77B3E" w:rsidP="00E51322">
      <w:pPr>
        <w:spacing w:line="360" w:lineRule="auto"/>
        <w:jc w:val="both"/>
        <w:rPr>
          <w:rFonts w:ascii="Book Antiqua" w:hAnsi="Book Antiqua"/>
        </w:rPr>
      </w:pPr>
    </w:p>
    <w:p w14:paraId="1D9D048D" w14:textId="2C92F383"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Core Tip: </w:t>
      </w:r>
      <w:r w:rsidR="005749B4" w:rsidRPr="00E51322">
        <w:rPr>
          <w:rFonts w:ascii="Book Antiqua" w:eastAsia="Book Antiqua" w:hAnsi="Book Antiqua" w:cs="Book Antiqua"/>
          <w:color w:val="000000"/>
        </w:rPr>
        <w:t>Gastro-esophageal reflux disease (GERD) still poses several clinical issues to be faced, from clinical and instrumental diagnosis to medical and surgical therapy. I</w:t>
      </w:r>
      <w:r w:rsidRPr="00E51322">
        <w:rPr>
          <w:rFonts w:ascii="Book Antiqua" w:eastAsia="Book Antiqua" w:hAnsi="Book Antiqua" w:cs="Book Antiqua"/>
          <w:color w:val="000000"/>
        </w:rPr>
        <w:t>n this review we provide the most updated evidence on the management of GERD. Practice-oriented questions on GERD are answered through a concise review of current literature. The aim is to provide clinicians a practical tool to guide them through the management of patients with GERD.</w:t>
      </w:r>
    </w:p>
    <w:p w14:paraId="2BC45B35" w14:textId="77777777" w:rsidR="00A77B3E" w:rsidRPr="00E51322" w:rsidRDefault="00A77B3E" w:rsidP="00E51322">
      <w:pPr>
        <w:spacing w:line="360" w:lineRule="auto"/>
        <w:jc w:val="both"/>
        <w:rPr>
          <w:rFonts w:ascii="Book Antiqua" w:hAnsi="Book Antiqua"/>
        </w:rPr>
      </w:pPr>
    </w:p>
    <w:p w14:paraId="26EBCCC2"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aps/>
          <w:color w:val="000000"/>
          <w:u w:val="single"/>
        </w:rPr>
        <w:t>INTRODUCTION</w:t>
      </w:r>
    </w:p>
    <w:p w14:paraId="3F1AF369" w14:textId="7D69BCBD" w:rsidR="00A77B3E" w:rsidRPr="00E51322" w:rsidRDefault="004B2F3C" w:rsidP="00E51322">
      <w:pPr>
        <w:spacing w:line="360" w:lineRule="auto"/>
        <w:jc w:val="both"/>
        <w:rPr>
          <w:rFonts w:ascii="Book Antiqua" w:hAnsi="Book Antiqua"/>
        </w:rPr>
      </w:pPr>
      <w:r w:rsidRPr="00E51322">
        <w:rPr>
          <w:rFonts w:ascii="Book Antiqua" w:eastAsia="Book Antiqua" w:hAnsi="Book Antiqua" w:cs="Book Antiqua"/>
          <w:color w:val="000000"/>
        </w:rPr>
        <w:t xml:space="preserve">Gastro-esophageal reflux disease (GERD) is a complex </w:t>
      </w:r>
      <w:r w:rsidR="00CA033C" w:rsidRPr="00E51322">
        <w:rPr>
          <w:rFonts w:ascii="Book Antiqua" w:eastAsia="Book Antiqua" w:hAnsi="Book Antiqua" w:cs="Book Antiqua"/>
          <w:color w:val="000000"/>
        </w:rPr>
        <w:t xml:space="preserve">but common </w:t>
      </w:r>
      <w:r w:rsidRPr="00E51322">
        <w:rPr>
          <w:rFonts w:ascii="Book Antiqua" w:eastAsia="Book Antiqua" w:hAnsi="Book Antiqua" w:cs="Book Antiqua"/>
          <w:color w:val="000000"/>
        </w:rPr>
        <w:t>condition</w:t>
      </w:r>
      <w:r w:rsidR="00CA033C" w:rsidRPr="00E51322">
        <w:rPr>
          <w:rFonts w:ascii="Book Antiqua" w:eastAsia="Book Antiqua" w:hAnsi="Book Antiqua" w:cs="Book Antiqua"/>
          <w:color w:val="000000"/>
          <w:vertAlign w:val="superscript"/>
        </w:rPr>
        <w:t>[1]</w:t>
      </w:r>
      <w:r w:rsidR="00CA033C"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t xml:space="preserve">that poses several issues to the clinicians. Prompt endoscopy should be reserved only to patients with symptoms of GERD and alarm features or multiple risk factors for Barrett’s </w:t>
      </w:r>
      <w:r w:rsidRPr="00E51322">
        <w:rPr>
          <w:rFonts w:ascii="Book Antiqua" w:eastAsia="Book Antiqua" w:hAnsi="Book Antiqua" w:cs="Book Antiqua"/>
          <w:color w:val="000000"/>
        </w:rPr>
        <w:lastRenderedPageBreak/>
        <w:t>esophagus. Grade A esophagitis is not sufficient to diagnose GERD, and only patients with grade C and D esophagitis should undergo endoscopic follow-up after proton-pump inhibitors (PPIs). Evidence of posterior laryngitis is not reliable for diagnosing GERD. Reliable selection of patients with PPI-refractory GERD who can benefit from anti-reflux surgery is a critical issue and relies on careful evaluation including impedance-pH monitoring. Prokinetics may be used in patients with concomitant dyspeptic symptoms, whereas potassium-competitive acid blockers (P-CABs) may be an option for erosive esophagitis.</w:t>
      </w:r>
    </w:p>
    <w:p w14:paraId="07F8E12F" w14:textId="77777777" w:rsidR="00A77B3E" w:rsidRPr="00E51322" w:rsidRDefault="00A77B3E" w:rsidP="00E51322">
      <w:pPr>
        <w:spacing w:line="360" w:lineRule="auto"/>
        <w:jc w:val="both"/>
        <w:rPr>
          <w:rFonts w:ascii="Book Antiqua" w:hAnsi="Book Antiqua"/>
        </w:rPr>
      </w:pPr>
    </w:p>
    <w:p w14:paraId="71E379F9"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1: Should I perform endoscopy in all patients with GERD symptoms?</w:t>
      </w:r>
    </w:p>
    <w:p w14:paraId="3ECB449C" w14:textId="607F1DA3"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Answer: According to more recent international guidelines, a clinical response to an empiric 8-wk once-daily PPI therapy is diagnostic for GERD in patients with heartburn or acid regurgitation</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w:t>
      </w:r>
      <w:r w:rsidR="00B84E07" w:rsidRPr="00E51322">
        <w:rPr>
          <w:rFonts w:ascii="Book Antiqua" w:eastAsia="Book Antiqua" w:hAnsi="Book Antiqua" w:cs="Book Antiqua"/>
          <w:color w:val="000000"/>
          <w:vertAlign w:val="superscript"/>
        </w:rPr>
        <w:t>,3</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This pragmatic approach has a sensitivity of 78% and specificity of about 54%</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4</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which means to avoid unnecessary endoscopy in more than half of patients with symptoms of GERD. In fact, it should be </w:t>
      </w:r>
      <w:proofErr w:type="spellStart"/>
      <w:r w:rsidRPr="00E51322">
        <w:rPr>
          <w:rFonts w:ascii="Book Antiqua" w:eastAsia="Book Antiqua" w:hAnsi="Book Antiqua" w:cs="Book Antiqua"/>
          <w:color w:val="000000"/>
        </w:rPr>
        <w:t>emphasised</w:t>
      </w:r>
      <w:proofErr w:type="spellEnd"/>
      <w:r w:rsidRPr="00E51322">
        <w:rPr>
          <w:rFonts w:ascii="Book Antiqua" w:eastAsia="Book Antiqua" w:hAnsi="Book Antiqua" w:cs="Book Antiqua"/>
          <w:color w:val="000000"/>
        </w:rPr>
        <w:t xml:space="preserve"> that most patients with confirmed GERD do not present endoscopic findings of erosive esophagitis</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On the other hand, prompt endoscopy is recommended for patients with GERD symptoms and dysphagia or other alarm features (</w:t>
      </w:r>
      <w:r w:rsidRPr="00E51322">
        <w:rPr>
          <w:rFonts w:ascii="Book Antiqua" w:eastAsia="Book Antiqua" w:hAnsi="Book Antiqua" w:cs="Book Antiqua"/>
          <w:i/>
          <w:iCs/>
          <w:color w:val="000000"/>
        </w:rPr>
        <w:t>e.g.,</w:t>
      </w:r>
      <w:r w:rsidRPr="00E51322">
        <w:rPr>
          <w:rFonts w:ascii="Book Antiqua" w:eastAsia="Book Antiqua" w:hAnsi="Book Antiqua" w:cs="Book Antiqua"/>
          <w:color w:val="000000"/>
        </w:rPr>
        <w:t xml:space="preserve"> weight loss, vomiting, or signs of gastrointestinal bleeding). Endoscopy is also recommended in all patients with GERD symptoms and at least 2 of the following risks factors for Barrett</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 xml:space="preserve">s esophagus: </w:t>
      </w:r>
      <w:r w:rsidR="004B2F3C" w:rsidRPr="00E51322">
        <w:rPr>
          <w:rFonts w:ascii="Book Antiqua" w:eastAsia="Book Antiqua" w:hAnsi="Book Antiqua" w:cs="Book Antiqua"/>
          <w:color w:val="000000"/>
        </w:rPr>
        <w:t>A</w:t>
      </w:r>
      <w:r w:rsidRPr="00E51322">
        <w:rPr>
          <w:rFonts w:ascii="Book Antiqua" w:eastAsia="Book Antiqua" w:hAnsi="Book Antiqua" w:cs="Book Antiqua"/>
          <w:color w:val="000000"/>
        </w:rPr>
        <w:t>ge ≥</w:t>
      </w:r>
      <w:r w:rsidR="004B2F3C"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t>50 years, male gender, Caucasian ethnicity, obesity, family history for Barrett’s esophagus or esophageal adenocarcinoma, and smoking</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2,5</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Indeed, the prevalence of Barrett’s esophagus among patients with GERD symptoms is only about 5</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-7%</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6,7</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therefore endoscopy should be reserved to patients with multiple risk factors for this condition.</w:t>
      </w:r>
    </w:p>
    <w:p w14:paraId="1713F7F4" w14:textId="77777777" w:rsidR="00A77B3E" w:rsidRPr="00E51322" w:rsidRDefault="00A77B3E" w:rsidP="00E51322">
      <w:pPr>
        <w:spacing w:line="360" w:lineRule="auto"/>
        <w:jc w:val="both"/>
        <w:rPr>
          <w:rFonts w:ascii="Book Antiqua" w:hAnsi="Book Antiqua"/>
        </w:rPr>
      </w:pPr>
    </w:p>
    <w:p w14:paraId="741C18F7"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2: Is erosive esophagitis specific for diagnosis of GERD?</w:t>
      </w:r>
    </w:p>
    <w:p w14:paraId="74F6A6F3" w14:textId="7C3FF359"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Traditionally, endoscopic erosive esophagitis is considered specific for the diagnosis of GERD. The Los Angeles (LA) classification is currently the most used one for grading erosive esophagitis and considers 4 degrees: </w:t>
      </w:r>
      <w:r w:rsidR="004B2F3C" w:rsidRPr="00E51322">
        <w:rPr>
          <w:rFonts w:ascii="Book Antiqua" w:eastAsia="Book Antiqua" w:hAnsi="Book Antiqua" w:cs="Book Antiqua"/>
          <w:color w:val="000000"/>
        </w:rPr>
        <w:t>G</w:t>
      </w:r>
      <w:r w:rsidRPr="00E51322">
        <w:rPr>
          <w:rFonts w:ascii="Book Antiqua" w:eastAsia="Book Antiqua" w:hAnsi="Book Antiqua" w:cs="Book Antiqua"/>
          <w:color w:val="000000"/>
        </w:rPr>
        <w:t xml:space="preserve">rade A and B, non-confluent </w:t>
      </w:r>
      <w:r w:rsidRPr="00E51322">
        <w:rPr>
          <w:rFonts w:ascii="Book Antiqua" w:eastAsia="Book Antiqua" w:hAnsi="Book Antiqua" w:cs="Book Antiqua"/>
          <w:color w:val="000000"/>
        </w:rPr>
        <w:lastRenderedPageBreak/>
        <w:t>erosions (</w:t>
      </w:r>
      <w:r w:rsidRPr="00E51322">
        <w:rPr>
          <w:rFonts w:ascii="Book Antiqua" w:eastAsia="Book Antiqua" w:hAnsi="Book Antiqua" w:cs="Book Antiqua"/>
          <w:i/>
          <w:iCs/>
          <w:color w:val="000000"/>
        </w:rPr>
        <w:t>i.e.,</w:t>
      </w:r>
      <w:r w:rsidRPr="00E51322">
        <w:rPr>
          <w:rFonts w:ascii="Book Antiqua" w:eastAsia="Book Antiqua" w:hAnsi="Book Antiqua" w:cs="Book Antiqua"/>
          <w:color w:val="000000"/>
        </w:rPr>
        <w:t xml:space="preserve"> mucosal breaks) of longitudinal extension ≤</w:t>
      </w:r>
      <w:r w:rsidR="004B2F3C"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t>5 mm or &gt; 5mm, respectively; grade C and D, confluent erosions between multiple folds affecting &lt;</w:t>
      </w:r>
      <w:r w:rsidR="004B2F3C"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t>75% or ≥</w:t>
      </w:r>
      <w:r w:rsidR="004B2F3C"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t>75% of the circumference, respectively</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8</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According to recent international guidelines, the presence of </w:t>
      </w:r>
      <w:r w:rsidR="004B2F3C" w:rsidRPr="00E51322">
        <w:rPr>
          <w:rFonts w:ascii="Book Antiqua" w:eastAsia="Book Antiqua" w:hAnsi="Book Antiqua" w:cs="Book Antiqua"/>
          <w:color w:val="000000"/>
        </w:rPr>
        <w:t>g</w:t>
      </w:r>
      <w:r w:rsidRPr="00E51322">
        <w:rPr>
          <w:rFonts w:ascii="Book Antiqua" w:eastAsia="Book Antiqua" w:hAnsi="Book Antiqua" w:cs="Book Antiqua"/>
          <w:color w:val="000000"/>
        </w:rPr>
        <w:t>rade A erosive esophagitis is not sufficient to diagnose GERD, as it can be present in 5</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-8% of healthy subjects who do not experience symptoms of GER nor present complications such as Barrett’s esophagus, and can be linked to other factors such as drugs or infections</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2,3</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Grade B esophagitis can be considered diagnostic of GERD in the presence of typical symptoms of GERD that respond to PPI therapy, while grade C and D esophagitis are always diagnostic for GERD</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Nevertheless, it should be noted that erosive esophagitis is mostly healed by PPI therapy, therefore PPIs should be stopped at least 2 </w:t>
      </w:r>
      <w:proofErr w:type="spellStart"/>
      <w:r w:rsidRPr="00E51322">
        <w:rPr>
          <w:rFonts w:ascii="Book Antiqua" w:eastAsia="Book Antiqua" w:hAnsi="Book Antiqua" w:cs="Book Antiqua"/>
          <w:color w:val="000000"/>
        </w:rPr>
        <w:t>wk</w:t>
      </w:r>
      <w:proofErr w:type="spellEnd"/>
      <w:r w:rsidRPr="00E51322">
        <w:rPr>
          <w:rFonts w:ascii="Book Antiqua" w:eastAsia="Book Antiqua" w:hAnsi="Book Antiqua" w:cs="Book Antiqua"/>
          <w:color w:val="000000"/>
        </w:rPr>
        <w:t xml:space="preserve"> before endoscopy</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356FB5C9" w14:textId="77777777" w:rsidR="00A77B3E" w:rsidRPr="00E51322" w:rsidRDefault="00A77B3E" w:rsidP="00E51322">
      <w:pPr>
        <w:spacing w:line="360" w:lineRule="auto"/>
        <w:jc w:val="both"/>
        <w:rPr>
          <w:rFonts w:ascii="Book Antiqua" w:hAnsi="Book Antiqua"/>
        </w:rPr>
      </w:pPr>
    </w:p>
    <w:p w14:paraId="199D9D17"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3: When to perform esophageal biopsies in patients with GERD symptoms?</w:t>
      </w:r>
    </w:p>
    <w:p w14:paraId="4EA03041" w14:textId="15167411"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w:t>
      </w:r>
      <w:r w:rsidR="002F6FDB" w:rsidRPr="00E51322">
        <w:rPr>
          <w:rFonts w:ascii="Book Antiqua" w:eastAsia="Book Antiqua" w:hAnsi="Book Antiqua" w:cs="Book Antiqua"/>
          <w:color w:val="000000"/>
        </w:rPr>
        <w:t xml:space="preserve">Esophageal </w:t>
      </w:r>
      <w:r w:rsidRPr="00E51322">
        <w:rPr>
          <w:rFonts w:ascii="Book Antiqua" w:eastAsia="Book Antiqua" w:hAnsi="Book Antiqua" w:cs="Book Antiqua"/>
          <w:color w:val="000000"/>
        </w:rPr>
        <w:t>biopsies are currently not considered in patients with GERD symptoms as they are of little value for the diagnosis of GERD. Histopathological findings that are variably associated with GERD, including dilation of the intercellular spaces and inflammatory intraepithelial cells and necrosis, have been described in the literature</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9</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but are flawed by a suboptimal specificity</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10</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In fact, esophageal biopsies should be performed to diagnose eosinophilic esophagitis. This condition might coexist when patients refer also dysphagia and food bolus impaction in the esophagus. In this case, at least 6 biopsies should be performed in multiple esophageal sites</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11</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Since PPIs can mask endoscopic and histological features of eosinophilic esophagitis, PPI therapy should be stopped at least 2 </w:t>
      </w:r>
      <w:proofErr w:type="spellStart"/>
      <w:r w:rsidRPr="00E51322">
        <w:rPr>
          <w:rFonts w:ascii="Book Antiqua" w:eastAsia="Book Antiqua" w:hAnsi="Book Antiqua" w:cs="Book Antiqua"/>
          <w:color w:val="000000"/>
        </w:rPr>
        <w:t>wk</w:t>
      </w:r>
      <w:proofErr w:type="spellEnd"/>
      <w:r w:rsidRPr="00E51322">
        <w:rPr>
          <w:rFonts w:ascii="Book Antiqua" w:eastAsia="Book Antiqua" w:hAnsi="Book Antiqua" w:cs="Book Antiqua"/>
          <w:color w:val="000000"/>
        </w:rPr>
        <w:t xml:space="preserve"> before endoscopy.</w:t>
      </w:r>
    </w:p>
    <w:p w14:paraId="72681097" w14:textId="77777777" w:rsidR="00A77B3E" w:rsidRPr="00E51322" w:rsidRDefault="00A77B3E" w:rsidP="00E51322">
      <w:pPr>
        <w:spacing w:line="360" w:lineRule="auto"/>
        <w:jc w:val="both"/>
        <w:rPr>
          <w:rFonts w:ascii="Book Antiqua" w:hAnsi="Book Antiqua"/>
        </w:rPr>
      </w:pPr>
    </w:p>
    <w:p w14:paraId="1D516F0A"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4: Should hiatal hernia always be identified and measured?</w:t>
      </w:r>
    </w:p>
    <w:p w14:paraId="581D819D" w14:textId="012F5ACD"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The systematic identification and measurement of hiatal hernia is important for several reasons: </w:t>
      </w:r>
      <w:r w:rsidR="004B2F3C" w:rsidRPr="00E51322">
        <w:rPr>
          <w:rFonts w:ascii="Book Antiqua" w:eastAsia="Book Antiqua" w:hAnsi="Book Antiqua" w:cs="Book Antiqua"/>
          <w:color w:val="000000"/>
        </w:rPr>
        <w:t>(1</w:t>
      </w:r>
      <w:r w:rsidRPr="00E51322">
        <w:rPr>
          <w:rFonts w:ascii="Book Antiqua" w:eastAsia="Book Antiqua" w:hAnsi="Book Antiqua" w:cs="Book Antiqua"/>
          <w:color w:val="000000"/>
        </w:rPr>
        <w:t xml:space="preserve">) </w:t>
      </w:r>
      <w:r w:rsidR="004B2F3C" w:rsidRPr="00E51322">
        <w:rPr>
          <w:rFonts w:ascii="Book Antiqua" w:eastAsia="Book Antiqua" w:hAnsi="Book Antiqua" w:cs="Book Antiqua"/>
          <w:color w:val="000000"/>
        </w:rPr>
        <w:t>H</w:t>
      </w:r>
      <w:r w:rsidRPr="00E51322">
        <w:rPr>
          <w:rFonts w:ascii="Book Antiqua" w:eastAsia="Book Antiqua" w:hAnsi="Book Antiqua" w:cs="Book Antiqua"/>
          <w:color w:val="000000"/>
        </w:rPr>
        <w:t>iatal hernia is a predisposing factor for GERD</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 xml:space="preserve"> </w:t>
      </w:r>
      <w:r w:rsidR="004B2F3C" w:rsidRPr="00E51322">
        <w:rPr>
          <w:rFonts w:ascii="Book Antiqua" w:eastAsia="Book Antiqua" w:hAnsi="Book Antiqua" w:cs="Book Antiqua"/>
          <w:color w:val="000000"/>
        </w:rPr>
        <w:t>(2</w:t>
      </w:r>
      <w:r w:rsidRPr="00E51322">
        <w:rPr>
          <w:rFonts w:ascii="Book Antiqua" w:eastAsia="Book Antiqua" w:hAnsi="Book Antiqua" w:cs="Book Antiqua"/>
          <w:color w:val="000000"/>
        </w:rPr>
        <w:t xml:space="preserve">) </w:t>
      </w:r>
      <w:r w:rsidR="004B2F3C" w:rsidRPr="00E51322">
        <w:rPr>
          <w:rFonts w:ascii="Book Antiqua" w:eastAsia="Book Antiqua" w:hAnsi="Book Antiqua" w:cs="Book Antiqua"/>
          <w:color w:val="000000"/>
        </w:rPr>
        <w:t>I</w:t>
      </w:r>
      <w:r w:rsidRPr="00E51322">
        <w:rPr>
          <w:rFonts w:ascii="Book Antiqua" w:eastAsia="Book Antiqua" w:hAnsi="Book Antiqua" w:cs="Book Antiqua"/>
          <w:color w:val="000000"/>
        </w:rPr>
        <w:t>f present, it should be corrected during laparoscopic fundoplication when technically feasible</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 xml:space="preserve"> and </w:t>
      </w:r>
      <w:r w:rsidR="004B2F3C" w:rsidRPr="00E51322">
        <w:rPr>
          <w:rFonts w:ascii="Book Antiqua" w:eastAsia="Book Antiqua" w:hAnsi="Book Antiqua" w:cs="Book Antiqua"/>
          <w:color w:val="000000"/>
        </w:rPr>
        <w:lastRenderedPageBreak/>
        <w:t>(3</w:t>
      </w:r>
      <w:r w:rsidRPr="00E51322">
        <w:rPr>
          <w:rFonts w:ascii="Book Antiqua" w:eastAsia="Book Antiqua" w:hAnsi="Book Antiqua" w:cs="Book Antiqua"/>
          <w:color w:val="000000"/>
        </w:rPr>
        <w:t xml:space="preserve">) </w:t>
      </w:r>
      <w:r w:rsidR="004B2F3C" w:rsidRPr="00E51322">
        <w:rPr>
          <w:rFonts w:ascii="Book Antiqua" w:eastAsia="Book Antiqua" w:hAnsi="Book Antiqua" w:cs="Book Antiqua"/>
          <w:color w:val="000000"/>
        </w:rPr>
        <w:t>M</w:t>
      </w:r>
      <w:r w:rsidRPr="00E51322">
        <w:rPr>
          <w:rFonts w:ascii="Book Antiqua" w:eastAsia="Book Antiqua" w:hAnsi="Book Antiqua" w:cs="Book Antiqua"/>
          <w:color w:val="000000"/>
        </w:rPr>
        <w:t xml:space="preserve">easurement of hiatal hernia presupposes the correct identification of landmarks, </w:t>
      </w:r>
      <w:r w:rsidRPr="00E51322">
        <w:rPr>
          <w:rFonts w:ascii="Book Antiqua" w:eastAsia="Book Antiqua" w:hAnsi="Book Antiqua" w:cs="Book Antiqua"/>
          <w:i/>
          <w:iCs/>
          <w:color w:val="000000"/>
        </w:rPr>
        <w:t>i.e.,</w:t>
      </w:r>
      <w:r w:rsidRPr="00E51322">
        <w:rPr>
          <w:rFonts w:ascii="Book Antiqua" w:eastAsia="Book Antiqua" w:hAnsi="Book Antiqua" w:cs="Book Antiqua"/>
          <w:color w:val="000000"/>
        </w:rPr>
        <w:t xml:space="preserve"> diaphragmatic hiatus and esophago-gastric and squamocolumnar junctions, in turn necessary for the correct diagnosis of Barrett</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s esophagus. Therefore, although some evidence suggests that endoscopy is not the test of choice for measuring hiatal hernia</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12</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it is important to </w:t>
      </w:r>
      <w:proofErr w:type="spellStart"/>
      <w:r w:rsidRPr="00E51322">
        <w:rPr>
          <w:rFonts w:ascii="Book Antiqua" w:eastAsia="Book Antiqua" w:hAnsi="Book Antiqua" w:cs="Book Antiqua"/>
          <w:color w:val="000000"/>
        </w:rPr>
        <w:t>standardise</w:t>
      </w:r>
      <w:proofErr w:type="spellEnd"/>
      <w:r w:rsidRPr="00E51322">
        <w:rPr>
          <w:rFonts w:ascii="Book Antiqua" w:eastAsia="Book Antiqua" w:hAnsi="Book Antiqua" w:cs="Book Antiqua"/>
          <w:color w:val="000000"/>
        </w:rPr>
        <w:t xml:space="preserve"> this procedure to </w:t>
      </w:r>
      <w:proofErr w:type="spellStart"/>
      <w:r w:rsidRPr="00E51322">
        <w:rPr>
          <w:rFonts w:ascii="Book Antiqua" w:eastAsia="Book Antiqua" w:hAnsi="Book Antiqua" w:cs="Book Antiqua"/>
          <w:color w:val="000000"/>
        </w:rPr>
        <w:t>maximise</w:t>
      </w:r>
      <w:proofErr w:type="spellEnd"/>
      <w:r w:rsidRPr="00E51322">
        <w:rPr>
          <w:rFonts w:ascii="Book Antiqua" w:eastAsia="Book Antiqua" w:hAnsi="Book Antiqua" w:cs="Book Antiqua"/>
          <w:color w:val="000000"/>
        </w:rPr>
        <w:t xml:space="preserve"> its accuracy and reliability. First, endoscopy must be performed under sedation to avoid retching that could temporarily displace the gastric fundus. Second, the measurement must be carried out between the diaphragmatic hiatus and the top of the gastric folds (</w:t>
      </w:r>
      <w:r w:rsidRPr="00E51322">
        <w:rPr>
          <w:rFonts w:ascii="Book Antiqua" w:eastAsia="Book Antiqua" w:hAnsi="Book Antiqua" w:cs="Book Antiqua"/>
          <w:i/>
          <w:iCs/>
          <w:color w:val="000000"/>
        </w:rPr>
        <w:t>i.e.,</w:t>
      </w:r>
      <w:r w:rsidRPr="00E51322">
        <w:rPr>
          <w:rFonts w:ascii="Book Antiqua" w:eastAsia="Book Antiqua" w:hAnsi="Book Antiqua" w:cs="Book Antiqua"/>
          <w:color w:val="000000"/>
        </w:rPr>
        <w:t xml:space="preserve"> esophagus-gastric junction). Last, excessive insufflation should be avoided, and the measurement should be always carried out during the same phase of the examination, </w:t>
      </w:r>
      <w:r w:rsidRPr="00E51322">
        <w:rPr>
          <w:rFonts w:ascii="Book Antiqua" w:eastAsia="Book Antiqua" w:hAnsi="Book Antiqua" w:cs="Book Antiqua"/>
          <w:i/>
          <w:iCs/>
          <w:color w:val="000000"/>
        </w:rPr>
        <w:t>i.e.,</w:t>
      </w:r>
      <w:r w:rsidRPr="00E51322">
        <w:rPr>
          <w:rFonts w:ascii="Book Antiqua" w:eastAsia="Book Antiqua" w:hAnsi="Book Antiqua" w:cs="Book Antiqua"/>
          <w:color w:val="000000"/>
        </w:rPr>
        <w:t xml:space="preserve"> during </w:t>
      </w:r>
      <w:proofErr w:type="spellStart"/>
      <w:r w:rsidRPr="00E51322">
        <w:rPr>
          <w:rFonts w:ascii="Book Antiqua" w:eastAsia="Book Antiqua" w:hAnsi="Book Antiqua" w:cs="Book Antiqua"/>
          <w:color w:val="000000"/>
        </w:rPr>
        <w:t>extubation</w:t>
      </w:r>
      <w:proofErr w:type="spellEnd"/>
      <w:r w:rsidRPr="00E51322">
        <w:rPr>
          <w:rFonts w:ascii="Book Antiqua" w:eastAsia="Book Antiqua" w:hAnsi="Book Antiqua" w:cs="Book Antiqua"/>
          <w:color w:val="000000"/>
        </w:rPr>
        <w:t xml:space="preserve"> in order to </w:t>
      </w:r>
      <w:proofErr w:type="spellStart"/>
      <w:r w:rsidRPr="00E51322">
        <w:rPr>
          <w:rFonts w:ascii="Book Antiqua" w:eastAsia="Book Antiqua" w:hAnsi="Book Antiqua" w:cs="Book Antiqua"/>
          <w:color w:val="000000"/>
        </w:rPr>
        <w:t>minimise</w:t>
      </w:r>
      <w:proofErr w:type="spellEnd"/>
      <w:r w:rsidRPr="00E51322">
        <w:rPr>
          <w:rFonts w:ascii="Book Antiqua" w:eastAsia="Book Antiqua" w:hAnsi="Book Antiqua" w:cs="Book Antiqua"/>
          <w:color w:val="000000"/>
        </w:rPr>
        <w:t xml:space="preserve"> the effect of gastric prolapse following intubation.</w:t>
      </w:r>
    </w:p>
    <w:p w14:paraId="7F02399A" w14:textId="77777777" w:rsidR="00A77B3E" w:rsidRPr="00E51322" w:rsidRDefault="00A77B3E" w:rsidP="00E51322">
      <w:pPr>
        <w:spacing w:line="360" w:lineRule="auto"/>
        <w:jc w:val="both"/>
        <w:rPr>
          <w:rFonts w:ascii="Book Antiqua" w:hAnsi="Book Antiqua"/>
        </w:rPr>
      </w:pPr>
    </w:p>
    <w:p w14:paraId="1368B36C" w14:textId="72F2020C"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5</w:t>
      </w:r>
      <w:r w:rsidR="004B2F3C"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Should patients with erosive esophagitis undergo repeat endoscopy after treatment?</w:t>
      </w:r>
    </w:p>
    <w:p w14:paraId="32B7EE0F" w14:textId="002790F9"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Answer: The rationale for repeating endoscopy after treatment in patients with erosive esophagitis is mainly linked to the possibility that inflammation could obscure the visibility of an underlying Barrett</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s esophagus. Secondly, in those with more severe erosive esophagitis (LA grade C o</w:t>
      </w:r>
      <w:r w:rsidR="004B2F3C" w:rsidRPr="00E51322">
        <w:rPr>
          <w:rFonts w:ascii="Book Antiqua" w:eastAsia="Book Antiqua" w:hAnsi="Book Antiqua" w:cs="Book Antiqua"/>
          <w:color w:val="000000"/>
        </w:rPr>
        <w:t>r</w:t>
      </w:r>
      <w:r w:rsidRPr="00E51322">
        <w:rPr>
          <w:rFonts w:ascii="Book Antiqua" w:eastAsia="Book Antiqua" w:hAnsi="Book Antiqua" w:cs="Book Antiqua"/>
          <w:color w:val="000000"/>
        </w:rPr>
        <w:t xml:space="preserve"> D) it is advisable to check for the healing of the lesions and possible occurrence of complications (</w:t>
      </w:r>
      <w:r w:rsidRPr="00E51322">
        <w:rPr>
          <w:rFonts w:ascii="Book Antiqua" w:eastAsia="Book Antiqua" w:hAnsi="Book Antiqua" w:cs="Book Antiqua"/>
          <w:i/>
          <w:iCs/>
          <w:color w:val="000000"/>
        </w:rPr>
        <w:t>e.g.,</w:t>
      </w:r>
      <w:r w:rsidRPr="00E51322">
        <w:rPr>
          <w:rFonts w:ascii="Book Antiqua" w:eastAsia="Book Antiqua" w:hAnsi="Book Antiqua" w:cs="Book Antiqua"/>
          <w:color w:val="000000"/>
        </w:rPr>
        <w:t xml:space="preserve"> peptic stricture) after adequate therapy with PPIs. Barrett</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s esophagus at repeat endoscopy after PPI treatment for erosive esophagitis has been reported in up to 12% of cases</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13</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However, Barrett</w:t>
      </w:r>
      <w:r w:rsidR="004B2F3C" w:rsidRPr="00E51322">
        <w:rPr>
          <w:rFonts w:ascii="Book Antiqua" w:eastAsia="Book Antiqua" w:hAnsi="Book Antiqua" w:cs="Book Antiqua"/>
          <w:color w:val="000000"/>
        </w:rPr>
        <w:t>’</w:t>
      </w:r>
      <w:r w:rsidRPr="00E51322">
        <w:rPr>
          <w:rFonts w:ascii="Book Antiqua" w:eastAsia="Book Antiqua" w:hAnsi="Book Antiqua" w:cs="Book Antiqua"/>
          <w:color w:val="000000"/>
        </w:rPr>
        <w:t>s esophagus is mostly obscured by LA grade C and D esophagitis, with a lower incidence reported in grades A and B</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13</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Therefore, guidelines currently recommend repeating endoscopy after an 8-wk course of PPI therapy only in patients with LA grade C and D erosive esophagitis</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14</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5534754A" w14:textId="77777777" w:rsidR="00A77B3E" w:rsidRPr="00E51322" w:rsidRDefault="00A77B3E" w:rsidP="00E51322">
      <w:pPr>
        <w:spacing w:line="360" w:lineRule="auto"/>
        <w:jc w:val="both"/>
        <w:rPr>
          <w:rFonts w:ascii="Book Antiqua" w:hAnsi="Book Antiqua"/>
        </w:rPr>
      </w:pPr>
    </w:p>
    <w:p w14:paraId="5884686E" w14:textId="2A426B20"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6</w:t>
      </w:r>
      <w:r w:rsidR="004B2F3C"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Is an instrumental finding of laryngitis a specific sign of GERD?</w:t>
      </w:r>
    </w:p>
    <w:p w14:paraId="6AA727EA" w14:textId="5299416B"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The extra-esophageal manifestations of GERD are various and their association with GERD cannot always be unequivocally proven. Some findings at laryngoscopy, such </w:t>
      </w:r>
      <w:r w:rsidRPr="00E51322">
        <w:rPr>
          <w:rFonts w:ascii="Book Antiqua" w:eastAsia="Book Antiqua" w:hAnsi="Book Antiqua" w:cs="Book Antiqua"/>
          <w:color w:val="000000"/>
        </w:rPr>
        <w:lastRenderedPageBreak/>
        <w:t>as erythema and oedema of the vocal cords or larynx, may be related to GERD, but the specificity of these signs for the diagnosis of GERD is as low as 40%</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15</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These findings may be attributable to other conditions, such as post-nasal drip syndrome or exposure to allergens and other environmental irritants</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15</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Furthermore, the response to PPI therapy in these patients is unreliable due to the large placebo effect. Therefore, the presence of laryngeal symptoms (</w:t>
      </w:r>
      <w:r w:rsidRPr="00E51322">
        <w:rPr>
          <w:rFonts w:ascii="Book Antiqua" w:eastAsia="Book Antiqua" w:hAnsi="Book Antiqua" w:cs="Book Antiqua"/>
          <w:i/>
          <w:iCs/>
          <w:color w:val="000000"/>
        </w:rPr>
        <w:t>e.g.,</w:t>
      </w:r>
      <w:r w:rsidRPr="00E51322">
        <w:rPr>
          <w:rFonts w:ascii="Book Antiqua" w:eastAsia="Book Antiqua" w:hAnsi="Book Antiqua" w:cs="Book Antiqua"/>
          <w:color w:val="000000"/>
        </w:rPr>
        <w:t xml:space="preserve"> cough, hoarseness), even when associated with an instrumental finding of laryngeal inflammation, is not sufficient for the diagnosis of GERD, and patients should be referred for further diagnostic investigations to confirm this diagnosis, </w:t>
      </w:r>
      <w:r w:rsidRPr="00E51322">
        <w:rPr>
          <w:rFonts w:ascii="Book Antiqua" w:eastAsia="Book Antiqua" w:hAnsi="Book Antiqua" w:cs="Book Antiqua"/>
          <w:i/>
          <w:iCs/>
          <w:color w:val="000000"/>
        </w:rPr>
        <w:t>e.g.</w:t>
      </w:r>
      <w:r w:rsidRPr="00E51322">
        <w:rPr>
          <w:rFonts w:ascii="Book Antiqua" w:eastAsia="Book Antiqua" w:hAnsi="Book Antiqua" w:cs="Book Antiqua"/>
          <w:color w:val="000000"/>
        </w:rPr>
        <w:t>, endoscopy if not previously performed and/or impedance-pH monitoring</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29B321B0" w14:textId="77777777" w:rsidR="00A77B3E" w:rsidRPr="00E51322" w:rsidRDefault="00A77B3E" w:rsidP="00E51322">
      <w:pPr>
        <w:spacing w:line="360" w:lineRule="auto"/>
        <w:jc w:val="both"/>
        <w:rPr>
          <w:rFonts w:ascii="Book Antiqua" w:hAnsi="Book Antiqua"/>
        </w:rPr>
      </w:pPr>
    </w:p>
    <w:p w14:paraId="58202312" w14:textId="3C9A39C1"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7</w:t>
      </w:r>
      <w:r w:rsidR="004B2F3C"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Is pH monitoring alone inferior to impedance-pH monitoring to diagnose GERD?</w:t>
      </w:r>
    </w:p>
    <w:p w14:paraId="404A176A" w14:textId="77777777" w:rsidR="004B2F3C"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Answer: Ambulatory reflux monitoring, including pH-monitoring and impedance-pH monitoring, is the method of choice to confirm or exclude the diagnosis of GERD</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2,3</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Impedance detects the movement of fluids and gas inside the esophagus independently from their acidity, thus distinguishing weakly acid from acid refluxes and reliably documenting the total number of reflux events throughout the recording period. Two additional applications need to be briefly mentioned: </w:t>
      </w:r>
      <w:r w:rsidR="004B2F3C" w:rsidRPr="00E51322">
        <w:rPr>
          <w:rFonts w:ascii="Book Antiqua" w:eastAsia="Book Antiqua" w:hAnsi="Book Antiqua" w:cs="Book Antiqua"/>
          <w:color w:val="000000"/>
        </w:rPr>
        <w:t>T</w:t>
      </w:r>
      <w:r w:rsidRPr="00E51322">
        <w:rPr>
          <w:rFonts w:ascii="Book Antiqua" w:eastAsia="Book Antiqua" w:hAnsi="Book Antiqua" w:cs="Book Antiqua"/>
          <w:color w:val="000000"/>
        </w:rPr>
        <w:t>he post-reflux swallow-induced peristaltic waves (PSPW) index is the ratio between reflux episodes timely followed by a swallow event, and all the reflux episodes; this measure assesses esophageal chemical clearance due to the esophago-salivary reflex and has been shown to be impaired in GERD</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16,17</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The mean nocturnal basal impedance (MNBI) is the mean baseline impedance value in three 10-min periods from the most distal impedance channel during nighttime recumbent period; this measure assesses the integrity of esophageal mucosa and is reduced by the chronic inflammation due to GERD</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16,17</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46B2B0E0" w14:textId="4EA810DD" w:rsidR="00A77B3E" w:rsidRPr="00E51322" w:rsidRDefault="00000000" w:rsidP="00E51322">
      <w:pPr>
        <w:spacing w:line="360" w:lineRule="auto"/>
        <w:ind w:firstLineChars="100" w:firstLine="240"/>
        <w:jc w:val="both"/>
        <w:rPr>
          <w:rFonts w:ascii="Book Antiqua" w:hAnsi="Book Antiqua"/>
        </w:rPr>
      </w:pPr>
      <w:r w:rsidRPr="00E51322">
        <w:rPr>
          <w:rFonts w:ascii="Book Antiqua" w:eastAsia="Book Antiqua" w:hAnsi="Book Antiqua" w:cs="Book Antiqua"/>
          <w:color w:val="000000"/>
        </w:rPr>
        <w:t>Recent evidence has shown that pH monitoring alone, using esophageal acid exposure time (AET) &gt;</w:t>
      </w:r>
      <w:r w:rsidR="004B2F3C" w:rsidRPr="00E51322">
        <w:rPr>
          <w:rFonts w:ascii="Book Antiqua" w:eastAsia="Book Antiqua" w:hAnsi="Book Antiqua" w:cs="Book Antiqua"/>
          <w:color w:val="000000"/>
        </w:rPr>
        <w:t xml:space="preserve"> </w:t>
      </w:r>
      <w:r w:rsidRPr="00E51322">
        <w:rPr>
          <w:rFonts w:ascii="Book Antiqua" w:eastAsia="Book Antiqua" w:hAnsi="Book Antiqua" w:cs="Book Antiqua"/>
          <w:color w:val="000000"/>
        </w:rPr>
        <w:t>6% according to the Lyon consensus</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3</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confirms the diagnosis of GERD only in 45% of patients with PPI-responsive heartburn</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17</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On the other hand, impedance-pH monitoring with the evaluation of total refluxes, MNBI and PSPW index increases the diagnostic yield of about 20%, especially allowing to better </w:t>
      </w:r>
      <w:proofErr w:type="spellStart"/>
      <w:r w:rsidRPr="00E51322">
        <w:rPr>
          <w:rFonts w:ascii="Book Antiqua" w:eastAsia="Book Antiqua" w:hAnsi="Book Antiqua" w:cs="Book Antiqua"/>
          <w:color w:val="000000"/>
        </w:rPr>
        <w:t>characterise</w:t>
      </w:r>
      <w:proofErr w:type="spellEnd"/>
      <w:r w:rsidRPr="00E51322">
        <w:rPr>
          <w:rFonts w:ascii="Book Antiqua" w:eastAsia="Book Antiqua" w:hAnsi="Book Antiqua" w:cs="Book Antiqua"/>
          <w:color w:val="000000"/>
        </w:rPr>
        <w:t xml:space="preserve"> patients with </w:t>
      </w:r>
      <w:r w:rsidRPr="00E51322">
        <w:rPr>
          <w:rFonts w:ascii="Book Antiqua" w:eastAsia="Book Antiqua" w:hAnsi="Book Antiqua" w:cs="Book Antiqua"/>
          <w:color w:val="000000"/>
        </w:rPr>
        <w:lastRenderedPageBreak/>
        <w:t>inconclusive AET between 4% and 6%</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17</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Of note, impedance-pH monitoring can identify ongoing reflux in a much higher proportion of PPI-refractory patients than pH monitoring alone, when performed on-therapy</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18</w:t>
      </w:r>
      <w:r w:rsidR="004B2F3C"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Therefore, impedance-pH monitoring should be considered the test of choice to confirm or rule out a diagnosis of GERD.</w:t>
      </w:r>
    </w:p>
    <w:p w14:paraId="50386029" w14:textId="77777777" w:rsidR="00A77B3E" w:rsidRPr="00E51322" w:rsidRDefault="00A77B3E" w:rsidP="00E51322">
      <w:pPr>
        <w:spacing w:line="360" w:lineRule="auto"/>
        <w:jc w:val="both"/>
        <w:rPr>
          <w:rFonts w:ascii="Book Antiqua" w:hAnsi="Book Antiqua"/>
        </w:rPr>
      </w:pPr>
    </w:p>
    <w:p w14:paraId="1DCDD61F" w14:textId="1558EE48"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8</w:t>
      </w:r>
      <w:r w:rsidR="004B2F3C"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How should I manage PPI therapy before impedance-pH monitoring?</w:t>
      </w:r>
    </w:p>
    <w:p w14:paraId="7C9C12D6" w14:textId="2225B38C"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Answer: The choice of performing impedance-pH monitoring off-PPI or on-PPI depends on the clinical goal. Impedance-pH monitoring should be performed off-PPI to demonstrate that pathological gastro-esophageal reflux underlies symptoms in a patient with unproven GERD</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3</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w:t>
      </w:r>
      <w:r w:rsidR="002574FB" w:rsidRPr="00E51322">
        <w:rPr>
          <w:rFonts w:ascii="Book Antiqua" w:eastAsia="Book Antiqua" w:hAnsi="Book Antiqua" w:cs="Book Antiqua"/>
          <w:color w:val="000000"/>
        </w:rPr>
        <w:t>T</w:t>
      </w:r>
      <w:r w:rsidRPr="00E51322">
        <w:rPr>
          <w:rFonts w:ascii="Book Antiqua" w:eastAsia="Book Antiqua" w:hAnsi="Book Antiqua" w:cs="Book Antiqua"/>
          <w:color w:val="000000"/>
        </w:rPr>
        <w:t>hat is when, for instance, a patient with normal endoscopic findings complains of typical or extra-esophageal symptoms and requires continuous PPI for symptom control or asks for anti-reflux surgery. On the other hand, impedance-pH monitoring should be performed on-PPI to confirm or exclude that ongoing reflux is the cause of inadequate response to double-dosage PPI in a patient with documented GERD</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3</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0A8BA90F" w14:textId="77777777" w:rsidR="00A77B3E" w:rsidRPr="00E51322" w:rsidRDefault="00A77B3E" w:rsidP="00E51322">
      <w:pPr>
        <w:spacing w:line="360" w:lineRule="auto"/>
        <w:jc w:val="both"/>
        <w:rPr>
          <w:rFonts w:ascii="Book Antiqua" w:hAnsi="Book Antiqua"/>
        </w:rPr>
      </w:pPr>
    </w:p>
    <w:p w14:paraId="2AE16E1B" w14:textId="2A4BDA80"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9</w:t>
      </w:r>
      <w:r w:rsidR="002574FB"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When should I verify patient adherence to PPI therapy?</w:t>
      </w:r>
    </w:p>
    <w:p w14:paraId="2549CA7E" w14:textId="57A24BF5"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Answer: Modality and timing of PPI intake are key factors in obtaining an adequate response. Proton pump inhibitors should be taken at least 30 min before the first meal, preferably in the morning before breakfast, and in case of a second dose in the evening before dinner. This allows to achieve the maximum suppression of gastric acid secretion by inhibiting proton pumps before these are activated by food</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19</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However, there is evidence that a large proportion of patients with unresponsive GERD symptoms do not take PPIs 30 min before the first meal</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20</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Additionally, two studies found that only about half of patients correctly adhered to PPI therapy prescriptions for more than 80% of the time and that increasing compliance was typically related to symptom improvement</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19</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Indeed, patient adherence to PPIs should be always verified in case of PPI-refractory symptoms.</w:t>
      </w:r>
    </w:p>
    <w:p w14:paraId="1AE9FE98" w14:textId="77777777" w:rsidR="00A77B3E" w:rsidRPr="00E51322" w:rsidRDefault="00A77B3E" w:rsidP="00E51322">
      <w:pPr>
        <w:spacing w:line="360" w:lineRule="auto"/>
        <w:jc w:val="both"/>
        <w:rPr>
          <w:rFonts w:ascii="Book Antiqua" w:hAnsi="Book Antiqua"/>
        </w:rPr>
      </w:pPr>
    </w:p>
    <w:p w14:paraId="1DD8D740" w14:textId="6D34D94F"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10</w:t>
      </w:r>
      <w:r w:rsidR="002574FB"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When do I refer a patient with PPI-refractory symptoms to anti-reflux surgery?</w:t>
      </w:r>
    </w:p>
    <w:p w14:paraId="22C67769" w14:textId="4F9CB833"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Answer: Patients with symptoms suggestive of </w:t>
      </w:r>
      <w:r w:rsidR="002574FB" w:rsidRPr="00E51322">
        <w:rPr>
          <w:rFonts w:ascii="Book Antiqua" w:eastAsia="Book Antiqua" w:hAnsi="Book Antiqua" w:cs="Book Antiqua"/>
          <w:color w:val="000000"/>
        </w:rPr>
        <w:t>gastro-</w:t>
      </w:r>
      <w:proofErr w:type="spellStart"/>
      <w:r w:rsidR="002574FB" w:rsidRPr="00E51322">
        <w:rPr>
          <w:rFonts w:ascii="Book Antiqua" w:eastAsia="Book Antiqua" w:hAnsi="Book Antiqua" w:cs="Book Antiqua"/>
          <w:color w:val="000000"/>
        </w:rPr>
        <w:t>oesophageal</w:t>
      </w:r>
      <w:proofErr w:type="spellEnd"/>
      <w:r w:rsidR="002574FB" w:rsidRPr="00E51322">
        <w:rPr>
          <w:rFonts w:ascii="Book Antiqua" w:eastAsia="Book Antiqua" w:hAnsi="Book Antiqua" w:cs="Book Antiqua"/>
          <w:color w:val="000000"/>
        </w:rPr>
        <w:t xml:space="preserve"> reflux</w:t>
      </w:r>
      <w:r w:rsidRPr="00E51322">
        <w:rPr>
          <w:rFonts w:ascii="Book Antiqua" w:eastAsia="Book Antiqua" w:hAnsi="Book Antiqua" w:cs="Book Antiqua"/>
          <w:color w:val="000000"/>
        </w:rPr>
        <w:t xml:space="preserve"> unresponsive to PPIs should first be investigated about compliance and adherence to therapy. In case of good compliance, they should be referred for off-PPI upper </w:t>
      </w:r>
      <w:r w:rsidR="002574FB" w:rsidRPr="00E51322">
        <w:rPr>
          <w:rFonts w:ascii="Book Antiqua" w:eastAsia="Book Antiqua" w:hAnsi="Book Antiqua" w:cs="Book Antiqua"/>
          <w:color w:val="000000"/>
        </w:rPr>
        <w:t>gastrointestinal</w:t>
      </w:r>
      <w:r w:rsidRPr="00E51322">
        <w:rPr>
          <w:rFonts w:ascii="Book Antiqua" w:eastAsia="Book Antiqua" w:hAnsi="Book Antiqua" w:cs="Book Antiqua"/>
          <w:color w:val="000000"/>
        </w:rPr>
        <w:t xml:space="preserve"> endoscopy and impedance-pH monitoring to confirm GERD diagnosis. Indeed, PPI therapy is so effective for typical GERD symptoms when properly administered that true PPI-refractoriness should prompt to verify the actual correlation between symptoms and reflux. On the other hand, in case of proven GERD impedance-pH monitoring should be performed on double-dosage PPI therapy started from at least 8 </w:t>
      </w:r>
      <w:proofErr w:type="spellStart"/>
      <w:r w:rsidRPr="00E51322">
        <w:rPr>
          <w:rFonts w:ascii="Book Antiqua" w:eastAsia="Book Antiqua" w:hAnsi="Book Antiqua" w:cs="Book Antiqua"/>
          <w:color w:val="000000"/>
        </w:rPr>
        <w:t>wk</w:t>
      </w:r>
      <w:proofErr w:type="spellEnd"/>
      <w:r w:rsidRPr="00E51322">
        <w:rPr>
          <w:rFonts w:ascii="Book Antiqua" w:eastAsia="Book Antiqua" w:hAnsi="Book Antiqua" w:cs="Book Antiqua"/>
          <w:color w:val="000000"/>
        </w:rPr>
        <w:t xml:space="preserve">, in order to reliably link PPI-refractory symptoms to ongoing reflux and exclude reflux-unrelated symptoms. Indeed, in a recent </w:t>
      </w:r>
      <w:proofErr w:type="spellStart"/>
      <w:r w:rsidR="002574FB" w:rsidRPr="00E51322">
        <w:rPr>
          <w:rFonts w:ascii="Book Antiqua" w:eastAsia="Book Antiqua" w:hAnsi="Book Antiqua" w:cs="Book Antiqua"/>
          <w:color w:val="000000"/>
        </w:rPr>
        <w:t>randomised</w:t>
      </w:r>
      <w:proofErr w:type="spellEnd"/>
      <w:r w:rsidR="002574FB" w:rsidRPr="00E51322">
        <w:rPr>
          <w:rFonts w:ascii="Book Antiqua" w:eastAsia="Book Antiqua" w:hAnsi="Book Antiqua" w:cs="Book Antiqua"/>
          <w:color w:val="000000"/>
        </w:rPr>
        <w:t xml:space="preserve"> controlled trial (RCT)</w:t>
      </w:r>
      <w:r w:rsidRPr="00E51322">
        <w:rPr>
          <w:rFonts w:ascii="Book Antiqua" w:eastAsia="Book Antiqua" w:hAnsi="Book Antiqua" w:cs="Book Antiqua"/>
          <w:color w:val="000000"/>
        </w:rPr>
        <w:t xml:space="preserve"> evaluating 366 patients referred for PPI-refractory heartburn only 21% of cases showed a clear-cut impedance-pH correlation between heartburn and gastro-esophageal reflux</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21</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This highlights the importance to refer for surgical fundoplication only patients with PPI-refractory GERD confirmed by impedance-pH monitoring. Correct selection of patients is crucial to </w:t>
      </w:r>
      <w:proofErr w:type="spellStart"/>
      <w:r w:rsidRPr="00E51322">
        <w:rPr>
          <w:rFonts w:ascii="Book Antiqua" w:eastAsia="Book Antiqua" w:hAnsi="Book Antiqua" w:cs="Book Antiqua"/>
          <w:color w:val="000000"/>
        </w:rPr>
        <w:t>maximise</w:t>
      </w:r>
      <w:proofErr w:type="spellEnd"/>
      <w:r w:rsidRPr="00E51322">
        <w:rPr>
          <w:rFonts w:ascii="Book Antiqua" w:eastAsia="Book Antiqua" w:hAnsi="Book Antiqua" w:cs="Book Antiqua"/>
          <w:color w:val="000000"/>
        </w:rPr>
        <w:t xml:space="preserve"> the outcome of anti-reflux surgery, which can be as high as 90%</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18</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32DFC3B9" w14:textId="77777777" w:rsidR="00A77B3E" w:rsidRPr="00E51322" w:rsidRDefault="00A77B3E" w:rsidP="00E51322">
      <w:pPr>
        <w:spacing w:line="360" w:lineRule="auto"/>
        <w:jc w:val="both"/>
        <w:rPr>
          <w:rFonts w:ascii="Book Antiqua" w:hAnsi="Book Antiqua"/>
        </w:rPr>
      </w:pPr>
    </w:p>
    <w:p w14:paraId="4D645C1C" w14:textId="7BD4526B"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11</w:t>
      </w:r>
      <w:r w:rsidR="002574FB"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Which is the role for prokinetics in patients with GERD?</w:t>
      </w:r>
    </w:p>
    <w:p w14:paraId="1E2E7817" w14:textId="7EE166D2"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Answer: Dyspeptic symptoms can present in nearly half of patients with GERD, and the probability of dyspepsia in individuals with weekly GER symptoms is nearly 7-fold higher than in subjects without GERD</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22</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There is a pathophysiological basis for this association, as prolonged postprandial gastric distention and increased basal intragastric pressure may lead to an increased gastro-esophageal pressure gradient, favoring reflux episodes. Therefore, prokinetics such as metoclopramide and domperidone may be beneficial when added to PPI therapy in patients with concomitant dyspeptic symptoms. However, the caveat is that their use can be limited by side effects including drowsiness, agitation, irritability, depression, dystonic reactions, and tardive dyskinesia for </w:t>
      </w:r>
      <w:r w:rsidRPr="00E51322">
        <w:rPr>
          <w:rFonts w:ascii="Book Antiqua" w:eastAsia="Book Antiqua" w:hAnsi="Book Antiqua" w:cs="Book Antiqua"/>
          <w:color w:val="000000"/>
        </w:rPr>
        <w:lastRenderedPageBreak/>
        <w:t>metoclopramide, whereas QT monitoring seems prudential for domperidone due to small risk for ventricular arrhythmia and sudden cardiac death</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w:t>
      </w:r>
    </w:p>
    <w:p w14:paraId="77C1BCA1" w14:textId="77777777" w:rsidR="00A77B3E" w:rsidRPr="00E51322" w:rsidRDefault="00A77B3E" w:rsidP="00E51322">
      <w:pPr>
        <w:spacing w:line="360" w:lineRule="auto"/>
        <w:jc w:val="both"/>
        <w:rPr>
          <w:rFonts w:ascii="Book Antiqua" w:hAnsi="Book Antiqua"/>
        </w:rPr>
      </w:pPr>
    </w:p>
    <w:p w14:paraId="5E6E681E" w14:textId="36137973"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aps/>
          <w:color w:val="000000"/>
          <w:u w:val="single"/>
        </w:rPr>
        <w:t>Question 12</w:t>
      </w:r>
      <w:r w:rsidR="002574FB" w:rsidRPr="00E51322">
        <w:rPr>
          <w:rFonts w:ascii="Book Antiqua" w:eastAsia="Book Antiqua" w:hAnsi="Book Antiqua" w:cs="Book Antiqua"/>
          <w:b/>
          <w:bCs/>
          <w:caps/>
          <w:color w:val="000000"/>
          <w:u w:val="single"/>
        </w:rPr>
        <w:t>:</w:t>
      </w:r>
      <w:r w:rsidRPr="00E51322">
        <w:rPr>
          <w:rFonts w:ascii="Book Antiqua" w:eastAsia="Book Antiqua" w:hAnsi="Book Antiqua" w:cs="Book Antiqua"/>
          <w:b/>
          <w:bCs/>
          <w:caps/>
          <w:color w:val="000000"/>
          <w:u w:val="single"/>
        </w:rPr>
        <w:t xml:space="preserve"> Which is the role for P-CABs in patients with GERD?</w:t>
      </w:r>
    </w:p>
    <w:p w14:paraId="4C9D3C03" w14:textId="39371E1F"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Answer: P-CABs competitively inhibit proton pumps and have been licensed in Japan for the treatment of GERD since 2015</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19</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Differently from PPIs, </w:t>
      </w:r>
      <w:proofErr w:type="spellStart"/>
      <w:r w:rsidRPr="00E51322">
        <w:rPr>
          <w:rFonts w:ascii="Book Antiqua" w:eastAsia="Book Antiqua" w:hAnsi="Book Antiqua" w:cs="Book Antiqua"/>
          <w:color w:val="000000"/>
        </w:rPr>
        <w:t>vonoprazan</w:t>
      </w:r>
      <w:proofErr w:type="spellEnd"/>
      <w:r w:rsidRPr="00E51322">
        <w:rPr>
          <w:rFonts w:ascii="Book Antiqua" w:eastAsia="Book Antiqua" w:hAnsi="Book Antiqua" w:cs="Book Antiqua"/>
          <w:color w:val="000000"/>
        </w:rPr>
        <w:t xml:space="preserve"> can block both inactive and active proton pumps, resulting in a higher and longer-lasting suppression of gastric acid secretion</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19</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Further, its elimination is independent from CYP2C19 metabolism, probably contributing to explain its greater effect</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19</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A recent meta-analysis on 19 RCTs found that </w:t>
      </w:r>
      <w:proofErr w:type="spellStart"/>
      <w:r w:rsidRPr="00E51322">
        <w:rPr>
          <w:rFonts w:ascii="Book Antiqua" w:eastAsia="Book Antiqua" w:hAnsi="Book Antiqua" w:cs="Book Antiqua"/>
          <w:color w:val="000000"/>
        </w:rPr>
        <w:t>vonoprazan</w:t>
      </w:r>
      <w:proofErr w:type="spellEnd"/>
      <w:r w:rsidRPr="00E51322">
        <w:rPr>
          <w:rFonts w:ascii="Book Antiqua" w:eastAsia="Book Antiqua" w:hAnsi="Book Antiqua" w:cs="Book Antiqua"/>
          <w:color w:val="000000"/>
        </w:rPr>
        <w:t xml:space="preserve"> was superior to PPIs in healing erosive esophagitis, whereas there was no difference in the improvement of GERD symptoms</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23</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However, evidence on refractory GERD is scarce, and more studies from Western countries are needed to expand knowledge on the effectiveness of this drug in the setting of erosive reflux disease.</w:t>
      </w:r>
    </w:p>
    <w:p w14:paraId="47141542" w14:textId="77777777" w:rsidR="00A77B3E" w:rsidRPr="00E51322" w:rsidRDefault="00A77B3E" w:rsidP="00E51322">
      <w:pPr>
        <w:spacing w:line="360" w:lineRule="auto"/>
        <w:jc w:val="both"/>
        <w:rPr>
          <w:rFonts w:ascii="Book Antiqua" w:hAnsi="Book Antiqua"/>
        </w:rPr>
      </w:pPr>
    </w:p>
    <w:p w14:paraId="68805A78"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aps/>
          <w:color w:val="000000"/>
          <w:u w:val="single"/>
        </w:rPr>
        <w:t>CONCLUSION</w:t>
      </w:r>
    </w:p>
    <w:p w14:paraId="1F1B911A" w14:textId="4B92E6C0"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GERD is one of the most frequent gastroenterological conditions, yielding a considerable amount of resource consumption in health services</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1</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Although several guidelines have been published</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2,3</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the management of patients with GER symptoms is still controversial. Currently, for example, there is no gold standard for diagnosing GERD, as diagnosis relies on a combination of symptoms, response to PPI therapy, endoscopy, and ambulatory reflux monitoring. Recent evidence-based recommendations provide new insights regarding erosive esophagitis and the management of patients refractory to PPIs</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vertAlign w:val="superscript"/>
        </w:rPr>
        <w:t>2,3</w:t>
      </w:r>
      <w:r w:rsidR="002574FB" w:rsidRPr="00E51322">
        <w:rPr>
          <w:rFonts w:ascii="Book Antiqua" w:eastAsia="Book Antiqua" w:hAnsi="Book Antiqua" w:cs="Book Antiqua"/>
          <w:color w:val="000000"/>
          <w:vertAlign w:val="superscript"/>
        </w:rPr>
        <w:t>]</w:t>
      </w:r>
      <w:r w:rsidRPr="00E51322">
        <w:rPr>
          <w:rFonts w:ascii="Book Antiqua" w:eastAsia="Book Antiqua" w:hAnsi="Book Antiqua" w:cs="Book Antiqua"/>
          <w:color w:val="000000"/>
        </w:rPr>
        <w:t xml:space="preserve">. This review provides the answers to questions which were selected after collegial discussion between the </w:t>
      </w:r>
      <w:r w:rsidR="002574FB" w:rsidRPr="00E51322">
        <w:rPr>
          <w:rFonts w:ascii="Book Antiqua" w:eastAsia="Book Antiqua" w:hAnsi="Book Antiqua" w:cs="Book Antiqua"/>
          <w:color w:val="000000"/>
        </w:rPr>
        <w:t>a</w:t>
      </w:r>
      <w:r w:rsidRPr="00E51322">
        <w:rPr>
          <w:rFonts w:ascii="Book Antiqua" w:eastAsia="Book Antiqua" w:hAnsi="Book Antiqua" w:cs="Book Antiqua"/>
          <w:color w:val="000000"/>
        </w:rPr>
        <w:t>uthors, also taking into account the most debated issues with general practitioners and non-dedicated gastroenterologists, that may help physicians in the management of patients with GERD (see Table 1). The answers are based on the overview of current guidelines and recommendations and on recent evidence provided from systematic reviews and clinical trials.</w:t>
      </w:r>
    </w:p>
    <w:p w14:paraId="7F9A4E4F" w14:textId="77777777" w:rsidR="00A77B3E" w:rsidRPr="00E51322" w:rsidRDefault="00A77B3E" w:rsidP="00E51322">
      <w:pPr>
        <w:spacing w:line="360" w:lineRule="auto"/>
        <w:jc w:val="both"/>
        <w:rPr>
          <w:rFonts w:ascii="Book Antiqua" w:hAnsi="Book Antiqua"/>
        </w:rPr>
      </w:pPr>
    </w:p>
    <w:p w14:paraId="5DBB31EC"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lastRenderedPageBreak/>
        <w:t>REFERENCES</w:t>
      </w:r>
    </w:p>
    <w:p w14:paraId="71770312"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1 </w:t>
      </w:r>
      <w:r w:rsidRPr="00E51322">
        <w:rPr>
          <w:rFonts w:ascii="Book Antiqua" w:eastAsia="Book Antiqua" w:hAnsi="Book Antiqua" w:cs="Book Antiqua"/>
          <w:b/>
          <w:bCs/>
          <w:color w:val="000000"/>
        </w:rPr>
        <w:t>GBD 2017 Gastro-</w:t>
      </w:r>
      <w:proofErr w:type="spellStart"/>
      <w:r w:rsidRPr="00E51322">
        <w:rPr>
          <w:rFonts w:ascii="Book Antiqua" w:eastAsia="Book Antiqua" w:hAnsi="Book Antiqua" w:cs="Book Antiqua"/>
          <w:b/>
          <w:bCs/>
          <w:color w:val="000000"/>
        </w:rPr>
        <w:t>oesophageal</w:t>
      </w:r>
      <w:proofErr w:type="spellEnd"/>
      <w:r w:rsidRPr="00E51322">
        <w:rPr>
          <w:rFonts w:ascii="Book Antiqua" w:eastAsia="Book Antiqua" w:hAnsi="Book Antiqua" w:cs="Book Antiqua"/>
          <w:b/>
          <w:bCs/>
          <w:color w:val="000000"/>
        </w:rPr>
        <w:t xml:space="preserve"> Reflux Disease Collaborators</w:t>
      </w:r>
      <w:r w:rsidRPr="00E51322">
        <w:rPr>
          <w:rFonts w:ascii="Book Antiqua" w:eastAsia="Book Antiqua" w:hAnsi="Book Antiqua" w:cs="Book Antiqua"/>
          <w:color w:val="000000"/>
        </w:rPr>
        <w:t>. The global, regional, and national burden of gastro-</w:t>
      </w:r>
      <w:proofErr w:type="spellStart"/>
      <w:r w:rsidRPr="00E51322">
        <w:rPr>
          <w:rFonts w:ascii="Book Antiqua" w:eastAsia="Book Antiqua" w:hAnsi="Book Antiqua" w:cs="Book Antiqua"/>
          <w:color w:val="000000"/>
        </w:rPr>
        <w:t>oesophageal</w:t>
      </w:r>
      <w:proofErr w:type="spellEnd"/>
      <w:r w:rsidRPr="00E51322">
        <w:rPr>
          <w:rFonts w:ascii="Book Antiqua" w:eastAsia="Book Antiqua" w:hAnsi="Book Antiqua" w:cs="Book Antiqua"/>
          <w:color w:val="000000"/>
        </w:rPr>
        <w:t xml:space="preserve"> reflux disease in 195 countries and territories, 1990-2017: a systematic analysis for the Global Burden of Disease Study 2017. </w:t>
      </w:r>
      <w:r w:rsidRPr="00E51322">
        <w:rPr>
          <w:rFonts w:ascii="Book Antiqua" w:eastAsia="Book Antiqua" w:hAnsi="Book Antiqua" w:cs="Book Antiqua"/>
          <w:i/>
          <w:iCs/>
          <w:color w:val="000000"/>
        </w:rPr>
        <w:t>Lancet Gastroenterol Hepatol</w:t>
      </w:r>
      <w:r w:rsidRPr="00E51322">
        <w:rPr>
          <w:rFonts w:ascii="Book Antiqua" w:eastAsia="Book Antiqua" w:hAnsi="Book Antiqua" w:cs="Book Antiqua"/>
          <w:color w:val="000000"/>
        </w:rPr>
        <w:t xml:space="preserve"> 2020; </w:t>
      </w:r>
      <w:r w:rsidRPr="00E51322">
        <w:rPr>
          <w:rFonts w:ascii="Book Antiqua" w:eastAsia="Book Antiqua" w:hAnsi="Book Antiqua" w:cs="Book Antiqua"/>
          <w:b/>
          <w:bCs/>
          <w:color w:val="000000"/>
        </w:rPr>
        <w:t>5</w:t>
      </w:r>
      <w:r w:rsidRPr="00E51322">
        <w:rPr>
          <w:rFonts w:ascii="Book Antiqua" w:eastAsia="Book Antiqua" w:hAnsi="Book Antiqua" w:cs="Book Antiqua"/>
          <w:color w:val="000000"/>
        </w:rPr>
        <w:t>: 561-581 [PMID: 32178772 DOI: 10.1016/S2468-1253(19)30408-X]</w:t>
      </w:r>
    </w:p>
    <w:p w14:paraId="7DBDCFA8"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2 </w:t>
      </w:r>
      <w:r w:rsidRPr="00E51322">
        <w:rPr>
          <w:rFonts w:ascii="Book Antiqua" w:eastAsia="Book Antiqua" w:hAnsi="Book Antiqua" w:cs="Book Antiqua"/>
          <w:b/>
          <w:bCs/>
          <w:color w:val="000000"/>
        </w:rPr>
        <w:t>Katz PO</w:t>
      </w:r>
      <w:r w:rsidRPr="00E51322">
        <w:rPr>
          <w:rFonts w:ascii="Book Antiqua" w:eastAsia="Book Antiqua" w:hAnsi="Book Antiqua" w:cs="Book Antiqua"/>
          <w:color w:val="000000"/>
        </w:rPr>
        <w:t xml:space="preserve">, Gerson LB, Vela MF. Guidelines for the diagnosis and management of gastroesophageal reflux disease. </w:t>
      </w:r>
      <w:r w:rsidRPr="00E51322">
        <w:rPr>
          <w:rFonts w:ascii="Book Antiqua" w:eastAsia="Book Antiqua" w:hAnsi="Book Antiqua" w:cs="Book Antiqua"/>
          <w:i/>
          <w:iCs/>
          <w:color w:val="000000"/>
        </w:rPr>
        <w:t>Am J Gastroenterol</w:t>
      </w:r>
      <w:r w:rsidRPr="00E51322">
        <w:rPr>
          <w:rFonts w:ascii="Book Antiqua" w:eastAsia="Book Antiqua" w:hAnsi="Book Antiqua" w:cs="Book Antiqua"/>
          <w:color w:val="000000"/>
        </w:rPr>
        <w:t xml:space="preserve"> 2013; </w:t>
      </w:r>
      <w:r w:rsidRPr="00E51322">
        <w:rPr>
          <w:rFonts w:ascii="Book Antiqua" w:eastAsia="Book Antiqua" w:hAnsi="Book Antiqua" w:cs="Book Antiqua"/>
          <w:b/>
          <w:bCs/>
          <w:color w:val="000000"/>
        </w:rPr>
        <w:t>108</w:t>
      </w:r>
      <w:r w:rsidRPr="00E51322">
        <w:rPr>
          <w:rFonts w:ascii="Book Antiqua" w:eastAsia="Book Antiqua" w:hAnsi="Book Antiqua" w:cs="Book Antiqua"/>
          <w:color w:val="000000"/>
        </w:rPr>
        <w:t>: 308-28; quiz 329 [PMID: 23419381 DOI: 10.1038/ajg.2012.444]</w:t>
      </w:r>
    </w:p>
    <w:p w14:paraId="75D465A0"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3 </w:t>
      </w:r>
      <w:proofErr w:type="spellStart"/>
      <w:r w:rsidRPr="00E51322">
        <w:rPr>
          <w:rFonts w:ascii="Book Antiqua" w:eastAsia="Book Antiqua" w:hAnsi="Book Antiqua" w:cs="Book Antiqua"/>
          <w:b/>
          <w:bCs/>
          <w:color w:val="000000"/>
        </w:rPr>
        <w:t>Gyawali</w:t>
      </w:r>
      <w:proofErr w:type="spellEnd"/>
      <w:r w:rsidRPr="00E51322">
        <w:rPr>
          <w:rFonts w:ascii="Book Antiqua" w:eastAsia="Book Antiqua" w:hAnsi="Book Antiqua" w:cs="Book Antiqua"/>
          <w:b/>
          <w:bCs/>
          <w:color w:val="000000"/>
        </w:rPr>
        <w:t xml:space="preserve"> CP</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Kahrilas</w:t>
      </w:r>
      <w:proofErr w:type="spellEnd"/>
      <w:r w:rsidRPr="00E51322">
        <w:rPr>
          <w:rFonts w:ascii="Book Antiqua" w:eastAsia="Book Antiqua" w:hAnsi="Book Antiqua" w:cs="Book Antiqua"/>
          <w:color w:val="000000"/>
        </w:rPr>
        <w:t xml:space="preserve"> PJ, Savarino E, </w:t>
      </w:r>
      <w:proofErr w:type="spellStart"/>
      <w:r w:rsidRPr="00E51322">
        <w:rPr>
          <w:rFonts w:ascii="Book Antiqua" w:eastAsia="Book Antiqua" w:hAnsi="Book Antiqua" w:cs="Book Antiqua"/>
          <w:color w:val="000000"/>
        </w:rPr>
        <w:t>Zerbib</w:t>
      </w:r>
      <w:proofErr w:type="spellEnd"/>
      <w:r w:rsidRPr="00E51322">
        <w:rPr>
          <w:rFonts w:ascii="Book Antiqua" w:eastAsia="Book Antiqua" w:hAnsi="Book Antiqua" w:cs="Book Antiqua"/>
          <w:color w:val="000000"/>
        </w:rPr>
        <w:t xml:space="preserve"> F, </w:t>
      </w:r>
      <w:proofErr w:type="spellStart"/>
      <w:r w:rsidRPr="00E51322">
        <w:rPr>
          <w:rFonts w:ascii="Book Antiqua" w:eastAsia="Book Antiqua" w:hAnsi="Book Antiqua" w:cs="Book Antiqua"/>
          <w:color w:val="000000"/>
        </w:rPr>
        <w:t>Mion</w:t>
      </w:r>
      <w:proofErr w:type="spellEnd"/>
      <w:r w:rsidRPr="00E51322">
        <w:rPr>
          <w:rFonts w:ascii="Book Antiqua" w:eastAsia="Book Antiqua" w:hAnsi="Book Antiqua" w:cs="Book Antiqua"/>
          <w:color w:val="000000"/>
        </w:rPr>
        <w:t xml:space="preserve"> F, </w:t>
      </w:r>
      <w:proofErr w:type="spellStart"/>
      <w:r w:rsidRPr="00E51322">
        <w:rPr>
          <w:rFonts w:ascii="Book Antiqua" w:eastAsia="Book Antiqua" w:hAnsi="Book Antiqua" w:cs="Book Antiqua"/>
          <w:color w:val="000000"/>
        </w:rPr>
        <w:t>Smout</w:t>
      </w:r>
      <w:proofErr w:type="spellEnd"/>
      <w:r w:rsidRPr="00E51322">
        <w:rPr>
          <w:rFonts w:ascii="Book Antiqua" w:eastAsia="Book Antiqua" w:hAnsi="Book Antiqua" w:cs="Book Antiqua"/>
          <w:color w:val="000000"/>
        </w:rPr>
        <w:t xml:space="preserve"> AJPM, </w:t>
      </w:r>
      <w:proofErr w:type="spellStart"/>
      <w:r w:rsidRPr="00E51322">
        <w:rPr>
          <w:rFonts w:ascii="Book Antiqua" w:eastAsia="Book Antiqua" w:hAnsi="Book Antiqua" w:cs="Book Antiqua"/>
          <w:color w:val="000000"/>
        </w:rPr>
        <w:t>Vaezi</w:t>
      </w:r>
      <w:proofErr w:type="spellEnd"/>
      <w:r w:rsidRPr="00E51322">
        <w:rPr>
          <w:rFonts w:ascii="Book Antiqua" w:eastAsia="Book Antiqua" w:hAnsi="Book Antiqua" w:cs="Book Antiqua"/>
          <w:color w:val="000000"/>
        </w:rPr>
        <w:t xml:space="preserve"> M, </w:t>
      </w:r>
      <w:proofErr w:type="spellStart"/>
      <w:r w:rsidRPr="00E51322">
        <w:rPr>
          <w:rFonts w:ascii="Book Antiqua" w:eastAsia="Book Antiqua" w:hAnsi="Book Antiqua" w:cs="Book Antiqua"/>
          <w:color w:val="000000"/>
        </w:rPr>
        <w:t>Sifrim</w:t>
      </w:r>
      <w:proofErr w:type="spellEnd"/>
      <w:r w:rsidRPr="00E51322">
        <w:rPr>
          <w:rFonts w:ascii="Book Antiqua" w:eastAsia="Book Antiqua" w:hAnsi="Book Antiqua" w:cs="Book Antiqua"/>
          <w:color w:val="000000"/>
        </w:rPr>
        <w:t xml:space="preserve"> D, Fox MR, Vela MF, </w:t>
      </w:r>
      <w:proofErr w:type="spellStart"/>
      <w:r w:rsidRPr="00E51322">
        <w:rPr>
          <w:rFonts w:ascii="Book Antiqua" w:eastAsia="Book Antiqua" w:hAnsi="Book Antiqua" w:cs="Book Antiqua"/>
          <w:color w:val="000000"/>
        </w:rPr>
        <w:t>Tutuian</w:t>
      </w:r>
      <w:proofErr w:type="spellEnd"/>
      <w:r w:rsidRPr="00E51322">
        <w:rPr>
          <w:rFonts w:ascii="Book Antiqua" w:eastAsia="Book Antiqua" w:hAnsi="Book Antiqua" w:cs="Book Antiqua"/>
          <w:color w:val="000000"/>
        </w:rPr>
        <w:t xml:space="preserve"> R, Tack J, </w:t>
      </w:r>
      <w:proofErr w:type="spellStart"/>
      <w:r w:rsidRPr="00E51322">
        <w:rPr>
          <w:rFonts w:ascii="Book Antiqua" w:eastAsia="Book Antiqua" w:hAnsi="Book Antiqua" w:cs="Book Antiqua"/>
          <w:color w:val="000000"/>
        </w:rPr>
        <w:t>Bredenoord</w:t>
      </w:r>
      <w:proofErr w:type="spellEnd"/>
      <w:r w:rsidRPr="00E51322">
        <w:rPr>
          <w:rFonts w:ascii="Book Antiqua" w:eastAsia="Book Antiqua" w:hAnsi="Book Antiqua" w:cs="Book Antiqua"/>
          <w:color w:val="000000"/>
        </w:rPr>
        <w:t xml:space="preserve"> AJ, </w:t>
      </w:r>
      <w:proofErr w:type="spellStart"/>
      <w:r w:rsidRPr="00E51322">
        <w:rPr>
          <w:rFonts w:ascii="Book Antiqua" w:eastAsia="Book Antiqua" w:hAnsi="Book Antiqua" w:cs="Book Antiqua"/>
          <w:color w:val="000000"/>
        </w:rPr>
        <w:t>Pandolfino</w:t>
      </w:r>
      <w:proofErr w:type="spellEnd"/>
      <w:r w:rsidRPr="00E51322">
        <w:rPr>
          <w:rFonts w:ascii="Book Antiqua" w:eastAsia="Book Antiqua" w:hAnsi="Book Antiqua" w:cs="Book Antiqua"/>
          <w:color w:val="000000"/>
        </w:rPr>
        <w:t xml:space="preserve"> J, Roman S. Modern diagnosis of GERD: the Lyon Consensus. </w:t>
      </w:r>
      <w:r w:rsidRPr="00E51322">
        <w:rPr>
          <w:rFonts w:ascii="Book Antiqua" w:eastAsia="Book Antiqua" w:hAnsi="Book Antiqua" w:cs="Book Antiqua"/>
          <w:i/>
          <w:iCs/>
          <w:color w:val="000000"/>
        </w:rPr>
        <w:t>Gut</w:t>
      </w:r>
      <w:r w:rsidRPr="00E51322">
        <w:rPr>
          <w:rFonts w:ascii="Book Antiqua" w:eastAsia="Book Antiqua" w:hAnsi="Book Antiqua" w:cs="Book Antiqua"/>
          <w:color w:val="000000"/>
        </w:rPr>
        <w:t xml:space="preserve"> 2018; </w:t>
      </w:r>
      <w:r w:rsidRPr="00E51322">
        <w:rPr>
          <w:rFonts w:ascii="Book Antiqua" w:eastAsia="Book Antiqua" w:hAnsi="Book Antiqua" w:cs="Book Antiqua"/>
          <w:b/>
          <w:bCs/>
          <w:color w:val="000000"/>
        </w:rPr>
        <w:t>67</w:t>
      </w:r>
      <w:r w:rsidRPr="00E51322">
        <w:rPr>
          <w:rFonts w:ascii="Book Antiqua" w:eastAsia="Book Antiqua" w:hAnsi="Book Antiqua" w:cs="Book Antiqua"/>
          <w:color w:val="000000"/>
        </w:rPr>
        <w:t>: 1351-1362 [PMID: 29437910 DOI: 10.1136/gutjnl-2017-314722]</w:t>
      </w:r>
    </w:p>
    <w:p w14:paraId="704BA63B"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4 </w:t>
      </w:r>
      <w:proofErr w:type="spellStart"/>
      <w:r w:rsidRPr="00E51322">
        <w:rPr>
          <w:rFonts w:ascii="Book Antiqua" w:eastAsia="Book Antiqua" w:hAnsi="Book Antiqua" w:cs="Book Antiqua"/>
          <w:b/>
          <w:bCs/>
          <w:color w:val="000000"/>
        </w:rPr>
        <w:t>Numans</w:t>
      </w:r>
      <w:proofErr w:type="spellEnd"/>
      <w:r w:rsidRPr="00E51322">
        <w:rPr>
          <w:rFonts w:ascii="Book Antiqua" w:eastAsia="Book Antiqua" w:hAnsi="Book Antiqua" w:cs="Book Antiqua"/>
          <w:b/>
          <w:bCs/>
          <w:color w:val="000000"/>
        </w:rPr>
        <w:t xml:space="preserve"> ME</w:t>
      </w:r>
      <w:r w:rsidRPr="00E51322">
        <w:rPr>
          <w:rFonts w:ascii="Book Antiqua" w:eastAsia="Book Antiqua" w:hAnsi="Book Antiqua" w:cs="Book Antiqua"/>
          <w:color w:val="000000"/>
        </w:rPr>
        <w:t xml:space="preserve">, Lau J, de Wit NJ, </w:t>
      </w:r>
      <w:proofErr w:type="spellStart"/>
      <w:r w:rsidRPr="00E51322">
        <w:rPr>
          <w:rFonts w:ascii="Book Antiqua" w:eastAsia="Book Antiqua" w:hAnsi="Book Antiqua" w:cs="Book Antiqua"/>
          <w:color w:val="000000"/>
        </w:rPr>
        <w:t>Bonis</w:t>
      </w:r>
      <w:proofErr w:type="spellEnd"/>
      <w:r w:rsidRPr="00E51322">
        <w:rPr>
          <w:rFonts w:ascii="Book Antiqua" w:eastAsia="Book Antiqua" w:hAnsi="Book Antiqua" w:cs="Book Antiqua"/>
          <w:color w:val="000000"/>
        </w:rPr>
        <w:t xml:space="preserve"> PA. Short-term treatment with proton-pump inhibitors as a test for gastroesophageal reflux disease: a meta-analysis of diagnostic test characteristics. </w:t>
      </w:r>
      <w:r w:rsidRPr="00E51322">
        <w:rPr>
          <w:rFonts w:ascii="Book Antiqua" w:eastAsia="Book Antiqua" w:hAnsi="Book Antiqua" w:cs="Book Antiqua"/>
          <w:i/>
          <w:iCs/>
          <w:color w:val="000000"/>
        </w:rPr>
        <w:t>Ann Intern Med</w:t>
      </w:r>
      <w:r w:rsidRPr="00E51322">
        <w:rPr>
          <w:rFonts w:ascii="Book Antiqua" w:eastAsia="Book Antiqua" w:hAnsi="Book Antiqua" w:cs="Book Antiqua"/>
          <w:color w:val="000000"/>
        </w:rPr>
        <w:t xml:space="preserve"> 2004; </w:t>
      </w:r>
      <w:r w:rsidRPr="00E51322">
        <w:rPr>
          <w:rFonts w:ascii="Book Antiqua" w:eastAsia="Book Antiqua" w:hAnsi="Book Antiqua" w:cs="Book Antiqua"/>
          <w:b/>
          <w:bCs/>
          <w:color w:val="000000"/>
        </w:rPr>
        <w:t>140</w:t>
      </w:r>
      <w:r w:rsidRPr="00E51322">
        <w:rPr>
          <w:rFonts w:ascii="Book Antiqua" w:eastAsia="Book Antiqua" w:hAnsi="Book Antiqua" w:cs="Book Antiqua"/>
          <w:color w:val="000000"/>
        </w:rPr>
        <w:t>: 518-527 [PMID: 15068979 DOI: 10.7326/0003-4819-140-7-200404060-00011]</w:t>
      </w:r>
    </w:p>
    <w:p w14:paraId="2135100F"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5 </w:t>
      </w:r>
      <w:proofErr w:type="spellStart"/>
      <w:r w:rsidRPr="00E51322">
        <w:rPr>
          <w:rFonts w:ascii="Book Antiqua" w:eastAsia="Book Antiqua" w:hAnsi="Book Antiqua" w:cs="Book Antiqua"/>
          <w:b/>
          <w:bCs/>
          <w:color w:val="000000"/>
        </w:rPr>
        <w:t>Weusten</w:t>
      </w:r>
      <w:proofErr w:type="spellEnd"/>
      <w:r w:rsidRPr="00E51322">
        <w:rPr>
          <w:rFonts w:ascii="Book Antiqua" w:eastAsia="Book Antiqua" w:hAnsi="Book Antiqua" w:cs="Book Antiqua"/>
          <w:b/>
          <w:bCs/>
          <w:color w:val="000000"/>
        </w:rPr>
        <w:t xml:space="preserve"> B</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Bisschops</w:t>
      </w:r>
      <w:proofErr w:type="spellEnd"/>
      <w:r w:rsidRPr="00E51322">
        <w:rPr>
          <w:rFonts w:ascii="Book Antiqua" w:eastAsia="Book Antiqua" w:hAnsi="Book Antiqua" w:cs="Book Antiqua"/>
          <w:color w:val="000000"/>
        </w:rPr>
        <w:t xml:space="preserve"> R, </w:t>
      </w:r>
      <w:proofErr w:type="spellStart"/>
      <w:r w:rsidRPr="00E51322">
        <w:rPr>
          <w:rFonts w:ascii="Book Antiqua" w:eastAsia="Book Antiqua" w:hAnsi="Book Antiqua" w:cs="Book Antiqua"/>
          <w:color w:val="000000"/>
        </w:rPr>
        <w:t>Coron</w:t>
      </w:r>
      <w:proofErr w:type="spellEnd"/>
      <w:r w:rsidRPr="00E51322">
        <w:rPr>
          <w:rFonts w:ascii="Book Antiqua" w:eastAsia="Book Antiqua" w:hAnsi="Book Antiqua" w:cs="Book Antiqua"/>
          <w:color w:val="000000"/>
        </w:rPr>
        <w:t xml:space="preserve"> E, </w:t>
      </w:r>
      <w:proofErr w:type="spellStart"/>
      <w:r w:rsidRPr="00E51322">
        <w:rPr>
          <w:rFonts w:ascii="Book Antiqua" w:eastAsia="Book Antiqua" w:hAnsi="Book Antiqua" w:cs="Book Antiqua"/>
          <w:color w:val="000000"/>
        </w:rPr>
        <w:t>Dinis</w:t>
      </w:r>
      <w:proofErr w:type="spellEnd"/>
      <w:r w:rsidRPr="00E51322">
        <w:rPr>
          <w:rFonts w:ascii="Book Antiqua" w:eastAsia="Book Antiqua" w:hAnsi="Book Antiqua" w:cs="Book Antiqua"/>
          <w:color w:val="000000"/>
        </w:rPr>
        <w:t xml:space="preserve">-Ribeiro M, </w:t>
      </w:r>
      <w:proofErr w:type="spellStart"/>
      <w:r w:rsidRPr="00E51322">
        <w:rPr>
          <w:rFonts w:ascii="Book Antiqua" w:eastAsia="Book Antiqua" w:hAnsi="Book Antiqua" w:cs="Book Antiqua"/>
          <w:color w:val="000000"/>
        </w:rPr>
        <w:t>Dumonceau</w:t>
      </w:r>
      <w:proofErr w:type="spellEnd"/>
      <w:r w:rsidRPr="00E51322">
        <w:rPr>
          <w:rFonts w:ascii="Book Antiqua" w:eastAsia="Book Antiqua" w:hAnsi="Book Antiqua" w:cs="Book Antiqua"/>
          <w:color w:val="000000"/>
        </w:rPr>
        <w:t xml:space="preserve"> JM, Esteban JM, Hassan C, </w:t>
      </w:r>
      <w:proofErr w:type="spellStart"/>
      <w:r w:rsidRPr="00E51322">
        <w:rPr>
          <w:rFonts w:ascii="Book Antiqua" w:eastAsia="Book Antiqua" w:hAnsi="Book Antiqua" w:cs="Book Antiqua"/>
          <w:color w:val="000000"/>
        </w:rPr>
        <w:t>Pech</w:t>
      </w:r>
      <w:proofErr w:type="spellEnd"/>
      <w:r w:rsidRPr="00E51322">
        <w:rPr>
          <w:rFonts w:ascii="Book Antiqua" w:eastAsia="Book Antiqua" w:hAnsi="Book Antiqua" w:cs="Book Antiqua"/>
          <w:color w:val="000000"/>
        </w:rPr>
        <w:t xml:space="preserve"> O, </w:t>
      </w:r>
      <w:proofErr w:type="spellStart"/>
      <w:r w:rsidRPr="00E51322">
        <w:rPr>
          <w:rFonts w:ascii="Book Antiqua" w:eastAsia="Book Antiqua" w:hAnsi="Book Antiqua" w:cs="Book Antiqua"/>
          <w:color w:val="000000"/>
        </w:rPr>
        <w:t>Repici</w:t>
      </w:r>
      <w:proofErr w:type="spellEnd"/>
      <w:r w:rsidRPr="00E51322">
        <w:rPr>
          <w:rFonts w:ascii="Book Antiqua" w:eastAsia="Book Antiqua" w:hAnsi="Book Antiqua" w:cs="Book Antiqua"/>
          <w:color w:val="000000"/>
        </w:rPr>
        <w:t xml:space="preserve"> A, Bergman J, di Pietro M. Endoscopic management of Barrett's esophagus: European Society of Gastrointestinal Endoscopy (ESGE) Position Statement. </w:t>
      </w:r>
      <w:r w:rsidRPr="00E51322">
        <w:rPr>
          <w:rFonts w:ascii="Book Antiqua" w:eastAsia="Book Antiqua" w:hAnsi="Book Antiqua" w:cs="Book Antiqua"/>
          <w:i/>
          <w:iCs/>
          <w:color w:val="000000"/>
        </w:rPr>
        <w:t>Endoscopy</w:t>
      </w:r>
      <w:r w:rsidRPr="00E51322">
        <w:rPr>
          <w:rFonts w:ascii="Book Antiqua" w:eastAsia="Book Antiqua" w:hAnsi="Book Antiqua" w:cs="Book Antiqua"/>
          <w:color w:val="000000"/>
        </w:rPr>
        <w:t xml:space="preserve"> 2017; </w:t>
      </w:r>
      <w:r w:rsidRPr="00E51322">
        <w:rPr>
          <w:rFonts w:ascii="Book Antiqua" w:eastAsia="Book Antiqua" w:hAnsi="Book Antiqua" w:cs="Book Antiqua"/>
          <w:b/>
          <w:bCs/>
          <w:color w:val="000000"/>
        </w:rPr>
        <w:t>49</w:t>
      </w:r>
      <w:r w:rsidRPr="00E51322">
        <w:rPr>
          <w:rFonts w:ascii="Book Antiqua" w:eastAsia="Book Antiqua" w:hAnsi="Book Antiqua" w:cs="Book Antiqua"/>
          <w:color w:val="000000"/>
        </w:rPr>
        <w:t>: 191-198 [PMID: 28122386 DOI: 10.1055/s-0042-122140]</w:t>
      </w:r>
    </w:p>
    <w:p w14:paraId="0BB5D536"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6 </w:t>
      </w:r>
      <w:proofErr w:type="spellStart"/>
      <w:r w:rsidRPr="00E51322">
        <w:rPr>
          <w:rFonts w:ascii="Book Antiqua" w:eastAsia="Book Antiqua" w:hAnsi="Book Antiqua" w:cs="Book Antiqua"/>
          <w:b/>
          <w:bCs/>
          <w:color w:val="000000"/>
        </w:rPr>
        <w:t>Eusebi</w:t>
      </w:r>
      <w:proofErr w:type="spellEnd"/>
      <w:r w:rsidRPr="00E51322">
        <w:rPr>
          <w:rFonts w:ascii="Book Antiqua" w:eastAsia="Book Antiqua" w:hAnsi="Book Antiqua" w:cs="Book Antiqua"/>
          <w:b/>
          <w:bCs/>
          <w:color w:val="000000"/>
        </w:rPr>
        <w:t xml:space="preserve"> LH</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Cirota</w:t>
      </w:r>
      <w:proofErr w:type="spellEnd"/>
      <w:r w:rsidRPr="00E51322">
        <w:rPr>
          <w:rFonts w:ascii="Book Antiqua" w:eastAsia="Book Antiqua" w:hAnsi="Book Antiqua" w:cs="Book Antiqua"/>
          <w:color w:val="000000"/>
        </w:rPr>
        <w:t xml:space="preserve"> GG, </w:t>
      </w:r>
      <w:proofErr w:type="spellStart"/>
      <w:r w:rsidRPr="00E51322">
        <w:rPr>
          <w:rFonts w:ascii="Book Antiqua" w:eastAsia="Book Antiqua" w:hAnsi="Book Antiqua" w:cs="Book Antiqua"/>
          <w:color w:val="000000"/>
        </w:rPr>
        <w:t>Zagari</w:t>
      </w:r>
      <w:proofErr w:type="spellEnd"/>
      <w:r w:rsidRPr="00E51322">
        <w:rPr>
          <w:rFonts w:ascii="Book Antiqua" w:eastAsia="Book Antiqua" w:hAnsi="Book Antiqua" w:cs="Book Antiqua"/>
          <w:color w:val="000000"/>
        </w:rPr>
        <w:t xml:space="preserve"> RM, Ford AC. Global prevalence of Barrett's </w:t>
      </w:r>
      <w:proofErr w:type="spellStart"/>
      <w:r w:rsidRPr="00E51322">
        <w:rPr>
          <w:rFonts w:ascii="Book Antiqua" w:eastAsia="Book Antiqua" w:hAnsi="Book Antiqua" w:cs="Book Antiqua"/>
          <w:color w:val="000000"/>
        </w:rPr>
        <w:t>oesophagus</w:t>
      </w:r>
      <w:proofErr w:type="spellEnd"/>
      <w:r w:rsidRPr="00E51322">
        <w:rPr>
          <w:rFonts w:ascii="Book Antiqua" w:eastAsia="Book Antiqua" w:hAnsi="Book Antiqua" w:cs="Book Antiqua"/>
          <w:color w:val="000000"/>
        </w:rPr>
        <w:t xml:space="preserve"> and </w:t>
      </w:r>
      <w:proofErr w:type="spellStart"/>
      <w:r w:rsidRPr="00E51322">
        <w:rPr>
          <w:rFonts w:ascii="Book Antiqua" w:eastAsia="Book Antiqua" w:hAnsi="Book Antiqua" w:cs="Book Antiqua"/>
          <w:color w:val="000000"/>
        </w:rPr>
        <w:t>oesophageal</w:t>
      </w:r>
      <w:proofErr w:type="spellEnd"/>
      <w:r w:rsidRPr="00E51322">
        <w:rPr>
          <w:rFonts w:ascii="Book Antiqua" w:eastAsia="Book Antiqua" w:hAnsi="Book Antiqua" w:cs="Book Antiqua"/>
          <w:color w:val="000000"/>
        </w:rPr>
        <w:t xml:space="preserve"> cancer in individuals with gastro-</w:t>
      </w:r>
      <w:proofErr w:type="spellStart"/>
      <w:r w:rsidRPr="00E51322">
        <w:rPr>
          <w:rFonts w:ascii="Book Antiqua" w:eastAsia="Book Antiqua" w:hAnsi="Book Antiqua" w:cs="Book Antiqua"/>
          <w:color w:val="000000"/>
        </w:rPr>
        <w:t>oesophageal</w:t>
      </w:r>
      <w:proofErr w:type="spellEnd"/>
      <w:r w:rsidRPr="00E51322">
        <w:rPr>
          <w:rFonts w:ascii="Book Antiqua" w:eastAsia="Book Antiqua" w:hAnsi="Book Antiqua" w:cs="Book Antiqua"/>
          <w:color w:val="000000"/>
        </w:rPr>
        <w:t xml:space="preserve"> reflux: a systematic review and meta-analysis. </w:t>
      </w:r>
      <w:r w:rsidRPr="00E51322">
        <w:rPr>
          <w:rFonts w:ascii="Book Antiqua" w:eastAsia="Book Antiqua" w:hAnsi="Book Antiqua" w:cs="Book Antiqua"/>
          <w:i/>
          <w:iCs/>
          <w:color w:val="000000"/>
        </w:rPr>
        <w:t>Gut</w:t>
      </w:r>
      <w:r w:rsidRPr="00E51322">
        <w:rPr>
          <w:rFonts w:ascii="Book Antiqua" w:eastAsia="Book Antiqua" w:hAnsi="Book Antiqua" w:cs="Book Antiqua"/>
          <w:color w:val="000000"/>
        </w:rPr>
        <w:t xml:space="preserve"> 2021; </w:t>
      </w:r>
      <w:r w:rsidRPr="00E51322">
        <w:rPr>
          <w:rFonts w:ascii="Book Antiqua" w:eastAsia="Book Antiqua" w:hAnsi="Book Antiqua" w:cs="Book Antiqua"/>
          <w:b/>
          <w:bCs/>
          <w:color w:val="000000"/>
        </w:rPr>
        <w:t>70</w:t>
      </w:r>
      <w:r w:rsidRPr="00E51322">
        <w:rPr>
          <w:rFonts w:ascii="Book Antiqua" w:eastAsia="Book Antiqua" w:hAnsi="Book Antiqua" w:cs="Book Antiqua"/>
          <w:color w:val="000000"/>
        </w:rPr>
        <w:t>: 456-463 [PMID: 32732370 DOI: 10.1136/gutjnl-2020-321365]</w:t>
      </w:r>
    </w:p>
    <w:p w14:paraId="59C13036"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7 </w:t>
      </w:r>
      <w:proofErr w:type="spellStart"/>
      <w:r w:rsidRPr="00E51322">
        <w:rPr>
          <w:rFonts w:ascii="Book Antiqua" w:eastAsia="Book Antiqua" w:hAnsi="Book Antiqua" w:cs="Book Antiqua"/>
          <w:b/>
          <w:bCs/>
          <w:color w:val="000000"/>
        </w:rPr>
        <w:t>Eusebi</w:t>
      </w:r>
      <w:proofErr w:type="spellEnd"/>
      <w:r w:rsidRPr="00E51322">
        <w:rPr>
          <w:rFonts w:ascii="Book Antiqua" w:eastAsia="Book Antiqua" w:hAnsi="Book Antiqua" w:cs="Book Antiqua"/>
          <w:b/>
          <w:bCs/>
          <w:color w:val="000000"/>
        </w:rPr>
        <w:t xml:space="preserve"> LH</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Telese</w:t>
      </w:r>
      <w:proofErr w:type="spellEnd"/>
      <w:r w:rsidRPr="00E51322">
        <w:rPr>
          <w:rFonts w:ascii="Book Antiqua" w:eastAsia="Book Antiqua" w:hAnsi="Book Antiqua" w:cs="Book Antiqua"/>
          <w:color w:val="000000"/>
        </w:rPr>
        <w:t xml:space="preserve"> A, </w:t>
      </w:r>
      <w:proofErr w:type="spellStart"/>
      <w:r w:rsidRPr="00E51322">
        <w:rPr>
          <w:rFonts w:ascii="Book Antiqua" w:eastAsia="Book Antiqua" w:hAnsi="Book Antiqua" w:cs="Book Antiqua"/>
          <w:color w:val="000000"/>
        </w:rPr>
        <w:t>Cirota</w:t>
      </w:r>
      <w:proofErr w:type="spellEnd"/>
      <w:r w:rsidRPr="00E51322">
        <w:rPr>
          <w:rFonts w:ascii="Book Antiqua" w:eastAsia="Book Antiqua" w:hAnsi="Book Antiqua" w:cs="Book Antiqua"/>
          <w:color w:val="000000"/>
        </w:rPr>
        <w:t xml:space="preserve"> GG, </w:t>
      </w:r>
      <w:proofErr w:type="spellStart"/>
      <w:r w:rsidRPr="00E51322">
        <w:rPr>
          <w:rFonts w:ascii="Book Antiqua" w:eastAsia="Book Antiqua" w:hAnsi="Book Antiqua" w:cs="Book Antiqua"/>
          <w:color w:val="000000"/>
        </w:rPr>
        <w:t>Haidry</w:t>
      </w:r>
      <w:proofErr w:type="spellEnd"/>
      <w:r w:rsidRPr="00E51322">
        <w:rPr>
          <w:rFonts w:ascii="Book Antiqua" w:eastAsia="Book Antiqua" w:hAnsi="Book Antiqua" w:cs="Book Antiqua"/>
          <w:color w:val="000000"/>
        </w:rPr>
        <w:t xml:space="preserve"> R, </w:t>
      </w:r>
      <w:proofErr w:type="spellStart"/>
      <w:r w:rsidRPr="00E51322">
        <w:rPr>
          <w:rFonts w:ascii="Book Antiqua" w:eastAsia="Book Antiqua" w:hAnsi="Book Antiqua" w:cs="Book Antiqua"/>
          <w:color w:val="000000"/>
        </w:rPr>
        <w:t>Zagari</w:t>
      </w:r>
      <w:proofErr w:type="spellEnd"/>
      <w:r w:rsidRPr="00E51322">
        <w:rPr>
          <w:rFonts w:ascii="Book Antiqua" w:eastAsia="Book Antiqua" w:hAnsi="Book Antiqua" w:cs="Book Antiqua"/>
          <w:color w:val="000000"/>
        </w:rPr>
        <w:t xml:space="preserve"> RM, </w:t>
      </w:r>
      <w:proofErr w:type="spellStart"/>
      <w:r w:rsidRPr="00E51322">
        <w:rPr>
          <w:rFonts w:ascii="Book Antiqua" w:eastAsia="Book Antiqua" w:hAnsi="Book Antiqua" w:cs="Book Antiqua"/>
          <w:color w:val="000000"/>
        </w:rPr>
        <w:t>Bazzoli</w:t>
      </w:r>
      <w:proofErr w:type="spellEnd"/>
      <w:r w:rsidRPr="00E51322">
        <w:rPr>
          <w:rFonts w:ascii="Book Antiqua" w:eastAsia="Book Antiqua" w:hAnsi="Book Antiqua" w:cs="Book Antiqua"/>
          <w:color w:val="000000"/>
        </w:rPr>
        <w:t xml:space="preserve"> F, Ford AC. Effect of gastro-esophageal reflux symptoms on the risk of Barrett's esophagus: A systematic review and meta-analysis. </w:t>
      </w:r>
      <w:r w:rsidRPr="00E51322">
        <w:rPr>
          <w:rFonts w:ascii="Book Antiqua" w:eastAsia="Book Antiqua" w:hAnsi="Book Antiqua" w:cs="Book Antiqua"/>
          <w:i/>
          <w:iCs/>
          <w:color w:val="000000"/>
        </w:rPr>
        <w:t>J Gastroenterol Hepatol</w:t>
      </w:r>
      <w:r w:rsidRPr="00E51322">
        <w:rPr>
          <w:rFonts w:ascii="Book Antiqua" w:eastAsia="Book Antiqua" w:hAnsi="Book Antiqua" w:cs="Book Antiqua"/>
          <w:color w:val="000000"/>
        </w:rPr>
        <w:t xml:space="preserve"> 2022; </w:t>
      </w:r>
      <w:r w:rsidRPr="00E51322">
        <w:rPr>
          <w:rFonts w:ascii="Book Antiqua" w:eastAsia="Book Antiqua" w:hAnsi="Book Antiqua" w:cs="Book Antiqua"/>
          <w:b/>
          <w:bCs/>
          <w:color w:val="000000"/>
        </w:rPr>
        <w:t>37</w:t>
      </w:r>
      <w:r w:rsidRPr="00E51322">
        <w:rPr>
          <w:rFonts w:ascii="Book Antiqua" w:eastAsia="Book Antiqua" w:hAnsi="Book Antiqua" w:cs="Book Antiqua"/>
          <w:color w:val="000000"/>
        </w:rPr>
        <w:t>: 1507-1516 [PMID: 35614860 DOI: 10.1111/jgh.15902]</w:t>
      </w:r>
    </w:p>
    <w:p w14:paraId="63637F47"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lastRenderedPageBreak/>
        <w:t xml:space="preserve">8 </w:t>
      </w:r>
      <w:r w:rsidRPr="00E51322">
        <w:rPr>
          <w:rFonts w:ascii="Book Antiqua" w:eastAsia="Book Antiqua" w:hAnsi="Book Antiqua" w:cs="Book Antiqua"/>
          <w:b/>
          <w:bCs/>
          <w:color w:val="000000"/>
        </w:rPr>
        <w:t>Armstrong D</w:t>
      </w:r>
      <w:r w:rsidRPr="00E51322">
        <w:rPr>
          <w:rFonts w:ascii="Book Antiqua" w:eastAsia="Book Antiqua" w:hAnsi="Book Antiqua" w:cs="Book Antiqua"/>
          <w:color w:val="000000"/>
        </w:rPr>
        <w:t xml:space="preserve">, Bennett JR, Blum AL, Dent J, De </w:t>
      </w:r>
      <w:proofErr w:type="spellStart"/>
      <w:r w:rsidRPr="00E51322">
        <w:rPr>
          <w:rFonts w:ascii="Book Antiqua" w:eastAsia="Book Antiqua" w:hAnsi="Book Antiqua" w:cs="Book Antiqua"/>
          <w:color w:val="000000"/>
        </w:rPr>
        <w:t>Dombal</w:t>
      </w:r>
      <w:proofErr w:type="spellEnd"/>
      <w:r w:rsidRPr="00E51322">
        <w:rPr>
          <w:rFonts w:ascii="Book Antiqua" w:eastAsia="Book Antiqua" w:hAnsi="Book Antiqua" w:cs="Book Antiqua"/>
          <w:color w:val="000000"/>
        </w:rPr>
        <w:t xml:space="preserve"> FT, </w:t>
      </w:r>
      <w:proofErr w:type="spellStart"/>
      <w:r w:rsidRPr="00E51322">
        <w:rPr>
          <w:rFonts w:ascii="Book Antiqua" w:eastAsia="Book Antiqua" w:hAnsi="Book Antiqua" w:cs="Book Antiqua"/>
          <w:color w:val="000000"/>
        </w:rPr>
        <w:t>Galmiche</w:t>
      </w:r>
      <w:proofErr w:type="spellEnd"/>
      <w:r w:rsidRPr="00E51322">
        <w:rPr>
          <w:rFonts w:ascii="Book Antiqua" w:eastAsia="Book Antiqua" w:hAnsi="Book Antiqua" w:cs="Book Antiqua"/>
          <w:color w:val="000000"/>
        </w:rPr>
        <w:t xml:space="preserve"> JP, </w:t>
      </w:r>
      <w:proofErr w:type="spellStart"/>
      <w:r w:rsidRPr="00E51322">
        <w:rPr>
          <w:rFonts w:ascii="Book Antiqua" w:eastAsia="Book Antiqua" w:hAnsi="Book Antiqua" w:cs="Book Antiqua"/>
          <w:color w:val="000000"/>
        </w:rPr>
        <w:t>Lundell</w:t>
      </w:r>
      <w:proofErr w:type="spellEnd"/>
      <w:r w:rsidRPr="00E51322">
        <w:rPr>
          <w:rFonts w:ascii="Book Antiqua" w:eastAsia="Book Antiqua" w:hAnsi="Book Antiqua" w:cs="Book Antiqua"/>
          <w:color w:val="000000"/>
        </w:rPr>
        <w:t xml:space="preserve"> L, Margulies M, Richter JE, </w:t>
      </w:r>
      <w:proofErr w:type="spellStart"/>
      <w:r w:rsidRPr="00E51322">
        <w:rPr>
          <w:rFonts w:ascii="Book Antiqua" w:eastAsia="Book Antiqua" w:hAnsi="Book Antiqua" w:cs="Book Antiqua"/>
          <w:color w:val="000000"/>
        </w:rPr>
        <w:t>Spechler</w:t>
      </w:r>
      <w:proofErr w:type="spellEnd"/>
      <w:r w:rsidRPr="00E51322">
        <w:rPr>
          <w:rFonts w:ascii="Book Antiqua" w:eastAsia="Book Antiqua" w:hAnsi="Book Antiqua" w:cs="Book Antiqua"/>
          <w:color w:val="000000"/>
        </w:rPr>
        <w:t xml:space="preserve"> SJ, </w:t>
      </w:r>
      <w:proofErr w:type="spellStart"/>
      <w:r w:rsidRPr="00E51322">
        <w:rPr>
          <w:rFonts w:ascii="Book Antiqua" w:eastAsia="Book Antiqua" w:hAnsi="Book Antiqua" w:cs="Book Antiqua"/>
          <w:color w:val="000000"/>
        </w:rPr>
        <w:t>Tytgat</w:t>
      </w:r>
      <w:proofErr w:type="spellEnd"/>
      <w:r w:rsidRPr="00E51322">
        <w:rPr>
          <w:rFonts w:ascii="Book Antiqua" w:eastAsia="Book Antiqua" w:hAnsi="Book Antiqua" w:cs="Book Antiqua"/>
          <w:color w:val="000000"/>
        </w:rPr>
        <w:t xml:space="preserve"> GN, </w:t>
      </w:r>
      <w:proofErr w:type="spellStart"/>
      <w:r w:rsidRPr="00E51322">
        <w:rPr>
          <w:rFonts w:ascii="Book Antiqua" w:eastAsia="Book Antiqua" w:hAnsi="Book Antiqua" w:cs="Book Antiqua"/>
          <w:color w:val="000000"/>
        </w:rPr>
        <w:t>Wallin</w:t>
      </w:r>
      <w:proofErr w:type="spellEnd"/>
      <w:r w:rsidRPr="00E51322">
        <w:rPr>
          <w:rFonts w:ascii="Book Antiqua" w:eastAsia="Book Antiqua" w:hAnsi="Book Antiqua" w:cs="Book Antiqua"/>
          <w:color w:val="000000"/>
        </w:rPr>
        <w:t xml:space="preserve"> L. The endoscopic assessment of esophagitis: a progress report on observer agreement. </w:t>
      </w:r>
      <w:r w:rsidRPr="00E51322">
        <w:rPr>
          <w:rFonts w:ascii="Book Antiqua" w:eastAsia="Book Antiqua" w:hAnsi="Book Antiqua" w:cs="Book Antiqua"/>
          <w:i/>
          <w:iCs/>
          <w:color w:val="000000"/>
        </w:rPr>
        <w:t>Gastroenterology</w:t>
      </w:r>
      <w:r w:rsidRPr="00E51322">
        <w:rPr>
          <w:rFonts w:ascii="Book Antiqua" w:eastAsia="Book Antiqua" w:hAnsi="Book Antiqua" w:cs="Book Antiqua"/>
          <w:color w:val="000000"/>
        </w:rPr>
        <w:t xml:space="preserve"> 1996; </w:t>
      </w:r>
      <w:r w:rsidRPr="00E51322">
        <w:rPr>
          <w:rFonts w:ascii="Book Antiqua" w:eastAsia="Book Antiqua" w:hAnsi="Book Antiqua" w:cs="Book Antiqua"/>
          <w:b/>
          <w:bCs/>
          <w:color w:val="000000"/>
        </w:rPr>
        <w:t>111</w:t>
      </w:r>
      <w:r w:rsidRPr="00E51322">
        <w:rPr>
          <w:rFonts w:ascii="Book Antiqua" w:eastAsia="Book Antiqua" w:hAnsi="Book Antiqua" w:cs="Book Antiqua"/>
          <w:color w:val="000000"/>
        </w:rPr>
        <w:t>: 85-92 [PMID: 8698230 DOI: 10.1053/gast.1996.v111.pm8698230]</w:t>
      </w:r>
    </w:p>
    <w:p w14:paraId="7B16A3B3"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9 </w:t>
      </w:r>
      <w:r w:rsidRPr="00E51322">
        <w:rPr>
          <w:rFonts w:ascii="Book Antiqua" w:eastAsia="Book Antiqua" w:hAnsi="Book Antiqua" w:cs="Book Antiqua"/>
          <w:b/>
          <w:bCs/>
          <w:color w:val="000000"/>
        </w:rPr>
        <w:t>Savarino E</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Zentilin</w:t>
      </w:r>
      <w:proofErr w:type="spellEnd"/>
      <w:r w:rsidRPr="00E51322">
        <w:rPr>
          <w:rFonts w:ascii="Book Antiqua" w:eastAsia="Book Antiqua" w:hAnsi="Book Antiqua" w:cs="Book Antiqua"/>
          <w:color w:val="000000"/>
        </w:rPr>
        <w:t xml:space="preserve"> P, </w:t>
      </w:r>
      <w:proofErr w:type="spellStart"/>
      <w:r w:rsidRPr="00E51322">
        <w:rPr>
          <w:rFonts w:ascii="Book Antiqua" w:eastAsia="Book Antiqua" w:hAnsi="Book Antiqua" w:cs="Book Antiqua"/>
          <w:color w:val="000000"/>
        </w:rPr>
        <w:t>Mastracci</w:t>
      </w:r>
      <w:proofErr w:type="spellEnd"/>
      <w:r w:rsidRPr="00E51322">
        <w:rPr>
          <w:rFonts w:ascii="Book Antiqua" w:eastAsia="Book Antiqua" w:hAnsi="Book Antiqua" w:cs="Book Antiqua"/>
          <w:color w:val="000000"/>
        </w:rPr>
        <w:t xml:space="preserve"> L, Dulbecco P, </w:t>
      </w:r>
      <w:proofErr w:type="spellStart"/>
      <w:r w:rsidRPr="00E51322">
        <w:rPr>
          <w:rFonts w:ascii="Book Antiqua" w:eastAsia="Book Antiqua" w:hAnsi="Book Antiqua" w:cs="Book Antiqua"/>
          <w:color w:val="000000"/>
        </w:rPr>
        <w:t>Marabotto</w:t>
      </w:r>
      <w:proofErr w:type="spellEnd"/>
      <w:r w:rsidRPr="00E51322">
        <w:rPr>
          <w:rFonts w:ascii="Book Antiqua" w:eastAsia="Book Antiqua" w:hAnsi="Book Antiqua" w:cs="Book Antiqua"/>
          <w:color w:val="000000"/>
        </w:rPr>
        <w:t xml:space="preserve"> E, Gemignani L, Bruzzone L, de </w:t>
      </w:r>
      <w:proofErr w:type="spellStart"/>
      <w:r w:rsidRPr="00E51322">
        <w:rPr>
          <w:rFonts w:ascii="Book Antiqua" w:eastAsia="Book Antiqua" w:hAnsi="Book Antiqua" w:cs="Book Antiqua"/>
          <w:color w:val="000000"/>
        </w:rPr>
        <w:t>Bortoli</w:t>
      </w:r>
      <w:proofErr w:type="spellEnd"/>
      <w:r w:rsidRPr="00E51322">
        <w:rPr>
          <w:rFonts w:ascii="Book Antiqua" w:eastAsia="Book Antiqua" w:hAnsi="Book Antiqua" w:cs="Book Antiqua"/>
          <w:color w:val="000000"/>
        </w:rPr>
        <w:t xml:space="preserve"> N, </w:t>
      </w:r>
      <w:proofErr w:type="spellStart"/>
      <w:r w:rsidRPr="00E51322">
        <w:rPr>
          <w:rFonts w:ascii="Book Antiqua" w:eastAsia="Book Antiqua" w:hAnsi="Book Antiqua" w:cs="Book Antiqua"/>
          <w:color w:val="000000"/>
        </w:rPr>
        <w:t>Frigo</w:t>
      </w:r>
      <w:proofErr w:type="spellEnd"/>
      <w:r w:rsidRPr="00E51322">
        <w:rPr>
          <w:rFonts w:ascii="Book Antiqua" w:eastAsia="Book Antiqua" w:hAnsi="Book Antiqua" w:cs="Book Antiqua"/>
          <w:color w:val="000000"/>
        </w:rPr>
        <w:t xml:space="preserve"> AC, </w:t>
      </w:r>
      <w:proofErr w:type="spellStart"/>
      <w:r w:rsidRPr="00E51322">
        <w:rPr>
          <w:rFonts w:ascii="Book Antiqua" w:eastAsia="Book Antiqua" w:hAnsi="Book Antiqua" w:cs="Book Antiqua"/>
          <w:color w:val="000000"/>
        </w:rPr>
        <w:t>Fiocca</w:t>
      </w:r>
      <w:proofErr w:type="spellEnd"/>
      <w:r w:rsidRPr="00E51322">
        <w:rPr>
          <w:rFonts w:ascii="Book Antiqua" w:eastAsia="Book Antiqua" w:hAnsi="Book Antiqua" w:cs="Book Antiqua"/>
          <w:color w:val="000000"/>
        </w:rPr>
        <w:t xml:space="preserve"> R, Savarino V. Microscopic esophagitis distinguishes patients with non-erosive reflux disease from those with functional heartburn. </w:t>
      </w:r>
      <w:r w:rsidRPr="00E51322">
        <w:rPr>
          <w:rFonts w:ascii="Book Antiqua" w:eastAsia="Book Antiqua" w:hAnsi="Book Antiqua" w:cs="Book Antiqua"/>
          <w:i/>
          <w:iCs/>
          <w:color w:val="000000"/>
        </w:rPr>
        <w:t>J Gastroenterol</w:t>
      </w:r>
      <w:r w:rsidRPr="00E51322">
        <w:rPr>
          <w:rFonts w:ascii="Book Antiqua" w:eastAsia="Book Antiqua" w:hAnsi="Book Antiqua" w:cs="Book Antiqua"/>
          <w:color w:val="000000"/>
        </w:rPr>
        <w:t xml:space="preserve"> 2013; </w:t>
      </w:r>
      <w:r w:rsidRPr="00E51322">
        <w:rPr>
          <w:rFonts w:ascii="Book Antiqua" w:eastAsia="Book Antiqua" w:hAnsi="Book Antiqua" w:cs="Book Antiqua"/>
          <w:b/>
          <w:bCs/>
          <w:color w:val="000000"/>
        </w:rPr>
        <w:t>48</w:t>
      </w:r>
      <w:r w:rsidRPr="00E51322">
        <w:rPr>
          <w:rFonts w:ascii="Book Antiqua" w:eastAsia="Book Antiqua" w:hAnsi="Book Antiqua" w:cs="Book Antiqua"/>
          <w:color w:val="000000"/>
        </w:rPr>
        <w:t>: 473-482 [PMID: 23001252 DOI: 10.1007/s00535-012-0672-2]</w:t>
      </w:r>
    </w:p>
    <w:p w14:paraId="2E931339"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10 </w:t>
      </w:r>
      <w:r w:rsidRPr="00E51322">
        <w:rPr>
          <w:rFonts w:ascii="Book Antiqua" w:eastAsia="Book Antiqua" w:hAnsi="Book Antiqua" w:cs="Book Antiqua"/>
          <w:b/>
          <w:bCs/>
          <w:color w:val="000000"/>
        </w:rPr>
        <w:t>Zhang M</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Pandolfino</w:t>
      </w:r>
      <w:proofErr w:type="spellEnd"/>
      <w:r w:rsidRPr="00E51322">
        <w:rPr>
          <w:rFonts w:ascii="Book Antiqua" w:eastAsia="Book Antiqua" w:hAnsi="Book Antiqua" w:cs="Book Antiqua"/>
          <w:color w:val="000000"/>
        </w:rPr>
        <w:t xml:space="preserve"> JE, Zhou X, Tan N, Li Y, Chen M, Xiao Y. Assessing different diagnostic tests for gastroesophageal reflux disease: a systematic review and network meta-analysis. </w:t>
      </w:r>
      <w:proofErr w:type="spellStart"/>
      <w:r w:rsidRPr="00E51322">
        <w:rPr>
          <w:rFonts w:ascii="Book Antiqua" w:eastAsia="Book Antiqua" w:hAnsi="Book Antiqua" w:cs="Book Antiqua"/>
          <w:i/>
          <w:iCs/>
          <w:color w:val="000000"/>
        </w:rPr>
        <w:t>Therap</w:t>
      </w:r>
      <w:proofErr w:type="spellEnd"/>
      <w:r w:rsidRPr="00E51322">
        <w:rPr>
          <w:rFonts w:ascii="Book Antiqua" w:eastAsia="Book Antiqua" w:hAnsi="Book Antiqua" w:cs="Book Antiqua"/>
          <w:i/>
          <w:iCs/>
          <w:color w:val="000000"/>
        </w:rPr>
        <w:t xml:space="preserve"> Adv Gastroenterol</w:t>
      </w:r>
      <w:r w:rsidRPr="00E51322">
        <w:rPr>
          <w:rFonts w:ascii="Book Antiqua" w:eastAsia="Book Antiqua" w:hAnsi="Book Antiqua" w:cs="Book Antiqua"/>
          <w:color w:val="000000"/>
        </w:rPr>
        <w:t xml:space="preserve"> 2019; </w:t>
      </w:r>
      <w:r w:rsidRPr="00E51322">
        <w:rPr>
          <w:rFonts w:ascii="Book Antiqua" w:eastAsia="Book Antiqua" w:hAnsi="Book Antiqua" w:cs="Book Antiqua"/>
          <w:b/>
          <w:bCs/>
          <w:color w:val="000000"/>
        </w:rPr>
        <w:t>12</w:t>
      </w:r>
      <w:r w:rsidRPr="00E51322">
        <w:rPr>
          <w:rFonts w:ascii="Book Antiqua" w:eastAsia="Book Antiqua" w:hAnsi="Book Antiqua" w:cs="Book Antiqua"/>
          <w:color w:val="000000"/>
        </w:rPr>
        <w:t>: 1756284819890537 [PMID: 31803253 DOI: 10.1177/1756284819890537]</w:t>
      </w:r>
    </w:p>
    <w:p w14:paraId="5B553BA9"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11 </w:t>
      </w:r>
      <w:proofErr w:type="spellStart"/>
      <w:r w:rsidRPr="00E51322">
        <w:rPr>
          <w:rFonts w:ascii="Book Antiqua" w:eastAsia="Book Antiqua" w:hAnsi="Book Antiqua" w:cs="Book Antiqua"/>
          <w:b/>
          <w:bCs/>
          <w:color w:val="000000"/>
        </w:rPr>
        <w:t>Lucendo</w:t>
      </w:r>
      <w:proofErr w:type="spellEnd"/>
      <w:r w:rsidRPr="00E51322">
        <w:rPr>
          <w:rFonts w:ascii="Book Antiqua" w:eastAsia="Book Antiqua" w:hAnsi="Book Antiqua" w:cs="Book Antiqua"/>
          <w:b/>
          <w:bCs/>
          <w:color w:val="000000"/>
        </w:rPr>
        <w:t xml:space="preserve"> AJ</w:t>
      </w:r>
      <w:r w:rsidRPr="00E51322">
        <w:rPr>
          <w:rFonts w:ascii="Book Antiqua" w:eastAsia="Book Antiqua" w:hAnsi="Book Antiqua" w:cs="Book Antiqua"/>
          <w:color w:val="000000"/>
        </w:rPr>
        <w:t xml:space="preserve">, Molina-Infante J, Arias Á, von Arnim U, </w:t>
      </w:r>
      <w:proofErr w:type="spellStart"/>
      <w:r w:rsidRPr="00E51322">
        <w:rPr>
          <w:rFonts w:ascii="Book Antiqua" w:eastAsia="Book Antiqua" w:hAnsi="Book Antiqua" w:cs="Book Antiqua"/>
          <w:color w:val="000000"/>
        </w:rPr>
        <w:t>Bredenoord</w:t>
      </w:r>
      <w:proofErr w:type="spellEnd"/>
      <w:r w:rsidRPr="00E51322">
        <w:rPr>
          <w:rFonts w:ascii="Book Antiqua" w:eastAsia="Book Antiqua" w:hAnsi="Book Antiqua" w:cs="Book Antiqua"/>
          <w:color w:val="000000"/>
        </w:rPr>
        <w:t xml:space="preserve"> AJ, Bussmann C, Amil Dias J, Bove M, González-</w:t>
      </w:r>
      <w:proofErr w:type="spellStart"/>
      <w:r w:rsidRPr="00E51322">
        <w:rPr>
          <w:rFonts w:ascii="Book Antiqua" w:eastAsia="Book Antiqua" w:hAnsi="Book Antiqua" w:cs="Book Antiqua"/>
          <w:color w:val="000000"/>
        </w:rPr>
        <w:t>Cervera</w:t>
      </w:r>
      <w:proofErr w:type="spellEnd"/>
      <w:r w:rsidRPr="00E51322">
        <w:rPr>
          <w:rFonts w:ascii="Book Antiqua" w:eastAsia="Book Antiqua" w:hAnsi="Book Antiqua" w:cs="Book Antiqua"/>
          <w:color w:val="000000"/>
        </w:rPr>
        <w:t xml:space="preserve"> J, Larsson H, </w:t>
      </w:r>
      <w:proofErr w:type="spellStart"/>
      <w:r w:rsidRPr="00E51322">
        <w:rPr>
          <w:rFonts w:ascii="Book Antiqua" w:eastAsia="Book Antiqua" w:hAnsi="Book Antiqua" w:cs="Book Antiqua"/>
          <w:color w:val="000000"/>
        </w:rPr>
        <w:t>Miehlke</w:t>
      </w:r>
      <w:proofErr w:type="spellEnd"/>
      <w:r w:rsidRPr="00E51322">
        <w:rPr>
          <w:rFonts w:ascii="Book Antiqua" w:eastAsia="Book Antiqua" w:hAnsi="Book Antiqua" w:cs="Book Antiqua"/>
          <w:color w:val="000000"/>
        </w:rPr>
        <w:t xml:space="preserve"> S, </w:t>
      </w:r>
      <w:proofErr w:type="spellStart"/>
      <w:r w:rsidRPr="00E51322">
        <w:rPr>
          <w:rFonts w:ascii="Book Antiqua" w:eastAsia="Book Antiqua" w:hAnsi="Book Antiqua" w:cs="Book Antiqua"/>
          <w:color w:val="000000"/>
        </w:rPr>
        <w:t>Papadopoulou</w:t>
      </w:r>
      <w:proofErr w:type="spellEnd"/>
      <w:r w:rsidRPr="00E51322">
        <w:rPr>
          <w:rFonts w:ascii="Book Antiqua" w:eastAsia="Book Antiqua" w:hAnsi="Book Antiqua" w:cs="Book Antiqua"/>
          <w:color w:val="000000"/>
        </w:rPr>
        <w:t xml:space="preserve"> A, Rodríguez-Sánchez J, </w:t>
      </w:r>
      <w:proofErr w:type="spellStart"/>
      <w:r w:rsidRPr="00E51322">
        <w:rPr>
          <w:rFonts w:ascii="Book Antiqua" w:eastAsia="Book Antiqua" w:hAnsi="Book Antiqua" w:cs="Book Antiqua"/>
          <w:color w:val="000000"/>
        </w:rPr>
        <w:t>Ravelli</w:t>
      </w:r>
      <w:proofErr w:type="spellEnd"/>
      <w:r w:rsidRPr="00E51322">
        <w:rPr>
          <w:rFonts w:ascii="Book Antiqua" w:eastAsia="Book Antiqua" w:hAnsi="Book Antiqua" w:cs="Book Antiqua"/>
          <w:color w:val="000000"/>
        </w:rPr>
        <w:t xml:space="preserve"> A, </w:t>
      </w:r>
      <w:proofErr w:type="spellStart"/>
      <w:r w:rsidRPr="00E51322">
        <w:rPr>
          <w:rFonts w:ascii="Book Antiqua" w:eastAsia="Book Antiqua" w:hAnsi="Book Antiqua" w:cs="Book Antiqua"/>
          <w:color w:val="000000"/>
        </w:rPr>
        <w:t>Ronkainen</w:t>
      </w:r>
      <w:proofErr w:type="spellEnd"/>
      <w:r w:rsidRPr="00E51322">
        <w:rPr>
          <w:rFonts w:ascii="Book Antiqua" w:eastAsia="Book Antiqua" w:hAnsi="Book Antiqua" w:cs="Book Antiqua"/>
          <w:color w:val="000000"/>
        </w:rPr>
        <w:t xml:space="preserve"> J, Santander C, </w:t>
      </w:r>
      <w:proofErr w:type="spellStart"/>
      <w:r w:rsidRPr="00E51322">
        <w:rPr>
          <w:rFonts w:ascii="Book Antiqua" w:eastAsia="Book Antiqua" w:hAnsi="Book Antiqua" w:cs="Book Antiqua"/>
          <w:color w:val="000000"/>
        </w:rPr>
        <w:t>Schoepfer</w:t>
      </w:r>
      <w:proofErr w:type="spellEnd"/>
      <w:r w:rsidRPr="00E51322">
        <w:rPr>
          <w:rFonts w:ascii="Book Antiqua" w:eastAsia="Book Antiqua" w:hAnsi="Book Antiqua" w:cs="Book Antiqua"/>
          <w:color w:val="000000"/>
        </w:rPr>
        <w:t xml:space="preserve"> AM, </w:t>
      </w:r>
      <w:proofErr w:type="spellStart"/>
      <w:r w:rsidRPr="00E51322">
        <w:rPr>
          <w:rFonts w:ascii="Book Antiqua" w:eastAsia="Book Antiqua" w:hAnsi="Book Antiqua" w:cs="Book Antiqua"/>
          <w:color w:val="000000"/>
        </w:rPr>
        <w:t>Storr</w:t>
      </w:r>
      <w:proofErr w:type="spellEnd"/>
      <w:r w:rsidRPr="00E51322">
        <w:rPr>
          <w:rFonts w:ascii="Book Antiqua" w:eastAsia="Book Antiqua" w:hAnsi="Book Antiqua" w:cs="Book Antiqua"/>
          <w:color w:val="000000"/>
        </w:rPr>
        <w:t xml:space="preserve"> MA, </w:t>
      </w:r>
      <w:proofErr w:type="spellStart"/>
      <w:r w:rsidRPr="00E51322">
        <w:rPr>
          <w:rFonts w:ascii="Book Antiqua" w:eastAsia="Book Antiqua" w:hAnsi="Book Antiqua" w:cs="Book Antiqua"/>
          <w:color w:val="000000"/>
        </w:rPr>
        <w:t>Terreehorst</w:t>
      </w:r>
      <w:proofErr w:type="spellEnd"/>
      <w:r w:rsidRPr="00E51322">
        <w:rPr>
          <w:rFonts w:ascii="Book Antiqua" w:eastAsia="Book Antiqua" w:hAnsi="Book Antiqua" w:cs="Book Antiqua"/>
          <w:color w:val="000000"/>
        </w:rPr>
        <w:t xml:space="preserve"> I, Straumann A, Attwood SE. Guidelines on eosinophilic esophagitis: evidence-based statements and recommendations for diagnosis and management in children and adults. </w:t>
      </w:r>
      <w:r w:rsidRPr="00E51322">
        <w:rPr>
          <w:rFonts w:ascii="Book Antiqua" w:eastAsia="Book Antiqua" w:hAnsi="Book Antiqua" w:cs="Book Antiqua"/>
          <w:i/>
          <w:iCs/>
          <w:color w:val="000000"/>
        </w:rPr>
        <w:t>United European Gastroenterol J</w:t>
      </w:r>
      <w:r w:rsidRPr="00E51322">
        <w:rPr>
          <w:rFonts w:ascii="Book Antiqua" w:eastAsia="Book Antiqua" w:hAnsi="Book Antiqua" w:cs="Book Antiqua"/>
          <w:color w:val="000000"/>
        </w:rPr>
        <w:t xml:space="preserve"> 2017; </w:t>
      </w:r>
      <w:r w:rsidRPr="00E51322">
        <w:rPr>
          <w:rFonts w:ascii="Book Antiqua" w:eastAsia="Book Antiqua" w:hAnsi="Book Antiqua" w:cs="Book Antiqua"/>
          <w:b/>
          <w:bCs/>
          <w:color w:val="000000"/>
        </w:rPr>
        <w:t>5</w:t>
      </w:r>
      <w:r w:rsidRPr="00E51322">
        <w:rPr>
          <w:rFonts w:ascii="Book Antiqua" w:eastAsia="Book Antiqua" w:hAnsi="Book Antiqua" w:cs="Book Antiqua"/>
          <w:color w:val="000000"/>
        </w:rPr>
        <w:t>: 335-358 [PMID: 28507746 DOI: 10.1177/2050640616689525]</w:t>
      </w:r>
    </w:p>
    <w:p w14:paraId="6FDEA6F2"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12 </w:t>
      </w:r>
      <w:proofErr w:type="spellStart"/>
      <w:r w:rsidRPr="00E51322">
        <w:rPr>
          <w:rFonts w:ascii="Book Antiqua" w:eastAsia="Book Antiqua" w:hAnsi="Book Antiqua" w:cs="Book Antiqua"/>
          <w:b/>
          <w:bCs/>
          <w:color w:val="000000"/>
        </w:rPr>
        <w:t>Tolone</w:t>
      </w:r>
      <w:proofErr w:type="spellEnd"/>
      <w:r w:rsidRPr="00E51322">
        <w:rPr>
          <w:rFonts w:ascii="Book Antiqua" w:eastAsia="Book Antiqua" w:hAnsi="Book Antiqua" w:cs="Book Antiqua"/>
          <w:b/>
          <w:bCs/>
          <w:color w:val="000000"/>
        </w:rPr>
        <w:t xml:space="preserve"> S</w:t>
      </w:r>
      <w:r w:rsidRPr="00E51322">
        <w:rPr>
          <w:rFonts w:ascii="Book Antiqua" w:eastAsia="Book Antiqua" w:hAnsi="Book Antiqua" w:cs="Book Antiqua"/>
          <w:color w:val="000000"/>
        </w:rPr>
        <w:t xml:space="preserve">, Savarino E, </w:t>
      </w:r>
      <w:proofErr w:type="spellStart"/>
      <w:r w:rsidRPr="00E51322">
        <w:rPr>
          <w:rFonts w:ascii="Book Antiqua" w:eastAsia="Book Antiqua" w:hAnsi="Book Antiqua" w:cs="Book Antiqua"/>
          <w:color w:val="000000"/>
        </w:rPr>
        <w:t>Zaninotto</w:t>
      </w:r>
      <w:proofErr w:type="spellEnd"/>
      <w:r w:rsidRPr="00E51322">
        <w:rPr>
          <w:rFonts w:ascii="Book Antiqua" w:eastAsia="Book Antiqua" w:hAnsi="Book Antiqua" w:cs="Book Antiqua"/>
          <w:color w:val="000000"/>
        </w:rPr>
        <w:t xml:space="preserve"> G, </w:t>
      </w:r>
      <w:proofErr w:type="spellStart"/>
      <w:r w:rsidRPr="00E51322">
        <w:rPr>
          <w:rFonts w:ascii="Book Antiqua" w:eastAsia="Book Antiqua" w:hAnsi="Book Antiqua" w:cs="Book Antiqua"/>
          <w:color w:val="000000"/>
        </w:rPr>
        <w:t>Gyawali</w:t>
      </w:r>
      <w:proofErr w:type="spellEnd"/>
      <w:r w:rsidRPr="00E51322">
        <w:rPr>
          <w:rFonts w:ascii="Book Antiqua" w:eastAsia="Book Antiqua" w:hAnsi="Book Antiqua" w:cs="Book Antiqua"/>
          <w:color w:val="000000"/>
        </w:rPr>
        <w:t xml:space="preserve"> CP, </w:t>
      </w:r>
      <w:proofErr w:type="spellStart"/>
      <w:r w:rsidRPr="00E51322">
        <w:rPr>
          <w:rFonts w:ascii="Book Antiqua" w:eastAsia="Book Antiqua" w:hAnsi="Book Antiqua" w:cs="Book Antiqua"/>
          <w:color w:val="000000"/>
        </w:rPr>
        <w:t>Frazzoni</w:t>
      </w:r>
      <w:proofErr w:type="spellEnd"/>
      <w:r w:rsidRPr="00E51322">
        <w:rPr>
          <w:rFonts w:ascii="Book Antiqua" w:eastAsia="Book Antiqua" w:hAnsi="Book Antiqua" w:cs="Book Antiqua"/>
          <w:color w:val="000000"/>
        </w:rPr>
        <w:t xml:space="preserve"> M, de </w:t>
      </w:r>
      <w:proofErr w:type="spellStart"/>
      <w:r w:rsidRPr="00E51322">
        <w:rPr>
          <w:rFonts w:ascii="Book Antiqua" w:eastAsia="Book Antiqua" w:hAnsi="Book Antiqua" w:cs="Book Antiqua"/>
          <w:color w:val="000000"/>
        </w:rPr>
        <w:t>Bortoli</w:t>
      </w:r>
      <w:proofErr w:type="spellEnd"/>
      <w:r w:rsidRPr="00E51322">
        <w:rPr>
          <w:rFonts w:ascii="Book Antiqua" w:eastAsia="Book Antiqua" w:hAnsi="Book Antiqua" w:cs="Book Antiqua"/>
          <w:color w:val="000000"/>
        </w:rPr>
        <w:t xml:space="preserve"> N, </w:t>
      </w:r>
      <w:proofErr w:type="spellStart"/>
      <w:r w:rsidRPr="00E51322">
        <w:rPr>
          <w:rFonts w:ascii="Book Antiqua" w:eastAsia="Book Antiqua" w:hAnsi="Book Antiqua" w:cs="Book Antiqua"/>
          <w:color w:val="000000"/>
        </w:rPr>
        <w:t>Frazzoni</w:t>
      </w:r>
      <w:proofErr w:type="spellEnd"/>
      <w:r w:rsidRPr="00E51322">
        <w:rPr>
          <w:rFonts w:ascii="Book Antiqua" w:eastAsia="Book Antiqua" w:hAnsi="Book Antiqua" w:cs="Book Antiqua"/>
          <w:color w:val="000000"/>
        </w:rPr>
        <w:t xml:space="preserve"> L, Del </w:t>
      </w:r>
      <w:proofErr w:type="spellStart"/>
      <w:r w:rsidRPr="00E51322">
        <w:rPr>
          <w:rFonts w:ascii="Book Antiqua" w:eastAsia="Book Antiqua" w:hAnsi="Book Antiqua" w:cs="Book Antiqua"/>
          <w:color w:val="000000"/>
        </w:rPr>
        <w:t>Genio</w:t>
      </w:r>
      <w:proofErr w:type="spellEnd"/>
      <w:r w:rsidRPr="00E51322">
        <w:rPr>
          <w:rFonts w:ascii="Book Antiqua" w:eastAsia="Book Antiqua" w:hAnsi="Book Antiqua" w:cs="Book Antiqua"/>
          <w:color w:val="000000"/>
        </w:rPr>
        <w:t xml:space="preserve"> G, </w:t>
      </w:r>
      <w:proofErr w:type="spellStart"/>
      <w:r w:rsidRPr="00E51322">
        <w:rPr>
          <w:rFonts w:ascii="Book Antiqua" w:eastAsia="Book Antiqua" w:hAnsi="Book Antiqua" w:cs="Book Antiqua"/>
          <w:color w:val="000000"/>
        </w:rPr>
        <w:t>Bodini</w:t>
      </w:r>
      <w:proofErr w:type="spellEnd"/>
      <w:r w:rsidRPr="00E51322">
        <w:rPr>
          <w:rFonts w:ascii="Book Antiqua" w:eastAsia="Book Antiqua" w:hAnsi="Book Antiqua" w:cs="Book Antiqua"/>
          <w:color w:val="000000"/>
        </w:rPr>
        <w:t xml:space="preserve"> G, </w:t>
      </w:r>
      <w:proofErr w:type="spellStart"/>
      <w:r w:rsidRPr="00E51322">
        <w:rPr>
          <w:rFonts w:ascii="Book Antiqua" w:eastAsia="Book Antiqua" w:hAnsi="Book Antiqua" w:cs="Book Antiqua"/>
          <w:color w:val="000000"/>
        </w:rPr>
        <w:t>Furnari</w:t>
      </w:r>
      <w:proofErr w:type="spellEnd"/>
      <w:r w:rsidRPr="00E51322">
        <w:rPr>
          <w:rFonts w:ascii="Book Antiqua" w:eastAsia="Book Antiqua" w:hAnsi="Book Antiqua" w:cs="Book Antiqua"/>
          <w:color w:val="000000"/>
        </w:rPr>
        <w:t xml:space="preserve"> M, Savarino V, </w:t>
      </w:r>
      <w:proofErr w:type="spellStart"/>
      <w:r w:rsidRPr="00E51322">
        <w:rPr>
          <w:rFonts w:ascii="Book Antiqua" w:eastAsia="Book Antiqua" w:hAnsi="Book Antiqua" w:cs="Book Antiqua"/>
          <w:color w:val="000000"/>
        </w:rPr>
        <w:t>Docimo</w:t>
      </w:r>
      <w:proofErr w:type="spellEnd"/>
      <w:r w:rsidRPr="00E51322">
        <w:rPr>
          <w:rFonts w:ascii="Book Antiqua" w:eastAsia="Book Antiqua" w:hAnsi="Book Antiqua" w:cs="Book Antiqua"/>
          <w:color w:val="000000"/>
        </w:rPr>
        <w:t xml:space="preserve"> L. High-resolution manometry is superior to endoscopy and radiology in assessing and grading sliding hiatal hernia: A comparison with surgical in vivo evaluation. </w:t>
      </w:r>
      <w:r w:rsidRPr="00E51322">
        <w:rPr>
          <w:rFonts w:ascii="Book Antiqua" w:eastAsia="Book Antiqua" w:hAnsi="Book Antiqua" w:cs="Book Antiqua"/>
          <w:i/>
          <w:iCs/>
          <w:color w:val="000000"/>
        </w:rPr>
        <w:t>United European Gastroenterol J</w:t>
      </w:r>
      <w:r w:rsidRPr="00E51322">
        <w:rPr>
          <w:rFonts w:ascii="Book Antiqua" w:eastAsia="Book Antiqua" w:hAnsi="Book Antiqua" w:cs="Book Antiqua"/>
          <w:color w:val="000000"/>
        </w:rPr>
        <w:t xml:space="preserve"> 2018; </w:t>
      </w:r>
      <w:r w:rsidRPr="00E51322">
        <w:rPr>
          <w:rFonts w:ascii="Book Antiqua" w:eastAsia="Book Antiqua" w:hAnsi="Book Antiqua" w:cs="Book Antiqua"/>
          <w:b/>
          <w:bCs/>
          <w:color w:val="000000"/>
        </w:rPr>
        <w:t>6</w:t>
      </w:r>
      <w:r w:rsidRPr="00E51322">
        <w:rPr>
          <w:rFonts w:ascii="Book Antiqua" w:eastAsia="Book Antiqua" w:hAnsi="Book Antiqua" w:cs="Book Antiqua"/>
          <w:color w:val="000000"/>
        </w:rPr>
        <w:t>: 981-989 [PMID: 30228885 DOI: 10.1177/2050640618769160]</w:t>
      </w:r>
    </w:p>
    <w:p w14:paraId="4BB788FA" w14:textId="5CF798DA"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13 </w:t>
      </w:r>
      <w:r w:rsidRPr="00E51322">
        <w:rPr>
          <w:rFonts w:ascii="Book Antiqua" w:eastAsia="Book Antiqua" w:hAnsi="Book Antiqua" w:cs="Book Antiqua"/>
          <w:b/>
          <w:bCs/>
          <w:color w:val="000000"/>
        </w:rPr>
        <w:t>Rodríguez-de-Santiago E</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Frazzoni</w:t>
      </w:r>
      <w:proofErr w:type="spellEnd"/>
      <w:r w:rsidRPr="00E51322">
        <w:rPr>
          <w:rFonts w:ascii="Book Antiqua" w:eastAsia="Book Antiqua" w:hAnsi="Book Antiqua" w:cs="Book Antiqua"/>
          <w:color w:val="000000"/>
        </w:rPr>
        <w:t xml:space="preserve"> L, </w:t>
      </w:r>
      <w:proofErr w:type="spellStart"/>
      <w:r w:rsidRPr="00E51322">
        <w:rPr>
          <w:rFonts w:ascii="Book Antiqua" w:eastAsia="Book Antiqua" w:hAnsi="Book Antiqua" w:cs="Book Antiqua"/>
          <w:color w:val="000000"/>
        </w:rPr>
        <w:t>Fuccio</w:t>
      </w:r>
      <w:proofErr w:type="spellEnd"/>
      <w:r w:rsidRPr="00E51322">
        <w:rPr>
          <w:rFonts w:ascii="Book Antiqua" w:eastAsia="Book Antiqua" w:hAnsi="Book Antiqua" w:cs="Book Antiqua"/>
          <w:color w:val="000000"/>
        </w:rPr>
        <w:t xml:space="preserve"> L, van Hooft JE, </w:t>
      </w:r>
      <w:proofErr w:type="spellStart"/>
      <w:r w:rsidRPr="00E51322">
        <w:rPr>
          <w:rFonts w:ascii="Book Antiqua" w:eastAsia="Book Antiqua" w:hAnsi="Book Antiqua" w:cs="Book Antiqua"/>
          <w:color w:val="000000"/>
        </w:rPr>
        <w:t>Ponchon</w:t>
      </w:r>
      <w:proofErr w:type="spellEnd"/>
      <w:r w:rsidRPr="00E51322">
        <w:rPr>
          <w:rFonts w:ascii="Book Antiqua" w:eastAsia="Book Antiqua" w:hAnsi="Book Antiqua" w:cs="Book Antiqua"/>
          <w:color w:val="000000"/>
        </w:rPr>
        <w:t xml:space="preserve"> T, Hassan C, </w:t>
      </w:r>
      <w:proofErr w:type="spellStart"/>
      <w:r w:rsidRPr="00E51322">
        <w:rPr>
          <w:rFonts w:ascii="Book Antiqua" w:eastAsia="Book Antiqua" w:hAnsi="Book Antiqua" w:cs="Book Antiqua"/>
          <w:color w:val="000000"/>
        </w:rPr>
        <w:t>Dinis</w:t>
      </w:r>
      <w:proofErr w:type="spellEnd"/>
      <w:r w:rsidRPr="00E51322">
        <w:rPr>
          <w:rFonts w:ascii="Book Antiqua" w:eastAsia="Book Antiqua" w:hAnsi="Book Antiqua" w:cs="Book Antiqua"/>
          <w:color w:val="000000"/>
        </w:rPr>
        <w:t xml:space="preserve">-Ribeiro M. Digestive findings that do not require endoscopic surveillance - Reducing the burden of care: European Society of Gastrointestinal Endoscopy (ESGE) Position Statement. </w:t>
      </w:r>
      <w:r w:rsidRPr="00E51322">
        <w:rPr>
          <w:rFonts w:ascii="Book Antiqua" w:eastAsia="Book Antiqua" w:hAnsi="Book Antiqua" w:cs="Book Antiqua"/>
          <w:i/>
          <w:iCs/>
          <w:color w:val="000000"/>
        </w:rPr>
        <w:t>Endoscopy</w:t>
      </w:r>
      <w:r w:rsidRPr="00E51322">
        <w:rPr>
          <w:rFonts w:ascii="Book Antiqua" w:eastAsia="Book Antiqua" w:hAnsi="Book Antiqua" w:cs="Book Antiqua"/>
          <w:color w:val="000000"/>
        </w:rPr>
        <w:t xml:space="preserve"> 2020; </w:t>
      </w:r>
      <w:r w:rsidRPr="00E51322">
        <w:rPr>
          <w:rFonts w:ascii="Book Antiqua" w:eastAsia="Book Antiqua" w:hAnsi="Book Antiqua" w:cs="Book Antiqua"/>
          <w:b/>
          <w:bCs/>
          <w:color w:val="000000"/>
        </w:rPr>
        <w:t>52</w:t>
      </w:r>
      <w:r w:rsidRPr="00E51322">
        <w:rPr>
          <w:rFonts w:ascii="Book Antiqua" w:eastAsia="Book Antiqua" w:hAnsi="Book Antiqua" w:cs="Book Antiqua"/>
          <w:color w:val="000000"/>
        </w:rPr>
        <w:t>: 491-497 [PMID: 32289855</w:t>
      </w:r>
      <w:r w:rsidR="004B2F3C" w:rsidRPr="00E51322">
        <w:rPr>
          <w:rFonts w:ascii="Book Antiqua" w:eastAsia="Book Antiqua" w:hAnsi="Book Antiqua" w:cs="Book Antiqua"/>
          <w:color w:val="000000"/>
        </w:rPr>
        <w:t xml:space="preserve"> DOI: 10.1055/a-1137-4721</w:t>
      </w:r>
      <w:r w:rsidRPr="00E51322">
        <w:rPr>
          <w:rFonts w:ascii="Book Antiqua" w:eastAsia="Book Antiqua" w:hAnsi="Book Antiqua" w:cs="Book Antiqua"/>
          <w:color w:val="000000"/>
        </w:rPr>
        <w:t>]</w:t>
      </w:r>
    </w:p>
    <w:p w14:paraId="5B0EAA6C"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lastRenderedPageBreak/>
        <w:t xml:space="preserve">14 </w:t>
      </w:r>
      <w:r w:rsidRPr="00E51322">
        <w:rPr>
          <w:rFonts w:ascii="Book Antiqua" w:eastAsia="Book Antiqua" w:hAnsi="Book Antiqua" w:cs="Book Antiqua"/>
          <w:b/>
          <w:bCs/>
          <w:color w:val="000000"/>
        </w:rPr>
        <w:t>ASGE Standards of Practice Committee</w:t>
      </w:r>
      <w:r w:rsidRPr="00E51322">
        <w:rPr>
          <w:rFonts w:ascii="Book Antiqua" w:eastAsia="Book Antiqua" w:hAnsi="Book Antiqua" w:cs="Book Antiqua"/>
          <w:color w:val="000000"/>
        </w:rPr>
        <w:t xml:space="preserve">, Muthusamy VR, </w:t>
      </w:r>
      <w:proofErr w:type="spellStart"/>
      <w:r w:rsidRPr="00E51322">
        <w:rPr>
          <w:rFonts w:ascii="Book Antiqua" w:eastAsia="Book Antiqua" w:hAnsi="Book Antiqua" w:cs="Book Antiqua"/>
          <w:color w:val="000000"/>
        </w:rPr>
        <w:t>Lightdale</w:t>
      </w:r>
      <w:proofErr w:type="spellEnd"/>
      <w:r w:rsidRPr="00E51322">
        <w:rPr>
          <w:rFonts w:ascii="Book Antiqua" w:eastAsia="Book Antiqua" w:hAnsi="Book Antiqua" w:cs="Book Antiqua"/>
          <w:color w:val="000000"/>
        </w:rPr>
        <w:t xml:space="preserve"> JR, Acosta RD, Chandrasekhara V, </w:t>
      </w:r>
      <w:proofErr w:type="spellStart"/>
      <w:r w:rsidRPr="00E51322">
        <w:rPr>
          <w:rFonts w:ascii="Book Antiqua" w:eastAsia="Book Antiqua" w:hAnsi="Book Antiqua" w:cs="Book Antiqua"/>
          <w:color w:val="000000"/>
        </w:rPr>
        <w:t>Chathadi</w:t>
      </w:r>
      <w:proofErr w:type="spellEnd"/>
      <w:r w:rsidRPr="00E51322">
        <w:rPr>
          <w:rFonts w:ascii="Book Antiqua" w:eastAsia="Book Antiqua" w:hAnsi="Book Antiqua" w:cs="Book Antiqua"/>
          <w:color w:val="000000"/>
        </w:rPr>
        <w:t xml:space="preserve"> KV, </w:t>
      </w:r>
      <w:proofErr w:type="spellStart"/>
      <w:r w:rsidRPr="00E51322">
        <w:rPr>
          <w:rFonts w:ascii="Book Antiqua" w:eastAsia="Book Antiqua" w:hAnsi="Book Antiqua" w:cs="Book Antiqua"/>
          <w:color w:val="000000"/>
        </w:rPr>
        <w:t>Eloubeidi</w:t>
      </w:r>
      <w:proofErr w:type="spellEnd"/>
      <w:r w:rsidRPr="00E51322">
        <w:rPr>
          <w:rFonts w:ascii="Book Antiqua" w:eastAsia="Book Antiqua" w:hAnsi="Book Antiqua" w:cs="Book Antiqua"/>
          <w:color w:val="000000"/>
        </w:rPr>
        <w:t xml:space="preserve"> MA, Fanelli RD, </w:t>
      </w:r>
      <w:proofErr w:type="spellStart"/>
      <w:r w:rsidRPr="00E51322">
        <w:rPr>
          <w:rFonts w:ascii="Book Antiqua" w:eastAsia="Book Antiqua" w:hAnsi="Book Antiqua" w:cs="Book Antiqua"/>
          <w:color w:val="000000"/>
        </w:rPr>
        <w:t>Fonkalsrud</w:t>
      </w:r>
      <w:proofErr w:type="spellEnd"/>
      <w:r w:rsidRPr="00E51322">
        <w:rPr>
          <w:rFonts w:ascii="Book Antiqua" w:eastAsia="Book Antiqua" w:hAnsi="Book Antiqua" w:cs="Book Antiqua"/>
          <w:color w:val="000000"/>
        </w:rPr>
        <w:t xml:space="preserve"> L, </w:t>
      </w:r>
      <w:proofErr w:type="spellStart"/>
      <w:r w:rsidRPr="00E51322">
        <w:rPr>
          <w:rFonts w:ascii="Book Antiqua" w:eastAsia="Book Antiqua" w:hAnsi="Book Antiqua" w:cs="Book Antiqua"/>
          <w:color w:val="000000"/>
        </w:rPr>
        <w:t>Faulx</w:t>
      </w:r>
      <w:proofErr w:type="spellEnd"/>
      <w:r w:rsidRPr="00E51322">
        <w:rPr>
          <w:rFonts w:ascii="Book Antiqua" w:eastAsia="Book Antiqua" w:hAnsi="Book Antiqua" w:cs="Book Antiqua"/>
          <w:color w:val="000000"/>
        </w:rPr>
        <w:t xml:space="preserve"> AL, </w:t>
      </w:r>
      <w:proofErr w:type="spellStart"/>
      <w:r w:rsidRPr="00E51322">
        <w:rPr>
          <w:rFonts w:ascii="Book Antiqua" w:eastAsia="Book Antiqua" w:hAnsi="Book Antiqua" w:cs="Book Antiqua"/>
          <w:color w:val="000000"/>
        </w:rPr>
        <w:t>Khashab</w:t>
      </w:r>
      <w:proofErr w:type="spellEnd"/>
      <w:r w:rsidRPr="00E51322">
        <w:rPr>
          <w:rFonts w:ascii="Book Antiqua" w:eastAsia="Book Antiqua" w:hAnsi="Book Antiqua" w:cs="Book Antiqua"/>
          <w:color w:val="000000"/>
        </w:rPr>
        <w:t xml:space="preserve"> MA, Saltzman JR, Shaukat A, Wang A, Cash B, DeWitt JM. The role of endoscopy in the management of GERD. </w:t>
      </w:r>
      <w:proofErr w:type="spellStart"/>
      <w:r w:rsidRPr="00E51322">
        <w:rPr>
          <w:rFonts w:ascii="Book Antiqua" w:eastAsia="Book Antiqua" w:hAnsi="Book Antiqua" w:cs="Book Antiqua"/>
          <w:i/>
          <w:iCs/>
          <w:color w:val="000000"/>
        </w:rPr>
        <w:t>Gastrointest</w:t>
      </w:r>
      <w:proofErr w:type="spellEnd"/>
      <w:r w:rsidRPr="00E51322">
        <w:rPr>
          <w:rFonts w:ascii="Book Antiqua" w:eastAsia="Book Antiqua" w:hAnsi="Book Antiqua" w:cs="Book Antiqua"/>
          <w:i/>
          <w:iCs/>
          <w:color w:val="000000"/>
        </w:rPr>
        <w:t xml:space="preserve"> </w:t>
      </w:r>
      <w:proofErr w:type="spellStart"/>
      <w:r w:rsidRPr="00E51322">
        <w:rPr>
          <w:rFonts w:ascii="Book Antiqua" w:eastAsia="Book Antiqua" w:hAnsi="Book Antiqua" w:cs="Book Antiqua"/>
          <w:i/>
          <w:iCs/>
          <w:color w:val="000000"/>
        </w:rPr>
        <w:t>Endosc</w:t>
      </w:r>
      <w:proofErr w:type="spellEnd"/>
      <w:r w:rsidRPr="00E51322">
        <w:rPr>
          <w:rFonts w:ascii="Book Antiqua" w:eastAsia="Book Antiqua" w:hAnsi="Book Antiqua" w:cs="Book Antiqua"/>
          <w:color w:val="000000"/>
        </w:rPr>
        <w:t xml:space="preserve"> 2015; </w:t>
      </w:r>
      <w:r w:rsidRPr="00E51322">
        <w:rPr>
          <w:rFonts w:ascii="Book Antiqua" w:eastAsia="Book Antiqua" w:hAnsi="Book Antiqua" w:cs="Book Antiqua"/>
          <w:b/>
          <w:bCs/>
          <w:color w:val="000000"/>
        </w:rPr>
        <w:t>81</w:t>
      </w:r>
      <w:r w:rsidRPr="00E51322">
        <w:rPr>
          <w:rFonts w:ascii="Book Antiqua" w:eastAsia="Book Antiqua" w:hAnsi="Book Antiqua" w:cs="Book Antiqua"/>
          <w:color w:val="000000"/>
        </w:rPr>
        <w:t>: 1305-1310 [PMID: 25863867 DOI: 10.1016/j.gie.2015.02.021]</w:t>
      </w:r>
    </w:p>
    <w:p w14:paraId="5CACD5A3"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15 </w:t>
      </w:r>
      <w:r w:rsidRPr="00E51322">
        <w:rPr>
          <w:rFonts w:ascii="Book Antiqua" w:eastAsia="Book Antiqua" w:hAnsi="Book Antiqua" w:cs="Book Antiqua"/>
          <w:b/>
          <w:bCs/>
          <w:color w:val="000000"/>
        </w:rPr>
        <w:t xml:space="preserve">de </w:t>
      </w:r>
      <w:proofErr w:type="spellStart"/>
      <w:r w:rsidRPr="00E51322">
        <w:rPr>
          <w:rFonts w:ascii="Book Antiqua" w:eastAsia="Book Antiqua" w:hAnsi="Book Antiqua" w:cs="Book Antiqua"/>
          <w:b/>
          <w:bCs/>
          <w:color w:val="000000"/>
        </w:rPr>
        <w:t>Bortoli</w:t>
      </w:r>
      <w:proofErr w:type="spellEnd"/>
      <w:r w:rsidRPr="00E51322">
        <w:rPr>
          <w:rFonts w:ascii="Book Antiqua" w:eastAsia="Book Antiqua" w:hAnsi="Book Antiqua" w:cs="Book Antiqua"/>
          <w:b/>
          <w:bCs/>
          <w:color w:val="000000"/>
        </w:rPr>
        <w:t xml:space="preserve"> N</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Nacci</w:t>
      </w:r>
      <w:proofErr w:type="spellEnd"/>
      <w:r w:rsidRPr="00E51322">
        <w:rPr>
          <w:rFonts w:ascii="Book Antiqua" w:eastAsia="Book Antiqua" w:hAnsi="Book Antiqua" w:cs="Book Antiqua"/>
          <w:color w:val="000000"/>
        </w:rPr>
        <w:t xml:space="preserve"> A, Savarino E, </w:t>
      </w:r>
      <w:proofErr w:type="spellStart"/>
      <w:r w:rsidRPr="00E51322">
        <w:rPr>
          <w:rFonts w:ascii="Book Antiqua" w:eastAsia="Book Antiqua" w:hAnsi="Book Antiqua" w:cs="Book Antiqua"/>
          <w:color w:val="000000"/>
        </w:rPr>
        <w:t>Martinucci</w:t>
      </w:r>
      <w:proofErr w:type="spellEnd"/>
      <w:r w:rsidRPr="00E51322">
        <w:rPr>
          <w:rFonts w:ascii="Book Antiqua" w:eastAsia="Book Antiqua" w:hAnsi="Book Antiqua" w:cs="Book Antiqua"/>
          <w:color w:val="000000"/>
        </w:rPr>
        <w:t xml:space="preserve"> I, Bellini M, </w:t>
      </w:r>
      <w:proofErr w:type="spellStart"/>
      <w:r w:rsidRPr="00E51322">
        <w:rPr>
          <w:rFonts w:ascii="Book Antiqua" w:eastAsia="Book Antiqua" w:hAnsi="Book Antiqua" w:cs="Book Antiqua"/>
          <w:color w:val="000000"/>
        </w:rPr>
        <w:t>Fattori</w:t>
      </w:r>
      <w:proofErr w:type="spellEnd"/>
      <w:r w:rsidRPr="00E51322">
        <w:rPr>
          <w:rFonts w:ascii="Book Antiqua" w:eastAsia="Book Antiqua" w:hAnsi="Book Antiqua" w:cs="Book Antiqua"/>
          <w:color w:val="000000"/>
        </w:rPr>
        <w:t xml:space="preserve"> B, </w:t>
      </w:r>
      <w:proofErr w:type="spellStart"/>
      <w:r w:rsidRPr="00E51322">
        <w:rPr>
          <w:rFonts w:ascii="Book Antiqua" w:eastAsia="Book Antiqua" w:hAnsi="Book Antiqua" w:cs="Book Antiqua"/>
          <w:color w:val="000000"/>
        </w:rPr>
        <w:t>Ceccarelli</w:t>
      </w:r>
      <w:proofErr w:type="spellEnd"/>
      <w:r w:rsidRPr="00E51322">
        <w:rPr>
          <w:rFonts w:ascii="Book Antiqua" w:eastAsia="Book Antiqua" w:hAnsi="Book Antiqua" w:cs="Book Antiqua"/>
          <w:color w:val="000000"/>
        </w:rPr>
        <w:t xml:space="preserve"> L, Costa F, Mumolo MG, </w:t>
      </w:r>
      <w:proofErr w:type="spellStart"/>
      <w:r w:rsidRPr="00E51322">
        <w:rPr>
          <w:rFonts w:ascii="Book Antiqua" w:eastAsia="Book Antiqua" w:hAnsi="Book Antiqua" w:cs="Book Antiqua"/>
          <w:color w:val="000000"/>
        </w:rPr>
        <w:t>Ricchiuti</w:t>
      </w:r>
      <w:proofErr w:type="spellEnd"/>
      <w:r w:rsidRPr="00E51322">
        <w:rPr>
          <w:rFonts w:ascii="Book Antiqua" w:eastAsia="Book Antiqua" w:hAnsi="Book Antiqua" w:cs="Book Antiqua"/>
          <w:color w:val="000000"/>
        </w:rPr>
        <w:t xml:space="preserve"> A, Savarino V, </w:t>
      </w:r>
      <w:proofErr w:type="spellStart"/>
      <w:r w:rsidRPr="00E51322">
        <w:rPr>
          <w:rFonts w:ascii="Book Antiqua" w:eastAsia="Book Antiqua" w:hAnsi="Book Antiqua" w:cs="Book Antiqua"/>
          <w:color w:val="000000"/>
        </w:rPr>
        <w:t>Berrettini</w:t>
      </w:r>
      <w:proofErr w:type="spellEnd"/>
      <w:r w:rsidRPr="00E51322">
        <w:rPr>
          <w:rFonts w:ascii="Book Antiqua" w:eastAsia="Book Antiqua" w:hAnsi="Book Antiqua" w:cs="Book Antiqua"/>
          <w:color w:val="000000"/>
        </w:rPr>
        <w:t xml:space="preserve"> S, </w:t>
      </w:r>
      <w:proofErr w:type="spellStart"/>
      <w:r w:rsidRPr="00E51322">
        <w:rPr>
          <w:rFonts w:ascii="Book Antiqua" w:eastAsia="Book Antiqua" w:hAnsi="Book Antiqua" w:cs="Book Antiqua"/>
          <w:color w:val="000000"/>
        </w:rPr>
        <w:t>Marchi</w:t>
      </w:r>
      <w:proofErr w:type="spellEnd"/>
      <w:r w:rsidRPr="00E51322">
        <w:rPr>
          <w:rFonts w:ascii="Book Antiqua" w:eastAsia="Book Antiqua" w:hAnsi="Book Antiqua" w:cs="Book Antiqua"/>
          <w:color w:val="000000"/>
        </w:rPr>
        <w:t xml:space="preserve"> S. How many cases of laryngopharyngeal reflux suspected by laryngoscopy are gastroesophageal reflux disease-related? </w:t>
      </w:r>
      <w:r w:rsidRPr="00E51322">
        <w:rPr>
          <w:rFonts w:ascii="Book Antiqua" w:eastAsia="Book Antiqua" w:hAnsi="Book Antiqua" w:cs="Book Antiqua"/>
          <w:i/>
          <w:iCs/>
          <w:color w:val="000000"/>
        </w:rPr>
        <w:t>World J Gastroenterol</w:t>
      </w:r>
      <w:r w:rsidRPr="00E51322">
        <w:rPr>
          <w:rFonts w:ascii="Book Antiqua" w:eastAsia="Book Antiqua" w:hAnsi="Book Antiqua" w:cs="Book Antiqua"/>
          <w:color w:val="000000"/>
        </w:rPr>
        <w:t xml:space="preserve"> 2012; </w:t>
      </w:r>
      <w:r w:rsidRPr="00E51322">
        <w:rPr>
          <w:rFonts w:ascii="Book Antiqua" w:eastAsia="Book Antiqua" w:hAnsi="Book Antiqua" w:cs="Book Antiqua"/>
          <w:b/>
          <w:bCs/>
          <w:color w:val="000000"/>
        </w:rPr>
        <w:t>18</w:t>
      </w:r>
      <w:r w:rsidRPr="00E51322">
        <w:rPr>
          <w:rFonts w:ascii="Book Antiqua" w:eastAsia="Book Antiqua" w:hAnsi="Book Antiqua" w:cs="Book Antiqua"/>
          <w:color w:val="000000"/>
        </w:rPr>
        <w:t>: 4363-4370 [PMID: 22969200 DOI: 10.3748/wjg.v18.i32.4363]</w:t>
      </w:r>
    </w:p>
    <w:p w14:paraId="6D8CB756"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16 </w:t>
      </w:r>
      <w:proofErr w:type="spellStart"/>
      <w:r w:rsidRPr="00E51322">
        <w:rPr>
          <w:rFonts w:ascii="Book Antiqua" w:eastAsia="Book Antiqua" w:hAnsi="Book Antiqua" w:cs="Book Antiqua"/>
          <w:b/>
          <w:bCs/>
          <w:color w:val="000000"/>
        </w:rPr>
        <w:t>Frazzoni</w:t>
      </w:r>
      <w:proofErr w:type="spellEnd"/>
      <w:r w:rsidRPr="00E51322">
        <w:rPr>
          <w:rFonts w:ascii="Book Antiqua" w:eastAsia="Book Antiqua" w:hAnsi="Book Antiqua" w:cs="Book Antiqua"/>
          <w:b/>
          <w:bCs/>
          <w:color w:val="000000"/>
        </w:rPr>
        <w:t xml:space="preserve"> M</w:t>
      </w:r>
      <w:r w:rsidRPr="00E51322">
        <w:rPr>
          <w:rFonts w:ascii="Book Antiqua" w:eastAsia="Book Antiqua" w:hAnsi="Book Antiqua" w:cs="Book Antiqua"/>
          <w:color w:val="000000"/>
        </w:rPr>
        <w:t xml:space="preserve">, Savarino E, de </w:t>
      </w:r>
      <w:proofErr w:type="spellStart"/>
      <w:r w:rsidRPr="00E51322">
        <w:rPr>
          <w:rFonts w:ascii="Book Antiqua" w:eastAsia="Book Antiqua" w:hAnsi="Book Antiqua" w:cs="Book Antiqua"/>
          <w:color w:val="000000"/>
        </w:rPr>
        <w:t>Bortoli</w:t>
      </w:r>
      <w:proofErr w:type="spellEnd"/>
      <w:r w:rsidRPr="00E51322">
        <w:rPr>
          <w:rFonts w:ascii="Book Antiqua" w:eastAsia="Book Antiqua" w:hAnsi="Book Antiqua" w:cs="Book Antiqua"/>
          <w:color w:val="000000"/>
        </w:rPr>
        <w:t xml:space="preserve"> N, </w:t>
      </w:r>
      <w:proofErr w:type="spellStart"/>
      <w:r w:rsidRPr="00E51322">
        <w:rPr>
          <w:rFonts w:ascii="Book Antiqua" w:eastAsia="Book Antiqua" w:hAnsi="Book Antiqua" w:cs="Book Antiqua"/>
          <w:color w:val="000000"/>
        </w:rPr>
        <w:t>Martinucci</w:t>
      </w:r>
      <w:proofErr w:type="spellEnd"/>
      <w:r w:rsidRPr="00E51322">
        <w:rPr>
          <w:rFonts w:ascii="Book Antiqua" w:eastAsia="Book Antiqua" w:hAnsi="Book Antiqua" w:cs="Book Antiqua"/>
          <w:color w:val="000000"/>
        </w:rPr>
        <w:t xml:space="preserve"> I, </w:t>
      </w:r>
      <w:proofErr w:type="spellStart"/>
      <w:r w:rsidRPr="00E51322">
        <w:rPr>
          <w:rFonts w:ascii="Book Antiqua" w:eastAsia="Book Antiqua" w:hAnsi="Book Antiqua" w:cs="Book Antiqua"/>
          <w:color w:val="000000"/>
        </w:rPr>
        <w:t>Furnari</w:t>
      </w:r>
      <w:proofErr w:type="spellEnd"/>
      <w:r w:rsidRPr="00E51322">
        <w:rPr>
          <w:rFonts w:ascii="Book Antiqua" w:eastAsia="Book Antiqua" w:hAnsi="Book Antiqua" w:cs="Book Antiqua"/>
          <w:color w:val="000000"/>
        </w:rPr>
        <w:t xml:space="preserve"> M, </w:t>
      </w:r>
      <w:proofErr w:type="spellStart"/>
      <w:r w:rsidRPr="00E51322">
        <w:rPr>
          <w:rFonts w:ascii="Book Antiqua" w:eastAsia="Book Antiqua" w:hAnsi="Book Antiqua" w:cs="Book Antiqua"/>
          <w:color w:val="000000"/>
        </w:rPr>
        <w:t>Frazzoni</w:t>
      </w:r>
      <w:proofErr w:type="spellEnd"/>
      <w:r w:rsidRPr="00E51322">
        <w:rPr>
          <w:rFonts w:ascii="Book Antiqua" w:eastAsia="Book Antiqua" w:hAnsi="Book Antiqua" w:cs="Book Antiqua"/>
          <w:color w:val="000000"/>
        </w:rPr>
        <w:t xml:space="preserve"> L, Mirante VG, Bertani H, </w:t>
      </w:r>
      <w:proofErr w:type="spellStart"/>
      <w:r w:rsidRPr="00E51322">
        <w:rPr>
          <w:rFonts w:ascii="Book Antiqua" w:eastAsia="Book Antiqua" w:hAnsi="Book Antiqua" w:cs="Book Antiqua"/>
          <w:color w:val="000000"/>
        </w:rPr>
        <w:t>Marchi</w:t>
      </w:r>
      <w:proofErr w:type="spellEnd"/>
      <w:r w:rsidRPr="00E51322">
        <w:rPr>
          <w:rFonts w:ascii="Book Antiqua" w:eastAsia="Book Antiqua" w:hAnsi="Book Antiqua" w:cs="Book Antiqua"/>
          <w:color w:val="000000"/>
        </w:rPr>
        <w:t xml:space="preserve"> S, </w:t>
      </w:r>
      <w:proofErr w:type="spellStart"/>
      <w:r w:rsidRPr="00E51322">
        <w:rPr>
          <w:rFonts w:ascii="Book Antiqua" w:eastAsia="Book Antiqua" w:hAnsi="Book Antiqua" w:cs="Book Antiqua"/>
          <w:color w:val="000000"/>
        </w:rPr>
        <w:t>Conigliaro</w:t>
      </w:r>
      <w:proofErr w:type="spellEnd"/>
      <w:r w:rsidRPr="00E51322">
        <w:rPr>
          <w:rFonts w:ascii="Book Antiqua" w:eastAsia="Book Antiqua" w:hAnsi="Book Antiqua" w:cs="Book Antiqua"/>
          <w:color w:val="000000"/>
        </w:rPr>
        <w:t xml:space="preserve"> R, Savarino V. Analyses of the Post-reflux Swallow-induced Peristaltic Wave Index and Nocturnal Baseline Impedance Parameters Increase the Diagnostic Yield of Impedance-pH Monitoring of Patients With Reflux Disease. </w:t>
      </w:r>
      <w:r w:rsidRPr="00E51322">
        <w:rPr>
          <w:rFonts w:ascii="Book Antiqua" w:eastAsia="Book Antiqua" w:hAnsi="Book Antiqua" w:cs="Book Antiqua"/>
          <w:i/>
          <w:iCs/>
          <w:color w:val="000000"/>
        </w:rPr>
        <w:t>Clin Gastroenterol Hepatol</w:t>
      </w:r>
      <w:r w:rsidRPr="00E51322">
        <w:rPr>
          <w:rFonts w:ascii="Book Antiqua" w:eastAsia="Book Antiqua" w:hAnsi="Book Antiqua" w:cs="Book Antiqua"/>
          <w:color w:val="000000"/>
        </w:rPr>
        <w:t xml:space="preserve"> 2016; </w:t>
      </w:r>
      <w:r w:rsidRPr="00E51322">
        <w:rPr>
          <w:rFonts w:ascii="Book Antiqua" w:eastAsia="Book Antiqua" w:hAnsi="Book Antiqua" w:cs="Book Antiqua"/>
          <w:b/>
          <w:bCs/>
          <w:color w:val="000000"/>
        </w:rPr>
        <w:t>14</w:t>
      </w:r>
      <w:r w:rsidRPr="00E51322">
        <w:rPr>
          <w:rFonts w:ascii="Book Antiqua" w:eastAsia="Book Antiqua" w:hAnsi="Book Antiqua" w:cs="Book Antiqua"/>
          <w:color w:val="000000"/>
        </w:rPr>
        <w:t>: 40-46 [PMID: 26122764 DOI: 10.1016/j.cgh.2015.06.026]</w:t>
      </w:r>
    </w:p>
    <w:p w14:paraId="4A625860"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17 </w:t>
      </w:r>
      <w:proofErr w:type="spellStart"/>
      <w:r w:rsidRPr="00E51322">
        <w:rPr>
          <w:rFonts w:ascii="Book Antiqua" w:eastAsia="Book Antiqua" w:hAnsi="Book Antiqua" w:cs="Book Antiqua"/>
          <w:b/>
          <w:bCs/>
          <w:color w:val="000000"/>
        </w:rPr>
        <w:t>Frazzoni</w:t>
      </w:r>
      <w:proofErr w:type="spellEnd"/>
      <w:r w:rsidRPr="00E51322">
        <w:rPr>
          <w:rFonts w:ascii="Book Antiqua" w:eastAsia="Book Antiqua" w:hAnsi="Book Antiqua" w:cs="Book Antiqua"/>
          <w:b/>
          <w:bCs/>
          <w:color w:val="000000"/>
        </w:rPr>
        <w:t xml:space="preserve"> L</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Frazzoni</w:t>
      </w:r>
      <w:proofErr w:type="spellEnd"/>
      <w:r w:rsidRPr="00E51322">
        <w:rPr>
          <w:rFonts w:ascii="Book Antiqua" w:eastAsia="Book Antiqua" w:hAnsi="Book Antiqua" w:cs="Book Antiqua"/>
          <w:color w:val="000000"/>
        </w:rPr>
        <w:t xml:space="preserve"> M, De </w:t>
      </w:r>
      <w:proofErr w:type="spellStart"/>
      <w:r w:rsidRPr="00E51322">
        <w:rPr>
          <w:rFonts w:ascii="Book Antiqua" w:eastAsia="Book Antiqua" w:hAnsi="Book Antiqua" w:cs="Book Antiqua"/>
          <w:color w:val="000000"/>
        </w:rPr>
        <w:t>Bortoli</w:t>
      </w:r>
      <w:proofErr w:type="spellEnd"/>
      <w:r w:rsidRPr="00E51322">
        <w:rPr>
          <w:rFonts w:ascii="Book Antiqua" w:eastAsia="Book Antiqua" w:hAnsi="Book Antiqua" w:cs="Book Antiqua"/>
          <w:color w:val="000000"/>
        </w:rPr>
        <w:t xml:space="preserve"> N, </w:t>
      </w:r>
      <w:proofErr w:type="spellStart"/>
      <w:r w:rsidRPr="00E51322">
        <w:rPr>
          <w:rFonts w:ascii="Book Antiqua" w:eastAsia="Book Antiqua" w:hAnsi="Book Antiqua" w:cs="Book Antiqua"/>
          <w:color w:val="000000"/>
        </w:rPr>
        <w:t>Ribolsi</w:t>
      </w:r>
      <w:proofErr w:type="spellEnd"/>
      <w:r w:rsidRPr="00E51322">
        <w:rPr>
          <w:rFonts w:ascii="Book Antiqua" w:eastAsia="Book Antiqua" w:hAnsi="Book Antiqua" w:cs="Book Antiqua"/>
          <w:color w:val="000000"/>
        </w:rPr>
        <w:t xml:space="preserve"> M, </w:t>
      </w:r>
      <w:proofErr w:type="spellStart"/>
      <w:r w:rsidRPr="00E51322">
        <w:rPr>
          <w:rFonts w:ascii="Book Antiqua" w:eastAsia="Book Antiqua" w:hAnsi="Book Antiqua" w:cs="Book Antiqua"/>
          <w:color w:val="000000"/>
        </w:rPr>
        <w:t>Tolone</w:t>
      </w:r>
      <w:proofErr w:type="spellEnd"/>
      <w:r w:rsidRPr="00E51322">
        <w:rPr>
          <w:rFonts w:ascii="Book Antiqua" w:eastAsia="Book Antiqua" w:hAnsi="Book Antiqua" w:cs="Book Antiqua"/>
          <w:color w:val="000000"/>
        </w:rPr>
        <w:t xml:space="preserve"> S, Russo S, </w:t>
      </w:r>
      <w:proofErr w:type="spellStart"/>
      <w:r w:rsidRPr="00E51322">
        <w:rPr>
          <w:rFonts w:ascii="Book Antiqua" w:eastAsia="Book Antiqua" w:hAnsi="Book Antiqua" w:cs="Book Antiqua"/>
          <w:color w:val="000000"/>
        </w:rPr>
        <w:t>Conigliaro</w:t>
      </w:r>
      <w:proofErr w:type="spellEnd"/>
      <w:r w:rsidRPr="00E51322">
        <w:rPr>
          <w:rFonts w:ascii="Book Antiqua" w:eastAsia="Book Antiqua" w:hAnsi="Book Antiqua" w:cs="Book Antiqua"/>
          <w:color w:val="000000"/>
        </w:rPr>
        <w:t xml:space="preserve"> RL, </w:t>
      </w:r>
      <w:proofErr w:type="spellStart"/>
      <w:r w:rsidRPr="00E51322">
        <w:rPr>
          <w:rFonts w:ascii="Book Antiqua" w:eastAsia="Book Antiqua" w:hAnsi="Book Antiqua" w:cs="Book Antiqua"/>
          <w:color w:val="000000"/>
        </w:rPr>
        <w:t>Penagini</w:t>
      </w:r>
      <w:proofErr w:type="spellEnd"/>
      <w:r w:rsidRPr="00E51322">
        <w:rPr>
          <w:rFonts w:ascii="Book Antiqua" w:eastAsia="Book Antiqua" w:hAnsi="Book Antiqua" w:cs="Book Antiqua"/>
          <w:color w:val="000000"/>
        </w:rPr>
        <w:t xml:space="preserve"> R, </w:t>
      </w:r>
      <w:proofErr w:type="spellStart"/>
      <w:r w:rsidRPr="00E51322">
        <w:rPr>
          <w:rFonts w:ascii="Book Antiqua" w:eastAsia="Book Antiqua" w:hAnsi="Book Antiqua" w:cs="Book Antiqua"/>
          <w:color w:val="000000"/>
        </w:rPr>
        <w:t>Fuccio</w:t>
      </w:r>
      <w:proofErr w:type="spellEnd"/>
      <w:r w:rsidRPr="00E51322">
        <w:rPr>
          <w:rFonts w:ascii="Book Antiqua" w:eastAsia="Book Antiqua" w:hAnsi="Book Antiqua" w:cs="Book Antiqua"/>
          <w:color w:val="000000"/>
        </w:rPr>
        <w:t xml:space="preserve"> L, </w:t>
      </w:r>
      <w:proofErr w:type="spellStart"/>
      <w:r w:rsidRPr="00E51322">
        <w:rPr>
          <w:rFonts w:ascii="Book Antiqua" w:eastAsia="Book Antiqua" w:hAnsi="Book Antiqua" w:cs="Book Antiqua"/>
          <w:color w:val="000000"/>
        </w:rPr>
        <w:t>Zagari</w:t>
      </w:r>
      <w:proofErr w:type="spellEnd"/>
      <w:r w:rsidRPr="00E51322">
        <w:rPr>
          <w:rFonts w:ascii="Book Antiqua" w:eastAsia="Book Antiqua" w:hAnsi="Book Antiqua" w:cs="Book Antiqua"/>
          <w:color w:val="000000"/>
        </w:rPr>
        <w:t xml:space="preserve"> RM, Savarino E. Application of Lyon Consensus criteria for GORD diagnosis: evaluation of conventional and new impedance-pH parameters. </w:t>
      </w:r>
      <w:r w:rsidRPr="00E51322">
        <w:rPr>
          <w:rFonts w:ascii="Book Antiqua" w:eastAsia="Book Antiqua" w:hAnsi="Book Antiqua" w:cs="Book Antiqua"/>
          <w:i/>
          <w:iCs/>
          <w:color w:val="000000"/>
        </w:rPr>
        <w:t>Gut</w:t>
      </w:r>
      <w:r w:rsidRPr="00E51322">
        <w:rPr>
          <w:rFonts w:ascii="Book Antiqua" w:eastAsia="Book Antiqua" w:hAnsi="Book Antiqua" w:cs="Book Antiqua"/>
          <w:color w:val="000000"/>
        </w:rPr>
        <w:t xml:space="preserve"> 2022; </w:t>
      </w:r>
      <w:r w:rsidRPr="00E51322">
        <w:rPr>
          <w:rFonts w:ascii="Book Antiqua" w:eastAsia="Book Antiqua" w:hAnsi="Book Antiqua" w:cs="Book Antiqua"/>
          <w:b/>
          <w:bCs/>
          <w:color w:val="000000"/>
        </w:rPr>
        <w:t>71</w:t>
      </w:r>
      <w:r w:rsidRPr="00E51322">
        <w:rPr>
          <w:rFonts w:ascii="Book Antiqua" w:eastAsia="Book Antiqua" w:hAnsi="Book Antiqua" w:cs="Book Antiqua"/>
          <w:color w:val="000000"/>
        </w:rPr>
        <w:t>: 1062-1067 [PMID: 34376517 DOI: 10.1136/gutjnl-2021-325531]</w:t>
      </w:r>
    </w:p>
    <w:p w14:paraId="39E537B6"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18 </w:t>
      </w:r>
      <w:proofErr w:type="spellStart"/>
      <w:r w:rsidRPr="00E51322">
        <w:rPr>
          <w:rFonts w:ascii="Book Antiqua" w:eastAsia="Book Antiqua" w:hAnsi="Book Antiqua" w:cs="Book Antiqua"/>
          <w:b/>
          <w:bCs/>
          <w:color w:val="000000"/>
        </w:rPr>
        <w:t>Frazzoni</w:t>
      </w:r>
      <w:proofErr w:type="spellEnd"/>
      <w:r w:rsidRPr="00E51322">
        <w:rPr>
          <w:rFonts w:ascii="Book Antiqua" w:eastAsia="Book Antiqua" w:hAnsi="Book Antiqua" w:cs="Book Antiqua"/>
          <w:b/>
          <w:bCs/>
          <w:color w:val="000000"/>
        </w:rPr>
        <w:t xml:space="preserve"> M</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Frazzoni</w:t>
      </w:r>
      <w:proofErr w:type="spellEnd"/>
      <w:r w:rsidRPr="00E51322">
        <w:rPr>
          <w:rFonts w:ascii="Book Antiqua" w:eastAsia="Book Antiqua" w:hAnsi="Book Antiqua" w:cs="Book Antiqua"/>
          <w:color w:val="000000"/>
        </w:rPr>
        <w:t xml:space="preserve"> L, </w:t>
      </w:r>
      <w:proofErr w:type="spellStart"/>
      <w:r w:rsidRPr="00E51322">
        <w:rPr>
          <w:rFonts w:ascii="Book Antiqua" w:eastAsia="Book Antiqua" w:hAnsi="Book Antiqua" w:cs="Book Antiqua"/>
          <w:color w:val="000000"/>
        </w:rPr>
        <w:t>Ribolsi</w:t>
      </w:r>
      <w:proofErr w:type="spellEnd"/>
      <w:r w:rsidRPr="00E51322">
        <w:rPr>
          <w:rFonts w:ascii="Book Antiqua" w:eastAsia="Book Antiqua" w:hAnsi="Book Antiqua" w:cs="Book Antiqua"/>
          <w:color w:val="000000"/>
        </w:rPr>
        <w:t xml:space="preserve"> M, </w:t>
      </w:r>
      <w:proofErr w:type="spellStart"/>
      <w:r w:rsidRPr="00E51322">
        <w:rPr>
          <w:rFonts w:ascii="Book Antiqua" w:eastAsia="Book Antiqua" w:hAnsi="Book Antiqua" w:cs="Book Antiqua"/>
          <w:color w:val="000000"/>
        </w:rPr>
        <w:t>Bortoli</w:t>
      </w:r>
      <w:proofErr w:type="spellEnd"/>
      <w:r w:rsidRPr="00E51322">
        <w:rPr>
          <w:rFonts w:ascii="Book Antiqua" w:eastAsia="Book Antiqua" w:hAnsi="Book Antiqua" w:cs="Book Antiqua"/>
          <w:color w:val="000000"/>
        </w:rPr>
        <w:t xml:space="preserve"> N, </w:t>
      </w:r>
      <w:proofErr w:type="spellStart"/>
      <w:r w:rsidRPr="00E51322">
        <w:rPr>
          <w:rFonts w:ascii="Book Antiqua" w:eastAsia="Book Antiqua" w:hAnsi="Book Antiqua" w:cs="Book Antiqua"/>
          <w:color w:val="000000"/>
        </w:rPr>
        <w:t>Tolone</w:t>
      </w:r>
      <w:proofErr w:type="spellEnd"/>
      <w:r w:rsidRPr="00E51322">
        <w:rPr>
          <w:rFonts w:ascii="Book Antiqua" w:eastAsia="Book Antiqua" w:hAnsi="Book Antiqua" w:cs="Book Antiqua"/>
          <w:color w:val="000000"/>
        </w:rPr>
        <w:t xml:space="preserve"> S, Russo S, </w:t>
      </w:r>
      <w:proofErr w:type="spellStart"/>
      <w:r w:rsidRPr="00E51322">
        <w:rPr>
          <w:rFonts w:ascii="Book Antiqua" w:eastAsia="Book Antiqua" w:hAnsi="Book Antiqua" w:cs="Book Antiqua"/>
          <w:color w:val="000000"/>
        </w:rPr>
        <w:t>Conigliaro</w:t>
      </w:r>
      <w:proofErr w:type="spellEnd"/>
      <w:r w:rsidRPr="00E51322">
        <w:rPr>
          <w:rFonts w:ascii="Book Antiqua" w:eastAsia="Book Antiqua" w:hAnsi="Book Antiqua" w:cs="Book Antiqua"/>
          <w:color w:val="000000"/>
        </w:rPr>
        <w:t xml:space="preserve"> R, </w:t>
      </w:r>
      <w:proofErr w:type="spellStart"/>
      <w:r w:rsidRPr="00E51322">
        <w:rPr>
          <w:rFonts w:ascii="Book Antiqua" w:eastAsia="Book Antiqua" w:hAnsi="Book Antiqua" w:cs="Book Antiqua"/>
          <w:color w:val="000000"/>
        </w:rPr>
        <w:t>Penagini</w:t>
      </w:r>
      <w:proofErr w:type="spellEnd"/>
      <w:r w:rsidRPr="00E51322">
        <w:rPr>
          <w:rFonts w:ascii="Book Antiqua" w:eastAsia="Book Antiqua" w:hAnsi="Book Antiqua" w:cs="Book Antiqua"/>
          <w:color w:val="000000"/>
        </w:rPr>
        <w:t xml:space="preserve"> R, </w:t>
      </w:r>
      <w:proofErr w:type="spellStart"/>
      <w:r w:rsidRPr="00E51322">
        <w:rPr>
          <w:rFonts w:ascii="Book Antiqua" w:eastAsia="Book Antiqua" w:hAnsi="Book Antiqua" w:cs="Book Antiqua"/>
          <w:color w:val="000000"/>
        </w:rPr>
        <w:t>Fuccio</w:t>
      </w:r>
      <w:proofErr w:type="spellEnd"/>
      <w:r w:rsidRPr="00E51322">
        <w:rPr>
          <w:rFonts w:ascii="Book Antiqua" w:eastAsia="Book Antiqua" w:hAnsi="Book Antiqua" w:cs="Book Antiqua"/>
          <w:color w:val="000000"/>
        </w:rPr>
        <w:t xml:space="preserve"> L, </w:t>
      </w:r>
      <w:proofErr w:type="spellStart"/>
      <w:r w:rsidRPr="00E51322">
        <w:rPr>
          <w:rFonts w:ascii="Book Antiqua" w:eastAsia="Book Antiqua" w:hAnsi="Book Antiqua" w:cs="Book Antiqua"/>
          <w:color w:val="000000"/>
        </w:rPr>
        <w:t>Zagari</w:t>
      </w:r>
      <w:proofErr w:type="spellEnd"/>
      <w:r w:rsidRPr="00E51322">
        <w:rPr>
          <w:rFonts w:ascii="Book Antiqua" w:eastAsia="Book Antiqua" w:hAnsi="Book Antiqua" w:cs="Book Antiqua"/>
          <w:color w:val="000000"/>
        </w:rPr>
        <w:t xml:space="preserve"> RM, Savarino E. Applying Lyon Consensus criteria in the work-up of patients with proton pump inhibitory-refractory heartburn. </w:t>
      </w:r>
      <w:r w:rsidRPr="00E51322">
        <w:rPr>
          <w:rFonts w:ascii="Book Antiqua" w:eastAsia="Book Antiqua" w:hAnsi="Book Antiqua" w:cs="Book Antiqua"/>
          <w:i/>
          <w:iCs/>
          <w:color w:val="000000"/>
        </w:rPr>
        <w:t xml:space="preserve">Aliment </w:t>
      </w:r>
      <w:proofErr w:type="spellStart"/>
      <w:r w:rsidRPr="00E51322">
        <w:rPr>
          <w:rFonts w:ascii="Book Antiqua" w:eastAsia="Book Antiqua" w:hAnsi="Book Antiqua" w:cs="Book Antiqua"/>
          <w:i/>
          <w:iCs/>
          <w:color w:val="000000"/>
        </w:rPr>
        <w:t>Pharmacol</w:t>
      </w:r>
      <w:proofErr w:type="spellEnd"/>
      <w:r w:rsidRPr="00E51322">
        <w:rPr>
          <w:rFonts w:ascii="Book Antiqua" w:eastAsia="Book Antiqua" w:hAnsi="Book Antiqua" w:cs="Book Antiqua"/>
          <w:i/>
          <w:iCs/>
          <w:color w:val="000000"/>
        </w:rPr>
        <w:t xml:space="preserve"> </w:t>
      </w:r>
      <w:proofErr w:type="spellStart"/>
      <w:r w:rsidRPr="00E51322">
        <w:rPr>
          <w:rFonts w:ascii="Book Antiqua" w:eastAsia="Book Antiqua" w:hAnsi="Book Antiqua" w:cs="Book Antiqua"/>
          <w:i/>
          <w:iCs/>
          <w:color w:val="000000"/>
        </w:rPr>
        <w:t>Ther</w:t>
      </w:r>
      <w:proofErr w:type="spellEnd"/>
      <w:r w:rsidRPr="00E51322">
        <w:rPr>
          <w:rFonts w:ascii="Book Antiqua" w:eastAsia="Book Antiqua" w:hAnsi="Book Antiqua" w:cs="Book Antiqua"/>
          <w:color w:val="000000"/>
        </w:rPr>
        <w:t xml:space="preserve"> 2022; </w:t>
      </w:r>
      <w:r w:rsidRPr="00E51322">
        <w:rPr>
          <w:rFonts w:ascii="Book Antiqua" w:eastAsia="Book Antiqua" w:hAnsi="Book Antiqua" w:cs="Book Antiqua"/>
          <w:b/>
          <w:bCs/>
          <w:color w:val="000000"/>
        </w:rPr>
        <w:t>55</w:t>
      </w:r>
      <w:r w:rsidRPr="00E51322">
        <w:rPr>
          <w:rFonts w:ascii="Book Antiqua" w:eastAsia="Book Antiqua" w:hAnsi="Book Antiqua" w:cs="Book Antiqua"/>
          <w:color w:val="000000"/>
        </w:rPr>
        <w:t>: 1423-1430 [PMID: 35229321 DOI: 10.1111/apt.16838]</w:t>
      </w:r>
    </w:p>
    <w:p w14:paraId="29971CFB"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19 </w:t>
      </w:r>
      <w:proofErr w:type="spellStart"/>
      <w:r w:rsidRPr="00E51322">
        <w:rPr>
          <w:rFonts w:ascii="Book Antiqua" w:eastAsia="Book Antiqua" w:hAnsi="Book Antiqua" w:cs="Book Antiqua"/>
          <w:b/>
          <w:bCs/>
          <w:color w:val="000000"/>
        </w:rPr>
        <w:t>Rettura</w:t>
      </w:r>
      <w:proofErr w:type="spellEnd"/>
      <w:r w:rsidRPr="00E51322">
        <w:rPr>
          <w:rFonts w:ascii="Book Antiqua" w:eastAsia="Book Antiqua" w:hAnsi="Book Antiqua" w:cs="Book Antiqua"/>
          <w:b/>
          <w:bCs/>
          <w:color w:val="000000"/>
        </w:rPr>
        <w:t xml:space="preserve"> F</w:t>
      </w:r>
      <w:r w:rsidRPr="00E51322">
        <w:rPr>
          <w:rFonts w:ascii="Book Antiqua" w:eastAsia="Book Antiqua" w:hAnsi="Book Antiqua" w:cs="Book Antiqua"/>
          <w:color w:val="000000"/>
        </w:rPr>
        <w:t xml:space="preserve">, Bronzini F, Campigotto M, </w:t>
      </w:r>
      <w:proofErr w:type="spellStart"/>
      <w:r w:rsidRPr="00E51322">
        <w:rPr>
          <w:rFonts w:ascii="Book Antiqua" w:eastAsia="Book Antiqua" w:hAnsi="Book Antiqua" w:cs="Book Antiqua"/>
          <w:color w:val="000000"/>
        </w:rPr>
        <w:t>Lambiase</w:t>
      </w:r>
      <w:proofErr w:type="spellEnd"/>
      <w:r w:rsidRPr="00E51322">
        <w:rPr>
          <w:rFonts w:ascii="Book Antiqua" w:eastAsia="Book Antiqua" w:hAnsi="Book Antiqua" w:cs="Book Antiqua"/>
          <w:color w:val="000000"/>
        </w:rPr>
        <w:t xml:space="preserve"> C, </w:t>
      </w:r>
      <w:proofErr w:type="spellStart"/>
      <w:r w:rsidRPr="00E51322">
        <w:rPr>
          <w:rFonts w:ascii="Book Antiqua" w:eastAsia="Book Antiqua" w:hAnsi="Book Antiqua" w:cs="Book Antiqua"/>
          <w:color w:val="000000"/>
        </w:rPr>
        <w:t>Pancetti</w:t>
      </w:r>
      <w:proofErr w:type="spellEnd"/>
      <w:r w:rsidRPr="00E51322">
        <w:rPr>
          <w:rFonts w:ascii="Book Antiqua" w:eastAsia="Book Antiqua" w:hAnsi="Book Antiqua" w:cs="Book Antiqua"/>
          <w:color w:val="000000"/>
        </w:rPr>
        <w:t xml:space="preserve"> A, </w:t>
      </w:r>
      <w:proofErr w:type="spellStart"/>
      <w:r w:rsidRPr="00E51322">
        <w:rPr>
          <w:rFonts w:ascii="Book Antiqua" w:eastAsia="Book Antiqua" w:hAnsi="Book Antiqua" w:cs="Book Antiqua"/>
          <w:color w:val="000000"/>
        </w:rPr>
        <w:t>Berti</w:t>
      </w:r>
      <w:proofErr w:type="spellEnd"/>
      <w:r w:rsidRPr="00E51322">
        <w:rPr>
          <w:rFonts w:ascii="Book Antiqua" w:eastAsia="Book Antiqua" w:hAnsi="Book Antiqua" w:cs="Book Antiqua"/>
          <w:color w:val="000000"/>
        </w:rPr>
        <w:t xml:space="preserve"> G, </w:t>
      </w:r>
      <w:proofErr w:type="spellStart"/>
      <w:r w:rsidRPr="00E51322">
        <w:rPr>
          <w:rFonts w:ascii="Book Antiqua" w:eastAsia="Book Antiqua" w:hAnsi="Book Antiqua" w:cs="Book Antiqua"/>
          <w:color w:val="000000"/>
        </w:rPr>
        <w:t>Marchi</w:t>
      </w:r>
      <w:proofErr w:type="spellEnd"/>
      <w:r w:rsidRPr="00E51322">
        <w:rPr>
          <w:rFonts w:ascii="Book Antiqua" w:eastAsia="Book Antiqua" w:hAnsi="Book Antiqua" w:cs="Book Antiqua"/>
          <w:color w:val="000000"/>
        </w:rPr>
        <w:t xml:space="preserve"> S, de </w:t>
      </w:r>
      <w:proofErr w:type="spellStart"/>
      <w:r w:rsidRPr="00E51322">
        <w:rPr>
          <w:rFonts w:ascii="Book Antiqua" w:eastAsia="Book Antiqua" w:hAnsi="Book Antiqua" w:cs="Book Antiqua"/>
          <w:color w:val="000000"/>
        </w:rPr>
        <w:t>Bortoli</w:t>
      </w:r>
      <w:proofErr w:type="spellEnd"/>
      <w:r w:rsidRPr="00E51322">
        <w:rPr>
          <w:rFonts w:ascii="Book Antiqua" w:eastAsia="Book Antiqua" w:hAnsi="Book Antiqua" w:cs="Book Antiqua"/>
          <w:color w:val="000000"/>
        </w:rPr>
        <w:t xml:space="preserve"> N, </w:t>
      </w:r>
      <w:proofErr w:type="spellStart"/>
      <w:r w:rsidRPr="00E51322">
        <w:rPr>
          <w:rFonts w:ascii="Book Antiqua" w:eastAsia="Book Antiqua" w:hAnsi="Book Antiqua" w:cs="Book Antiqua"/>
          <w:color w:val="000000"/>
        </w:rPr>
        <w:t>Zerbib</w:t>
      </w:r>
      <w:proofErr w:type="spellEnd"/>
      <w:r w:rsidRPr="00E51322">
        <w:rPr>
          <w:rFonts w:ascii="Book Antiqua" w:eastAsia="Book Antiqua" w:hAnsi="Book Antiqua" w:cs="Book Antiqua"/>
          <w:color w:val="000000"/>
        </w:rPr>
        <w:t xml:space="preserve"> F, Savarino E, Bellini M. Refractory Gastroesophageal Reflux Disease: A Management Update. </w:t>
      </w:r>
      <w:r w:rsidRPr="00E51322">
        <w:rPr>
          <w:rFonts w:ascii="Book Antiqua" w:eastAsia="Book Antiqua" w:hAnsi="Book Antiqua" w:cs="Book Antiqua"/>
          <w:i/>
          <w:iCs/>
          <w:color w:val="000000"/>
        </w:rPr>
        <w:t>Front Med (Lausanne)</w:t>
      </w:r>
      <w:r w:rsidRPr="00E51322">
        <w:rPr>
          <w:rFonts w:ascii="Book Antiqua" w:eastAsia="Book Antiqua" w:hAnsi="Book Antiqua" w:cs="Book Antiqua"/>
          <w:color w:val="000000"/>
        </w:rPr>
        <w:t xml:space="preserve"> 2021; </w:t>
      </w:r>
      <w:r w:rsidRPr="00E51322">
        <w:rPr>
          <w:rFonts w:ascii="Book Antiqua" w:eastAsia="Book Antiqua" w:hAnsi="Book Antiqua" w:cs="Book Antiqua"/>
          <w:b/>
          <w:bCs/>
          <w:color w:val="000000"/>
        </w:rPr>
        <w:t>8</w:t>
      </w:r>
      <w:r w:rsidRPr="00E51322">
        <w:rPr>
          <w:rFonts w:ascii="Book Antiqua" w:eastAsia="Book Antiqua" w:hAnsi="Book Antiqua" w:cs="Book Antiqua"/>
          <w:color w:val="000000"/>
        </w:rPr>
        <w:t>: 765061 [PMID: 34790683 DOI: 10.3389/fmed.2021.765061]</w:t>
      </w:r>
    </w:p>
    <w:p w14:paraId="253F9730"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20 </w:t>
      </w:r>
      <w:r w:rsidRPr="00E51322">
        <w:rPr>
          <w:rFonts w:ascii="Book Antiqua" w:eastAsia="Book Antiqua" w:hAnsi="Book Antiqua" w:cs="Book Antiqua"/>
          <w:b/>
          <w:bCs/>
          <w:color w:val="000000"/>
        </w:rPr>
        <w:t xml:space="preserve">Van </w:t>
      </w:r>
      <w:proofErr w:type="spellStart"/>
      <w:r w:rsidRPr="00E51322">
        <w:rPr>
          <w:rFonts w:ascii="Book Antiqua" w:eastAsia="Book Antiqua" w:hAnsi="Book Antiqua" w:cs="Book Antiqua"/>
          <w:b/>
          <w:bCs/>
          <w:color w:val="000000"/>
        </w:rPr>
        <w:t>Soest</w:t>
      </w:r>
      <w:proofErr w:type="spellEnd"/>
      <w:r w:rsidRPr="00E51322">
        <w:rPr>
          <w:rFonts w:ascii="Book Antiqua" w:eastAsia="Book Antiqua" w:hAnsi="Book Antiqua" w:cs="Book Antiqua"/>
          <w:b/>
          <w:bCs/>
          <w:color w:val="000000"/>
        </w:rPr>
        <w:t xml:space="preserve"> EM</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Siersema</w:t>
      </w:r>
      <w:proofErr w:type="spellEnd"/>
      <w:r w:rsidRPr="00E51322">
        <w:rPr>
          <w:rFonts w:ascii="Book Antiqua" w:eastAsia="Book Antiqua" w:hAnsi="Book Antiqua" w:cs="Book Antiqua"/>
          <w:color w:val="000000"/>
        </w:rPr>
        <w:t xml:space="preserve"> PD, Dieleman JP, </w:t>
      </w:r>
      <w:proofErr w:type="spellStart"/>
      <w:r w:rsidRPr="00E51322">
        <w:rPr>
          <w:rFonts w:ascii="Book Antiqua" w:eastAsia="Book Antiqua" w:hAnsi="Book Antiqua" w:cs="Book Antiqua"/>
          <w:color w:val="000000"/>
        </w:rPr>
        <w:t>Sturkenboom</w:t>
      </w:r>
      <w:proofErr w:type="spellEnd"/>
      <w:r w:rsidRPr="00E51322">
        <w:rPr>
          <w:rFonts w:ascii="Book Antiqua" w:eastAsia="Book Antiqua" w:hAnsi="Book Antiqua" w:cs="Book Antiqua"/>
          <w:color w:val="000000"/>
        </w:rPr>
        <w:t xml:space="preserve"> MC, </w:t>
      </w:r>
      <w:proofErr w:type="spellStart"/>
      <w:r w:rsidRPr="00E51322">
        <w:rPr>
          <w:rFonts w:ascii="Book Antiqua" w:eastAsia="Book Antiqua" w:hAnsi="Book Antiqua" w:cs="Book Antiqua"/>
          <w:color w:val="000000"/>
        </w:rPr>
        <w:t>Kuipers</w:t>
      </w:r>
      <w:proofErr w:type="spellEnd"/>
      <w:r w:rsidRPr="00E51322">
        <w:rPr>
          <w:rFonts w:ascii="Book Antiqua" w:eastAsia="Book Antiqua" w:hAnsi="Book Antiqua" w:cs="Book Antiqua"/>
          <w:color w:val="000000"/>
        </w:rPr>
        <w:t xml:space="preserve"> EJ. Persistence and adherence to proton pump inhibitors in daily clinical practice. </w:t>
      </w:r>
      <w:r w:rsidRPr="00E51322">
        <w:rPr>
          <w:rFonts w:ascii="Book Antiqua" w:eastAsia="Book Antiqua" w:hAnsi="Book Antiqua" w:cs="Book Antiqua"/>
          <w:i/>
          <w:iCs/>
          <w:color w:val="000000"/>
        </w:rPr>
        <w:t xml:space="preserve">Aliment </w:t>
      </w:r>
      <w:proofErr w:type="spellStart"/>
      <w:r w:rsidRPr="00E51322">
        <w:rPr>
          <w:rFonts w:ascii="Book Antiqua" w:eastAsia="Book Antiqua" w:hAnsi="Book Antiqua" w:cs="Book Antiqua"/>
          <w:i/>
          <w:iCs/>
          <w:color w:val="000000"/>
        </w:rPr>
        <w:t>Pharmacol</w:t>
      </w:r>
      <w:proofErr w:type="spellEnd"/>
      <w:r w:rsidRPr="00E51322">
        <w:rPr>
          <w:rFonts w:ascii="Book Antiqua" w:eastAsia="Book Antiqua" w:hAnsi="Book Antiqua" w:cs="Book Antiqua"/>
          <w:i/>
          <w:iCs/>
          <w:color w:val="000000"/>
        </w:rPr>
        <w:t xml:space="preserve"> </w:t>
      </w:r>
      <w:proofErr w:type="spellStart"/>
      <w:r w:rsidRPr="00E51322">
        <w:rPr>
          <w:rFonts w:ascii="Book Antiqua" w:eastAsia="Book Antiqua" w:hAnsi="Book Antiqua" w:cs="Book Antiqua"/>
          <w:i/>
          <w:iCs/>
          <w:color w:val="000000"/>
        </w:rPr>
        <w:t>Ther</w:t>
      </w:r>
      <w:proofErr w:type="spellEnd"/>
      <w:r w:rsidRPr="00E51322">
        <w:rPr>
          <w:rFonts w:ascii="Book Antiqua" w:eastAsia="Book Antiqua" w:hAnsi="Book Antiqua" w:cs="Book Antiqua"/>
          <w:color w:val="000000"/>
        </w:rPr>
        <w:t xml:space="preserve"> 2006; </w:t>
      </w:r>
      <w:r w:rsidRPr="00E51322">
        <w:rPr>
          <w:rFonts w:ascii="Book Antiqua" w:eastAsia="Book Antiqua" w:hAnsi="Book Antiqua" w:cs="Book Antiqua"/>
          <w:b/>
          <w:bCs/>
          <w:color w:val="000000"/>
        </w:rPr>
        <w:t>24</w:t>
      </w:r>
      <w:r w:rsidRPr="00E51322">
        <w:rPr>
          <w:rFonts w:ascii="Book Antiqua" w:eastAsia="Book Antiqua" w:hAnsi="Book Antiqua" w:cs="Book Antiqua"/>
          <w:color w:val="000000"/>
        </w:rPr>
        <w:t>: 377-385 [PMID: 16842465 DOI: 10.1111/j.1365-2036.2006.02982.x]</w:t>
      </w:r>
    </w:p>
    <w:p w14:paraId="1397C34A" w14:textId="53B2416F"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lastRenderedPageBreak/>
        <w:t xml:space="preserve">21 </w:t>
      </w:r>
      <w:proofErr w:type="spellStart"/>
      <w:r w:rsidRPr="00E51322">
        <w:rPr>
          <w:rFonts w:ascii="Book Antiqua" w:eastAsia="Book Antiqua" w:hAnsi="Book Antiqua" w:cs="Book Antiqua"/>
          <w:b/>
          <w:bCs/>
          <w:color w:val="000000"/>
        </w:rPr>
        <w:t>Spechler</w:t>
      </w:r>
      <w:proofErr w:type="spellEnd"/>
      <w:r w:rsidRPr="00E51322">
        <w:rPr>
          <w:rFonts w:ascii="Book Antiqua" w:eastAsia="Book Antiqua" w:hAnsi="Book Antiqua" w:cs="Book Antiqua"/>
          <w:b/>
          <w:bCs/>
          <w:color w:val="000000"/>
        </w:rPr>
        <w:t xml:space="preserve"> SJ</w:t>
      </w:r>
      <w:r w:rsidRPr="00E51322">
        <w:rPr>
          <w:rFonts w:ascii="Book Antiqua" w:eastAsia="Book Antiqua" w:hAnsi="Book Antiqua" w:cs="Book Antiqua"/>
          <w:color w:val="000000"/>
        </w:rPr>
        <w:t xml:space="preserve">, Hunter JG, Jones KM, Lee R, Smith BR, </w:t>
      </w:r>
      <w:proofErr w:type="spellStart"/>
      <w:r w:rsidRPr="00E51322">
        <w:rPr>
          <w:rFonts w:ascii="Book Antiqua" w:eastAsia="Book Antiqua" w:hAnsi="Book Antiqua" w:cs="Book Antiqua"/>
          <w:color w:val="000000"/>
        </w:rPr>
        <w:t>Mashimo</w:t>
      </w:r>
      <w:proofErr w:type="spellEnd"/>
      <w:r w:rsidRPr="00E51322">
        <w:rPr>
          <w:rFonts w:ascii="Book Antiqua" w:eastAsia="Book Antiqua" w:hAnsi="Book Antiqua" w:cs="Book Antiqua"/>
          <w:color w:val="000000"/>
        </w:rPr>
        <w:t xml:space="preserve"> H, Sanchez VM, Dunbar KB, Pham TH, Murthy UK, Kim T, Jackson CS, Wallen JM, von </w:t>
      </w:r>
      <w:proofErr w:type="spellStart"/>
      <w:r w:rsidRPr="00E51322">
        <w:rPr>
          <w:rFonts w:ascii="Book Antiqua" w:eastAsia="Book Antiqua" w:hAnsi="Book Antiqua" w:cs="Book Antiqua"/>
          <w:color w:val="000000"/>
        </w:rPr>
        <w:t>Rosenvinge</w:t>
      </w:r>
      <w:proofErr w:type="spellEnd"/>
      <w:r w:rsidRPr="00E51322">
        <w:rPr>
          <w:rFonts w:ascii="Book Antiqua" w:eastAsia="Book Antiqua" w:hAnsi="Book Antiqua" w:cs="Book Antiqua"/>
          <w:color w:val="000000"/>
        </w:rPr>
        <w:t xml:space="preserve"> EC, Pearl JP, Laine L, Kim AW, </w:t>
      </w:r>
      <w:proofErr w:type="spellStart"/>
      <w:r w:rsidRPr="00E51322">
        <w:rPr>
          <w:rFonts w:ascii="Book Antiqua" w:eastAsia="Book Antiqua" w:hAnsi="Book Antiqua" w:cs="Book Antiqua"/>
          <w:color w:val="000000"/>
        </w:rPr>
        <w:t>Kaz</w:t>
      </w:r>
      <w:proofErr w:type="spellEnd"/>
      <w:r w:rsidRPr="00E51322">
        <w:rPr>
          <w:rFonts w:ascii="Book Antiqua" w:eastAsia="Book Antiqua" w:hAnsi="Book Antiqua" w:cs="Book Antiqua"/>
          <w:color w:val="000000"/>
        </w:rPr>
        <w:t xml:space="preserve"> AM, Tatum RP, </w:t>
      </w:r>
      <w:proofErr w:type="spellStart"/>
      <w:r w:rsidRPr="00E51322">
        <w:rPr>
          <w:rFonts w:ascii="Book Antiqua" w:eastAsia="Book Antiqua" w:hAnsi="Book Antiqua" w:cs="Book Antiqua"/>
          <w:color w:val="000000"/>
        </w:rPr>
        <w:t>Gellad</w:t>
      </w:r>
      <w:proofErr w:type="spellEnd"/>
      <w:r w:rsidRPr="00E51322">
        <w:rPr>
          <w:rFonts w:ascii="Book Antiqua" w:eastAsia="Book Antiqua" w:hAnsi="Book Antiqua" w:cs="Book Antiqua"/>
          <w:color w:val="000000"/>
        </w:rPr>
        <w:t xml:space="preserve"> ZF, </w:t>
      </w:r>
      <w:proofErr w:type="spellStart"/>
      <w:r w:rsidRPr="00E51322">
        <w:rPr>
          <w:rFonts w:ascii="Book Antiqua" w:eastAsia="Book Antiqua" w:hAnsi="Book Antiqua" w:cs="Book Antiqua"/>
          <w:color w:val="000000"/>
        </w:rPr>
        <w:t>Lagoo-Deenadayalan</w:t>
      </w:r>
      <w:proofErr w:type="spellEnd"/>
      <w:r w:rsidRPr="00E51322">
        <w:rPr>
          <w:rFonts w:ascii="Book Antiqua" w:eastAsia="Book Antiqua" w:hAnsi="Book Antiqua" w:cs="Book Antiqua"/>
          <w:color w:val="000000"/>
        </w:rPr>
        <w:t xml:space="preserve"> S, Rubenstein JH, </w:t>
      </w:r>
      <w:proofErr w:type="spellStart"/>
      <w:r w:rsidRPr="00E51322">
        <w:rPr>
          <w:rFonts w:ascii="Book Antiqua" w:eastAsia="Book Antiqua" w:hAnsi="Book Antiqua" w:cs="Book Antiqua"/>
          <w:color w:val="000000"/>
        </w:rPr>
        <w:t>Ghaferi</w:t>
      </w:r>
      <w:proofErr w:type="spellEnd"/>
      <w:r w:rsidRPr="00E51322">
        <w:rPr>
          <w:rFonts w:ascii="Book Antiqua" w:eastAsia="Book Antiqua" w:hAnsi="Book Antiqua" w:cs="Book Antiqua"/>
          <w:color w:val="000000"/>
        </w:rPr>
        <w:t xml:space="preserve"> AA, Lo WK, Fernando RS, Chan BS, </w:t>
      </w:r>
      <w:proofErr w:type="spellStart"/>
      <w:r w:rsidRPr="00E51322">
        <w:rPr>
          <w:rFonts w:ascii="Book Antiqua" w:eastAsia="Book Antiqua" w:hAnsi="Book Antiqua" w:cs="Book Antiqua"/>
          <w:color w:val="000000"/>
        </w:rPr>
        <w:t>Paski</w:t>
      </w:r>
      <w:proofErr w:type="spellEnd"/>
      <w:r w:rsidRPr="00E51322">
        <w:rPr>
          <w:rFonts w:ascii="Book Antiqua" w:eastAsia="Book Antiqua" w:hAnsi="Book Antiqua" w:cs="Book Antiqua"/>
          <w:color w:val="000000"/>
        </w:rPr>
        <w:t xml:space="preserve"> SC, </w:t>
      </w:r>
      <w:proofErr w:type="spellStart"/>
      <w:r w:rsidRPr="00E51322">
        <w:rPr>
          <w:rFonts w:ascii="Book Antiqua" w:eastAsia="Book Antiqua" w:hAnsi="Book Antiqua" w:cs="Book Antiqua"/>
          <w:color w:val="000000"/>
        </w:rPr>
        <w:t>Provenzale</w:t>
      </w:r>
      <w:proofErr w:type="spellEnd"/>
      <w:r w:rsidRPr="00E51322">
        <w:rPr>
          <w:rFonts w:ascii="Book Antiqua" w:eastAsia="Book Antiqua" w:hAnsi="Book Antiqua" w:cs="Book Antiqua"/>
          <w:color w:val="000000"/>
        </w:rPr>
        <w:t xml:space="preserve"> D, Castell DO, Lieberman D, Souza RF, Chey WD, Warren SR, Davis-Karim A, Melton SD, </w:t>
      </w:r>
      <w:proofErr w:type="spellStart"/>
      <w:r w:rsidRPr="00E51322">
        <w:rPr>
          <w:rFonts w:ascii="Book Antiqua" w:eastAsia="Book Antiqua" w:hAnsi="Book Antiqua" w:cs="Book Antiqua"/>
          <w:color w:val="000000"/>
        </w:rPr>
        <w:t>Genta</w:t>
      </w:r>
      <w:proofErr w:type="spellEnd"/>
      <w:r w:rsidRPr="00E51322">
        <w:rPr>
          <w:rFonts w:ascii="Book Antiqua" w:eastAsia="Book Antiqua" w:hAnsi="Book Antiqua" w:cs="Book Antiqua"/>
          <w:color w:val="000000"/>
        </w:rPr>
        <w:t xml:space="preserve"> RM, </w:t>
      </w:r>
      <w:proofErr w:type="spellStart"/>
      <w:r w:rsidRPr="00E51322">
        <w:rPr>
          <w:rFonts w:ascii="Book Antiqua" w:eastAsia="Book Antiqua" w:hAnsi="Book Antiqua" w:cs="Book Antiqua"/>
          <w:color w:val="000000"/>
        </w:rPr>
        <w:t>Serpi</w:t>
      </w:r>
      <w:proofErr w:type="spellEnd"/>
      <w:r w:rsidRPr="00E51322">
        <w:rPr>
          <w:rFonts w:ascii="Book Antiqua" w:eastAsia="Book Antiqua" w:hAnsi="Book Antiqua" w:cs="Book Antiqua"/>
          <w:color w:val="000000"/>
        </w:rPr>
        <w:t xml:space="preserve"> T, Biswas K, Huang GD. Randomized Trial of Medical </w:t>
      </w:r>
      <w:r w:rsidR="009D0EB4" w:rsidRPr="009D0EB4">
        <w:rPr>
          <w:rFonts w:ascii="Book Antiqua" w:eastAsia="Book Antiqua" w:hAnsi="Book Antiqua" w:cs="Book Antiqua"/>
          <w:color w:val="000000"/>
        </w:rPr>
        <w:t>versus</w:t>
      </w:r>
      <w:r w:rsidRPr="00E51322">
        <w:rPr>
          <w:rFonts w:ascii="Book Antiqua" w:eastAsia="Book Antiqua" w:hAnsi="Book Antiqua" w:cs="Book Antiqua"/>
          <w:color w:val="000000"/>
        </w:rPr>
        <w:t xml:space="preserve"> Surgical Treatment for Refractory Heartburn. </w:t>
      </w:r>
      <w:r w:rsidRPr="00E51322">
        <w:rPr>
          <w:rFonts w:ascii="Book Antiqua" w:eastAsia="Book Antiqua" w:hAnsi="Book Antiqua" w:cs="Book Antiqua"/>
          <w:i/>
          <w:iCs/>
          <w:color w:val="000000"/>
        </w:rPr>
        <w:t xml:space="preserve">N </w:t>
      </w:r>
      <w:proofErr w:type="spellStart"/>
      <w:r w:rsidRPr="00E51322">
        <w:rPr>
          <w:rFonts w:ascii="Book Antiqua" w:eastAsia="Book Antiqua" w:hAnsi="Book Antiqua" w:cs="Book Antiqua"/>
          <w:i/>
          <w:iCs/>
          <w:color w:val="000000"/>
        </w:rPr>
        <w:t>Engl</w:t>
      </w:r>
      <w:proofErr w:type="spellEnd"/>
      <w:r w:rsidRPr="00E51322">
        <w:rPr>
          <w:rFonts w:ascii="Book Antiqua" w:eastAsia="Book Antiqua" w:hAnsi="Book Antiqua" w:cs="Book Antiqua"/>
          <w:i/>
          <w:iCs/>
          <w:color w:val="000000"/>
        </w:rPr>
        <w:t xml:space="preserve"> J Med</w:t>
      </w:r>
      <w:r w:rsidRPr="00E51322">
        <w:rPr>
          <w:rFonts w:ascii="Book Antiqua" w:eastAsia="Book Antiqua" w:hAnsi="Book Antiqua" w:cs="Book Antiqua"/>
          <w:color w:val="000000"/>
        </w:rPr>
        <w:t xml:space="preserve"> 2019; </w:t>
      </w:r>
      <w:r w:rsidRPr="00E51322">
        <w:rPr>
          <w:rFonts w:ascii="Book Antiqua" w:eastAsia="Book Antiqua" w:hAnsi="Book Antiqua" w:cs="Book Antiqua"/>
          <w:b/>
          <w:bCs/>
          <w:color w:val="000000"/>
        </w:rPr>
        <w:t>381</w:t>
      </w:r>
      <w:r w:rsidRPr="00E51322">
        <w:rPr>
          <w:rFonts w:ascii="Book Antiqua" w:eastAsia="Book Antiqua" w:hAnsi="Book Antiqua" w:cs="Book Antiqua"/>
          <w:color w:val="000000"/>
        </w:rPr>
        <w:t>: 1513-1523 [PMID: 31618539 DOI: 10.1056/NEJMoa1811424]</w:t>
      </w:r>
    </w:p>
    <w:p w14:paraId="402B9FDC"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22 </w:t>
      </w:r>
      <w:proofErr w:type="spellStart"/>
      <w:r w:rsidRPr="00E51322">
        <w:rPr>
          <w:rFonts w:ascii="Book Antiqua" w:eastAsia="Book Antiqua" w:hAnsi="Book Antiqua" w:cs="Book Antiqua"/>
          <w:b/>
          <w:bCs/>
          <w:color w:val="000000"/>
        </w:rPr>
        <w:t>Eusebi</w:t>
      </w:r>
      <w:proofErr w:type="spellEnd"/>
      <w:r w:rsidRPr="00E51322">
        <w:rPr>
          <w:rFonts w:ascii="Book Antiqua" w:eastAsia="Book Antiqua" w:hAnsi="Book Antiqua" w:cs="Book Antiqua"/>
          <w:b/>
          <w:bCs/>
          <w:color w:val="000000"/>
        </w:rPr>
        <w:t xml:space="preserve"> LH</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Ratnakumaran</w:t>
      </w:r>
      <w:proofErr w:type="spellEnd"/>
      <w:r w:rsidRPr="00E51322">
        <w:rPr>
          <w:rFonts w:ascii="Book Antiqua" w:eastAsia="Book Antiqua" w:hAnsi="Book Antiqua" w:cs="Book Antiqua"/>
          <w:color w:val="000000"/>
        </w:rPr>
        <w:t xml:space="preserve"> R, </w:t>
      </w:r>
      <w:proofErr w:type="spellStart"/>
      <w:r w:rsidRPr="00E51322">
        <w:rPr>
          <w:rFonts w:ascii="Book Antiqua" w:eastAsia="Book Antiqua" w:hAnsi="Book Antiqua" w:cs="Book Antiqua"/>
          <w:color w:val="000000"/>
        </w:rPr>
        <w:t>Bazzoli</w:t>
      </w:r>
      <w:proofErr w:type="spellEnd"/>
      <w:r w:rsidRPr="00E51322">
        <w:rPr>
          <w:rFonts w:ascii="Book Antiqua" w:eastAsia="Book Antiqua" w:hAnsi="Book Antiqua" w:cs="Book Antiqua"/>
          <w:color w:val="000000"/>
        </w:rPr>
        <w:t xml:space="preserve"> F, Ford AC. Prevalence of Dyspepsia in Individuals With Gastroesophageal Reflux-Type Symptoms in the Community: A Systematic Review and Meta-analysis. </w:t>
      </w:r>
      <w:r w:rsidRPr="00E51322">
        <w:rPr>
          <w:rFonts w:ascii="Book Antiqua" w:eastAsia="Book Antiqua" w:hAnsi="Book Antiqua" w:cs="Book Antiqua"/>
          <w:i/>
          <w:iCs/>
          <w:color w:val="000000"/>
        </w:rPr>
        <w:t>Clin Gastroenterol Hepatol</w:t>
      </w:r>
      <w:r w:rsidRPr="00E51322">
        <w:rPr>
          <w:rFonts w:ascii="Book Antiqua" w:eastAsia="Book Antiqua" w:hAnsi="Book Antiqua" w:cs="Book Antiqua"/>
          <w:color w:val="000000"/>
        </w:rPr>
        <w:t xml:space="preserve"> 2018; </w:t>
      </w:r>
      <w:r w:rsidRPr="00E51322">
        <w:rPr>
          <w:rFonts w:ascii="Book Antiqua" w:eastAsia="Book Antiqua" w:hAnsi="Book Antiqua" w:cs="Book Antiqua"/>
          <w:b/>
          <w:bCs/>
          <w:color w:val="000000"/>
        </w:rPr>
        <w:t>16</w:t>
      </w:r>
      <w:r w:rsidRPr="00E51322">
        <w:rPr>
          <w:rFonts w:ascii="Book Antiqua" w:eastAsia="Book Antiqua" w:hAnsi="Book Antiqua" w:cs="Book Antiqua"/>
          <w:color w:val="000000"/>
        </w:rPr>
        <w:t>: 39-48.e1 [PMID: 28782675 DOI: 10.1016/j.cgh.2017.07.041]</w:t>
      </w:r>
    </w:p>
    <w:p w14:paraId="64A09AAE"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 xml:space="preserve">23 </w:t>
      </w:r>
      <w:proofErr w:type="spellStart"/>
      <w:r w:rsidRPr="00E51322">
        <w:rPr>
          <w:rFonts w:ascii="Book Antiqua" w:eastAsia="Book Antiqua" w:hAnsi="Book Antiqua" w:cs="Book Antiqua"/>
          <w:b/>
          <w:bCs/>
          <w:color w:val="000000"/>
        </w:rPr>
        <w:t>Simadibrata</w:t>
      </w:r>
      <w:proofErr w:type="spellEnd"/>
      <w:r w:rsidRPr="00E51322">
        <w:rPr>
          <w:rFonts w:ascii="Book Antiqua" w:eastAsia="Book Antiqua" w:hAnsi="Book Antiqua" w:cs="Book Antiqua"/>
          <w:b/>
          <w:bCs/>
          <w:color w:val="000000"/>
        </w:rPr>
        <w:t xml:space="preserve"> DM</w:t>
      </w:r>
      <w:r w:rsidRPr="00E51322">
        <w:rPr>
          <w:rFonts w:ascii="Book Antiqua" w:eastAsia="Book Antiqua" w:hAnsi="Book Antiqua" w:cs="Book Antiqua"/>
          <w:color w:val="000000"/>
        </w:rPr>
        <w:t xml:space="preserve">, </w:t>
      </w:r>
      <w:proofErr w:type="spellStart"/>
      <w:r w:rsidRPr="00E51322">
        <w:rPr>
          <w:rFonts w:ascii="Book Antiqua" w:eastAsia="Book Antiqua" w:hAnsi="Book Antiqua" w:cs="Book Antiqua"/>
          <w:color w:val="000000"/>
        </w:rPr>
        <w:t>Syam</w:t>
      </w:r>
      <w:proofErr w:type="spellEnd"/>
      <w:r w:rsidRPr="00E51322">
        <w:rPr>
          <w:rFonts w:ascii="Book Antiqua" w:eastAsia="Book Antiqua" w:hAnsi="Book Antiqua" w:cs="Book Antiqua"/>
          <w:color w:val="000000"/>
        </w:rPr>
        <w:t xml:space="preserve"> AF, Lee YY. A comparison of efficacy and safety of potassium-competitive acid blocker and proton pump inhibitor in gastric acid-related diseases: A systematic review and meta-analysis. </w:t>
      </w:r>
      <w:r w:rsidRPr="00E51322">
        <w:rPr>
          <w:rFonts w:ascii="Book Antiqua" w:eastAsia="Book Antiqua" w:hAnsi="Book Antiqua" w:cs="Book Antiqua"/>
          <w:i/>
          <w:iCs/>
          <w:color w:val="000000"/>
        </w:rPr>
        <w:t>J Gastroenterol Hepatol</w:t>
      </w:r>
      <w:r w:rsidRPr="00E51322">
        <w:rPr>
          <w:rFonts w:ascii="Book Antiqua" w:eastAsia="Book Antiqua" w:hAnsi="Book Antiqua" w:cs="Book Antiqua"/>
          <w:color w:val="000000"/>
        </w:rPr>
        <w:t xml:space="preserve"> 2022; </w:t>
      </w:r>
      <w:r w:rsidRPr="00E51322">
        <w:rPr>
          <w:rFonts w:ascii="Book Antiqua" w:eastAsia="Book Antiqua" w:hAnsi="Book Antiqua" w:cs="Book Antiqua"/>
          <w:b/>
          <w:bCs/>
          <w:color w:val="000000"/>
        </w:rPr>
        <w:t>37</w:t>
      </w:r>
      <w:r w:rsidRPr="00E51322">
        <w:rPr>
          <w:rFonts w:ascii="Book Antiqua" w:eastAsia="Book Antiqua" w:hAnsi="Book Antiqua" w:cs="Book Antiqua"/>
          <w:color w:val="000000"/>
        </w:rPr>
        <w:t>: 2217-2228 [PMID: 36181401 DOI: 10.1111/jgh.16017]</w:t>
      </w:r>
    </w:p>
    <w:p w14:paraId="005AE44D" w14:textId="77777777" w:rsidR="00A77B3E" w:rsidRPr="00E51322" w:rsidRDefault="00A77B3E" w:rsidP="00E51322">
      <w:pPr>
        <w:spacing w:line="360" w:lineRule="auto"/>
        <w:jc w:val="both"/>
        <w:rPr>
          <w:rFonts w:ascii="Book Antiqua" w:hAnsi="Book Antiqua"/>
        </w:rPr>
        <w:sectPr w:rsidR="00A77B3E" w:rsidRPr="00E51322">
          <w:footerReference w:type="default" r:id="rId6"/>
          <w:pgSz w:w="12240" w:h="15840"/>
          <w:pgMar w:top="1440" w:right="1440" w:bottom="1440" w:left="1440" w:header="720" w:footer="720" w:gutter="0"/>
          <w:cols w:space="720"/>
          <w:docGrid w:linePitch="360"/>
        </w:sectPr>
      </w:pPr>
    </w:p>
    <w:p w14:paraId="39F4FE58"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lastRenderedPageBreak/>
        <w:t>Footnotes</w:t>
      </w:r>
    </w:p>
    <w:p w14:paraId="06CE3B6F"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Conflict-of-interest statement: </w:t>
      </w:r>
      <w:r w:rsidRPr="00E51322">
        <w:rPr>
          <w:rFonts w:ascii="Book Antiqua" w:eastAsia="Book Antiqua" w:hAnsi="Book Antiqua" w:cs="Book Antiqua"/>
          <w:color w:val="000000"/>
        </w:rPr>
        <w:t>All the authors report no relevant conflicts of interest for this article.</w:t>
      </w:r>
    </w:p>
    <w:p w14:paraId="30CABB6F" w14:textId="77777777" w:rsidR="00A77B3E" w:rsidRPr="00E51322" w:rsidRDefault="00A77B3E" w:rsidP="00E51322">
      <w:pPr>
        <w:spacing w:line="360" w:lineRule="auto"/>
        <w:jc w:val="both"/>
        <w:rPr>
          <w:rFonts w:ascii="Book Antiqua" w:hAnsi="Book Antiqua"/>
        </w:rPr>
      </w:pPr>
    </w:p>
    <w:p w14:paraId="6C856E4F"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bCs/>
          <w:color w:val="000000"/>
        </w:rPr>
        <w:t xml:space="preserve">Open-Access: </w:t>
      </w:r>
      <w:r w:rsidRPr="00E513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51322">
        <w:rPr>
          <w:rFonts w:ascii="Book Antiqua" w:eastAsia="Book Antiqua" w:hAnsi="Book Antiqua" w:cs="Book Antiqua"/>
          <w:color w:val="000000"/>
        </w:rPr>
        <w:t>NonCommercial</w:t>
      </w:r>
      <w:proofErr w:type="spellEnd"/>
      <w:r w:rsidRPr="00E513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E5B67F" w14:textId="77777777" w:rsidR="00A77B3E" w:rsidRPr="00E51322" w:rsidRDefault="00A77B3E" w:rsidP="00E51322">
      <w:pPr>
        <w:spacing w:line="360" w:lineRule="auto"/>
        <w:jc w:val="both"/>
        <w:rPr>
          <w:rFonts w:ascii="Book Antiqua" w:hAnsi="Book Antiqua"/>
        </w:rPr>
      </w:pPr>
    </w:p>
    <w:p w14:paraId="68971242" w14:textId="21AFD7B6"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Provenance and peer review: </w:t>
      </w:r>
      <w:r w:rsidRPr="00E51322">
        <w:rPr>
          <w:rFonts w:ascii="Book Antiqua" w:eastAsia="Book Antiqua" w:hAnsi="Book Antiqua" w:cs="Book Antiqua"/>
          <w:color w:val="000000"/>
        </w:rPr>
        <w:t>Unsolicited article; Externally peer reviewed</w:t>
      </w:r>
    </w:p>
    <w:p w14:paraId="06A44BF1"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Peer-review model: </w:t>
      </w:r>
      <w:r w:rsidRPr="00E51322">
        <w:rPr>
          <w:rFonts w:ascii="Book Antiqua" w:eastAsia="Book Antiqua" w:hAnsi="Book Antiqua" w:cs="Book Antiqua"/>
          <w:color w:val="000000"/>
        </w:rPr>
        <w:t>Single blind</w:t>
      </w:r>
    </w:p>
    <w:p w14:paraId="6802077C" w14:textId="77777777" w:rsidR="00A77B3E" w:rsidRPr="00E51322" w:rsidRDefault="00A77B3E" w:rsidP="00E51322">
      <w:pPr>
        <w:spacing w:line="360" w:lineRule="auto"/>
        <w:jc w:val="both"/>
        <w:rPr>
          <w:rFonts w:ascii="Book Antiqua" w:hAnsi="Book Antiqua"/>
        </w:rPr>
      </w:pPr>
    </w:p>
    <w:p w14:paraId="30E5FCF6"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Peer-review started: </w:t>
      </w:r>
      <w:r w:rsidRPr="00E51322">
        <w:rPr>
          <w:rFonts w:ascii="Book Antiqua" w:eastAsia="Book Antiqua" w:hAnsi="Book Antiqua" w:cs="Book Antiqua"/>
          <w:color w:val="000000"/>
        </w:rPr>
        <w:t>October 14, 2022</w:t>
      </w:r>
    </w:p>
    <w:p w14:paraId="022625D7"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First decision: </w:t>
      </w:r>
      <w:r w:rsidRPr="00E51322">
        <w:rPr>
          <w:rFonts w:ascii="Book Antiqua" w:eastAsia="Book Antiqua" w:hAnsi="Book Antiqua" w:cs="Book Antiqua"/>
          <w:color w:val="000000"/>
        </w:rPr>
        <w:t>November 3, 2022</w:t>
      </w:r>
    </w:p>
    <w:p w14:paraId="0C864CA0" w14:textId="3CC37D2F"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Article in press: </w:t>
      </w:r>
    </w:p>
    <w:p w14:paraId="17364D5A" w14:textId="77777777" w:rsidR="00A77B3E" w:rsidRPr="00E51322" w:rsidRDefault="00A77B3E" w:rsidP="00E51322">
      <w:pPr>
        <w:spacing w:line="360" w:lineRule="auto"/>
        <w:jc w:val="both"/>
        <w:rPr>
          <w:rFonts w:ascii="Book Antiqua" w:hAnsi="Book Antiqua"/>
        </w:rPr>
      </w:pPr>
    </w:p>
    <w:p w14:paraId="19423B26" w14:textId="1801DF05"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Specialty type: </w:t>
      </w:r>
      <w:r w:rsidRPr="00E51322">
        <w:rPr>
          <w:rFonts w:ascii="Book Antiqua" w:eastAsia="Book Antiqua" w:hAnsi="Book Antiqua" w:cs="Book Antiqua"/>
          <w:color w:val="000000"/>
        </w:rPr>
        <w:t xml:space="preserve">Gastroenterology and </w:t>
      </w:r>
      <w:r w:rsidR="004B2F3C" w:rsidRPr="00E51322">
        <w:rPr>
          <w:rFonts w:ascii="Book Antiqua" w:eastAsia="Book Antiqua" w:hAnsi="Book Antiqua" w:cs="Book Antiqua"/>
          <w:color w:val="000000"/>
        </w:rPr>
        <w:t>h</w:t>
      </w:r>
      <w:r w:rsidRPr="00E51322">
        <w:rPr>
          <w:rFonts w:ascii="Book Antiqua" w:eastAsia="Book Antiqua" w:hAnsi="Book Antiqua" w:cs="Book Antiqua"/>
          <w:color w:val="000000"/>
        </w:rPr>
        <w:t>epatology</w:t>
      </w:r>
    </w:p>
    <w:p w14:paraId="1CE3D3A5"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t xml:space="preserve">Country/Territory of origin: </w:t>
      </w:r>
      <w:r w:rsidRPr="00E51322">
        <w:rPr>
          <w:rFonts w:ascii="Book Antiqua" w:eastAsia="Book Antiqua" w:hAnsi="Book Antiqua" w:cs="Book Antiqua"/>
          <w:color w:val="000000"/>
        </w:rPr>
        <w:t>Italy</w:t>
      </w:r>
    </w:p>
    <w:p w14:paraId="6B3B30ED"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b/>
          <w:color w:val="000000"/>
        </w:rPr>
        <w:t>Peer-review report’s scientific quality classification</w:t>
      </w:r>
    </w:p>
    <w:p w14:paraId="58D0DD55"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Grade A (Excellent): A</w:t>
      </w:r>
    </w:p>
    <w:p w14:paraId="5FC7F765"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Grade B (Very good): B, B</w:t>
      </w:r>
    </w:p>
    <w:p w14:paraId="156ABEA7"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Grade C (Good): C</w:t>
      </w:r>
    </w:p>
    <w:p w14:paraId="3B20C1CB"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Grade D (Fair): D</w:t>
      </w:r>
    </w:p>
    <w:p w14:paraId="72B75A44" w14:textId="77777777" w:rsidR="00A77B3E" w:rsidRPr="00E51322" w:rsidRDefault="00000000" w:rsidP="00E51322">
      <w:pPr>
        <w:spacing w:line="360" w:lineRule="auto"/>
        <w:jc w:val="both"/>
        <w:rPr>
          <w:rFonts w:ascii="Book Antiqua" w:hAnsi="Book Antiqua"/>
        </w:rPr>
      </w:pPr>
      <w:r w:rsidRPr="00E51322">
        <w:rPr>
          <w:rFonts w:ascii="Book Antiqua" w:eastAsia="Book Antiqua" w:hAnsi="Book Antiqua" w:cs="Book Antiqua"/>
          <w:color w:val="000000"/>
        </w:rPr>
        <w:t>Grade E (Poor): 0</w:t>
      </w:r>
    </w:p>
    <w:p w14:paraId="7F0ED484" w14:textId="77777777" w:rsidR="00A77B3E" w:rsidRPr="00E51322" w:rsidRDefault="00A77B3E" w:rsidP="00E51322">
      <w:pPr>
        <w:spacing w:line="360" w:lineRule="auto"/>
        <w:jc w:val="both"/>
        <w:rPr>
          <w:rFonts w:ascii="Book Antiqua" w:hAnsi="Book Antiqua"/>
        </w:rPr>
      </w:pPr>
    </w:p>
    <w:p w14:paraId="76FBC8DB" w14:textId="55BE340A" w:rsidR="00A77B3E" w:rsidRPr="00E51322" w:rsidRDefault="00000000" w:rsidP="00E51322">
      <w:pPr>
        <w:spacing w:line="360" w:lineRule="auto"/>
        <w:jc w:val="both"/>
        <w:rPr>
          <w:rFonts w:ascii="Book Antiqua" w:eastAsia="Book Antiqua" w:hAnsi="Book Antiqua" w:cs="Book Antiqua"/>
          <w:b/>
          <w:color w:val="000000"/>
        </w:rPr>
      </w:pPr>
      <w:r w:rsidRPr="00E51322">
        <w:rPr>
          <w:rFonts w:ascii="Book Antiqua" w:eastAsia="Book Antiqua" w:hAnsi="Book Antiqua" w:cs="Book Antiqua"/>
          <w:b/>
          <w:color w:val="000000"/>
        </w:rPr>
        <w:t xml:space="preserve">P-Reviewer: </w:t>
      </w:r>
      <w:proofErr w:type="spellStart"/>
      <w:r w:rsidRPr="00E51322">
        <w:rPr>
          <w:rFonts w:ascii="Book Antiqua" w:eastAsia="Book Antiqua" w:hAnsi="Book Antiqua" w:cs="Book Antiqua"/>
          <w:color w:val="000000"/>
        </w:rPr>
        <w:t>Bordin</w:t>
      </w:r>
      <w:proofErr w:type="spellEnd"/>
      <w:r w:rsidRPr="00E51322">
        <w:rPr>
          <w:rFonts w:ascii="Book Antiqua" w:eastAsia="Book Antiqua" w:hAnsi="Book Antiqua" w:cs="Book Antiqua"/>
          <w:color w:val="000000"/>
        </w:rPr>
        <w:t xml:space="preserve"> DS, Russia; </w:t>
      </w:r>
      <w:proofErr w:type="spellStart"/>
      <w:r w:rsidRPr="00E51322">
        <w:rPr>
          <w:rFonts w:ascii="Book Antiqua" w:eastAsia="Book Antiqua" w:hAnsi="Book Antiqua" w:cs="Book Antiqua"/>
          <w:color w:val="000000"/>
        </w:rPr>
        <w:t>Gaman</w:t>
      </w:r>
      <w:proofErr w:type="spellEnd"/>
      <w:r w:rsidRPr="00E51322">
        <w:rPr>
          <w:rFonts w:ascii="Book Antiqua" w:eastAsia="Book Antiqua" w:hAnsi="Book Antiqua" w:cs="Book Antiqua"/>
          <w:color w:val="000000"/>
        </w:rPr>
        <w:t xml:space="preserve"> MA, Romania; Nishizawa T, Japan; Wang D, China</w:t>
      </w:r>
      <w:r w:rsidRPr="00E51322">
        <w:rPr>
          <w:rFonts w:ascii="Book Antiqua" w:eastAsia="Book Antiqua" w:hAnsi="Book Antiqua" w:cs="Book Antiqua"/>
          <w:b/>
          <w:color w:val="000000"/>
        </w:rPr>
        <w:t xml:space="preserve"> S-Editor: </w:t>
      </w:r>
      <w:r w:rsidR="004B2F3C" w:rsidRPr="00E51322">
        <w:rPr>
          <w:rFonts w:ascii="Book Antiqua" w:eastAsia="Book Antiqua" w:hAnsi="Book Antiqua" w:cs="Book Antiqua"/>
          <w:bCs/>
          <w:color w:val="000000"/>
        </w:rPr>
        <w:t>Wang JJ</w:t>
      </w:r>
      <w:r w:rsidRPr="00E51322">
        <w:rPr>
          <w:rFonts w:ascii="Book Antiqua" w:eastAsia="Book Antiqua" w:hAnsi="Book Antiqua" w:cs="Book Antiqua"/>
          <w:b/>
          <w:color w:val="000000"/>
        </w:rPr>
        <w:t xml:space="preserve"> L-Editor: </w:t>
      </w:r>
      <w:r w:rsidR="002E1BF5" w:rsidRPr="00E51322">
        <w:rPr>
          <w:rFonts w:ascii="Book Antiqua" w:eastAsia="Book Antiqua" w:hAnsi="Book Antiqua" w:cs="Book Antiqua"/>
          <w:bCs/>
          <w:color w:val="000000"/>
        </w:rPr>
        <w:t>A</w:t>
      </w:r>
      <w:r w:rsidRPr="00E51322">
        <w:rPr>
          <w:rFonts w:ascii="Book Antiqua" w:eastAsia="Book Antiqua" w:hAnsi="Book Antiqua" w:cs="Book Antiqua"/>
          <w:b/>
          <w:color w:val="000000"/>
        </w:rPr>
        <w:t xml:space="preserve"> P-Editor: </w:t>
      </w:r>
      <w:r w:rsidR="00D71A64" w:rsidRPr="00E51322">
        <w:rPr>
          <w:rFonts w:ascii="Book Antiqua" w:eastAsia="Book Antiqua" w:hAnsi="Book Antiqua" w:cs="Book Antiqua"/>
          <w:bCs/>
          <w:color w:val="000000"/>
        </w:rPr>
        <w:t>Wang JJ</w:t>
      </w:r>
    </w:p>
    <w:p w14:paraId="558AB0D6" w14:textId="74CA7FF0" w:rsidR="004B2F3C" w:rsidRPr="00E51322" w:rsidRDefault="004B2F3C" w:rsidP="00E51322">
      <w:pPr>
        <w:spacing w:line="360" w:lineRule="auto"/>
        <w:jc w:val="both"/>
        <w:rPr>
          <w:rFonts w:ascii="Book Antiqua" w:hAnsi="Book Antiqua"/>
          <w:b/>
          <w:bCs/>
          <w:lang w:val="en-GB"/>
        </w:rPr>
      </w:pPr>
      <w:r w:rsidRPr="00E51322">
        <w:rPr>
          <w:rFonts w:ascii="Book Antiqua" w:hAnsi="Book Antiqua"/>
          <w:b/>
          <w:bCs/>
          <w:lang w:val="en-GB"/>
        </w:rPr>
        <w:lastRenderedPageBreak/>
        <w:t xml:space="preserve">Table 1 </w:t>
      </w:r>
      <w:r w:rsidR="0079543F" w:rsidRPr="00E51322">
        <w:rPr>
          <w:rFonts w:ascii="Book Antiqua" w:hAnsi="Book Antiqua"/>
          <w:b/>
          <w:bCs/>
          <w:lang w:val="en-GB"/>
        </w:rPr>
        <w:t>Practice-oriented a</w:t>
      </w:r>
      <w:r w:rsidRPr="00E51322">
        <w:rPr>
          <w:rFonts w:ascii="Book Antiqua" w:hAnsi="Book Antiqua"/>
          <w:b/>
          <w:bCs/>
          <w:lang w:val="en-GB"/>
        </w:rPr>
        <w:t xml:space="preserve">nswers to </w:t>
      </w:r>
      <w:r w:rsidR="0079543F" w:rsidRPr="00E51322">
        <w:rPr>
          <w:rFonts w:ascii="Book Antiqua" w:hAnsi="Book Antiqua"/>
          <w:b/>
          <w:bCs/>
          <w:lang w:val="en-GB"/>
        </w:rPr>
        <w:t xml:space="preserve">clinical </w:t>
      </w:r>
      <w:r w:rsidRPr="00E51322">
        <w:rPr>
          <w:rFonts w:ascii="Book Antiqua" w:hAnsi="Book Antiqua"/>
          <w:b/>
          <w:bCs/>
          <w:lang w:val="en-GB"/>
        </w:rPr>
        <w:t>questions on the management of gastro-</w:t>
      </w:r>
      <w:proofErr w:type="spellStart"/>
      <w:r w:rsidRPr="00E51322">
        <w:rPr>
          <w:rFonts w:ascii="Book Antiqua" w:hAnsi="Book Antiqua"/>
          <w:b/>
          <w:bCs/>
          <w:lang w:val="en-GB"/>
        </w:rPr>
        <w:t>esophageal</w:t>
      </w:r>
      <w:proofErr w:type="spellEnd"/>
      <w:r w:rsidRPr="00E51322">
        <w:rPr>
          <w:rFonts w:ascii="Book Antiqua" w:hAnsi="Book Antiqua"/>
          <w:b/>
          <w:bCs/>
          <w:lang w:val="en-GB"/>
        </w:rPr>
        <w:t xml:space="preserve"> reflux disease</w:t>
      </w:r>
    </w:p>
    <w:tbl>
      <w:tblPr>
        <w:tblW w:w="10638" w:type="dxa"/>
        <w:tblInd w:w="-318" w:type="dxa"/>
        <w:tblLook w:val="04A0" w:firstRow="1" w:lastRow="0" w:firstColumn="1" w:lastColumn="0" w:noHBand="0" w:noVBand="1"/>
      </w:tblPr>
      <w:tblGrid>
        <w:gridCol w:w="610"/>
        <w:gridCol w:w="4546"/>
        <w:gridCol w:w="5482"/>
      </w:tblGrid>
      <w:tr w:rsidR="004B2F3C" w:rsidRPr="00E51322" w14:paraId="332174CB" w14:textId="77777777" w:rsidTr="004B2F3C">
        <w:trPr>
          <w:trHeight w:val="111"/>
        </w:trPr>
        <w:tc>
          <w:tcPr>
            <w:tcW w:w="568" w:type="dxa"/>
            <w:tcBorders>
              <w:top w:val="single" w:sz="4" w:space="0" w:color="auto"/>
              <w:bottom w:val="single" w:sz="4" w:space="0" w:color="auto"/>
            </w:tcBorders>
          </w:tcPr>
          <w:p w14:paraId="44AED85C" w14:textId="77777777" w:rsidR="004B2F3C" w:rsidRPr="00E51322" w:rsidRDefault="004B2F3C" w:rsidP="00E51322">
            <w:pPr>
              <w:spacing w:line="360" w:lineRule="auto"/>
              <w:jc w:val="both"/>
              <w:rPr>
                <w:rFonts w:ascii="Book Antiqua" w:hAnsi="Book Antiqua"/>
                <w:b/>
                <w:bCs/>
                <w:lang w:val="en-GB" w:eastAsia="zh-CN"/>
              </w:rPr>
            </w:pPr>
            <w:r w:rsidRPr="00E51322">
              <w:rPr>
                <w:rFonts w:ascii="Book Antiqua" w:hAnsi="Book Antiqua"/>
                <w:b/>
                <w:bCs/>
                <w:lang w:val="en-GB" w:eastAsia="zh-CN"/>
              </w:rPr>
              <w:t>No.</w:t>
            </w:r>
          </w:p>
        </w:tc>
        <w:tc>
          <w:tcPr>
            <w:tcW w:w="4565" w:type="dxa"/>
            <w:tcBorders>
              <w:top w:val="single" w:sz="4" w:space="0" w:color="auto"/>
              <w:bottom w:val="single" w:sz="4" w:space="0" w:color="auto"/>
            </w:tcBorders>
          </w:tcPr>
          <w:p w14:paraId="02AF1A5E" w14:textId="77777777" w:rsidR="004B2F3C" w:rsidRPr="00E51322" w:rsidRDefault="004B2F3C" w:rsidP="00E51322">
            <w:pPr>
              <w:spacing w:line="360" w:lineRule="auto"/>
              <w:jc w:val="both"/>
              <w:rPr>
                <w:rFonts w:ascii="Book Antiqua" w:hAnsi="Book Antiqua"/>
                <w:b/>
                <w:bCs/>
                <w:lang w:val="en-GB"/>
              </w:rPr>
            </w:pPr>
            <w:r w:rsidRPr="00E51322">
              <w:rPr>
                <w:rFonts w:ascii="Book Antiqua" w:hAnsi="Book Antiqua"/>
                <w:b/>
                <w:bCs/>
                <w:lang w:val="en-GB"/>
              </w:rPr>
              <w:t>Question</w:t>
            </w:r>
          </w:p>
        </w:tc>
        <w:tc>
          <w:tcPr>
            <w:tcW w:w="5505" w:type="dxa"/>
            <w:tcBorders>
              <w:top w:val="single" w:sz="4" w:space="0" w:color="auto"/>
              <w:bottom w:val="single" w:sz="4" w:space="0" w:color="auto"/>
            </w:tcBorders>
          </w:tcPr>
          <w:p w14:paraId="12932C91" w14:textId="77777777" w:rsidR="004B2F3C" w:rsidRPr="00E51322" w:rsidRDefault="004B2F3C" w:rsidP="00E51322">
            <w:pPr>
              <w:spacing w:line="360" w:lineRule="auto"/>
              <w:jc w:val="both"/>
              <w:rPr>
                <w:rFonts w:ascii="Book Antiqua" w:hAnsi="Book Antiqua"/>
                <w:b/>
                <w:bCs/>
                <w:lang w:val="en-GB"/>
              </w:rPr>
            </w:pPr>
            <w:r w:rsidRPr="00E51322">
              <w:rPr>
                <w:rFonts w:ascii="Book Antiqua" w:hAnsi="Book Antiqua"/>
                <w:b/>
                <w:bCs/>
                <w:lang w:val="en-GB"/>
              </w:rPr>
              <w:t>Answer</w:t>
            </w:r>
          </w:p>
        </w:tc>
      </w:tr>
      <w:tr w:rsidR="004B2F3C" w:rsidRPr="00E51322" w14:paraId="726D4E2E" w14:textId="77777777" w:rsidTr="004B2F3C">
        <w:trPr>
          <w:trHeight w:val="704"/>
        </w:trPr>
        <w:tc>
          <w:tcPr>
            <w:tcW w:w="568" w:type="dxa"/>
            <w:tcBorders>
              <w:top w:val="single" w:sz="4" w:space="0" w:color="auto"/>
            </w:tcBorders>
          </w:tcPr>
          <w:p w14:paraId="258A707B"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1</w:t>
            </w:r>
          </w:p>
        </w:tc>
        <w:tc>
          <w:tcPr>
            <w:tcW w:w="4565" w:type="dxa"/>
            <w:tcBorders>
              <w:top w:val="single" w:sz="4" w:space="0" w:color="auto"/>
            </w:tcBorders>
          </w:tcPr>
          <w:p w14:paraId="4B09E544"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Should I perform endoscopy in all patients with GERD symptoms?</w:t>
            </w:r>
          </w:p>
        </w:tc>
        <w:tc>
          <w:tcPr>
            <w:tcW w:w="5505" w:type="dxa"/>
            <w:tcBorders>
              <w:top w:val="single" w:sz="4" w:space="0" w:color="auto"/>
            </w:tcBorders>
          </w:tcPr>
          <w:p w14:paraId="55AD3F96"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 xml:space="preserve">Endoscopy should be reserved for patients with GERD symptoms and either alarm features or multiple risk factors for Barrett’s </w:t>
            </w:r>
            <w:proofErr w:type="spellStart"/>
            <w:r w:rsidRPr="00E51322">
              <w:rPr>
                <w:rFonts w:ascii="Book Antiqua" w:hAnsi="Book Antiqua"/>
                <w:lang w:val="en-GB"/>
              </w:rPr>
              <w:t>esophagus</w:t>
            </w:r>
            <w:proofErr w:type="spellEnd"/>
          </w:p>
        </w:tc>
      </w:tr>
      <w:tr w:rsidR="004B2F3C" w:rsidRPr="00E51322" w14:paraId="5DC8AF86" w14:textId="77777777" w:rsidTr="004B2F3C">
        <w:trPr>
          <w:trHeight w:val="349"/>
        </w:trPr>
        <w:tc>
          <w:tcPr>
            <w:tcW w:w="568" w:type="dxa"/>
          </w:tcPr>
          <w:p w14:paraId="665D421B"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2</w:t>
            </w:r>
          </w:p>
        </w:tc>
        <w:tc>
          <w:tcPr>
            <w:tcW w:w="4565" w:type="dxa"/>
          </w:tcPr>
          <w:p w14:paraId="22BDE857"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Is erosive esophagitis specific for diagnosis of GERD?</w:t>
            </w:r>
          </w:p>
        </w:tc>
        <w:tc>
          <w:tcPr>
            <w:tcW w:w="5505" w:type="dxa"/>
          </w:tcPr>
          <w:p w14:paraId="6A8725F9"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Only LA grade C and D esophagitis are always specific for GERD</w:t>
            </w:r>
          </w:p>
        </w:tc>
      </w:tr>
      <w:tr w:rsidR="004B2F3C" w:rsidRPr="00E51322" w14:paraId="14BCB13F" w14:textId="77777777" w:rsidTr="004B2F3C">
        <w:trPr>
          <w:trHeight w:val="468"/>
        </w:trPr>
        <w:tc>
          <w:tcPr>
            <w:tcW w:w="568" w:type="dxa"/>
          </w:tcPr>
          <w:p w14:paraId="7702A15C"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3</w:t>
            </w:r>
          </w:p>
        </w:tc>
        <w:tc>
          <w:tcPr>
            <w:tcW w:w="4565" w:type="dxa"/>
          </w:tcPr>
          <w:p w14:paraId="3AF54607"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 xml:space="preserve">When to perform </w:t>
            </w:r>
            <w:proofErr w:type="spellStart"/>
            <w:r w:rsidRPr="00E51322">
              <w:rPr>
                <w:rFonts w:ascii="Book Antiqua" w:hAnsi="Book Antiqua"/>
                <w:lang w:val="en-GB"/>
              </w:rPr>
              <w:t>esophageal</w:t>
            </w:r>
            <w:proofErr w:type="spellEnd"/>
            <w:r w:rsidRPr="00E51322">
              <w:rPr>
                <w:rFonts w:ascii="Book Antiqua" w:hAnsi="Book Antiqua"/>
                <w:lang w:val="en-GB"/>
              </w:rPr>
              <w:t xml:space="preserve"> biopsies in patients with GERD symptoms?</w:t>
            </w:r>
          </w:p>
        </w:tc>
        <w:tc>
          <w:tcPr>
            <w:tcW w:w="5505" w:type="dxa"/>
          </w:tcPr>
          <w:p w14:paraId="6E8C3AE7" w14:textId="77777777" w:rsidR="004B2F3C" w:rsidRPr="00E51322" w:rsidRDefault="004B2F3C" w:rsidP="00E51322">
            <w:pPr>
              <w:spacing w:line="360" w:lineRule="auto"/>
              <w:jc w:val="both"/>
              <w:rPr>
                <w:rFonts w:ascii="Book Antiqua" w:hAnsi="Book Antiqua"/>
                <w:lang w:val="en-GB"/>
              </w:rPr>
            </w:pPr>
            <w:proofErr w:type="spellStart"/>
            <w:r w:rsidRPr="00E51322">
              <w:rPr>
                <w:rFonts w:ascii="Book Antiqua" w:hAnsi="Book Antiqua"/>
                <w:lang w:val="en-GB"/>
              </w:rPr>
              <w:t>Esophageal</w:t>
            </w:r>
            <w:proofErr w:type="spellEnd"/>
            <w:r w:rsidRPr="00E51322">
              <w:rPr>
                <w:rFonts w:ascii="Book Antiqua" w:hAnsi="Book Antiqua"/>
                <w:lang w:val="en-GB"/>
              </w:rPr>
              <w:t xml:space="preserve"> biopsies should be performed only when eosinophilic esophagitis is suspected</w:t>
            </w:r>
          </w:p>
        </w:tc>
      </w:tr>
      <w:tr w:rsidR="004B2F3C" w:rsidRPr="00E51322" w14:paraId="5EA1CFF2" w14:textId="77777777" w:rsidTr="004B2F3C">
        <w:trPr>
          <w:trHeight w:val="352"/>
        </w:trPr>
        <w:tc>
          <w:tcPr>
            <w:tcW w:w="568" w:type="dxa"/>
          </w:tcPr>
          <w:p w14:paraId="25E88525"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4</w:t>
            </w:r>
          </w:p>
        </w:tc>
        <w:tc>
          <w:tcPr>
            <w:tcW w:w="4565" w:type="dxa"/>
          </w:tcPr>
          <w:p w14:paraId="6448AC50"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Should hiatal hernia always be identified and measured?</w:t>
            </w:r>
          </w:p>
        </w:tc>
        <w:tc>
          <w:tcPr>
            <w:tcW w:w="5505" w:type="dxa"/>
          </w:tcPr>
          <w:p w14:paraId="53076B07"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Hiatal hernia should always be identified and measured</w:t>
            </w:r>
          </w:p>
        </w:tc>
      </w:tr>
      <w:tr w:rsidR="004B2F3C" w:rsidRPr="00E51322" w14:paraId="2CA78C59" w14:textId="77777777" w:rsidTr="004B2F3C">
        <w:trPr>
          <w:trHeight w:val="701"/>
        </w:trPr>
        <w:tc>
          <w:tcPr>
            <w:tcW w:w="568" w:type="dxa"/>
          </w:tcPr>
          <w:p w14:paraId="00B3600B"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5</w:t>
            </w:r>
          </w:p>
        </w:tc>
        <w:tc>
          <w:tcPr>
            <w:tcW w:w="4565" w:type="dxa"/>
          </w:tcPr>
          <w:p w14:paraId="7C783366"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Should patients with erosive esophagitis undergo repeat endoscopy after treatment?</w:t>
            </w:r>
          </w:p>
        </w:tc>
        <w:tc>
          <w:tcPr>
            <w:tcW w:w="5505" w:type="dxa"/>
          </w:tcPr>
          <w:p w14:paraId="2A58D31B"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Only patients with LA grade C and D esophagitis should undergo repeat endoscopy after PPI therapy</w:t>
            </w:r>
          </w:p>
        </w:tc>
      </w:tr>
      <w:tr w:rsidR="004B2F3C" w:rsidRPr="00E51322" w14:paraId="5BF18EBE" w14:textId="77777777" w:rsidTr="004B2F3C">
        <w:trPr>
          <w:trHeight w:val="352"/>
        </w:trPr>
        <w:tc>
          <w:tcPr>
            <w:tcW w:w="568" w:type="dxa"/>
          </w:tcPr>
          <w:p w14:paraId="32C00E7F"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6</w:t>
            </w:r>
          </w:p>
        </w:tc>
        <w:tc>
          <w:tcPr>
            <w:tcW w:w="4565" w:type="dxa"/>
          </w:tcPr>
          <w:p w14:paraId="0CF8E1A7"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Is an instrumental finding of laryngitis a specific sign of GERD?</w:t>
            </w:r>
          </w:p>
        </w:tc>
        <w:tc>
          <w:tcPr>
            <w:tcW w:w="5505" w:type="dxa"/>
          </w:tcPr>
          <w:p w14:paraId="42F56A08" w14:textId="77777777" w:rsidR="004B2F3C" w:rsidRPr="00E51322" w:rsidRDefault="004B2F3C" w:rsidP="00E51322">
            <w:pPr>
              <w:spacing w:line="360" w:lineRule="auto"/>
              <w:jc w:val="both"/>
              <w:rPr>
                <w:rFonts w:ascii="Book Antiqua" w:hAnsi="Book Antiqua"/>
                <w:lang w:val="en-GB"/>
              </w:rPr>
            </w:pPr>
            <w:proofErr w:type="spellStart"/>
            <w:r w:rsidRPr="00E51322">
              <w:rPr>
                <w:rFonts w:ascii="Book Antiqua" w:hAnsi="Book Antiqua"/>
                <w:lang w:val="en-GB"/>
              </w:rPr>
              <w:t>Laryngoscopic</w:t>
            </w:r>
            <w:proofErr w:type="spellEnd"/>
            <w:r w:rsidRPr="00E51322">
              <w:rPr>
                <w:rFonts w:ascii="Book Antiqua" w:hAnsi="Book Antiqua"/>
                <w:lang w:val="en-GB"/>
              </w:rPr>
              <w:t xml:space="preserve"> findings of laryngitis are not specific signs of GERD</w:t>
            </w:r>
          </w:p>
        </w:tc>
      </w:tr>
      <w:tr w:rsidR="004B2F3C" w:rsidRPr="00E51322" w14:paraId="0058B1A3" w14:textId="77777777" w:rsidTr="004B2F3C">
        <w:trPr>
          <w:trHeight w:val="468"/>
        </w:trPr>
        <w:tc>
          <w:tcPr>
            <w:tcW w:w="568" w:type="dxa"/>
          </w:tcPr>
          <w:p w14:paraId="5CFE070F"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7</w:t>
            </w:r>
          </w:p>
        </w:tc>
        <w:tc>
          <w:tcPr>
            <w:tcW w:w="4565" w:type="dxa"/>
          </w:tcPr>
          <w:p w14:paraId="1861A3D7"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Is pH monitoring alone inferior to impedance-pH monitoring to diagnose GERD?</w:t>
            </w:r>
          </w:p>
        </w:tc>
        <w:tc>
          <w:tcPr>
            <w:tcW w:w="5505" w:type="dxa"/>
          </w:tcPr>
          <w:p w14:paraId="74D73D54"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Impedance-pH monitoring is the test of choice to confirm or rule out GERD</w:t>
            </w:r>
          </w:p>
        </w:tc>
      </w:tr>
      <w:tr w:rsidR="004B2F3C" w:rsidRPr="00E51322" w14:paraId="5841E9EB" w14:textId="77777777" w:rsidTr="004B2F3C">
        <w:trPr>
          <w:trHeight w:val="585"/>
        </w:trPr>
        <w:tc>
          <w:tcPr>
            <w:tcW w:w="568" w:type="dxa"/>
          </w:tcPr>
          <w:p w14:paraId="65A35FE7"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8</w:t>
            </w:r>
          </w:p>
        </w:tc>
        <w:tc>
          <w:tcPr>
            <w:tcW w:w="4565" w:type="dxa"/>
          </w:tcPr>
          <w:p w14:paraId="47A308C5"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How should I manage PPI therapy before impedance-pH monitoring?</w:t>
            </w:r>
          </w:p>
        </w:tc>
        <w:tc>
          <w:tcPr>
            <w:tcW w:w="5505" w:type="dxa"/>
          </w:tcPr>
          <w:p w14:paraId="54944C5A"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The choice of performing impedance-pH monitoring off-PPI or on-PPI depends on the clinical goal</w:t>
            </w:r>
          </w:p>
        </w:tc>
      </w:tr>
      <w:tr w:rsidR="004B2F3C" w:rsidRPr="00E51322" w14:paraId="2A256FDB" w14:textId="77777777" w:rsidTr="004B2F3C">
        <w:trPr>
          <w:trHeight w:val="585"/>
        </w:trPr>
        <w:tc>
          <w:tcPr>
            <w:tcW w:w="568" w:type="dxa"/>
          </w:tcPr>
          <w:p w14:paraId="73B7B250"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9</w:t>
            </w:r>
          </w:p>
        </w:tc>
        <w:tc>
          <w:tcPr>
            <w:tcW w:w="4565" w:type="dxa"/>
          </w:tcPr>
          <w:p w14:paraId="69408E03"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When should I verify patient adherence to PPI therapy?</w:t>
            </w:r>
          </w:p>
        </w:tc>
        <w:tc>
          <w:tcPr>
            <w:tcW w:w="5505" w:type="dxa"/>
          </w:tcPr>
          <w:p w14:paraId="6C94F91B"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Adherence to PPI therapy should be always verified in case of PPI-refractory symptoms</w:t>
            </w:r>
          </w:p>
        </w:tc>
      </w:tr>
      <w:tr w:rsidR="004B2F3C" w:rsidRPr="00E51322" w14:paraId="22788FCC" w14:textId="77777777" w:rsidTr="00E51322">
        <w:trPr>
          <w:trHeight w:val="820"/>
        </w:trPr>
        <w:tc>
          <w:tcPr>
            <w:tcW w:w="568" w:type="dxa"/>
          </w:tcPr>
          <w:p w14:paraId="7940DF86" w14:textId="77777777" w:rsidR="004B2F3C" w:rsidRPr="00E51322" w:rsidRDefault="004B2F3C" w:rsidP="00E51322">
            <w:pPr>
              <w:spacing w:line="360" w:lineRule="auto"/>
              <w:jc w:val="both"/>
              <w:rPr>
                <w:rFonts w:ascii="Book Antiqua" w:hAnsi="Book Antiqua"/>
                <w:lang w:val="en-GB" w:eastAsia="zh-CN"/>
              </w:rPr>
            </w:pPr>
            <w:r w:rsidRPr="00E51322">
              <w:rPr>
                <w:rFonts w:ascii="Book Antiqua" w:hAnsi="Book Antiqua"/>
                <w:lang w:val="en-GB" w:eastAsia="zh-CN"/>
              </w:rPr>
              <w:t>10</w:t>
            </w:r>
          </w:p>
        </w:tc>
        <w:tc>
          <w:tcPr>
            <w:tcW w:w="4565" w:type="dxa"/>
          </w:tcPr>
          <w:p w14:paraId="48CC1602"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When do I refer a patient with PPI-refractory symptoms to anti-reflux surgery?</w:t>
            </w:r>
          </w:p>
        </w:tc>
        <w:tc>
          <w:tcPr>
            <w:tcW w:w="5505" w:type="dxa"/>
          </w:tcPr>
          <w:p w14:paraId="58752E28" w14:textId="77777777"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Only patients with PPI-refractory GERD confirmed by impedance-pH monitoring should be referred to surgical fundoplication</w:t>
            </w:r>
          </w:p>
        </w:tc>
      </w:tr>
      <w:tr w:rsidR="005C6BD9" w:rsidRPr="00E51322" w14:paraId="7EC80784" w14:textId="77777777" w:rsidTr="00E51322">
        <w:trPr>
          <w:trHeight w:val="820"/>
        </w:trPr>
        <w:tc>
          <w:tcPr>
            <w:tcW w:w="568" w:type="dxa"/>
          </w:tcPr>
          <w:p w14:paraId="72C8F41D" w14:textId="592B9132" w:rsidR="005C6BD9" w:rsidRPr="00E51322" w:rsidRDefault="005C6BD9" w:rsidP="00E51322">
            <w:pPr>
              <w:spacing w:line="360" w:lineRule="auto"/>
              <w:jc w:val="both"/>
              <w:rPr>
                <w:rFonts w:ascii="Book Antiqua" w:hAnsi="Book Antiqua"/>
                <w:lang w:val="en-GB" w:eastAsia="zh-CN"/>
              </w:rPr>
            </w:pPr>
            <w:r w:rsidRPr="00E51322">
              <w:rPr>
                <w:rFonts w:ascii="Book Antiqua" w:hAnsi="Book Antiqua"/>
                <w:lang w:val="en-GB" w:eastAsia="zh-CN"/>
              </w:rPr>
              <w:lastRenderedPageBreak/>
              <w:t>11</w:t>
            </w:r>
          </w:p>
        </w:tc>
        <w:tc>
          <w:tcPr>
            <w:tcW w:w="4565" w:type="dxa"/>
          </w:tcPr>
          <w:p w14:paraId="2249E1D7" w14:textId="023ED672" w:rsidR="005C6BD9" w:rsidRPr="00E51322" w:rsidRDefault="005C6BD9" w:rsidP="00E51322">
            <w:pPr>
              <w:spacing w:line="360" w:lineRule="auto"/>
              <w:jc w:val="both"/>
              <w:rPr>
                <w:rFonts w:ascii="Book Antiqua" w:hAnsi="Book Antiqua"/>
                <w:lang w:val="en-GB"/>
              </w:rPr>
            </w:pPr>
            <w:r w:rsidRPr="00E51322">
              <w:rPr>
                <w:rFonts w:ascii="Book Antiqua" w:hAnsi="Book Antiqua"/>
                <w:lang w:val="en-GB"/>
              </w:rPr>
              <w:t>Which is the role for prokinetics in patients with GERD?</w:t>
            </w:r>
          </w:p>
        </w:tc>
        <w:tc>
          <w:tcPr>
            <w:tcW w:w="5505" w:type="dxa"/>
          </w:tcPr>
          <w:p w14:paraId="0769BEC4" w14:textId="277B5361" w:rsidR="005C6BD9" w:rsidRPr="00E51322" w:rsidRDefault="005C6BD9" w:rsidP="00E51322">
            <w:pPr>
              <w:spacing w:line="360" w:lineRule="auto"/>
              <w:jc w:val="both"/>
              <w:rPr>
                <w:rFonts w:ascii="Book Antiqua" w:hAnsi="Book Antiqua"/>
                <w:lang w:val="en-GB"/>
              </w:rPr>
            </w:pPr>
            <w:r w:rsidRPr="00E51322">
              <w:rPr>
                <w:rFonts w:ascii="Book Antiqua" w:hAnsi="Book Antiqua"/>
                <w:lang w:val="en-GB"/>
              </w:rPr>
              <w:t>Prokinetics may be used in patients with GERD and concomitant dyspeptic symptoms</w:t>
            </w:r>
          </w:p>
        </w:tc>
      </w:tr>
      <w:tr w:rsidR="008A1333" w:rsidRPr="00E51322" w14:paraId="4434A46C" w14:textId="77777777" w:rsidTr="004B2F3C">
        <w:trPr>
          <w:trHeight w:val="820"/>
        </w:trPr>
        <w:tc>
          <w:tcPr>
            <w:tcW w:w="568" w:type="dxa"/>
            <w:tcBorders>
              <w:bottom w:val="single" w:sz="4" w:space="0" w:color="auto"/>
            </w:tcBorders>
          </w:tcPr>
          <w:p w14:paraId="62F59B11" w14:textId="4A8CBC13" w:rsidR="008A1333" w:rsidRPr="00E51322" w:rsidRDefault="008A1333" w:rsidP="00E51322">
            <w:pPr>
              <w:spacing w:line="360" w:lineRule="auto"/>
              <w:jc w:val="both"/>
              <w:rPr>
                <w:rFonts w:ascii="Book Antiqua" w:hAnsi="Book Antiqua"/>
                <w:lang w:val="en-GB" w:eastAsia="zh-CN"/>
              </w:rPr>
            </w:pPr>
            <w:r w:rsidRPr="00E51322">
              <w:rPr>
                <w:rFonts w:ascii="Book Antiqua" w:hAnsi="Book Antiqua"/>
                <w:lang w:val="en-GB" w:eastAsia="zh-CN"/>
              </w:rPr>
              <w:t>12</w:t>
            </w:r>
          </w:p>
        </w:tc>
        <w:tc>
          <w:tcPr>
            <w:tcW w:w="4565" w:type="dxa"/>
            <w:tcBorders>
              <w:bottom w:val="single" w:sz="4" w:space="0" w:color="auto"/>
            </w:tcBorders>
          </w:tcPr>
          <w:p w14:paraId="034ACF78" w14:textId="46DE4C3D" w:rsidR="008A1333" w:rsidRPr="00E51322" w:rsidRDefault="008A1333" w:rsidP="00E51322">
            <w:pPr>
              <w:spacing w:line="360" w:lineRule="auto"/>
              <w:jc w:val="both"/>
              <w:rPr>
                <w:rFonts w:ascii="Book Antiqua" w:hAnsi="Book Antiqua"/>
                <w:lang w:val="en-GB"/>
              </w:rPr>
            </w:pPr>
            <w:r w:rsidRPr="00E51322">
              <w:rPr>
                <w:rFonts w:ascii="Book Antiqua" w:hAnsi="Book Antiqua"/>
                <w:lang w:val="en-GB"/>
              </w:rPr>
              <w:t>Which is the role for P-CABs in patients with GERD?</w:t>
            </w:r>
          </w:p>
        </w:tc>
        <w:tc>
          <w:tcPr>
            <w:tcW w:w="5505" w:type="dxa"/>
            <w:tcBorders>
              <w:bottom w:val="single" w:sz="4" w:space="0" w:color="auto"/>
            </w:tcBorders>
          </w:tcPr>
          <w:p w14:paraId="6805DE79" w14:textId="44CCB4E0" w:rsidR="008A1333" w:rsidRPr="00E51322" w:rsidRDefault="009E3D2F" w:rsidP="00E51322">
            <w:pPr>
              <w:spacing w:line="360" w:lineRule="auto"/>
              <w:jc w:val="both"/>
              <w:rPr>
                <w:rFonts w:ascii="Book Antiqua" w:hAnsi="Book Antiqua"/>
                <w:lang w:val="en-GB"/>
              </w:rPr>
            </w:pPr>
            <w:r w:rsidRPr="00E51322">
              <w:rPr>
                <w:rFonts w:ascii="Book Antiqua" w:hAnsi="Book Antiqua"/>
                <w:lang w:val="en-GB"/>
              </w:rPr>
              <w:t>P-CABs</w:t>
            </w:r>
            <w:r w:rsidR="00747D96" w:rsidRPr="00E51322">
              <w:rPr>
                <w:rFonts w:ascii="Book Antiqua" w:hAnsi="Book Antiqua"/>
                <w:lang w:val="en-GB"/>
              </w:rPr>
              <w:t xml:space="preserve"> are promising </w:t>
            </w:r>
            <w:r w:rsidR="00826B32" w:rsidRPr="00E51322">
              <w:rPr>
                <w:rFonts w:ascii="Book Antiqua" w:hAnsi="Book Antiqua"/>
                <w:lang w:val="en-GB"/>
              </w:rPr>
              <w:t>antisecretory drugs</w:t>
            </w:r>
            <w:r w:rsidR="002E58E9" w:rsidRPr="00E51322">
              <w:rPr>
                <w:rFonts w:ascii="Book Antiqua" w:hAnsi="Book Antiqua"/>
                <w:lang w:val="en-GB"/>
              </w:rPr>
              <w:t xml:space="preserve">, however </w:t>
            </w:r>
            <w:r w:rsidR="00747D96" w:rsidRPr="00E51322">
              <w:rPr>
                <w:rFonts w:ascii="Book Antiqua" w:hAnsi="Book Antiqua"/>
                <w:lang w:val="en-GB"/>
              </w:rPr>
              <w:t>more evidence is needed</w:t>
            </w:r>
          </w:p>
        </w:tc>
      </w:tr>
    </w:tbl>
    <w:p w14:paraId="2CF97B1E" w14:textId="5A60E6BC" w:rsidR="004B2F3C" w:rsidRPr="00E51322" w:rsidRDefault="004B2F3C" w:rsidP="00E51322">
      <w:pPr>
        <w:spacing w:line="360" w:lineRule="auto"/>
        <w:jc w:val="both"/>
        <w:rPr>
          <w:rFonts w:ascii="Book Antiqua" w:hAnsi="Book Antiqua"/>
          <w:lang w:val="en-GB"/>
        </w:rPr>
      </w:pPr>
      <w:r w:rsidRPr="00E51322">
        <w:rPr>
          <w:rFonts w:ascii="Book Antiqua" w:hAnsi="Book Antiqua"/>
          <w:lang w:val="en-GB"/>
        </w:rPr>
        <w:t xml:space="preserve">GERD: </w:t>
      </w:r>
      <w:bookmarkStart w:id="2" w:name="_Hlk122978196"/>
      <w:r w:rsidRPr="00E51322">
        <w:rPr>
          <w:rFonts w:ascii="Book Antiqua" w:eastAsia="Book Antiqua" w:hAnsi="Book Antiqua" w:cs="Book Antiqua"/>
          <w:color w:val="000000"/>
        </w:rPr>
        <w:t>Gastro-esophageal reflux disease</w:t>
      </w:r>
      <w:bookmarkEnd w:id="2"/>
      <w:r w:rsidRPr="00E51322">
        <w:rPr>
          <w:rFonts w:ascii="Book Antiqua" w:hAnsi="Book Antiqua"/>
          <w:lang w:val="en-GB"/>
        </w:rPr>
        <w:t xml:space="preserve">; PPI: </w:t>
      </w:r>
      <w:r w:rsidRPr="00E51322">
        <w:rPr>
          <w:rFonts w:ascii="Book Antiqua" w:eastAsia="Book Antiqua" w:hAnsi="Book Antiqua" w:cs="Book Antiqua"/>
          <w:color w:val="000000"/>
        </w:rPr>
        <w:t>Proton-pump inhibitor; LA: Los Angeles</w:t>
      </w:r>
      <w:r w:rsidR="009E3D2F" w:rsidRPr="00E51322">
        <w:rPr>
          <w:rFonts w:ascii="Book Antiqua" w:eastAsia="Book Antiqua" w:hAnsi="Book Antiqua" w:cs="Book Antiqua"/>
          <w:color w:val="000000"/>
        </w:rPr>
        <w:t>; P-CABs: Potassium-competitive acid blockers</w:t>
      </w:r>
      <w:r w:rsidRPr="00E51322">
        <w:rPr>
          <w:rFonts w:ascii="Book Antiqua" w:hAnsi="Book Antiqua"/>
          <w:lang w:val="en-GB"/>
        </w:rPr>
        <w:t>.</w:t>
      </w:r>
    </w:p>
    <w:sectPr w:rsidR="004B2F3C" w:rsidRPr="00E51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AB83" w14:textId="77777777" w:rsidR="000B3811" w:rsidRDefault="000B3811" w:rsidP="004B2F3C">
      <w:r>
        <w:separator/>
      </w:r>
    </w:p>
  </w:endnote>
  <w:endnote w:type="continuationSeparator" w:id="0">
    <w:p w14:paraId="28972AF1" w14:textId="77777777" w:rsidR="000B3811" w:rsidRDefault="000B3811" w:rsidP="004B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B4AF" w14:textId="77777777" w:rsidR="004B2F3C" w:rsidRPr="004B2F3C" w:rsidRDefault="004B2F3C" w:rsidP="004B2F3C">
    <w:pPr>
      <w:pStyle w:val="Footer"/>
      <w:jc w:val="right"/>
      <w:rPr>
        <w:rFonts w:ascii="Book Antiqua" w:hAnsi="Book Antiqua"/>
        <w:color w:val="000000" w:themeColor="text1"/>
        <w:sz w:val="24"/>
        <w:szCs w:val="24"/>
      </w:rPr>
    </w:pPr>
    <w:r w:rsidRPr="004B2F3C">
      <w:rPr>
        <w:rFonts w:ascii="Book Antiqua" w:hAnsi="Book Antiqua"/>
        <w:color w:val="000000" w:themeColor="text1"/>
        <w:sz w:val="24"/>
        <w:szCs w:val="24"/>
        <w:lang w:val="zh-CN" w:eastAsia="zh-CN"/>
      </w:rPr>
      <w:t xml:space="preserve"> </w:t>
    </w:r>
    <w:r w:rsidRPr="004B2F3C">
      <w:rPr>
        <w:rFonts w:ascii="Book Antiqua" w:hAnsi="Book Antiqua"/>
        <w:color w:val="000000" w:themeColor="text1"/>
        <w:sz w:val="24"/>
        <w:szCs w:val="24"/>
      </w:rPr>
      <w:fldChar w:fldCharType="begin"/>
    </w:r>
    <w:r w:rsidRPr="004B2F3C">
      <w:rPr>
        <w:rFonts w:ascii="Book Antiqua" w:hAnsi="Book Antiqua"/>
        <w:color w:val="000000" w:themeColor="text1"/>
        <w:sz w:val="24"/>
        <w:szCs w:val="24"/>
      </w:rPr>
      <w:instrText>PAGE  \* Arabic  \* MERGEFORMAT</w:instrText>
    </w:r>
    <w:r w:rsidRPr="004B2F3C">
      <w:rPr>
        <w:rFonts w:ascii="Book Antiqua" w:hAnsi="Book Antiqua"/>
        <w:color w:val="000000" w:themeColor="text1"/>
        <w:sz w:val="24"/>
        <w:szCs w:val="24"/>
      </w:rPr>
      <w:fldChar w:fldCharType="separate"/>
    </w:r>
    <w:r w:rsidRPr="004B2F3C">
      <w:rPr>
        <w:rFonts w:ascii="Book Antiqua" w:hAnsi="Book Antiqua"/>
        <w:color w:val="000000" w:themeColor="text1"/>
        <w:sz w:val="24"/>
        <w:szCs w:val="24"/>
        <w:lang w:val="zh-CN" w:eastAsia="zh-CN"/>
      </w:rPr>
      <w:t>2</w:t>
    </w:r>
    <w:r w:rsidRPr="004B2F3C">
      <w:rPr>
        <w:rFonts w:ascii="Book Antiqua" w:hAnsi="Book Antiqua"/>
        <w:color w:val="000000" w:themeColor="text1"/>
        <w:sz w:val="24"/>
        <w:szCs w:val="24"/>
      </w:rPr>
      <w:fldChar w:fldCharType="end"/>
    </w:r>
    <w:r w:rsidRPr="004B2F3C">
      <w:rPr>
        <w:rFonts w:ascii="Book Antiqua" w:hAnsi="Book Antiqua"/>
        <w:color w:val="000000" w:themeColor="text1"/>
        <w:sz w:val="24"/>
        <w:szCs w:val="24"/>
        <w:lang w:val="zh-CN" w:eastAsia="zh-CN"/>
      </w:rPr>
      <w:t xml:space="preserve"> / </w:t>
    </w:r>
    <w:r w:rsidRPr="004B2F3C">
      <w:rPr>
        <w:rFonts w:ascii="Book Antiqua" w:hAnsi="Book Antiqua"/>
        <w:color w:val="000000" w:themeColor="text1"/>
        <w:sz w:val="24"/>
        <w:szCs w:val="24"/>
      </w:rPr>
      <w:fldChar w:fldCharType="begin"/>
    </w:r>
    <w:r w:rsidRPr="004B2F3C">
      <w:rPr>
        <w:rFonts w:ascii="Book Antiqua" w:hAnsi="Book Antiqua"/>
        <w:color w:val="000000" w:themeColor="text1"/>
        <w:sz w:val="24"/>
        <w:szCs w:val="24"/>
      </w:rPr>
      <w:instrText>NUMPAGES  \* Arabic  \* MERGEFORMAT</w:instrText>
    </w:r>
    <w:r w:rsidRPr="004B2F3C">
      <w:rPr>
        <w:rFonts w:ascii="Book Antiqua" w:hAnsi="Book Antiqua"/>
        <w:color w:val="000000" w:themeColor="text1"/>
        <w:sz w:val="24"/>
        <w:szCs w:val="24"/>
      </w:rPr>
      <w:fldChar w:fldCharType="separate"/>
    </w:r>
    <w:r w:rsidRPr="004B2F3C">
      <w:rPr>
        <w:rFonts w:ascii="Book Antiqua" w:hAnsi="Book Antiqua"/>
        <w:color w:val="000000" w:themeColor="text1"/>
        <w:sz w:val="24"/>
        <w:szCs w:val="24"/>
        <w:lang w:val="zh-CN" w:eastAsia="zh-CN"/>
      </w:rPr>
      <w:t>2</w:t>
    </w:r>
    <w:r w:rsidRPr="004B2F3C">
      <w:rPr>
        <w:rFonts w:ascii="Book Antiqua" w:hAnsi="Book Antiqua"/>
        <w:color w:val="000000" w:themeColor="text1"/>
        <w:sz w:val="24"/>
        <w:szCs w:val="24"/>
      </w:rPr>
      <w:fldChar w:fldCharType="end"/>
    </w:r>
  </w:p>
  <w:p w14:paraId="31893889" w14:textId="77777777" w:rsidR="004B2F3C" w:rsidRDefault="004B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5006" w14:textId="77777777" w:rsidR="000B3811" w:rsidRDefault="000B3811" w:rsidP="004B2F3C">
      <w:r>
        <w:separator/>
      </w:r>
    </w:p>
  </w:footnote>
  <w:footnote w:type="continuationSeparator" w:id="0">
    <w:p w14:paraId="3CDFCF87" w14:textId="77777777" w:rsidR="000B3811" w:rsidRDefault="000B3811" w:rsidP="004B2F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464"/>
    <w:rsid w:val="00045A99"/>
    <w:rsid w:val="000B3811"/>
    <w:rsid w:val="002574FB"/>
    <w:rsid w:val="002E1BF5"/>
    <w:rsid w:val="002E58E9"/>
    <w:rsid w:val="002F6FDB"/>
    <w:rsid w:val="003E4DC2"/>
    <w:rsid w:val="004B2F3C"/>
    <w:rsid w:val="005749B4"/>
    <w:rsid w:val="005C6BD9"/>
    <w:rsid w:val="006D34CC"/>
    <w:rsid w:val="00747D96"/>
    <w:rsid w:val="0079543F"/>
    <w:rsid w:val="007B3248"/>
    <w:rsid w:val="00826B32"/>
    <w:rsid w:val="00896CE0"/>
    <w:rsid w:val="008A1333"/>
    <w:rsid w:val="009A7CCB"/>
    <w:rsid w:val="009D0EB4"/>
    <w:rsid w:val="009E3D2F"/>
    <w:rsid w:val="00A15A87"/>
    <w:rsid w:val="00A77B3E"/>
    <w:rsid w:val="00B1443E"/>
    <w:rsid w:val="00B84E07"/>
    <w:rsid w:val="00BD1491"/>
    <w:rsid w:val="00CA033C"/>
    <w:rsid w:val="00CA2A55"/>
    <w:rsid w:val="00CC0FC5"/>
    <w:rsid w:val="00D04B38"/>
    <w:rsid w:val="00D71A64"/>
    <w:rsid w:val="00E118A6"/>
    <w:rsid w:val="00E51322"/>
    <w:rsid w:val="00EC7573"/>
    <w:rsid w:val="00EE0EAB"/>
    <w:rsid w:val="00F82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20D09"/>
  <w15:docId w15:val="{D93AFD8A-884A-4FE6-8D61-0DDE50AA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2F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B2F3C"/>
    <w:rPr>
      <w:sz w:val="18"/>
      <w:szCs w:val="18"/>
    </w:rPr>
  </w:style>
  <w:style w:type="paragraph" w:styleId="Footer">
    <w:name w:val="footer"/>
    <w:basedOn w:val="Normal"/>
    <w:link w:val="FooterChar"/>
    <w:uiPriority w:val="99"/>
    <w:unhideWhenUsed/>
    <w:rsid w:val="004B2F3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B2F3C"/>
    <w:rPr>
      <w:sz w:val="18"/>
      <w:szCs w:val="18"/>
    </w:rPr>
  </w:style>
  <w:style w:type="character" w:styleId="CommentReference">
    <w:name w:val="annotation reference"/>
    <w:basedOn w:val="DefaultParagraphFont"/>
    <w:semiHidden/>
    <w:unhideWhenUsed/>
    <w:rsid w:val="004B2F3C"/>
    <w:rPr>
      <w:sz w:val="21"/>
      <w:szCs w:val="21"/>
    </w:rPr>
  </w:style>
  <w:style w:type="paragraph" w:styleId="CommentText">
    <w:name w:val="annotation text"/>
    <w:basedOn w:val="Normal"/>
    <w:link w:val="CommentTextChar"/>
    <w:semiHidden/>
    <w:unhideWhenUsed/>
    <w:rsid w:val="004B2F3C"/>
  </w:style>
  <w:style w:type="character" w:customStyle="1" w:styleId="CommentTextChar">
    <w:name w:val="Comment Text Char"/>
    <w:basedOn w:val="DefaultParagraphFont"/>
    <w:link w:val="CommentText"/>
    <w:semiHidden/>
    <w:rsid w:val="004B2F3C"/>
    <w:rPr>
      <w:sz w:val="24"/>
      <w:szCs w:val="24"/>
    </w:rPr>
  </w:style>
  <w:style w:type="paragraph" w:styleId="CommentSubject">
    <w:name w:val="annotation subject"/>
    <w:basedOn w:val="CommentText"/>
    <w:next w:val="CommentText"/>
    <w:link w:val="CommentSubjectChar"/>
    <w:semiHidden/>
    <w:unhideWhenUsed/>
    <w:rsid w:val="004B2F3C"/>
    <w:rPr>
      <w:b/>
      <w:bCs/>
    </w:rPr>
  </w:style>
  <w:style w:type="character" w:customStyle="1" w:styleId="CommentSubjectChar">
    <w:name w:val="Comment Subject Char"/>
    <w:basedOn w:val="CommentTextChar"/>
    <w:link w:val="CommentSubject"/>
    <w:semiHidden/>
    <w:rsid w:val="004B2F3C"/>
    <w:rPr>
      <w:b/>
      <w:bCs/>
      <w:sz w:val="24"/>
      <w:szCs w:val="24"/>
    </w:rPr>
  </w:style>
  <w:style w:type="paragraph" w:styleId="Revision">
    <w:name w:val="Revision"/>
    <w:hidden/>
    <w:uiPriority w:val="99"/>
    <w:semiHidden/>
    <w:rsid w:val="002574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4374</Words>
  <Characters>24936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Li Ma</cp:lastModifiedBy>
  <cp:revision>3</cp:revision>
  <cp:lastPrinted>2023-01-06T02:41:00Z</cp:lastPrinted>
  <dcterms:created xsi:type="dcterms:W3CDTF">2023-01-09T21:52:00Z</dcterms:created>
  <dcterms:modified xsi:type="dcterms:W3CDTF">2023-01-09T21:55:00Z</dcterms:modified>
</cp:coreProperties>
</file>