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FAC1"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Name of Journal: </w:t>
      </w:r>
      <w:r w:rsidRPr="005C0510">
        <w:rPr>
          <w:rFonts w:ascii="Book Antiqua" w:eastAsia="Book Antiqua" w:hAnsi="Book Antiqua" w:cs="Book Antiqua"/>
          <w:i/>
          <w:color w:val="000000"/>
        </w:rPr>
        <w:t>World Journal of Clinical Cases</w:t>
      </w:r>
    </w:p>
    <w:p w14:paraId="5B9FB59F"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Manuscript NO: </w:t>
      </w:r>
      <w:r w:rsidRPr="005C0510">
        <w:rPr>
          <w:rFonts w:ascii="Book Antiqua" w:eastAsia="Book Antiqua" w:hAnsi="Book Antiqua" w:cs="Book Antiqua"/>
          <w:color w:val="000000"/>
        </w:rPr>
        <w:t>80873</w:t>
      </w:r>
    </w:p>
    <w:p w14:paraId="19078A2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Manuscript Type: </w:t>
      </w:r>
      <w:r w:rsidRPr="005C0510">
        <w:rPr>
          <w:rFonts w:ascii="Book Antiqua" w:eastAsia="Book Antiqua" w:hAnsi="Book Antiqua" w:cs="Book Antiqua"/>
          <w:color w:val="000000"/>
        </w:rPr>
        <w:t>CASE REPORT</w:t>
      </w:r>
    </w:p>
    <w:p w14:paraId="514CAC06" w14:textId="77777777" w:rsidR="00A77B3E" w:rsidRPr="005C0510" w:rsidRDefault="00A77B3E" w:rsidP="005C0510">
      <w:pPr>
        <w:spacing w:line="360" w:lineRule="auto"/>
        <w:jc w:val="both"/>
        <w:rPr>
          <w:rFonts w:ascii="Book Antiqua" w:hAnsi="Book Antiqua"/>
        </w:rPr>
      </w:pPr>
    </w:p>
    <w:p w14:paraId="05704D8E"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Treatment of portosystemic shunt-borne hepatic encephalopathy in a 97-year-old woman using balloon-occluded retrograde transvenous obliteration: A case report</w:t>
      </w:r>
    </w:p>
    <w:p w14:paraId="405BFF3A" w14:textId="77777777" w:rsidR="00A77B3E" w:rsidRPr="005C0510" w:rsidRDefault="00A77B3E" w:rsidP="005C0510">
      <w:pPr>
        <w:spacing w:line="360" w:lineRule="auto"/>
        <w:jc w:val="both"/>
        <w:rPr>
          <w:rFonts w:ascii="Book Antiqua" w:hAnsi="Book Antiqua"/>
        </w:rPr>
      </w:pPr>
    </w:p>
    <w:p w14:paraId="245B2838" w14:textId="0DF64288" w:rsidR="00A77B3E" w:rsidRPr="005C0510" w:rsidRDefault="00B4264B" w:rsidP="005C0510">
      <w:pPr>
        <w:spacing w:line="360" w:lineRule="auto"/>
        <w:jc w:val="both"/>
        <w:rPr>
          <w:rFonts w:ascii="Book Antiqua" w:hAnsi="Book Antiqua"/>
        </w:rPr>
      </w:pPr>
      <w:r w:rsidRPr="005C0510">
        <w:rPr>
          <w:rFonts w:ascii="Book Antiqua" w:eastAsia="Book Antiqua" w:hAnsi="Book Antiqua" w:cs="Book Antiqua"/>
          <w:color w:val="000000"/>
        </w:rPr>
        <w:t>Nishi A</w:t>
      </w:r>
      <w:r w:rsidRPr="005C0510">
        <w:rPr>
          <w:rFonts w:ascii="Book Antiqua" w:eastAsia="Book Antiqua" w:hAnsi="Book Antiqua" w:cs="Book Antiqua"/>
          <w:i/>
          <w:iCs/>
          <w:color w:val="000000"/>
        </w:rPr>
        <w:t xml:space="preserve"> et al</w:t>
      </w:r>
      <w:r w:rsidRPr="005C0510">
        <w:rPr>
          <w:rFonts w:ascii="Book Antiqua" w:eastAsia="Book Antiqua" w:hAnsi="Book Antiqua" w:cs="Book Antiqua"/>
          <w:color w:val="000000"/>
        </w:rPr>
        <w:t>. Treatment of portosystemic shunt-borne hepatic encephalopathy</w:t>
      </w:r>
    </w:p>
    <w:p w14:paraId="58229F25" w14:textId="77777777" w:rsidR="00A77B3E" w:rsidRPr="005C0510" w:rsidRDefault="00A77B3E" w:rsidP="005C0510">
      <w:pPr>
        <w:spacing w:line="360" w:lineRule="auto"/>
        <w:jc w:val="both"/>
        <w:rPr>
          <w:rFonts w:ascii="Book Antiqua" w:hAnsi="Book Antiqua"/>
        </w:rPr>
      </w:pPr>
    </w:p>
    <w:p w14:paraId="43402E20"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Akihiro Nishi, </w:t>
      </w:r>
      <w:proofErr w:type="spellStart"/>
      <w:r w:rsidRPr="005C0510">
        <w:rPr>
          <w:rFonts w:ascii="Book Antiqua" w:eastAsia="Book Antiqua" w:hAnsi="Book Antiqua" w:cs="Book Antiqua"/>
          <w:color w:val="000000"/>
        </w:rPr>
        <w:t>Tsuneaki</w:t>
      </w:r>
      <w:proofErr w:type="spellEnd"/>
      <w:r w:rsidRPr="005C0510">
        <w:rPr>
          <w:rFonts w:ascii="Book Antiqua" w:eastAsia="Book Antiqua" w:hAnsi="Book Antiqua" w:cs="Book Antiqua"/>
          <w:color w:val="000000"/>
        </w:rPr>
        <w:t xml:space="preserve"> </w:t>
      </w:r>
      <w:proofErr w:type="spellStart"/>
      <w:r w:rsidRPr="005C0510">
        <w:rPr>
          <w:rFonts w:ascii="Book Antiqua" w:eastAsia="Book Antiqua" w:hAnsi="Book Antiqua" w:cs="Book Antiqua"/>
          <w:color w:val="000000"/>
        </w:rPr>
        <w:t>Kenzaka</w:t>
      </w:r>
      <w:proofErr w:type="spellEnd"/>
      <w:r w:rsidRPr="005C0510">
        <w:rPr>
          <w:rFonts w:ascii="Book Antiqua" w:eastAsia="Book Antiqua" w:hAnsi="Book Antiqua" w:cs="Book Antiqua"/>
          <w:color w:val="000000"/>
        </w:rPr>
        <w:t xml:space="preserve">, Misa </w:t>
      </w:r>
      <w:proofErr w:type="spellStart"/>
      <w:r w:rsidRPr="005C0510">
        <w:rPr>
          <w:rFonts w:ascii="Book Antiqua" w:eastAsia="Book Antiqua" w:hAnsi="Book Antiqua" w:cs="Book Antiqua"/>
          <w:color w:val="000000"/>
        </w:rPr>
        <w:t>Sogi</w:t>
      </w:r>
      <w:proofErr w:type="spellEnd"/>
      <w:r w:rsidRPr="005C0510">
        <w:rPr>
          <w:rFonts w:ascii="Book Antiqua" w:eastAsia="Book Antiqua" w:hAnsi="Book Antiqua" w:cs="Book Antiqua"/>
          <w:color w:val="000000"/>
        </w:rPr>
        <w:t xml:space="preserve">, </w:t>
      </w:r>
      <w:proofErr w:type="spellStart"/>
      <w:r w:rsidRPr="005C0510">
        <w:rPr>
          <w:rFonts w:ascii="Book Antiqua" w:eastAsia="Book Antiqua" w:hAnsi="Book Antiqua" w:cs="Book Antiqua"/>
          <w:color w:val="000000"/>
        </w:rPr>
        <w:t>Shuichiro</w:t>
      </w:r>
      <w:proofErr w:type="spellEnd"/>
      <w:r w:rsidRPr="005C0510">
        <w:rPr>
          <w:rFonts w:ascii="Book Antiqua" w:eastAsia="Book Antiqua" w:hAnsi="Book Antiqua" w:cs="Book Antiqua"/>
          <w:color w:val="000000"/>
        </w:rPr>
        <w:t xml:space="preserve"> </w:t>
      </w:r>
      <w:proofErr w:type="spellStart"/>
      <w:r w:rsidRPr="005C0510">
        <w:rPr>
          <w:rFonts w:ascii="Book Antiqua" w:eastAsia="Book Antiqua" w:hAnsi="Book Antiqua" w:cs="Book Antiqua"/>
          <w:color w:val="000000"/>
        </w:rPr>
        <w:t>Nakaminato</w:t>
      </w:r>
      <w:proofErr w:type="spellEnd"/>
      <w:r w:rsidRPr="005C0510">
        <w:rPr>
          <w:rFonts w:ascii="Book Antiqua" w:eastAsia="Book Antiqua" w:hAnsi="Book Antiqua" w:cs="Book Antiqua"/>
          <w:color w:val="000000"/>
        </w:rPr>
        <w:t>, Takahiro Suzuki</w:t>
      </w:r>
    </w:p>
    <w:p w14:paraId="103659BE" w14:textId="77777777" w:rsidR="00A77B3E" w:rsidRPr="005C0510" w:rsidRDefault="00A77B3E" w:rsidP="005C0510">
      <w:pPr>
        <w:spacing w:line="360" w:lineRule="auto"/>
        <w:jc w:val="both"/>
        <w:rPr>
          <w:rFonts w:ascii="Book Antiqua" w:hAnsi="Book Antiqua"/>
        </w:rPr>
      </w:pPr>
    </w:p>
    <w:p w14:paraId="101D98E1"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Akihiro Nishi, Misa </w:t>
      </w:r>
      <w:proofErr w:type="spellStart"/>
      <w:r w:rsidRPr="005C0510">
        <w:rPr>
          <w:rFonts w:ascii="Book Antiqua" w:eastAsia="Book Antiqua" w:hAnsi="Book Antiqua" w:cs="Book Antiqua"/>
          <w:b/>
          <w:bCs/>
          <w:color w:val="000000"/>
        </w:rPr>
        <w:t>Sogi</w:t>
      </w:r>
      <w:proofErr w:type="spellEnd"/>
      <w:r w:rsidRPr="005C0510">
        <w:rPr>
          <w:rFonts w:ascii="Book Antiqua" w:eastAsia="Book Antiqua" w:hAnsi="Book Antiqua" w:cs="Book Antiqua"/>
          <w:b/>
          <w:bCs/>
          <w:color w:val="000000"/>
        </w:rPr>
        <w:t xml:space="preserve">, </w:t>
      </w:r>
      <w:r w:rsidRPr="005C0510">
        <w:rPr>
          <w:rFonts w:ascii="Book Antiqua" w:eastAsia="Book Antiqua" w:hAnsi="Book Antiqua" w:cs="Book Antiqua"/>
          <w:color w:val="000000"/>
        </w:rPr>
        <w:t>General Medicine, Awa Regional Medical Center, Tateyama 2940014, Chiba, Japan</w:t>
      </w:r>
    </w:p>
    <w:p w14:paraId="5A7EB4D2" w14:textId="77777777" w:rsidR="00A77B3E" w:rsidRPr="005C0510" w:rsidRDefault="00A77B3E" w:rsidP="005C0510">
      <w:pPr>
        <w:spacing w:line="360" w:lineRule="auto"/>
        <w:jc w:val="both"/>
        <w:rPr>
          <w:rFonts w:ascii="Book Antiqua" w:hAnsi="Book Antiqua"/>
        </w:rPr>
      </w:pPr>
    </w:p>
    <w:p w14:paraId="49EBC843" w14:textId="77777777" w:rsidR="00A77B3E" w:rsidRPr="005C0510" w:rsidRDefault="00AA5B24" w:rsidP="005C0510">
      <w:pPr>
        <w:spacing w:line="360" w:lineRule="auto"/>
        <w:jc w:val="both"/>
        <w:rPr>
          <w:rFonts w:ascii="Book Antiqua" w:hAnsi="Book Antiqua"/>
        </w:rPr>
      </w:pPr>
      <w:proofErr w:type="spellStart"/>
      <w:r w:rsidRPr="005C0510">
        <w:rPr>
          <w:rFonts w:ascii="Book Antiqua" w:eastAsia="Book Antiqua" w:hAnsi="Book Antiqua" w:cs="Book Antiqua"/>
          <w:b/>
          <w:bCs/>
          <w:color w:val="000000"/>
        </w:rPr>
        <w:t>Tsuneaki</w:t>
      </w:r>
      <w:proofErr w:type="spellEnd"/>
      <w:r w:rsidRPr="005C0510">
        <w:rPr>
          <w:rFonts w:ascii="Book Antiqua" w:eastAsia="Book Antiqua" w:hAnsi="Book Antiqua" w:cs="Book Antiqua"/>
          <w:b/>
          <w:bCs/>
          <w:color w:val="000000"/>
        </w:rPr>
        <w:t xml:space="preserve"> </w:t>
      </w:r>
      <w:proofErr w:type="spellStart"/>
      <w:r w:rsidRPr="005C0510">
        <w:rPr>
          <w:rFonts w:ascii="Book Antiqua" w:eastAsia="Book Antiqua" w:hAnsi="Book Antiqua" w:cs="Book Antiqua"/>
          <w:b/>
          <w:bCs/>
          <w:color w:val="000000"/>
        </w:rPr>
        <w:t>Kenzaka</w:t>
      </w:r>
      <w:proofErr w:type="spellEnd"/>
      <w:r w:rsidRPr="005C0510">
        <w:rPr>
          <w:rFonts w:ascii="Book Antiqua" w:eastAsia="Book Antiqua" w:hAnsi="Book Antiqua" w:cs="Book Antiqua"/>
          <w:b/>
          <w:bCs/>
          <w:color w:val="000000"/>
        </w:rPr>
        <w:t xml:space="preserve">, </w:t>
      </w:r>
      <w:r w:rsidRPr="005C0510">
        <w:rPr>
          <w:rFonts w:ascii="Book Antiqua" w:eastAsia="Book Antiqua" w:hAnsi="Book Antiqua" w:cs="Book Antiqua"/>
          <w:color w:val="000000"/>
        </w:rPr>
        <w:t>Division of Community Medicine and Career Development, Kobe University Graduate School of Medicine, Kobe 6500017, Hyogo, Japan</w:t>
      </w:r>
    </w:p>
    <w:p w14:paraId="756E825C" w14:textId="77777777" w:rsidR="00A77B3E" w:rsidRPr="005C0510" w:rsidRDefault="00A77B3E" w:rsidP="005C0510">
      <w:pPr>
        <w:spacing w:line="360" w:lineRule="auto"/>
        <w:jc w:val="both"/>
        <w:rPr>
          <w:rFonts w:ascii="Book Antiqua" w:hAnsi="Book Antiqua"/>
        </w:rPr>
      </w:pPr>
    </w:p>
    <w:p w14:paraId="2B8C0353" w14:textId="77777777" w:rsidR="00A77B3E" w:rsidRPr="005C0510" w:rsidRDefault="00AA5B24" w:rsidP="005C0510">
      <w:pPr>
        <w:spacing w:line="360" w:lineRule="auto"/>
        <w:jc w:val="both"/>
        <w:rPr>
          <w:rFonts w:ascii="Book Antiqua" w:hAnsi="Book Antiqua"/>
        </w:rPr>
      </w:pPr>
      <w:proofErr w:type="spellStart"/>
      <w:r w:rsidRPr="005C0510">
        <w:rPr>
          <w:rFonts w:ascii="Book Antiqua" w:eastAsia="Book Antiqua" w:hAnsi="Book Antiqua" w:cs="Book Antiqua"/>
          <w:b/>
          <w:bCs/>
          <w:color w:val="000000"/>
        </w:rPr>
        <w:t>Shuichiro</w:t>
      </w:r>
      <w:proofErr w:type="spellEnd"/>
      <w:r w:rsidRPr="005C0510">
        <w:rPr>
          <w:rFonts w:ascii="Book Antiqua" w:eastAsia="Book Antiqua" w:hAnsi="Book Antiqua" w:cs="Book Antiqua"/>
          <w:b/>
          <w:bCs/>
          <w:color w:val="000000"/>
        </w:rPr>
        <w:t xml:space="preserve"> </w:t>
      </w:r>
      <w:proofErr w:type="spellStart"/>
      <w:r w:rsidRPr="005C0510">
        <w:rPr>
          <w:rFonts w:ascii="Book Antiqua" w:eastAsia="Book Antiqua" w:hAnsi="Book Antiqua" w:cs="Book Antiqua"/>
          <w:b/>
          <w:bCs/>
          <w:color w:val="000000"/>
        </w:rPr>
        <w:t>Nakaminato</w:t>
      </w:r>
      <w:proofErr w:type="spellEnd"/>
      <w:r w:rsidRPr="005C0510">
        <w:rPr>
          <w:rFonts w:ascii="Book Antiqua" w:eastAsia="Book Antiqua" w:hAnsi="Book Antiqua" w:cs="Book Antiqua"/>
          <w:b/>
          <w:bCs/>
          <w:color w:val="000000"/>
        </w:rPr>
        <w:t xml:space="preserve">, Takahiro Suzuki, </w:t>
      </w:r>
      <w:r w:rsidRPr="005C0510">
        <w:rPr>
          <w:rFonts w:ascii="Book Antiqua" w:eastAsia="Book Antiqua" w:hAnsi="Book Antiqua" w:cs="Book Antiqua"/>
          <w:color w:val="000000"/>
        </w:rPr>
        <w:t xml:space="preserve">Department of Radiology, Kameda Medical Center, </w:t>
      </w:r>
      <w:proofErr w:type="spellStart"/>
      <w:r w:rsidRPr="005C0510">
        <w:rPr>
          <w:rFonts w:ascii="Book Antiqua" w:eastAsia="Book Antiqua" w:hAnsi="Book Antiqua" w:cs="Book Antiqua"/>
          <w:color w:val="000000"/>
        </w:rPr>
        <w:t>Kamogawa</w:t>
      </w:r>
      <w:proofErr w:type="spellEnd"/>
      <w:r w:rsidRPr="005C0510">
        <w:rPr>
          <w:rFonts w:ascii="Book Antiqua" w:eastAsia="Book Antiqua" w:hAnsi="Book Antiqua" w:cs="Book Antiqua"/>
          <w:color w:val="000000"/>
        </w:rPr>
        <w:t xml:space="preserve"> 2968602, Chiba, Japan</w:t>
      </w:r>
    </w:p>
    <w:p w14:paraId="35686364" w14:textId="77777777" w:rsidR="00A77B3E" w:rsidRPr="005C0510" w:rsidRDefault="00A77B3E" w:rsidP="005C0510">
      <w:pPr>
        <w:spacing w:line="360" w:lineRule="auto"/>
        <w:jc w:val="both"/>
        <w:rPr>
          <w:rFonts w:ascii="Book Antiqua" w:hAnsi="Book Antiqua"/>
        </w:rPr>
      </w:pPr>
    </w:p>
    <w:p w14:paraId="00B9BDD0" w14:textId="2F6F8BBC"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Author contributions: </w:t>
      </w:r>
      <w:r w:rsidRPr="005C0510">
        <w:rPr>
          <w:rFonts w:ascii="Book Antiqua" w:eastAsia="Book Antiqua" w:hAnsi="Book Antiqua" w:cs="Book Antiqua"/>
          <w:color w:val="000000"/>
        </w:rPr>
        <w:t>Nishi A managed the case and wrote and revised the manuscript</w:t>
      </w:r>
      <w:r w:rsidR="00B4264B" w:rsidRPr="005C0510">
        <w:rPr>
          <w:rFonts w:ascii="Book Antiqua" w:eastAsia="Book Antiqua" w:hAnsi="Book Antiqua" w:cs="Book Antiqua"/>
          <w:color w:val="000000"/>
        </w:rPr>
        <w:t>;</w:t>
      </w:r>
      <w:r w:rsidRPr="005C0510">
        <w:rPr>
          <w:rFonts w:ascii="Book Antiqua" w:eastAsia="Book Antiqua" w:hAnsi="Book Antiqua" w:cs="Book Antiqua"/>
          <w:color w:val="000000"/>
        </w:rPr>
        <w:t xml:space="preserve"> </w:t>
      </w:r>
      <w:proofErr w:type="spellStart"/>
      <w:r w:rsidRPr="005C0510">
        <w:rPr>
          <w:rFonts w:ascii="Book Antiqua" w:eastAsia="Book Antiqua" w:hAnsi="Book Antiqua" w:cs="Book Antiqua"/>
          <w:color w:val="000000"/>
        </w:rPr>
        <w:t>Kenzaka</w:t>
      </w:r>
      <w:proofErr w:type="spellEnd"/>
      <w:r w:rsidRPr="005C0510">
        <w:rPr>
          <w:rFonts w:ascii="Book Antiqua" w:eastAsia="Book Antiqua" w:hAnsi="Book Antiqua" w:cs="Book Antiqua"/>
          <w:color w:val="000000"/>
        </w:rPr>
        <w:t xml:space="preserve"> T, </w:t>
      </w:r>
      <w:proofErr w:type="spellStart"/>
      <w:r w:rsidRPr="005C0510">
        <w:rPr>
          <w:rFonts w:ascii="Book Antiqua" w:eastAsia="Book Antiqua" w:hAnsi="Book Antiqua" w:cs="Book Antiqua"/>
          <w:color w:val="000000"/>
        </w:rPr>
        <w:t>Sogi</w:t>
      </w:r>
      <w:proofErr w:type="spellEnd"/>
      <w:r w:rsidRPr="005C0510">
        <w:rPr>
          <w:rFonts w:ascii="Book Antiqua" w:eastAsia="Book Antiqua" w:hAnsi="Book Antiqua" w:cs="Book Antiqua"/>
          <w:color w:val="000000"/>
        </w:rPr>
        <w:t xml:space="preserve"> M, </w:t>
      </w:r>
      <w:proofErr w:type="spellStart"/>
      <w:r w:rsidRPr="005C0510">
        <w:rPr>
          <w:rFonts w:ascii="Book Antiqua" w:eastAsia="Book Antiqua" w:hAnsi="Book Antiqua" w:cs="Book Antiqua"/>
          <w:color w:val="000000"/>
        </w:rPr>
        <w:t>Nakaminato</w:t>
      </w:r>
      <w:proofErr w:type="spellEnd"/>
      <w:r w:rsidRPr="005C0510">
        <w:rPr>
          <w:rFonts w:ascii="Book Antiqua" w:eastAsia="Book Antiqua" w:hAnsi="Book Antiqua" w:cs="Book Antiqua"/>
          <w:color w:val="000000"/>
        </w:rPr>
        <w:t xml:space="preserve"> S, and Suzuki T assisted with the preparation and revision of the manuscript</w:t>
      </w:r>
      <w:r w:rsidR="00B4264B" w:rsidRPr="005C0510">
        <w:rPr>
          <w:rFonts w:ascii="Book Antiqua" w:eastAsia="Book Antiqua" w:hAnsi="Book Antiqua" w:cs="Book Antiqua"/>
          <w:color w:val="000000"/>
        </w:rPr>
        <w:t>; a</w:t>
      </w:r>
      <w:r w:rsidRPr="005C0510">
        <w:rPr>
          <w:rFonts w:ascii="Book Antiqua" w:eastAsia="Book Antiqua" w:hAnsi="Book Antiqua" w:cs="Book Antiqua"/>
          <w:color w:val="000000"/>
        </w:rPr>
        <w:t>ll authors read and approved the final manuscript.</w:t>
      </w:r>
    </w:p>
    <w:p w14:paraId="70B376CD" w14:textId="77777777" w:rsidR="00A77B3E" w:rsidRPr="005C0510" w:rsidRDefault="00A77B3E" w:rsidP="005C0510">
      <w:pPr>
        <w:spacing w:line="360" w:lineRule="auto"/>
        <w:jc w:val="both"/>
        <w:rPr>
          <w:rFonts w:ascii="Book Antiqua" w:hAnsi="Book Antiqua"/>
        </w:rPr>
      </w:pPr>
    </w:p>
    <w:p w14:paraId="2FE1970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Corresponding author: Akihiro Nishi, MD, Doctor, </w:t>
      </w:r>
      <w:r w:rsidRPr="005C0510">
        <w:rPr>
          <w:rFonts w:ascii="Book Antiqua" w:eastAsia="Book Antiqua" w:hAnsi="Book Antiqua" w:cs="Book Antiqua"/>
          <w:color w:val="000000"/>
        </w:rPr>
        <w:t>General Medicine, Awa Regional Medical Center, 1155 Yamamoto, Tateyama 2940014, Chiba, Japan. akihiro.nishi24@gmail.com</w:t>
      </w:r>
    </w:p>
    <w:p w14:paraId="7C6CA769" w14:textId="77777777" w:rsidR="00A77B3E" w:rsidRPr="005C0510" w:rsidRDefault="00A77B3E" w:rsidP="005C0510">
      <w:pPr>
        <w:spacing w:line="360" w:lineRule="auto"/>
        <w:jc w:val="both"/>
        <w:rPr>
          <w:rFonts w:ascii="Book Antiqua" w:hAnsi="Book Antiqua"/>
        </w:rPr>
      </w:pPr>
    </w:p>
    <w:p w14:paraId="6F5F513E"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Received: </w:t>
      </w:r>
      <w:r w:rsidRPr="005C0510">
        <w:rPr>
          <w:rFonts w:ascii="Book Antiqua" w:eastAsia="Book Antiqua" w:hAnsi="Book Antiqua" w:cs="Book Antiqua"/>
          <w:color w:val="000000"/>
        </w:rPr>
        <w:t>October 17, 2022</w:t>
      </w:r>
    </w:p>
    <w:p w14:paraId="36BC9928" w14:textId="0F2FBC70"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lastRenderedPageBreak/>
        <w:t>Revised:</w:t>
      </w:r>
      <w:r w:rsidRPr="005C0510">
        <w:rPr>
          <w:rFonts w:ascii="Book Antiqua" w:eastAsia="Book Antiqua" w:hAnsi="Book Antiqua" w:cs="Book Antiqua"/>
          <w:color w:val="000000"/>
        </w:rPr>
        <w:t xml:space="preserve"> </w:t>
      </w:r>
      <w:r w:rsidR="00B4264B" w:rsidRPr="005C0510">
        <w:rPr>
          <w:rFonts w:ascii="Book Antiqua" w:eastAsia="Book Antiqua" w:hAnsi="Book Antiqua" w:cs="Book Antiqua"/>
          <w:color w:val="000000"/>
        </w:rPr>
        <w:t>December 30, 2022</w:t>
      </w:r>
    </w:p>
    <w:p w14:paraId="7C4C6114" w14:textId="2BD78071"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Accepted:</w:t>
      </w:r>
      <w:r w:rsidRPr="008A74EA">
        <w:rPr>
          <w:rFonts w:ascii="Book Antiqua" w:eastAsia="Book Antiqua" w:hAnsi="Book Antiqua" w:cs="Book Antiqua"/>
          <w:color w:val="000000"/>
        </w:rPr>
        <w:t xml:space="preserve"> </w:t>
      </w:r>
      <w:ins w:id="0" w:author="BPG Wang,Jin-Lei" w:date="2023-01-12T17:01:00Z">
        <w:r w:rsidR="00516236" w:rsidRPr="00516236">
          <w:rPr>
            <w:rFonts w:ascii="Book Antiqua" w:eastAsia="Book Antiqua" w:hAnsi="Book Antiqua" w:cs="Book Antiqua"/>
            <w:color w:val="000000"/>
          </w:rPr>
          <w:t>January 12, 2023</w:t>
        </w:r>
      </w:ins>
    </w:p>
    <w:p w14:paraId="19353C65" w14:textId="4BAE6A60"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Published online: </w:t>
      </w:r>
    </w:p>
    <w:p w14:paraId="2A5AB98C" w14:textId="77777777" w:rsidR="00A77B3E" w:rsidRPr="005C0510" w:rsidRDefault="00A77B3E" w:rsidP="005C0510">
      <w:pPr>
        <w:spacing w:line="360" w:lineRule="auto"/>
        <w:jc w:val="both"/>
        <w:rPr>
          <w:rFonts w:ascii="Book Antiqua" w:hAnsi="Book Antiqua"/>
        </w:rPr>
        <w:sectPr w:rsidR="00A77B3E" w:rsidRPr="005C0510">
          <w:footerReference w:type="default" r:id="rId6"/>
          <w:pgSz w:w="12240" w:h="15840"/>
          <w:pgMar w:top="1440" w:right="1440" w:bottom="1440" w:left="1440" w:header="720" w:footer="720" w:gutter="0"/>
          <w:cols w:space="720"/>
          <w:docGrid w:linePitch="360"/>
        </w:sectPr>
      </w:pPr>
    </w:p>
    <w:p w14:paraId="758CF4F1"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lastRenderedPageBreak/>
        <w:t>Abstract</w:t>
      </w:r>
    </w:p>
    <w:p w14:paraId="3B9DAD8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BACKGROUND</w:t>
      </w:r>
    </w:p>
    <w:p w14:paraId="2B16BDC8"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Hyperammonemia and hepatic encephalopathy are common in patients with portosystemic shunts. Surgical shunt occlusion has been standard treatment, although recently the less invasive balloon-occluded retrograde transvenous obliteration (B-RTO) has gained increasing attention. Thus far, there have been no reports on the treatment of portosystemic shunts with B-RTO in patients aged over 90 years. In this study, we present a case of hepatic encephalopathy caused by shunting of the left common iliac and inferior mesenteric veins, successfully treated with B-RTO.</w:t>
      </w:r>
    </w:p>
    <w:p w14:paraId="227B5BCE" w14:textId="77777777" w:rsidR="00A77B3E" w:rsidRPr="005C0510" w:rsidRDefault="00A77B3E" w:rsidP="005C0510">
      <w:pPr>
        <w:spacing w:line="360" w:lineRule="auto"/>
        <w:jc w:val="both"/>
        <w:rPr>
          <w:rFonts w:ascii="Book Antiqua" w:hAnsi="Book Antiqua"/>
        </w:rPr>
      </w:pPr>
    </w:p>
    <w:p w14:paraId="717D9F8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CASE SUMMARY</w:t>
      </w:r>
    </w:p>
    <w:p w14:paraId="7B5D4ED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A 97-year-old woman with no history of liver disease was admitted to our hospital because of disturbance of consciousness. She had no jaundice, spider angioma, palmar erythema, hepatosplenomegaly, or asterixis. Her blood tests showed hyperammonemia, and abdominal contrast-enhanced computed tomography revealed a portosystemic shunt running between the left common iliac vein and the inferior mesenteric vein. She was diagnosed with hepatic encephalopathy secondary to a portosystemic shunt. The patient did not improve with conservative treatment: lactulose, rifaximin, and a low-protein diet. B-RTO was performed, which resulted in shunt closure and improvement in hyperammonemia and disturbance of consciousness. Moreover, there was no abdominal pain or elevated levels of liver enzymes due to complications. The patient was discharged without further consciousness disturbance.</w:t>
      </w:r>
    </w:p>
    <w:p w14:paraId="45A65776" w14:textId="77777777" w:rsidR="00A77B3E" w:rsidRPr="005C0510" w:rsidRDefault="00A77B3E" w:rsidP="005C0510">
      <w:pPr>
        <w:spacing w:line="360" w:lineRule="auto"/>
        <w:jc w:val="both"/>
        <w:rPr>
          <w:rFonts w:ascii="Book Antiqua" w:hAnsi="Book Antiqua"/>
        </w:rPr>
      </w:pPr>
    </w:p>
    <w:p w14:paraId="19761D1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CONCLUSION</w:t>
      </w:r>
    </w:p>
    <w:p w14:paraId="6347B3CE"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Portosystemic shunt-borne hepatic encephalopathy must be considered in the differential diagnosis for consciousness disturbance, including abnormal behavior and speech.</w:t>
      </w:r>
    </w:p>
    <w:p w14:paraId="50C9D09C" w14:textId="77777777" w:rsidR="00A77B3E" w:rsidRPr="005C0510" w:rsidRDefault="00A77B3E" w:rsidP="005C0510">
      <w:pPr>
        <w:spacing w:line="360" w:lineRule="auto"/>
        <w:jc w:val="both"/>
        <w:rPr>
          <w:rFonts w:ascii="Book Antiqua" w:hAnsi="Book Antiqua"/>
        </w:rPr>
      </w:pPr>
    </w:p>
    <w:p w14:paraId="6954C44A"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lastRenderedPageBreak/>
        <w:t xml:space="preserve">Key Words: </w:t>
      </w:r>
      <w:r w:rsidRPr="005C0510">
        <w:rPr>
          <w:rFonts w:ascii="Book Antiqua" w:eastAsia="Book Antiqua" w:hAnsi="Book Antiqua" w:cs="Book Antiqua"/>
          <w:color w:val="000000"/>
        </w:rPr>
        <w:t>Hepatic encephalopathy; Hyperammonemia; Portosystemic shunt; Balloon-occluded retrograde transvenous obliteration; Elderly; Case report</w:t>
      </w:r>
    </w:p>
    <w:p w14:paraId="73FB3FFE" w14:textId="77777777" w:rsidR="00A77B3E" w:rsidRPr="005C0510" w:rsidRDefault="00A77B3E" w:rsidP="005C0510">
      <w:pPr>
        <w:spacing w:line="360" w:lineRule="auto"/>
        <w:jc w:val="both"/>
        <w:rPr>
          <w:rFonts w:ascii="Book Antiqua" w:hAnsi="Book Antiqua"/>
        </w:rPr>
      </w:pPr>
    </w:p>
    <w:p w14:paraId="08D2EFCF" w14:textId="09AAE378"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Nishi A, </w:t>
      </w:r>
      <w:proofErr w:type="spellStart"/>
      <w:r w:rsidRPr="005C0510">
        <w:rPr>
          <w:rFonts w:ascii="Book Antiqua" w:eastAsia="Book Antiqua" w:hAnsi="Book Antiqua" w:cs="Book Antiqua"/>
          <w:color w:val="000000"/>
        </w:rPr>
        <w:t>Kenzaka</w:t>
      </w:r>
      <w:proofErr w:type="spellEnd"/>
      <w:r w:rsidRPr="005C0510">
        <w:rPr>
          <w:rFonts w:ascii="Book Antiqua" w:eastAsia="Book Antiqua" w:hAnsi="Book Antiqua" w:cs="Book Antiqua"/>
          <w:color w:val="000000"/>
        </w:rPr>
        <w:t xml:space="preserve"> T, </w:t>
      </w:r>
      <w:proofErr w:type="spellStart"/>
      <w:r w:rsidRPr="005C0510">
        <w:rPr>
          <w:rFonts w:ascii="Book Antiqua" w:eastAsia="Book Antiqua" w:hAnsi="Book Antiqua" w:cs="Book Antiqua"/>
          <w:color w:val="000000"/>
        </w:rPr>
        <w:t>Sogi</w:t>
      </w:r>
      <w:proofErr w:type="spellEnd"/>
      <w:r w:rsidRPr="005C0510">
        <w:rPr>
          <w:rFonts w:ascii="Book Antiqua" w:eastAsia="Book Antiqua" w:hAnsi="Book Antiqua" w:cs="Book Antiqua"/>
          <w:color w:val="000000"/>
        </w:rPr>
        <w:t xml:space="preserve"> M, </w:t>
      </w:r>
      <w:proofErr w:type="spellStart"/>
      <w:r w:rsidRPr="005C0510">
        <w:rPr>
          <w:rFonts w:ascii="Book Antiqua" w:eastAsia="Book Antiqua" w:hAnsi="Book Antiqua" w:cs="Book Antiqua"/>
          <w:color w:val="000000"/>
        </w:rPr>
        <w:t>Nakaminato</w:t>
      </w:r>
      <w:proofErr w:type="spellEnd"/>
      <w:r w:rsidRPr="005C0510">
        <w:rPr>
          <w:rFonts w:ascii="Book Antiqua" w:eastAsia="Book Antiqua" w:hAnsi="Book Antiqua" w:cs="Book Antiqua"/>
          <w:color w:val="000000"/>
        </w:rPr>
        <w:t xml:space="preserve"> S, Suzuki T. Treatment of portosystemic shunt-borne hepatic encephalopathy in a 97-year-old woman using balloon-occluded retrograde transvenous obliteration: A case report. </w:t>
      </w:r>
      <w:r w:rsidRPr="005C0510">
        <w:rPr>
          <w:rFonts w:ascii="Book Antiqua" w:eastAsia="Book Antiqua" w:hAnsi="Book Antiqua" w:cs="Book Antiqua"/>
          <w:i/>
          <w:iCs/>
          <w:color w:val="000000"/>
        </w:rPr>
        <w:t>World J Clin Cases</w:t>
      </w:r>
      <w:r w:rsidRPr="005C0510">
        <w:rPr>
          <w:rFonts w:ascii="Book Antiqua" w:eastAsia="Book Antiqua" w:hAnsi="Book Antiqua" w:cs="Book Antiqua"/>
          <w:color w:val="000000"/>
        </w:rPr>
        <w:t xml:space="preserve"> 202</w:t>
      </w:r>
      <w:r w:rsidR="00B4264B" w:rsidRPr="005C0510">
        <w:rPr>
          <w:rFonts w:ascii="Book Antiqua" w:eastAsia="Book Antiqua" w:hAnsi="Book Antiqua" w:cs="Book Antiqua"/>
          <w:color w:val="000000"/>
        </w:rPr>
        <w:t>3</w:t>
      </w:r>
      <w:r w:rsidRPr="005C0510">
        <w:rPr>
          <w:rFonts w:ascii="Book Antiqua" w:eastAsia="Book Antiqua" w:hAnsi="Book Antiqua" w:cs="Book Antiqua"/>
          <w:color w:val="000000"/>
        </w:rPr>
        <w:t>; In press</w:t>
      </w:r>
    </w:p>
    <w:p w14:paraId="1F46877B" w14:textId="77777777" w:rsidR="00A77B3E" w:rsidRPr="005C0510" w:rsidRDefault="00A77B3E" w:rsidP="005C0510">
      <w:pPr>
        <w:spacing w:line="360" w:lineRule="auto"/>
        <w:jc w:val="both"/>
        <w:rPr>
          <w:rFonts w:ascii="Book Antiqua" w:hAnsi="Book Antiqua"/>
        </w:rPr>
      </w:pPr>
    </w:p>
    <w:p w14:paraId="6FC844C2" w14:textId="1CF111FD"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Core Tip: </w:t>
      </w:r>
      <w:r w:rsidRPr="005C0510">
        <w:rPr>
          <w:rFonts w:ascii="Book Antiqua" w:eastAsia="Book Antiqua" w:hAnsi="Book Antiqua" w:cs="Book Antiqua"/>
          <w:color w:val="000000"/>
        </w:rPr>
        <w:t>Hyperammonemia and hepatic encephalopathy are common with portosystemic shunts. In this case, hepatic encephalopathy caused by shunting of the left common iliac and inferior mesenteric veins was successfully treated with</w:t>
      </w:r>
      <w:r w:rsidR="00B4264B" w:rsidRPr="005C0510">
        <w:rPr>
          <w:rFonts w:ascii="Book Antiqua" w:eastAsia="Book Antiqua" w:hAnsi="Book Antiqua" w:cs="Book Antiqua"/>
          <w:color w:val="000000"/>
        </w:rPr>
        <w:t xml:space="preserve"> balloon-occluded retrograde transvenous obliteration (B-RTO)</w:t>
      </w:r>
      <w:r w:rsidRPr="005C0510">
        <w:rPr>
          <w:rFonts w:ascii="Book Antiqua" w:eastAsia="Book Antiqua" w:hAnsi="Book Antiqua" w:cs="Book Antiqua"/>
          <w:color w:val="000000"/>
        </w:rPr>
        <w:t xml:space="preserve">. A 97-year-old woman was diagnosed with hepatic encephalopathy secondary to a portosystemic shunt. The patient did not improve with conservative treatment: </w:t>
      </w:r>
      <w:r w:rsidR="00B4264B" w:rsidRPr="005C0510">
        <w:rPr>
          <w:rFonts w:ascii="Book Antiqua" w:eastAsia="Book Antiqua" w:hAnsi="Book Antiqua" w:cs="Book Antiqua"/>
          <w:color w:val="000000"/>
        </w:rPr>
        <w:t>L</w:t>
      </w:r>
      <w:r w:rsidRPr="005C0510">
        <w:rPr>
          <w:rFonts w:ascii="Book Antiqua" w:eastAsia="Book Antiqua" w:hAnsi="Book Antiqua" w:cs="Book Antiqua"/>
          <w:color w:val="000000"/>
        </w:rPr>
        <w:t>actulose, rifaximin, and a low-protein diet. B-RTO was performed, resulting in shunt closure and improvement in hyperammonemia and disturbance of consciousness. The patient was discharged without further consciousness disturbance.</w:t>
      </w:r>
      <w:r w:rsidR="00CD7D92">
        <w:rPr>
          <w:rFonts w:ascii="Book Antiqua" w:eastAsia="Book Antiqua" w:hAnsi="Book Antiqua" w:cs="Book Antiqua"/>
          <w:color w:val="000000"/>
          <w:lang w:eastAsia="ja-JP"/>
        </w:rPr>
        <w:t xml:space="preserve"> </w:t>
      </w:r>
      <w:r w:rsidRPr="005C0510">
        <w:rPr>
          <w:rFonts w:ascii="Book Antiqua" w:eastAsia="Book Antiqua" w:hAnsi="Book Antiqua" w:cs="Book Antiqua" w:hint="eastAsia"/>
          <w:color w:val="000000"/>
          <w:lang w:eastAsia="ja-JP"/>
        </w:rPr>
        <w:t>P</w:t>
      </w:r>
      <w:r w:rsidRPr="005C0510">
        <w:rPr>
          <w:rFonts w:ascii="Book Antiqua" w:eastAsia="Book Antiqua" w:hAnsi="Book Antiqua" w:cs="Book Antiqua"/>
          <w:color w:val="000000"/>
        </w:rPr>
        <w:t>ortosystemic shunt-borne hepatic encephalopathy must be considered in the differential diagnosis for consciousness disturbance, including abnormal behavior and speech.</w:t>
      </w:r>
    </w:p>
    <w:p w14:paraId="7102C6D3" w14:textId="77777777" w:rsidR="00A77B3E" w:rsidRPr="005C0510" w:rsidRDefault="00A77B3E" w:rsidP="005C0510">
      <w:pPr>
        <w:spacing w:line="360" w:lineRule="auto"/>
        <w:jc w:val="both"/>
        <w:rPr>
          <w:rFonts w:ascii="Book Antiqua" w:hAnsi="Book Antiqua"/>
        </w:rPr>
      </w:pPr>
    </w:p>
    <w:p w14:paraId="129292B4"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INTRODUCTION</w:t>
      </w:r>
    </w:p>
    <w:p w14:paraId="1C12B538" w14:textId="1CF2E7F6"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Hepatic encephalopathy is defined as impaired brain function caused by liver insufficiency and/or portosystemic </w:t>
      </w:r>
      <w:proofErr w:type="gramStart"/>
      <w:r w:rsidRPr="005C0510">
        <w:rPr>
          <w:rFonts w:ascii="Book Antiqua" w:eastAsia="Book Antiqua" w:hAnsi="Book Antiqua" w:cs="Book Antiqua"/>
          <w:color w:val="000000"/>
        </w:rPr>
        <w:t>shunt</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1]</w:t>
      </w:r>
      <w:r w:rsidRPr="005C0510">
        <w:rPr>
          <w:rFonts w:ascii="Book Antiqua" w:eastAsia="Book Antiqua" w:hAnsi="Book Antiqua" w:cs="Book Antiqua"/>
          <w:color w:val="000000"/>
        </w:rPr>
        <w:t xml:space="preserve">. Portosystemic shunts are known to cause hyperammonemia without liver </w:t>
      </w:r>
      <w:proofErr w:type="gramStart"/>
      <w:r w:rsidRPr="005C0510">
        <w:rPr>
          <w:rFonts w:ascii="Book Antiqua" w:eastAsia="Book Antiqua" w:hAnsi="Book Antiqua" w:cs="Book Antiqua"/>
          <w:color w:val="000000"/>
        </w:rPr>
        <w:t>dysfunction</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A portosystemic shunt is a condition in which portal blood flows directly into the systemic circulatory system. In such a condition, ammonia produced in the digestive tract is not metabolized in the liver, resulting in hyperammonemia and hepatic encephalopathy. Treatment methods include medical therapy, surgical shunt occlusion, and shunt embolization with interventional radiology (IVR</w:t>
      </w:r>
      <w:proofErr w:type="gramStart"/>
      <w:r w:rsidRPr="005C0510">
        <w:rPr>
          <w:rFonts w:ascii="Book Antiqua" w:eastAsia="Book Antiqua" w:hAnsi="Book Antiqua" w:cs="Book Antiqua"/>
          <w:color w:val="000000"/>
        </w:rPr>
        <w:t>)</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xml:space="preserve">. Surgical shunt occlusion or IVR is the treatment of choice when there is no improvement with medical treatment, or when complete cure is desired. In recent </w:t>
      </w:r>
      <w:r w:rsidRPr="005C0510">
        <w:rPr>
          <w:rFonts w:ascii="Book Antiqua" w:eastAsia="Book Antiqua" w:hAnsi="Book Antiqua" w:cs="Book Antiqua"/>
          <w:color w:val="000000"/>
        </w:rPr>
        <w:lastRenderedPageBreak/>
        <w:t xml:space="preserve">years, balloon-occluded retrograde transvenous obliteration (B-RTO) has attracted attention owing to its less invasive nature. However, thus far, there have been no reports of B-RTO treatment for cases of portosystemic shunts in very elderly patients, </w:t>
      </w:r>
      <w:r w:rsidR="00B4264B" w:rsidRPr="005C0510">
        <w:rPr>
          <w:rFonts w:ascii="Book Antiqua" w:eastAsia="Book Antiqua" w:hAnsi="Book Antiqua" w:cs="Book Antiqua"/>
          <w:i/>
          <w:iCs/>
          <w:color w:val="000000"/>
        </w:rPr>
        <w:t>i.e.</w:t>
      </w:r>
      <w:r w:rsidRPr="005C0510">
        <w:rPr>
          <w:rFonts w:ascii="Book Antiqua" w:eastAsia="Book Antiqua" w:hAnsi="Book Antiqua" w:cs="Book Antiqua"/>
          <w:color w:val="000000"/>
        </w:rPr>
        <w:t>, those aged above 90 years.</w:t>
      </w:r>
    </w:p>
    <w:p w14:paraId="14BEF72B" w14:textId="77777777" w:rsidR="00A77B3E" w:rsidRPr="005C0510" w:rsidRDefault="00AA5B24" w:rsidP="005C0510">
      <w:pPr>
        <w:spacing w:line="360" w:lineRule="auto"/>
        <w:ind w:firstLineChars="100" w:firstLine="240"/>
        <w:jc w:val="both"/>
        <w:rPr>
          <w:rFonts w:ascii="Book Antiqua" w:hAnsi="Book Antiqua"/>
        </w:rPr>
      </w:pPr>
      <w:r w:rsidRPr="005C0510">
        <w:rPr>
          <w:rFonts w:ascii="Book Antiqua" w:eastAsia="Book Antiqua" w:hAnsi="Book Antiqua" w:cs="Book Antiqua"/>
          <w:color w:val="000000"/>
        </w:rPr>
        <w:t>In this study, we report a case of hepatic encephalopathy caused by shunting of the left common iliac and inferior mesenteric veins in a 97-year-old patient whose condition improved after B-RTO treatment.</w:t>
      </w:r>
    </w:p>
    <w:p w14:paraId="7D1CED95" w14:textId="77777777" w:rsidR="00A77B3E" w:rsidRPr="005C0510" w:rsidRDefault="00A77B3E" w:rsidP="005C0510">
      <w:pPr>
        <w:spacing w:line="360" w:lineRule="auto"/>
        <w:jc w:val="both"/>
        <w:rPr>
          <w:rFonts w:ascii="Book Antiqua" w:hAnsi="Book Antiqua"/>
        </w:rPr>
      </w:pPr>
    </w:p>
    <w:p w14:paraId="59D3597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CASE PRESENTATION</w:t>
      </w:r>
    </w:p>
    <w:p w14:paraId="1C1C69F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Chief complaints</w:t>
      </w:r>
    </w:p>
    <w:p w14:paraId="091A4855" w14:textId="74ECADF3"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A 97-year-old Japanese woman exhibited abnormal behavior and disorganized speech for 10 d before admission.</w:t>
      </w:r>
    </w:p>
    <w:p w14:paraId="5055944F" w14:textId="77777777" w:rsidR="00A77B3E" w:rsidRPr="005C0510" w:rsidRDefault="00A77B3E" w:rsidP="005C0510">
      <w:pPr>
        <w:spacing w:line="360" w:lineRule="auto"/>
        <w:jc w:val="both"/>
        <w:rPr>
          <w:rFonts w:ascii="Book Antiqua" w:hAnsi="Book Antiqua"/>
        </w:rPr>
      </w:pPr>
    </w:p>
    <w:p w14:paraId="7E2773B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History of present illness</w:t>
      </w:r>
    </w:p>
    <w:p w14:paraId="4A8F053A" w14:textId="36DA2FC6"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Ten days prior to admission, the patient was agitated and spoke incomprehensible words to a neighbor. Her family met her 6 d prior to admission but noticed no unusual behavior or speech. Four days prior to admission, she exhibited strange behavior, saying that she did not know how to eat eggs and walking out with an egg clutched in her hand. Two days prior to admission, she lost spontaneity and had urinary incontinence, which she normally does not have. On the day of admission, her speech was impaired, and her family admitted her to the emergency room of our hospital.</w:t>
      </w:r>
    </w:p>
    <w:p w14:paraId="6BC86280" w14:textId="77777777" w:rsidR="00A77B3E" w:rsidRPr="005C0510" w:rsidRDefault="00A77B3E" w:rsidP="005C0510">
      <w:pPr>
        <w:spacing w:line="360" w:lineRule="auto"/>
        <w:jc w:val="both"/>
        <w:rPr>
          <w:rFonts w:ascii="Book Antiqua" w:hAnsi="Book Antiqua"/>
        </w:rPr>
      </w:pPr>
    </w:p>
    <w:p w14:paraId="0177BFF1"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History of past illness</w:t>
      </w:r>
    </w:p>
    <w:p w14:paraId="6A0B2257"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She had a medical history of cholecystectomy and distal gastrectomy for gastric cancer, with no history of liver disease or cognitive dysfunction. </w:t>
      </w:r>
    </w:p>
    <w:p w14:paraId="483160BD" w14:textId="77777777" w:rsidR="00A77B3E" w:rsidRPr="005C0510" w:rsidRDefault="00A77B3E" w:rsidP="005C0510">
      <w:pPr>
        <w:spacing w:line="360" w:lineRule="auto"/>
        <w:jc w:val="both"/>
        <w:rPr>
          <w:rFonts w:ascii="Book Antiqua" w:hAnsi="Book Antiqua"/>
        </w:rPr>
      </w:pPr>
    </w:p>
    <w:p w14:paraId="2958FEA4"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Personal and family history</w:t>
      </w:r>
    </w:p>
    <w:p w14:paraId="562D941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lastRenderedPageBreak/>
        <w:t>She did not take any medications or consume alcohol. She lived alone and had independent activities of daily living; her food intake and defecation status were unknown.</w:t>
      </w:r>
    </w:p>
    <w:p w14:paraId="2D97579A" w14:textId="77777777" w:rsidR="00A77B3E" w:rsidRPr="005C0510" w:rsidRDefault="00A77B3E" w:rsidP="005C0510">
      <w:pPr>
        <w:spacing w:line="360" w:lineRule="auto"/>
        <w:jc w:val="both"/>
        <w:rPr>
          <w:rFonts w:ascii="Book Antiqua" w:hAnsi="Book Antiqua"/>
        </w:rPr>
      </w:pPr>
    </w:p>
    <w:p w14:paraId="22088497"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Physical examination</w:t>
      </w:r>
    </w:p>
    <w:p w14:paraId="3BD35FEF" w14:textId="5E616483"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Upon examination, she was disorientated, only answered </w:t>
      </w:r>
      <w:r w:rsidR="008A74EA">
        <w:rPr>
          <w:rFonts w:ascii="Book Antiqua" w:eastAsia="Book Antiqua" w:hAnsi="Book Antiqua" w:cs="Book Antiqua"/>
          <w:color w:val="000000"/>
        </w:rPr>
        <w:t>“</w:t>
      </w:r>
      <w:r w:rsidRPr="005C0510">
        <w:rPr>
          <w:rFonts w:ascii="Book Antiqua" w:eastAsia="Book Antiqua" w:hAnsi="Book Antiqua" w:cs="Book Antiqua"/>
          <w:color w:val="000000"/>
        </w:rPr>
        <w:t>yes</w:t>
      </w:r>
      <w:r w:rsidR="008A74EA">
        <w:rPr>
          <w:rFonts w:ascii="Book Antiqua" w:eastAsia="Book Antiqua" w:hAnsi="Book Antiqua" w:cs="Book Antiqua"/>
          <w:color w:val="000000"/>
        </w:rPr>
        <w:t>”</w:t>
      </w:r>
      <w:r w:rsidRPr="005C0510">
        <w:rPr>
          <w:rFonts w:ascii="Book Antiqua" w:eastAsia="Book Antiqua" w:hAnsi="Book Antiqua" w:cs="Book Antiqua"/>
          <w:color w:val="000000"/>
        </w:rPr>
        <w:t xml:space="preserve"> to questions, and could not follow directions. Her vital signs were as follows: Glasgow Coma Scale score, 13 (E4V4M5); blood pressure, 157/111 mmHg; body temperature, 36.6 </w:t>
      </w:r>
      <w:r w:rsidR="008A74EA" w:rsidRPr="00E54126">
        <w:rPr>
          <w:rFonts w:ascii="Book Antiqua" w:hAnsi="Book Antiqua" w:cs="Book Antiqua"/>
          <w:color w:val="000000"/>
        </w:rPr>
        <w:t>°C</w:t>
      </w:r>
      <w:r w:rsidRPr="005C0510">
        <w:rPr>
          <w:rFonts w:ascii="Book Antiqua" w:eastAsia="Book Antiqua" w:hAnsi="Book Antiqua" w:cs="Book Antiqua"/>
          <w:color w:val="000000"/>
        </w:rPr>
        <w:t>; pulse rate, 100 beats/min; respiratory rate, 20 breaths/min; and oxygen saturation, 99% on ambient air. Physical examination revealed no jaundice, spider angioma, palmar erythema, hepatosplenomegaly, or asterixis.</w:t>
      </w:r>
    </w:p>
    <w:p w14:paraId="37142DD0" w14:textId="77777777" w:rsidR="00A77B3E" w:rsidRPr="005C0510" w:rsidRDefault="00A77B3E" w:rsidP="005C0510">
      <w:pPr>
        <w:spacing w:line="360" w:lineRule="auto"/>
        <w:jc w:val="both"/>
        <w:rPr>
          <w:rFonts w:ascii="Book Antiqua" w:hAnsi="Book Antiqua"/>
        </w:rPr>
      </w:pPr>
    </w:p>
    <w:p w14:paraId="1C2E642C"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Laboratory examinations</w:t>
      </w:r>
    </w:p>
    <w:p w14:paraId="3AC5BD22" w14:textId="1F5460D1"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Blood test results showed elevated serum ammonia levels at 125 </w:t>
      </w:r>
      <w:proofErr w:type="spellStart"/>
      <w:r w:rsidRPr="005C0510">
        <w:rPr>
          <w:rFonts w:ascii="Book Antiqua" w:eastAsia="Book Antiqua" w:hAnsi="Book Antiqua" w:cs="Book Antiqua"/>
          <w:color w:val="000000"/>
        </w:rPr>
        <w:t>μg</w:t>
      </w:r>
      <w:proofErr w:type="spellEnd"/>
      <w:r w:rsidRPr="005C0510">
        <w:rPr>
          <w:rFonts w:ascii="Book Antiqua" w:eastAsia="Book Antiqua" w:hAnsi="Book Antiqua" w:cs="Book Antiqua"/>
          <w:color w:val="000000"/>
        </w:rPr>
        <w:t>/dL (normal range: 12</w:t>
      </w:r>
      <w:r w:rsidR="00B4264B" w:rsidRPr="005C0510">
        <w:rPr>
          <w:rFonts w:ascii="Book Antiqua" w:eastAsia="Book Antiqua" w:hAnsi="Book Antiqua" w:cs="Book Antiqua"/>
          <w:color w:val="000000"/>
        </w:rPr>
        <w:t>-</w:t>
      </w:r>
      <w:r w:rsidRPr="005C0510">
        <w:rPr>
          <w:rFonts w:ascii="Book Antiqua" w:eastAsia="Book Antiqua" w:hAnsi="Book Antiqua" w:cs="Book Antiqua"/>
          <w:color w:val="000000"/>
        </w:rPr>
        <w:t xml:space="preserve">66 </w:t>
      </w:r>
      <w:proofErr w:type="spellStart"/>
      <w:r w:rsidRPr="005C0510">
        <w:rPr>
          <w:rFonts w:ascii="Book Antiqua" w:eastAsia="Book Antiqua" w:hAnsi="Book Antiqua" w:cs="Book Antiqua"/>
          <w:color w:val="000000"/>
        </w:rPr>
        <w:t>μg</w:t>
      </w:r>
      <w:proofErr w:type="spellEnd"/>
      <w:r w:rsidRPr="005C0510">
        <w:rPr>
          <w:rFonts w:ascii="Book Antiqua" w:eastAsia="Book Antiqua" w:hAnsi="Book Antiqua" w:cs="Book Antiqua"/>
          <w:color w:val="000000"/>
        </w:rPr>
        <w:t>/dL) (Table 1). Cerebrospinal fluid examination results were normal, and blood cultures were negative.</w:t>
      </w:r>
    </w:p>
    <w:p w14:paraId="4EF59053" w14:textId="77777777" w:rsidR="00A77B3E" w:rsidRPr="005C0510" w:rsidRDefault="00A77B3E" w:rsidP="005C0510">
      <w:pPr>
        <w:spacing w:line="360" w:lineRule="auto"/>
        <w:jc w:val="both"/>
        <w:rPr>
          <w:rFonts w:ascii="Book Antiqua" w:hAnsi="Book Antiqua"/>
        </w:rPr>
      </w:pPr>
    </w:p>
    <w:p w14:paraId="3DAEAB3A"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Imaging examinations</w:t>
      </w:r>
    </w:p>
    <w:p w14:paraId="70EB993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Computed tomography (CT) of the head and magnetic resonance imaging showed no abnormalities.</w:t>
      </w:r>
    </w:p>
    <w:p w14:paraId="19611E29" w14:textId="77777777" w:rsidR="00A77B3E" w:rsidRPr="005C0510" w:rsidRDefault="00A77B3E" w:rsidP="005C0510">
      <w:pPr>
        <w:spacing w:line="360" w:lineRule="auto"/>
        <w:jc w:val="both"/>
        <w:rPr>
          <w:rFonts w:ascii="Book Antiqua" w:hAnsi="Book Antiqua"/>
        </w:rPr>
      </w:pPr>
    </w:p>
    <w:p w14:paraId="3DCEBC46" w14:textId="77777777" w:rsidR="00A77B3E" w:rsidRPr="008A74EA" w:rsidRDefault="00AA5B24" w:rsidP="005C0510">
      <w:pPr>
        <w:spacing w:line="360" w:lineRule="auto"/>
        <w:jc w:val="both"/>
        <w:rPr>
          <w:rFonts w:ascii="Book Antiqua" w:hAnsi="Book Antiqua"/>
          <w:iCs/>
        </w:rPr>
      </w:pPr>
      <w:r w:rsidRPr="008A74EA">
        <w:rPr>
          <w:rFonts w:ascii="Book Antiqua" w:eastAsia="Book Antiqua" w:hAnsi="Book Antiqua" w:cs="Book Antiqua"/>
          <w:b/>
          <w:bCs/>
          <w:iCs/>
          <w:color w:val="000000"/>
          <w:u w:val="single"/>
        </w:rPr>
        <w:t>FURTHER DIAGNOSTIC WORK-UP</w:t>
      </w:r>
    </w:p>
    <w:p w14:paraId="3F1997CE"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On day 2 after admission, her serum ammonia levels were further elevated to 251 </w:t>
      </w:r>
      <w:proofErr w:type="spellStart"/>
      <w:r w:rsidRPr="005C0510">
        <w:rPr>
          <w:rFonts w:ascii="Book Antiqua" w:eastAsia="Book Antiqua" w:hAnsi="Book Antiqua" w:cs="Book Antiqua"/>
          <w:color w:val="000000"/>
        </w:rPr>
        <w:t>μg</w:t>
      </w:r>
      <w:proofErr w:type="spellEnd"/>
      <w:r w:rsidRPr="005C0510">
        <w:rPr>
          <w:rFonts w:ascii="Book Antiqua" w:eastAsia="Book Antiqua" w:hAnsi="Book Antiqua" w:cs="Book Antiqua"/>
          <w:color w:val="000000"/>
        </w:rPr>
        <w:t>/dL and electroencephalography showed triphasic waves. On day 3, an abdominal contrast-enhanced CT scan revealed shunting between the left common iliac vein and the inferior mesenteric vein (Figure 1).</w:t>
      </w:r>
    </w:p>
    <w:p w14:paraId="53E19386" w14:textId="77777777" w:rsidR="00A77B3E" w:rsidRPr="005C0510" w:rsidRDefault="00A77B3E" w:rsidP="005C0510">
      <w:pPr>
        <w:spacing w:line="360" w:lineRule="auto"/>
        <w:jc w:val="both"/>
        <w:rPr>
          <w:rFonts w:ascii="Book Antiqua" w:hAnsi="Book Antiqua"/>
        </w:rPr>
      </w:pPr>
    </w:p>
    <w:p w14:paraId="0FE565C8"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FINAL DIAGNOSIS</w:t>
      </w:r>
    </w:p>
    <w:p w14:paraId="6E7E64EC"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lastRenderedPageBreak/>
        <w:t>Based on the extent of hyperammonemia and abdominal contrast-enhanced CT findings, a diagnosis of hepatic encephalopathy due to an extrahepatic portosystemic shunt was made.</w:t>
      </w:r>
    </w:p>
    <w:p w14:paraId="01F2A594" w14:textId="77777777" w:rsidR="00A77B3E" w:rsidRPr="005C0510" w:rsidRDefault="00A77B3E" w:rsidP="005C0510">
      <w:pPr>
        <w:spacing w:line="360" w:lineRule="auto"/>
        <w:jc w:val="both"/>
        <w:rPr>
          <w:rFonts w:ascii="Book Antiqua" w:hAnsi="Book Antiqua"/>
        </w:rPr>
      </w:pPr>
    </w:p>
    <w:p w14:paraId="54C6CB5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TREATMENT</w:t>
      </w:r>
    </w:p>
    <w:p w14:paraId="6973F218" w14:textId="4A40257B"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As conservative therapy, 39 g/d oral lactulose was started on day 4, and 1200 mg/d oral rifaximin and a low-protein diet were started on day 13. Her serum ammonia levels decreased to 80 </w:t>
      </w:r>
      <w:proofErr w:type="spellStart"/>
      <w:r w:rsidRPr="005C0510">
        <w:rPr>
          <w:rFonts w:ascii="Book Antiqua" w:eastAsia="Book Antiqua" w:hAnsi="Book Antiqua" w:cs="Book Antiqua"/>
          <w:color w:val="000000"/>
        </w:rPr>
        <w:t>μg</w:t>
      </w:r>
      <w:proofErr w:type="spellEnd"/>
      <w:r w:rsidRPr="005C0510">
        <w:rPr>
          <w:rFonts w:ascii="Book Antiqua" w:eastAsia="Book Antiqua" w:hAnsi="Book Antiqua" w:cs="Book Antiqua"/>
          <w:color w:val="000000"/>
        </w:rPr>
        <w:t>/dL on day 14. However, there was little improvement in the patient’s level of consciousness. Therefore, B-RTO was performed under local anesthesia on day 20, and coils were placed in the shunts between the left common iliac vein and the inferior mesenteric vein (Figure 2). On day 21, contrast-enhanced CT confirmed no coil displacement, and shunt closure was achieved. By contrast, mild edematous changes were observed in the descending and sigmoid colons. Moreover, there was a partial thrombus in the inferior mesenteric vein; however, anticoagulants were not administered because of the patient's advanced age. We followed the patient carefully, noting abdominal pain and elevated liver enzymes.</w:t>
      </w:r>
    </w:p>
    <w:p w14:paraId="201B6E9E" w14:textId="77777777" w:rsidR="00A77B3E" w:rsidRPr="005C0510" w:rsidRDefault="00A77B3E" w:rsidP="005C0510">
      <w:pPr>
        <w:spacing w:line="360" w:lineRule="auto"/>
        <w:jc w:val="both"/>
        <w:rPr>
          <w:rFonts w:ascii="Book Antiqua" w:hAnsi="Book Antiqua"/>
        </w:rPr>
      </w:pPr>
    </w:p>
    <w:p w14:paraId="576F6C74"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OUTCOME AND FOLLOW-UP</w:t>
      </w:r>
    </w:p>
    <w:p w14:paraId="68A07BC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Her level of consciousness improved on day 21 (the day after B-RTO). Her serum ammonia levels were 21 </w:t>
      </w:r>
      <w:proofErr w:type="spellStart"/>
      <w:r w:rsidRPr="005C0510">
        <w:rPr>
          <w:rFonts w:ascii="Book Antiqua" w:eastAsia="Book Antiqua" w:hAnsi="Book Antiqua" w:cs="Book Antiqua"/>
          <w:color w:val="000000"/>
        </w:rPr>
        <w:t>μg</w:t>
      </w:r>
      <w:proofErr w:type="spellEnd"/>
      <w:r w:rsidRPr="005C0510">
        <w:rPr>
          <w:rFonts w:ascii="Book Antiqua" w:eastAsia="Book Antiqua" w:hAnsi="Book Antiqua" w:cs="Book Antiqua"/>
          <w:color w:val="000000"/>
        </w:rPr>
        <w:t>/dL on day 28 and remained within the normal range throughout subsequent hospitalizations. There was no abdominal pain or elevated levels of liver enzymes due to complications. The patient was discharged on day 65 without any further disturbance of consciousness.</w:t>
      </w:r>
    </w:p>
    <w:p w14:paraId="6FBA4342" w14:textId="77777777" w:rsidR="00A77B3E" w:rsidRPr="005C0510" w:rsidRDefault="00A77B3E" w:rsidP="005C0510">
      <w:pPr>
        <w:spacing w:line="360" w:lineRule="auto"/>
        <w:jc w:val="both"/>
        <w:rPr>
          <w:rFonts w:ascii="Book Antiqua" w:hAnsi="Book Antiqua"/>
        </w:rPr>
      </w:pPr>
    </w:p>
    <w:p w14:paraId="57B3285F"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DISCUSSION</w:t>
      </w:r>
    </w:p>
    <w:p w14:paraId="0F20A5D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We report the case of a 97-year-old patient with hepatic encephalopathy due to shunting of the left common iliac and inferior mesenteric veins. To the best of our knowledge, this is the first case in which B-RTO was performed for a portosystemic shunt in a very elderly patient aged above 90 years.</w:t>
      </w:r>
    </w:p>
    <w:p w14:paraId="7287276F" w14:textId="77777777" w:rsidR="00A77B3E" w:rsidRPr="005C0510" w:rsidRDefault="00AA5B24" w:rsidP="005C0510">
      <w:pPr>
        <w:spacing w:line="360" w:lineRule="auto"/>
        <w:ind w:firstLine="220"/>
        <w:jc w:val="both"/>
        <w:rPr>
          <w:rFonts w:ascii="Book Antiqua" w:hAnsi="Book Antiqua"/>
        </w:rPr>
      </w:pPr>
      <w:r w:rsidRPr="005C0510">
        <w:rPr>
          <w:rFonts w:ascii="Book Antiqua" w:eastAsia="Book Antiqua" w:hAnsi="Book Antiqua" w:cs="Book Antiqua"/>
          <w:color w:val="000000"/>
        </w:rPr>
        <w:lastRenderedPageBreak/>
        <w:t xml:space="preserve">On the basis of physical examination, hematology, and imaging findings, this case had no liver dysfunction or cirrhosis. The imaging findings showed shunting of the left common iliac vein and the inferior mesenteric vein, suggesting that the portosystemic shunt was the cause of hepatic encephalopathy. Portosystemic shunts are classified according to their location as type I (intrahepatic), type II (intrahepatic and extrahepatic), type III (extrahepatic), type IV (extrahepatic, portal hypertension), and type V (extrahepatic, absence of the portal </w:t>
      </w:r>
      <w:proofErr w:type="gramStart"/>
      <w:r w:rsidRPr="005C0510">
        <w:rPr>
          <w:rFonts w:ascii="Book Antiqua" w:eastAsia="Book Antiqua" w:hAnsi="Book Antiqua" w:cs="Book Antiqua"/>
          <w:color w:val="000000"/>
        </w:rPr>
        <w:t>vein)</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xml:space="preserve">. A type III (extrahepatic) portosystemic shunt, to which this case belongs, is the most frequent, accounting for 48.9% of all types, with an average age of onset of 57.4 </w:t>
      </w:r>
      <w:proofErr w:type="gramStart"/>
      <w:r w:rsidRPr="005C0510">
        <w:rPr>
          <w:rFonts w:ascii="Book Antiqua" w:eastAsia="Book Antiqua" w:hAnsi="Book Antiqua" w:cs="Book Antiqua"/>
          <w:color w:val="000000"/>
        </w:rPr>
        <w:t>years</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xml:space="preserve">. There are congenital and acquired causes of this type of shunt formation, with congenital causes being malformations or retained embryonal vascular vessels and the acquired causes being complications related to abdominal </w:t>
      </w:r>
      <w:proofErr w:type="gramStart"/>
      <w:r w:rsidRPr="005C0510">
        <w:rPr>
          <w:rFonts w:ascii="Book Antiqua" w:eastAsia="Book Antiqua" w:hAnsi="Book Antiqua" w:cs="Book Antiqua"/>
          <w:color w:val="000000"/>
        </w:rPr>
        <w:t>surgery</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The patient in this case had a history of cholecystectomy and distal gastrectomy, which may have resulted in the formation of an acquired shunt; however, the cause was difficult to determine because of the lack of comparative images from the past.</w:t>
      </w:r>
    </w:p>
    <w:p w14:paraId="4600B09B" w14:textId="77777777" w:rsidR="00A77B3E" w:rsidRPr="005C0510" w:rsidRDefault="00AA5B24" w:rsidP="005C0510">
      <w:pPr>
        <w:spacing w:line="360" w:lineRule="auto"/>
        <w:ind w:firstLine="220"/>
        <w:jc w:val="both"/>
        <w:rPr>
          <w:rFonts w:ascii="Book Antiqua" w:hAnsi="Book Antiqua"/>
        </w:rPr>
      </w:pPr>
      <w:r w:rsidRPr="005C0510">
        <w:rPr>
          <w:rFonts w:ascii="Book Antiqua" w:eastAsia="Book Antiqua" w:hAnsi="Book Antiqua" w:cs="Book Antiqua"/>
          <w:color w:val="000000"/>
        </w:rPr>
        <w:t xml:space="preserve">Surgical shunt occlusion is the curative treatment for portosystemic shunts; however, it is generally invasive and does not necessarily provide good </w:t>
      </w:r>
      <w:proofErr w:type="gramStart"/>
      <w:r w:rsidRPr="005C0510">
        <w:rPr>
          <w:rFonts w:ascii="Book Antiqua" w:eastAsia="Book Antiqua" w:hAnsi="Book Antiqua" w:cs="Book Antiqua"/>
          <w:color w:val="000000"/>
        </w:rPr>
        <w:t>outcomes</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1]</w:t>
      </w:r>
      <w:r w:rsidRPr="005C0510">
        <w:rPr>
          <w:rFonts w:ascii="Book Antiqua" w:eastAsia="Book Antiqua" w:hAnsi="Book Antiqua" w:cs="Book Antiqua"/>
          <w:color w:val="000000"/>
        </w:rPr>
        <w:t xml:space="preserve">. In our case, complications and prolonged hospitalization were concerning. In such cases, IVR is an alternative treatment, and recently cases wherein patients were treated with B-RTO have been </w:t>
      </w:r>
      <w:proofErr w:type="gramStart"/>
      <w:r w:rsidRPr="005C0510">
        <w:rPr>
          <w:rFonts w:ascii="Book Antiqua" w:eastAsia="Book Antiqua" w:hAnsi="Book Antiqua" w:cs="Book Antiqua"/>
          <w:color w:val="000000"/>
        </w:rPr>
        <w:t>reported</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3-6]</w:t>
      </w:r>
      <w:r w:rsidRPr="005C0510">
        <w:rPr>
          <w:rFonts w:ascii="Book Antiqua" w:eastAsia="Book Antiqua" w:hAnsi="Book Antiqua" w:cs="Book Antiqua"/>
          <w:color w:val="000000"/>
        </w:rPr>
        <w:t xml:space="preserve">. B-RTO is considered less invasive than surgical treatment, although it may cause complications, such as pleural effusion, ascites, thrombosis, pulmonary embolism, and worsening of esophageal </w:t>
      </w:r>
      <w:proofErr w:type="gramStart"/>
      <w:r w:rsidRPr="005C0510">
        <w:rPr>
          <w:rFonts w:ascii="Book Antiqua" w:eastAsia="Book Antiqua" w:hAnsi="Book Antiqua" w:cs="Book Antiqua"/>
          <w:color w:val="000000"/>
        </w:rPr>
        <w:t>varices</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2,7-9]</w:t>
      </w:r>
      <w:r w:rsidRPr="005C0510">
        <w:rPr>
          <w:rFonts w:ascii="Book Antiqua" w:eastAsia="Book Antiqua" w:hAnsi="Book Antiqua" w:cs="Book Antiqua"/>
          <w:color w:val="000000"/>
        </w:rPr>
        <w:t xml:space="preserve">. Anticoagulant administration to elderly patients is particularly challenging owing to the risk of bleeding, and indications should be carefully considered. To the best of our knowledge, the oldest patient who underwent B-RTO for a portosystemic shunt was 86 years </w:t>
      </w:r>
      <w:proofErr w:type="gramStart"/>
      <w:r w:rsidRPr="005C0510">
        <w:rPr>
          <w:rFonts w:ascii="Book Antiqua" w:eastAsia="Book Antiqua" w:hAnsi="Book Antiqua" w:cs="Book Antiqua"/>
          <w:color w:val="000000"/>
        </w:rPr>
        <w:t>old</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5]</w:t>
      </w:r>
      <w:r w:rsidRPr="005C0510">
        <w:rPr>
          <w:rFonts w:ascii="Book Antiqua" w:eastAsia="Book Antiqua" w:hAnsi="Book Antiqua" w:cs="Book Antiqua"/>
          <w:color w:val="000000"/>
        </w:rPr>
        <w:t xml:space="preserve">. B-RTO has no age-related restrictions on its indications and does not require special treatment on account of patients’ advanced </w:t>
      </w:r>
      <w:proofErr w:type="gramStart"/>
      <w:r w:rsidRPr="005C0510">
        <w:rPr>
          <w:rFonts w:ascii="Book Antiqua" w:eastAsia="Book Antiqua" w:hAnsi="Book Antiqua" w:cs="Book Antiqua"/>
          <w:color w:val="000000"/>
        </w:rPr>
        <w:t>age</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10]</w:t>
      </w:r>
      <w:r w:rsidRPr="005C0510">
        <w:rPr>
          <w:rFonts w:ascii="Book Antiqua" w:eastAsia="Book Antiqua" w:hAnsi="Book Antiqua" w:cs="Book Antiqua"/>
          <w:color w:val="000000"/>
        </w:rPr>
        <w:t xml:space="preserve">. Although this patient was 97 years old, she had no serious comorbidities and was able to perform her daily activities. </w:t>
      </w:r>
      <w:r w:rsidRPr="005C0510">
        <w:rPr>
          <w:rFonts w:ascii="Book Antiqua" w:eastAsia="Book Antiqua" w:hAnsi="Book Antiqua" w:cs="Book Antiqua"/>
          <w:color w:val="000000"/>
        </w:rPr>
        <w:lastRenderedPageBreak/>
        <w:t>Therefore, we thought that there was great merit in performing curative treatment and B-RTO.</w:t>
      </w:r>
    </w:p>
    <w:p w14:paraId="2383F7B6" w14:textId="77777777" w:rsidR="00A77B3E" w:rsidRPr="005C0510" w:rsidRDefault="00AA5B24" w:rsidP="005C0510">
      <w:pPr>
        <w:spacing w:line="360" w:lineRule="auto"/>
        <w:ind w:firstLine="220"/>
        <w:jc w:val="both"/>
        <w:rPr>
          <w:rFonts w:ascii="Book Antiqua" w:hAnsi="Book Antiqua"/>
        </w:rPr>
      </w:pPr>
      <w:r w:rsidRPr="005C0510">
        <w:rPr>
          <w:rFonts w:ascii="Book Antiqua" w:eastAsia="Book Antiqua" w:hAnsi="Book Antiqua" w:cs="Book Antiqua"/>
          <w:color w:val="000000"/>
        </w:rPr>
        <w:t xml:space="preserve">Hepatic encephalopathy is one of the differential diagnoses of disturbance of consciousness, and it is common to measure serum ammonia levels when there is a history of liver disease or physical findings suggestive of liver </w:t>
      </w:r>
      <w:proofErr w:type="gramStart"/>
      <w:r w:rsidRPr="005C0510">
        <w:rPr>
          <w:rFonts w:ascii="Book Antiqua" w:eastAsia="Book Antiqua" w:hAnsi="Book Antiqua" w:cs="Book Antiqua"/>
          <w:color w:val="000000"/>
        </w:rPr>
        <w:t>dysfunction</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11]</w:t>
      </w:r>
      <w:r w:rsidRPr="005C0510">
        <w:rPr>
          <w:rFonts w:ascii="Book Antiqua" w:eastAsia="Book Antiqua" w:hAnsi="Book Antiqua" w:cs="Book Antiqua"/>
          <w:color w:val="000000"/>
        </w:rPr>
        <w:t xml:space="preserve">. By contrast, shock, gastrointestinal bleeding, </w:t>
      </w:r>
      <w:proofErr w:type="spellStart"/>
      <w:r w:rsidRPr="005C0510">
        <w:rPr>
          <w:rFonts w:ascii="Book Antiqua" w:eastAsia="Book Antiqua" w:hAnsi="Book Antiqua" w:cs="Book Antiqua"/>
          <w:color w:val="000000"/>
        </w:rPr>
        <w:t>vesicorectal</w:t>
      </w:r>
      <w:proofErr w:type="spellEnd"/>
      <w:r w:rsidRPr="005C0510">
        <w:rPr>
          <w:rFonts w:ascii="Book Antiqua" w:eastAsia="Book Antiqua" w:hAnsi="Book Antiqua" w:cs="Book Antiqua"/>
          <w:color w:val="000000"/>
        </w:rPr>
        <w:t xml:space="preserve"> fistulas, drugs such as valproic acid, and obstructive urinary tract infections caused by urease-producing bacteria may lead to hyperammonemia, even in the absence of liver </w:t>
      </w:r>
      <w:proofErr w:type="gramStart"/>
      <w:r w:rsidRPr="005C0510">
        <w:rPr>
          <w:rFonts w:ascii="Book Antiqua" w:eastAsia="Book Antiqua" w:hAnsi="Book Antiqua" w:cs="Book Antiqua"/>
          <w:color w:val="000000"/>
        </w:rPr>
        <w:t>diseases</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12,13]</w:t>
      </w:r>
      <w:r w:rsidRPr="005C0510">
        <w:rPr>
          <w:rFonts w:ascii="Book Antiqua" w:eastAsia="Book Antiqua" w:hAnsi="Book Antiqua" w:cs="Book Antiqua"/>
          <w:color w:val="000000"/>
        </w:rPr>
        <w:t xml:space="preserve">. Portosystemic shunts also cause </w:t>
      </w:r>
      <w:proofErr w:type="gramStart"/>
      <w:r w:rsidRPr="005C0510">
        <w:rPr>
          <w:rFonts w:ascii="Book Antiqua" w:eastAsia="Book Antiqua" w:hAnsi="Book Antiqua" w:cs="Book Antiqua"/>
          <w:color w:val="000000"/>
        </w:rPr>
        <w:t>hyperammonemia</w:t>
      </w:r>
      <w:r w:rsidRPr="005C0510">
        <w:rPr>
          <w:rFonts w:ascii="Book Antiqua" w:eastAsia="Book Antiqua" w:hAnsi="Book Antiqua" w:cs="Book Antiqua"/>
          <w:color w:val="000000"/>
          <w:vertAlign w:val="superscript"/>
        </w:rPr>
        <w:t>[</w:t>
      </w:r>
      <w:proofErr w:type="gramEnd"/>
      <w:r w:rsidRPr="005C0510">
        <w:rPr>
          <w:rFonts w:ascii="Book Antiqua" w:eastAsia="Book Antiqua" w:hAnsi="Book Antiqua" w:cs="Book Antiqua"/>
          <w:color w:val="000000"/>
          <w:vertAlign w:val="superscript"/>
        </w:rPr>
        <w:t>14]</w:t>
      </w:r>
      <w:r w:rsidRPr="005C0510">
        <w:rPr>
          <w:rFonts w:ascii="Book Antiqua" w:eastAsia="Book Antiqua" w:hAnsi="Book Antiqua" w:cs="Book Antiqua"/>
          <w:color w:val="000000"/>
        </w:rPr>
        <w:t>.</w:t>
      </w:r>
    </w:p>
    <w:p w14:paraId="18C2CCF3" w14:textId="77777777" w:rsidR="00A77B3E" w:rsidRPr="005C0510" w:rsidRDefault="00AA5B24" w:rsidP="005C0510">
      <w:pPr>
        <w:spacing w:line="360" w:lineRule="auto"/>
        <w:ind w:firstLineChars="100" w:firstLine="240"/>
        <w:jc w:val="both"/>
        <w:rPr>
          <w:rFonts w:ascii="Book Antiqua" w:hAnsi="Book Antiqua"/>
        </w:rPr>
      </w:pPr>
      <w:r w:rsidRPr="005C0510">
        <w:rPr>
          <w:rFonts w:ascii="Book Antiqua" w:eastAsia="Book Antiqua" w:hAnsi="Book Antiqua" w:cs="Book Antiqua"/>
          <w:color w:val="000000"/>
        </w:rPr>
        <w:t>Although there was no history of liver disease or findings suggestive of liver dysfunction in this case, measurement of serum ammonia levels led to diagnosis and subsequent treatment.</w:t>
      </w:r>
    </w:p>
    <w:p w14:paraId="043D32DD" w14:textId="77777777" w:rsidR="00A77B3E" w:rsidRPr="005C0510" w:rsidRDefault="00A77B3E" w:rsidP="005C0510">
      <w:pPr>
        <w:spacing w:line="360" w:lineRule="auto"/>
        <w:jc w:val="both"/>
        <w:rPr>
          <w:rFonts w:ascii="Book Antiqua" w:hAnsi="Book Antiqua"/>
        </w:rPr>
      </w:pPr>
    </w:p>
    <w:p w14:paraId="3AD4FEAF"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CONCLUSION</w:t>
      </w:r>
    </w:p>
    <w:p w14:paraId="183B547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This is the first report of B-RTO performed in a patient aged &gt; 90 years with a portosystemic shunt. It is important to consider hepatic encephalopathy due to a portosystemic shunt as a differential diagnosis of disturbance of consciousness, including abnormal behavior and disorganized speech.</w:t>
      </w:r>
    </w:p>
    <w:p w14:paraId="372451B7" w14:textId="77777777" w:rsidR="00A77B3E" w:rsidRPr="005C0510" w:rsidRDefault="00A77B3E" w:rsidP="005C0510">
      <w:pPr>
        <w:spacing w:line="360" w:lineRule="auto"/>
        <w:jc w:val="both"/>
        <w:rPr>
          <w:rFonts w:ascii="Book Antiqua" w:hAnsi="Book Antiqua"/>
        </w:rPr>
      </w:pPr>
    </w:p>
    <w:p w14:paraId="67A6546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REFERENCES</w:t>
      </w:r>
    </w:p>
    <w:p w14:paraId="73003945"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1 </w:t>
      </w:r>
      <w:proofErr w:type="spellStart"/>
      <w:r w:rsidRPr="005C0510">
        <w:rPr>
          <w:rFonts w:ascii="Book Antiqua" w:eastAsia="Book Antiqua" w:hAnsi="Book Antiqua" w:cs="Book Antiqua"/>
          <w:b/>
          <w:bCs/>
          <w:color w:val="000000"/>
        </w:rPr>
        <w:t>Vilstrup</w:t>
      </w:r>
      <w:proofErr w:type="spellEnd"/>
      <w:r w:rsidRPr="005C0510">
        <w:rPr>
          <w:rFonts w:ascii="Book Antiqua" w:eastAsia="Book Antiqua" w:hAnsi="Book Antiqua" w:cs="Book Antiqua"/>
          <w:b/>
          <w:bCs/>
          <w:color w:val="000000"/>
        </w:rPr>
        <w:t xml:space="preserve"> H</w:t>
      </w:r>
      <w:r w:rsidRPr="005C0510">
        <w:rPr>
          <w:rFonts w:ascii="Book Antiqua" w:eastAsia="Book Antiqua" w:hAnsi="Book Antiqua" w:cs="Book Antiqua"/>
          <w:color w:val="000000"/>
        </w:rPr>
        <w:t xml:space="preserve">, </w:t>
      </w:r>
      <w:proofErr w:type="spellStart"/>
      <w:r w:rsidRPr="005C0510">
        <w:rPr>
          <w:rFonts w:ascii="Book Antiqua" w:eastAsia="Book Antiqua" w:hAnsi="Book Antiqua" w:cs="Book Antiqua"/>
          <w:color w:val="000000"/>
        </w:rPr>
        <w:t>Amodio</w:t>
      </w:r>
      <w:proofErr w:type="spellEnd"/>
      <w:r w:rsidRPr="005C0510">
        <w:rPr>
          <w:rFonts w:ascii="Book Antiqua" w:eastAsia="Book Antiqua" w:hAnsi="Book Antiqua" w:cs="Book Antiqua"/>
          <w:color w:val="000000"/>
        </w:rPr>
        <w:t xml:space="preserve"> P, Bajaj J, Cordoba J, </w:t>
      </w:r>
      <w:proofErr w:type="spellStart"/>
      <w:r w:rsidRPr="005C0510">
        <w:rPr>
          <w:rFonts w:ascii="Book Antiqua" w:eastAsia="Book Antiqua" w:hAnsi="Book Antiqua" w:cs="Book Antiqua"/>
          <w:color w:val="000000"/>
        </w:rPr>
        <w:t>Ferenci</w:t>
      </w:r>
      <w:proofErr w:type="spellEnd"/>
      <w:r w:rsidRPr="005C0510">
        <w:rPr>
          <w:rFonts w:ascii="Book Antiqua" w:eastAsia="Book Antiqua" w:hAnsi="Book Antiqua" w:cs="Book Antiqua"/>
          <w:color w:val="000000"/>
        </w:rPr>
        <w:t xml:space="preserve"> P, Mullen KD, </w:t>
      </w:r>
      <w:proofErr w:type="spellStart"/>
      <w:r w:rsidRPr="005C0510">
        <w:rPr>
          <w:rFonts w:ascii="Book Antiqua" w:eastAsia="Book Antiqua" w:hAnsi="Book Antiqua" w:cs="Book Antiqua"/>
          <w:color w:val="000000"/>
        </w:rPr>
        <w:t>Weissenborn</w:t>
      </w:r>
      <w:proofErr w:type="spellEnd"/>
      <w:r w:rsidRPr="005C0510">
        <w:rPr>
          <w:rFonts w:ascii="Book Antiqua" w:eastAsia="Book Antiqua" w:hAnsi="Book Antiqua" w:cs="Book Antiqua"/>
          <w:color w:val="000000"/>
        </w:rPr>
        <w:t xml:space="preserve"> K, Wong P. Hepatic encephalopathy in chronic liver disease: 2014 Practice Guideline by the American Association for the Study of Liver Diseases and the European Association for the Study of the Liver. </w:t>
      </w:r>
      <w:r w:rsidRPr="005C0510">
        <w:rPr>
          <w:rFonts w:ascii="Book Antiqua" w:eastAsia="Book Antiqua" w:hAnsi="Book Antiqua" w:cs="Book Antiqua"/>
          <w:i/>
          <w:iCs/>
          <w:color w:val="000000"/>
        </w:rPr>
        <w:t>Hepatology</w:t>
      </w:r>
      <w:r w:rsidRPr="005C0510">
        <w:rPr>
          <w:rFonts w:ascii="Book Antiqua" w:eastAsia="Book Antiqua" w:hAnsi="Book Antiqua" w:cs="Book Antiqua"/>
          <w:color w:val="000000"/>
        </w:rPr>
        <w:t xml:space="preserve"> 2014; </w:t>
      </w:r>
      <w:r w:rsidRPr="005C0510">
        <w:rPr>
          <w:rFonts w:ascii="Book Antiqua" w:eastAsia="Book Antiqua" w:hAnsi="Book Antiqua" w:cs="Book Antiqua"/>
          <w:b/>
          <w:bCs/>
          <w:color w:val="000000"/>
        </w:rPr>
        <w:t>60</w:t>
      </w:r>
      <w:r w:rsidRPr="005C0510">
        <w:rPr>
          <w:rFonts w:ascii="Book Antiqua" w:eastAsia="Book Antiqua" w:hAnsi="Book Antiqua" w:cs="Book Antiqua"/>
          <w:color w:val="000000"/>
        </w:rPr>
        <w:t>: 715-735 [PMID: 25042402 DOI: 10.1002/hep.27210]</w:t>
      </w:r>
    </w:p>
    <w:p w14:paraId="6AA20E11"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2 </w:t>
      </w:r>
      <w:r w:rsidRPr="005C0510">
        <w:rPr>
          <w:rFonts w:ascii="Book Antiqua" w:eastAsia="Book Antiqua" w:hAnsi="Book Antiqua" w:cs="Book Antiqua"/>
          <w:b/>
          <w:bCs/>
          <w:color w:val="000000"/>
        </w:rPr>
        <w:t>Watanabe A</w:t>
      </w:r>
      <w:r w:rsidRPr="005C0510">
        <w:rPr>
          <w:rFonts w:ascii="Book Antiqua" w:eastAsia="Book Antiqua" w:hAnsi="Book Antiqua" w:cs="Book Antiqua"/>
          <w:color w:val="000000"/>
        </w:rPr>
        <w:t xml:space="preserve">. Portal-systemic encephalopathy in non-cirrhotic patients: classification of clinical types, diagnosis and treatment. </w:t>
      </w:r>
      <w:r w:rsidRPr="005C0510">
        <w:rPr>
          <w:rFonts w:ascii="Book Antiqua" w:eastAsia="Book Antiqua" w:hAnsi="Book Antiqua" w:cs="Book Antiqua"/>
          <w:i/>
          <w:iCs/>
          <w:color w:val="000000"/>
        </w:rPr>
        <w:t>J Gastroenterol Hepatol</w:t>
      </w:r>
      <w:r w:rsidRPr="005C0510">
        <w:rPr>
          <w:rFonts w:ascii="Book Antiqua" w:eastAsia="Book Antiqua" w:hAnsi="Book Antiqua" w:cs="Book Antiqua"/>
          <w:color w:val="000000"/>
        </w:rPr>
        <w:t xml:space="preserve"> 2000; </w:t>
      </w:r>
      <w:r w:rsidRPr="005C0510">
        <w:rPr>
          <w:rFonts w:ascii="Book Antiqua" w:eastAsia="Book Antiqua" w:hAnsi="Book Antiqua" w:cs="Book Antiqua"/>
          <w:b/>
          <w:bCs/>
          <w:color w:val="000000"/>
        </w:rPr>
        <w:t>15</w:t>
      </w:r>
      <w:r w:rsidRPr="005C0510">
        <w:rPr>
          <w:rFonts w:ascii="Book Antiqua" w:eastAsia="Book Antiqua" w:hAnsi="Book Antiqua" w:cs="Book Antiqua"/>
          <w:color w:val="000000"/>
        </w:rPr>
        <w:t>: 969-979 [PMID: 11059925 DOI: 10.1046/j.1440-1746.</w:t>
      </w:r>
      <w:proofErr w:type="gramStart"/>
      <w:r w:rsidRPr="005C0510">
        <w:rPr>
          <w:rFonts w:ascii="Book Antiqua" w:eastAsia="Book Antiqua" w:hAnsi="Book Antiqua" w:cs="Book Antiqua"/>
          <w:color w:val="000000"/>
        </w:rPr>
        <w:t>2000.02283.x</w:t>
      </w:r>
      <w:proofErr w:type="gramEnd"/>
      <w:r w:rsidRPr="005C0510">
        <w:rPr>
          <w:rFonts w:ascii="Book Antiqua" w:eastAsia="Book Antiqua" w:hAnsi="Book Antiqua" w:cs="Book Antiqua"/>
          <w:color w:val="000000"/>
        </w:rPr>
        <w:t>]</w:t>
      </w:r>
    </w:p>
    <w:p w14:paraId="660281B5"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lastRenderedPageBreak/>
        <w:t xml:space="preserve">3 </w:t>
      </w:r>
      <w:proofErr w:type="spellStart"/>
      <w:r w:rsidRPr="005C0510">
        <w:rPr>
          <w:rFonts w:ascii="Book Antiqua" w:eastAsia="Book Antiqua" w:hAnsi="Book Antiqua" w:cs="Book Antiqua"/>
          <w:b/>
          <w:bCs/>
          <w:color w:val="000000"/>
        </w:rPr>
        <w:t>Asakura</w:t>
      </w:r>
      <w:proofErr w:type="spellEnd"/>
      <w:r w:rsidRPr="005C0510">
        <w:rPr>
          <w:rFonts w:ascii="Book Antiqua" w:eastAsia="Book Antiqua" w:hAnsi="Book Antiqua" w:cs="Book Antiqua"/>
          <w:b/>
          <w:bCs/>
          <w:color w:val="000000"/>
        </w:rPr>
        <w:t xml:space="preserve"> T</w:t>
      </w:r>
      <w:r w:rsidRPr="005C0510">
        <w:rPr>
          <w:rFonts w:ascii="Book Antiqua" w:eastAsia="Book Antiqua" w:hAnsi="Book Antiqua" w:cs="Book Antiqua"/>
          <w:color w:val="000000"/>
        </w:rPr>
        <w:t xml:space="preserve">, Ito N, </w:t>
      </w:r>
      <w:proofErr w:type="spellStart"/>
      <w:r w:rsidRPr="005C0510">
        <w:rPr>
          <w:rFonts w:ascii="Book Antiqua" w:eastAsia="Book Antiqua" w:hAnsi="Book Antiqua" w:cs="Book Antiqua"/>
          <w:color w:val="000000"/>
        </w:rPr>
        <w:t>Sohma</w:t>
      </w:r>
      <w:proofErr w:type="spellEnd"/>
      <w:r w:rsidRPr="005C0510">
        <w:rPr>
          <w:rFonts w:ascii="Book Antiqua" w:eastAsia="Book Antiqua" w:hAnsi="Book Antiqua" w:cs="Book Antiqua"/>
          <w:color w:val="000000"/>
        </w:rPr>
        <w:t xml:space="preserve"> T, Mori N. Portosystemic Encephalopathy without Liver Cirrhosis Masquerading as Depression. </w:t>
      </w:r>
      <w:r w:rsidRPr="005C0510">
        <w:rPr>
          <w:rFonts w:ascii="Book Antiqua" w:eastAsia="Book Antiqua" w:hAnsi="Book Antiqua" w:cs="Book Antiqua"/>
          <w:i/>
          <w:iCs/>
          <w:color w:val="000000"/>
        </w:rPr>
        <w:t>Intern Med</w:t>
      </w:r>
      <w:r w:rsidRPr="005C0510">
        <w:rPr>
          <w:rFonts w:ascii="Book Antiqua" w:eastAsia="Book Antiqua" w:hAnsi="Book Antiqua" w:cs="Book Antiqua"/>
          <w:color w:val="000000"/>
        </w:rPr>
        <w:t xml:space="preserve"> 2015; </w:t>
      </w:r>
      <w:r w:rsidRPr="005C0510">
        <w:rPr>
          <w:rFonts w:ascii="Book Antiqua" w:eastAsia="Book Antiqua" w:hAnsi="Book Antiqua" w:cs="Book Antiqua"/>
          <w:b/>
          <w:bCs/>
          <w:color w:val="000000"/>
        </w:rPr>
        <w:t>54</w:t>
      </w:r>
      <w:r w:rsidRPr="005C0510">
        <w:rPr>
          <w:rFonts w:ascii="Book Antiqua" w:eastAsia="Book Antiqua" w:hAnsi="Book Antiqua" w:cs="Book Antiqua"/>
          <w:color w:val="000000"/>
        </w:rPr>
        <w:t>: 1619-1622 [PMID: 26134193 DOI: 10.2169/internalmedicine.54.3800]</w:t>
      </w:r>
    </w:p>
    <w:p w14:paraId="0936ED4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4 </w:t>
      </w:r>
      <w:proofErr w:type="spellStart"/>
      <w:r w:rsidRPr="005C0510">
        <w:rPr>
          <w:rFonts w:ascii="Book Antiqua" w:eastAsia="Book Antiqua" w:hAnsi="Book Antiqua" w:cs="Book Antiqua"/>
          <w:b/>
          <w:bCs/>
          <w:color w:val="000000"/>
        </w:rPr>
        <w:t>Yamagami</w:t>
      </w:r>
      <w:proofErr w:type="spellEnd"/>
      <w:r w:rsidRPr="005C0510">
        <w:rPr>
          <w:rFonts w:ascii="Book Antiqua" w:eastAsia="Book Antiqua" w:hAnsi="Book Antiqua" w:cs="Book Antiqua"/>
          <w:b/>
          <w:bCs/>
          <w:color w:val="000000"/>
        </w:rPr>
        <w:t xml:space="preserve"> T</w:t>
      </w:r>
      <w:r w:rsidRPr="005C0510">
        <w:rPr>
          <w:rFonts w:ascii="Book Antiqua" w:eastAsia="Book Antiqua" w:hAnsi="Book Antiqua" w:cs="Book Antiqua"/>
          <w:color w:val="000000"/>
        </w:rPr>
        <w:t xml:space="preserve">, Yoshimatsu R, Miura H, </w:t>
      </w:r>
      <w:proofErr w:type="spellStart"/>
      <w:r w:rsidRPr="005C0510">
        <w:rPr>
          <w:rFonts w:ascii="Book Antiqua" w:eastAsia="Book Antiqua" w:hAnsi="Book Antiqua" w:cs="Book Antiqua"/>
          <w:color w:val="000000"/>
        </w:rPr>
        <w:t>Hasebe</w:t>
      </w:r>
      <w:proofErr w:type="spellEnd"/>
      <w:r w:rsidRPr="005C0510">
        <w:rPr>
          <w:rFonts w:ascii="Book Antiqua" w:eastAsia="Book Antiqua" w:hAnsi="Book Antiqua" w:cs="Book Antiqua"/>
          <w:color w:val="000000"/>
        </w:rPr>
        <w:t xml:space="preserve"> T, Koide K. Hepatic encephalopathy due to intrahepatic portosystemic venous shunt successfully treated by balloon occluded retrograde transvenous embolization with GDCs. </w:t>
      </w:r>
      <w:r w:rsidRPr="005C0510">
        <w:rPr>
          <w:rFonts w:ascii="Book Antiqua" w:eastAsia="Book Antiqua" w:hAnsi="Book Antiqua" w:cs="Book Antiqua"/>
          <w:i/>
          <w:iCs/>
          <w:color w:val="000000"/>
        </w:rPr>
        <w:t xml:space="preserve">Acta </w:t>
      </w:r>
      <w:proofErr w:type="spellStart"/>
      <w:r w:rsidRPr="005C0510">
        <w:rPr>
          <w:rFonts w:ascii="Book Antiqua" w:eastAsia="Book Antiqua" w:hAnsi="Book Antiqua" w:cs="Book Antiqua"/>
          <w:i/>
          <w:iCs/>
          <w:color w:val="000000"/>
        </w:rPr>
        <w:t>Radiol</w:t>
      </w:r>
      <w:proofErr w:type="spellEnd"/>
      <w:r w:rsidRPr="005C0510">
        <w:rPr>
          <w:rFonts w:ascii="Book Antiqua" w:eastAsia="Book Antiqua" w:hAnsi="Book Antiqua" w:cs="Book Antiqua"/>
          <w:i/>
          <w:iCs/>
          <w:color w:val="000000"/>
        </w:rPr>
        <w:t xml:space="preserve"> Short Rep</w:t>
      </w:r>
      <w:r w:rsidRPr="005C0510">
        <w:rPr>
          <w:rFonts w:ascii="Book Antiqua" w:eastAsia="Book Antiqua" w:hAnsi="Book Antiqua" w:cs="Book Antiqua"/>
          <w:color w:val="000000"/>
        </w:rPr>
        <w:t xml:space="preserve"> 2012; </w:t>
      </w:r>
      <w:r w:rsidRPr="005C0510">
        <w:rPr>
          <w:rFonts w:ascii="Book Antiqua" w:eastAsia="Book Antiqua" w:hAnsi="Book Antiqua" w:cs="Book Antiqua"/>
          <w:b/>
          <w:bCs/>
          <w:color w:val="000000"/>
        </w:rPr>
        <w:t>1</w:t>
      </w:r>
      <w:r w:rsidRPr="005C0510">
        <w:rPr>
          <w:rFonts w:ascii="Book Antiqua" w:eastAsia="Book Antiqua" w:hAnsi="Book Antiqua" w:cs="Book Antiqua"/>
          <w:color w:val="000000"/>
        </w:rPr>
        <w:t xml:space="preserve"> [PMID: 23986827 DOI: 10.1258/arsr.2012.120041]</w:t>
      </w:r>
    </w:p>
    <w:p w14:paraId="1B3A4FB5"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5 </w:t>
      </w:r>
      <w:r w:rsidRPr="005C0510">
        <w:rPr>
          <w:rFonts w:ascii="Book Antiqua" w:eastAsia="Book Antiqua" w:hAnsi="Book Antiqua" w:cs="Book Antiqua"/>
          <w:b/>
          <w:bCs/>
          <w:color w:val="000000"/>
        </w:rPr>
        <w:t>Miyata K</w:t>
      </w:r>
      <w:r w:rsidRPr="005C0510">
        <w:rPr>
          <w:rFonts w:ascii="Book Antiqua" w:eastAsia="Book Antiqua" w:hAnsi="Book Antiqua" w:cs="Book Antiqua"/>
          <w:color w:val="000000"/>
        </w:rPr>
        <w:t xml:space="preserve">, Tamai H, Uno A, Nakao R, </w:t>
      </w:r>
      <w:proofErr w:type="spellStart"/>
      <w:r w:rsidRPr="005C0510">
        <w:rPr>
          <w:rFonts w:ascii="Book Antiqua" w:eastAsia="Book Antiqua" w:hAnsi="Book Antiqua" w:cs="Book Antiqua"/>
          <w:color w:val="000000"/>
        </w:rPr>
        <w:t>Muroki</w:t>
      </w:r>
      <w:proofErr w:type="spellEnd"/>
      <w:r w:rsidRPr="005C0510">
        <w:rPr>
          <w:rFonts w:ascii="Book Antiqua" w:eastAsia="Book Antiqua" w:hAnsi="Book Antiqua" w:cs="Book Antiqua"/>
          <w:color w:val="000000"/>
        </w:rPr>
        <w:t xml:space="preserve"> T, </w:t>
      </w:r>
      <w:proofErr w:type="spellStart"/>
      <w:r w:rsidRPr="005C0510">
        <w:rPr>
          <w:rFonts w:ascii="Book Antiqua" w:eastAsia="Book Antiqua" w:hAnsi="Book Antiqua" w:cs="Book Antiqua"/>
          <w:color w:val="000000"/>
        </w:rPr>
        <w:t>Nasu</w:t>
      </w:r>
      <w:proofErr w:type="spellEnd"/>
      <w:r w:rsidRPr="005C0510">
        <w:rPr>
          <w:rFonts w:ascii="Book Antiqua" w:eastAsia="Book Antiqua" w:hAnsi="Book Antiqua" w:cs="Book Antiqua"/>
          <w:color w:val="000000"/>
        </w:rPr>
        <w:t xml:space="preserve"> T, Kawashima A, Nakao T, Kondo M, Ichinose M. Congenital portal systemic encephalopathy misdiagnosed as senile dementia. </w:t>
      </w:r>
      <w:r w:rsidRPr="005C0510">
        <w:rPr>
          <w:rFonts w:ascii="Book Antiqua" w:eastAsia="Book Antiqua" w:hAnsi="Book Antiqua" w:cs="Book Antiqua"/>
          <w:i/>
          <w:iCs/>
          <w:color w:val="000000"/>
        </w:rPr>
        <w:t>Intern Med</w:t>
      </w:r>
      <w:r w:rsidRPr="005C0510">
        <w:rPr>
          <w:rFonts w:ascii="Book Antiqua" w:eastAsia="Book Antiqua" w:hAnsi="Book Antiqua" w:cs="Book Antiqua"/>
          <w:color w:val="000000"/>
        </w:rPr>
        <w:t xml:space="preserve"> 2009; </w:t>
      </w:r>
      <w:r w:rsidRPr="005C0510">
        <w:rPr>
          <w:rFonts w:ascii="Book Antiqua" w:eastAsia="Book Antiqua" w:hAnsi="Book Antiqua" w:cs="Book Antiqua"/>
          <w:b/>
          <w:bCs/>
          <w:color w:val="000000"/>
        </w:rPr>
        <w:t>48</w:t>
      </w:r>
      <w:r w:rsidRPr="005C0510">
        <w:rPr>
          <w:rFonts w:ascii="Book Antiqua" w:eastAsia="Book Antiqua" w:hAnsi="Book Antiqua" w:cs="Book Antiqua"/>
          <w:color w:val="000000"/>
        </w:rPr>
        <w:t>: 321-324 [PMID: 19252354 DOI: 10.2169/internalmedicine.48.1777]</w:t>
      </w:r>
    </w:p>
    <w:p w14:paraId="27109717"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6 </w:t>
      </w:r>
      <w:r w:rsidRPr="005C0510">
        <w:rPr>
          <w:rFonts w:ascii="Book Antiqua" w:eastAsia="Book Antiqua" w:hAnsi="Book Antiqua" w:cs="Book Antiqua"/>
          <w:b/>
          <w:bCs/>
          <w:color w:val="000000"/>
        </w:rPr>
        <w:t>Tanaka O</w:t>
      </w:r>
      <w:r w:rsidRPr="005C0510">
        <w:rPr>
          <w:rFonts w:ascii="Book Antiqua" w:eastAsia="Book Antiqua" w:hAnsi="Book Antiqua" w:cs="Book Antiqua"/>
          <w:color w:val="000000"/>
        </w:rPr>
        <w:t xml:space="preserve">, Ishihara K, </w:t>
      </w:r>
      <w:proofErr w:type="spellStart"/>
      <w:r w:rsidRPr="005C0510">
        <w:rPr>
          <w:rFonts w:ascii="Book Antiqua" w:eastAsia="Book Antiqua" w:hAnsi="Book Antiqua" w:cs="Book Antiqua"/>
          <w:color w:val="000000"/>
        </w:rPr>
        <w:t>Oyamada</w:t>
      </w:r>
      <w:proofErr w:type="spellEnd"/>
      <w:r w:rsidRPr="005C0510">
        <w:rPr>
          <w:rFonts w:ascii="Book Antiqua" w:eastAsia="Book Antiqua" w:hAnsi="Book Antiqua" w:cs="Book Antiqua"/>
          <w:color w:val="000000"/>
        </w:rPr>
        <w:t xml:space="preserve"> H, </w:t>
      </w:r>
      <w:proofErr w:type="spellStart"/>
      <w:r w:rsidRPr="005C0510">
        <w:rPr>
          <w:rFonts w:ascii="Book Antiqua" w:eastAsia="Book Antiqua" w:hAnsi="Book Antiqua" w:cs="Book Antiqua"/>
          <w:color w:val="000000"/>
        </w:rPr>
        <w:t>Harusato</w:t>
      </w:r>
      <w:proofErr w:type="spellEnd"/>
      <w:r w:rsidRPr="005C0510">
        <w:rPr>
          <w:rFonts w:ascii="Book Antiqua" w:eastAsia="Book Antiqua" w:hAnsi="Book Antiqua" w:cs="Book Antiqua"/>
          <w:color w:val="000000"/>
        </w:rPr>
        <w:t xml:space="preserve"> A, Yamaguchi T, Ozawa M, Nakano K, </w:t>
      </w:r>
      <w:proofErr w:type="spellStart"/>
      <w:r w:rsidRPr="005C0510">
        <w:rPr>
          <w:rFonts w:ascii="Book Antiqua" w:eastAsia="Book Antiqua" w:hAnsi="Book Antiqua" w:cs="Book Antiqua"/>
          <w:color w:val="000000"/>
        </w:rPr>
        <w:t>Yamagami</w:t>
      </w:r>
      <w:proofErr w:type="spellEnd"/>
      <w:r w:rsidRPr="005C0510">
        <w:rPr>
          <w:rFonts w:ascii="Book Antiqua" w:eastAsia="Book Antiqua" w:hAnsi="Book Antiqua" w:cs="Book Antiqua"/>
          <w:color w:val="000000"/>
        </w:rPr>
        <w:t xml:space="preserve"> T, Nishimura T. Successful portal-systemic shunt occlusion with balloon-occluded retrograde transvenous obliteration for portosystemic encephalopathy without liver cirrhosis. </w:t>
      </w:r>
      <w:r w:rsidRPr="005C0510">
        <w:rPr>
          <w:rFonts w:ascii="Book Antiqua" w:eastAsia="Book Antiqua" w:hAnsi="Book Antiqua" w:cs="Book Antiqua"/>
          <w:i/>
          <w:iCs/>
          <w:color w:val="000000"/>
        </w:rPr>
        <w:t xml:space="preserve">J </w:t>
      </w:r>
      <w:proofErr w:type="spellStart"/>
      <w:r w:rsidRPr="005C0510">
        <w:rPr>
          <w:rFonts w:ascii="Book Antiqua" w:eastAsia="Book Antiqua" w:hAnsi="Book Antiqua" w:cs="Book Antiqua"/>
          <w:i/>
          <w:iCs/>
          <w:color w:val="000000"/>
        </w:rPr>
        <w:t>Vasc</w:t>
      </w:r>
      <w:proofErr w:type="spellEnd"/>
      <w:r w:rsidRPr="005C0510">
        <w:rPr>
          <w:rFonts w:ascii="Book Antiqua" w:eastAsia="Book Antiqua" w:hAnsi="Book Antiqua" w:cs="Book Antiqua"/>
          <w:i/>
          <w:iCs/>
          <w:color w:val="000000"/>
        </w:rPr>
        <w:t xml:space="preserve"> </w:t>
      </w:r>
      <w:proofErr w:type="spellStart"/>
      <w:r w:rsidRPr="005C0510">
        <w:rPr>
          <w:rFonts w:ascii="Book Antiqua" w:eastAsia="Book Antiqua" w:hAnsi="Book Antiqua" w:cs="Book Antiqua"/>
          <w:i/>
          <w:iCs/>
          <w:color w:val="000000"/>
        </w:rPr>
        <w:t>Interv</w:t>
      </w:r>
      <w:proofErr w:type="spellEnd"/>
      <w:r w:rsidRPr="005C0510">
        <w:rPr>
          <w:rFonts w:ascii="Book Antiqua" w:eastAsia="Book Antiqua" w:hAnsi="Book Antiqua" w:cs="Book Antiqua"/>
          <w:i/>
          <w:iCs/>
          <w:color w:val="000000"/>
        </w:rPr>
        <w:t xml:space="preserve"> </w:t>
      </w:r>
      <w:proofErr w:type="spellStart"/>
      <w:r w:rsidRPr="005C0510">
        <w:rPr>
          <w:rFonts w:ascii="Book Antiqua" w:eastAsia="Book Antiqua" w:hAnsi="Book Antiqua" w:cs="Book Antiqua"/>
          <w:i/>
          <w:iCs/>
          <w:color w:val="000000"/>
        </w:rPr>
        <w:t>Radiol</w:t>
      </w:r>
      <w:proofErr w:type="spellEnd"/>
      <w:r w:rsidRPr="005C0510">
        <w:rPr>
          <w:rFonts w:ascii="Book Antiqua" w:eastAsia="Book Antiqua" w:hAnsi="Book Antiqua" w:cs="Book Antiqua"/>
          <w:color w:val="000000"/>
        </w:rPr>
        <w:t xml:space="preserve"> 2006; </w:t>
      </w:r>
      <w:r w:rsidRPr="005C0510">
        <w:rPr>
          <w:rFonts w:ascii="Book Antiqua" w:eastAsia="Book Antiqua" w:hAnsi="Book Antiqua" w:cs="Book Antiqua"/>
          <w:b/>
          <w:bCs/>
          <w:color w:val="000000"/>
        </w:rPr>
        <w:t>17</w:t>
      </w:r>
      <w:r w:rsidRPr="005C0510">
        <w:rPr>
          <w:rFonts w:ascii="Book Antiqua" w:eastAsia="Book Antiqua" w:hAnsi="Book Antiqua" w:cs="Book Antiqua"/>
          <w:color w:val="000000"/>
        </w:rPr>
        <w:t>: 1951-1955 [PMID: 17185692 DOI: 10.1097/01.RVI.0000250890.38012.38]</w:t>
      </w:r>
    </w:p>
    <w:p w14:paraId="42811A02"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7 </w:t>
      </w:r>
      <w:proofErr w:type="spellStart"/>
      <w:r w:rsidRPr="005C0510">
        <w:rPr>
          <w:rFonts w:ascii="Book Antiqua" w:eastAsia="Book Antiqua" w:hAnsi="Book Antiqua" w:cs="Book Antiqua"/>
          <w:b/>
          <w:bCs/>
          <w:color w:val="000000"/>
        </w:rPr>
        <w:t>Shimoda</w:t>
      </w:r>
      <w:proofErr w:type="spellEnd"/>
      <w:r w:rsidRPr="005C0510">
        <w:rPr>
          <w:rFonts w:ascii="Book Antiqua" w:eastAsia="Book Antiqua" w:hAnsi="Book Antiqua" w:cs="Book Antiqua"/>
          <w:b/>
          <w:bCs/>
          <w:color w:val="000000"/>
        </w:rPr>
        <w:t xml:space="preserve"> R</w:t>
      </w:r>
      <w:r w:rsidRPr="005C0510">
        <w:rPr>
          <w:rFonts w:ascii="Book Antiqua" w:eastAsia="Book Antiqua" w:hAnsi="Book Antiqua" w:cs="Book Antiqua"/>
          <w:color w:val="000000"/>
        </w:rPr>
        <w:t xml:space="preserve">, Horiuchi K, Hagiwara S, Suzuki H, Yamazaki Y, </w:t>
      </w:r>
      <w:proofErr w:type="spellStart"/>
      <w:r w:rsidRPr="005C0510">
        <w:rPr>
          <w:rFonts w:ascii="Book Antiqua" w:eastAsia="Book Antiqua" w:hAnsi="Book Antiqua" w:cs="Book Antiqua"/>
          <w:color w:val="000000"/>
        </w:rPr>
        <w:t>Kosone</w:t>
      </w:r>
      <w:proofErr w:type="spellEnd"/>
      <w:r w:rsidRPr="005C0510">
        <w:rPr>
          <w:rFonts w:ascii="Book Antiqua" w:eastAsia="Book Antiqua" w:hAnsi="Book Antiqua" w:cs="Book Antiqua"/>
          <w:color w:val="000000"/>
        </w:rPr>
        <w:t xml:space="preserve"> T, Ichikawa T, Arai H, Yamada T, Abe T, Takagi H, Mori M. Short-term complications of retrograde transvenous obliteration of gastric varices in patients with portal hypertension: effects of obliteration of major portosystemic shunts. </w:t>
      </w:r>
      <w:proofErr w:type="spellStart"/>
      <w:r w:rsidRPr="005C0510">
        <w:rPr>
          <w:rFonts w:ascii="Book Antiqua" w:eastAsia="Book Antiqua" w:hAnsi="Book Antiqua" w:cs="Book Antiqua"/>
          <w:i/>
          <w:iCs/>
          <w:color w:val="000000"/>
        </w:rPr>
        <w:t>Abdom</w:t>
      </w:r>
      <w:proofErr w:type="spellEnd"/>
      <w:r w:rsidRPr="005C0510">
        <w:rPr>
          <w:rFonts w:ascii="Book Antiqua" w:eastAsia="Book Antiqua" w:hAnsi="Book Antiqua" w:cs="Book Antiqua"/>
          <w:i/>
          <w:iCs/>
          <w:color w:val="000000"/>
        </w:rPr>
        <w:t xml:space="preserve"> Imaging</w:t>
      </w:r>
      <w:r w:rsidRPr="005C0510">
        <w:rPr>
          <w:rFonts w:ascii="Book Antiqua" w:eastAsia="Book Antiqua" w:hAnsi="Book Antiqua" w:cs="Book Antiqua"/>
          <w:color w:val="000000"/>
        </w:rPr>
        <w:t xml:space="preserve"> 2005; </w:t>
      </w:r>
      <w:r w:rsidRPr="005C0510">
        <w:rPr>
          <w:rFonts w:ascii="Book Antiqua" w:eastAsia="Book Antiqua" w:hAnsi="Book Antiqua" w:cs="Book Antiqua"/>
          <w:b/>
          <w:bCs/>
          <w:color w:val="000000"/>
        </w:rPr>
        <w:t>30</w:t>
      </w:r>
      <w:r w:rsidRPr="005C0510">
        <w:rPr>
          <w:rFonts w:ascii="Book Antiqua" w:eastAsia="Book Antiqua" w:hAnsi="Book Antiqua" w:cs="Book Antiqua"/>
          <w:color w:val="000000"/>
        </w:rPr>
        <w:t>: 306-313 [PMID: 15688111 DOI: 10.1007/s00261-004-0270-8]</w:t>
      </w:r>
    </w:p>
    <w:p w14:paraId="6DCF9198"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8 </w:t>
      </w:r>
      <w:r w:rsidRPr="005C0510">
        <w:rPr>
          <w:rFonts w:ascii="Book Antiqua" w:eastAsia="Book Antiqua" w:hAnsi="Book Antiqua" w:cs="Book Antiqua"/>
          <w:b/>
          <w:bCs/>
          <w:color w:val="000000"/>
        </w:rPr>
        <w:t>Cho SK</w:t>
      </w:r>
      <w:r w:rsidRPr="005C0510">
        <w:rPr>
          <w:rFonts w:ascii="Book Antiqua" w:eastAsia="Book Antiqua" w:hAnsi="Book Antiqua" w:cs="Book Antiqua"/>
          <w:color w:val="000000"/>
        </w:rPr>
        <w:t xml:space="preserve">, Shin SW, Do YS, Park KB, Choo SW, Kim SS, Choo IW. Development of thrombus in the major systemic and portal veins after balloon-occluded retrograde transvenous obliteration for treating gastric variceal bleeding: its frequency and outcome evaluation with CT. </w:t>
      </w:r>
      <w:r w:rsidRPr="005C0510">
        <w:rPr>
          <w:rFonts w:ascii="Book Antiqua" w:eastAsia="Book Antiqua" w:hAnsi="Book Antiqua" w:cs="Book Antiqua"/>
          <w:i/>
          <w:iCs/>
          <w:color w:val="000000"/>
        </w:rPr>
        <w:t xml:space="preserve">J </w:t>
      </w:r>
      <w:proofErr w:type="spellStart"/>
      <w:r w:rsidRPr="005C0510">
        <w:rPr>
          <w:rFonts w:ascii="Book Antiqua" w:eastAsia="Book Antiqua" w:hAnsi="Book Antiqua" w:cs="Book Antiqua"/>
          <w:i/>
          <w:iCs/>
          <w:color w:val="000000"/>
        </w:rPr>
        <w:t>Vasc</w:t>
      </w:r>
      <w:proofErr w:type="spellEnd"/>
      <w:r w:rsidRPr="005C0510">
        <w:rPr>
          <w:rFonts w:ascii="Book Antiqua" w:eastAsia="Book Antiqua" w:hAnsi="Book Antiqua" w:cs="Book Antiqua"/>
          <w:i/>
          <w:iCs/>
          <w:color w:val="000000"/>
        </w:rPr>
        <w:t xml:space="preserve"> </w:t>
      </w:r>
      <w:proofErr w:type="spellStart"/>
      <w:r w:rsidRPr="005C0510">
        <w:rPr>
          <w:rFonts w:ascii="Book Antiqua" w:eastAsia="Book Antiqua" w:hAnsi="Book Antiqua" w:cs="Book Antiqua"/>
          <w:i/>
          <w:iCs/>
          <w:color w:val="000000"/>
        </w:rPr>
        <w:t>Interv</w:t>
      </w:r>
      <w:proofErr w:type="spellEnd"/>
      <w:r w:rsidRPr="005C0510">
        <w:rPr>
          <w:rFonts w:ascii="Book Antiqua" w:eastAsia="Book Antiqua" w:hAnsi="Book Antiqua" w:cs="Book Antiqua"/>
          <w:i/>
          <w:iCs/>
          <w:color w:val="000000"/>
        </w:rPr>
        <w:t xml:space="preserve"> </w:t>
      </w:r>
      <w:proofErr w:type="spellStart"/>
      <w:r w:rsidRPr="005C0510">
        <w:rPr>
          <w:rFonts w:ascii="Book Antiqua" w:eastAsia="Book Antiqua" w:hAnsi="Book Antiqua" w:cs="Book Antiqua"/>
          <w:i/>
          <w:iCs/>
          <w:color w:val="000000"/>
        </w:rPr>
        <w:t>Radiol</w:t>
      </w:r>
      <w:proofErr w:type="spellEnd"/>
      <w:r w:rsidRPr="005C0510">
        <w:rPr>
          <w:rFonts w:ascii="Book Antiqua" w:eastAsia="Book Antiqua" w:hAnsi="Book Antiqua" w:cs="Book Antiqua"/>
          <w:color w:val="000000"/>
        </w:rPr>
        <w:t xml:space="preserve"> 2008; </w:t>
      </w:r>
      <w:r w:rsidRPr="005C0510">
        <w:rPr>
          <w:rFonts w:ascii="Book Antiqua" w:eastAsia="Book Antiqua" w:hAnsi="Book Antiqua" w:cs="Book Antiqua"/>
          <w:b/>
          <w:bCs/>
          <w:color w:val="000000"/>
        </w:rPr>
        <w:t>19</w:t>
      </w:r>
      <w:r w:rsidRPr="005C0510">
        <w:rPr>
          <w:rFonts w:ascii="Book Antiqua" w:eastAsia="Book Antiqua" w:hAnsi="Book Antiqua" w:cs="Book Antiqua"/>
          <w:color w:val="000000"/>
        </w:rPr>
        <w:t>: 529-538 [PMID: 18375297 DOI: 10.1016/j.jvir.2007.10.012]</w:t>
      </w:r>
    </w:p>
    <w:p w14:paraId="4F117060"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9 </w:t>
      </w:r>
      <w:r w:rsidRPr="005C0510">
        <w:rPr>
          <w:rFonts w:ascii="Book Antiqua" w:eastAsia="Book Antiqua" w:hAnsi="Book Antiqua" w:cs="Book Antiqua"/>
          <w:b/>
          <w:bCs/>
          <w:color w:val="000000"/>
        </w:rPr>
        <w:t>Yoshimatsu R</w:t>
      </w:r>
      <w:r w:rsidRPr="005C0510">
        <w:rPr>
          <w:rFonts w:ascii="Book Antiqua" w:eastAsia="Book Antiqua" w:hAnsi="Book Antiqua" w:cs="Book Antiqua"/>
          <w:color w:val="000000"/>
        </w:rPr>
        <w:t xml:space="preserve">, </w:t>
      </w:r>
      <w:proofErr w:type="spellStart"/>
      <w:r w:rsidRPr="005C0510">
        <w:rPr>
          <w:rFonts w:ascii="Book Antiqua" w:eastAsia="Book Antiqua" w:hAnsi="Book Antiqua" w:cs="Book Antiqua"/>
          <w:color w:val="000000"/>
        </w:rPr>
        <w:t>Yamagami</w:t>
      </w:r>
      <w:proofErr w:type="spellEnd"/>
      <w:r w:rsidRPr="005C0510">
        <w:rPr>
          <w:rFonts w:ascii="Book Antiqua" w:eastAsia="Book Antiqua" w:hAnsi="Book Antiqua" w:cs="Book Antiqua"/>
          <w:color w:val="000000"/>
        </w:rPr>
        <w:t xml:space="preserve"> T, Tanaka O, Miura H, Okuda K, </w:t>
      </w:r>
      <w:proofErr w:type="spellStart"/>
      <w:r w:rsidRPr="005C0510">
        <w:rPr>
          <w:rFonts w:ascii="Book Antiqua" w:eastAsia="Book Antiqua" w:hAnsi="Book Antiqua" w:cs="Book Antiqua"/>
          <w:color w:val="000000"/>
        </w:rPr>
        <w:t>Hashiba</w:t>
      </w:r>
      <w:proofErr w:type="spellEnd"/>
      <w:r w:rsidRPr="005C0510">
        <w:rPr>
          <w:rFonts w:ascii="Book Antiqua" w:eastAsia="Book Antiqua" w:hAnsi="Book Antiqua" w:cs="Book Antiqua"/>
          <w:color w:val="000000"/>
        </w:rPr>
        <w:t xml:space="preserve"> M, Nishimura T. Development of thrombus in a systemic vein after balloon-occluded retrograde </w:t>
      </w:r>
      <w:r w:rsidRPr="005C0510">
        <w:rPr>
          <w:rFonts w:ascii="Book Antiqua" w:eastAsia="Book Antiqua" w:hAnsi="Book Antiqua" w:cs="Book Antiqua"/>
          <w:color w:val="000000"/>
        </w:rPr>
        <w:lastRenderedPageBreak/>
        <w:t xml:space="preserve">transvenous obliteration of gastric varices. </w:t>
      </w:r>
      <w:r w:rsidRPr="005C0510">
        <w:rPr>
          <w:rFonts w:ascii="Book Antiqua" w:eastAsia="Book Antiqua" w:hAnsi="Book Antiqua" w:cs="Book Antiqua"/>
          <w:i/>
          <w:iCs/>
          <w:color w:val="000000"/>
        </w:rPr>
        <w:t xml:space="preserve">Korean J </w:t>
      </w:r>
      <w:proofErr w:type="spellStart"/>
      <w:r w:rsidRPr="005C0510">
        <w:rPr>
          <w:rFonts w:ascii="Book Antiqua" w:eastAsia="Book Antiqua" w:hAnsi="Book Antiqua" w:cs="Book Antiqua"/>
          <w:i/>
          <w:iCs/>
          <w:color w:val="000000"/>
        </w:rPr>
        <w:t>Radiol</w:t>
      </w:r>
      <w:proofErr w:type="spellEnd"/>
      <w:r w:rsidRPr="005C0510">
        <w:rPr>
          <w:rFonts w:ascii="Book Antiqua" w:eastAsia="Book Antiqua" w:hAnsi="Book Antiqua" w:cs="Book Antiqua"/>
          <w:color w:val="000000"/>
        </w:rPr>
        <w:t xml:space="preserve"> 2012; </w:t>
      </w:r>
      <w:r w:rsidRPr="005C0510">
        <w:rPr>
          <w:rFonts w:ascii="Book Antiqua" w:eastAsia="Book Antiqua" w:hAnsi="Book Antiqua" w:cs="Book Antiqua"/>
          <w:b/>
          <w:bCs/>
          <w:color w:val="000000"/>
        </w:rPr>
        <w:t>13</w:t>
      </w:r>
      <w:r w:rsidRPr="005C0510">
        <w:rPr>
          <w:rFonts w:ascii="Book Antiqua" w:eastAsia="Book Antiqua" w:hAnsi="Book Antiqua" w:cs="Book Antiqua"/>
          <w:color w:val="000000"/>
        </w:rPr>
        <w:t>: 324-331 [PMID: 22563270 DOI: 10.3348/kjr.2012.13.3.324]</w:t>
      </w:r>
    </w:p>
    <w:p w14:paraId="6B10EBF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10 </w:t>
      </w:r>
      <w:r w:rsidRPr="005C0510">
        <w:rPr>
          <w:rFonts w:ascii="Book Antiqua" w:eastAsia="Book Antiqua" w:hAnsi="Book Antiqua" w:cs="Book Antiqua"/>
          <w:b/>
          <w:bCs/>
          <w:color w:val="000000"/>
        </w:rPr>
        <w:t>Saad WE</w:t>
      </w:r>
      <w:r w:rsidRPr="005C0510">
        <w:rPr>
          <w:rFonts w:ascii="Book Antiqua" w:eastAsia="Book Antiqua" w:hAnsi="Book Antiqua" w:cs="Book Antiqua"/>
          <w:color w:val="000000"/>
        </w:rPr>
        <w:t xml:space="preserve">, </w:t>
      </w:r>
      <w:proofErr w:type="spellStart"/>
      <w:r w:rsidRPr="005C0510">
        <w:rPr>
          <w:rFonts w:ascii="Book Antiqua" w:eastAsia="Book Antiqua" w:hAnsi="Book Antiqua" w:cs="Book Antiqua"/>
          <w:color w:val="000000"/>
        </w:rPr>
        <w:t>Kitanosono</w:t>
      </w:r>
      <w:proofErr w:type="spellEnd"/>
      <w:r w:rsidRPr="005C0510">
        <w:rPr>
          <w:rFonts w:ascii="Book Antiqua" w:eastAsia="Book Antiqua" w:hAnsi="Book Antiqua" w:cs="Book Antiqua"/>
          <w:color w:val="000000"/>
        </w:rPr>
        <w:t xml:space="preserve"> T, Koizumi J, </w:t>
      </w:r>
      <w:proofErr w:type="spellStart"/>
      <w:r w:rsidRPr="005C0510">
        <w:rPr>
          <w:rFonts w:ascii="Book Antiqua" w:eastAsia="Book Antiqua" w:hAnsi="Book Antiqua" w:cs="Book Antiqua"/>
          <w:color w:val="000000"/>
        </w:rPr>
        <w:t>Hirota</w:t>
      </w:r>
      <w:proofErr w:type="spellEnd"/>
      <w:r w:rsidRPr="005C0510">
        <w:rPr>
          <w:rFonts w:ascii="Book Antiqua" w:eastAsia="Book Antiqua" w:hAnsi="Book Antiqua" w:cs="Book Antiqua"/>
          <w:color w:val="000000"/>
        </w:rPr>
        <w:t xml:space="preserve"> S. The conventional balloon-occluded retrograde transvenous obliteration procedure: indications, contraindications, and technical applications. </w:t>
      </w:r>
      <w:r w:rsidRPr="005C0510">
        <w:rPr>
          <w:rFonts w:ascii="Book Antiqua" w:eastAsia="Book Antiqua" w:hAnsi="Book Antiqua" w:cs="Book Antiqua"/>
          <w:i/>
          <w:iCs/>
          <w:color w:val="000000"/>
        </w:rPr>
        <w:t xml:space="preserve">Tech </w:t>
      </w:r>
      <w:proofErr w:type="spellStart"/>
      <w:r w:rsidRPr="005C0510">
        <w:rPr>
          <w:rFonts w:ascii="Book Antiqua" w:eastAsia="Book Antiqua" w:hAnsi="Book Antiqua" w:cs="Book Antiqua"/>
          <w:i/>
          <w:iCs/>
          <w:color w:val="000000"/>
        </w:rPr>
        <w:t>Vasc</w:t>
      </w:r>
      <w:proofErr w:type="spellEnd"/>
      <w:r w:rsidRPr="005C0510">
        <w:rPr>
          <w:rFonts w:ascii="Book Antiqua" w:eastAsia="Book Antiqua" w:hAnsi="Book Antiqua" w:cs="Book Antiqua"/>
          <w:i/>
          <w:iCs/>
          <w:color w:val="000000"/>
        </w:rPr>
        <w:t xml:space="preserve"> </w:t>
      </w:r>
      <w:proofErr w:type="spellStart"/>
      <w:r w:rsidRPr="005C0510">
        <w:rPr>
          <w:rFonts w:ascii="Book Antiqua" w:eastAsia="Book Antiqua" w:hAnsi="Book Antiqua" w:cs="Book Antiqua"/>
          <w:i/>
          <w:iCs/>
          <w:color w:val="000000"/>
        </w:rPr>
        <w:t>Interv</w:t>
      </w:r>
      <w:proofErr w:type="spellEnd"/>
      <w:r w:rsidRPr="005C0510">
        <w:rPr>
          <w:rFonts w:ascii="Book Antiqua" w:eastAsia="Book Antiqua" w:hAnsi="Book Antiqua" w:cs="Book Antiqua"/>
          <w:i/>
          <w:iCs/>
          <w:color w:val="000000"/>
        </w:rPr>
        <w:t xml:space="preserve"> </w:t>
      </w:r>
      <w:proofErr w:type="spellStart"/>
      <w:r w:rsidRPr="005C0510">
        <w:rPr>
          <w:rFonts w:ascii="Book Antiqua" w:eastAsia="Book Antiqua" w:hAnsi="Book Antiqua" w:cs="Book Antiqua"/>
          <w:i/>
          <w:iCs/>
          <w:color w:val="000000"/>
        </w:rPr>
        <w:t>Radiol</w:t>
      </w:r>
      <w:proofErr w:type="spellEnd"/>
      <w:r w:rsidRPr="005C0510">
        <w:rPr>
          <w:rFonts w:ascii="Book Antiqua" w:eastAsia="Book Antiqua" w:hAnsi="Book Antiqua" w:cs="Book Antiqua"/>
          <w:color w:val="000000"/>
        </w:rPr>
        <w:t xml:space="preserve"> 2013; </w:t>
      </w:r>
      <w:r w:rsidRPr="005C0510">
        <w:rPr>
          <w:rFonts w:ascii="Book Antiqua" w:eastAsia="Book Antiqua" w:hAnsi="Book Antiqua" w:cs="Book Antiqua"/>
          <w:b/>
          <w:bCs/>
          <w:color w:val="000000"/>
        </w:rPr>
        <w:t>16</w:t>
      </w:r>
      <w:r w:rsidRPr="005C0510">
        <w:rPr>
          <w:rFonts w:ascii="Book Antiqua" w:eastAsia="Book Antiqua" w:hAnsi="Book Antiqua" w:cs="Book Antiqua"/>
          <w:color w:val="000000"/>
        </w:rPr>
        <w:t>: 101-151 [PMID: 23830671 DOI: 10.1053/j.tvir.2013.02.003]</w:t>
      </w:r>
    </w:p>
    <w:p w14:paraId="03393B7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11 </w:t>
      </w:r>
      <w:r w:rsidRPr="005C0510">
        <w:rPr>
          <w:rFonts w:ascii="Book Antiqua" w:eastAsia="Book Antiqua" w:hAnsi="Book Antiqua" w:cs="Book Antiqua"/>
          <w:b/>
          <w:bCs/>
          <w:color w:val="000000"/>
        </w:rPr>
        <w:t>Han JH</w:t>
      </w:r>
      <w:r w:rsidRPr="005C0510">
        <w:rPr>
          <w:rFonts w:ascii="Book Antiqua" w:eastAsia="Book Antiqua" w:hAnsi="Book Antiqua" w:cs="Book Antiqua"/>
          <w:color w:val="000000"/>
        </w:rPr>
        <w:t xml:space="preserve">, Wilber ST. Altered mental status in older patients in the emergency department. </w:t>
      </w:r>
      <w:r w:rsidRPr="005C0510">
        <w:rPr>
          <w:rFonts w:ascii="Book Antiqua" w:eastAsia="Book Antiqua" w:hAnsi="Book Antiqua" w:cs="Book Antiqua"/>
          <w:i/>
          <w:iCs/>
          <w:color w:val="000000"/>
        </w:rPr>
        <w:t xml:space="preserve">Clin </w:t>
      </w:r>
      <w:proofErr w:type="spellStart"/>
      <w:r w:rsidRPr="005C0510">
        <w:rPr>
          <w:rFonts w:ascii="Book Antiqua" w:eastAsia="Book Antiqua" w:hAnsi="Book Antiqua" w:cs="Book Antiqua"/>
          <w:i/>
          <w:iCs/>
          <w:color w:val="000000"/>
        </w:rPr>
        <w:t>Geriatr</w:t>
      </w:r>
      <w:proofErr w:type="spellEnd"/>
      <w:r w:rsidRPr="005C0510">
        <w:rPr>
          <w:rFonts w:ascii="Book Antiqua" w:eastAsia="Book Antiqua" w:hAnsi="Book Antiqua" w:cs="Book Antiqua"/>
          <w:i/>
          <w:iCs/>
          <w:color w:val="000000"/>
        </w:rPr>
        <w:t xml:space="preserve"> Med</w:t>
      </w:r>
      <w:r w:rsidRPr="005C0510">
        <w:rPr>
          <w:rFonts w:ascii="Book Antiqua" w:eastAsia="Book Antiqua" w:hAnsi="Book Antiqua" w:cs="Book Antiqua"/>
          <w:color w:val="000000"/>
        </w:rPr>
        <w:t xml:space="preserve"> 2013; </w:t>
      </w:r>
      <w:r w:rsidRPr="005C0510">
        <w:rPr>
          <w:rFonts w:ascii="Book Antiqua" w:eastAsia="Book Antiqua" w:hAnsi="Book Antiqua" w:cs="Book Antiqua"/>
          <w:b/>
          <w:bCs/>
          <w:color w:val="000000"/>
        </w:rPr>
        <w:t>29</w:t>
      </w:r>
      <w:r w:rsidRPr="005C0510">
        <w:rPr>
          <w:rFonts w:ascii="Book Antiqua" w:eastAsia="Book Antiqua" w:hAnsi="Book Antiqua" w:cs="Book Antiqua"/>
          <w:color w:val="000000"/>
        </w:rPr>
        <w:t>: 101-136 [PMID: 23177603 DOI: 10.1016/j.cger.2012.09.005]</w:t>
      </w:r>
    </w:p>
    <w:p w14:paraId="45AA60A7"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12 </w:t>
      </w:r>
      <w:r w:rsidRPr="005C0510">
        <w:rPr>
          <w:rFonts w:ascii="Book Antiqua" w:eastAsia="Book Antiqua" w:hAnsi="Book Antiqua" w:cs="Book Antiqua"/>
          <w:b/>
          <w:bCs/>
          <w:color w:val="000000"/>
        </w:rPr>
        <w:t>Hawkes ND</w:t>
      </w:r>
      <w:r w:rsidRPr="005C0510">
        <w:rPr>
          <w:rFonts w:ascii="Book Antiqua" w:eastAsia="Book Antiqua" w:hAnsi="Book Antiqua" w:cs="Book Antiqua"/>
          <w:color w:val="000000"/>
        </w:rPr>
        <w:t xml:space="preserve">, Thomas GA, </w:t>
      </w:r>
      <w:proofErr w:type="spellStart"/>
      <w:r w:rsidRPr="005C0510">
        <w:rPr>
          <w:rFonts w:ascii="Book Antiqua" w:eastAsia="Book Antiqua" w:hAnsi="Book Antiqua" w:cs="Book Antiqua"/>
          <w:color w:val="000000"/>
        </w:rPr>
        <w:t>Jurewicz</w:t>
      </w:r>
      <w:proofErr w:type="spellEnd"/>
      <w:r w:rsidRPr="005C0510">
        <w:rPr>
          <w:rFonts w:ascii="Book Antiqua" w:eastAsia="Book Antiqua" w:hAnsi="Book Antiqua" w:cs="Book Antiqua"/>
          <w:color w:val="000000"/>
        </w:rPr>
        <w:t xml:space="preserve"> A, Williams OM, Hillier CE, McQueen IN, Shortland G. Non-hepatic </w:t>
      </w:r>
      <w:proofErr w:type="spellStart"/>
      <w:r w:rsidRPr="005C0510">
        <w:rPr>
          <w:rFonts w:ascii="Book Antiqua" w:eastAsia="Book Antiqua" w:hAnsi="Book Antiqua" w:cs="Book Antiqua"/>
          <w:color w:val="000000"/>
        </w:rPr>
        <w:t>hyperammonaemia</w:t>
      </w:r>
      <w:proofErr w:type="spellEnd"/>
      <w:r w:rsidRPr="005C0510">
        <w:rPr>
          <w:rFonts w:ascii="Book Antiqua" w:eastAsia="Book Antiqua" w:hAnsi="Book Antiqua" w:cs="Book Antiqua"/>
          <w:color w:val="000000"/>
        </w:rPr>
        <w:t xml:space="preserve">: an important, potentially reversible cause of encephalopathy. </w:t>
      </w:r>
      <w:r w:rsidRPr="005C0510">
        <w:rPr>
          <w:rFonts w:ascii="Book Antiqua" w:eastAsia="Book Antiqua" w:hAnsi="Book Antiqua" w:cs="Book Antiqua"/>
          <w:i/>
          <w:iCs/>
          <w:color w:val="000000"/>
        </w:rPr>
        <w:t>Postgrad Med J</w:t>
      </w:r>
      <w:r w:rsidRPr="005C0510">
        <w:rPr>
          <w:rFonts w:ascii="Book Antiqua" w:eastAsia="Book Antiqua" w:hAnsi="Book Antiqua" w:cs="Book Antiqua"/>
          <w:color w:val="000000"/>
        </w:rPr>
        <w:t xml:space="preserve"> 2001; </w:t>
      </w:r>
      <w:r w:rsidRPr="005C0510">
        <w:rPr>
          <w:rFonts w:ascii="Book Antiqua" w:eastAsia="Book Antiqua" w:hAnsi="Book Antiqua" w:cs="Book Antiqua"/>
          <w:b/>
          <w:bCs/>
          <w:color w:val="000000"/>
        </w:rPr>
        <w:t>77</w:t>
      </w:r>
      <w:r w:rsidRPr="005C0510">
        <w:rPr>
          <w:rFonts w:ascii="Book Antiqua" w:eastAsia="Book Antiqua" w:hAnsi="Book Antiqua" w:cs="Book Antiqua"/>
          <w:color w:val="000000"/>
        </w:rPr>
        <w:t>: 717-722 [PMID: 11677282 DOI: 10.1136/pmj.77.913.717]</w:t>
      </w:r>
    </w:p>
    <w:p w14:paraId="344AB12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13 </w:t>
      </w:r>
      <w:proofErr w:type="spellStart"/>
      <w:r w:rsidRPr="005C0510">
        <w:rPr>
          <w:rFonts w:ascii="Book Antiqua" w:eastAsia="Book Antiqua" w:hAnsi="Book Antiqua" w:cs="Book Antiqua"/>
          <w:b/>
          <w:bCs/>
          <w:color w:val="000000"/>
        </w:rPr>
        <w:t>Kenzaka</w:t>
      </w:r>
      <w:proofErr w:type="spellEnd"/>
      <w:r w:rsidRPr="005C0510">
        <w:rPr>
          <w:rFonts w:ascii="Book Antiqua" w:eastAsia="Book Antiqua" w:hAnsi="Book Antiqua" w:cs="Book Antiqua"/>
          <w:b/>
          <w:bCs/>
          <w:color w:val="000000"/>
        </w:rPr>
        <w:t xml:space="preserve"> T</w:t>
      </w:r>
      <w:r w:rsidRPr="005C0510">
        <w:rPr>
          <w:rFonts w:ascii="Book Antiqua" w:eastAsia="Book Antiqua" w:hAnsi="Book Antiqua" w:cs="Book Antiqua"/>
          <w:color w:val="000000"/>
        </w:rPr>
        <w:t xml:space="preserve">, Kato K, Kitao A, </w:t>
      </w:r>
      <w:proofErr w:type="spellStart"/>
      <w:r w:rsidRPr="005C0510">
        <w:rPr>
          <w:rFonts w:ascii="Book Antiqua" w:eastAsia="Book Antiqua" w:hAnsi="Book Antiqua" w:cs="Book Antiqua"/>
          <w:color w:val="000000"/>
        </w:rPr>
        <w:t>Kosami</w:t>
      </w:r>
      <w:proofErr w:type="spellEnd"/>
      <w:r w:rsidRPr="005C0510">
        <w:rPr>
          <w:rFonts w:ascii="Book Antiqua" w:eastAsia="Book Antiqua" w:hAnsi="Book Antiqua" w:cs="Book Antiqua"/>
          <w:color w:val="000000"/>
        </w:rPr>
        <w:t xml:space="preserve"> K, Minami K, Yahata S, Fukui M, Okayama M. Hyperammonemia in Urinary Tract Infections. </w:t>
      </w:r>
      <w:proofErr w:type="spellStart"/>
      <w:r w:rsidRPr="005C0510">
        <w:rPr>
          <w:rFonts w:ascii="Book Antiqua" w:eastAsia="Book Antiqua" w:hAnsi="Book Antiqua" w:cs="Book Antiqua"/>
          <w:i/>
          <w:iCs/>
          <w:color w:val="000000"/>
        </w:rPr>
        <w:t>PLoS</w:t>
      </w:r>
      <w:proofErr w:type="spellEnd"/>
      <w:r w:rsidRPr="005C0510">
        <w:rPr>
          <w:rFonts w:ascii="Book Antiqua" w:eastAsia="Book Antiqua" w:hAnsi="Book Antiqua" w:cs="Book Antiqua"/>
          <w:i/>
          <w:iCs/>
          <w:color w:val="000000"/>
        </w:rPr>
        <w:t xml:space="preserve"> One</w:t>
      </w:r>
      <w:r w:rsidRPr="005C0510">
        <w:rPr>
          <w:rFonts w:ascii="Book Antiqua" w:eastAsia="Book Antiqua" w:hAnsi="Book Antiqua" w:cs="Book Antiqua"/>
          <w:color w:val="000000"/>
        </w:rPr>
        <w:t xml:space="preserve"> 2015; </w:t>
      </w:r>
      <w:r w:rsidRPr="005C0510">
        <w:rPr>
          <w:rFonts w:ascii="Book Antiqua" w:eastAsia="Book Antiqua" w:hAnsi="Book Antiqua" w:cs="Book Antiqua"/>
          <w:b/>
          <w:bCs/>
          <w:color w:val="000000"/>
        </w:rPr>
        <w:t>10</w:t>
      </w:r>
      <w:r w:rsidRPr="005C0510">
        <w:rPr>
          <w:rFonts w:ascii="Book Antiqua" w:eastAsia="Book Antiqua" w:hAnsi="Book Antiqua" w:cs="Book Antiqua"/>
          <w:color w:val="000000"/>
        </w:rPr>
        <w:t>: e0136220 [PMID: 26292215 DOI: 10.1371/journal.pone.0136220]</w:t>
      </w:r>
    </w:p>
    <w:p w14:paraId="307ADE6A"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14 </w:t>
      </w:r>
      <w:r w:rsidRPr="005C0510">
        <w:rPr>
          <w:rFonts w:ascii="Book Antiqua" w:eastAsia="Book Antiqua" w:hAnsi="Book Antiqua" w:cs="Book Antiqua"/>
          <w:b/>
          <w:bCs/>
          <w:color w:val="000000"/>
        </w:rPr>
        <w:t>Walker V</w:t>
      </w:r>
      <w:r w:rsidRPr="005C0510">
        <w:rPr>
          <w:rFonts w:ascii="Book Antiqua" w:eastAsia="Book Antiqua" w:hAnsi="Book Antiqua" w:cs="Book Antiqua"/>
          <w:color w:val="000000"/>
        </w:rPr>
        <w:t xml:space="preserve">. Severe </w:t>
      </w:r>
      <w:proofErr w:type="spellStart"/>
      <w:r w:rsidRPr="005C0510">
        <w:rPr>
          <w:rFonts w:ascii="Book Antiqua" w:eastAsia="Book Antiqua" w:hAnsi="Book Antiqua" w:cs="Book Antiqua"/>
          <w:color w:val="000000"/>
        </w:rPr>
        <w:t>hyperammonaemia</w:t>
      </w:r>
      <w:proofErr w:type="spellEnd"/>
      <w:r w:rsidRPr="005C0510">
        <w:rPr>
          <w:rFonts w:ascii="Book Antiqua" w:eastAsia="Book Antiqua" w:hAnsi="Book Antiqua" w:cs="Book Antiqua"/>
          <w:color w:val="000000"/>
        </w:rPr>
        <w:t xml:space="preserve"> in adults not explained by liver disease. </w:t>
      </w:r>
      <w:r w:rsidRPr="005C0510">
        <w:rPr>
          <w:rFonts w:ascii="Book Antiqua" w:eastAsia="Book Antiqua" w:hAnsi="Book Antiqua" w:cs="Book Antiqua"/>
          <w:i/>
          <w:iCs/>
          <w:color w:val="000000"/>
        </w:rPr>
        <w:t xml:space="preserve">Ann Clin </w:t>
      </w:r>
      <w:proofErr w:type="spellStart"/>
      <w:r w:rsidRPr="005C0510">
        <w:rPr>
          <w:rFonts w:ascii="Book Antiqua" w:eastAsia="Book Antiqua" w:hAnsi="Book Antiqua" w:cs="Book Antiqua"/>
          <w:i/>
          <w:iCs/>
          <w:color w:val="000000"/>
        </w:rPr>
        <w:t>Biochem</w:t>
      </w:r>
      <w:proofErr w:type="spellEnd"/>
      <w:r w:rsidRPr="005C0510">
        <w:rPr>
          <w:rFonts w:ascii="Book Antiqua" w:eastAsia="Book Antiqua" w:hAnsi="Book Antiqua" w:cs="Book Antiqua"/>
          <w:color w:val="000000"/>
        </w:rPr>
        <w:t xml:space="preserve"> 2012; </w:t>
      </w:r>
      <w:r w:rsidRPr="005C0510">
        <w:rPr>
          <w:rFonts w:ascii="Book Antiqua" w:eastAsia="Book Antiqua" w:hAnsi="Book Antiqua" w:cs="Book Antiqua"/>
          <w:b/>
          <w:bCs/>
          <w:color w:val="000000"/>
        </w:rPr>
        <w:t>49</w:t>
      </w:r>
      <w:r w:rsidRPr="005C0510">
        <w:rPr>
          <w:rFonts w:ascii="Book Antiqua" w:eastAsia="Book Antiqua" w:hAnsi="Book Antiqua" w:cs="Book Antiqua"/>
          <w:color w:val="000000"/>
        </w:rPr>
        <w:t>: 214-228 [PMID: 22349554 DOI: 10.1258/acb.2011.011206]</w:t>
      </w:r>
    </w:p>
    <w:p w14:paraId="74B359A7" w14:textId="77777777" w:rsidR="00A77B3E" w:rsidRPr="005C0510" w:rsidRDefault="00A77B3E" w:rsidP="005C0510">
      <w:pPr>
        <w:spacing w:line="360" w:lineRule="auto"/>
        <w:jc w:val="both"/>
        <w:rPr>
          <w:rFonts w:ascii="Book Antiqua" w:hAnsi="Book Antiqua"/>
        </w:rPr>
        <w:sectPr w:rsidR="00A77B3E" w:rsidRPr="005C0510">
          <w:pgSz w:w="12240" w:h="15840"/>
          <w:pgMar w:top="1440" w:right="1440" w:bottom="1440" w:left="1440" w:header="720" w:footer="720" w:gutter="0"/>
          <w:cols w:space="720"/>
          <w:docGrid w:linePitch="360"/>
        </w:sectPr>
      </w:pPr>
    </w:p>
    <w:p w14:paraId="1F835102"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lastRenderedPageBreak/>
        <w:t>Footnotes</w:t>
      </w:r>
    </w:p>
    <w:p w14:paraId="0BC77E97" w14:textId="091B37BE"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Informed consent statement: </w:t>
      </w:r>
      <w:bookmarkStart w:id="1" w:name="_Hlk123741553"/>
      <w:r w:rsidR="000F2DFC" w:rsidRPr="005C0510">
        <w:rPr>
          <w:rFonts w:ascii="Book Antiqua" w:hAnsi="Book Antiqua"/>
          <w:lang w:val="en-IE"/>
        </w:rPr>
        <w:t>Informed written consent was obtained from the patients for the publication of this report and any accompanying images.</w:t>
      </w:r>
      <w:bookmarkEnd w:id="1"/>
    </w:p>
    <w:p w14:paraId="7F50178E" w14:textId="77777777" w:rsidR="00A77B3E" w:rsidRPr="005C0510" w:rsidRDefault="00A77B3E" w:rsidP="005C0510">
      <w:pPr>
        <w:spacing w:line="360" w:lineRule="auto"/>
        <w:jc w:val="both"/>
        <w:rPr>
          <w:rFonts w:ascii="Book Antiqua" w:hAnsi="Book Antiqua"/>
        </w:rPr>
      </w:pPr>
    </w:p>
    <w:p w14:paraId="3EA4A55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Conflict-of-interest statement: </w:t>
      </w:r>
      <w:r w:rsidRPr="005C0510">
        <w:rPr>
          <w:rFonts w:ascii="Book Antiqua" w:eastAsia="Book Antiqua" w:hAnsi="Book Antiqua" w:cs="Book Antiqua"/>
          <w:color w:val="000000"/>
        </w:rPr>
        <w:t>The authors declare that they have no competing interests.</w:t>
      </w:r>
    </w:p>
    <w:p w14:paraId="4D67ACBB" w14:textId="77777777" w:rsidR="00A77B3E" w:rsidRPr="005C0510" w:rsidRDefault="00A77B3E" w:rsidP="005C0510">
      <w:pPr>
        <w:spacing w:line="360" w:lineRule="auto"/>
        <w:jc w:val="both"/>
        <w:rPr>
          <w:rFonts w:ascii="Book Antiqua" w:hAnsi="Book Antiqua"/>
        </w:rPr>
      </w:pPr>
    </w:p>
    <w:p w14:paraId="31794A55" w14:textId="38BEDC22"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CARE Checklist (2016) statement: </w:t>
      </w:r>
      <w:bookmarkStart w:id="2" w:name="_Hlk123741626"/>
      <w:r w:rsidR="000F2DFC" w:rsidRPr="005C0510">
        <w:rPr>
          <w:rFonts w:ascii="Book Antiqua" w:hAnsi="Book Antiqua"/>
          <w:lang w:val="en-IE"/>
        </w:rPr>
        <w:t>The authors have read the CARE Checklist (2016), and the manuscript was prepared and revised according to the CARE Checklist (2016).</w:t>
      </w:r>
      <w:bookmarkEnd w:id="2"/>
    </w:p>
    <w:p w14:paraId="1525665D" w14:textId="77777777" w:rsidR="00A77B3E" w:rsidRPr="005C0510" w:rsidRDefault="00A77B3E" w:rsidP="005C0510">
      <w:pPr>
        <w:spacing w:line="360" w:lineRule="auto"/>
        <w:jc w:val="both"/>
        <w:rPr>
          <w:rFonts w:ascii="Book Antiqua" w:hAnsi="Book Antiqua"/>
        </w:rPr>
      </w:pPr>
    </w:p>
    <w:p w14:paraId="56D4BC3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Open-Access: </w:t>
      </w:r>
      <w:r w:rsidRPr="005C05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0510">
        <w:rPr>
          <w:rFonts w:ascii="Book Antiqua" w:eastAsia="Book Antiqua" w:hAnsi="Book Antiqua" w:cs="Book Antiqua"/>
          <w:color w:val="000000"/>
        </w:rPr>
        <w:t>NonCommercial</w:t>
      </w:r>
      <w:proofErr w:type="spellEnd"/>
      <w:r w:rsidRPr="005C05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44D621" w14:textId="77777777" w:rsidR="00A77B3E" w:rsidRPr="005C0510" w:rsidRDefault="00A77B3E" w:rsidP="005C0510">
      <w:pPr>
        <w:spacing w:line="360" w:lineRule="auto"/>
        <w:jc w:val="both"/>
        <w:rPr>
          <w:rFonts w:ascii="Book Antiqua" w:hAnsi="Book Antiqua"/>
        </w:rPr>
      </w:pPr>
    </w:p>
    <w:p w14:paraId="7DD7958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Provenance and peer review: </w:t>
      </w:r>
      <w:r w:rsidRPr="005C0510">
        <w:rPr>
          <w:rFonts w:ascii="Book Antiqua" w:eastAsia="Book Antiqua" w:hAnsi="Book Antiqua" w:cs="Book Antiqua"/>
          <w:color w:val="000000"/>
        </w:rPr>
        <w:t>Unsolicited article; Externally peer reviewed.</w:t>
      </w:r>
    </w:p>
    <w:p w14:paraId="528FC78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Peer-review model: </w:t>
      </w:r>
      <w:r w:rsidRPr="005C0510">
        <w:rPr>
          <w:rFonts w:ascii="Book Antiqua" w:eastAsia="Book Antiqua" w:hAnsi="Book Antiqua" w:cs="Book Antiqua"/>
          <w:color w:val="000000"/>
        </w:rPr>
        <w:t>Single blind</w:t>
      </w:r>
    </w:p>
    <w:p w14:paraId="70E5CF6B" w14:textId="77777777" w:rsidR="00A77B3E" w:rsidRPr="005C0510" w:rsidRDefault="00A77B3E" w:rsidP="005C0510">
      <w:pPr>
        <w:spacing w:line="360" w:lineRule="auto"/>
        <w:jc w:val="both"/>
        <w:rPr>
          <w:rFonts w:ascii="Book Antiqua" w:hAnsi="Book Antiqua"/>
        </w:rPr>
      </w:pPr>
    </w:p>
    <w:p w14:paraId="3B532C1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Peer-review started: </w:t>
      </w:r>
      <w:r w:rsidRPr="005C0510">
        <w:rPr>
          <w:rFonts w:ascii="Book Antiqua" w:eastAsia="Book Antiqua" w:hAnsi="Book Antiqua" w:cs="Book Antiqua"/>
          <w:color w:val="000000"/>
        </w:rPr>
        <w:t>October 17, 2022</w:t>
      </w:r>
    </w:p>
    <w:p w14:paraId="00D0324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First decision: </w:t>
      </w:r>
      <w:r w:rsidRPr="005C0510">
        <w:rPr>
          <w:rFonts w:ascii="Book Antiqua" w:eastAsia="Book Antiqua" w:hAnsi="Book Antiqua" w:cs="Book Antiqua"/>
          <w:color w:val="000000"/>
        </w:rPr>
        <w:t>December 26, 2022</w:t>
      </w:r>
    </w:p>
    <w:p w14:paraId="4E2563D2" w14:textId="4FD69C1A"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Article in press: </w:t>
      </w:r>
    </w:p>
    <w:p w14:paraId="0B735891" w14:textId="77777777" w:rsidR="00A77B3E" w:rsidRPr="005C0510" w:rsidRDefault="00A77B3E" w:rsidP="005C0510">
      <w:pPr>
        <w:spacing w:line="360" w:lineRule="auto"/>
        <w:jc w:val="both"/>
        <w:rPr>
          <w:rFonts w:ascii="Book Antiqua" w:hAnsi="Book Antiqua"/>
        </w:rPr>
      </w:pPr>
    </w:p>
    <w:p w14:paraId="6319797B" w14:textId="2EAC8E6E"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Specialty type: </w:t>
      </w:r>
      <w:r w:rsidRPr="005C0510">
        <w:rPr>
          <w:rFonts w:ascii="Book Antiqua" w:eastAsia="Book Antiqua" w:hAnsi="Book Antiqua" w:cs="Book Antiqua"/>
          <w:color w:val="000000"/>
        </w:rPr>
        <w:t xml:space="preserve">Gastroenterology and </w:t>
      </w:r>
      <w:r w:rsidR="000F2DFC" w:rsidRPr="005C0510">
        <w:rPr>
          <w:rFonts w:ascii="Book Antiqua" w:eastAsia="Book Antiqua" w:hAnsi="Book Antiqua" w:cs="Book Antiqua"/>
          <w:color w:val="000000"/>
        </w:rPr>
        <w:t>h</w:t>
      </w:r>
      <w:r w:rsidRPr="005C0510">
        <w:rPr>
          <w:rFonts w:ascii="Book Antiqua" w:eastAsia="Book Antiqua" w:hAnsi="Book Antiqua" w:cs="Book Antiqua"/>
          <w:color w:val="000000"/>
        </w:rPr>
        <w:t>epatology</w:t>
      </w:r>
    </w:p>
    <w:p w14:paraId="6356567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Country/Territory of origin: </w:t>
      </w:r>
      <w:r w:rsidRPr="005C0510">
        <w:rPr>
          <w:rFonts w:ascii="Book Antiqua" w:eastAsia="Book Antiqua" w:hAnsi="Book Antiqua" w:cs="Book Antiqua"/>
          <w:color w:val="000000"/>
        </w:rPr>
        <w:t>Japan</w:t>
      </w:r>
    </w:p>
    <w:p w14:paraId="0240444A"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Peer-review report’s scientific quality classification</w:t>
      </w:r>
    </w:p>
    <w:p w14:paraId="768886AC"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Grade A (Excellent): 0</w:t>
      </w:r>
    </w:p>
    <w:p w14:paraId="6EA372BD" w14:textId="704E1A2A"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lastRenderedPageBreak/>
        <w:t>Grade B (Very good): B</w:t>
      </w:r>
      <w:r w:rsidR="000F2DFC" w:rsidRPr="005C0510">
        <w:rPr>
          <w:rFonts w:ascii="Book Antiqua" w:eastAsia="Book Antiqua" w:hAnsi="Book Antiqua" w:cs="Book Antiqua"/>
          <w:color w:val="000000"/>
        </w:rPr>
        <w:t>, B</w:t>
      </w:r>
    </w:p>
    <w:p w14:paraId="0F75AFFA"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Grade C (Good): 0</w:t>
      </w:r>
    </w:p>
    <w:p w14:paraId="30ECD247"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Grade D (Fair): D</w:t>
      </w:r>
    </w:p>
    <w:p w14:paraId="084BBA1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Grade E (Poor): 0</w:t>
      </w:r>
    </w:p>
    <w:p w14:paraId="5C2E1AEE" w14:textId="77777777" w:rsidR="00A77B3E" w:rsidRPr="005C0510" w:rsidRDefault="00A77B3E" w:rsidP="005C0510">
      <w:pPr>
        <w:spacing w:line="360" w:lineRule="auto"/>
        <w:jc w:val="both"/>
        <w:rPr>
          <w:rFonts w:ascii="Book Antiqua" w:hAnsi="Book Antiqua"/>
        </w:rPr>
      </w:pPr>
    </w:p>
    <w:p w14:paraId="10CFA018" w14:textId="77777777" w:rsidR="00A77B3E" w:rsidRDefault="00AA5B24" w:rsidP="005C0510">
      <w:pPr>
        <w:spacing w:line="360" w:lineRule="auto"/>
        <w:jc w:val="both"/>
        <w:rPr>
          <w:rFonts w:ascii="Book Antiqua" w:eastAsia="Book Antiqua" w:hAnsi="Book Antiqua" w:cs="Book Antiqua"/>
          <w:bCs/>
          <w:color w:val="000000"/>
        </w:rPr>
      </w:pPr>
      <w:r w:rsidRPr="005C0510">
        <w:rPr>
          <w:rFonts w:ascii="Book Antiqua" w:eastAsia="Book Antiqua" w:hAnsi="Book Antiqua" w:cs="Book Antiqua"/>
          <w:b/>
          <w:color w:val="000000"/>
        </w:rPr>
        <w:t xml:space="preserve">P-Reviewer: </w:t>
      </w:r>
      <w:proofErr w:type="spellStart"/>
      <w:r w:rsidRPr="005C0510">
        <w:rPr>
          <w:rFonts w:ascii="Book Antiqua" w:eastAsia="Book Antiqua" w:hAnsi="Book Antiqua" w:cs="Book Antiqua"/>
          <w:color w:val="000000"/>
        </w:rPr>
        <w:t>Methawasin</w:t>
      </w:r>
      <w:proofErr w:type="spellEnd"/>
      <w:r w:rsidRPr="005C0510">
        <w:rPr>
          <w:rFonts w:ascii="Book Antiqua" w:eastAsia="Book Antiqua" w:hAnsi="Book Antiqua" w:cs="Book Antiqua"/>
          <w:color w:val="000000"/>
        </w:rPr>
        <w:t xml:space="preserve"> K</w:t>
      </w:r>
      <w:r w:rsidR="000F2DFC" w:rsidRPr="005C0510">
        <w:rPr>
          <w:rFonts w:ascii="Book Antiqua" w:eastAsia="Book Antiqua" w:hAnsi="Book Antiqua" w:cs="Book Antiqua"/>
          <w:color w:val="000000"/>
        </w:rPr>
        <w:t>,</w:t>
      </w:r>
      <w:r w:rsidR="000F2DFC" w:rsidRPr="005C0510">
        <w:rPr>
          <w:rFonts w:ascii="Book Antiqua" w:hAnsi="Book Antiqua"/>
        </w:rPr>
        <w:t xml:space="preserve"> </w:t>
      </w:r>
      <w:bookmarkStart w:id="3" w:name="_Hlk123908924"/>
      <w:r w:rsidR="000F2DFC" w:rsidRPr="005C0510">
        <w:rPr>
          <w:rFonts w:ascii="Book Antiqua" w:eastAsia="Book Antiqua" w:hAnsi="Book Antiqua" w:cs="Book Antiqua"/>
          <w:color w:val="000000"/>
        </w:rPr>
        <w:t>Thailand</w:t>
      </w:r>
      <w:bookmarkEnd w:id="3"/>
      <w:r w:rsidRPr="005C0510">
        <w:rPr>
          <w:rFonts w:ascii="Book Antiqua" w:eastAsia="Book Antiqua" w:hAnsi="Book Antiqua" w:cs="Book Antiqua"/>
          <w:color w:val="000000"/>
        </w:rPr>
        <w:t>; Wang Y</w:t>
      </w:r>
      <w:r w:rsidR="000F2DFC" w:rsidRPr="005C0510">
        <w:rPr>
          <w:rFonts w:ascii="Book Antiqua" w:eastAsia="Book Antiqua" w:hAnsi="Book Antiqua" w:cs="Book Antiqua"/>
          <w:color w:val="000000"/>
        </w:rPr>
        <w:t>T</w:t>
      </w:r>
      <w:r w:rsidRPr="005C0510">
        <w:rPr>
          <w:rFonts w:ascii="Book Antiqua" w:eastAsia="Book Antiqua" w:hAnsi="Book Antiqua" w:cs="Book Antiqua"/>
          <w:color w:val="000000"/>
        </w:rPr>
        <w:t>, China</w:t>
      </w:r>
      <w:r w:rsidRPr="005C0510">
        <w:rPr>
          <w:rFonts w:ascii="Book Antiqua" w:eastAsia="Book Antiqua" w:hAnsi="Book Antiqua" w:cs="Book Antiqua"/>
          <w:b/>
          <w:color w:val="000000"/>
        </w:rPr>
        <w:t xml:space="preserve"> S-Editor: </w:t>
      </w:r>
      <w:r w:rsidR="000F2DFC" w:rsidRPr="005C0510">
        <w:rPr>
          <w:rFonts w:ascii="Book Antiqua" w:eastAsia="Book Antiqua" w:hAnsi="Book Antiqua" w:cs="Book Antiqua"/>
          <w:bCs/>
          <w:color w:val="000000"/>
        </w:rPr>
        <w:t>Chen YL</w:t>
      </w:r>
      <w:r w:rsidRPr="005C0510">
        <w:rPr>
          <w:rFonts w:ascii="Book Antiqua" w:eastAsia="Book Antiqua" w:hAnsi="Book Antiqua" w:cs="Book Antiqua"/>
          <w:b/>
          <w:color w:val="000000"/>
        </w:rPr>
        <w:t xml:space="preserve"> L-Editor: </w:t>
      </w:r>
      <w:r w:rsidR="000F2DFC" w:rsidRPr="005C0510">
        <w:rPr>
          <w:rFonts w:ascii="Book Antiqua" w:eastAsia="Book Antiqua" w:hAnsi="Book Antiqua" w:cs="Book Antiqua"/>
          <w:bCs/>
          <w:color w:val="000000"/>
        </w:rPr>
        <w:t>A</w:t>
      </w:r>
      <w:r w:rsidRPr="005C0510">
        <w:rPr>
          <w:rFonts w:ascii="Book Antiqua" w:eastAsia="Book Antiqua" w:hAnsi="Book Antiqua" w:cs="Book Antiqua"/>
          <w:b/>
          <w:color w:val="000000"/>
        </w:rPr>
        <w:t xml:space="preserve"> P-Editor: </w:t>
      </w:r>
      <w:r w:rsidR="008A74EA" w:rsidRPr="005C0510">
        <w:rPr>
          <w:rFonts w:ascii="Book Antiqua" w:eastAsia="Book Antiqua" w:hAnsi="Book Antiqua" w:cs="Book Antiqua"/>
          <w:bCs/>
          <w:color w:val="000000"/>
        </w:rPr>
        <w:t>Chen YL</w:t>
      </w:r>
    </w:p>
    <w:p w14:paraId="6FCC06DB" w14:textId="49B07043" w:rsidR="008A74EA" w:rsidRPr="005C0510" w:rsidRDefault="008A74EA" w:rsidP="005C0510">
      <w:pPr>
        <w:spacing w:line="360" w:lineRule="auto"/>
        <w:jc w:val="both"/>
        <w:rPr>
          <w:rFonts w:ascii="Book Antiqua" w:hAnsi="Book Antiqua"/>
        </w:rPr>
        <w:sectPr w:rsidR="008A74EA" w:rsidRPr="005C0510">
          <w:pgSz w:w="12240" w:h="15840"/>
          <w:pgMar w:top="1440" w:right="1440" w:bottom="1440" w:left="1440" w:header="720" w:footer="720" w:gutter="0"/>
          <w:cols w:space="720"/>
          <w:docGrid w:linePitch="360"/>
        </w:sectPr>
      </w:pPr>
    </w:p>
    <w:p w14:paraId="06C013B1" w14:textId="06D59005" w:rsidR="000A7B3D" w:rsidRPr="000A7B3D" w:rsidRDefault="00AA5B24" w:rsidP="005C0510">
      <w:pPr>
        <w:spacing w:line="360" w:lineRule="auto"/>
        <w:jc w:val="both"/>
        <w:rPr>
          <w:rFonts w:ascii="Book Antiqua" w:eastAsia="Book Antiqua" w:hAnsi="Book Antiqua" w:cs="Book Antiqua"/>
          <w:b/>
          <w:color w:val="000000"/>
        </w:rPr>
      </w:pPr>
      <w:r w:rsidRPr="005C0510">
        <w:rPr>
          <w:rFonts w:ascii="Book Antiqua" w:eastAsia="Book Antiqua" w:hAnsi="Book Antiqua" w:cs="Book Antiqua"/>
          <w:b/>
          <w:color w:val="000000"/>
        </w:rPr>
        <w:lastRenderedPageBreak/>
        <w:t>Figure Legends</w:t>
      </w:r>
    </w:p>
    <w:p w14:paraId="02273CCE" w14:textId="5F4562A1" w:rsidR="000A7B3D" w:rsidRPr="005C0510" w:rsidRDefault="000A7B3D" w:rsidP="005C0510">
      <w:pPr>
        <w:spacing w:line="360" w:lineRule="auto"/>
        <w:jc w:val="both"/>
        <w:rPr>
          <w:rFonts w:ascii="Book Antiqua" w:hAnsi="Book Antiqua"/>
        </w:rPr>
      </w:pPr>
      <w:r>
        <w:rPr>
          <w:rFonts w:ascii="Book Antiqua" w:hAnsi="Book Antiqua"/>
          <w:noProof/>
        </w:rPr>
        <w:drawing>
          <wp:inline distT="0" distB="0" distL="0" distR="0" wp14:anchorId="03E5A963" wp14:editId="3D8E421B">
            <wp:extent cx="4764034" cy="39441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4034" cy="3944120"/>
                    </a:xfrm>
                    <a:prstGeom prst="rect">
                      <a:avLst/>
                    </a:prstGeom>
                  </pic:spPr>
                </pic:pic>
              </a:graphicData>
            </a:graphic>
          </wp:inline>
        </w:drawing>
      </w:r>
    </w:p>
    <w:p w14:paraId="53F04FC9" w14:textId="4E7D9822" w:rsidR="00A77B3E" w:rsidRPr="005C0510" w:rsidRDefault="00AA5B24" w:rsidP="005C0510">
      <w:pPr>
        <w:spacing w:line="360" w:lineRule="auto"/>
        <w:jc w:val="both"/>
        <w:rPr>
          <w:rFonts w:ascii="Book Antiqua" w:eastAsia="Book Antiqua" w:hAnsi="Book Antiqua" w:cs="Book Antiqua"/>
          <w:color w:val="000000"/>
        </w:rPr>
      </w:pPr>
      <w:r w:rsidRPr="005C0510">
        <w:rPr>
          <w:rFonts w:ascii="Book Antiqua" w:eastAsia="Book Antiqua" w:hAnsi="Book Antiqua" w:cs="Book Antiqua"/>
          <w:b/>
          <w:bCs/>
          <w:color w:val="000000"/>
        </w:rPr>
        <w:t>Figure 1 Abdominal computed tomography scan with contrast enhancement</w:t>
      </w:r>
      <w:r w:rsidR="000F2DFC" w:rsidRPr="005C0510">
        <w:rPr>
          <w:rFonts w:ascii="Book Antiqua" w:eastAsia="Book Antiqua" w:hAnsi="Book Antiqua" w:cs="Book Antiqua"/>
          <w:b/>
          <w:bCs/>
          <w:color w:val="000000"/>
        </w:rPr>
        <w:t>.</w:t>
      </w:r>
      <w:r w:rsidR="000F2DFC" w:rsidRPr="005C0510">
        <w:rPr>
          <w:rFonts w:ascii="Book Antiqua" w:hAnsi="Book Antiqua"/>
          <w:lang w:eastAsia="zh-CN"/>
        </w:rPr>
        <w:t xml:space="preserve"> </w:t>
      </w:r>
      <w:r w:rsidRPr="005C0510">
        <w:rPr>
          <w:rFonts w:ascii="Book Antiqua" w:eastAsia="Book Antiqua" w:hAnsi="Book Antiqua" w:cs="Book Antiqua"/>
          <w:color w:val="000000"/>
        </w:rPr>
        <w:t>A</w:t>
      </w:r>
      <w:r w:rsidR="000F2DFC" w:rsidRPr="005C0510">
        <w:rPr>
          <w:rFonts w:ascii="Book Antiqua" w:eastAsia="Book Antiqua" w:hAnsi="Book Antiqua" w:cs="Book Antiqua"/>
          <w:color w:val="000000"/>
        </w:rPr>
        <w:t>-</w:t>
      </w:r>
      <w:r w:rsidRPr="005C0510">
        <w:rPr>
          <w:rFonts w:ascii="Book Antiqua" w:eastAsia="Book Antiqua" w:hAnsi="Book Antiqua" w:cs="Book Antiqua"/>
          <w:color w:val="000000"/>
        </w:rPr>
        <w:t>C</w:t>
      </w:r>
      <w:r w:rsidR="000F2DFC" w:rsidRPr="005C0510">
        <w:rPr>
          <w:rFonts w:ascii="Book Antiqua" w:eastAsia="Book Antiqua" w:hAnsi="Book Antiqua" w:cs="Book Antiqua"/>
          <w:color w:val="000000"/>
        </w:rPr>
        <w:t>:</w:t>
      </w:r>
      <w:r w:rsidRPr="005C0510">
        <w:rPr>
          <w:rFonts w:ascii="Book Antiqua" w:eastAsia="Book Antiqua" w:hAnsi="Book Antiqua" w:cs="Book Antiqua"/>
          <w:color w:val="000000"/>
        </w:rPr>
        <w:t xml:space="preserve"> Images showing a portosystemic shunt (orange arrow) running between the left common iliac vein (white arrow) and the inferior mesenteric vein (arrowhead).</w:t>
      </w:r>
    </w:p>
    <w:p w14:paraId="43421CDA" w14:textId="4A02C1A5" w:rsidR="000F2DFC" w:rsidRDefault="000F2DFC" w:rsidP="005C0510">
      <w:pPr>
        <w:spacing w:line="360" w:lineRule="auto"/>
        <w:jc w:val="both"/>
        <w:rPr>
          <w:rFonts w:ascii="Book Antiqua" w:eastAsia="Book Antiqua" w:hAnsi="Book Antiqua" w:cs="Book Antiqua"/>
          <w:color w:val="000000"/>
        </w:rPr>
      </w:pPr>
    </w:p>
    <w:p w14:paraId="408739CF" w14:textId="5E480FE0" w:rsidR="000F2DFC" w:rsidRPr="000A7B3D" w:rsidRDefault="000A7B3D" w:rsidP="005C0510">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2E3669D0" wp14:editId="7B957B52">
            <wp:extent cx="5943600" cy="21069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106930"/>
                    </a:xfrm>
                    <a:prstGeom prst="rect">
                      <a:avLst/>
                    </a:prstGeom>
                  </pic:spPr>
                </pic:pic>
              </a:graphicData>
            </a:graphic>
          </wp:inline>
        </w:drawing>
      </w:r>
    </w:p>
    <w:p w14:paraId="5FFF94C7" w14:textId="77777777" w:rsidR="00F17429" w:rsidRPr="005C0510" w:rsidRDefault="00AA5B24" w:rsidP="005C0510">
      <w:pPr>
        <w:spacing w:line="360" w:lineRule="auto"/>
        <w:jc w:val="both"/>
        <w:rPr>
          <w:rFonts w:ascii="Book Antiqua" w:eastAsia="Book Antiqua" w:hAnsi="Book Antiqua" w:cs="Book Antiqua"/>
          <w:color w:val="000000"/>
        </w:rPr>
      </w:pPr>
      <w:r w:rsidRPr="005C0510">
        <w:rPr>
          <w:rFonts w:ascii="Book Antiqua" w:eastAsia="Book Antiqua" w:hAnsi="Book Antiqua" w:cs="Book Antiqua"/>
          <w:b/>
          <w:bCs/>
          <w:color w:val="000000"/>
        </w:rPr>
        <w:lastRenderedPageBreak/>
        <w:t>Figure 2 Angiography images before and after embolization</w:t>
      </w:r>
      <w:r w:rsidR="000F2DFC" w:rsidRPr="005C0510">
        <w:rPr>
          <w:rFonts w:ascii="Book Antiqua" w:hAnsi="Book Antiqua"/>
          <w:b/>
          <w:bCs/>
          <w:lang w:eastAsia="zh-CN"/>
        </w:rPr>
        <w:t xml:space="preserve">. </w:t>
      </w:r>
      <w:r w:rsidRPr="005C0510">
        <w:rPr>
          <w:rFonts w:ascii="Book Antiqua" w:eastAsia="Book Antiqua" w:hAnsi="Book Antiqua" w:cs="Book Antiqua"/>
          <w:color w:val="000000"/>
        </w:rPr>
        <w:t>A: A balloon catheter is advanced into the portosystemic shunt through the left femoral vein; B: The shunt is filled with the coil; C: The shunt is completely obliterated.</w:t>
      </w:r>
    </w:p>
    <w:p w14:paraId="6CEBCF56" w14:textId="3DBEE90E" w:rsidR="000F2DFC" w:rsidRPr="005C0510" w:rsidRDefault="000F2DFC" w:rsidP="005C0510">
      <w:pPr>
        <w:spacing w:line="360" w:lineRule="auto"/>
        <w:jc w:val="both"/>
        <w:rPr>
          <w:rFonts w:ascii="Book Antiqua" w:hAnsi="Book Antiqua"/>
        </w:rPr>
        <w:sectPr w:rsidR="000F2DFC" w:rsidRPr="005C0510">
          <w:pgSz w:w="12240" w:h="15840"/>
          <w:pgMar w:top="1440" w:right="1440" w:bottom="1440" w:left="1440" w:header="720" w:footer="720" w:gutter="0"/>
          <w:cols w:space="720"/>
          <w:docGrid w:linePitch="360"/>
        </w:sectPr>
      </w:pPr>
    </w:p>
    <w:p w14:paraId="2D7DFA46" w14:textId="7D895CDB" w:rsidR="00F17429" w:rsidRPr="005C0510" w:rsidRDefault="00F17429" w:rsidP="005C0510">
      <w:pPr>
        <w:spacing w:line="360" w:lineRule="auto"/>
        <w:jc w:val="both"/>
        <w:rPr>
          <w:rFonts w:ascii="Book Antiqua" w:eastAsia="Yu Mincho" w:hAnsi="Book Antiqua" w:cs="Cordia New"/>
          <w:lang w:val=""/>
        </w:rPr>
      </w:pPr>
      <w:r w:rsidRPr="005C0510">
        <w:rPr>
          <w:rFonts w:ascii="Book Antiqua" w:eastAsia="Yu Mincho" w:hAnsi="Book Antiqua" w:cs="Cordia New"/>
          <w:b/>
          <w:lang w:val=""/>
        </w:rPr>
        <w:lastRenderedPageBreak/>
        <w:t>Table 1</w:t>
      </w:r>
      <w:r w:rsidR="005C0510">
        <w:rPr>
          <w:rFonts w:ascii="Book Antiqua" w:eastAsia="Yu Mincho" w:hAnsi="Book Antiqua" w:cs="Cordia New"/>
          <w:b/>
          <w:lang w:val=""/>
        </w:rPr>
        <w:t xml:space="preserve"> </w:t>
      </w:r>
      <w:r w:rsidRPr="005C0510">
        <w:rPr>
          <w:rFonts w:ascii="Book Antiqua" w:eastAsia="Yu Mincho" w:hAnsi="Book Antiqua" w:cs="Cordia New"/>
          <w:b/>
          <w:lang w:val=""/>
        </w:rPr>
        <w:t>Laboratory data on admission</w:t>
      </w:r>
    </w:p>
    <w:tbl>
      <w:tblPr>
        <w:tblStyle w:val="a7"/>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1987"/>
        <w:gridCol w:w="2390"/>
      </w:tblGrid>
      <w:tr w:rsidR="00F17429" w:rsidRPr="005C0510" w14:paraId="7D9C7D3A" w14:textId="77777777" w:rsidTr="005C0510">
        <w:trPr>
          <w:trHeight w:val="113"/>
        </w:trPr>
        <w:tc>
          <w:tcPr>
            <w:tcW w:w="4412" w:type="dxa"/>
            <w:tcBorders>
              <w:top w:val="single" w:sz="4" w:space="0" w:color="auto"/>
              <w:bottom w:val="single" w:sz="4" w:space="0" w:color="auto"/>
            </w:tcBorders>
          </w:tcPr>
          <w:p w14:paraId="54F715C9" w14:textId="77777777" w:rsidR="00F17429" w:rsidRPr="005C0510" w:rsidRDefault="00F17429" w:rsidP="005C0510">
            <w:pPr>
              <w:spacing w:line="360" w:lineRule="auto"/>
              <w:contextualSpacing/>
              <w:jc w:val="both"/>
              <w:rPr>
                <w:rFonts w:ascii="Book Antiqua" w:eastAsia="Yu Mincho" w:hAnsi="Book Antiqua" w:cs="Cordia New"/>
                <w:b/>
                <w:bCs/>
                <w:color w:val="000000"/>
                <w:lang w:val=""/>
              </w:rPr>
            </w:pPr>
            <w:r w:rsidRPr="005C0510">
              <w:rPr>
                <w:rFonts w:ascii="Book Antiqua" w:eastAsia="Yu Mincho" w:hAnsi="Book Antiqua" w:cs="Cordia New"/>
                <w:b/>
                <w:bCs/>
                <w:color w:val="000000"/>
                <w:lang w:val=""/>
              </w:rPr>
              <w:t>Parameter</w:t>
            </w:r>
          </w:p>
        </w:tc>
        <w:tc>
          <w:tcPr>
            <w:tcW w:w="1987" w:type="dxa"/>
            <w:tcBorders>
              <w:top w:val="single" w:sz="4" w:space="0" w:color="auto"/>
              <w:bottom w:val="single" w:sz="4" w:space="0" w:color="auto"/>
            </w:tcBorders>
          </w:tcPr>
          <w:p w14:paraId="260BAF5D" w14:textId="77777777" w:rsidR="00F17429" w:rsidRPr="005C0510" w:rsidRDefault="00F17429" w:rsidP="005C0510">
            <w:pPr>
              <w:spacing w:line="360" w:lineRule="auto"/>
              <w:contextualSpacing/>
              <w:jc w:val="both"/>
              <w:rPr>
                <w:rFonts w:ascii="Book Antiqua" w:eastAsia="Yu Mincho" w:hAnsi="Book Antiqua" w:cs="Cordia New"/>
                <w:b/>
                <w:bCs/>
                <w:color w:val="000000"/>
                <w:lang w:val=""/>
              </w:rPr>
            </w:pPr>
            <w:r w:rsidRPr="005C0510">
              <w:rPr>
                <w:rFonts w:ascii="Book Antiqua" w:eastAsia="Yu Mincho" w:hAnsi="Book Antiqua" w:cs="Cordia New"/>
                <w:b/>
                <w:bCs/>
                <w:color w:val="000000"/>
                <w:lang w:val=""/>
              </w:rPr>
              <w:t>Recorded value</w:t>
            </w:r>
          </w:p>
        </w:tc>
        <w:tc>
          <w:tcPr>
            <w:tcW w:w="2390" w:type="dxa"/>
            <w:tcBorders>
              <w:top w:val="single" w:sz="4" w:space="0" w:color="auto"/>
              <w:bottom w:val="single" w:sz="4" w:space="0" w:color="auto"/>
            </w:tcBorders>
          </w:tcPr>
          <w:p w14:paraId="2953597B" w14:textId="77777777" w:rsidR="00F17429" w:rsidRPr="005C0510" w:rsidRDefault="00F17429" w:rsidP="005C0510">
            <w:pPr>
              <w:spacing w:line="360" w:lineRule="auto"/>
              <w:contextualSpacing/>
              <w:jc w:val="both"/>
              <w:rPr>
                <w:rFonts w:ascii="Book Antiqua" w:eastAsia="Yu Mincho" w:hAnsi="Book Antiqua" w:cs="Cordia New"/>
                <w:b/>
                <w:bCs/>
                <w:color w:val="000000"/>
                <w:lang w:val=""/>
              </w:rPr>
            </w:pPr>
            <w:r w:rsidRPr="005C0510">
              <w:rPr>
                <w:rFonts w:ascii="Book Antiqua" w:eastAsia="Yu Mincho" w:hAnsi="Book Antiqua" w:cs="Cordia New"/>
                <w:b/>
                <w:bCs/>
                <w:color w:val="000000"/>
                <w:lang w:val=""/>
              </w:rPr>
              <w:t>Standard value</w:t>
            </w:r>
          </w:p>
        </w:tc>
      </w:tr>
      <w:tr w:rsidR="00F17429" w:rsidRPr="005C0510" w14:paraId="79D084D1" w14:textId="77777777" w:rsidTr="005C0510">
        <w:trPr>
          <w:trHeight w:val="113"/>
        </w:trPr>
        <w:tc>
          <w:tcPr>
            <w:tcW w:w="4412" w:type="dxa"/>
            <w:tcBorders>
              <w:top w:val="single" w:sz="4" w:space="0" w:color="auto"/>
            </w:tcBorders>
          </w:tcPr>
          <w:p w14:paraId="777D0717"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White blood cell count</w:t>
            </w:r>
          </w:p>
        </w:tc>
        <w:tc>
          <w:tcPr>
            <w:tcW w:w="1987" w:type="dxa"/>
            <w:tcBorders>
              <w:top w:val="single" w:sz="4" w:space="0" w:color="auto"/>
            </w:tcBorders>
          </w:tcPr>
          <w:p w14:paraId="1285E249" w14:textId="7E45E3AF"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8500/µL</w:t>
            </w:r>
          </w:p>
        </w:tc>
        <w:tc>
          <w:tcPr>
            <w:tcW w:w="2390" w:type="dxa"/>
            <w:tcBorders>
              <w:top w:val="single" w:sz="4" w:space="0" w:color="auto"/>
            </w:tcBorders>
          </w:tcPr>
          <w:p w14:paraId="3546D7C6" w14:textId="6212199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3500</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8500/µL</w:t>
            </w:r>
          </w:p>
        </w:tc>
      </w:tr>
      <w:tr w:rsidR="00F17429" w:rsidRPr="005C0510" w14:paraId="3D636FC9" w14:textId="77777777" w:rsidTr="005C0510">
        <w:trPr>
          <w:trHeight w:val="113"/>
        </w:trPr>
        <w:tc>
          <w:tcPr>
            <w:tcW w:w="4412" w:type="dxa"/>
          </w:tcPr>
          <w:p w14:paraId="4F84477A"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Hemoglobin</w:t>
            </w:r>
          </w:p>
        </w:tc>
        <w:tc>
          <w:tcPr>
            <w:tcW w:w="1987" w:type="dxa"/>
          </w:tcPr>
          <w:p w14:paraId="20B6EF69"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14.5 g/dL</w:t>
            </w:r>
          </w:p>
        </w:tc>
        <w:tc>
          <w:tcPr>
            <w:tcW w:w="2390" w:type="dxa"/>
          </w:tcPr>
          <w:p w14:paraId="250B4BB0" w14:textId="13D96A33"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16 g/dL</w:t>
            </w:r>
          </w:p>
        </w:tc>
      </w:tr>
      <w:tr w:rsidR="00F17429" w:rsidRPr="005C0510" w14:paraId="4D1D05E2" w14:textId="77777777" w:rsidTr="005C0510">
        <w:trPr>
          <w:trHeight w:val="113"/>
        </w:trPr>
        <w:tc>
          <w:tcPr>
            <w:tcW w:w="4412" w:type="dxa"/>
          </w:tcPr>
          <w:p w14:paraId="2AC44B7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Platelet count</w:t>
            </w:r>
          </w:p>
        </w:tc>
        <w:tc>
          <w:tcPr>
            <w:tcW w:w="1987" w:type="dxa"/>
          </w:tcPr>
          <w:p w14:paraId="4790A93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16.5 × 10</w:t>
            </w:r>
            <w:r w:rsidRPr="005C0510">
              <w:rPr>
                <w:rFonts w:ascii="Book Antiqua" w:eastAsia="Yu Mincho" w:hAnsi="Book Antiqua" w:cs="Cordia New"/>
                <w:color w:val="000000"/>
                <w:vertAlign w:val="superscript"/>
                <w:lang w:val=""/>
              </w:rPr>
              <w:t>4</w:t>
            </w:r>
            <w:r w:rsidRPr="005C0510">
              <w:rPr>
                <w:rFonts w:ascii="Book Antiqua" w:eastAsia="Yu Mincho" w:hAnsi="Book Antiqua" w:cs="Cordia New"/>
                <w:color w:val="000000"/>
                <w:lang w:val=""/>
              </w:rPr>
              <w:t>/µL</w:t>
            </w:r>
          </w:p>
        </w:tc>
        <w:tc>
          <w:tcPr>
            <w:tcW w:w="2390" w:type="dxa"/>
          </w:tcPr>
          <w:p w14:paraId="13B97728" w14:textId="25F5A45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28 × 10</w:t>
            </w:r>
            <w:r w:rsidRPr="005C0510">
              <w:rPr>
                <w:rFonts w:ascii="Book Antiqua" w:eastAsia="Yu Mincho" w:hAnsi="Book Antiqua" w:cs="Cordia New"/>
                <w:color w:val="000000"/>
                <w:vertAlign w:val="superscript"/>
                <w:lang w:val=""/>
              </w:rPr>
              <w:t>4</w:t>
            </w:r>
            <w:r w:rsidRPr="005C0510">
              <w:rPr>
                <w:rFonts w:ascii="Book Antiqua" w:eastAsia="Yu Mincho" w:hAnsi="Book Antiqua" w:cs="Cordia New"/>
                <w:color w:val="000000"/>
                <w:lang w:val=""/>
              </w:rPr>
              <w:t>/µL</w:t>
            </w:r>
          </w:p>
        </w:tc>
      </w:tr>
      <w:tr w:rsidR="00F17429" w:rsidRPr="005C0510" w14:paraId="2227C9B6" w14:textId="77777777" w:rsidTr="005C0510">
        <w:trPr>
          <w:trHeight w:val="113"/>
        </w:trPr>
        <w:tc>
          <w:tcPr>
            <w:tcW w:w="4412" w:type="dxa"/>
          </w:tcPr>
          <w:p w14:paraId="6D778C7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Prothrombin time</w:t>
            </w:r>
          </w:p>
        </w:tc>
        <w:tc>
          <w:tcPr>
            <w:tcW w:w="1987" w:type="dxa"/>
          </w:tcPr>
          <w:p w14:paraId="1E54712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15.2 s</w:t>
            </w:r>
          </w:p>
        </w:tc>
        <w:tc>
          <w:tcPr>
            <w:tcW w:w="2390" w:type="dxa"/>
          </w:tcPr>
          <w:p w14:paraId="28857009" w14:textId="566A0E8A"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10</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13 s</w:t>
            </w:r>
          </w:p>
        </w:tc>
      </w:tr>
      <w:tr w:rsidR="00F17429" w:rsidRPr="005C0510" w14:paraId="59CD8A35" w14:textId="77777777" w:rsidTr="005C0510">
        <w:trPr>
          <w:trHeight w:val="113"/>
        </w:trPr>
        <w:tc>
          <w:tcPr>
            <w:tcW w:w="4412" w:type="dxa"/>
          </w:tcPr>
          <w:p w14:paraId="6B7206AF"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Prothrombin time</w:t>
            </w:r>
          </w:p>
        </w:tc>
        <w:tc>
          <w:tcPr>
            <w:tcW w:w="1987" w:type="dxa"/>
          </w:tcPr>
          <w:p w14:paraId="107750ED" w14:textId="6B6CE5EF"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60.8%</w:t>
            </w:r>
          </w:p>
        </w:tc>
        <w:tc>
          <w:tcPr>
            <w:tcW w:w="2390" w:type="dxa"/>
          </w:tcPr>
          <w:p w14:paraId="4C68568F" w14:textId="4BBDFC7B"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70</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130%</w:t>
            </w:r>
          </w:p>
        </w:tc>
      </w:tr>
      <w:tr w:rsidR="00F17429" w:rsidRPr="005C0510" w14:paraId="37447162" w14:textId="77777777" w:rsidTr="005C0510">
        <w:trPr>
          <w:trHeight w:val="113"/>
        </w:trPr>
        <w:tc>
          <w:tcPr>
            <w:tcW w:w="4412" w:type="dxa"/>
          </w:tcPr>
          <w:p w14:paraId="3D3C006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Activated partial thromboplastin time</w:t>
            </w:r>
          </w:p>
        </w:tc>
        <w:tc>
          <w:tcPr>
            <w:tcW w:w="1987" w:type="dxa"/>
          </w:tcPr>
          <w:p w14:paraId="41E9220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30.8 s</w:t>
            </w:r>
          </w:p>
        </w:tc>
        <w:tc>
          <w:tcPr>
            <w:tcW w:w="2390" w:type="dxa"/>
          </w:tcPr>
          <w:p w14:paraId="27CB2483" w14:textId="3121171B"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25.3</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37.6 s</w:t>
            </w:r>
          </w:p>
        </w:tc>
      </w:tr>
      <w:tr w:rsidR="00F17429" w:rsidRPr="005C0510" w14:paraId="67D14E88" w14:textId="77777777" w:rsidTr="005C0510">
        <w:trPr>
          <w:trHeight w:val="347"/>
        </w:trPr>
        <w:tc>
          <w:tcPr>
            <w:tcW w:w="4412" w:type="dxa"/>
          </w:tcPr>
          <w:p w14:paraId="57BE947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C-reactive protein</w:t>
            </w:r>
          </w:p>
        </w:tc>
        <w:tc>
          <w:tcPr>
            <w:tcW w:w="1987" w:type="dxa"/>
          </w:tcPr>
          <w:p w14:paraId="4553821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0.1 mg/L</w:t>
            </w:r>
          </w:p>
        </w:tc>
        <w:tc>
          <w:tcPr>
            <w:tcW w:w="2390" w:type="dxa"/>
          </w:tcPr>
          <w:p w14:paraId="2FB25771" w14:textId="5B649355"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t>
            </w:r>
            <w:r w:rsidR="005C0510">
              <w:rPr>
                <w:rFonts w:ascii="Book Antiqua" w:eastAsia="Yu Mincho" w:hAnsi="Book Antiqua" w:cs="Cordia New"/>
                <w:color w:val="000000"/>
                <w:lang w:val=""/>
              </w:rPr>
              <w:t xml:space="preserve"> </w:t>
            </w:r>
            <w:r w:rsidRPr="005C0510">
              <w:rPr>
                <w:rFonts w:ascii="Book Antiqua" w:eastAsia="Yu Mincho" w:hAnsi="Book Antiqua" w:cs="Cordia New"/>
                <w:color w:val="000000"/>
                <w:lang w:val=""/>
              </w:rPr>
              <w:t>0.5 mg/dL</w:t>
            </w:r>
          </w:p>
        </w:tc>
      </w:tr>
      <w:tr w:rsidR="00F17429" w:rsidRPr="005C0510" w14:paraId="0EE7D3AE" w14:textId="77777777" w:rsidTr="005C0510">
        <w:trPr>
          <w:trHeight w:val="113"/>
        </w:trPr>
        <w:tc>
          <w:tcPr>
            <w:tcW w:w="4412" w:type="dxa"/>
          </w:tcPr>
          <w:p w14:paraId="63BEB85B"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Total protein</w:t>
            </w:r>
          </w:p>
        </w:tc>
        <w:tc>
          <w:tcPr>
            <w:tcW w:w="1987" w:type="dxa"/>
          </w:tcPr>
          <w:p w14:paraId="26B36C0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7.1 g/dL</w:t>
            </w:r>
          </w:p>
        </w:tc>
        <w:tc>
          <w:tcPr>
            <w:tcW w:w="2390" w:type="dxa"/>
          </w:tcPr>
          <w:p w14:paraId="4C450544" w14:textId="1AAA8416"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6.5</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8.3 g/dL</w:t>
            </w:r>
          </w:p>
        </w:tc>
      </w:tr>
      <w:tr w:rsidR="00F17429" w:rsidRPr="005C0510" w14:paraId="1BDB2283" w14:textId="77777777" w:rsidTr="005C0510">
        <w:trPr>
          <w:trHeight w:val="113"/>
        </w:trPr>
        <w:tc>
          <w:tcPr>
            <w:tcW w:w="4412" w:type="dxa"/>
          </w:tcPr>
          <w:p w14:paraId="6EB062BF"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Albumin</w:t>
            </w:r>
          </w:p>
        </w:tc>
        <w:tc>
          <w:tcPr>
            <w:tcW w:w="1987" w:type="dxa"/>
          </w:tcPr>
          <w:p w14:paraId="7FC91D7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4.2 g/dL</w:t>
            </w:r>
          </w:p>
        </w:tc>
        <w:tc>
          <w:tcPr>
            <w:tcW w:w="2390" w:type="dxa"/>
          </w:tcPr>
          <w:p w14:paraId="617D3806" w14:textId="1F465275"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3.8</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5.3 g/dL</w:t>
            </w:r>
          </w:p>
        </w:tc>
      </w:tr>
      <w:tr w:rsidR="00F17429" w:rsidRPr="005C0510" w14:paraId="1FF2B571" w14:textId="77777777" w:rsidTr="005C0510">
        <w:trPr>
          <w:trHeight w:val="113"/>
        </w:trPr>
        <w:tc>
          <w:tcPr>
            <w:tcW w:w="4412" w:type="dxa"/>
          </w:tcPr>
          <w:p w14:paraId="40C7B762"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Total bilirubin</w:t>
            </w:r>
          </w:p>
        </w:tc>
        <w:tc>
          <w:tcPr>
            <w:tcW w:w="1987" w:type="dxa"/>
          </w:tcPr>
          <w:p w14:paraId="48D3027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1.4 mg/dL</w:t>
            </w:r>
          </w:p>
        </w:tc>
        <w:tc>
          <w:tcPr>
            <w:tcW w:w="2390" w:type="dxa"/>
          </w:tcPr>
          <w:p w14:paraId="62137815" w14:textId="1B791FC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0.2</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1.2 mg/dL</w:t>
            </w:r>
          </w:p>
        </w:tc>
      </w:tr>
      <w:tr w:rsidR="00F17429" w:rsidRPr="005C0510" w14:paraId="16A3C345" w14:textId="77777777" w:rsidTr="005C0510">
        <w:trPr>
          <w:trHeight w:val="113"/>
        </w:trPr>
        <w:tc>
          <w:tcPr>
            <w:tcW w:w="4412" w:type="dxa"/>
          </w:tcPr>
          <w:p w14:paraId="3D277489"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Aspartate aminotransferase</w:t>
            </w:r>
          </w:p>
        </w:tc>
        <w:tc>
          <w:tcPr>
            <w:tcW w:w="1987" w:type="dxa"/>
          </w:tcPr>
          <w:p w14:paraId="2DAE865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35 U/L</w:t>
            </w:r>
          </w:p>
        </w:tc>
        <w:tc>
          <w:tcPr>
            <w:tcW w:w="2390" w:type="dxa"/>
          </w:tcPr>
          <w:p w14:paraId="1B65420E" w14:textId="75D623C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7</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34 U/L</w:t>
            </w:r>
          </w:p>
        </w:tc>
      </w:tr>
      <w:tr w:rsidR="00F17429" w:rsidRPr="005C0510" w14:paraId="77485605" w14:textId="77777777" w:rsidTr="005C0510">
        <w:trPr>
          <w:trHeight w:val="113"/>
        </w:trPr>
        <w:tc>
          <w:tcPr>
            <w:tcW w:w="4412" w:type="dxa"/>
          </w:tcPr>
          <w:p w14:paraId="2386D9A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Alanine aminotransferase</w:t>
            </w:r>
          </w:p>
        </w:tc>
        <w:tc>
          <w:tcPr>
            <w:tcW w:w="1987" w:type="dxa"/>
          </w:tcPr>
          <w:p w14:paraId="075990C0"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22 U/L</w:t>
            </w:r>
          </w:p>
        </w:tc>
        <w:tc>
          <w:tcPr>
            <w:tcW w:w="2390" w:type="dxa"/>
          </w:tcPr>
          <w:p w14:paraId="1212D37E" w14:textId="198EA340"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4</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43 U/L</w:t>
            </w:r>
          </w:p>
        </w:tc>
      </w:tr>
      <w:tr w:rsidR="00F17429" w:rsidRPr="005C0510" w14:paraId="7F3979A9" w14:textId="77777777" w:rsidTr="005C0510">
        <w:trPr>
          <w:trHeight w:val="113"/>
        </w:trPr>
        <w:tc>
          <w:tcPr>
            <w:tcW w:w="4412" w:type="dxa"/>
          </w:tcPr>
          <w:p w14:paraId="2D19086F"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Lactase dehydrogenase</w:t>
            </w:r>
          </w:p>
        </w:tc>
        <w:tc>
          <w:tcPr>
            <w:tcW w:w="1987" w:type="dxa"/>
          </w:tcPr>
          <w:p w14:paraId="346565AA"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299 U/L</w:t>
            </w:r>
          </w:p>
        </w:tc>
        <w:tc>
          <w:tcPr>
            <w:tcW w:w="2390" w:type="dxa"/>
          </w:tcPr>
          <w:p w14:paraId="30F9EE58" w14:textId="404D0ED1"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119</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229 U/L</w:t>
            </w:r>
          </w:p>
        </w:tc>
      </w:tr>
      <w:tr w:rsidR="00F17429" w:rsidRPr="005C0510" w14:paraId="4A8CF370" w14:textId="77777777" w:rsidTr="005C0510">
        <w:trPr>
          <w:trHeight w:val="113"/>
        </w:trPr>
        <w:tc>
          <w:tcPr>
            <w:tcW w:w="4412" w:type="dxa"/>
          </w:tcPr>
          <w:p w14:paraId="5AFD4479"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Alkaline phosphatase</w:t>
            </w:r>
          </w:p>
        </w:tc>
        <w:tc>
          <w:tcPr>
            <w:tcW w:w="1987" w:type="dxa"/>
          </w:tcPr>
          <w:p w14:paraId="4138CE5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128 U/L</w:t>
            </w:r>
          </w:p>
        </w:tc>
        <w:tc>
          <w:tcPr>
            <w:tcW w:w="2390" w:type="dxa"/>
          </w:tcPr>
          <w:p w14:paraId="3B51C204" w14:textId="59C43581"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38</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113 U/L</w:t>
            </w:r>
          </w:p>
        </w:tc>
      </w:tr>
      <w:tr w:rsidR="00F17429" w:rsidRPr="005C0510" w14:paraId="27403230" w14:textId="77777777" w:rsidTr="005C0510">
        <w:trPr>
          <w:trHeight w:val="113"/>
        </w:trPr>
        <w:tc>
          <w:tcPr>
            <w:tcW w:w="4412" w:type="dxa"/>
          </w:tcPr>
          <w:p w14:paraId="1C63DD51"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γ-Glutamyl transpeptidase</w:t>
            </w:r>
          </w:p>
        </w:tc>
        <w:tc>
          <w:tcPr>
            <w:tcW w:w="1987" w:type="dxa"/>
          </w:tcPr>
          <w:p w14:paraId="3E2E26C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16 U/L</w:t>
            </w:r>
          </w:p>
        </w:tc>
        <w:tc>
          <w:tcPr>
            <w:tcW w:w="2390" w:type="dxa"/>
          </w:tcPr>
          <w:p w14:paraId="0B9326B2" w14:textId="1FBB2878"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6</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30 U/L</w:t>
            </w:r>
          </w:p>
        </w:tc>
      </w:tr>
      <w:tr w:rsidR="00F17429" w:rsidRPr="005C0510" w14:paraId="1AB7E42B" w14:textId="77777777" w:rsidTr="005C0510">
        <w:trPr>
          <w:trHeight w:val="113"/>
        </w:trPr>
        <w:tc>
          <w:tcPr>
            <w:tcW w:w="4412" w:type="dxa"/>
          </w:tcPr>
          <w:p w14:paraId="64D225C4"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 xml:space="preserve">Blood urea nitrogen </w:t>
            </w:r>
          </w:p>
        </w:tc>
        <w:tc>
          <w:tcPr>
            <w:tcW w:w="1987" w:type="dxa"/>
          </w:tcPr>
          <w:p w14:paraId="6CFFB13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24 mg/dL</w:t>
            </w:r>
          </w:p>
        </w:tc>
        <w:tc>
          <w:tcPr>
            <w:tcW w:w="2390" w:type="dxa"/>
          </w:tcPr>
          <w:p w14:paraId="283F2D41" w14:textId="71F15BFA"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8</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20 mg/dL</w:t>
            </w:r>
          </w:p>
        </w:tc>
      </w:tr>
      <w:tr w:rsidR="00F17429" w:rsidRPr="005C0510" w14:paraId="5BB450E2" w14:textId="77777777" w:rsidTr="005C0510">
        <w:trPr>
          <w:trHeight w:val="113"/>
        </w:trPr>
        <w:tc>
          <w:tcPr>
            <w:tcW w:w="4412" w:type="dxa"/>
          </w:tcPr>
          <w:p w14:paraId="1BB8F90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Creatinine</w:t>
            </w:r>
          </w:p>
        </w:tc>
        <w:tc>
          <w:tcPr>
            <w:tcW w:w="1987" w:type="dxa"/>
          </w:tcPr>
          <w:p w14:paraId="223625E3"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0.66 mg/dL</w:t>
            </w:r>
          </w:p>
        </w:tc>
        <w:tc>
          <w:tcPr>
            <w:tcW w:w="2390" w:type="dxa"/>
          </w:tcPr>
          <w:p w14:paraId="12582C9D" w14:textId="6E72D64F"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t>
            </w:r>
            <w:r w:rsidR="005C0510">
              <w:rPr>
                <w:rFonts w:ascii="Book Antiqua" w:eastAsia="Yu Mincho" w:hAnsi="Book Antiqua" w:cs="Cordia New"/>
                <w:color w:val="000000"/>
                <w:lang w:val=""/>
              </w:rPr>
              <w:t xml:space="preserve"> </w:t>
            </w:r>
            <w:r w:rsidRPr="005C0510">
              <w:rPr>
                <w:rFonts w:ascii="Book Antiqua" w:eastAsia="Yu Mincho" w:hAnsi="Book Antiqua" w:cs="Cordia New"/>
                <w:color w:val="000000"/>
                <w:lang w:val=""/>
              </w:rPr>
              <w:t>0.8</w:t>
            </w:r>
            <w:r w:rsidR="005C0510">
              <w:rPr>
                <w:rFonts w:ascii="Book Antiqua" w:eastAsia="Yu Mincho" w:hAnsi="Book Antiqua" w:cs="Cordia New"/>
                <w:color w:val="000000"/>
                <w:lang w:val=""/>
              </w:rPr>
              <w:t>0</w:t>
            </w:r>
            <w:r w:rsidRPr="005C0510">
              <w:rPr>
                <w:rFonts w:ascii="Book Antiqua" w:eastAsia="Yu Mincho" w:hAnsi="Book Antiqua" w:cs="Cordia New"/>
                <w:color w:val="000000"/>
                <w:lang w:val=""/>
              </w:rPr>
              <w:t xml:space="preserve"> mg/dL</w:t>
            </w:r>
          </w:p>
        </w:tc>
      </w:tr>
      <w:tr w:rsidR="00F17429" w:rsidRPr="005C0510" w14:paraId="776BA688" w14:textId="77777777" w:rsidTr="005C0510">
        <w:trPr>
          <w:trHeight w:val="113"/>
        </w:trPr>
        <w:tc>
          <w:tcPr>
            <w:tcW w:w="4412" w:type="dxa"/>
          </w:tcPr>
          <w:p w14:paraId="2F8FE3B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 xml:space="preserve">Sodium </w:t>
            </w:r>
          </w:p>
        </w:tc>
        <w:tc>
          <w:tcPr>
            <w:tcW w:w="1987" w:type="dxa"/>
          </w:tcPr>
          <w:p w14:paraId="3E20AA3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145 mEq/L</w:t>
            </w:r>
          </w:p>
        </w:tc>
        <w:tc>
          <w:tcPr>
            <w:tcW w:w="2390" w:type="dxa"/>
          </w:tcPr>
          <w:p w14:paraId="062FEB89" w14:textId="01BA342D"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139</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146 mEq/L</w:t>
            </w:r>
          </w:p>
        </w:tc>
      </w:tr>
      <w:tr w:rsidR="00F17429" w:rsidRPr="005C0510" w14:paraId="5536415F" w14:textId="77777777" w:rsidTr="005C0510">
        <w:trPr>
          <w:trHeight w:val="113"/>
        </w:trPr>
        <w:tc>
          <w:tcPr>
            <w:tcW w:w="4412" w:type="dxa"/>
          </w:tcPr>
          <w:p w14:paraId="77E09F59"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 xml:space="preserve">Potassium </w:t>
            </w:r>
          </w:p>
        </w:tc>
        <w:tc>
          <w:tcPr>
            <w:tcW w:w="1987" w:type="dxa"/>
          </w:tcPr>
          <w:p w14:paraId="7F4E018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4.1 mEq/L</w:t>
            </w:r>
          </w:p>
        </w:tc>
        <w:tc>
          <w:tcPr>
            <w:tcW w:w="2390" w:type="dxa"/>
          </w:tcPr>
          <w:p w14:paraId="6E9E97E6" w14:textId="71E1851C"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3.7</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4.8 mEq/L</w:t>
            </w:r>
          </w:p>
        </w:tc>
      </w:tr>
      <w:tr w:rsidR="00F17429" w:rsidRPr="005C0510" w14:paraId="77C30FC0" w14:textId="77777777" w:rsidTr="005C0510">
        <w:trPr>
          <w:trHeight w:val="113"/>
        </w:trPr>
        <w:tc>
          <w:tcPr>
            <w:tcW w:w="4412" w:type="dxa"/>
          </w:tcPr>
          <w:p w14:paraId="1D76CC3B"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Chloride</w:t>
            </w:r>
          </w:p>
        </w:tc>
        <w:tc>
          <w:tcPr>
            <w:tcW w:w="1987" w:type="dxa"/>
          </w:tcPr>
          <w:p w14:paraId="7185AA6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109 mEq/L</w:t>
            </w:r>
          </w:p>
        </w:tc>
        <w:tc>
          <w:tcPr>
            <w:tcW w:w="2390" w:type="dxa"/>
          </w:tcPr>
          <w:p w14:paraId="2FE8243D" w14:textId="222B4A12"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101</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109 mEq/L</w:t>
            </w:r>
          </w:p>
        </w:tc>
      </w:tr>
      <w:tr w:rsidR="00F17429" w:rsidRPr="005C0510" w14:paraId="5BFAC3A0" w14:textId="77777777" w:rsidTr="005C0510">
        <w:trPr>
          <w:trHeight w:val="113"/>
        </w:trPr>
        <w:tc>
          <w:tcPr>
            <w:tcW w:w="4412" w:type="dxa"/>
          </w:tcPr>
          <w:p w14:paraId="11401F8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Calcium</w:t>
            </w:r>
          </w:p>
        </w:tc>
        <w:tc>
          <w:tcPr>
            <w:tcW w:w="1987" w:type="dxa"/>
          </w:tcPr>
          <w:p w14:paraId="64074627"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9.3 mg/dL</w:t>
            </w:r>
          </w:p>
        </w:tc>
        <w:tc>
          <w:tcPr>
            <w:tcW w:w="2390" w:type="dxa"/>
          </w:tcPr>
          <w:p w14:paraId="061B2F85" w14:textId="3D7BD8AC"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8.6</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10.2 mg/dL</w:t>
            </w:r>
          </w:p>
        </w:tc>
      </w:tr>
      <w:tr w:rsidR="00F17429" w:rsidRPr="005C0510" w14:paraId="3E06287D" w14:textId="77777777" w:rsidTr="005C0510">
        <w:trPr>
          <w:trHeight w:val="113"/>
        </w:trPr>
        <w:tc>
          <w:tcPr>
            <w:tcW w:w="4412" w:type="dxa"/>
          </w:tcPr>
          <w:p w14:paraId="3E2FC7D0"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Glucose</w:t>
            </w:r>
          </w:p>
        </w:tc>
        <w:tc>
          <w:tcPr>
            <w:tcW w:w="1987" w:type="dxa"/>
          </w:tcPr>
          <w:p w14:paraId="4A11459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102 mg/dL</w:t>
            </w:r>
          </w:p>
        </w:tc>
        <w:tc>
          <w:tcPr>
            <w:tcW w:w="2390" w:type="dxa"/>
          </w:tcPr>
          <w:p w14:paraId="13A863B7" w14:textId="0D5A1F13"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70</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109 mg/dL</w:t>
            </w:r>
          </w:p>
        </w:tc>
      </w:tr>
      <w:tr w:rsidR="00F17429" w:rsidRPr="005C0510" w14:paraId="16AE7C11" w14:textId="77777777" w:rsidTr="005C0510">
        <w:trPr>
          <w:trHeight w:val="113"/>
        </w:trPr>
        <w:tc>
          <w:tcPr>
            <w:tcW w:w="4412" w:type="dxa"/>
          </w:tcPr>
          <w:p w14:paraId="0D4C286B"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TSH</w:t>
            </w:r>
          </w:p>
        </w:tc>
        <w:tc>
          <w:tcPr>
            <w:tcW w:w="1987" w:type="dxa"/>
          </w:tcPr>
          <w:p w14:paraId="3DB73EA7"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 xml:space="preserve">1.06 </w:t>
            </w:r>
            <w:r w:rsidRPr="005C0510">
              <w:rPr>
                <w:rFonts w:ascii="Book Antiqua" w:eastAsia="Yu Mincho" w:hAnsi="Book Antiqua" w:cs="Cordia New"/>
                <w:lang w:val=""/>
              </w:rPr>
              <w:t>μIU/mL</w:t>
            </w:r>
          </w:p>
        </w:tc>
        <w:tc>
          <w:tcPr>
            <w:tcW w:w="2390" w:type="dxa"/>
          </w:tcPr>
          <w:p w14:paraId="39EB65D5" w14:textId="63C152D3"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lang w:val=""/>
              </w:rPr>
              <w:t>0.35</w:t>
            </w:r>
            <w:r w:rsidR="00B4264B" w:rsidRPr="005C0510">
              <w:rPr>
                <w:rFonts w:ascii="Book Antiqua" w:eastAsia="Times New Roman" w:hAnsi="Book Antiqua"/>
                <w:lang w:val=""/>
              </w:rPr>
              <w:t>-</w:t>
            </w:r>
            <w:r w:rsidRPr="005C0510">
              <w:rPr>
                <w:rFonts w:ascii="Book Antiqua" w:eastAsia="Yu Mincho" w:hAnsi="Book Antiqua" w:cs="Cordia New"/>
                <w:lang w:val=""/>
              </w:rPr>
              <w:t>4.94 μIU/mL</w:t>
            </w:r>
          </w:p>
        </w:tc>
      </w:tr>
      <w:tr w:rsidR="00F17429" w:rsidRPr="005C0510" w14:paraId="7E54F932" w14:textId="77777777" w:rsidTr="005C0510">
        <w:trPr>
          <w:trHeight w:val="113"/>
        </w:trPr>
        <w:tc>
          <w:tcPr>
            <w:tcW w:w="4412" w:type="dxa"/>
          </w:tcPr>
          <w:p w14:paraId="3EDA49E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Free T4</w:t>
            </w:r>
          </w:p>
        </w:tc>
        <w:tc>
          <w:tcPr>
            <w:tcW w:w="1987" w:type="dxa"/>
          </w:tcPr>
          <w:p w14:paraId="5752FA50"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1.24 ng/dL</w:t>
            </w:r>
          </w:p>
        </w:tc>
        <w:tc>
          <w:tcPr>
            <w:tcW w:w="2390" w:type="dxa"/>
          </w:tcPr>
          <w:p w14:paraId="2559BA83" w14:textId="4ED228CA"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0.70</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1.48 ng/dL</w:t>
            </w:r>
          </w:p>
        </w:tc>
      </w:tr>
      <w:tr w:rsidR="00F17429" w:rsidRPr="005C0510" w14:paraId="334861E0" w14:textId="77777777" w:rsidTr="005C0510">
        <w:trPr>
          <w:trHeight w:val="113"/>
        </w:trPr>
        <w:tc>
          <w:tcPr>
            <w:tcW w:w="4412" w:type="dxa"/>
          </w:tcPr>
          <w:p w14:paraId="1CE8E98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Cortisol</w:t>
            </w:r>
          </w:p>
        </w:tc>
        <w:tc>
          <w:tcPr>
            <w:tcW w:w="1987" w:type="dxa"/>
          </w:tcPr>
          <w:p w14:paraId="2E549FC3"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20.8 μg/dL</w:t>
            </w:r>
          </w:p>
        </w:tc>
        <w:tc>
          <w:tcPr>
            <w:tcW w:w="2390" w:type="dxa"/>
          </w:tcPr>
          <w:p w14:paraId="7F81D800" w14:textId="43953F5C"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5.6</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21.3 μg/dL</w:t>
            </w:r>
          </w:p>
        </w:tc>
      </w:tr>
      <w:tr w:rsidR="00F17429" w:rsidRPr="005C0510" w14:paraId="736CF977" w14:textId="77777777" w:rsidTr="005C0510">
        <w:trPr>
          <w:trHeight w:val="113"/>
        </w:trPr>
        <w:tc>
          <w:tcPr>
            <w:tcW w:w="4412" w:type="dxa"/>
          </w:tcPr>
          <w:p w14:paraId="7ADF9B2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Vitamin B1</w:t>
            </w:r>
          </w:p>
        </w:tc>
        <w:tc>
          <w:tcPr>
            <w:tcW w:w="1987" w:type="dxa"/>
          </w:tcPr>
          <w:p w14:paraId="6F50EE27"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3.0 μg/dL</w:t>
            </w:r>
          </w:p>
        </w:tc>
        <w:tc>
          <w:tcPr>
            <w:tcW w:w="2390" w:type="dxa"/>
          </w:tcPr>
          <w:p w14:paraId="0ECD4216" w14:textId="2A8A744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2.6</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5.8 μg/dL</w:t>
            </w:r>
          </w:p>
        </w:tc>
      </w:tr>
      <w:tr w:rsidR="00F17429" w:rsidRPr="005C0510" w14:paraId="3C381573" w14:textId="77777777" w:rsidTr="005C0510">
        <w:trPr>
          <w:trHeight w:val="113"/>
        </w:trPr>
        <w:tc>
          <w:tcPr>
            <w:tcW w:w="4412" w:type="dxa"/>
          </w:tcPr>
          <w:p w14:paraId="36AB4244"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Ammonia</w:t>
            </w:r>
          </w:p>
        </w:tc>
        <w:tc>
          <w:tcPr>
            <w:tcW w:w="1987" w:type="dxa"/>
          </w:tcPr>
          <w:p w14:paraId="631A043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125 μg/dL</w:t>
            </w:r>
          </w:p>
        </w:tc>
        <w:tc>
          <w:tcPr>
            <w:tcW w:w="2390" w:type="dxa"/>
          </w:tcPr>
          <w:p w14:paraId="78219AAF" w14:textId="24BDD4FA"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66 μg/dL</w:t>
            </w:r>
          </w:p>
        </w:tc>
      </w:tr>
      <w:tr w:rsidR="00F17429" w:rsidRPr="005C0510" w14:paraId="343EB968" w14:textId="77777777" w:rsidTr="005C0510">
        <w:trPr>
          <w:trHeight w:val="113"/>
        </w:trPr>
        <w:tc>
          <w:tcPr>
            <w:tcW w:w="4412" w:type="dxa"/>
          </w:tcPr>
          <w:p w14:paraId="4E9BA994"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lastRenderedPageBreak/>
              <w:t>HBs-Ag</w:t>
            </w:r>
          </w:p>
        </w:tc>
        <w:tc>
          <w:tcPr>
            <w:tcW w:w="1987" w:type="dxa"/>
          </w:tcPr>
          <w:p w14:paraId="44C57393"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t>
            </w:r>
          </w:p>
        </w:tc>
        <w:tc>
          <w:tcPr>
            <w:tcW w:w="2390" w:type="dxa"/>
          </w:tcPr>
          <w:p w14:paraId="65EF9BF3"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p>
        </w:tc>
      </w:tr>
      <w:tr w:rsidR="00F17429" w:rsidRPr="005C0510" w14:paraId="726961BE" w14:textId="77777777" w:rsidTr="005C0510">
        <w:trPr>
          <w:trHeight w:val="74"/>
        </w:trPr>
        <w:tc>
          <w:tcPr>
            <w:tcW w:w="4412" w:type="dxa"/>
            <w:tcBorders>
              <w:bottom w:val="single" w:sz="4" w:space="0" w:color="auto"/>
            </w:tcBorders>
          </w:tcPr>
          <w:p w14:paraId="655B957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HCV-Ab</w:t>
            </w:r>
          </w:p>
        </w:tc>
        <w:tc>
          <w:tcPr>
            <w:tcW w:w="1987" w:type="dxa"/>
            <w:tcBorders>
              <w:bottom w:val="single" w:sz="4" w:space="0" w:color="auto"/>
            </w:tcBorders>
          </w:tcPr>
          <w:p w14:paraId="05829390"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t>
            </w:r>
          </w:p>
        </w:tc>
        <w:tc>
          <w:tcPr>
            <w:tcW w:w="2390" w:type="dxa"/>
            <w:tcBorders>
              <w:bottom w:val="single" w:sz="4" w:space="0" w:color="auto"/>
            </w:tcBorders>
          </w:tcPr>
          <w:p w14:paraId="7D63A2C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p>
        </w:tc>
      </w:tr>
    </w:tbl>
    <w:p w14:paraId="20B2D501" w14:textId="143A2681" w:rsidR="00A77B3E" w:rsidRPr="005C0510" w:rsidRDefault="00F17429" w:rsidP="005C0510">
      <w:pPr>
        <w:spacing w:line="360" w:lineRule="auto"/>
        <w:jc w:val="both"/>
        <w:rPr>
          <w:rFonts w:ascii="Book Antiqua" w:hAnsi="Book Antiqua"/>
          <w:lang w:eastAsia="zh-CN"/>
        </w:rPr>
      </w:pPr>
      <w:r w:rsidRPr="005C0510">
        <w:rPr>
          <w:rFonts w:ascii="Book Antiqua" w:eastAsia="Yu Mincho" w:hAnsi="Book Antiqua" w:cs="Cordia New"/>
          <w:lang w:val=""/>
        </w:rPr>
        <w:t>TSH</w:t>
      </w:r>
      <w:r w:rsidR="005C0510">
        <w:rPr>
          <w:rFonts w:ascii="Book Antiqua" w:eastAsia="Yu Mincho" w:hAnsi="Book Antiqua" w:cs="Cordia New"/>
          <w:lang w:val=""/>
        </w:rPr>
        <w:t>:</w:t>
      </w:r>
      <w:r w:rsidRPr="005C0510">
        <w:rPr>
          <w:rFonts w:ascii="Book Antiqua" w:eastAsia="Yu Mincho" w:hAnsi="Book Antiqua" w:cs="Cordia New"/>
          <w:lang w:val=""/>
        </w:rPr>
        <w:t xml:space="preserve"> </w:t>
      </w:r>
      <w:r w:rsidR="005C0510">
        <w:rPr>
          <w:rFonts w:ascii="Book Antiqua" w:eastAsia="Yu Mincho" w:hAnsi="Book Antiqua" w:cs="Cordia New"/>
          <w:lang w:val=""/>
        </w:rPr>
        <w:t>T</w:t>
      </w:r>
      <w:r w:rsidRPr="005C0510">
        <w:rPr>
          <w:rFonts w:ascii="Book Antiqua" w:eastAsia="Yu Mincho" w:hAnsi="Book Antiqua" w:cs="Cordia New"/>
          <w:lang w:val=""/>
        </w:rPr>
        <w:t>hyroid-stimulating hormone; HBs-Ag</w:t>
      </w:r>
      <w:r w:rsidR="005C0510">
        <w:rPr>
          <w:rFonts w:ascii="Book Antiqua" w:eastAsia="Yu Mincho" w:hAnsi="Book Antiqua" w:cs="Cordia New"/>
          <w:lang w:val=""/>
        </w:rPr>
        <w:t>:</w:t>
      </w:r>
      <w:r w:rsidRPr="005C0510">
        <w:rPr>
          <w:rFonts w:ascii="Book Antiqua" w:eastAsia="Yu Mincho" w:hAnsi="Book Antiqua" w:cs="Cordia New"/>
          <w:lang w:val=""/>
        </w:rPr>
        <w:t xml:space="preserve"> </w:t>
      </w:r>
      <w:r w:rsidR="005C0510">
        <w:rPr>
          <w:rFonts w:ascii="Book Antiqua" w:eastAsia="Yu Mincho" w:hAnsi="Book Antiqua" w:cs="Cordia New"/>
          <w:lang w:val=""/>
        </w:rPr>
        <w:t>H</w:t>
      </w:r>
      <w:r w:rsidRPr="005C0510">
        <w:rPr>
          <w:rFonts w:ascii="Book Antiqua" w:eastAsia="Yu Mincho" w:hAnsi="Book Antiqua" w:cs="Cordia New"/>
          <w:lang w:val=""/>
        </w:rPr>
        <w:t>epatitis B virus surface antigen; HCV-Ab</w:t>
      </w:r>
      <w:r w:rsidR="005C0510">
        <w:rPr>
          <w:rFonts w:ascii="Book Antiqua" w:eastAsia="Yu Mincho" w:hAnsi="Book Antiqua" w:cs="Cordia New"/>
          <w:lang w:val=""/>
        </w:rPr>
        <w:t>:</w:t>
      </w:r>
      <w:r w:rsidRPr="005C0510">
        <w:rPr>
          <w:rFonts w:ascii="Book Antiqua" w:eastAsia="Yu Mincho" w:hAnsi="Book Antiqua" w:cs="Cordia New"/>
          <w:lang w:val=""/>
        </w:rPr>
        <w:t xml:space="preserve"> </w:t>
      </w:r>
      <w:r w:rsidR="005C0510">
        <w:rPr>
          <w:rFonts w:ascii="Book Antiqua" w:eastAsia="Yu Mincho" w:hAnsi="Book Antiqua" w:cs="Cordia New"/>
          <w:lang w:val=""/>
        </w:rPr>
        <w:t>H</w:t>
      </w:r>
      <w:r w:rsidRPr="005C0510">
        <w:rPr>
          <w:rFonts w:ascii="Book Antiqua" w:eastAsia="Yu Mincho" w:hAnsi="Book Antiqua" w:cs="Cordia New"/>
          <w:lang w:val=""/>
        </w:rPr>
        <w:t>epatitis C virus antibody</w:t>
      </w:r>
      <w:r w:rsidR="005C0510">
        <w:rPr>
          <w:rFonts w:ascii="Book Antiqua" w:hAnsi="Book Antiqua" w:cs="Cordia New" w:hint="eastAsia"/>
          <w:lang w:val="" w:eastAsia="zh-CN"/>
        </w:rPr>
        <w:t>.</w:t>
      </w:r>
    </w:p>
    <w:sectPr w:rsidR="00A77B3E" w:rsidRPr="005C0510" w:rsidSect="002754FC">
      <w:pgSz w:w="11900" w:h="1682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12C2" w14:textId="77777777" w:rsidR="00AB5529" w:rsidRDefault="00AB5529" w:rsidP="00F17429">
      <w:r>
        <w:separator/>
      </w:r>
    </w:p>
  </w:endnote>
  <w:endnote w:type="continuationSeparator" w:id="0">
    <w:p w14:paraId="7B4423CB" w14:textId="77777777" w:rsidR="00AB5529" w:rsidRDefault="00AB5529" w:rsidP="00F1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57456"/>
      <w:docPartObj>
        <w:docPartGallery w:val="Page Numbers (Bottom of Page)"/>
        <w:docPartUnique/>
      </w:docPartObj>
    </w:sdtPr>
    <w:sdtContent>
      <w:sdt>
        <w:sdtPr>
          <w:id w:val="-1769616900"/>
          <w:docPartObj>
            <w:docPartGallery w:val="Page Numbers (Top of Page)"/>
            <w:docPartUnique/>
          </w:docPartObj>
        </w:sdtPr>
        <w:sdtContent>
          <w:p w14:paraId="1AA5C59E" w14:textId="29E171A8" w:rsidR="00B4264B" w:rsidRDefault="00B4264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042EB9F" w14:textId="77777777" w:rsidR="00B4264B" w:rsidRDefault="00B426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EDC1" w14:textId="77777777" w:rsidR="00AB5529" w:rsidRDefault="00AB5529" w:rsidP="00F17429">
      <w:r>
        <w:separator/>
      </w:r>
    </w:p>
  </w:footnote>
  <w:footnote w:type="continuationSeparator" w:id="0">
    <w:p w14:paraId="08827636" w14:textId="77777777" w:rsidR="00AB5529" w:rsidRDefault="00AB5529" w:rsidP="00F174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7B3D"/>
    <w:rsid w:val="000E3A53"/>
    <w:rsid w:val="000F2DFC"/>
    <w:rsid w:val="00174231"/>
    <w:rsid w:val="001E5F3A"/>
    <w:rsid w:val="0022024A"/>
    <w:rsid w:val="00516236"/>
    <w:rsid w:val="0051769E"/>
    <w:rsid w:val="005C0510"/>
    <w:rsid w:val="00656574"/>
    <w:rsid w:val="007C2A8C"/>
    <w:rsid w:val="00833EDE"/>
    <w:rsid w:val="008A74EA"/>
    <w:rsid w:val="008B051A"/>
    <w:rsid w:val="009032AC"/>
    <w:rsid w:val="00A77B3E"/>
    <w:rsid w:val="00AA5B24"/>
    <w:rsid w:val="00AB5529"/>
    <w:rsid w:val="00B4264B"/>
    <w:rsid w:val="00C5794D"/>
    <w:rsid w:val="00CA2A55"/>
    <w:rsid w:val="00CB49A2"/>
    <w:rsid w:val="00CD7D92"/>
    <w:rsid w:val="00DC6A40"/>
    <w:rsid w:val="00EF7FF2"/>
    <w:rsid w:val="00F17429"/>
    <w:rsid w:val="00FF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1E3FD5"/>
  <w15:docId w15:val="{CD1C3B76-D4F5-4C2C-8E48-190C466C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4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7429"/>
    <w:rPr>
      <w:sz w:val="18"/>
      <w:szCs w:val="18"/>
    </w:rPr>
  </w:style>
  <w:style w:type="paragraph" w:styleId="a5">
    <w:name w:val="footer"/>
    <w:basedOn w:val="a"/>
    <w:link w:val="a6"/>
    <w:uiPriority w:val="99"/>
    <w:unhideWhenUsed/>
    <w:rsid w:val="00F17429"/>
    <w:pPr>
      <w:tabs>
        <w:tab w:val="center" w:pos="4153"/>
        <w:tab w:val="right" w:pos="8306"/>
      </w:tabs>
      <w:snapToGrid w:val="0"/>
    </w:pPr>
    <w:rPr>
      <w:sz w:val="18"/>
      <w:szCs w:val="18"/>
    </w:rPr>
  </w:style>
  <w:style w:type="character" w:customStyle="1" w:styleId="a6">
    <w:name w:val="页脚 字符"/>
    <w:basedOn w:val="a0"/>
    <w:link w:val="a5"/>
    <w:uiPriority w:val="99"/>
    <w:rsid w:val="00F17429"/>
    <w:rPr>
      <w:sz w:val="18"/>
      <w:szCs w:val="18"/>
    </w:rPr>
  </w:style>
  <w:style w:type="table" w:customStyle="1" w:styleId="41">
    <w:name w:val="標準の表 41"/>
    <w:basedOn w:val="a1"/>
    <w:next w:val="4"/>
    <w:uiPriority w:val="99"/>
    <w:rsid w:val="00F17429"/>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4">
    <w:name w:val="Plain Table 4"/>
    <w:basedOn w:val="a1"/>
    <w:uiPriority w:val="44"/>
    <w:rsid w:val="00F174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rsid w:val="005C0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656574"/>
    <w:rPr>
      <w:sz w:val="21"/>
      <w:szCs w:val="21"/>
    </w:rPr>
  </w:style>
  <w:style w:type="paragraph" w:styleId="a9">
    <w:name w:val="annotation text"/>
    <w:basedOn w:val="a"/>
    <w:link w:val="aa"/>
    <w:unhideWhenUsed/>
    <w:rsid w:val="00656574"/>
  </w:style>
  <w:style w:type="character" w:customStyle="1" w:styleId="aa">
    <w:name w:val="批注文字 字符"/>
    <w:basedOn w:val="a0"/>
    <w:link w:val="a9"/>
    <w:rsid w:val="00656574"/>
    <w:rPr>
      <w:sz w:val="24"/>
      <w:szCs w:val="24"/>
    </w:rPr>
  </w:style>
  <w:style w:type="paragraph" w:styleId="ab">
    <w:name w:val="annotation subject"/>
    <w:basedOn w:val="a9"/>
    <w:next w:val="a9"/>
    <w:link w:val="ac"/>
    <w:semiHidden/>
    <w:unhideWhenUsed/>
    <w:rsid w:val="00656574"/>
    <w:rPr>
      <w:b/>
      <w:bCs/>
    </w:rPr>
  </w:style>
  <w:style w:type="character" w:customStyle="1" w:styleId="ac">
    <w:name w:val="批注主题 字符"/>
    <w:basedOn w:val="aa"/>
    <w:link w:val="ab"/>
    <w:semiHidden/>
    <w:rsid w:val="00656574"/>
    <w:rPr>
      <w:b/>
      <w:bCs/>
      <w:sz w:val="24"/>
      <w:szCs w:val="24"/>
    </w:rPr>
  </w:style>
  <w:style w:type="paragraph" w:styleId="ad">
    <w:name w:val="Revision"/>
    <w:hidden/>
    <w:uiPriority w:val="99"/>
    <w:semiHidden/>
    <w:rsid w:val="00656574"/>
    <w:rPr>
      <w:sz w:val="24"/>
      <w:szCs w:val="24"/>
    </w:rPr>
  </w:style>
  <w:style w:type="paragraph" w:styleId="ae">
    <w:name w:val="Balloon Text"/>
    <w:basedOn w:val="a"/>
    <w:link w:val="af"/>
    <w:rsid w:val="00FF2AF7"/>
    <w:rPr>
      <w:rFonts w:ascii="MS Mincho" w:eastAsia="MS Mincho"/>
      <w:sz w:val="18"/>
      <w:szCs w:val="18"/>
    </w:rPr>
  </w:style>
  <w:style w:type="character" w:customStyle="1" w:styleId="af">
    <w:name w:val="批注框文本 字符"/>
    <w:basedOn w:val="a0"/>
    <w:link w:val="ae"/>
    <w:rsid w:val="00FF2AF7"/>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2980</Words>
  <Characters>16986</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9</cp:revision>
  <dcterms:created xsi:type="dcterms:W3CDTF">2023-01-06T10:21:00Z</dcterms:created>
  <dcterms:modified xsi:type="dcterms:W3CDTF">2023-01-12T09:02:00Z</dcterms:modified>
</cp:coreProperties>
</file>