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4DEF" w14:textId="3D6D555D" w:rsidR="00A77B3E" w:rsidRPr="000C2A8D" w:rsidRDefault="00E83DE9" w:rsidP="000E43FB">
      <w:pPr>
        <w:spacing w:line="360" w:lineRule="auto"/>
        <w:jc w:val="both"/>
        <w:rPr>
          <w:rFonts w:ascii="Book Antiqua" w:hAnsi="Book Antiqua"/>
        </w:rPr>
      </w:pPr>
      <w:r w:rsidRPr="00E865F5">
        <w:rPr>
          <w:rFonts w:ascii="Book Antiqua" w:eastAsia="Book Antiqua" w:hAnsi="Book Antiqua" w:cs="Book Antiqua"/>
          <w:b/>
          <w:color w:val="000000"/>
        </w:rPr>
        <w:t>Name</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of</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Journal:</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i/>
          <w:color w:val="000000"/>
        </w:rPr>
        <w:t>Artificial</w:t>
      </w:r>
      <w:r w:rsidR="001322CB" w:rsidRPr="000C2A8D">
        <w:rPr>
          <w:rFonts w:ascii="Book Antiqua" w:eastAsia="Book Antiqua" w:hAnsi="Book Antiqua" w:cs="Book Antiqua"/>
          <w:i/>
          <w:color w:val="000000"/>
        </w:rPr>
        <w:t xml:space="preserve"> </w:t>
      </w:r>
      <w:r w:rsidRPr="000C2A8D">
        <w:rPr>
          <w:rFonts w:ascii="Book Antiqua" w:eastAsia="Book Antiqua" w:hAnsi="Book Antiqua" w:cs="Book Antiqua"/>
          <w:i/>
          <w:color w:val="000000"/>
        </w:rPr>
        <w:t>Intelligence</w:t>
      </w:r>
      <w:r w:rsidR="001322CB" w:rsidRPr="000C2A8D">
        <w:rPr>
          <w:rFonts w:ascii="Book Antiqua" w:eastAsia="Book Antiqua" w:hAnsi="Book Antiqua" w:cs="Book Antiqua"/>
          <w:i/>
          <w:color w:val="000000"/>
        </w:rPr>
        <w:t xml:space="preserve"> </w:t>
      </w:r>
      <w:r w:rsidRPr="000C2A8D">
        <w:rPr>
          <w:rFonts w:ascii="Book Antiqua" w:eastAsia="Book Antiqua" w:hAnsi="Book Antiqua" w:cs="Book Antiqua"/>
          <w:i/>
          <w:color w:val="000000"/>
        </w:rPr>
        <w:t>in</w:t>
      </w:r>
      <w:r w:rsidR="001322CB" w:rsidRPr="000C2A8D">
        <w:rPr>
          <w:rFonts w:ascii="Book Antiqua" w:eastAsia="Book Antiqua" w:hAnsi="Book Antiqua" w:cs="Book Antiqua"/>
          <w:i/>
          <w:color w:val="000000"/>
        </w:rPr>
        <w:t xml:space="preserve"> </w:t>
      </w:r>
      <w:r w:rsidRPr="000C2A8D">
        <w:rPr>
          <w:rFonts w:ascii="Book Antiqua" w:eastAsia="Book Antiqua" w:hAnsi="Book Antiqua" w:cs="Book Antiqua"/>
          <w:i/>
          <w:color w:val="000000"/>
        </w:rPr>
        <w:t>Gastroenterology</w:t>
      </w:r>
    </w:p>
    <w:p w14:paraId="6F268504" w14:textId="6B44F451"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Manuscript</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NO:</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80897</w:t>
      </w:r>
    </w:p>
    <w:p w14:paraId="33C9D753" w14:textId="7F6C9E5E"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Manuscript</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Type:</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REVIEW</w:t>
      </w:r>
    </w:p>
    <w:p w14:paraId="61566224" w14:textId="77777777" w:rsidR="00A77B3E" w:rsidRPr="000C2A8D" w:rsidRDefault="00A77B3E" w:rsidP="008F48B8">
      <w:pPr>
        <w:spacing w:line="360" w:lineRule="auto"/>
        <w:jc w:val="both"/>
        <w:rPr>
          <w:rFonts w:ascii="Book Antiqua" w:hAnsi="Book Antiqua"/>
        </w:rPr>
      </w:pPr>
    </w:p>
    <w:p w14:paraId="49FFFADC" w14:textId="46C34984"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Artificial</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intelligence</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applications</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in</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predicting</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the</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behavior</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of</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gastrointestinal</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cancers</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in</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pathology</w:t>
      </w:r>
    </w:p>
    <w:p w14:paraId="7C47A674" w14:textId="77777777" w:rsidR="00A77B3E" w:rsidRPr="000C2A8D" w:rsidRDefault="00A77B3E" w:rsidP="008F48B8">
      <w:pPr>
        <w:spacing w:line="360" w:lineRule="auto"/>
        <w:jc w:val="both"/>
        <w:rPr>
          <w:rFonts w:ascii="Book Antiqua" w:hAnsi="Book Antiqua"/>
        </w:rPr>
      </w:pPr>
    </w:p>
    <w:p w14:paraId="63C9BCDB" w14:textId="7BB5BCB6" w:rsidR="00A77B3E" w:rsidRPr="000C2A8D" w:rsidRDefault="008F04D3" w:rsidP="008F48B8">
      <w:pPr>
        <w:spacing w:line="360" w:lineRule="auto"/>
        <w:jc w:val="both"/>
        <w:rPr>
          <w:rFonts w:ascii="Book Antiqua" w:hAnsi="Book Antiqua"/>
        </w:rPr>
      </w:pPr>
      <w:r w:rsidRPr="000C2A8D">
        <w:rPr>
          <w:rFonts w:ascii="Book Antiqua" w:eastAsia="Book Antiqua" w:hAnsi="Book Antiqua" w:cs="Book Antiqua"/>
          <w:color w:val="000000"/>
        </w:rPr>
        <w:t>Yavuz</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color w:val="000000"/>
        </w:rPr>
        <w:t>et</w:t>
      </w:r>
      <w:r w:rsidR="001322CB" w:rsidRPr="000C2A8D">
        <w:rPr>
          <w:rFonts w:ascii="Book Antiqua" w:eastAsia="Book Antiqua" w:hAnsi="Book Antiqua" w:cs="Book Antiqua"/>
          <w:i/>
          <w:color w:val="000000"/>
        </w:rPr>
        <w:t xml:space="preserve"> </w:t>
      </w:r>
      <w:r w:rsidRPr="000C2A8D">
        <w:rPr>
          <w:rFonts w:ascii="Book Antiqua" w:eastAsia="Book Antiqua" w:hAnsi="Book Antiqua" w:cs="Book Antiqua"/>
          <w:i/>
          <w:color w:val="000000"/>
        </w:rPr>
        <w:t>al</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Artificial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intelligence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gastrointestinal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cancers</w:t>
      </w:r>
    </w:p>
    <w:p w14:paraId="4D5EFC31" w14:textId="77777777" w:rsidR="00A77B3E" w:rsidRPr="000C2A8D" w:rsidRDefault="00A77B3E" w:rsidP="008F48B8">
      <w:pPr>
        <w:spacing w:line="360" w:lineRule="auto"/>
        <w:jc w:val="both"/>
        <w:rPr>
          <w:rFonts w:ascii="Book Antiqua" w:hAnsi="Book Antiqua"/>
        </w:rPr>
      </w:pPr>
    </w:p>
    <w:p w14:paraId="4FFDCD73" w14:textId="7AAF3B86" w:rsidR="00A77B3E" w:rsidRPr="000C2A8D" w:rsidRDefault="00E83DE9" w:rsidP="008F48B8">
      <w:pPr>
        <w:spacing w:line="360" w:lineRule="auto"/>
        <w:jc w:val="both"/>
        <w:rPr>
          <w:rFonts w:ascii="Book Antiqua" w:hAnsi="Book Antiqua"/>
        </w:rPr>
      </w:pPr>
      <w:proofErr w:type="spellStart"/>
      <w:r w:rsidRPr="000C2A8D">
        <w:rPr>
          <w:rFonts w:ascii="Book Antiqua" w:eastAsia="Book Antiqua" w:hAnsi="Book Antiqua" w:cs="Book Antiqua"/>
          <w:color w:val="000000"/>
        </w:rPr>
        <w:t>Aysen</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Yavuz,</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Anil</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Alpsoy</w:t>
      </w:r>
      <w:proofErr w:type="spellEnd"/>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Elif</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Ocak</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Gedik</w:t>
      </w:r>
      <w:proofErr w:type="spellEnd"/>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Mennan</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Yigitcan</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Celik</w:t>
      </w:r>
      <w:proofErr w:type="spellEnd"/>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Cumhur</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Ibrahim</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Bassorgun</w:t>
      </w:r>
      <w:proofErr w:type="spellEnd"/>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Betul</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Unal</w:t>
      </w:r>
      <w:proofErr w:type="spellEnd"/>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Gulsum</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Ozlem</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Elpek</w:t>
      </w:r>
      <w:proofErr w:type="spellEnd"/>
    </w:p>
    <w:p w14:paraId="56BF92F6" w14:textId="77777777" w:rsidR="00A77B3E" w:rsidRPr="000C2A8D" w:rsidRDefault="00A77B3E" w:rsidP="008F48B8">
      <w:pPr>
        <w:spacing w:line="360" w:lineRule="auto"/>
        <w:jc w:val="both"/>
        <w:rPr>
          <w:rFonts w:ascii="Book Antiqua" w:hAnsi="Book Antiqua"/>
        </w:rPr>
      </w:pPr>
    </w:p>
    <w:p w14:paraId="78758330" w14:textId="77777777" w:rsidR="00823F82" w:rsidRPr="00E612D3" w:rsidRDefault="00823F82" w:rsidP="00823F82">
      <w:pPr>
        <w:spacing w:line="360" w:lineRule="auto"/>
        <w:jc w:val="both"/>
        <w:rPr>
          <w:rFonts w:ascii="Book Antiqua" w:eastAsia="Book Antiqua" w:hAnsi="Book Antiqua" w:cs="Book Antiqua"/>
          <w:b/>
          <w:bCs/>
          <w:color w:val="000000"/>
        </w:rPr>
      </w:pPr>
      <w:proofErr w:type="spellStart"/>
      <w:r w:rsidRPr="00A02476">
        <w:rPr>
          <w:rFonts w:ascii="Book Antiqua" w:eastAsia="Book Antiqua" w:hAnsi="Book Antiqua" w:cs="Book Antiqua"/>
          <w:b/>
          <w:bCs/>
          <w:color w:val="000000"/>
        </w:rPr>
        <w:t>Aysen</w:t>
      </w:r>
      <w:proofErr w:type="spellEnd"/>
      <w:r w:rsidRPr="00A02476">
        <w:rPr>
          <w:rFonts w:ascii="Book Antiqua" w:eastAsia="Book Antiqua" w:hAnsi="Book Antiqua" w:cs="Book Antiqua"/>
          <w:b/>
          <w:bCs/>
          <w:color w:val="000000"/>
        </w:rPr>
        <w:t xml:space="preserve"> Yavuz, Anil </w:t>
      </w:r>
      <w:proofErr w:type="spellStart"/>
      <w:r w:rsidRPr="00A02476">
        <w:rPr>
          <w:rFonts w:ascii="Book Antiqua" w:eastAsia="Book Antiqua" w:hAnsi="Book Antiqua" w:cs="Book Antiqua"/>
          <w:b/>
          <w:bCs/>
          <w:color w:val="000000"/>
        </w:rPr>
        <w:t>Alpsoy</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Elif</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Ocak</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Gedik</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Mennan</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Yigitcan</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Celik</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Cumhur</w:t>
      </w:r>
      <w:proofErr w:type="spellEnd"/>
      <w:r w:rsidRPr="00A02476">
        <w:rPr>
          <w:rFonts w:ascii="Book Antiqua" w:eastAsia="Book Antiqua" w:hAnsi="Book Antiqua" w:cs="Book Antiqua"/>
          <w:b/>
          <w:bCs/>
          <w:color w:val="000000"/>
        </w:rPr>
        <w:t xml:space="preserve"> Ibrahim </w:t>
      </w:r>
      <w:proofErr w:type="spellStart"/>
      <w:r w:rsidRPr="00A02476">
        <w:rPr>
          <w:rFonts w:ascii="Book Antiqua" w:eastAsia="Book Antiqua" w:hAnsi="Book Antiqua" w:cs="Book Antiqua"/>
          <w:b/>
          <w:bCs/>
          <w:color w:val="000000"/>
        </w:rPr>
        <w:t>Bassorgun</w:t>
      </w:r>
      <w:proofErr w:type="spellEnd"/>
      <w:r w:rsidRPr="00A02476">
        <w:rPr>
          <w:rFonts w:ascii="Book Antiqua" w:eastAsia="Book Antiqua" w:hAnsi="Book Antiqua" w:cs="Book Antiqua"/>
          <w:b/>
          <w:bCs/>
          <w:color w:val="000000"/>
        </w:rPr>
        <w:t>,</w:t>
      </w:r>
      <w:r>
        <w:rPr>
          <w:rFonts w:ascii="Book Antiqua" w:hAnsi="Book Antiqua" w:cs="Book Antiqua" w:hint="eastAsia"/>
          <w:b/>
          <w:bCs/>
          <w:color w:val="000000"/>
          <w:lang w:eastAsia="zh-CN"/>
        </w:rPr>
        <w:t xml:space="preserve"> </w:t>
      </w:r>
      <w:proofErr w:type="spellStart"/>
      <w:r w:rsidRPr="00A02476">
        <w:rPr>
          <w:rFonts w:ascii="Book Antiqua" w:eastAsia="Book Antiqua" w:hAnsi="Book Antiqua" w:cs="Book Antiqua"/>
          <w:b/>
          <w:bCs/>
          <w:color w:val="000000"/>
        </w:rPr>
        <w:t>Betul</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Unal</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Gulsum</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Ozlem</w:t>
      </w:r>
      <w:proofErr w:type="spellEnd"/>
      <w:r w:rsidRPr="00A02476">
        <w:rPr>
          <w:rFonts w:ascii="Book Antiqua" w:eastAsia="Book Antiqua" w:hAnsi="Book Antiqua" w:cs="Book Antiqua"/>
          <w:b/>
          <w:bCs/>
          <w:color w:val="000000"/>
        </w:rPr>
        <w:t xml:space="preserve"> </w:t>
      </w:r>
      <w:proofErr w:type="spellStart"/>
      <w:r w:rsidRPr="00A02476">
        <w:rPr>
          <w:rFonts w:ascii="Book Antiqua" w:eastAsia="Book Antiqua" w:hAnsi="Book Antiqua" w:cs="Book Antiqua"/>
          <w:b/>
          <w:bCs/>
          <w:color w:val="000000"/>
        </w:rPr>
        <w:t>Elpek</w:t>
      </w:r>
      <w:proofErr w:type="spellEnd"/>
      <w:r w:rsidRPr="00A02476">
        <w:rPr>
          <w:rFonts w:ascii="Book Antiqua" w:eastAsia="Book Antiqua" w:hAnsi="Book Antiqua" w:cs="Book Antiqua"/>
          <w:b/>
          <w:bCs/>
          <w:color w:val="000000"/>
        </w:rPr>
        <w:t>,</w:t>
      </w:r>
      <w:r w:rsidRPr="000C2A8D">
        <w:rPr>
          <w:rFonts w:ascii="Book Antiqua" w:eastAsia="Book Antiqua" w:hAnsi="Book Antiqua" w:cs="Book Antiqua"/>
          <w:b/>
          <w:bCs/>
          <w:color w:val="000000"/>
        </w:rPr>
        <w:t xml:space="preserve"> </w:t>
      </w:r>
      <w:r w:rsidRPr="000C2A8D">
        <w:rPr>
          <w:rFonts w:ascii="Book Antiqua" w:eastAsia="Book Antiqua" w:hAnsi="Book Antiqua" w:cs="Book Antiqua"/>
          <w:bCs/>
          <w:color w:val="000000"/>
        </w:rPr>
        <w:t xml:space="preserve">Department of </w:t>
      </w:r>
      <w:r w:rsidRPr="000C2A8D">
        <w:rPr>
          <w:rFonts w:ascii="Book Antiqua" w:eastAsia="Book Antiqua" w:hAnsi="Book Antiqua" w:cs="Book Antiqua"/>
          <w:color w:val="000000"/>
        </w:rPr>
        <w:t>Pathology, Akdeniz University Medical School, Antalya 07070, Turkey</w:t>
      </w:r>
    </w:p>
    <w:p w14:paraId="2B31DEA3" w14:textId="77777777" w:rsidR="00A77B3E" w:rsidRPr="000C2A8D" w:rsidRDefault="00A77B3E" w:rsidP="008F48B8">
      <w:pPr>
        <w:spacing w:line="360" w:lineRule="auto"/>
        <w:jc w:val="both"/>
        <w:rPr>
          <w:rFonts w:ascii="Book Antiqua" w:hAnsi="Book Antiqua"/>
        </w:rPr>
      </w:pPr>
    </w:p>
    <w:p w14:paraId="3336CFE8" w14:textId="08C48268"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Author</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contributions:</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color w:val="000000"/>
        </w:rPr>
        <w:t>Yavuz</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Alpsoy</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Gedik</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EO,</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Celik</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acquisition;</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Bassorgun</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CI,</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Unal</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Elpek</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designed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outline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coordinated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writing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paper;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authors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equally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contributed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writing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paper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preparation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tables.</w:t>
      </w:r>
    </w:p>
    <w:p w14:paraId="4706EDFF" w14:textId="77777777" w:rsidR="00A77B3E" w:rsidRPr="000C2A8D" w:rsidRDefault="00A77B3E" w:rsidP="008F48B8">
      <w:pPr>
        <w:spacing w:line="360" w:lineRule="auto"/>
        <w:jc w:val="both"/>
        <w:rPr>
          <w:rFonts w:ascii="Book Antiqua" w:hAnsi="Book Antiqua"/>
        </w:rPr>
      </w:pPr>
    </w:p>
    <w:p w14:paraId="6FE53696" w14:textId="65182A20"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Corresponding</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author:</w:t>
      </w:r>
      <w:r w:rsidR="001322CB" w:rsidRPr="000C2A8D">
        <w:rPr>
          <w:rFonts w:ascii="Book Antiqua" w:eastAsia="Book Antiqua" w:hAnsi="Book Antiqua" w:cs="Book Antiqua"/>
          <w:b/>
          <w:bCs/>
          <w:color w:val="000000"/>
        </w:rPr>
        <w:t xml:space="preserve"> </w:t>
      </w:r>
      <w:proofErr w:type="spellStart"/>
      <w:r w:rsidRPr="000C2A8D">
        <w:rPr>
          <w:rFonts w:ascii="Book Antiqua" w:eastAsia="Book Antiqua" w:hAnsi="Book Antiqua" w:cs="Book Antiqua"/>
          <w:b/>
          <w:bCs/>
          <w:color w:val="000000"/>
        </w:rPr>
        <w:t>Gulsum</w:t>
      </w:r>
      <w:proofErr w:type="spellEnd"/>
      <w:r w:rsidR="001322CB" w:rsidRPr="000C2A8D">
        <w:rPr>
          <w:rFonts w:ascii="Book Antiqua" w:eastAsia="Book Antiqua" w:hAnsi="Book Antiqua" w:cs="Book Antiqua"/>
          <w:b/>
          <w:bCs/>
          <w:color w:val="000000"/>
        </w:rPr>
        <w:t xml:space="preserve"> </w:t>
      </w:r>
      <w:proofErr w:type="spellStart"/>
      <w:r w:rsidRPr="000C2A8D">
        <w:rPr>
          <w:rFonts w:ascii="Book Antiqua" w:eastAsia="Book Antiqua" w:hAnsi="Book Antiqua" w:cs="Book Antiqua"/>
          <w:b/>
          <w:bCs/>
          <w:color w:val="000000"/>
        </w:rPr>
        <w:t>Ozlem</w:t>
      </w:r>
      <w:proofErr w:type="spellEnd"/>
      <w:r w:rsidR="001322CB" w:rsidRPr="000C2A8D">
        <w:rPr>
          <w:rFonts w:ascii="Book Antiqua" w:eastAsia="Book Antiqua" w:hAnsi="Book Antiqua" w:cs="Book Antiqua"/>
          <w:b/>
          <w:bCs/>
          <w:color w:val="000000"/>
        </w:rPr>
        <w:t xml:space="preserve"> </w:t>
      </w:r>
      <w:proofErr w:type="spellStart"/>
      <w:r w:rsidRPr="000C2A8D">
        <w:rPr>
          <w:rFonts w:ascii="Book Antiqua" w:eastAsia="Book Antiqua" w:hAnsi="Book Antiqua" w:cs="Book Antiqua"/>
          <w:b/>
          <w:bCs/>
          <w:color w:val="000000"/>
        </w:rPr>
        <w:t>Elpek</w:t>
      </w:r>
      <w:proofErr w:type="spellEnd"/>
      <w:r w:rsidRPr="000C2A8D">
        <w:rPr>
          <w:rFonts w:ascii="Book Antiqua" w:eastAsia="Book Antiqua" w:hAnsi="Book Antiqua" w:cs="Book Antiqua"/>
          <w:b/>
          <w:bCs/>
          <w:color w:val="000000"/>
        </w:rPr>
        <w:t>,</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MD,</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Professor,</w:t>
      </w:r>
      <w:r w:rsidR="001322CB" w:rsidRPr="000C2A8D">
        <w:rPr>
          <w:rFonts w:ascii="Book Antiqua" w:eastAsia="Book Antiqua" w:hAnsi="Book Antiqua" w:cs="Book Antiqua"/>
          <w:b/>
          <w:bCs/>
          <w:color w:val="000000"/>
        </w:rPr>
        <w:t xml:space="preserve"> </w:t>
      </w:r>
      <w:r w:rsidR="00E44EB6" w:rsidRPr="000C2A8D">
        <w:rPr>
          <w:rFonts w:ascii="Book Antiqua" w:eastAsia="Book Antiqua" w:hAnsi="Book Antiqua" w:cs="Book Antiqua"/>
          <w:bCs/>
          <w:color w:val="000000"/>
        </w:rPr>
        <w:t>Department</w:t>
      </w:r>
      <w:r w:rsidR="001322CB" w:rsidRPr="000C2A8D">
        <w:rPr>
          <w:rFonts w:ascii="Book Antiqua" w:eastAsia="Book Antiqua" w:hAnsi="Book Antiqua" w:cs="Book Antiqua"/>
          <w:bCs/>
          <w:color w:val="000000"/>
        </w:rPr>
        <w:t xml:space="preserve"> </w:t>
      </w:r>
      <w:r w:rsidR="00E44EB6" w:rsidRPr="000C2A8D">
        <w:rPr>
          <w:rFonts w:ascii="Book Antiqua" w:eastAsia="Book Antiqua" w:hAnsi="Book Antiqua" w:cs="Book Antiqua"/>
          <w:bCs/>
          <w:color w:val="000000"/>
        </w:rPr>
        <w:t>of</w:t>
      </w:r>
      <w:r w:rsidR="001322CB" w:rsidRPr="000C2A8D">
        <w:rPr>
          <w:rFonts w:ascii="Book Antiqua" w:eastAsia="Book Antiqua" w:hAnsi="Book Antiqua" w:cs="Book Antiqua"/>
          <w:bCs/>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Akdeniz</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University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Medical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School,</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Dumlupinar</w:t>
      </w:r>
      <w:proofErr w:type="spellEnd"/>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bulvarı</w:t>
      </w:r>
      <w:proofErr w:type="spellEnd"/>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Antalya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07070,</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Turkey.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elpek@akdeniz.edu.tr</w:t>
      </w:r>
    </w:p>
    <w:p w14:paraId="476C085C" w14:textId="77777777" w:rsidR="00A77B3E" w:rsidRPr="000C2A8D" w:rsidRDefault="00A77B3E" w:rsidP="008F48B8">
      <w:pPr>
        <w:spacing w:line="360" w:lineRule="auto"/>
        <w:jc w:val="both"/>
        <w:rPr>
          <w:rFonts w:ascii="Book Antiqua" w:hAnsi="Book Antiqua"/>
        </w:rPr>
      </w:pPr>
    </w:p>
    <w:p w14:paraId="1689929B" w14:textId="2339BADD"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Received:</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color w:val="000000"/>
        </w:rPr>
        <w:t>October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16,</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2022</w:t>
      </w:r>
    </w:p>
    <w:p w14:paraId="36CA0E57" w14:textId="3998E0B7"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Revised:</w:t>
      </w:r>
      <w:r w:rsidR="001322CB" w:rsidRPr="000C2A8D">
        <w:rPr>
          <w:rFonts w:ascii="Book Antiqua" w:eastAsia="Book Antiqua" w:hAnsi="Book Antiqua" w:cs="Book Antiqua"/>
          <w:b/>
          <w:bCs/>
          <w:color w:val="000000"/>
        </w:rPr>
        <w:t xml:space="preserve"> </w:t>
      </w:r>
      <w:r w:rsidR="006D53A6" w:rsidRPr="000C2A8D">
        <w:rPr>
          <w:rFonts w:ascii="Book Antiqua" w:eastAsia="Book Antiqua" w:hAnsi="Book Antiqua" w:cs="Book Antiqua"/>
          <w:bCs/>
          <w:color w:val="000000"/>
        </w:rPr>
        <w:t>November</w:t>
      </w:r>
      <w:r w:rsidR="001322CB" w:rsidRPr="000C2A8D">
        <w:rPr>
          <w:rFonts w:ascii="Book Antiqua" w:eastAsia="Book Antiqua" w:hAnsi="Book Antiqua" w:cs="Book Antiqua"/>
          <w:bCs/>
          <w:color w:val="000000"/>
        </w:rPr>
        <w:t xml:space="preserve"> </w:t>
      </w:r>
      <w:r w:rsidR="006D53A6" w:rsidRPr="000C2A8D">
        <w:rPr>
          <w:rFonts w:ascii="Book Antiqua" w:eastAsia="Book Antiqua" w:hAnsi="Book Antiqua" w:cs="Book Antiqua"/>
          <w:bCs/>
          <w:color w:val="000000"/>
        </w:rPr>
        <w:t>25,</w:t>
      </w:r>
      <w:r w:rsidR="001322CB" w:rsidRPr="000C2A8D">
        <w:rPr>
          <w:rFonts w:ascii="Book Antiqua" w:eastAsia="Book Antiqua" w:hAnsi="Book Antiqua" w:cs="Book Antiqua"/>
          <w:bCs/>
          <w:color w:val="000000"/>
        </w:rPr>
        <w:t xml:space="preserve"> </w:t>
      </w:r>
      <w:r w:rsidR="006D53A6" w:rsidRPr="000C2A8D">
        <w:rPr>
          <w:rFonts w:ascii="Book Antiqua" w:eastAsia="Book Antiqua" w:hAnsi="Book Antiqua" w:cs="Book Antiqua"/>
          <w:bCs/>
          <w:color w:val="000000"/>
        </w:rPr>
        <w:t>2022</w:t>
      </w:r>
    </w:p>
    <w:p w14:paraId="0094E4C5" w14:textId="09C2447D"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Accepted:</w:t>
      </w:r>
      <w:r w:rsidR="001322CB" w:rsidRPr="000C2A8D">
        <w:rPr>
          <w:rFonts w:ascii="Book Antiqua" w:eastAsia="Book Antiqua" w:hAnsi="Book Antiqua" w:cs="Book Antiqua"/>
          <w:b/>
          <w:bCs/>
          <w:color w:val="000000"/>
        </w:rPr>
        <w:t xml:space="preserve"> </w:t>
      </w:r>
      <w:ins w:id="0" w:author="Li Ma" w:date="2022-12-14T09:34:00Z">
        <w:r w:rsidR="007B42F3" w:rsidRPr="007B42F3">
          <w:rPr>
            <w:rFonts w:ascii="Book Antiqua" w:eastAsia="Book Antiqua" w:hAnsi="Book Antiqua" w:cs="Book Antiqua"/>
            <w:color w:val="000000"/>
            <w:rPrChange w:id="1" w:author="Li Ma" w:date="2022-12-14T09:34:00Z">
              <w:rPr>
                <w:rFonts w:ascii="Book Antiqua" w:eastAsia="Book Antiqua" w:hAnsi="Book Antiqua" w:cs="Book Antiqua"/>
                <w:b/>
                <w:bCs/>
                <w:color w:val="000000"/>
              </w:rPr>
            </w:rPrChange>
          </w:rPr>
          <w:t>December 13, 2022</w:t>
        </w:r>
      </w:ins>
    </w:p>
    <w:p w14:paraId="5578B03C" w14:textId="40AE2A77" w:rsidR="000B28FF"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Published</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online:</w:t>
      </w:r>
      <w:r w:rsidR="001322CB" w:rsidRPr="000C2A8D">
        <w:rPr>
          <w:rFonts w:ascii="Book Antiqua" w:eastAsia="Book Antiqua" w:hAnsi="Book Antiqua" w:cs="Book Antiqua"/>
          <w:b/>
          <w:bCs/>
          <w:color w:val="000000"/>
        </w:rPr>
        <w:t xml:space="preserve"> </w:t>
      </w:r>
    </w:p>
    <w:p w14:paraId="37937429" w14:textId="77777777" w:rsidR="000B28FF" w:rsidRPr="000C2A8D" w:rsidRDefault="000B28FF" w:rsidP="008F48B8">
      <w:pPr>
        <w:spacing w:line="360" w:lineRule="auto"/>
        <w:jc w:val="both"/>
        <w:rPr>
          <w:rFonts w:ascii="Book Antiqua" w:hAnsi="Book Antiqua"/>
        </w:rPr>
      </w:pPr>
    </w:p>
    <w:p w14:paraId="1EA6BE7B" w14:textId="120DD43A"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lastRenderedPageBreak/>
        <w:t>Abstract</w:t>
      </w:r>
    </w:p>
    <w:p w14:paraId="0254966C" w14:textId="276EE107" w:rsidR="00A77B3E" w:rsidRPr="000C2A8D" w:rsidRDefault="0083069A" w:rsidP="008F48B8">
      <w:pPr>
        <w:spacing w:line="360" w:lineRule="auto"/>
        <w:jc w:val="both"/>
        <w:rPr>
          <w:rFonts w:ascii="Book Antiqua" w:hAnsi="Book Antiqua"/>
        </w:rPr>
      </w:pPr>
      <w:r w:rsidRPr="000C2A8D">
        <w:rPr>
          <w:rFonts w:ascii="Book Antiqua" w:eastAsia="Book Antiqua" w:hAnsi="Book Antiqua" w:cs="Book Antiqua"/>
          <w:color w:val="000000" w:themeColor="text1"/>
        </w:rPr>
        <w:t>Recent research has provided a wealth of data supporting the application of artificial intelligence (AI)-based applications in routine pathology practice. Indeed, it is clear that these methods can significantly support an accurate and rapid diagnosis by eliminating errors, increasing reliability, and improving workflow</w:t>
      </w:r>
      <w:r w:rsidRPr="000C2A8D">
        <w:rPr>
          <w:rFonts w:ascii="Book Antiqua" w:eastAsia="Book Antiqua" w:hAnsi="Book Antiqua" w:cs="Book Antiqua"/>
          <w:color w:val="FF85FF"/>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themeColor="text1"/>
        </w:rPr>
        <w:t>the</w:t>
      </w:r>
      <w:r w:rsidR="001322CB" w:rsidRPr="000C2A8D">
        <w:rPr>
          <w:rFonts w:ascii="Book Antiqua" w:eastAsia="Book Antiqua" w:hAnsi="Book Antiqua" w:cs="Book Antiqua"/>
          <w:color w:val="000000" w:themeColor="text1"/>
        </w:rPr>
        <w:t xml:space="preserve"> </w:t>
      </w:r>
      <w:r w:rsidR="00E83DE9" w:rsidRPr="000C2A8D">
        <w:rPr>
          <w:rFonts w:ascii="Book Antiqua" w:eastAsia="Book Antiqua" w:hAnsi="Book Antiqua" w:cs="Book Antiqua"/>
          <w:color w:val="000000"/>
        </w:rPr>
        <w:t>effectiveness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associated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course,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noted.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Regarding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gastrointestinal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system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contribution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investigated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focusing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evaluating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determine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relatively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few.</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purpose,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studied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over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broad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spectrum,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subtyping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identification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new</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digital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biomarkers.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capacity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infer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genetic</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alterations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tissues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digital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demonstrated.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current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suggest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merit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AI-based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approaches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assessing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wide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range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challenges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need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solved,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laboratory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infrastructure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improving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robustness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before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incorporating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real-life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practice.</w:t>
      </w:r>
      <w:r w:rsidR="00FF5616" w:rsidRPr="000C2A8D">
        <w:rPr>
          <w:rFonts w:ascii="Book Antiqua" w:hAnsi="Book Antiqua"/>
          <w:lang w:eastAsia="zh-CN"/>
        </w:rPr>
        <w:t xml:space="preserve"> </w:t>
      </w:r>
      <w:r w:rsidR="00E83DE9"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review</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aims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present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evaluating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related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overview</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opportunities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challenges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encountered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implementing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pathology.</w:t>
      </w:r>
    </w:p>
    <w:p w14:paraId="021B6942" w14:textId="77777777" w:rsidR="00A77B3E" w:rsidRPr="000C2A8D" w:rsidRDefault="00A77B3E" w:rsidP="008F48B8">
      <w:pPr>
        <w:spacing w:line="360" w:lineRule="auto"/>
        <w:jc w:val="both"/>
        <w:rPr>
          <w:rFonts w:ascii="Book Antiqua" w:hAnsi="Book Antiqua"/>
        </w:rPr>
      </w:pPr>
    </w:p>
    <w:p w14:paraId="70A1A90C" w14:textId="79233042"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Key</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Words:</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color w:val="000000"/>
        </w:rPr>
        <w:t>Digital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Colorectal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Gastric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Machine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learning;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Deep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learning;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p>
    <w:p w14:paraId="04DF184F" w14:textId="77777777" w:rsidR="00A77B3E" w:rsidRPr="000C2A8D" w:rsidRDefault="00A77B3E" w:rsidP="008F48B8">
      <w:pPr>
        <w:spacing w:line="360" w:lineRule="auto"/>
        <w:jc w:val="both"/>
        <w:rPr>
          <w:rFonts w:ascii="Book Antiqua" w:hAnsi="Book Antiqua"/>
        </w:rPr>
      </w:pPr>
    </w:p>
    <w:p w14:paraId="7DB450B5" w14:textId="36E2539F"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Yavuz</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Alpsoy</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Gedik</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EO,</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Celik</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MY,</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Bassorgun</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CI,</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Unal</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Elpek</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Artificial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intelligence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gastrointestinal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i/>
          <w:iCs/>
          <w:color w:val="000000"/>
        </w:rPr>
        <w:t>Artif</w:t>
      </w:r>
      <w:proofErr w:type="spellEnd"/>
      <w:r w:rsidR="001322CB" w:rsidRPr="000C2A8D">
        <w:rPr>
          <w:rFonts w:ascii="Book Antiqua" w:eastAsia="Book Antiqua" w:hAnsi="Book Antiqua" w:cs="Book Antiqua"/>
          <w:i/>
          <w:iCs/>
          <w:color w:val="000000"/>
        </w:rPr>
        <w:t xml:space="preserve"> </w:t>
      </w:r>
      <w:proofErr w:type="spellStart"/>
      <w:r w:rsidRPr="000C2A8D">
        <w:rPr>
          <w:rFonts w:ascii="Book Antiqua" w:eastAsia="Book Antiqua" w:hAnsi="Book Antiqua" w:cs="Book Antiqua"/>
          <w:i/>
          <w:iCs/>
          <w:color w:val="000000"/>
        </w:rPr>
        <w:t>Intell</w:t>
      </w:r>
      <w:proofErr w:type="spellEnd"/>
      <w:r w:rsidR="001322CB" w:rsidRPr="000C2A8D">
        <w:rPr>
          <w:rFonts w:ascii="Book Antiqua" w:eastAsia="Book Antiqua" w:hAnsi="Book Antiqua" w:cs="Book Antiqua"/>
          <w:i/>
          <w:iCs/>
          <w:color w:val="000000"/>
        </w:rPr>
        <w:t xml:space="preserve"> </w:t>
      </w:r>
      <w:r w:rsidRPr="000C2A8D">
        <w:rPr>
          <w:rFonts w:ascii="Book Antiqua" w:eastAsia="Book Antiqua" w:hAnsi="Book Antiqua" w:cs="Book Antiqua"/>
          <w:i/>
          <w:iCs/>
          <w:color w:val="000000"/>
        </w:rPr>
        <w:t>Gastroenterol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2022;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press</w:t>
      </w:r>
    </w:p>
    <w:p w14:paraId="098930EF" w14:textId="77777777" w:rsidR="00A77B3E" w:rsidRPr="000C2A8D" w:rsidRDefault="00A77B3E" w:rsidP="008F48B8">
      <w:pPr>
        <w:spacing w:line="360" w:lineRule="auto"/>
        <w:jc w:val="both"/>
        <w:rPr>
          <w:rFonts w:ascii="Book Antiqua" w:hAnsi="Book Antiqua"/>
        </w:rPr>
      </w:pPr>
    </w:p>
    <w:p w14:paraId="6F26F9FE" w14:textId="73FBD487"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Core</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Tip:</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review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outlines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artificial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intelligence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gastrointestinal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lastRenderedPageBreak/>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role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esophageal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remains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investigated.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promising,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supporting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assist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conventional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gastric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colorectal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encourage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digital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biomarker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discovery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revealing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impossible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traditional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visual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needed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obstacles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implementing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p>
    <w:p w14:paraId="455175D1" w14:textId="77777777" w:rsidR="00A77B3E" w:rsidRPr="000C2A8D" w:rsidRDefault="00A77B3E" w:rsidP="008F48B8">
      <w:pPr>
        <w:spacing w:line="360" w:lineRule="auto"/>
        <w:jc w:val="both"/>
        <w:rPr>
          <w:rFonts w:ascii="Book Antiqua" w:hAnsi="Book Antiqua"/>
        </w:rPr>
      </w:pPr>
    </w:p>
    <w:p w14:paraId="6121A62B" w14:textId="77777777"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aps/>
          <w:color w:val="000000"/>
          <w:u w:val="single"/>
        </w:rPr>
        <w:t>INTRODUCTION</w:t>
      </w:r>
    </w:p>
    <w:p w14:paraId="62F0B841" w14:textId="559BA853"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Gastrointestinal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esophagus,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stomach,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rectum,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health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problem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worldwide.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incidence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esophageal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relatively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gastric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colorectal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among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common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(fifth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third,</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respectively)</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responsible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substantial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proportion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mortality,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third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second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common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cancer-related</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death</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2]</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currently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available,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mortality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unfortunately,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very</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high</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2]</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rectifying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situation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depend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paving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personalized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strategies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lead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better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fewer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side</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effects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3,4]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meticulous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complete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appropriate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critical.</w:t>
      </w:r>
      <w:r w:rsidR="001322CB" w:rsidRPr="000C2A8D">
        <w:rPr>
          <w:rFonts w:ascii="Book Antiqua" w:eastAsia="Book Antiqua" w:hAnsi="Book Antiqua" w:cs="Book Antiqua"/>
          <w:color w:val="000000"/>
        </w:rPr>
        <w:t xml:space="preserve"> </w:t>
      </w:r>
    </w:p>
    <w:p w14:paraId="47D98063" w14:textId="1E394560"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context,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definitive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role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ignored.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morphology-based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specialty,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susceptible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subjectivity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regarding</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intraobserver</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interobserver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particularly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oncology.</w:t>
      </w:r>
      <w:r w:rsidR="001322CB" w:rsidRPr="000C2A8D">
        <w:rPr>
          <w:rFonts w:ascii="Book Antiqua" w:eastAsia="Book Antiqua" w:hAnsi="Book Antiqua" w:cs="Book Antiqua"/>
          <w:color w:val="000000"/>
        </w:rPr>
        <w:t xml:space="preserve"> </w:t>
      </w:r>
      <w:r w:rsidR="009B44B7" w:rsidRPr="000C2A8D">
        <w:rPr>
          <w:rFonts w:ascii="Book Antiqua" w:eastAsia="Book Antiqua" w:hAnsi="Book Antiqua" w:cs="Book Antiqua"/>
          <w:color w:val="000000"/>
        </w:rPr>
        <w:t xml:space="preserve">That is why, in recent years, the search for more objective criteria to eliminate bias, as well as to </w:t>
      </w:r>
      <w:r w:rsidR="009B44B7" w:rsidRPr="000C2A8D">
        <w:rPr>
          <w:rFonts w:ascii="Book Antiqua" w:eastAsia="Book Antiqua" w:hAnsi="Book Antiqua" w:cs="Book Antiqua"/>
          <w:color w:val="000000" w:themeColor="text1"/>
        </w:rPr>
        <w:t>reduce the growing workload and to contribute time-saving, has allowed the improvement of image analysis-based digital pathology (DP), which has an important place in modern pathological applications</w:t>
      </w:r>
      <w:r w:rsidRPr="000C2A8D">
        <w:rPr>
          <w:rFonts w:ascii="Book Antiqua" w:eastAsia="Book Antiqua" w:hAnsi="Book Antiqua" w:cs="Book Antiqua"/>
          <w:color w:val="000000"/>
          <w:vertAlign w:val="superscript"/>
        </w:rPr>
        <w:t>[5,6]</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
    <w:p w14:paraId="7E1F2995" w14:textId="7042F746"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lastRenderedPageBreak/>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particular,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advances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scanner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technology,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which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rapidly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digitize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resolution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whole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w:t>
      </w:r>
      <w:r w:rsidR="001322CB" w:rsidRPr="000C2A8D">
        <w:rPr>
          <w:rFonts w:ascii="Book Antiqua" w:eastAsia="Book Antiqua" w:hAnsi="Book Antiqua" w:cs="Book Antiqua"/>
          <w:color w:val="000000"/>
        </w:rPr>
        <w:t xml:space="preserve"> </w:t>
      </w:r>
      <w:r w:rsidR="0063237F" w:rsidRPr="000C2A8D">
        <w:rPr>
          <w:rFonts w:ascii="Book Antiqua" w:eastAsia="Book Antiqua" w:hAnsi="Book Antiqua" w:cs="Book Antiqua"/>
          <w:color w:val="000000"/>
        </w:rPr>
        <w:t>images</w:t>
      </w:r>
      <w:r w:rsidR="001322CB" w:rsidRPr="000C2A8D">
        <w:rPr>
          <w:rFonts w:ascii="Book Antiqua" w:eastAsia="Book Antiqua" w:hAnsi="Book Antiqua" w:cs="Book Antiqua"/>
          <w:color w:val="000000"/>
        </w:rPr>
        <w:t xml:space="preserve"> </w:t>
      </w:r>
      <w:r w:rsidR="0063237F" w:rsidRPr="000C2A8D">
        <w:rPr>
          <w:rFonts w:ascii="Book Antiqua" w:eastAsia="Book Antiqua" w:hAnsi="Book Antiqua" w:cs="Book Antiqua"/>
          <w:color w:val="000000"/>
        </w:rPr>
        <w:t>(</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enabled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range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biomarkers/genetic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changes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Pr="000C2A8D">
        <w:rPr>
          <w:rFonts w:ascii="Book Antiqua" w:eastAsia="Book Antiqua" w:hAnsi="Book Antiqua" w:cs="Book Antiqua"/>
          <w:color w:val="000000"/>
          <w:vertAlign w:val="superscript"/>
        </w:rPr>
        <w:t>[7-9]</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computer-based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markers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depending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matrices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amount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information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accessible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human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eye,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adoption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artificial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intelligence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DP</w:t>
      </w:r>
      <w:r w:rsidRPr="000C2A8D">
        <w:rPr>
          <w:rFonts w:ascii="Book Antiqua" w:eastAsia="Book Antiqua" w:hAnsi="Book Antiqua" w:cs="Book Antiqua"/>
          <w:color w:val="000000"/>
          <w:vertAlign w:val="superscript"/>
        </w:rPr>
        <w:t>[10,11]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Accordingly,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associated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follow-up,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increased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Regarding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previous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beneficial.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Unfortunately,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encouraging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range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challenges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solved,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laboratory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infrastructure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improving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robustness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incorporating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real-life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p>
    <w:p w14:paraId="0C8B2E3F" w14:textId="059E5E6C"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review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presented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along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brief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overview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opportunities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challenges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encountered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implementation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p>
    <w:p w14:paraId="459FB8A5" w14:textId="77777777" w:rsidR="007147DA" w:rsidRPr="000C2A8D" w:rsidRDefault="007147DA" w:rsidP="008F48B8">
      <w:pPr>
        <w:spacing w:line="360" w:lineRule="auto"/>
        <w:jc w:val="both"/>
        <w:rPr>
          <w:rFonts w:ascii="Book Antiqua" w:eastAsia="Book Antiqua" w:hAnsi="Book Antiqua" w:cs="Book Antiqua"/>
          <w:b/>
          <w:bCs/>
          <w:color w:val="000000"/>
        </w:rPr>
      </w:pPr>
    </w:p>
    <w:p w14:paraId="5279D6C4" w14:textId="62300925" w:rsidR="00A77B3E" w:rsidRPr="000C2A8D" w:rsidRDefault="007147DA" w:rsidP="008F48B8">
      <w:pPr>
        <w:spacing w:line="360" w:lineRule="auto"/>
        <w:jc w:val="both"/>
        <w:rPr>
          <w:rFonts w:ascii="Book Antiqua" w:hAnsi="Book Antiqua"/>
          <w:u w:val="single"/>
        </w:rPr>
      </w:pPr>
      <w:r w:rsidRPr="000C2A8D">
        <w:rPr>
          <w:rFonts w:ascii="Book Antiqua" w:eastAsia="Book Antiqua" w:hAnsi="Book Antiqua" w:cs="Book Antiqua"/>
          <w:b/>
          <w:bCs/>
          <w:color w:val="000000"/>
          <w:u w:val="single"/>
        </w:rPr>
        <w:t>GENERAL VIEW OF AI IN PATHOLOGY LABORATORIES</w:t>
      </w:r>
    </w:p>
    <w:p w14:paraId="2730F9AB" w14:textId="3E416E83"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parallel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technological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developments,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evolution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whole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remote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consultation,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education</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12-14]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comparable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better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conventional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microscopic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examination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decision-making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pathology</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15-17]</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crucial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applying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quick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archive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loss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quality,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render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gigabit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which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very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difficult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process,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suitable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processing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"tessellation"</w:t>
      </w:r>
      <w:r w:rsidRPr="000C2A8D">
        <w:rPr>
          <w:rFonts w:ascii="Book Antiqua" w:eastAsia="Book Antiqua" w:hAnsi="Book Antiqua" w:cs="Book Antiqua"/>
          <w:color w:val="000000"/>
          <w:vertAlign w:val="superscript"/>
        </w:rPr>
        <w:t>[18]</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preprocessing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cutting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nonoverlapping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smaller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patches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called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making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amenable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computational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selected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captured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manually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lastRenderedPageBreak/>
        <w:t>camera,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currently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recommended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standard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especially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heterogeneity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frequent,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those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GIS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19]</w:t>
      </w:r>
      <w:r w:rsidRPr="000C2A8D">
        <w:rPr>
          <w:rFonts w:ascii="Book Antiqua" w:eastAsia="Book Antiqua" w:hAnsi="Book Antiqua" w:cs="Book Antiqua"/>
          <w:color w:val="000000"/>
        </w:rPr>
        <w:t>.</w:t>
      </w:r>
    </w:p>
    <w:p w14:paraId="1CE6CE25" w14:textId="428DF65F"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achieve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reliable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steps,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preserving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structure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preparation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sections,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carried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laboratory.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particular,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imperative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check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artifacts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(tears,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floating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contamination,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thickness)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adversely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affect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digitization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applications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20,21]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optimal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protocols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scanner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standardization,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normalization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ensure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consistency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databases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overlooked,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affect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robustness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deep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learning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Accordingly,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histogram-matching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transfer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spectral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matching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applied</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22-24]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depend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expertise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impractical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manual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adjustment,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researchers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capable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normalization.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promising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normalization</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systems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25,26]</w:t>
      </w:r>
      <w:r w:rsidRPr="000C2A8D">
        <w:rPr>
          <w:rFonts w:ascii="Book Antiqua" w:eastAsia="Book Antiqua" w:hAnsi="Book Antiqua" w:cs="Book Antiqua"/>
          <w:color w:val="000000"/>
        </w:rPr>
        <w:t>.</w:t>
      </w:r>
    </w:p>
    <w:p w14:paraId="16502B10" w14:textId="75AB8A8D" w:rsidR="00E70B0C" w:rsidRPr="000C2A8D" w:rsidRDefault="0049238C" w:rsidP="008F48B8">
      <w:pPr>
        <w:spacing w:line="360" w:lineRule="auto"/>
        <w:ind w:firstLineChars="200" w:firstLine="480"/>
        <w:jc w:val="both"/>
        <w:rPr>
          <w:rFonts w:ascii="Book Antiqua" w:hAnsi="Book Antiqua"/>
          <w:color w:val="000000" w:themeColor="text1"/>
        </w:rPr>
      </w:pPr>
      <w:r w:rsidRPr="000C2A8D">
        <w:rPr>
          <w:rFonts w:ascii="Book Antiqua" w:eastAsia="Book Antiqua" w:hAnsi="Book Antiqua" w:cs="Book Antiqua"/>
          <w:color w:val="000000" w:themeColor="text1"/>
        </w:rPr>
        <w:t xml:space="preserve">The gradual evolution of traditional pathology into DP has led to the development of powerful and user-friendly WSI analysis software tools with the ability to manage substantial WSIs and metadata from different hardware manufacturers, as well as interactive drawing annotation capabilities to facilitate decision-making and reporting. </w:t>
      </w:r>
      <w:r w:rsidR="00E83DE9" w:rsidRPr="000C2A8D">
        <w:rPr>
          <w:rFonts w:ascii="Book Antiqua" w:eastAsia="Book Antiqua" w:hAnsi="Book Antiqua" w:cs="Book Antiqua"/>
          <w:color w:val="000000"/>
        </w:rPr>
        <w:t>Moreover,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significant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proportion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freely</w:t>
      </w:r>
      <w:r w:rsidR="001322CB" w:rsidRPr="000C2A8D">
        <w:rPr>
          <w:rFonts w:ascii="Book Antiqua" w:eastAsia="Book Antiqua" w:hAnsi="Book Antiqua" w:cs="Book Antiqua"/>
          <w:color w:val="000000"/>
        </w:rPr>
        <w:t xml:space="preserve"> </w:t>
      </w:r>
      <w:proofErr w:type="gramStart"/>
      <w:r w:rsidR="00E83DE9" w:rsidRPr="000C2A8D">
        <w:rPr>
          <w:rFonts w:ascii="Book Antiqua" w:eastAsia="Book Antiqua" w:hAnsi="Book Antiqua" w:cs="Book Antiqua"/>
          <w:color w:val="000000"/>
        </w:rPr>
        <w:t>available</w:t>
      </w:r>
      <w:r w:rsidR="00E83DE9" w:rsidRPr="000C2A8D">
        <w:rPr>
          <w:rFonts w:ascii="Book Antiqua" w:eastAsia="Book Antiqua" w:hAnsi="Book Antiqua" w:cs="Book Antiqua"/>
          <w:color w:val="000000"/>
          <w:vertAlign w:val="superscript"/>
        </w:rPr>
        <w:t>[</w:t>
      </w:r>
      <w:proofErr w:type="gramEnd"/>
      <w:r w:rsidR="00E83DE9" w:rsidRPr="000C2A8D">
        <w:rPr>
          <w:rFonts w:ascii="Book Antiqua" w:eastAsia="Book Antiqua" w:hAnsi="Book Antiqua" w:cs="Book Antiqua"/>
          <w:color w:val="000000"/>
          <w:vertAlign w:val="superscript"/>
        </w:rPr>
        <w:t>27-29]</w:t>
      </w:r>
      <w:r w:rsidR="00E83DE9"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costs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hardware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required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high-performance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computation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software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development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become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affordable,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leading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implementation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DP</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major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medical</w:t>
      </w:r>
      <w:r w:rsidR="001322CB" w:rsidRPr="000C2A8D">
        <w:rPr>
          <w:rFonts w:ascii="Book Antiqua" w:eastAsia="Book Antiqua" w:hAnsi="Book Antiqua" w:cs="Book Antiqua"/>
          <w:color w:val="000000"/>
        </w:rPr>
        <w:t xml:space="preserve"> </w:t>
      </w:r>
      <w:proofErr w:type="gramStart"/>
      <w:r w:rsidR="00E83DE9" w:rsidRPr="000C2A8D">
        <w:rPr>
          <w:rFonts w:ascii="Book Antiqua" w:eastAsia="Book Antiqua" w:hAnsi="Book Antiqua" w:cs="Book Antiqua"/>
          <w:color w:val="000000"/>
        </w:rPr>
        <w:t>centers</w:t>
      </w:r>
      <w:r w:rsidR="00E83DE9" w:rsidRPr="000C2A8D">
        <w:rPr>
          <w:rFonts w:ascii="Book Antiqua" w:eastAsia="Book Antiqua" w:hAnsi="Book Antiqua" w:cs="Book Antiqua"/>
          <w:color w:val="000000"/>
          <w:vertAlign w:val="superscript"/>
        </w:rPr>
        <w:t>[</w:t>
      </w:r>
      <w:proofErr w:type="gramEnd"/>
      <w:r w:rsidR="00E83DE9" w:rsidRPr="000C2A8D">
        <w:rPr>
          <w:rFonts w:ascii="Book Antiqua" w:eastAsia="Book Antiqua" w:hAnsi="Book Antiqua" w:cs="Book Antiqua"/>
          <w:color w:val="000000"/>
          <w:vertAlign w:val="superscript"/>
        </w:rPr>
        <w:t>16,30-32]</w:t>
      </w:r>
      <w:r w:rsidR="00E83DE9"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Increasing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centers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capable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using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DP</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will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allow</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generation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high-quality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WSI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databases,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enabling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acquisition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design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requirement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significant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investment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obstacle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widespread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application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proofErr w:type="gramStart"/>
      <w:r w:rsidR="00E83DE9" w:rsidRPr="000C2A8D">
        <w:rPr>
          <w:rFonts w:ascii="Book Antiqua" w:eastAsia="Book Antiqua" w:hAnsi="Book Antiqua" w:cs="Book Antiqua"/>
          <w:color w:val="000000"/>
        </w:rPr>
        <w:t>technologies</w:t>
      </w:r>
      <w:r w:rsidR="00E83DE9" w:rsidRPr="000C2A8D">
        <w:rPr>
          <w:rFonts w:ascii="Book Antiqua" w:eastAsia="Book Antiqua" w:hAnsi="Book Antiqua" w:cs="Book Antiqua"/>
          <w:color w:val="000000"/>
          <w:vertAlign w:val="superscript"/>
        </w:rPr>
        <w:t>[</w:t>
      </w:r>
      <w:proofErr w:type="gramEnd"/>
      <w:r w:rsidR="00E83DE9" w:rsidRPr="000C2A8D">
        <w:rPr>
          <w:rFonts w:ascii="Book Antiqua" w:eastAsia="Book Antiqua" w:hAnsi="Book Antiqua" w:cs="Book Antiqua"/>
          <w:color w:val="000000"/>
          <w:vertAlign w:val="superscript"/>
        </w:rPr>
        <w:t>33]</w:t>
      </w:r>
      <w:r w:rsidR="00E83DE9"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E70B0C" w:rsidRPr="000C2A8D">
        <w:rPr>
          <w:rFonts w:ascii="Book Antiqua" w:eastAsia="Book Antiqua" w:hAnsi="Book Antiqua" w:cs="Book Antiqua"/>
          <w:color w:val="000000"/>
        </w:rPr>
        <w:t xml:space="preserve">In addition, </w:t>
      </w:r>
      <w:r w:rsidR="00E70B0C" w:rsidRPr="000C2A8D">
        <w:rPr>
          <w:rFonts w:ascii="Book Antiqua" w:eastAsia="Book Antiqua" w:hAnsi="Book Antiqua" w:cs="Book Antiqua"/>
          <w:color w:val="000000" w:themeColor="text1"/>
        </w:rPr>
        <w:t>the problem of proprietary datasets persists, limiting the repeatability of the proposed methodologies and hindering advancement in this field.</w:t>
      </w:r>
    </w:p>
    <w:p w14:paraId="70A29DE9" w14:textId="7D6F5177"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mentioned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above,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extract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meaningful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information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naked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human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eye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discriminate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makes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attractive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tool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field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lastRenderedPageBreak/>
        <w:t>image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processing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contemporary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evolved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expert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systems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machine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learning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2B264D"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1).</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brief,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computer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system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automatically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learn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own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solve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problems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explicit</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programming</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34-36]</w:t>
      </w:r>
      <w:r w:rsidRPr="000C2A8D">
        <w:rPr>
          <w:rFonts w:ascii="Book Antiqua" w:eastAsia="Book Antiqua" w:hAnsi="Book Antiqua" w:cs="Book Antiqua"/>
          <w:color w:val="000000"/>
        </w:rPr>
        <w:t>.</w:t>
      </w:r>
      <w:r w:rsidR="005351E7" w:rsidRPr="000C2A8D">
        <w:rPr>
          <w:rFonts w:ascii="Book Antiqua" w:hAnsi="Book Antiqua"/>
          <w:b/>
          <w:bCs/>
        </w:rPr>
        <w:t xml:space="preserve"> </w:t>
      </w:r>
      <w:r w:rsidR="005351E7" w:rsidRPr="000C2A8D">
        <w:rPr>
          <w:rFonts w:ascii="Book Antiqua" w:hAnsi="Book Antiqua"/>
          <w:color w:val="000000" w:themeColor="text1"/>
        </w:rPr>
        <w:t>DL is a subﬁeld of ML that employs sophisticated algorithmic structures inspired by the neural network of the human brain (artificial neural network, ANN) in which statistical models are established from input training data</w:t>
      </w:r>
      <w:r w:rsidRPr="000C2A8D">
        <w:rPr>
          <w:rFonts w:ascii="Book Antiqua" w:eastAsia="Book Antiqua" w:hAnsi="Book Antiqua" w:cs="Book Antiqua"/>
          <w:color w:val="000000"/>
          <w:vertAlign w:val="superscript"/>
        </w:rPr>
        <w:t>[37-39]</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requires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annotated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present,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annotation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complex</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development</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9,40]</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time-consuming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challenging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nature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annotation,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especially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systems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heterogeneous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lesions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common,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affect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accuracy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being</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trained</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41]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limitation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group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does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same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compared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validation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institutions.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conducted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hindering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properties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annotation</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42-44]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adoption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indirectly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facilitate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generation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valuable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enabling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describe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during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reporting</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45]</w:t>
      </w:r>
      <w:r w:rsidRPr="000C2A8D">
        <w:rPr>
          <w:rFonts w:ascii="Book Antiqua" w:eastAsia="Book Antiqua" w:hAnsi="Book Antiqua" w:cs="Book Antiqua"/>
          <w:color w:val="000000"/>
        </w:rPr>
        <w:t>.</w:t>
      </w:r>
    </w:p>
    <w:p w14:paraId="2990DD98" w14:textId="01D29208"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often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emphasized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validation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technologies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requires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evidence-based</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approach</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42,46]</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considered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laboratory-based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medical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specialty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00D9040E" w:rsidRPr="000C2A8D">
        <w:rPr>
          <w:rFonts w:ascii="Book Antiqua" w:eastAsia="Book Antiqua" w:hAnsi="Book Antiqua" w:cs="Book Antiqua"/>
          <w:color w:val="000000" w:themeColor="text1"/>
        </w:rPr>
        <w:t>On the other hand, analyzing the performance of AI techniques to that of pathologists is a significant challenge regarding interobserver and interobserver heterogeneity.</w:t>
      </w:r>
      <w:r w:rsidR="001322CB" w:rsidRPr="000C2A8D">
        <w:rPr>
          <w:rFonts w:ascii="Book Antiqua" w:eastAsia="Book Antiqua" w:hAnsi="Book Antiqua" w:cs="Book Antiqua"/>
          <w:color w:val="000000" w:themeColor="text1"/>
        </w:rPr>
        <w:t xml:space="preserve"> </w:t>
      </w:r>
      <w:r w:rsidR="00AC2EBD" w:rsidRPr="000C2A8D">
        <w:rPr>
          <w:rFonts w:ascii="Book Antiqua" w:eastAsia="Book Antiqua" w:hAnsi="Book Antiqua" w:cs="Book Antiqua"/>
          <w:color w:val="000000" w:themeColor="text1"/>
        </w:rPr>
        <w:t xml:space="preserve">Currently, the problems related to establishing "ground truth" in AI methods should not be </w:t>
      </w:r>
      <w:proofErr w:type="gramStart"/>
      <w:r w:rsidR="00AC2EBD" w:rsidRPr="000C2A8D">
        <w:rPr>
          <w:rFonts w:ascii="Book Antiqua" w:eastAsia="Book Antiqua" w:hAnsi="Book Antiqua" w:cs="Book Antiqua"/>
          <w:color w:val="000000" w:themeColor="text1"/>
        </w:rPr>
        <w:t>overlooked</w:t>
      </w:r>
      <w:r w:rsidRPr="000C2A8D">
        <w:rPr>
          <w:rFonts w:ascii="Book Antiqua" w:eastAsia="Book Antiqua" w:hAnsi="Book Antiqua" w:cs="Book Antiqua"/>
          <w:color w:val="000000" w:themeColor="text1"/>
          <w:vertAlign w:val="superscript"/>
        </w:rPr>
        <w:t>[</w:t>
      </w:r>
      <w:proofErr w:type="gramEnd"/>
      <w:r w:rsidRPr="000C2A8D">
        <w:rPr>
          <w:rFonts w:ascii="Book Antiqua" w:eastAsia="Book Antiqua" w:hAnsi="Book Antiqua" w:cs="Book Antiqua"/>
          <w:color w:val="000000" w:themeColor="text1"/>
          <w:vertAlign w:val="superscript"/>
        </w:rPr>
        <w:t>40,47]</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7802EE" w:rsidRPr="000C2A8D">
        <w:rPr>
          <w:rFonts w:ascii="Book Antiqua" w:eastAsia="Book Antiqua" w:hAnsi="Book Antiqua" w:cs="Book Antiqua"/>
          <w:color w:val="000000" w:themeColor="text1"/>
        </w:rPr>
        <w:t xml:space="preserve">It should be noted that this requires repeated testing of the effectiveness and consistency of AI applications in many different patient populations. </w:t>
      </w:r>
      <w:r w:rsidR="008B53E9" w:rsidRPr="000C2A8D">
        <w:rPr>
          <w:rFonts w:ascii="Book Antiqua" w:eastAsia="Book Antiqua" w:hAnsi="Book Antiqua" w:cs="Book Antiqua"/>
          <w:color w:val="000000" w:themeColor="text1"/>
        </w:rPr>
        <w:t>The relative lack of a validation cohort in developing AI-powered DP applications is also related to the possible drawbacks of sharing histopathological slides.</w:t>
      </w:r>
      <w:r w:rsidR="001322CB" w:rsidRPr="000C2A8D">
        <w:rPr>
          <w:rFonts w:ascii="Book Antiqua" w:eastAsia="Book Antiqua" w:hAnsi="Book Antiqua" w:cs="Book Antiqua"/>
          <w:color w:val="000000" w:themeColor="text1"/>
        </w:rPr>
        <w:t xml:space="preserve"> </w:t>
      </w:r>
      <w:r w:rsidR="008B53E9" w:rsidRPr="000C2A8D">
        <w:rPr>
          <w:rFonts w:ascii="Book Antiqua" w:eastAsia="Book Antiqua" w:hAnsi="Book Antiqua" w:cs="Book Antiqua"/>
          <w:color w:val="000000" w:themeColor="text1"/>
        </w:rPr>
        <w:t>Despite interobserver heterogeneity and variability in pathological assessment also demonstrating the uncertainty of "ground truth" in this regard</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3F4640" w:rsidRPr="000C2A8D">
        <w:rPr>
          <w:rFonts w:ascii="Book Antiqua" w:eastAsia="Book Antiqua" w:hAnsi="Book Antiqua" w:cs="Book Antiqua"/>
          <w:color w:val="000000"/>
        </w:rPr>
        <w:t xml:space="preserve">multi </w:t>
      </w:r>
      <w:r w:rsidRPr="000C2A8D">
        <w:rPr>
          <w:rFonts w:ascii="Book Antiqua" w:eastAsia="Book Antiqua" w:hAnsi="Book Antiqua" w:cs="Book Antiqua"/>
          <w:color w:val="000000"/>
        </w:rPr>
        <w:t>center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assessments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involving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multiple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obstacle.</w:t>
      </w:r>
    </w:p>
    <w:p w14:paraId="3591E411" w14:textId="076D1822"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lastRenderedPageBreak/>
        <w:t>Before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integration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workflow,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validate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benefits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address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ethical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recommendations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increases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tools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transparent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interpretable,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increasing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demand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explainable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respect,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dilemma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Because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ensemble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called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"black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box"</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tackle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multidimensional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problems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very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complex.</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straightforward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complex</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powerful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achieve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expected</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results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48]</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reason,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interpretability,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ethical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concerns,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regulatory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barriers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considered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newly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tools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expectations.</w:t>
      </w:r>
    </w:p>
    <w:p w14:paraId="7F437E6E" w14:textId="77777777" w:rsidR="00F97CD0" w:rsidRPr="000C2A8D" w:rsidRDefault="00F97CD0" w:rsidP="008F48B8">
      <w:pPr>
        <w:spacing w:line="360" w:lineRule="auto"/>
        <w:jc w:val="both"/>
        <w:rPr>
          <w:rFonts w:ascii="Book Antiqua" w:eastAsia="Book Antiqua" w:hAnsi="Book Antiqua" w:cs="Book Antiqua"/>
          <w:b/>
          <w:bCs/>
          <w:color w:val="000000"/>
        </w:rPr>
      </w:pPr>
    </w:p>
    <w:p w14:paraId="38E71D78" w14:textId="52271364" w:rsidR="00A77B3E" w:rsidRPr="000C2A8D" w:rsidRDefault="00F97CD0" w:rsidP="008F48B8">
      <w:pPr>
        <w:spacing w:line="360" w:lineRule="auto"/>
        <w:jc w:val="both"/>
        <w:rPr>
          <w:rFonts w:ascii="Book Antiqua" w:hAnsi="Book Antiqua"/>
          <w:u w:val="single"/>
        </w:rPr>
      </w:pPr>
      <w:r w:rsidRPr="000C2A8D">
        <w:rPr>
          <w:rFonts w:ascii="Book Antiqua" w:eastAsia="Book Antiqua" w:hAnsi="Book Antiqua" w:cs="Book Antiqua"/>
          <w:b/>
          <w:bCs/>
          <w:color w:val="000000"/>
          <w:u w:val="single"/>
        </w:rPr>
        <w:t>AI IN THE PATHOLOGICAL DETERMINATION OF PRENEOPLASTIC LESIONS IN GIS</w:t>
      </w:r>
    </w:p>
    <w:p w14:paraId="15624E67" w14:textId="401FD61E"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Barrett’s</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esophagus</w:t>
      </w:r>
    </w:p>
    <w:p w14:paraId="776675AB" w14:textId="2B797FC9"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majority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consist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Barrett's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esophagus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dysplasia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lesions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risk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EC</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49,50]</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attention-based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deep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framework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adenocarcinoma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reliable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accuracy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0.83</w:t>
      </w:r>
      <w:r w:rsidRPr="000C2A8D">
        <w:rPr>
          <w:rFonts w:ascii="Book Antiqua" w:eastAsia="Book Antiqua" w:hAnsi="Book Antiqua" w:cs="Book Antiqua"/>
          <w:color w:val="000000"/>
          <w:vertAlign w:val="superscript"/>
        </w:rPr>
        <w:t>[49]</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Unlike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existing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tissue-level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annotations,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approach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applying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single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center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relatively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small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necessitates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trefoil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3</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expression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key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finding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(VGG16)</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immunohistochemically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sections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adaptability,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under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curve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0.88</w:t>
      </w:r>
      <w:r w:rsidRPr="000C2A8D">
        <w:rPr>
          <w:rFonts w:ascii="Book Antiqua" w:eastAsia="Book Antiqua" w:hAnsi="Book Antiqua" w:cs="Book Antiqua"/>
          <w:color w:val="000000"/>
          <w:vertAlign w:val="superscript"/>
        </w:rPr>
        <w:t>[50]</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approach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reduced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workload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57%,</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underlying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needs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optimization.</w:t>
      </w:r>
      <w:r w:rsidR="001322CB" w:rsidRPr="000C2A8D">
        <w:rPr>
          <w:rFonts w:ascii="Book Antiqua" w:eastAsia="Book Antiqua" w:hAnsi="Book Antiqua" w:cs="Book Antiqua"/>
          <w:color w:val="000000"/>
        </w:rPr>
        <w:t xml:space="preserve"> </w:t>
      </w:r>
    </w:p>
    <w:p w14:paraId="0F5C0F14" w14:textId="77777777" w:rsidR="006B796D" w:rsidRPr="000C2A8D" w:rsidRDefault="006B796D" w:rsidP="008F48B8">
      <w:pPr>
        <w:spacing w:line="360" w:lineRule="auto"/>
        <w:jc w:val="both"/>
        <w:rPr>
          <w:rFonts w:ascii="Book Antiqua" w:eastAsia="Book Antiqua" w:hAnsi="Book Antiqua" w:cs="Book Antiqua"/>
          <w:b/>
          <w:bCs/>
          <w:color w:val="000000"/>
        </w:rPr>
      </w:pPr>
    </w:p>
    <w:p w14:paraId="30BD206D" w14:textId="59BB3553"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Colorectal</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polyp</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classification</w:t>
      </w:r>
    </w:p>
    <w:p w14:paraId="6291C073" w14:textId="1F427C79"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unlike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polyps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risk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surveillance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needs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patients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51]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routine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examinations,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Pr="000C2A8D">
        <w:rPr>
          <w:rFonts w:ascii="Book Antiqua" w:eastAsia="Book Antiqua" w:hAnsi="Book Antiqua" w:cs="Book Antiqua"/>
          <w:color w:val="000000"/>
        </w:rPr>
        <w:lastRenderedPageBreak/>
        <w:t>risk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polyps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features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considerable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interobserver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among</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pathologists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52,53]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themeColor="text1"/>
        </w:rPr>
        <w:t>However,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w:t>
      </w:r>
      <w:r w:rsidR="009E423E" w:rsidRPr="000C2A8D">
        <w:rPr>
          <w:rFonts w:ascii="Book Antiqua" w:eastAsia="Book Antiqua" w:hAnsi="Book Antiqua" w:cs="Book Antiqua"/>
          <w:color w:val="000000" w:themeColor="text1"/>
        </w:rPr>
        <w:t xml:space="preserve"> precise diagnosis of high-risk polyps is required for efficient and early detection </w:t>
      </w:r>
      <w:r w:rsidRPr="000C2A8D">
        <w:rPr>
          <w:rFonts w:ascii="Book Antiqua" w:eastAsia="Book Antiqua" w:hAnsi="Book Antiqua" w:cs="Book Antiqua"/>
          <w:color w:val="000000" w:themeColor="text1"/>
        </w:rPr>
        <w:t>of</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cancer.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recommendation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endoscopic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screening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lesions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early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especially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elderly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individuals,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increases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workload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daily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practice</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54]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
    <w:p w14:paraId="454B54EC" w14:textId="4676FFD3" w:rsidR="0055642D" w:rsidRPr="000C2A8D" w:rsidRDefault="00E83DE9" w:rsidP="008F48B8">
      <w:pPr>
        <w:pStyle w:val="ListParagraph"/>
        <w:spacing w:line="360" w:lineRule="auto"/>
        <w:ind w:left="0" w:firstLine="720"/>
        <w:jc w:val="both"/>
        <w:rPr>
          <w:rFonts w:ascii="Book Antiqua" w:eastAsia="Book Antiqua" w:hAnsi="Book Antiqua" w:cs="Book Antiqua"/>
          <w:color w:val="000000" w:themeColor="text1"/>
        </w:rPr>
      </w:pP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high-risk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colorectal</w:t>
      </w:r>
      <w:r w:rsidR="0055642D"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polyps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adenomas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high-grade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dysplasia.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lesions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identification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three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six</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specific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categories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Pr="000C2A8D">
        <w:rPr>
          <w:rFonts w:ascii="Book Antiqua" w:eastAsia="Book Antiqua" w:hAnsi="Book Antiqua" w:cs="Book Antiqua"/>
          <w:color w:val="000000"/>
          <w:vertAlign w:val="superscript"/>
        </w:rPr>
        <w:t>[55-62]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w:t>
      </w:r>
      <w:r w:rsidR="001322CB" w:rsidRPr="000C2A8D">
        <w:rPr>
          <w:rFonts w:ascii="Book Antiqua" w:eastAsia="Book Antiqua" w:hAnsi="Book Antiqua" w:cs="Book Antiqua"/>
          <w:b/>
          <w:bCs/>
          <w:color w:val="000000"/>
        </w:rPr>
        <w:t xml:space="preserve"> </w:t>
      </w:r>
      <w:r w:rsidR="006F2E4A" w:rsidRPr="000C2A8D">
        <w:rPr>
          <w:rFonts w:ascii="Book Antiqua" w:eastAsia="Book Antiqua" w:hAnsi="Book Antiqua" w:cs="Book Antiqua"/>
          <w:color w:val="000000" w:themeColor="text1"/>
        </w:rPr>
        <w:t xml:space="preserve">Although most studies showed good performance with generally high AUCs and accuracies, </w:t>
      </w:r>
      <w:r w:rsidR="009E423E" w:rsidRPr="000C2A8D">
        <w:rPr>
          <w:rFonts w:ascii="Book Antiqua" w:eastAsia="Book Antiqua" w:hAnsi="Book Antiqua" w:cs="Book Antiqua"/>
          <w:color w:val="000000" w:themeColor="text1"/>
        </w:rPr>
        <w:t xml:space="preserve">because of the following restrictions, </w:t>
      </w:r>
      <w:r w:rsidR="006F2E4A" w:rsidRPr="000C2A8D">
        <w:rPr>
          <w:rFonts w:ascii="Book Antiqua" w:eastAsia="Book Antiqua" w:hAnsi="Book Antiqua" w:cs="Book Antiqua"/>
          <w:color w:val="000000" w:themeColor="text1"/>
        </w:rPr>
        <w:t xml:space="preserve">the evidence level of each model </w:t>
      </w:r>
      <w:r w:rsidR="009E423E" w:rsidRPr="000C2A8D">
        <w:rPr>
          <w:rFonts w:ascii="Book Antiqua" w:eastAsia="Book Antiqua" w:hAnsi="Book Antiqua" w:cs="Book Antiqua"/>
          <w:color w:val="000000" w:themeColor="text1"/>
        </w:rPr>
        <w:t xml:space="preserve">needed </w:t>
      </w:r>
      <w:r w:rsidR="006F2E4A" w:rsidRPr="000C2A8D">
        <w:rPr>
          <w:rFonts w:ascii="Book Antiqua" w:eastAsia="Book Antiqua" w:hAnsi="Book Antiqua" w:cs="Book Antiqua"/>
          <w:color w:val="000000" w:themeColor="text1"/>
        </w:rPr>
        <w:t>to be</w:t>
      </w:r>
      <w:r w:rsidR="009E423E" w:rsidRPr="000C2A8D">
        <w:rPr>
          <w:rFonts w:ascii="Book Antiqua" w:eastAsia="Book Antiqua" w:hAnsi="Book Antiqua" w:cs="Book Antiqua"/>
          <w:color w:val="000000" w:themeColor="text1"/>
        </w:rPr>
        <w:t xml:space="preserve"> improved</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patches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make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Accordingly,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affect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reliability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annotation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process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delineated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detail.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each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focus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characteristics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makes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comparison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across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impossible.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striking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examples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Korbar</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56]</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(ResNet-152)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400</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overall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accuracy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polyps.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61]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ensembled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layers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ResNet</w:t>
      </w:r>
      <w:proofErr w:type="spellEnd"/>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lesions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single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institution,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comparable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0055642D" w:rsidRPr="000C2A8D">
        <w:rPr>
          <w:rFonts w:ascii="Book Antiqua" w:hAnsi="Book Antiqua"/>
          <w:color w:val="000000" w:themeColor="text1"/>
        </w:rPr>
        <w:t>This data indicates that further manual annotations by various qualified GI pathologists may be required to decrease classification problems in future AI systems for colorectal polyp detection.</w:t>
      </w:r>
    </w:p>
    <w:p w14:paraId="3CA406F8" w14:textId="77777777" w:rsidR="00F24080" w:rsidRPr="000C2A8D" w:rsidRDefault="00F24080" w:rsidP="008F48B8">
      <w:pPr>
        <w:spacing w:line="360" w:lineRule="auto"/>
        <w:ind w:firstLineChars="200" w:firstLine="482"/>
        <w:jc w:val="both"/>
        <w:rPr>
          <w:rFonts w:ascii="Book Antiqua" w:eastAsia="Book Antiqua" w:hAnsi="Book Antiqua" w:cs="Book Antiqua"/>
          <w:b/>
          <w:bCs/>
          <w:color w:val="000000"/>
        </w:rPr>
      </w:pPr>
    </w:p>
    <w:p w14:paraId="2E0361AE" w14:textId="7AC167CD" w:rsidR="00A77B3E" w:rsidRPr="00176A82" w:rsidRDefault="00542419" w:rsidP="008F48B8">
      <w:pPr>
        <w:spacing w:line="360" w:lineRule="auto"/>
        <w:jc w:val="both"/>
        <w:rPr>
          <w:rFonts w:ascii="Book Antiqua" w:hAnsi="Book Antiqua"/>
          <w:b/>
          <w:u w:val="single"/>
        </w:rPr>
      </w:pPr>
      <w:r w:rsidRPr="00176A82">
        <w:rPr>
          <w:rFonts w:ascii="Book Antiqua" w:eastAsia="Book Antiqua" w:hAnsi="Book Antiqua" w:cs="Book Antiqua"/>
          <w:b/>
          <w:bCs/>
          <w:color w:val="000000"/>
          <w:u w:val="single"/>
        </w:rPr>
        <w:t>AI IN THE PATHOLOGICAL DETERMINATION OF TUMOR BEHAVIOR IN GIS</w:t>
      </w:r>
    </w:p>
    <w:p w14:paraId="52C7203C" w14:textId="1D4DAB77"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relevant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discussed.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Unfortunately,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identified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survival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Similarly,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concerning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characterization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extremely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mortality,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clear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necessary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reveal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effectiveness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p>
    <w:p w14:paraId="6F3546E6" w14:textId="77777777" w:rsidR="0025074B" w:rsidRPr="000C2A8D" w:rsidRDefault="0025074B" w:rsidP="008F48B8">
      <w:pPr>
        <w:spacing w:line="360" w:lineRule="auto"/>
        <w:jc w:val="both"/>
        <w:rPr>
          <w:rFonts w:ascii="Book Antiqua" w:eastAsia="Book Antiqua" w:hAnsi="Book Antiqua" w:cs="Book Antiqua"/>
          <w:b/>
          <w:bCs/>
          <w:color w:val="000000"/>
        </w:rPr>
      </w:pPr>
    </w:p>
    <w:p w14:paraId="3C2C7756" w14:textId="71C71BEE" w:rsidR="00A77B3E" w:rsidRPr="000C2A8D" w:rsidRDefault="0025074B" w:rsidP="008F48B8">
      <w:pPr>
        <w:spacing w:line="360" w:lineRule="auto"/>
        <w:jc w:val="both"/>
        <w:rPr>
          <w:rFonts w:ascii="Book Antiqua" w:hAnsi="Book Antiqua"/>
          <w:u w:val="single"/>
        </w:rPr>
      </w:pPr>
      <w:r w:rsidRPr="000C2A8D">
        <w:rPr>
          <w:rFonts w:ascii="Book Antiqua" w:eastAsia="Book Antiqua" w:hAnsi="Book Antiqua" w:cs="Book Antiqua"/>
          <w:b/>
          <w:bCs/>
          <w:color w:val="000000"/>
          <w:u w:val="single"/>
        </w:rPr>
        <w:t>TUMOR SUBTYPING</w:t>
      </w:r>
    </w:p>
    <w:p w14:paraId="10EAFA68" w14:textId="41F90892"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Gastric</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cancer</w:t>
      </w:r>
    </w:p>
    <w:p w14:paraId="21952B4B" w14:textId="56212DC3"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nearly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clinicopathological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features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considerable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depending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diversity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cells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63,64]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years,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reported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survival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same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among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critical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monitoring,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p>
    <w:p w14:paraId="535685D2" w14:textId="4A355748" w:rsidR="00873067" w:rsidRPr="000C2A8D" w:rsidRDefault="00E83DE9" w:rsidP="008F48B8">
      <w:pPr>
        <w:spacing w:line="360" w:lineRule="auto"/>
        <w:ind w:firstLineChars="200" w:firstLine="480"/>
        <w:jc w:val="both"/>
        <w:rPr>
          <w:rFonts w:ascii="Book Antiqua" w:hAnsi="Book Antiqua"/>
          <w:color w:val="000000" w:themeColor="text1"/>
        </w:rPr>
      </w:pP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often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differentiation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grade,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well-differentiated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poorly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differentiated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grading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depends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presence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absence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glandular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structure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formation.</w:t>
      </w:r>
      <w:r w:rsidR="001322CB" w:rsidRPr="000C2A8D">
        <w:rPr>
          <w:rFonts w:ascii="Book Antiqua" w:eastAsia="Book Antiqua" w:hAnsi="Book Antiqua" w:cs="Book Antiqua"/>
          <w:color w:val="000000"/>
        </w:rPr>
        <w:t xml:space="preserve"> </w:t>
      </w:r>
      <w:r w:rsidR="0055642D" w:rsidRPr="000C2A8D">
        <w:rPr>
          <w:rFonts w:ascii="Book Antiqua" w:eastAsia="Book Antiqua" w:hAnsi="Book Antiqua" w:cs="Book Antiqua"/>
          <w:color w:val="000000" w:themeColor="text1"/>
        </w:rPr>
        <w:t xml:space="preserve">ADCs are divided into intestinal and diffuse subtypes based on the Lauren </w:t>
      </w:r>
      <w:proofErr w:type="gramStart"/>
      <w:r w:rsidR="0055642D" w:rsidRPr="000C2A8D">
        <w:rPr>
          <w:rFonts w:ascii="Book Antiqua" w:eastAsia="Book Antiqua" w:hAnsi="Book Antiqua" w:cs="Book Antiqua"/>
          <w:color w:val="000000" w:themeColor="text1"/>
        </w:rPr>
        <w:t>classification</w:t>
      </w:r>
      <w:r w:rsidR="00EB50F5" w:rsidRPr="000C2A8D">
        <w:rPr>
          <w:rFonts w:ascii="Book Antiqua" w:eastAsia="Book Antiqua" w:hAnsi="Book Antiqua" w:cs="Book Antiqua"/>
          <w:color w:val="000000" w:themeColor="text1"/>
          <w:vertAlign w:val="superscript"/>
        </w:rPr>
        <w:t>[</w:t>
      </w:r>
      <w:proofErr w:type="gramEnd"/>
      <w:r w:rsidR="00EB50F5" w:rsidRPr="000C2A8D">
        <w:rPr>
          <w:rFonts w:ascii="Book Antiqua" w:eastAsia="Book Antiqua" w:hAnsi="Book Antiqua" w:cs="Book Antiqua"/>
          <w:color w:val="000000" w:themeColor="text1"/>
          <w:vertAlign w:val="superscript"/>
        </w:rPr>
        <w:t>65]</w:t>
      </w:r>
      <w:r w:rsidR="0055642D"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223BA7" w:rsidRPr="000C2A8D">
        <w:rPr>
          <w:rFonts w:ascii="Book Antiqua" w:eastAsia="Book Antiqua" w:hAnsi="Book Antiqua" w:cs="Book Antiqua"/>
          <w:color w:val="000000" w:themeColor="text1"/>
        </w:rPr>
        <w:t>While the diffuse form comprises a poorly differentiated type and signet ring cell carcinoma (SRCC), the intestinal type exhibits glands with papillae, tubules, or solid regions</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CD77FC" w:rsidRPr="000C2A8D">
        <w:rPr>
          <w:rFonts w:ascii="Book Antiqua" w:eastAsia="Book Antiqua" w:hAnsi="Book Antiqua" w:cs="Book Antiqua"/>
          <w:color w:val="000000" w:themeColor="text1"/>
        </w:rPr>
        <w:t xml:space="preserve">Diffuse-type carcinomas are commonly confused with other nonneoplastic diseases. Because they usually consist of solitary dispersed cells in a desmoplastic stroma and inflammation. </w:t>
      </w:r>
    </w:p>
    <w:p w14:paraId="4C935F5B" w14:textId="387D1B85"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themeColor="text1"/>
        </w:rPr>
        <w:t>In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most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of</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reported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studies,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adenocarcinoma</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differentiation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grade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judged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through</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manual</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identiﬁcation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by</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pathologists.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themeColor="text1"/>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diagnosis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regarding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3).</w:t>
      </w:r>
      <w:r w:rsidR="001322CB" w:rsidRPr="000C2A8D">
        <w:rPr>
          <w:rFonts w:ascii="Book Antiqua" w:eastAsia="Book Antiqua" w:hAnsi="Book Antiqua" w:cs="Book Antiqua"/>
          <w:color w:val="000000"/>
        </w:rPr>
        <w:t xml:space="preserve"> </w:t>
      </w:r>
      <w:r w:rsidR="00D654D9" w:rsidRPr="000C2A8D">
        <w:rPr>
          <w:rFonts w:ascii="Book Antiqua" w:eastAsia="Book Antiqua" w:hAnsi="Book Antiqua" w:cs="Book Antiqua"/>
          <w:color w:val="000000"/>
        </w:rPr>
        <w:t>Yasuda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66]</w:t>
      </w:r>
      <w:r w:rsidR="00D654D9"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investigated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features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supervised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reliably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identifies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changes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grades.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Interestingly,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PD-L1</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expression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levels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serve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hematoxylin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eosin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correlate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grades.</w:t>
      </w:r>
      <w:r w:rsidR="001322CB" w:rsidRPr="000C2A8D">
        <w:rPr>
          <w:rFonts w:ascii="Book Antiqua" w:eastAsia="Book Antiqua" w:hAnsi="Book Antiqua" w:cs="Book Antiqua"/>
          <w:color w:val="000000"/>
        </w:rPr>
        <w:t xml:space="preserve"> </w:t>
      </w:r>
      <w:r w:rsidR="003F0CEB" w:rsidRPr="000C2A8D">
        <w:rPr>
          <w:rFonts w:ascii="Book Antiqua" w:eastAsia="Book Antiqua" w:hAnsi="Book Antiqua" w:cs="Book Antiqua"/>
          <w:color w:val="000000" w:themeColor="text1"/>
        </w:rPr>
        <w:t>Therefore, quantitative analyses of tissue morphology may reveal molecular alterations in malignancies, and molecular analyses may aid in the pathological evaluation of cancer tissues.</w:t>
      </w:r>
      <w:r w:rsidR="001322CB" w:rsidRPr="000C2A8D">
        <w:rPr>
          <w:rFonts w:ascii="Book Antiqua" w:eastAsia="Book Antiqua" w:hAnsi="Book Antiqua" w:cs="Book Antiqua"/>
          <w:b/>
          <w:bCs/>
          <w:color w:val="000000" w:themeColor="text1"/>
        </w:rPr>
        <w:t xml:space="preserve"> </w:t>
      </w:r>
      <w:r w:rsidRPr="000C2A8D">
        <w:rPr>
          <w:rFonts w:ascii="Book Antiqua" w:eastAsia="Book Antiqua" w:hAnsi="Book Antiqua" w:cs="Book Antiqua"/>
          <w:color w:val="000000" w:themeColor="text1"/>
        </w:rPr>
        <w:t>In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another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study,</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four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different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DL</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models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were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used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to</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classify</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GC</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into</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diffuse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ADC</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i/>
          <w:iCs/>
          <w:color w:val="000000" w:themeColor="text1"/>
        </w:rPr>
        <w:t>vs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other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ADC</w:t>
      </w:r>
      <w:r w:rsidR="001322CB" w:rsidRPr="000C2A8D">
        <w:rPr>
          <w:rFonts w:ascii="Book Antiqua" w:eastAsia="Book Antiqua" w:hAnsi="Book Antiqua" w:cs="Book Antiqua"/>
          <w:color w:val="000000" w:themeColor="text1"/>
        </w:rPr>
        <w:t xml:space="preserve"> </w:t>
      </w:r>
      <w:proofErr w:type="gramStart"/>
      <w:r w:rsidRPr="000C2A8D">
        <w:rPr>
          <w:rFonts w:ascii="Book Antiqua" w:eastAsia="Book Antiqua" w:hAnsi="Book Antiqua" w:cs="Book Antiqua"/>
          <w:color w:val="000000" w:themeColor="text1"/>
        </w:rPr>
        <w:t>subtypes</w:t>
      </w:r>
      <w:r w:rsidRPr="000C2A8D">
        <w:rPr>
          <w:rFonts w:ascii="Book Antiqua" w:eastAsia="Book Antiqua" w:hAnsi="Book Antiqua" w:cs="Book Antiqua"/>
          <w:color w:val="000000" w:themeColor="text1"/>
          <w:vertAlign w:val="superscript"/>
        </w:rPr>
        <w:t>[</w:t>
      </w:r>
      <w:proofErr w:type="gramEnd"/>
      <w:r w:rsidRPr="000C2A8D">
        <w:rPr>
          <w:rFonts w:ascii="Book Antiqua" w:eastAsia="Book Antiqua" w:hAnsi="Book Antiqua" w:cs="Book Antiqua"/>
          <w:color w:val="000000" w:themeColor="text1"/>
          <w:vertAlign w:val="superscript"/>
        </w:rPr>
        <w:t>67]</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1D7021" w:rsidRPr="000C2A8D">
        <w:rPr>
          <w:rFonts w:ascii="Book Antiqua" w:eastAsia="Book Antiqua" w:hAnsi="Book Antiqua" w:cs="Book Antiqua"/>
          <w:color w:val="000000" w:themeColor="text1"/>
        </w:rPr>
        <w:t xml:space="preserve">From biopsy WSIs, the trained model performed well at identifying both poorly differentiated ADC and SRCC </w:t>
      </w:r>
      <w:r w:rsidR="001D7021" w:rsidRPr="000C2A8D">
        <w:rPr>
          <w:rFonts w:ascii="Book Antiqua" w:eastAsia="Book Antiqua" w:hAnsi="Book Antiqua" w:cs="Book Antiqua"/>
          <w:color w:val="000000" w:themeColor="text1"/>
        </w:rPr>
        <w:lastRenderedPageBreak/>
        <w:t>cells.</w:t>
      </w:r>
      <w:r w:rsidR="001322CB" w:rsidRPr="000C2A8D">
        <w:rPr>
          <w:rFonts w:ascii="Book Antiqua" w:eastAsia="Book Antiqua" w:hAnsi="Book Antiqua" w:cs="Book Antiqua"/>
          <w:b/>
          <w:bCs/>
          <w:color w:val="000000" w:themeColor="text1"/>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authors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pointed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while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magnification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reduce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false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positive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applying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RNN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comprehensive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yields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good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magnifications.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Hybrid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StoHisNet</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distinguished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tubular,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mucinous,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papillary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multiclassiﬁcation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CNN-based</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models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68]</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gastric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group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does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SRCC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supervised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network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unlabeled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lack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information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which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combination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maximizes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warrant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00595437" w:rsidRPr="000C2A8D">
        <w:rPr>
          <w:rFonts w:ascii="Book Antiqua" w:eastAsia="Book Antiqua" w:hAnsi="Book Antiqua" w:cs="Book Antiqua"/>
          <w:color w:val="000000" w:themeColor="text1"/>
        </w:rPr>
        <w:t xml:space="preserve">More recently, </w:t>
      </w:r>
      <w:proofErr w:type="spellStart"/>
      <w:r w:rsidR="00595437" w:rsidRPr="000C2A8D">
        <w:rPr>
          <w:rFonts w:ascii="Book Antiqua" w:eastAsia="Book Antiqua" w:hAnsi="Book Antiqua" w:cs="Book Antiqua"/>
          <w:color w:val="000000" w:themeColor="text1"/>
        </w:rPr>
        <w:t>Su</w:t>
      </w:r>
      <w:proofErr w:type="spellEnd"/>
      <w:r w:rsidR="00595437" w:rsidRPr="000C2A8D">
        <w:rPr>
          <w:rFonts w:ascii="Book Antiqua" w:eastAsia="Book Antiqua" w:hAnsi="Book Antiqua" w:cs="Book Antiqua"/>
          <w:color w:val="000000" w:themeColor="text1"/>
        </w:rPr>
        <w:t xml:space="preserve"> </w:t>
      </w:r>
      <w:r w:rsidR="00595437" w:rsidRPr="000C2A8D">
        <w:rPr>
          <w:rFonts w:ascii="Book Antiqua" w:eastAsia="Book Antiqua" w:hAnsi="Book Antiqua" w:cs="Book Antiqua"/>
          <w:i/>
          <w:color w:val="000000" w:themeColor="text1"/>
        </w:rPr>
        <w:t xml:space="preserve">et </w:t>
      </w:r>
      <w:proofErr w:type="gramStart"/>
      <w:r w:rsidR="00595437" w:rsidRPr="000C2A8D">
        <w:rPr>
          <w:rFonts w:ascii="Book Antiqua" w:eastAsia="Book Antiqua" w:hAnsi="Book Antiqua" w:cs="Book Antiqua"/>
          <w:i/>
          <w:color w:val="000000" w:themeColor="text1"/>
        </w:rPr>
        <w:t>al</w:t>
      </w:r>
      <w:r w:rsidR="00595437" w:rsidRPr="000C2A8D">
        <w:rPr>
          <w:rFonts w:ascii="Book Antiqua" w:eastAsia="Book Antiqua" w:hAnsi="Book Antiqua" w:cs="Book Antiqua"/>
          <w:color w:val="000000" w:themeColor="text1"/>
          <w:vertAlign w:val="superscript"/>
        </w:rPr>
        <w:t>[</w:t>
      </w:r>
      <w:proofErr w:type="gramEnd"/>
      <w:r w:rsidR="00595437" w:rsidRPr="000C2A8D">
        <w:rPr>
          <w:rFonts w:ascii="Book Antiqua" w:eastAsia="Book Antiqua" w:hAnsi="Book Antiqua" w:cs="Book Antiqua"/>
          <w:color w:val="000000" w:themeColor="text1"/>
          <w:vertAlign w:val="superscript"/>
        </w:rPr>
        <w:t>69]</w:t>
      </w:r>
      <w:r w:rsidR="00595437" w:rsidRPr="000C2A8D">
        <w:rPr>
          <w:rFonts w:ascii="Book Antiqua" w:eastAsia="Book Antiqua" w:hAnsi="Book Antiqua" w:cs="Book Antiqua"/>
          <w:color w:val="000000" w:themeColor="text1"/>
        </w:rPr>
        <w:t xml:space="preserve"> demonstrated that DL models constructed using a pre-trained ResNet-18 model based on ImageNet27 achieved tumor differentiation recognition or poorly differentiated ADC and well-differentiated ADC classes, respectively.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useful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scarcity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differences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make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difficult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solid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conclusions.</w:t>
      </w:r>
    </w:p>
    <w:p w14:paraId="4CBE066A" w14:textId="1CF7C393"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Genome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Atlas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(TCGA)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latest</w:t>
      </w:r>
      <w:r w:rsidR="001322CB" w:rsidRPr="000C2A8D">
        <w:rPr>
          <w:rFonts w:ascii="Book Antiqua" w:eastAsia="Book Antiqua" w:hAnsi="Book Antiqua" w:cs="Book Antiqua"/>
          <w:color w:val="000000"/>
        </w:rPr>
        <w:t xml:space="preserve"> </w:t>
      </w:r>
      <w:r w:rsidR="008B1136" w:rsidRPr="000C2A8D">
        <w:rPr>
          <w:rFonts w:ascii="Book Antiqua" w:eastAsia="Book Antiqua" w:hAnsi="Book Antiqua" w:cs="Book Antiqua"/>
          <w:color w:val="000000"/>
        </w:rPr>
        <w:t>World Health Organization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themeColor="text1"/>
        </w:rPr>
        <w:t>Epstein–Barr-virus</w:t>
      </w:r>
      <w:r w:rsidR="007A7D72"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(EBV)-positive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(9%),</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microsatellite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unstable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(MSI)</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(22%),</w:t>
      </w:r>
      <w:r w:rsidR="001322CB" w:rsidRPr="000C2A8D">
        <w:rPr>
          <w:rFonts w:ascii="Book Antiqua" w:eastAsia="Book Antiqua" w:hAnsi="Book Antiqua" w:cs="Book Antiqua"/>
          <w:color w:val="000000" w:themeColor="text1"/>
        </w:rPr>
        <w:t xml:space="preserve"> </w:t>
      </w:r>
      <w:proofErr w:type="spellStart"/>
      <w:r w:rsidRPr="000C2A8D">
        <w:rPr>
          <w:rFonts w:ascii="Book Antiqua" w:eastAsia="Book Antiqua" w:hAnsi="Book Antiqua" w:cs="Book Antiqua"/>
          <w:color w:val="000000" w:themeColor="text1"/>
        </w:rPr>
        <w:t>genomically</w:t>
      </w:r>
      <w:proofErr w:type="spellEnd"/>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stable</w:t>
      </w:r>
      <w:r w:rsidR="00873067" w:rsidRPr="000C2A8D">
        <w:rPr>
          <w:rFonts w:ascii="Book Antiqua" w:eastAsia="Book Antiqua" w:hAnsi="Book Antiqua" w:cs="Book Antiqua"/>
          <w:color w:val="000000" w:themeColor="text1"/>
        </w:rPr>
        <w:t xml:space="preserve"> (GS)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(19%)</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chromosomally</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unstable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(CIN)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(50</w:t>
      </w:r>
      <w:proofErr w:type="gramStart"/>
      <w:r w:rsidRPr="000C2A8D">
        <w:rPr>
          <w:rFonts w:ascii="Book Antiqua" w:eastAsia="Book Antiqua" w:hAnsi="Book Antiqua" w:cs="Book Antiqua"/>
          <w:color w:val="000000" w:themeColor="text1"/>
        </w:rPr>
        <w:t>%)</w:t>
      </w:r>
      <w:r w:rsidRPr="000C2A8D">
        <w:rPr>
          <w:rFonts w:ascii="Book Antiqua" w:eastAsia="Book Antiqua" w:hAnsi="Book Antiqua" w:cs="Book Antiqua"/>
          <w:color w:val="000000" w:themeColor="text1"/>
          <w:vertAlign w:val="superscript"/>
        </w:rPr>
        <w:t>[</w:t>
      </w:r>
      <w:proofErr w:type="gramEnd"/>
      <w:r w:rsidRPr="000C2A8D">
        <w:rPr>
          <w:rFonts w:ascii="Book Antiqua" w:eastAsia="Book Antiqua" w:hAnsi="Book Antiqua" w:cs="Book Antiqua"/>
          <w:color w:val="000000"/>
          <w:vertAlign w:val="superscript"/>
        </w:rPr>
        <w:t>70,71]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clinical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response,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among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subtypes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72,73]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particular,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among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subclasses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positive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EBV</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associated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better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response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immunotherapy</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72]</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BA73E6" w:rsidRPr="000C2A8D">
        <w:rPr>
          <w:rFonts w:ascii="Book Antiqua" w:eastAsia="Book Antiqua" w:hAnsi="Book Antiqua" w:cs="Book Antiqua"/>
          <w:color w:val="000000" w:themeColor="text1"/>
        </w:rPr>
        <w:t xml:space="preserve">Consequently, recognizing these subtypes is crucial for categorizing patients who benefit from these treatments. Nevertheless,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requires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costly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techniques,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immunohistochemistry,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polymerase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reaction,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p>
    <w:p w14:paraId="310900FA" w14:textId="22421EC5" w:rsidR="00A77B3E" w:rsidRPr="000C2A8D" w:rsidRDefault="00E83DE9" w:rsidP="008F48B8">
      <w:pPr>
        <w:spacing w:line="360" w:lineRule="auto"/>
        <w:ind w:firstLineChars="200" w:firstLine="480"/>
        <w:jc w:val="both"/>
        <w:rPr>
          <w:rFonts w:ascii="Book Antiqua" w:eastAsia="Book Antiqua" w:hAnsi="Book Antiqua" w:cs="Book Antiqua"/>
          <w:color w:val="000000"/>
        </w:rPr>
      </w:pP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two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known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characteristic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findings.</w:t>
      </w:r>
      <w:r w:rsidR="001322CB" w:rsidRPr="000C2A8D">
        <w:rPr>
          <w:rFonts w:ascii="Book Antiqua" w:eastAsia="Book Antiqua" w:hAnsi="Book Antiqua" w:cs="Book Antiqua"/>
          <w:color w:val="000000"/>
        </w:rPr>
        <w:t xml:space="preserve"> </w:t>
      </w:r>
      <w:r w:rsidR="00E37555" w:rsidRPr="000C2A8D">
        <w:rPr>
          <w:rFonts w:ascii="Book Antiqua" w:eastAsia="Book Antiqua" w:hAnsi="Book Antiqua" w:cs="Book Antiqua"/>
          <w:color w:val="000000" w:themeColor="text1"/>
        </w:rPr>
        <w:t xml:space="preserve">While EBV-positive GCs show prominent infiltration of lymphocytes into the neoplastic epithelium and the stroma, MSI subtype shows significant lymphocytic </w:t>
      </w:r>
      <w:r w:rsidR="00E37555" w:rsidRPr="000C2A8D">
        <w:rPr>
          <w:rFonts w:ascii="Book Antiqua" w:eastAsia="Book Antiqua" w:hAnsi="Book Antiqua" w:cs="Book Antiqua"/>
          <w:color w:val="000000" w:themeColor="text1"/>
        </w:rPr>
        <w:lastRenderedPageBreak/>
        <w:t xml:space="preserve">infiltration, intestinal-type histology, and expanding growth </w:t>
      </w:r>
      <w:proofErr w:type="gramStart"/>
      <w:r w:rsidR="00E37555" w:rsidRPr="000C2A8D">
        <w:rPr>
          <w:rFonts w:ascii="Book Antiqua" w:eastAsia="Book Antiqua" w:hAnsi="Book Antiqua" w:cs="Book Antiqua"/>
          <w:color w:val="000000" w:themeColor="text1"/>
        </w:rPr>
        <w:t>characteristics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63,74,75]</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features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make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years,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findings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via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sections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produced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assessment</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76-78]</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conducted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below),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whereas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relatively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available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3).</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Muti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79]</w:t>
      </w:r>
      <w:r w:rsidR="00262C05"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demonstrated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EBV</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positivity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independently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each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directly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multi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center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pooled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cohorts.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observed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EBV</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status.</w:t>
      </w:r>
      <w:r w:rsidR="001322CB" w:rsidRPr="000C2A8D">
        <w:rPr>
          <w:rFonts w:ascii="Book Antiqua" w:eastAsia="Book Antiqua" w:hAnsi="Book Antiqua" w:cs="Book Antiqua"/>
          <w:color w:val="000000"/>
        </w:rPr>
        <w:t xml:space="preserve"> </w:t>
      </w:r>
      <w:r w:rsidR="0049238C" w:rsidRPr="000C2A8D">
        <w:rPr>
          <w:rFonts w:ascii="Book Antiqua" w:eastAsia="Book Antiqua" w:hAnsi="Book Antiqua" w:cs="Book Antiqua"/>
          <w:color w:val="000000" w:themeColor="text1"/>
        </w:rPr>
        <w:t>The relatively limited number of cases with positive findings and the fact that the ground truth methods for MSI were developed in CRC are presented as potential limitations of this study.</w:t>
      </w:r>
      <w:r w:rsidR="0049238C" w:rsidRPr="000C2A8D" w:rsidDel="0049238C">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findings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align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previous</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observations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69,80,81</w:t>
      </w:r>
      <w:r w:rsidRPr="000C2A8D">
        <w:rPr>
          <w:rFonts w:ascii="Book Antiqua" w:eastAsia="Book Antiqua" w:hAnsi="Book Antiqua" w:cs="Book Antiqua"/>
          <w:color w:val="000000" w:themeColor="text1"/>
          <w:vertAlign w:val="superscript"/>
        </w:rPr>
        <w:t>]</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2A2B18" w:rsidRPr="000C2A8D">
        <w:rPr>
          <w:rFonts w:ascii="Book Antiqua" w:eastAsia="Book Antiqua" w:hAnsi="Book Antiqua" w:cs="Book Antiqua"/>
          <w:color w:val="000000" w:themeColor="text1"/>
        </w:rPr>
        <w:t xml:space="preserve">In addition, large-scale and multicenter validation broadens their work, which has considerable potential for integration into clinical procedures, suggesting that the application of DL could be a substitute for molecular techniques in the classification of GC. </w:t>
      </w:r>
      <w:r w:rsidRPr="000C2A8D">
        <w:rPr>
          <w:rFonts w:ascii="Book Antiqua" w:eastAsia="Book Antiqua" w:hAnsi="Book Antiqua" w:cs="Book Antiqua"/>
          <w:color w:val="000000"/>
        </w:rPr>
        <w:t>Furthermore,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because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two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common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features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immunotherapy-sensitive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Hinata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82]</w:t>
      </w:r>
      <w:r w:rsidR="00AF08B3"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combined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EBV</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accuracy.</w:t>
      </w:r>
      <w:r w:rsidR="001322CB" w:rsidRPr="000C2A8D">
        <w:rPr>
          <w:rFonts w:ascii="Book Antiqua" w:eastAsia="Book Antiqua" w:hAnsi="Book Antiqua" w:cs="Book Antiqua"/>
          <w:color w:val="000000"/>
        </w:rPr>
        <w:t xml:space="preserve"> </w:t>
      </w:r>
      <w:r w:rsidR="00B93770" w:rsidRPr="000C2A8D">
        <w:rPr>
          <w:rFonts w:ascii="Book Antiqua" w:eastAsia="Book Antiqua" w:hAnsi="Book Antiqua" w:cs="Book Antiqua"/>
          <w:color w:val="000000" w:themeColor="text1"/>
        </w:rPr>
        <w:t>This finding has been interpreted based on the possibility that these subtypes have similar distinctive pathological features, such as abundant stromal lymphocytic infiltration and intraepithelial lymphocytosis.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On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other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hand,</w:t>
      </w:r>
      <w:r w:rsidR="008B1136"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use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of</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tissue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microarray</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manual</w:t>
      </w:r>
      <w:r w:rsidR="001322CB" w:rsidRPr="000C2A8D">
        <w:rPr>
          <w:rFonts w:ascii="Book Antiqua" w:eastAsia="Book Antiqua" w:hAnsi="Book Antiqua" w:cs="Book Antiqua"/>
          <w:color w:val="000000" w:themeColor="text1"/>
        </w:rPr>
        <w:t xml:space="preserve"> </w:t>
      </w:r>
      <w:r w:rsidR="00940854" w:rsidRPr="000C2A8D">
        <w:rPr>
          <w:rFonts w:ascii="Book Antiqua" w:eastAsia="Book Antiqua" w:hAnsi="Book Antiqua" w:cs="Book Antiqua"/>
          <w:color w:val="000000" w:themeColor="text1"/>
        </w:rPr>
        <w:t xml:space="preserve">labeling </w:t>
      </w:r>
      <w:r w:rsidRPr="000C2A8D">
        <w:rPr>
          <w:rFonts w:ascii="Book Antiqua" w:eastAsia="Book Antiqua" w:hAnsi="Book Antiqua" w:cs="Book Antiqua"/>
          <w:color w:val="000000" w:themeColor="text1"/>
        </w:rPr>
        <w:t>of</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tumor</w:t>
      </w:r>
      <w:r w:rsidR="001322CB" w:rsidRPr="000C2A8D">
        <w:rPr>
          <w:rFonts w:ascii="Book Antiqua" w:eastAsia="Book Antiqua" w:hAnsi="Book Antiqua" w:cs="Book Antiqua"/>
          <w:color w:val="000000" w:themeColor="text1"/>
        </w:rPr>
        <w:t xml:space="preserve"> </w:t>
      </w:r>
      <w:r w:rsidR="00940854" w:rsidRPr="000C2A8D">
        <w:rPr>
          <w:rFonts w:ascii="Book Antiqua" w:eastAsia="Book Antiqua" w:hAnsi="Book Antiqua" w:cs="Book Antiqua"/>
          <w:color w:val="000000" w:themeColor="text1"/>
        </w:rPr>
        <w:t xml:space="preserve">regions </w:t>
      </w:r>
      <w:r w:rsidRPr="000C2A8D">
        <w:rPr>
          <w:rFonts w:ascii="Book Antiqua" w:eastAsia="Book Antiqua" w:hAnsi="Book Antiqua" w:cs="Book Antiqua"/>
          <w:color w:val="000000" w:themeColor="text1"/>
        </w:rPr>
        <w:t>for</w:t>
      </w:r>
      <w:r w:rsidR="001322CB" w:rsidRPr="000C2A8D">
        <w:rPr>
          <w:rFonts w:ascii="Book Antiqua" w:eastAsia="Book Antiqua" w:hAnsi="Book Antiqua" w:cs="Book Antiqua"/>
          <w:color w:val="000000" w:themeColor="text1"/>
        </w:rPr>
        <w:t xml:space="preserve"> </w:t>
      </w:r>
      <w:r w:rsidR="008B1136" w:rsidRPr="000C2A8D">
        <w:rPr>
          <w:rFonts w:ascii="Book Antiqua" w:eastAsia="Book Antiqua" w:hAnsi="Book Antiqua" w:cs="Book Antiqua"/>
          <w:color w:val="000000" w:themeColor="text1"/>
        </w:rPr>
        <w:t>TCGA</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presented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sources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bias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compared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whole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given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heterogeneity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emphasized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manual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annotation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might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challenge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weakly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supervised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example,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attention-based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deep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multi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instance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learning)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field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broad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p>
    <w:p w14:paraId="417742F3" w14:textId="58021764"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called</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EBVNet</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EBV</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introduced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GC</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83]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502F2F" w:rsidRPr="000C2A8D">
        <w:rPr>
          <w:rFonts w:ascii="Book Antiqua" w:eastAsia="Book Antiqua" w:hAnsi="Book Antiqua" w:cs="Book Antiqua"/>
          <w:color w:val="000000" w:themeColor="text1"/>
        </w:rPr>
        <w:t xml:space="preserve">The results suggested that human-machine </w:t>
      </w:r>
      <w:r w:rsidR="00092030" w:rsidRPr="00092030">
        <w:rPr>
          <w:rFonts w:ascii="Book Antiqua" w:eastAsia="Book Antiqua" w:hAnsi="Book Antiqua" w:cs="Book Antiqua"/>
          <w:color w:val="000000" w:themeColor="text1"/>
        </w:rPr>
        <w:t xml:space="preserve">fusion </w:t>
      </w:r>
      <w:r w:rsidR="00502F2F" w:rsidRPr="000C2A8D">
        <w:rPr>
          <w:rFonts w:ascii="Book Antiqua" w:eastAsia="Book Antiqua" w:hAnsi="Book Antiqua" w:cs="Book Antiqua"/>
          <w:color w:val="000000" w:themeColor="text1"/>
        </w:rPr>
        <w:t xml:space="preserve">dramatically enhances the diagnostic ability of both </w:t>
      </w:r>
      <w:proofErr w:type="spellStart"/>
      <w:r w:rsidR="00502F2F" w:rsidRPr="000C2A8D">
        <w:rPr>
          <w:rFonts w:ascii="Book Antiqua" w:eastAsia="Book Antiqua" w:hAnsi="Book Antiqua" w:cs="Book Antiqua"/>
          <w:color w:val="000000" w:themeColor="text1"/>
        </w:rPr>
        <w:t>EBVNet</w:t>
      </w:r>
      <w:proofErr w:type="spellEnd"/>
      <w:r w:rsidR="00502F2F" w:rsidRPr="000C2A8D">
        <w:rPr>
          <w:rFonts w:ascii="Book Antiqua" w:eastAsia="Book Antiqua" w:hAnsi="Book Antiqua" w:cs="Book Antiqua"/>
          <w:color w:val="000000" w:themeColor="text1"/>
        </w:rPr>
        <w:t xml:space="preserve"> and the </w:t>
      </w:r>
      <w:r w:rsidR="00502F2F" w:rsidRPr="000C2A8D">
        <w:rPr>
          <w:rFonts w:ascii="Book Antiqua" w:eastAsia="Book Antiqua" w:hAnsi="Book Antiqua" w:cs="Book Antiqua"/>
          <w:color w:val="000000" w:themeColor="text1"/>
        </w:rPr>
        <w:lastRenderedPageBreak/>
        <w:t>pathologist.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themeColor="text1"/>
        </w:rPr>
        <w:t>this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limitations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regarding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retrospective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validation.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logistic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regression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assessment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indirect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interpret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EBVNet</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decision-making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procedure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neural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network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nontransparent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(black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boxes).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solve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black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boxes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applying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contribute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GC</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84-86]</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Flinner</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87]</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emphasizing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error-proneness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effective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regard.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pointed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labeled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false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truth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associated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heterogeneity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reduce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accuracy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first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experimentally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defining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p>
    <w:p w14:paraId="79D0F492" w14:textId="4C6A1D5F"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feasibility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approach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mutations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CDH1,</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ERBB2,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KRAS,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PIK3CA,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TP53</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genes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88</w:t>
      </w:r>
      <w:r w:rsidRPr="000C2A8D">
        <w:rPr>
          <w:rFonts w:ascii="Book Antiqua" w:eastAsia="Book Antiqua" w:hAnsi="Book Antiqua" w:cs="Book Antiqua"/>
          <w:color w:val="000000" w:themeColor="text1"/>
          <w:vertAlign w:val="superscript"/>
        </w:rPr>
        <w:t>]</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F80194" w:rsidRPr="000C2A8D">
        <w:rPr>
          <w:rFonts w:ascii="Book Antiqua" w:eastAsia="Book Antiqua" w:hAnsi="Book Antiqua" w:cs="Book Antiqua"/>
          <w:color w:val="000000" w:themeColor="text1"/>
        </w:rPr>
        <w:t>High AUCs observed in both frozen and formalin-fixed tissues highlight that DL-based classifiers could predict the mutational status of these tumors.</w:t>
      </w:r>
      <w:r w:rsidR="00F80194" w:rsidRPr="000C2A8D">
        <w:rPr>
          <w:rFonts w:ascii="Book Antiqua" w:eastAsia="Book Antiqua" w:hAnsi="Book Antiqua" w:cs="Book Antiqua"/>
          <w:color w:val="FF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promising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necessary,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refinement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p>
    <w:p w14:paraId="1CE94C09" w14:textId="77777777" w:rsidR="007976E2" w:rsidRPr="000C2A8D" w:rsidRDefault="007976E2" w:rsidP="008F48B8">
      <w:pPr>
        <w:spacing w:line="360" w:lineRule="auto"/>
        <w:jc w:val="both"/>
        <w:rPr>
          <w:rFonts w:ascii="Book Antiqua" w:eastAsia="Book Antiqua" w:hAnsi="Book Antiqua" w:cs="Book Antiqua"/>
          <w:b/>
          <w:bCs/>
          <w:color w:val="000000"/>
        </w:rPr>
      </w:pPr>
    </w:p>
    <w:p w14:paraId="604381CB" w14:textId="3D16A6A6"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Colorectal</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cancer</w:t>
      </w:r>
    </w:p>
    <w:p w14:paraId="18D73339" w14:textId="257FB97A"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Similar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essential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targeted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against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critical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oncogenic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signaling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pathways.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divided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consensus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1.</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CMS1:</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good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non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metastatic</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CMS2: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intermediate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exhibiting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epithelial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gene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expression,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activated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MYC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signaling;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CMS3:</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intermediate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demonstrating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metabolic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dysregulations;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CMS4:</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possess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transforming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growth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(TGF-</w:t>
      </w:r>
      <w:r w:rsidR="0089144D" w:rsidRPr="00E10890">
        <w:rPr>
          <w:rFonts w:ascii="Book Antiqua" w:eastAsia="Book Antiqua" w:hAnsi="Book Antiqua" w:cs="Book Antiqua"/>
          <w:color w:val="000000"/>
        </w:rPr>
        <w:t>β</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activation</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89-91]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identification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paramount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because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group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susceptible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immunomodulating</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therapies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92,93]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findings,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architecture,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lastRenderedPageBreak/>
        <w:t>growth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pattern,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cellular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morphology,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distributions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05737A" w:rsidRPr="000C2A8D">
        <w:rPr>
          <w:rFonts w:ascii="Book Antiqua" w:eastAsia="Book Antiqua" w:hAnsi="Book Antiqua" w:cs="Book Antiqua"/>
          <w:color w:val="000000"/>
        </w:rPr>
        <w:t>tumor stroma ratio (TSR)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000813EC" w:rsidRPr="000C2A8D">
        <w:rPr>
          <w:rFonts w:ascii="Book Antiqua" w:eastAsia="Book Antiqua" w:hAnsi="Book Antiqua" w:cs="Book Antiqua"/>
          <w:color w:val="000000"/>
        </w:rPr>
        <w:t>tumor microenvironment (TME)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clues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stratification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necessitates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RNA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expensive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difficult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standardize</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94-96]</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Accordingly,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investigated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contribution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sections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Sirinukunwattana</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97]</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demonstrated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CNN-based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same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criticized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fitting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computational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cohort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limitation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Echle</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98]</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series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8836</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Pr="000C2A8D">
        <w:rPr>
          <w:rFonts w:ascii="Book Antiqua" w:eastAsia="Book Antiqua" w:hAnsi="Book Antiqua" w:cs="Book Antiqua"/>
          <w:color w:val="000000" w:themeColor="text1"/>
        </w:rPr>
        <w:t>.</w:t>
      </w:r>
      <w:r w:rsidR="008075C8" w:rsidRPr="000C2A8D">
        <w:rPr>
          <w:rFonts w:ascii="Book Antiqua" w:eastAsia="Book Antiqua" w:hAnsi="Book Antiqua" w:cs="Book Antiqua"/>
          <w:color w:val="000000" w:themeColor="text1"/>
        </w:rPr>
        <w:t xml:space="preserve"> In the international validation of the study group, the algorithm achieved a high performance [area under the receiver operating curve (AUROC) of 0.96]</w:t>
      </w:r>
      <w:r w:rsidRPr="000C2A8D">
        <w:rPr>
          <w:rFonts w:ascii="Book Antiqua" w:eastAsia="Book Antiqua" w:hAnsi="Book Antiqua" w:cs="Book Antiqua"/>
          <w:color w:val="000000" w:themeColor="text1"/>
          <w:vertAlign w:val="superscript"/>
        </w:rPr>
        <w:t>[80]</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investigators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reported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similar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pointing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molecular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CRC</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77,99-101]</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retrospective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pipeline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experimental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setups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similar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previous</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studies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102]</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Three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density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(low</w:t>
      </w:r>
      <w:r w:rsidR="001322CB" w:rsidRPr="000C2A8D">
        <w:rPr>
          <w:rFonts w:ascii="Book Antiqua" w:eastAsia="Book Antiqua" w:hAnsi="Book Antiqua" w:cs="Book Antiqua"/>
          <w:color w:val="000000"/>
        </w:rPr>
        <w:t xml:space="preserve"> </w:t>
      </w:r>
      <w:r w:rsidR="009321F1" w:rsidRPr="000C2A8D">
        <w:rPr>
          <w:rFonts w:ascii="Book Antiqua" w:eastAsia="Book Antiqua" w:hAnsi="Book Antiqua" w:cs="Book Antiqua"/>
          <w:i/>
          <w:color w:val="000000"/>
        </w:rPr>
        <w:t>vs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GpG</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island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methylator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phenotype.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mutated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wild-type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BRAF,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TP53,</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KRAS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investigated.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AUROCs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hypermutation,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BRAF,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TP53</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compared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previously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reported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stratification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targeted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therapies.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large-scale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validations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multicenter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required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implementation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p>
    <w:p w14:paraId="67969052" w14:textId="77777777" w:rsidR="008F1215" w:rsidRPr="000C2A8D" w:rsidRDefault="008F1215" w:rsidP="008F48B8">
      <w:pPr>
        <w:spacing w:line="360" w:lineRule="auto"/>
        <w:jc w:val="both"/>
        <w:rPr>
          <w:rFonts w:ascii="Book Antiqua" w:eastAsia="Book Antiqua" w:hAnsi="Book Antiqua" w:cs="Book Antiqua"/>
          <w:b/>
          <w:bCs/>
          <w:color w:val="000000"/>
        </w:rPr>
      </w:pPr>
    </w:p>
    <w:p w14:paraId="12D4C975" w14:textId="0DD5DD8F" w:rsidR="00A77B3E" w:rsidRPr="000C2A8D" w:rsidRDefault="008F1215" w:rsidP="008F48B8">
      <w:pPr>
        <w:spacing w:line="360" w:lineRule="auto"/>
        <w:jc w:val="both"/>
        <w:rPr>
          <w:rFonts w:ascii="Book Antiqua" w:hAnsi="Book Antiqua"/>
          <w:u w:val="single"/>
        </w:rPr>
      </w:pPr>
      <w:r w:rsidRPr="000C2A8D">
        <w:rPr>
          <w:rFonts w:ascii="Book Antiqua" w:eastAsia="Book Antiqua" w:hAnsi="Book Antiqua" w:cs="Book Antiqua"/>
          <w:b/>
          <w:bCs/>
          <w:color w:val="000000"/>
          <w:u w:val="single"/>
        </w:rPr>
        <w:t>LYMPH NODE METASTASIS</w:t>
      </w:r>
    </w:p>
    <w:p w14:paraId="08414661" w14:textId="3F2211D4"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Gastric</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cancer</w:t>
      </w:r>
    </w:p>
    <w:p w14:paraId="01AA02D5" w14:textId="1D6F9323" w:rsidR="00A31A64" w:rsidRPr="000C2A8D" w:rsidRDefault="00E83DE9" w:rsidP="008F48B8">
      <w:pPr>
        <w:spacing w:line="360" w:lineRule="auto"/>
        <w:jc w:val="both"/>
        <w:rPr>
          <w:rFonts w:ascii="Book Antiqua" w:eastAsia="Book Antiqua" w:hAnsi="Book Antiqua" w:cs="Book Antiqua"/>
          <w:b/>
          <w:bCs/>
          <w:i/>
          <w:color w:val="000000" w:themeColor="text1"/>
        </w:rPr>
      </w:pPr>
      <w:r w:rsidRPr="000C2A8D">
        <w:rPr>
          <w:rFonts w:ascii="Book Antiqua" w:eastAsia="Book Antiqua" w:hAnsi="Book Antiqua" w:cs="Book Antiqua"/>
          <w:color w:val="000000"/>
        </w:rPr>
        <w:t>Another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treatment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lymph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(LNM</w:t>
      </w:r>
      <w:proofErr w:type="gramStart"/>
      <w:r w:rsidRPr="000C2A8D">
        <w:rPr>
          <w:rFonts w:ascii="Book Antiqua" w:eastAsia="Book Antiqua" w:hAnsi="Book Antiqua" w:cs="Book Antiqua"/>
          <w:color w:val="000000"/>
        </w:rPr>
        <w:t>)</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103]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identifying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LNM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challenging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tedious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making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implementation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attractive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tool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reduce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workload</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104,105]</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C8588B" w:rsidRPr="000C2A8D">
        <w:rPr>
          <w:rFonts w:ascii="Book Antiqua" w:eastAsia="Book Antiqua" w:hAnsi="Book Antiqua" w:cs="Book Antiqua"/>
          <w:color w:val="000000" w:themeColor="text1"/>
        </w:rPr>
        <w:t xml:space="preserve">Although numerous studies have demonstrated that DL-based algorithms can detect metastatic lymph nodes in GC with a similar level of accuracy to human specialists, these algorithms have not yet been implemented into pathology </w:t>
      </w:r>
      <w:proofErr w:type="gramStart"/>
      <w:r w:rsidR="00C8588B" w:rsidRPr="000C2A8D">
        <w:rPr>
          <w:rFonts w:ascii="Book Antiqua" w:eastAsia="Book Antiqua" w:hAnsi="Book Antiqua" w:cs="Book Antiqua"/>
          <w:color w:val="000000" w:themeColor="text1"/>
        </w:rPr>
        <w:lastRenderedPageBreak/>
        <w:t>practice</w:t>
      </w:r>
      <w:r w:rsidR="003F4640" w:rsidRPr="000C2A8D">
        <w:rPr>
          <w:rFonts w:ascii="Book Antiqua" w:eastAsia="Book Antiqua" w:hAnsi="Book Antiqua" w:cs="Book Antiqua"/>
          <w:color w:val="000000"/>
          <w:vertAlign w:val="superscript"/>
        </w:rPr>
        <w:t>[</w:t>
      </w:r>
      <w:proofErr w:type="gramEnd"/>
      <w:r w:rsidR="003F4640" w:rsidRPr="000C2A8D">
        <w:rPr>
          <w:rFonts w:ascii="Book Antiqua" w:eastAsia="Book Antiqua" w:hAnsi="Book Antiqua" w:cs="Book Antiqua"/>
          <w:color w:val="000000"/>
          <w:vertAlign w:val="superscript"/>
        </w:rPr>
        <w:t>106-108]</w:t>
      </w:r>
      <w:r w:rsidR="00C8588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3).</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failure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integrate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characteristics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excessive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effort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required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annotation,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limited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associated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00C22452" w:rsidRPr="000C2A8D">
        <w:rPr>
          <w:rFonts w:ascii="Book Antiqua" w:eastAsia="Book Antiqua" w:hAnsi="Book Antiqua" w:cs="Book Antiqua"/>
          <w:color w:val="000000" w:themeColor="text1"/>
        </w:rPr>
        <w:t xml:space="preserve">Recently, Huang </w:t>
      </w:r>
      <w:r w:rsidR="00C22452" w:rsidRPr="000C2A8D">
        <w:rPr>
          <w:rFonts w:ascii="Book Antiqua" w:eastAsia="Book Antiqua" w:hAnsi="Book Antiqua" w:cs="Book Antiqua"/>
          <w:i/>
          <w:iCs/>
          <w:color w:val="000000" w:themeColor="text1"/>
        </w:rPr>
        <w:t xml:space="preserve">et </w:t>
      </w:r>
      <w:proofErr w:type="gramStart"/>
      <w:r w:rsidR="00C22452" w:rsidRPr="000C2A8D">
        <w:rPr>
          <w:rFonts w:ascii="Book Antiqua" w:eastAsia="Book Antiqua" w:hAnsi="Book Antiqua" w:cs="Book Antiqua"/>
          <w:i/>
          <w:iCs/>
          <w:color w:val="000000" w:themeColor="text1"/>
        </w:rPr>
        <w:t>al</w:t>
      </w:r>
      <w:r w:rsidR="00C22452" w:rsidRPr="000C2A8D">
        <w:rPr>
          <w:rFonts w:ascii="Book Antiqua" w:eastAsia="Book Antiqua" w:hAnsi="Book Antiqua" w:cs="Book Antiqua"/>
          <w:color w:val="000000" w:themeColor="text1"/>
          <w:vertAlign w:val="superscript"/>
        </w:rPr>
        <w:t>[</w:t>
      </w:r>
      <w:proofErr w:type="gramEnd"/>
      <w:r w:rsidR="00C22452" w:rsidRPr="000C2A8D">
        <w:rPr>
          <w:rFonts w:ascii="Book Antiqua" w:eastAsia="Book Antiqua" w:hAnsi="Book Antiqua" w:cs="Book Antiqua"/>
          <w:color w:val="000000" w:themeColor="text1"/>
          <w:vertAlign w:val="superscript"/>
        </w:rPr>
        <w:t>109]</w:t>
      </w:r>
      <w:r w:rsidR="00C22452" w:rsidRPr="000C2A8D">
        <w:rPr>
          <w:rFonts w:ascii="Book Antiqua" w:eastAsia="Book Antiqua" w:hAnsi="Book Antiqua" w:cs="Book Antiqua"/>
          <w:color w:val="000000" w:themeColor="text1"/>
        </w:rPr>
        <w:t xml:space="preserve"> developed </w:t>
      </w:r>
      <w:r w:rsidR="00C22452" w:rsidRPr="000C2A8D">
        <w:rPr>
          <w:rFonts w:ascii="Book Antiqua" w:hAnsi="Book Antiqua"/>
          <w:color w:val="000000" w:themeColor="text1"/>
        </w:rPr>
        <w:t>a weakly supervised end-to-end technique termed enhanced streaming CNN (ESCNN). Their results revealed that the routine pathological evaluation benefitted from the AI-assisted LN assessment workflow regarding review time, sensitivity, and consistency.</w:t>
      </w:r>
      <w:r w:rsidR="001322CB" w:rsidRPr="000C2A8D">
        <w:rPr>
          <w:rFonts w:ascii="Book Antiqua" w:eastAsia="Book Antiqua" w:hAnsi="Book Antiqua" w:cs="Book Antiqua"/>
          <w:color w:val="000000" w:themeColor="text1"/>
        </w:rPr>
        <w:t xml:space="preserve"> </w:t>
      </w:r>
      <w:r w:rsidR="00A31A64" w:rsidRPr="000C2A8D">
        <w:rPr>
          <w:rFonts w:ascii="Book Antiqua" w:eastAsia="Book Antiqua" w:hAnsi="Book Antiqua" w:cs="Book Antiqua"/>
          <w:color w:val="000000" w:themeColor="text1"/>
        </w:rPr>
        <w:t>On the other hand, AI-attributable false alarms that misled the pathologists on negative results led to a decrease in specificity from 94% to 84%, which needs more large-scale or multicenter studies to check the effectiveness of the workflow.</w:t>
      </w:r>
    </w:p>
    <w:p w14:paraId="42CCDC07" w14:textId="77777777" w:rsidR="00B362C4" w:rsidRPr="000C2A8D" w:rsidRDefault="00B362C4" w:rsidP="008F48B8">
      <w:pPr>
        <w:spacing w:line="360" w:lineRule="auto"/>
        <w:jc w:val="both"/>
        <w:rPr>
          <w:rFonts w:ascii="Book Antiqua" w:eastAsia="Book Antiqua" w:hAnsi="Book Antiqua" w:cs="Book Antiqua"/>
          <w:b/>
          <w:bCs/>
          <w:i/>
          <w:color w:val="000000"/>
        </w:rPr>
      </w:pPr>
    </w:p>
    <w:p w14:paraId="641CA913" w14:textId="06BAE36C"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Colorectal</w:t>
      </w:r>
      <w:r w:rsidR="001322CB" w:rsidRPr="000C2A8D">
        <w:rPr>
          <w:rFonts w:ascii="Book Antiqua" w:eastAsia="Book Antiqua" w:hAnsi="Book Antiqua" w:cs="Book Antiqua"/>
          <w:b/>
          <w:bCs/>
          <w:i/>
          <w:color w:val="000000"/>
        </w:rPr>
        <w:t xml:space="preserve"> </w:t>
      </w:r>
      <w:r w:rsidR="00B362C4" w:rsidRPr="000C2A8D">
        <w:rPr>
          <w:rFonts w:ascii="Book Antiqua" w:eastAsia="Book Antiqua" w:hAnsi="Book Antiqua" w:cs="Book Antiqua"/>
          <w:b/>
          <w:bCs/>
          <w:i/>
          <w:color w:val="000000"/>
        </w:rPr>
        <w:t>cancer</w:t>
      </w:r>
    </w:p>
    <w:p w14:paraId="2E69EF8F" w14:textId="41187B04" w:rsidR="00EB50F5" w:rsidRPr="000C2A8D" w:rsidRDefault="00E83DE9" w:rsidP="008F48B8">
      <w:pPr>
        <w:spacing w:line="360" w:lineRule="auto"/>
        <w:jc w:val="both"/>
        <w:rPr>
          <w:rFonts w:ascii="Book Antiqua" w:eastAsia="Book Antiqua" w:hAnsi="Book Antiqua" w:cs="Book Antiqua"/>
          <w:color w:val="000000" w:themeColor="text1"/>
        </w:rPr>
      </w:pP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evidence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indicates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features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extracted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5D74C1"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routine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histologic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LNM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CRC</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110-112]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example,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Kwak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110]</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LNM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generating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peritumoral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stroma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set</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another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study,</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presence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of</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LNM</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was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detected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with</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model</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which</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segmented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WSIs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into</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areas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such</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tumor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budding</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or</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poorly</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differentiated</w:t>
      </w:r>
      <w:r w:rsidR="001322CB" w:rsidRPr="000C2A8D">
        <w:rPr>
          <w:rFonts w:ascii="Book Antiqua" w:eastAsia="Book Antiqua" w:hAnsi="Book Antiqua" w:cs="Book Antiqua"/>
          <w:color w:val="000000" w:themeColor="text1"/>
        </w:rPr>
        <w:t xml:space="preserve"> </w:t>
      </w:r>
      <w:proofErr w:type="gramStart"/>
      <w:r w:rsidRPr="000C2A8D">
        <w:rPr>
          <w:rFonts w:ascii="Book Antiqua" w:eastAsia="Book Antiqua" w:hAnsi="Book Antiqua" w:cs="Book Antiqua"/>
          <w:color w:val="000000" w:themeColor="text1"/>
        </w:rPr>
        <w:t>clusters</w:t>
      </w:r>
      <w:r w:rsidRPr="000C2A8D">
        <w:rPr>
          <w:rFonts w:ascii="Book Antiqua" w:eastAsia="Book Antiqua" w:hAnsi="Book Antiqua" w:cs="Book Antiqua"/>
          <w:color w:val="000000" w:themeColor="text1"/>
          <w:vertAlign w:val="superscript"/>
        </w:rPr>
        <w:t>[</w:t>
      </w:r>
      <w:proofErr w:type="gramEnd"/>
      <w:r w:rsidRPr="000C2A8D">
        <w:rPr>
          <w:rFonts w:ascii="Book Antiqua" w:eastAsia="Book Antiqua" w:hAnsi="Book Antiqua" w:cs="Book Antiqua"/>
          <w:color w:val="000000" w:themeColor="text1"/>
          <w:vertAlign w:val="superscript"/>
        </w:rPr>
        <w:t>111]</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More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recently,</w:t>
      </w:r>
      <w:r w:rsidR="001322CB" w:rsidRPr="000C2A8D">
        <w:rPr>
          <w:rFonts w:ascii="Book Antiqua" w:eastAsia="Book Antiqua" w:hAnsi="Book Antiqua" w:cs="Book Antiqua"/>
          <w:color w:val="000000" w:themeColor="text1"/>
        </w:rPr>
        <w:t xml:space="preserve"> </w:t>
      </w:r>
      <w:proofErr w:type="spellStart"/>
      <w:r w:rsidRPr="000C2A8D">
        <w:rPr>
          <w:rFonts w:ascii="Book Antiqua" w:eastAsia="Book Antiqua" w:hAnsi="Book Antiqua" w:cs="Book Antiqua"/>
          <w:color w:val="000000" w:themeColor="text1"/>
        </w:rPr>
        <w:t>Kiehl</w:t>
      </w:r>
      <w:proofErr w:type="spellEnd"/>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i/>
          <w:iCs/>
          <w:color w:val="000000" w:themeColor="text1"/>
        </w:rPr>
        <w:t>et</w:t>
      </w:r>
      <w:r w:rsidR="001322CB" w:rsidRPr="000C2A8D">
        <w:rPr>
          <w:rFonts w:ascii="Book Antiqua" w:eastAsia="Book Antiqua" w:hAnsi="Book Antiqua" w:cs="Book Antiqua"/>
          <w:i/>
          <w:iCs/>
          <w:color w:val="000000" w:themeColor="text1"/>
        </w:rPr>
        <w:t xml:space="preserve"> </w:t>
      </w:r>
      <w:proofErr w:type="gramStart"/>
      <w:r w:rsidRPr="000C2A8D">
        <w:rPr>
          <w:rFonts w:ascii="Book Antiqua" w:eastAsia="Book Antiqua" w:hAnsi="Book Antiqua" w:cs="Book Antiqua"/>
          <w:i/>
          <w:iCs/>
          <w:color w:val="000000" w:themeColor="text1"/>
        </w:rPr>
        <w:t>al</w:t>
      </w:r>
      <w:r w:rsidRPr="000C2A8D">
        <w:rPr>
          <w:rFonts w:ascii="Book Antiqua" w:eastAsia="Book Antiqua" w:hAnsi="Book Antiqua" w:cs="Book Antiqua"/>
          <w:color w:val="000000" w:themeColor="text1"/>
          <w:vertAlign w:val="superscript"/>
        </w:rPr>
        <w:t>[</w:t>
      </w:r>
      <w:proofErr w:type="gramEnd"/>
      <w:r w:rsidRPr="000C2A8D">
        <w:rPr>
          <w:rFonts w:ascii="Book Antiqua" w:eastAsia="Book Antiqua" w:hAnsi="Book Antiqua" w:cs="Book Antiqua"/>
          <w:color w:val="000000" w:themeColor="text1"/>
          <w:vertAlign w:val="superscript"/>
        </w:rPr>
        <w:t>112]</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performed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approach</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that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uses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DL-based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image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analysis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(slide-based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artificial</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intelligence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predictor</w:t>
      </w:r>
      <w:r w:rsidR="00A518ED" w:rsidRPr="000C2A8D">
        <w:rPr>
          <w:rFonts w:ascii="Book Antiqua" w:hAnsi="Book Antiqua"/>
          <w:color w:val="000000" w:themeColor="text1"/>
        </w:rPr>
        <w:t xml:space="preserve">) </w:t>
      </w:r>
      <w:r w:rsidR="009B27A5" w:rsidRPr="000C2A8D">
        <w:rPr>
          <w:rFonts w:ascii="Book Antiqua" w:eastAsia="Book Antiqua" w:hAnsi="Book Antiqua" w:cs="Book Antiqua"/>
          <w:color w:val="000000" w:themeColor="text1"/>
        </w:rPr>
        <w:t>in association with patient data to estimate LNM in CRC patients.</w:t>
      </w:r>
      <w:r w:rsidR="001322CB" w:rsidRPr="000C2A8D">
        <w:rPr>
          <w:rFonts w:ascii="Book Antiqua" w:eastAsia="Book Antiqua" w:hAnsi="Book Antiqua" w:cs="Book Antiqua"/>
          <w:color w:val="000000" w:themeColor="text1"/>
        </w:rPr>
        <w:t xml:space="preserve"> </w:t>
      </w:r>
      <w:r w:rsidR="00114FD7" w:rsidRPr="000C2A8D">
        <w:rPr>
          <w:rFonts w:ascii="Book Antiqua" w:eastAsia="Book Antiqua" w:hAnsi="Book Antiqua" w:cs="Book Antiqua"/>
          <w:color w:val="000000" w:themeColor="text1"/>
        </w:rPr>
        <w:t>The</w:t>
      </w:r>
      <w:r w:rsidR="00A518ED" w:rsidRPr="000C2A8D">
        <w:rPr>
          <w:rFonts w:ascii="Book Antiqua" w:eastAsia="Book Antiqua" w:hAnsi="Book Antiqua" w:cs="Book Antiqua"/>
          <w:color w:val="000000" w:themeColor="text1"/>
        </w:rPr>
        <w:t>ir</w:t>
      </w:r>
      <w:r w:rsidR="00114FD7" w:rsidRPr="000C2A8D">
        <w:rPr>
          <w:rFonts w:ascii="Book Antiqua" w:eastAsia="Book Antiqua" w:hAnsi="Book Antiqua" w:cs="Book Antiqua"/>
          <w:color w:val="000000" w:themeColor="text1"/>
        </w:rPr>
        <w:t xml:space="preserve"> results indicated that LNM could be predicted in patients with CRC through AI applications from histological slides to a similar level to using a classifier containing clinical data.</w:t>
      </w:r>
    </w:p>
    <w:p w14:paraId="6A4C7742" w14:textId="77777777" w:rsidR="00CE0285" w:rsidRPr="000C2A8D" w:rsidRDefault="00CE0285" w:rsidP="008F48B8">
      <w:pPr>
        <w:spacing w:line="360" w:lineRule="auto"/>
        <w:jc w:val="both"/>
        <w:rPr>
          <w:rFonts w:ascii="Book Antiqua" w:eastAsia="Book Antiqua" w:hAnsi="Book Antiqua" w:cs="Book Antiqua"/>
          <w:b/>
          <w:bCs/>
          <w:color w:val="000000"/>
          <w:u w:val="single"/>
        </w:rPr>
      </w:pPr>
    </w:p>
    <w:p w14:paraId="20DBEB30" w14:textId="4050F6EC" w:rsidR="00A77B3E" w:rsidRPr="000C2A8D" w:rsidRDefault="00CE0285" w:rsidP="008F48B8">
      <w:pPr>
        <w:spacing w:line="360" w:lineRule="auto"/>
        <w:jc w:val="both"/>
        <w:rPr>
          <w:rFonts w:ascii="Book Antiqua" w:hAnsi="Book Antiqua"/>
          <w:u w:val="single"/>
        </w:rPr>
      </w:pPr>
      <w:r w:rsidRPr="000C2A8D">
        <w:rPr>
          <w:rFonts w:ascii="Book Antiqua" w:eastAsia="Book Antiqua" w:hAnsi="Book Antiqua" w:cs="Book Antiqua"/>
          <w:b/>
          <w:bCs/>
          <w:color w:val="000000"/>
          <w:u w:val="single"/>
        </w:rPr>
        <w:t>THE TUMOR STROMA RATIO, TUMOR MICROENVIRONMENT AND</w:t>
      </w:r>
      <w:r w:rsidR="00A518ED" w:rsidRPr="000C2A8D">
        <w:rPr>
          <w:rFonts w:ascii="Book Antiqua" w:eastAsia="Book Antiqua" w:hAnsi="Book Antiqua" w:cs="Book Antiqua"/>
          <w:b/>
          <w:bCs/>
          <w:color w:val="000000"/>
          <w:u w:val="single"/>
        </w:rPr>
        <w:t xml:space="preserve"> </w:t>
      </w:r>
      <w:r w:rsidRPr="000C2A8D">
        <w:rPr>
          <w:rFonts w:ascii="Book Antiqua" w:eastAsia="Book Antiqua" w:hAnsi="Book Antiqua" w:cs="Book Antiqua"/>
          <w:b/>
          <w:bCs/>
          <w:color w:val="000000"/>
          <w:u w:val="single"/>
        </w:rPr>
        <w:t>TUMOR BUDDING</w:t>
      </w:r>
    </w:p>
    <w:p w14:paraId="2FDA42A4" w14:textId="585F7BB3"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Gastric</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cancer</w:t>
      </w:r>
    </w:p>
    <w:p w14:paraId="633B5BE0" w14:textId="335CDADE"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years,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05737A" w:rsidRPr="000C2A8D">
        <w:rPr>
          <w:rFonts w:ascii="Book Antiqua" w:eastAsia="Book Antiqua" w:hAnsi="Book Antiqua" w:cs="Book Antiqua"/>
          <w:color w:val="000000"/>
        </w:rPr>
        <w:t xml:space="preserve">TSR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organ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important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course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disease.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particular,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stromal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dominance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observed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independent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including</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GIS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113,114]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4D3AFE" w:rsidRPr="000C2A8D">
        <w:rPr>
          <w:rFonts w:ascii="Book Antiqua" w:eastAsia="Book Antiqua" w:hAnsi="Book Antiqua" w:cs="Book Antiqua"/>
          <w:color w:val="000000"/>
        </w:rPr>
        <w:t xml:space="preserve">However, </w:t>
      </w:r>
      <w:r w:rsidR="004D3AFE" w:rsidRPr="000C2A8D">
        <w:rPr>
          <w:rFonts w:ascii="Book Antiqua" w:eastAsia="Book Antiqua" w:hAnsi="Book Antiqua" w:cs="Book Antiqua"/>
          <w:color w:val="000000" w:themeColor="text1"/>
        </w:rPr>
        <w:t xml:space="preserve">TSRs are not included in pathology report protocols because of the lack of a standard procedure among different methodologies and a low reproducibility related to the high </w:t>
      </w:r>
      <w:r w:rsidR="004D3AFE" w:rsidRPr="000C2A8D">
        <w:rPr>
          <w:rFonts w:ascii="Book Antiqua" w:eastAsia="Book Antiqua" w:hAnsi="Book Antiqua" w:cs="Book Antiqua"/>
          <w:color w:val="000000" w:themeColor="text1"/>
        </w:rPr>
        <w:lastRenderedPageBreak/>
        <w:t xml:space="preserve">interobserver </w:t>
      </w:r>
      <w:proofErr w:type="gramStart"/>
      <w:r w:rsidR="004D3AFE" w:rsidRPr="000C2A8D">
        <w:rPr>
          <w:rFonts w:ascii="Book Antiqua" w:eastAsia="Book Antiqua" w:hAnsi="Book Antiqua" w:cs="Book Antiqua"/>
          <w:color w:val="000000" w:themeColor="text1"/>
        </w:rPr>
        <w:t>variation</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115]</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pipeline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introduced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facilitate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automated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assessment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TSR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GC</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116]</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effective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survival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according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TSR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advanced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emphasized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limitations,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nonautomatic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selection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spots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single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eliminated.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Therefore,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TSR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p>
    <w:p w14:paraId="77409975" w14:textId="1D08EDBB"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tumor-to-metastatic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lymph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node-area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lymph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GC</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106]</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Statistical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revealed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independent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warranting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investigation.</w:t>
      </w:r>
    </w:p>
    <w:p w14:paraId="74527AF3" w14:textId="77777777" w:rsidR="00A00CC6" w:rsidRPr="000C2A8D" w:rsidRDefault="00A00CC6" w:rsidP="008F48B8">
      <w:pPr>
        <w:spacing w:line="360" w:lineRule="auto"/>
        <w:jc w:val="both"/>
        <w:rPr>
          <w:rFonts w:ascii="Book Antiqua" w:eastAsia="Book Antiqua" w:hAnsi="Book Antiqua" w:cs="Book Antiqua"/>
          <w:b/>
          <w:bCs/>
          <w:color w:val="000000"/>
        </w:rPr>
      </w:pPr>
    </w:p>
    <w:p w14:paraId="044C0BBA" w14:textId="1B43C0FA"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Colorectal</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cancer</w:t>
      </w:r>
    </w:p>
    <w:p w14:paraId="746A9989" w14:textId="08133932"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demonstrated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lymphocytes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fibroblasts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profoundly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shape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behavior</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117-119]</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shown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budding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(1-5</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cells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invasive</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area)</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120]</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literature,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seven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identified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objective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time-saving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manner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Three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focused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types,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epithelial,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inflammatory,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fibroblast,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lymphocytes,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(mucus,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smooth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muscle,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normal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mucosa,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stroma,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epithelium)</w:t>
      </w:r>
      <w:r w:rsidRPr="000C2A8D">
        <w:rPr>
          <w:rFonts w:ascii="Book Antiqua" w:eastAsia="Book Antiqua" w:hAnsi="Book Antiqua" w:cs="Book Antiqua"/>
          <w:color w:val="000000"/>
          <w:vertAlign w:val="superscript"/>
        </w:rPr>
        <w:t>[121-123]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elegant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estimating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risk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analyzing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TME</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123]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two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CNNs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build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network</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783CF8" w:rsidRPr="000C2A8D">
        <w:rPr>
          <w:rFonts w:ascii="Book Antiqua" w:eastAsia="Book Antiqua" w:hAnsi="Book Antiqua" w:cs="Book Antiqua"/>
          <w:color w:val="000000" w:themeColor="text1"/>
        </w:rPr>
        <w:t xml:space="preserve">In each tumor, a tissue phenotype signature was obtained by proportioning the area of tissue phenotypes to the total tissue area. Statistical analysis revealed that the connection frequency (CF) of the smooth muscle ratio, the CF of the inflammation ratio, and the appearance (AP) based on inflammation could independently estimate the development of distant metastasis. </w:t>
      </w:r>
      <w:r w:rsidRPr="000C2A8D">
        <w:rPr>
          <w:rFonts w:ascii="Book Antiqua" w:eastAsia="Book Antiqua" w:hAnsi="Book Antiqua" w:cs="Book Antiqua"/>
          <w:color w:val="000000" w:themeColor="text1"/>
        </w:rPr>
        <w:t>Distant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metastasis-free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survival</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analysis</w:t>
      </w:r>
      <w:r w:rsidR="001322CB" w:rsidRPr="000C2A8D">
        <w:rPr>
          <w:rFonts w:ascii="Book Antiqua" w:eastAsia="Book Antiqua" w:hAnsi="Book Antiqua" w:cs="Book Antiqua"/>
          <w:color w:val="000000" w:themeColor="text1"/>
        </w:rPr>
        <w:t xml:space="preserve"> </w:t>
      </w:r>
      <w:r w:rsidR="00783CF8" w:rsidRPr="000C2A8D">
        <w:rPr>
          <w:rFonts w:ascii="Book Antiqua" w:eastAsia="Book Antiqua" w:hAnsi="Book Antiqua" w:cs="Book Antiqua"/>
          <w:color w:val="000000" w:themeColor="text1"/>
        </w:rPr>
        <w:t xml:space="preserve">indicated </w:t>
      </w:r>
      <w:r w:rsidRPr="000C2A8D">
        <w:rPr>
          <w:rFonts w:ascii="Book Antiqua" w:eastAsia="Book Antiqua" w:hAnsi="Book Antiqua" w:cs="Book Antiqua"/>
          <w:color w:val="000000" w:themeColor="text1"/>
        </w:rPr>
        <w:t>that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CF</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smooth</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muscle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and</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AP</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inflammation</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ratios</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were</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potential</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prognosticators.</w:t>
      </w:r>
      <w:r w:rsidR="001322CB" w:rsidRPr="000C2A8D">
        <w:rPr>
          <w:rFonts w:ascii="Book Antiqua" w:eastAsia="Book Antiqua" w:hAnsi="Book Antiqua" w:cs="Book Antiqua"/>
          <w:color w:val="B24EFF"/>
        </w:rPr>
        <w:t xml:space="preserve"> </w:t>
      </w: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hazard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smooth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muscle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inflammation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2.11</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0.39,</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respectively,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values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0.59</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smooth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muscle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0.64</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lastRenderedPageBreak/>
        <w:t>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inflammation.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emphasized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authors,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specific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immunohistochemical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improve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distant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increasing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informative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histological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limitation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small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cases.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CD3-</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CD8-positive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cells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immunohistochemistry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multicenter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cohort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methods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124]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agreement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manual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(0.72),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which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(K</w:t>
      </w:r>
      <w:r w:rsidR="00A2664F">
        <w:rPr>
          <w:rFonts w:ascii="Book Antiqua" w:eastAsia="Book Antiqua" w:hAnsi="Book Antiqua" w:cs="Book Antiqua"/>
          <w:color w:val="000000"/>
        </w:rPr>
        <w:t xml:space="preserve"> </w:t>
      </w:r>
      <w:r w:rsidRPr="000C2A8D">
        <w:rPr>
          <w:rFonts w:ascii="Book Antiqua" w:eastAsia="Book Antiqua" w:hAnsi="Book Antiqua" w:cs="Book Antiqua"/>
          <w:color w:val="000000"/>
        </w:rPr>
        <w:t>=</w:t>
      </w:r>
      <w:r w:rsidR="00A2664F">
        <w:rPr>
          <w:rFonts w:ascii="Book Antiqua" w:eastAsia="Book Antiqua" w:hAnsi="Book Antiqua" w:cs="Book Antiqua"/>
          <w:color w:val="000000"/>
        </w:rPr>
        <w:t xml:space="preserve"> </w:t>
      </w:r>
      <w:r w:rsidRPr="000C2A8D">
        <w:rPr>
          <w:rFonts w:ascii="Book Antiqua" w:eastAsia="Book Antiqua" w:hAnsi="Book Antiqua" w:cs="Book Antiqua"/>
          <w:color w:val="000000"/>
        </w:rPr>
        <w:t>0.64),</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supporting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helpful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automatically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lymphocytes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immunohistochemically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sections.</w:t>
      </w:r>
      <w:r w:rsidR="001322CB" w:rsidRPr="000C2A8D">
        <w:rPr>
          <w:rFonts w:ascii="Book Antiqua" w:eastAsia="Book Antiqua" w:hAnsi="Book Antiqua" w:cs="Book Antiqua"/>
          <w:color w:val="000000"/>
        </w:rPr>
        <w:t xml:space="preserve">  </w:t>
      </w:r>
    </w:p>
    <w:p w14:paraId="38911B19" w14:textId="73A3B2CB"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automatic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budding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immunohistochemical</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pankeratin</w:t>
      </w:r>
      <w:proofErr w:type="spellEnd"/>
      <w:r w:rsidRPr="000C2A8D">
        <w:rPr>
          <w:rFonts w:ascii="Book Antiqua" w:eastAsia="Book Antiqua" w:hAnsi="Book Antiqua" w:cs="Book Antiqua"/>
          <w:color w:val="000000"/>
        </w:rPr>
        <w:t>-stained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revealed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absolute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correlated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manually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segmented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truth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0</w:t>
      </w:r>
      <w:r w:rsidR="00C16433">
        <w:rPr>
          <w:rFonts w:ascii="Book Antiqua" w:eastAsia="Book Antiqua" w:hAnsi="Book Antiqua" w:cs="Book Antiqua"/>
          <w:color w:val="000000"/>
        </w:rPr>
        <w:t>.</w:t>
      </w:r>
      <w:r w:rsidRPr="000C2A8D">
        <w:rPr>
          <w:rFonts w:ascii="Book Antiqua" w:eastAsia="Book Antiqua" w:hAnsi="Book Antiqua" w:cs="Book Antiqua"/>
          <w:color w:val="000000"/>
        </w:rPr>
        <w:t>86)</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120]</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Interestingly,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spatial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clusters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spots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correlated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three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TSR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deep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stroma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independent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Pr="000C2A8D">
        <w:rPr>
          <w:rFonts w:ascii="Book Antiqua" w:eastAsia="Book Antiqua" w:hAnsi="Book Antiqua" w:cs="Book Antiqua"/>
          <w:color w:val="000000"/>
          <w:vertAlign w:val="superscript"/>
        </w:rPr>
        <w:t>[115,121,125]</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w:t>
      </w:r>
    </w:p>
    <w:p w14:paraId="31C97183" w14:textId="7C7B164C"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Zhao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126]</w:t>
      </w:r>
      <w:r w:rsidR="001322CB" w:rsidRPr="000C2A8D">
        <w:rPr>
          <w:rFonts w:ascii="Book Antiqua" w:eastAsia="Book Antiqua" w:hAnsi="Book Antiqua" w:cs="Book Antiqua"/>
          <w:color w:val="000000"/>
        </w:rPr>
        <w:t xml:space="preserve"> </w:t>
      </w:r>
      <w:r w:rsidR="001322CB" w:rsidRPr="000C2A8D">
        <w:rPr>
          <w:rFonts w:ascii="Book Antiqua" w:eastAsia="Book Antiqua" w:hAnsi="Book Antiqua" w:cs="Book Antiqua"/>
          <w:color w:val="000000"/>
          <w:vertAlign w:val="superscript"/>
        </w:rPr>
        <w:t xml:space="preserve"> </w:t>
      </w:r>
      <w:r w:rsidRPr="000C2A8D">
        <w:rPr>
          <w:rFonts w:ascii="Book Antiqua" w:eastAsia="Book Antiqua" w:hAnsi="Book Antiqua" w:cs="Book Antiqua"/>
          <w:color w:val="000000"/>
        </w:rPr>
        <w:t>demonstrated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mucinous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component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(MTR)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quantified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independent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factor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invasive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primary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selected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authors,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measuring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exact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proportion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mucus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entire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worthy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investigation.</w:t>
      </w:r>
    </w:p>
    <w:p w14:paraId="7FA0F134" w14:textId="77777777" w:rsidR="00EB50F5" w:rsidRPr="000C2A8D" w:rsidRDefault="00EB50F5" w:rsidP="008F48B8">
      <w:pPr>
        <w:spacing w:line="360" w:lineRule="auto"/>
        <w:jc w:val="both"/>
        <w:rPr>
          <w:rFonts w:ascii="Book Antiqua" w:eastAsia="Book Antiqua" w:hAnsi="Book Antiqua" w:cs="Book Antiqua"/>
          <w:b/>
          <w:bCs/>
          <w:color w:val="000000"/>
        </w:rPr>
      </w:pPr>
    </w:p>
    <w:p w14:paraId="181489DB" w14:textId="687FD0CA" w:rsidR="00A77B3E" w:rsidRPr="000C2A8D" w:rsidRDefault="00EB50F5" w:rsidP="008F48B8">
      <w:pPr>
        <w:spacing w:line="360" w:lineRule="auto"/>
        <w:jc w:val="both"/>
        <w:rPr>
          <w:rFonts w:ascii="Book Antiqua" w:hAnsi="Book Antiqua"/>
        </w:rPr>
      </w:pPr>
      <w:r w:rsidRPr="000C2A8D">
        <w:rPr>
          <w:rFonts w:ascii="Book Antiqua" w:eastAsia="Book Antiqua" w:hAnsi="Book Antiqua" w:cs="Book Antiqua"/>
          <w:b/>
          <w:bCs/>
          <w:color w:val="000000"/>
          <w:u w:val="single"/>
        </w:rPr>
        <w:t>SURVIVAL OUTCOMES</w:t>
      </w:r>
    </w:p>
    <w:p w14:paraId="66F9532C" w14:textId="0A79B5BF"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Gastric</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cancer</w:t>
      </w:r>
    </w:p>
    <w:p w14:paraId="73FE7A84" w14:textId="6334242A" w:rsidR="001D12B3" w:rsidRPr="000C2A8D" w:rsidRDefault="001C20C6" w:rsidP="008F48B8">
      <w:pPr>
        <w:spacing w:line="360" w:lineRule="auto"/>
        <w:jc w:val="both"/>
        <w:rPr>
          <w:rFonts w:ascii="Book Antiqua" w:hAnsi="Book Antiqua"/>
          <w:color w:val="000000" w:themeColor="text1"/>
        </w:rPr>
      </w:pPr>
      <w:r w:rsidRPr="000C2A8D">
        <w:rPr>
          <w:rFonts w:ascii="Book Antiqua" w:eastAsia="Book Antiqua" w:hAnsi="Book Antiqua" w:cs="Book Antiqua"/>
          <w:color w:val="000000" w:themeColor="text1"/>
        </w:rPr>
        <w:t>Another continuing research topic is evaluating survival outcomes in GC with AI</w:t>
      </w:r>
      <w:r w:rsidR="002A1A1F" w:rsidRPr="000C2A8D">
        <w:rPr>
          <w:rFonts w:ascii="Book Antiqua" w:eastAsia="Book Antiqua" w:hAnsi="Book Antiqua" w:cs="Book Antiqua"/>
          <w:color w:val="000000" w:themeColor="text1"/>
        </w:rPr>
        <w:t xml:space="preserve"> </w:t>
      </w:r>
      <w:proofErr w:type="gramStart"/>
      <w:r w:rsidRPr="000C2A8D">
        <w:rPr>
          <w:rFonts w:ascii="Book Antiqua" w:eastAsia="Book Antiqua" w:hAnsi="Book Antiqua" w:cs="Book Antiqua"/>
          <w:color w:val="000000" w:themeColor="text1"/>
        </w:rPr>
        <w:t>models</w:t>
      </w:r>
      <w:r w:rsidR="00D34D95" w:rsidRPr="000C2A8D">
        <w:rPr>
          <w:rFonts w:ascii="Book Antiqua" w:eastAsia="Book Antiqua" w:hAnsi="Book Antiqua" w:cs="Book Antiqua"/>
          <w:color w:val="000000"/>
          <w:vertAlign w:val="superscript"/>
        </w:rPr>
        <w:t>[</w:t>
      </w:r>
      <w:proofErr w:type="gramEnd"/>
      <w:r w:rsidR="00D34D95" w:rsidRPr="000C2A8D">
        <w:rPr>
          <w:rFonts w:ascii="Book Antiqua" w:eastAsia="Book Antiqua" w:hAnsi="Book Antiqua" w:cs="Book Antiqua"/>
          <w:color w:val="000000"/>
          <w:vertAlign w:val="superscript"/>
        </w:rPr>
        <w:t>127-129]</w:t>
      </w:r>
      <w:r w:rsidRPr="000C2A8D" w:rsidDel="001C20C6">
        <w:rPr>
          <w:rFonts w:ascii="Book Antiqua" w:eastAsia="Book Antiqua" w:hAnsi="Book Antiqua" w:cs="Book Antiqua"/>
          <w:color w:val="000000" w:themeColor="text1"/>
        </w:rPr>
        <w:t xml:space="preserve"> </w:t>
      </w:r>
      <w:r w:rsidR="00E83DE9"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3).</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support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vector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machine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(SVM),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one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popular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applied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survival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Jiang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00E83DE9" w:rsidRPr="000C2A8D">
        <w:rPr>
          <w:rFonts w:ascii="Book Antiqua" w:eastAsia="Book Antiqua" w:hAnsi="Book Antiqua" w:cs="Book Antiqua"/>
          <w:i/>
          <w:iCs/>
          <w:color w:val="000000"/>
        </w:rPr>
        <w:t>al</w:t>
      </w:r>
      <w:r w:rsidR="00E83DE9" w:rsidRPr="000C2A8D">
        <w:rPr>
          <w:rFonts w:ascii="Book Antiqua" w:eastAsia="Book Antiqua" w:hAnsi="Book Antiqua" w:cs="Book Antiqua"/>
          <w:color w:val="000000"/>
          <w:vertAlign w:val="superscript"/>
        </w:rPr>
        <w:t>[</w:t>
      </w:r>
      <w:proofErr w:type="gramEnd"/>
      <w:r w:rsidR="00E83DE9" w:rsidRPr="000C2A8D">
        <w:rPr>
          <w:rFonts w:ascii="Book Antiqua" w:eastAsia="Book Antiqua" w:hAnsi="Book Antiqua" w:cs="Book Antiqua"/>
          <w:color w:val="000000"/>
          <w:vertAlign w:val="superscript"/>
        </w:rPr>
        <w:t>129]</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demonstrated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SVM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useful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predicting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outcome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identifying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who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might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benefit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adjuvant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therapy.</w:t>
      </w:r>
      <w:r w:rsidR="001322CB" w:rsidRPr="000C2A8D">
        <w:rPr>
          <w:rFonts w:ascii="Book Antiqua" w:eastAsia="Book Antiqua" w:hAnsi="Book Antiqua" w:cs="Book Antiqua"/>
          <w:color w:val="000000"/>
        </w:rPr>
        <w:t xml:space="preserve"> </w:t>
      </w:r>
      <w:r w:rsidR="00AB3C85" w:rsidRPr="000C2A8D">
        <w:rPr>
          <w:rFonts w:ascii="Book Antiqua" w:eastAsia="Book Antiqua" w:hAnsi="Book Antiqua" w:cs="Book Antiqua"/>
          <w:color w:val="000000" w:themeColor="text1"/>
        </w:rPr>
        <w:t xml:space="preserve">In this study, the classiﬁer incorporated patient gender, carcinoembryonic antigen levels, LNM, and the protein </w:t>
      </w:r>
      <w:r w:rsidR="00AB3C85" w:rsidRPr="000C2A8D">
        <w:rPr>
          <w:rFonts w:ascii="Book Antiqua" w:eastAsia="Book Antiqua" w:hAnsi="Book Antiqua" w:cs="Book Antiqua"/>
          <w:color w:val="000000" w:themeColor="text1"/>
        </w:rPr>
        <w:lastRenderedPageBreak/>
        <w:t xml:space="preserve">expression level of eight features, composed of CD3 invasive margin (IM), CD3 center of the tumor (CT), CD8IM, CD45ROCT, CD57IM, CD66bIM, CD68CT, and CD34. There were significant variations between the high- and low-GC-SVM classifiers. </w:t>
      </w:r>
      <w:r w:rsidR="00B36A69" w:rsidRPr="000C2A8D">
        <w:rPr>
          <w:rFonts w:ascii="Book Antiqua" w:eastAsia="Book Antiqua" w:hAnsi="Book Antiqua" w:cs="Book Antiqua"/>
          <w:color w:val="000000" w:themeColor="text1"/>
        </w:rPr>
        <w:t xml:space="preserve">Recently, Huang </w:t>
      </w:r>
      <w:r w:rsidR="00B36A69" w:rsidRPr="000C2A8D">
        <w:rPr>
          <w:rFonts w:ascii="Book Antiqua" w:eastAsia="Book Antiqua" w:hAnsi="Book Antiqua" w:cs="Book Antiqua"/>
          <w:i/>
          <w:color w:val="000000" w:themeColor="text1"/>
        </w:rPr>
        <w:t xml:space="preserve">et </w:t>
      </w:r>
      <w:proofErr w:type="gramStart"/>
      <w:r w:rsidR="00B36A69" w:rsidRPr="000C2A8D">
        <w:rPr>
          <w:rFonts w:ascii="Book Antiqua" w:eastAsia="Book Antiqua" w:hAnsi="Book Antiqua" w:cs="Book Antiqua"/>
          <w:i/>
          <w:color w:val="000000" w:themeColor="text1"/>
        </w:rPr>
        <w:t>al</w:t>
      </w:r>
      <w:r w:rsidR="00B36A69" w:rsidRPr="000C2A8D">
        <w:rPr>
          <w:rFonts w:ascii="Book Antiqua" w:eastAsia="Book Antiqua" w:hAnsi="Book Antiqua" w:cs="Book Antiqua"/>
          <w:color w:val="000000" w:themeColor="text1"/>
          <w:vertAlign w:val="superscript"/>
        </w:rPr>
        <w:t>[</w:t>
      </w:r>
      <w:proofErr w:type="gramEnd"/>
      <w:r w:rsidR="00B36A69" w:rsidRPr="000C2A8D">
        <w:rPr>
          <w:rFonts w:ascii="Book Antiqua" w:eastAsia="Book Antiqua" w:hAnsi="Book Antiqua" w:cs="Book Antiqua"/>
          <w:color w:val="000000" w:themeColor="text1"/>
          <w:vertAlign w:val="superscript"/>
        </w:rPr>
        <w:t>128]</w:t>
      </w:r>
      <w:r w:rsidR="00B36A69" w:rsidRPr="000C2A8D">
        <w:rPr>
          <w:rFonts w:ascii="Book Antiqua" w:eastAsia="Book Antiqua" w:hAnsi="Book Antiqua" w:cs="Book Antiqua"/>
          <w:color w:val="000000" w:themeColor="text1"/>
        </w:rPr>
        <w:t xml:space="preserve"> designed  MIL-GC (a DL-based model) to predict overall survival (OS) in patients with GC. They observed C-indices of 0.728 and 0.671 in the training and internal validation sets, respectively. </w:t>
      </w:r>
      <w:r w:rsidR="002D15E6" w:rsidRPr="000C2A8D">
        <w:rPr>
          <w:rFonts w:ascii="Book Antiqua" w:eastAsia="Book Antiqua" w:hAnsi="Book Antiqua" w:cs="Book Antiqua"/>
          <w:color w:val="000000" w:themeColor="text1"/>
        </w:rPr>
        <w:t xml:space="preserve">The external validation likewise exhibited strong prognostic prediction performance (C-index = 0.657), confirming the resilience of the two models. Furthermore, univariate and multivariate Cox analyses demonstrated that the risk score derived by MIL-GC has independent prognostic significance, indicating the potential of AI approaches to predict GC behavior. </w:t>
      </w:r>
      <w:r w:rsidR="00711CED" w:rsidRPr="000C2A8D">
        <w:rPr>
          <w:rFonts w:ascii="Book Antiqua" w:hAnsi="Book Antiqua"/>
          <w:color w:val="000000" w:themeColor="text1"/>
        </w:rPr>
        <w:t>Additionally, tumor progression includes complex interactions between malignant cells and their surrounding microenvironment (TME</w:t>
      </w:r>
      <w:proofErr w:type="gramStart"/>
      <w:r w:rsidR="00711CED" w:rsidRPr="000C2A8D">
        <w:rPr>
          <w:rFonts w:ascii="Book Antiqua" w:hAnsi="Book Antiqua"/>
          <w:color w:val="000000" w:themeColor="text1"/>
        </w:rPr>
        <w:t>)</w:t>
      </w:r>
      <w:r w:rsidR="00286CA9" w:rsidRPr="000C2A8D">
        <w:rPr>
          <w:rFonts w:ascii="Book Antiqua" w:hAnsi="Book Antiqua"/>
          <w:color w:val="000000" w:themeColor="text1"/>
          <w:vertAlign w:val="superscript"/>
        </w:rPr>
        <w:t>[</w:t>
      </w:r>
      <w:proofErr w:type="gramEnd"/>
      <w:r w:rsidR="00286CA9" w:rsidRPr="000C2A8D">
        <w:rPr>
          <w:rFonts w:ascii="Book Antiqua" w:hAnsi="Book Antiqua"/>
          <w:color w:val="000000" w:themeColor="text1"/>
          <w:vertAlign w:val="superscript"/>
        </w:rPr>
        <w:t>130]</w:t>
      </w:r>
      <w:r w:rsidR="00711CED" w:rsidRPr="000C2A8D">
        <w:rPr>
          <w:rFonts w:ascii="Book Antiqua" w:hAnsi="Book Antiqua"/>
          <w:color w:val="000000" w:themeColor="text1"/>
        </w:rPr>
        <w:t>.</w:t>
      </w:r>
      <w:r w:rsidR="001322CB" w:rsidRPr="000C2A8D">
        <w:rPr>
          <w:rFonts w:ascii="Book Antiqua" w:hAnsi="Book Antiqua"/>
          <w:color w:val="000000" w:themeColor="text1"/>
        </w:rPr>
        <w:t xml:space="preserve"> </w:t>
      </w:r>
      <w:r w:rsidR="00B5517A" w:rsidRPr="000C2A8D">
        <w:rPr>
          <w:rFonts w:ascii="Book Antiqua" w:hAnsi="Book Antiqua"/>
          <w:color w:val="000000" w:themeColor="text1"/>
        </w:rPr>
        <w:t>TME targeting and reprogramming is, in fact, can be a potential strategy to achieve antitumor effects in many cancers.</w:t>
      </w:r>
      <w:r w:rsidR="004D1A23" w:rsidRPr="000C2A8D">
        <w:rPr>
          <w:rFonts w:ascii="Book Antiqua" w:hAnsi="Book Antiqua"/>
          <w:color w:val="000000" w:themeColor="text1"/>
        </w:rPr>
        <w:t xml:space="preserve"> </w:t>
      </w:r>
      <w:r w:rsidR="00E83DE9" w:rsidRPr="000C2A8D">
        <w:rPr>
          <w:rFonts w:ascii="Book Antiqua" w:hAnsi="Book Antiqua"/>
        </w:rPr>
        <w:t>Several</w:t>
      </w:r>
      <w:r w:rsidR="001322CB" w:rsidRPr="000C2A8D">
        <w:rPr>
          <w:rFonts w:ascii="Book Antiqua" w:hAnsi="Book Antiqua"/>
        </w:rPr>
        <w:t xml:space="preserve"> </w:t>
      </w:r>
      <w:r w:rsidR="00E83DE9" w:rsidRPr="000C2A8D">
        <w:rPr>
          <w:rFonts w:ascii="Book Antiqua" w:hAnsi="Book Antiqua"/>
        </w:rPr>
        <w:t>AI</w:t>
      </w:r>
      <w:r w:rsidR="001322CB" w:rsidRPr="000C2A8D">
        <w:rPr>
          <w:rFonts w:ascii="Book Antiqua" w:hAnsi="Book Antiqua"/>
        </w:rPr>
        <w:t xml:space="preserve"> </w:t>
      </w:r>
      <w:r w:rsidR="00E83DE9" w:rsidRPr="000C2A8D">
        <w:rPr>
          <w:rFonts w:ascii="Book Antiqua" w:hAnsi="Book Antiqua"/>
        </w:rPr>
        <w:t>studies</w:t>
      </w:r>
      <w:r w:rsidR="001322CB" w:rsidRPr="000C2A8D">
        <w:rPr>
          <w:rFonts w:ascii="Book Antiqua" w:hAnsi="Book Antiqua"/>
        </w:rPr>
        <w:t xml:space="preserve"> </w:t>
      </w:r>
      <w:r w:rsidR="00E83DE9" w:rsidRPr="000C2A8D">
        <w:rPr>
          <w:rFonts w:ascii="Book Antiqua" w:hAnsi="Book Antiqua"/>
        </w:rPr>
        <w:t>involving</w:t>
      </w:r>
      <w:r w:rsidR="001322CB" w:rsidRPr="000C2A8D">
        <w:rPr>
          <w:rFonts w:ascii="Book Antiqua" w:hAnsi="Book Antiqua"/>
        </w:rPr>
        <w:t xml:space="preserve"> </w:t>
      </w:r>
      <w:r w:rsidR="00E83DE9" w:rsidRPr="000C2A8D">
        <w:rPr>
          <w:rFonts w:ascii="Book Antiqua" w:hAnsi="Book Antiqua"/>
        </w:rPr>
        <w:t>the</w:t>
      </w:r>
      <w:r w:rsidR="001322CB" w:rsidRPr="000C2A8D">
        <w:rPr>
          <w:rFonts w:ascii="Book Antiqua" w:hAnsi="Book Antiqua"/>
        </w:rPr>
        <w:t xml:space="preserve"> </w:t>
      </w:r>
      <w:r w:rsidR="00E83DE9" w:rsidRPr="000C2A8D">
        <w:rPr>
          <w:rFonts w:ascii="Book Antiqua" w:hAnsi="Book Antiqua"/>
        </w:rPr>
        <w:t>TME</w:t>
      </w:r>
      <w:r w:rsidR="001322CB" w:rsidRPr="000C2A8D">
        <w:rPr>
          <w:rFonts w:ascii="Book Antiqua" w:hAnsi="Book Antiqua"/>
        </w:rPr>
        <w:t xml:space="preserve"> </w:t>
      </w:r>
      <w:r w:rsidR="00E83DE9" w:rsidRPr="000C2A8D">
        <w:rPr>
          <w:rFonts w:ascii="Book Antiqua" w:hAnsi="Book Antiqua"/>
        </w:rPr>
        <w:t>have</w:t>
      </w:r>
      <w:r w:rsidR="001322CB" w:rsidRPr="000C2A8D">
        <w:rPr>
          <w:rFonts w:ascii="Book Antiqua" w:hAnsi="Book Antiqua"/>
        </w:rPr>
        <w:t xml:space="preserve"> </w:t>
      </w:r>
      <w:r w:rsidR="00E83DE9" w:rsidRPr="000C2A8D">
        <w:rPr>
          <w:rFonts w:ascii="Book Antiqua" w:hAnsi="Book Antiqua"/>
        </w:rPr>
        <w:t>recently</w:t>
      </w:r>
      <w:r w:rsidR="001322CB" w:rsidRPr="000C2A8D">
        <w:rPr>
          <w:rFonts w:ascii="Book Antiqua" w:hAnsi="Book Antiqua"/>
        </w:rPr>
        <w:t xml:space="preserve"> </w:t>
      </w:r>
      <w:r w:rsidR="00E83DE9" w:rsidRPr="000C2A8D">
        <w:rPr>
          <w:rFonts w:ascii="Book Antiqua" w:hAnsi="Book Antiqua"/>
        </w:rPr>
        <w:t>demonstrated</w:t>
      </w:r>
      <w:r w:rsidR="001322CB" w:rsidRPr="000C2A8D">
        <w:rPr>
          <w:rFonts w:ascii="Book Antiqua" w:hAnsi="Book Antiqua"/>
        </w:rPr>
        <w:t xml:space="preserve"> </w:t>
      </w:r>
      <w:r w:rsidR="00E83DE9" w:rsidRPr="000C2A8D">
        <w:rPr>
          <w:rFonts w:ascii="Book Antiqua" w:hAnsi="Book Antiqua"/>
        </w:rPr>
        <w:t>that</w:t>
      </w:r>
      <w:r w:rsidR="001322CB" w:rsidRPr="000C2A8D">
        <w:rPr>
          <w:rFonts w:ascii="Book Antiqua" w:hAnsi="Book Antiqua"/>
        </w:rPr>
        <w:t xml:space="preserve"> </w:t>
      </w:r>
      <w:r w:rsidR="00E83DE9" w:rsidRPr="000C2A8D">
        <w:rPr>
          <w:rFonts w:ascii="Book Antiqua" w:hAnsi="Book Antiqua"/>
        </w:rPr>
        <w:t>these</w:t>
      </w:r>
      <w:r w:rsidR="001322CB" w:rsidRPr="000C2A8D">
        <w:rPr>
          <w:rFonts w:ascii="Book Antiqua" w:hAnsi="Book Antiqua"/>
        </w:rPr>
        <w:t xml:space="preserve"> </w:t>
      </w:r>
      <w:r w:rsidR="00E83DE9" w:rsidRPr="000C2A8D">
        <w:rPr>
          <w:rFonts w:ascii="Book Antiqua" w:hAnsi="Book Antiqua"/>
        </w:rPr>
        <w:t>methods</w:t>
      </w:r>
      <w:r w:rsidR="001322CB" w:rsidRPr="000C2A8D">
        <w:rPr>
          <w:rFonts w:ascii="Book Antiqua" w:hAnsi="Book Antiqua"/>
        </w:rPr>
        <w:t xml:space="preserve"> </w:t>
      </w:r>
      <w:r w:rsidR="00E83DE9" w:rsidRPr="000C2A8D">
        <w:rPr>
          <w:rFonts w:ascii="Book Antiqua" w:hAnsi="Book Antiqua"/>
        </w:rPr>
        <w:t>can</w:t>
      </w:r>
      <w:r w:rsidR="001322CB" w:rsidRPr="000C2A8D">
        <w:rPr>
          <w:rFonts w:ascii="Book Antiqua" w:hAnsi="Book Antiqua"/>
        </w:rPr>
        <w:t xml:space="preserve"> </w:t>
      </w:r>
      <w:r w:rsidR="00E83DE9" w:rsidRPr="000C2A8D">
        <w:rPr>
          <w:rFonts w:ascii="Book Antiqua" w:hAnsi="Book Antiqua"/>
        </w:rPr>
        <w:t>determine</w:t>
      </w:r>
      <w:r w:rsidR="001322CB" w:rsidRPr="000C2A8D">
        <w:rPr>
          <w:rFonts w:ascii="Book Antiqua" w:hAnsi="Book Antiqua"/>
        </w:rPr>
        <w:t xml:space="preserve"> </w:t>
      </w:r>
      <w:r w:rsidR="00E83DE9" w:rsidRPr="000C2A8D">
        <w:rPr>
          <w:rFonts w:ascii="Book Antiqua" w:hAnsi="Book Antiqua"/>
        </w:rPr>
        <w:t>the</w:t>
      </w:r>
      <w:r w:rsidR="001322CB" w:rsidRPr="000C2A8D">
        <w:rPr>
          <w:rFonts w:ascii="Book Antiqua" w:hAnsi="Book Antiqua"/>
        </w:rPr>
        <w:t xml:space="preserve"> </w:t>
      </w:r>
      <w:r w:rsidR="00E83DE9" w:rsidRPr="000C2A8D">
        <w:rPr>
          <w:rFonts w:ascii="Book Antiqua" w:hAnsi="Book Antiqua"/>
        </w:rPr>
        <w:t>prognosis</w:t>
      </w:r>
      <w:r w:rsidR="001322CB" w:rsidRPr="000C2A8D">
        <w:rPr>
          <w:rFonts w:ascii="Book Antiqua" w:hAnsi="Book Antiqua"/>
        </w:rPr>
        <w:t xml:space="preserve"> </w:t>
      </w:r>
      <w:r w:rsidR="00E83DE9" w:rsidRPr="000C2A8D">
        <w:rPr>
          <w:rFonts w:ascii="Book Antiqua" w:hAnsi="Book Antiqua"/>
        </w:rPr>
        <w:t>of</w:t>
      </w:r>
      <w:r w:rsidR="001322CB" w:rsidRPr="000C2A8D">
        <w:rPr>
          <w:rFonts w:ascii="Book Antiqua" w:hAnsi="Book Antiqua"/>
        </w:rPr>
        <w:t xml:space="preserve"> </w:t>
      </w:r>
      <w:r w:rsidR="00E83DE9" w:rsidRPr="000C2A8D">
        <w:rPr>
          <w:rFonts w:ascii="Book Antiqua" w:hAnsi="Book Antiqua"/>
        </w:rPr>
        <w:t>GIS</w:t>
      </w:r>
      <w:r w:rsidR="001322CB" w:rsidRPr="000C2A8D">
        <w:rPr>
          <w:rFonts w:ascii="Book Antiqua" w:hAnsi="Book Antiqua"/>
        </w:rPr>
        <w:t xml:space="preserve"> </w:t>
      </w:r>
      <w:r w:rsidR="00E83DE9" w:rsidRPr="000C2A8D">
        <w:rPr>
          <w:rFonts w:ascii="Book Antiqua" w:hAnsi="Book Antiqua"/>
        </w:rPr>
        <w:t>cancers.</w:t>
      </w:r>
      <w:r w:rsidR="001322CB" w:rsidRPr="000C2A8D">
        <w:rPr>
          <w:rFonts w:ascii="Book Antiqua" w:hAnsi="Book Antiqua"/>
        </w:rPr>
        <w:t xml:space="preserve"> </w:t>
      </w:r>
      <w:r w:rsidR="00E83DE9" w:rsidRPr="000C2A8D">
        <w:rPr>
          <w:rFonts w:ascii="Book Antiqua" w:hAnsi="Book Antiqua"/>
          <w:color w:val="000000" w:themeColor="text1"/>
        </w:rPr>
        <w:t>Regarding</w:t>
      </w:r>
      <w:r w:rsidR="001322CB" w:rsidRPr="000C2A8D">
        <w:rPr>
          <w:rFonts w:ascii="Book Antiqua" w:hAnsi="Book Antiqua"/>
          <w:color w:val="000000" w:themeColor="text1"/>
        </w:rPr>
        <w:t xml:space="preserve"> </w:t>
      </w:r>
      <w:r w:rsidR="00E83DE9" w:rsidRPr="000C2A8D">
        <w:rPr>
          <w:rFonts w:ascii="Book Antiqua" w:hAnsi="Book Antiqua"/>
          <w:color w:val="000000" w:themeColor="text1"/>
        </w:rPr>
        <w:t>GC,</w:t>
      </w:r>
      <w:r w:rsidR="001322CB" w:rsidRPr="000C2A8D">
        <w:rPr>
          <w:rFonts w:ascii="Book Antiqua" w:hAnsi="Book Antiqua"/>
          <w:color w:val="000000" w:themeColor="text1"/>
        </w:rPr>
        <w:t xml:space="preserve"> </w:t>
      </w:r>
      <w:r w:rsidR="00E83DE9" w:rsidRPr="000C2A8D">
        <w:rPr>
          <w:rFonts w:ascii="Book Antiqua" w:hAnsi="Book Antiqua"/>
          <w:color w:val="000000" w:themeColor="text1"/>
        </w:rPr>
        <w:t>Wang</w:t>
      </w:r>
      <w:r w:rsidR="001322CB" w:rsidRPr="000C2A8D">
        <w:rPr>
          <w:rFonts w:ascii="Book Antiqua" w:hAnsi="Book Antiqua"/>
          <w:color w:val="000000" w:themeColor="text1"/>
        </w:rPr>
        <w:t xml:space="preserve"> </w:t>
      </w:r>
      <w:r w:rsidR="00E83DE9" w:rsidRPr="000C2A8D">
        <w:rPr>
          <w:rFonts w:ascii="Book Antiqua" w:hAnsi="Book Antiqua"/>
          <w:i/>
          <w:iCs/>
          <w:color w:val="000000" w:themeColor="text1"/>
        </w:rPr>
        <w:t>et</w:t>
      </w:r>
      <w:r w:rsidR="001322CB" w:rsidRPr="000C2A8D">
        <w:rPr>
          <w:rFonts w:ascii="Book Antiqua" w:hAnsi="Book Antiqua"/>
          <w:i/>
          <w:iCs/>
          <w:color w:val="000000" w:themeColor="text1"/>
        </w:rPr>
        <w:t xml:space="preserve"> </w:t>
      </w:r>
      <w:proofErr w:type="gramStart"/>
      <w:r w:rsidR="00E83DE9" w:rsidRPr="000C2A8D">
        <w:rPr>
          <w:rFonts w:ascii="Book Antiqua" w:hAnsi="Book Antiqua"/>
          <w:i/>
          <w:iCs/>
          <w:color w:val="000000" w:themeColor="text1"/>
        </w:rPr>
        <w:t>al</w:t>
      </w:r>
      <w:r w:rsidR="00E83DE9" w:rsidRPr="000C2A8D">
        <w:rPr>
          <w:rFonts w:ascii="Book Antiqua" w:hAnsi="Book Antiqua"/>
          <w:color w:val="000000" w:themeColor="text1"/>
          <w:vertAlign w:val="superscript"/>
        </w:rPr>
        <w:t>[</w:t>
      </w:r>
      <w:proofErr w:type="gramEnd"/>
      <w:r w:rsidR="00E83DE9" w:rsidRPr="000C2A8D">
        <w:rPr>
          <w:rFonts w:ascii="Book Antiqua" w:hAnsi="Book Antiqua"/>
          <w:color w:val="000000" w:themeColor="text1"/>
          <w:vertAlign w:val="superscript"/>
        </w:rPr>
        <w:t>131]</w:t>
      </w:r>
      <w:r w:rsidR="00E83DE9" w:rsidRPr="000C2A8D">
        <w:rPr>
          <w:rFonts w:ascii="Book Antiqua" w:hAnsi="Book Antiqua"/>
          <w:color w:val="000000" w:themeColor="text1"/>
        </w:rPr>
        <w:t>,</w:t>
      </w:r>
      <w:r w:rsidR="001322CB" w:rsidRPr="000C2A8D">
        <w:rPr>
          <w:rFonts w:ascii="Book Antiqua" w:hAnsi="Book Antiqua"/>
          <w:color w:val="000000" w:themeColor="text1"/>
        </w:rPr>
        <w:t xml:space="preserve"> </w:t>
      </w:r>
      <w:r w:rsidR="007C22CE" w:rsidRPr="000C2A8D">
        <w:rPr>
          <w:rFonts w:ascii="Book Antiqua" w:hAnsi="Book Antiqua"/>
          <w:color w:val="000000" w:themeColor="text1"/>
        </w:rPr>
        <w:t xml:space="preserve">suggested a graph NN-based solution, </w:t>
      </w:r>
      <w:proofErr w:type="spellStart"/>
      <w:r w:rsidR="007C22CE" w:rsidRPr="000C2A8D">
        <w:rPr>
          <w:rFonts w:ascii="Book Antiqua" w:hAnsi="Book Antiqua"/>
          <w:color w:val="000000" w:themeColor="text1"/>
        </w:rPr>
        <w:t>CellGraph</w:t>
      </w:r>
      <w:proofErr w:type="spellEnd"/>
      <w:r w:rsidR="007C22CE" w:rsidRPr="000C2A8D">
        <w:rPr>
          <w:rFonts w:ascii="Book Antiqua" w:hAnsi="Book Antiqua"/>
          <w:color w:val="000000" w:themeColor="text1"/>
        </w:rPr>
        <w:t xml:space="preserve"> Signature powered AI, for the digital staging of TME and the exact prediction of patient survival by combining and converting multiplexed immunohistochemistry (</w:t>
      </w:r>
      <w:proofErr w:type="spellStart"/>
      <w:r w:rsidR="007C22CE" w:rsidRPr="000C2A8D">
        <w:rPr>
          <w:rFonts w:ascii="Book Antiqua" w:hAnsi="Book Antiqua"/>
          <w:color w:val="000000" w:themeColor="text1"/>
        </w:rPr>
        <w:t>mIHC</w:t>
      </w:r>
      <w:proofErr w:type="spellEnd"/>
      <w:r w:rsidR="007C22CE" w:rsidRPr="000C2A8D">
        <w:rPr>
          <w:rFonts w:ascii="Book Antiqua" w:hAnsi="Book Antiqua"/>
          <w:color w:val="000000" w:themeColor="text1"/>
        </w:rPr>
        <w:t>) images as Cell-Graphs.</w:t>
      </w:r>
      <w:r w:rsidR="001322CB" w:rsidRPr="000C2A8D">
        <w:rPr>
          <w:rFonts w:ascii="Book Antiqua" w:hAnsi="Book Antiqua"/>
          <w:color w:val="000000" w:themeColor="text1"/>
        </w:rPr>
        <w:t xml:space="preserve"> </w:t>
      </w:r>
      <w:r w:rsidR="00E83DE9" w:rsidRPr="000C2A8D">
        <w:rPr>
          <w:rFonts w:ascii="Book Antiqua" w:hAnsi="Book Antiqua"/>
        </w:rPr>
        <w:t>The</w:t>
      </w:r>
      <w:r w:rsidR="001322CB" w:rsidRPr="000C2A8D">
        <w:rPr>
          <w:rFonts w:ascii="Book Antiqua" w:hAnsi="Book Antiqua"/>
        </w:rPr>
        <w:t xml:space="preserve"> </w:t>
      </w:r>
      <w:r w:rsidR="00E83DE9" w:rsidRPr="000C2A8D">
        <w:rPr>
          <w:rFonts w:ascii="Book Antiqua" w:hAnsi="Book Antiqua"/>
        </w:rPr>
        <w:t>survival</w:t>
      </w:r>
      <w:r w:rsidR="001322CB" w:rsidRPr="000C2A8D">
        <w:rPr>
          <w:rFonts w:ascii="Book Antiqua" w:hAnsi="Book Antiqua"/>
        </w:rPr>
        <w:t xml:space="preserve"> </w:t>
      </w:r>
      <w:r w:rsidR="00E83DE9" w:rsidRPr="000C2A8D">
        <w:rPr>
          <w:rFonts w:ascii="Book Antiqua" w:hAnsi="Book Antiqua"/>
        </w:rPr>
        <w:t>prediction</w:t>
      </w:r>
      <w:r w:rsidR="001322CB" w:rsidRPr="000C2A8D">
        <w:rPr>
          <w:rFonts w:ascii="Book Antiqua" w:hAnsi="Book Antiqua"/>
        </w:rPr>
        <w:t xml:space="preserve"> </w:t>
      </w:r>
      <w:r w:rsidR="00E83DE9" w:rsidRPr="000C2A8D">
        <w:rPr>
          <w:rFonts w:ascii="Book Antiqua" w:hAnsi="Book Antiqua"/>
        </w:rPr>
        <w:t>achieved</w:t>
      </w:r>
      <w:r w:rsidR="001322CB" w:rsidRPr="000C2A8D">
        <w:rPr>
          <w:rFonts w:ascii="Book Antiqua" w:hAnsi="Book Antiqua"/>
        </w:rPr>
        <w:t xml:space="preserve"> </w:t>
      </w:r>
      <w:r w:rsidR="00E83DE9" w:rsidRPr="000C2A8D">
        <w:rPr>
          <w:rFonts w:ascii="Book Antiqua" w:hAnsi="Book Antiqua"/>
        </w:rPr>
        <w:t>outstanding</w:t>
      </w:r>
      <w:r w:rsidR="001322CB" w:rsidRPr="000C2A8D">
        <w:rPr>
          <w:rFonts w:ascii="Book Antiqua" w:hAnsi="Book Antiqua"/>
        </w:rPr>
        <w:t xml:space="preserve"> </w:t>
      </w:r>
      <w:r w:rsidR="00E83DE9" w:rsidRPr="000C2A8D">
        <w:rPr>
          <w:rFonts w:ascii="Book Antiqua" w:hAnsi="Book Antiqua"/>
        </w:rPr>
        <w:t>model</w:t>
      </w:r>
      <w:r w:rsidR="001322CB" w:rsidRPr="000C2A8D">
        <w:rPr>
          <w:rFonts w:ascii="Book Antiqua" w:hAnsi="Book Antiqua"/>
        </w:rPr>
        <w:t xml:space="preserve"> </w:t>
      </w:r>
      <w:r w:rsidR="00E83DE9" w:rsidRPr="000C2A8D">
        <w:rPr>
          <w:rFonts w:ascii="Book Antiqua" w:hAnsi="Book Antiqua"/>
        </w:rPr>
        <w:t>performance</w:t>
      </w:r>
      <w:r w:rsidR="001322CB" w:rsidRPr="000C2A8D">
        <w:rPr>
          <w:rFonts w:ascii="Book Antiqua" w:hAnsi="Book Antiqua"/>
        </w:rPr>
        <w:t xml:space="preserve"> </w:t>
      </w:r>
      <w:r w:rsidR="00E83DE9" w:rsidRPr="000C2A8D">
        <w:rPr>
          <w:rFonts w:ascii="Book Antiqua" w:hAnsi="Book Antiqua"/>
        </w:rPr>
        <w:t>for</w:t>
      </w:r>
      <w:r w:rsidR="001322CB" w:rsidRPr="000C2A8D">
        <w:rPr>
          <w:rFonts w:ascii="Book Antiqua" w:hAnsi="Book Antiqua"/>
        </w:rPr>
        <w:t xml:space="preserve"> </w:t>
      </w:r>
      <w:r w:rsidR="00E83DE9" w:rsidRPr="000C2A8D">
        <w:rPr>
          <w:rFonts w:ascii="Book Antiqua" w:hAnsi="Book Antiqua"/>
        </w:rPr>
        <w:t>both</w:t>
      </w:r>
      <w:r w:rsidR="001322CB" w:rsidRPr="000C2A8D">
        <w:rPr>
          <w:rFonts w:ascii="Book Antiqua" w:hAnsi="Book Antiqua"/>
        </w:rPr>
        <w:t xml:space="preserve"> </w:t>
      </w:r>
      <w:r w:rsidR="00E83DE9" w:rsidRPr="000C2A8D">
        <w:rPr>
          <w:rFonts w:ascii="Book Antiqua" w:hAnsi="Book Antiqua"/>
        </w:rPr>
        <w:t>binary</w:t>
      </w:r>
      <w:r w:rsidR="001322CB" w:rsidRPr="000C2A8D">
        <w:rPr>
          <w:rFonts w:ascii="Book Antiqua" w:hAnsi="Book Antiqua"/>
        </w:rPr>
        <w:t xml:space="preserve"> </w:t>
      </w:r>
      <w:r w:rsidR="00E83DE9" w:rsidRPr="000C2A8D">
        <w:rPr>
          <w:rFonts w:ascii="Book Antiqua" w:hAnsi="Book Antiqua"/>
        </w:rPr>
        <w:t>and</w:t>
      </w:r>
      <w:r w:rsidR="001322CB" w:rsidRPr="000C2A8D">
        <w:rPr>
          <w:rFonts w:ascii="Book Antiqua" w:hAnsi="Book Antiqua"/>
        </w:rPr>
        <w:t xml:space="preserve"> </w:t>
      </w:r>
      <w:r w:rsidR="00E83DE9" w:rsidRPr="000C2A8D">
        <w:rPr>
          <w:rFonts w:ascii="Book Antiqua" w:hAnsi="Book Antiqua"/>
        </w:rPr>
        <w:t>ternary</w:t>
      </w:r>
      <w:r w:rsidR="001322CB" w:rsidRPr="000C2A8D">
        <w:rPr>
          <w:rFonts w:ascii="Book Antiqua" w:hAnsi="Book Antiqua"/>
        </w:rPr>
        <w:t xml:space="preserve"> </w:t>
      </w:r>
      <w:r w:rsidR="00E83DE9" w:rsidRPr="000C2A8D">
        <w:rPr>
          <w:rFonts w:ascii="Book Antiqua" w:hAnsi="Book Antiqua"/>
        </w:rPr>
        <w:t>classifications.</w:t>
      </w:r>
      <w:r w:rsidR="001322CB" w:rsidRPr="000C2A8D">
        <w:rPr>
          <w:rFonts w:ascii="Book Antiqua" w:hAnsi="Book Antiqua"/>
        </w:rPr>
        <w:t xml:space="preserve"> </w:t>
      </w:r>
      <w:r w:rsidR="001D12B3" w:rsidRPr="000C2A8D">
        <w:rPr>
          <w:rFonts w:ascii="Book Antiqua" w:hAnsi="Book Antiqua"/>
          <w:color w:val="000000" w:themeColor="text1"/>
        </w:rPr>
        <w:t>Furthermore, survival analysis revealed that this method outperforms the AJCC 8th edition Tumor Node Metastasis staging system in discriminating both binary and ternary classes with statistical significance (</w:t>
      </w:r>
      <w:r w:rsidR="001D12B3" w:rsidRPr="000C2A8D">
        <w:rPr>
          <w:rFonts w:ascii="Book Antiqua" w:hAnsi="Book Antiqua"/>
          <w:i/>
          <w:color w:val="000000" w:themeColor="text1"/>
        </w:rPr>
        <w:t>P</w:t>
      </w:r>
      <w:r w:rsidR="001D12B3" w:rsidRPr="000C2A8D">
        <w:rPr>
          <w:rFonts w:ascii="Book Antiqua" w:hAnsi="Book Antiqua"/>
          <w:color w:val="000000" w:themeColor="text1"/>
        </w:rPr>
        <w:t xml:space="preserve"> value &lt; 0.0001), implying the effectiveness and advantages of such an AI-powered digital staging system in DP and precision oncology.</w:t>
      </w:r>
    </w:p>
    <w:p w14:paraId="1EABEE84" w14:textId="1D3D98FA"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demonstrate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allow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efficient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requires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reflecting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scanning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protocols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variability.</w:t>
      </w:r>
    </w:p>
    <w:p w14:paraId="3A2ED62F" w14:textId="77777777" w:rsidR="00B91A10" w:rsidRPr="000C2A8D" w:rsidRDefault="00B91A10" w:rsidP="008F48B8">
      <w:pPr>
        <w:spacing w:line="360" w:lineRule="auto"/>
        <w:jc w:val="both"/>
        <w:rPr>
          <w:rFonts w:ascii="Book Antiqua" w:eastAsia="Book Antiqua" w:hAnsi="Book Antiqua" w:cs="Book Antiqua"/>
          <w:b/>
          <w:bCs/>
          <w:color w:val="000000"/>
        </w:rPr>
      </w:pPr>
    </w:p>
    <w:p w14:paraId="44EA0210" w14:textId="31DB97E6" w:rsidR="00A77B3E" w:rsidRPr="000C2A8D" w:rsidRDefault="00E83DE9" w:rsidP="008F48B8">
      <w:pPr>
        <w:spacing w:line="360" w:lineRule="auto"/>
        <w:jc w:val="both"/>
        <w:rPr>
          <w:rFonts w:ascii="Book Antiqua" w:hAnsi="Book Antiqua"/>
          <w:i/>
        </w:rPr>
      </w:pPr>
      <w:r w:rsidRPr="000C2A8D">
        <w:rPr>
          <w:rFonts w:ascii="Book Antiqua" w:eastAsia="Book Antiqua" w:hAnsi="Book Antiqua" w:cs="Book Antiqua"/>
          <w:b/>
          <w:bCs/>
          <w:i/>
          <w:color w:val="000000"/>
        </w:rPr>
        <w:t>Colorectal</w:t>
      </w:r>
      <w:r w:rsidR="001322CB" w:rsidRPr="000C2A8D">
        <w:rPr>
          <w:rFonts w:ascii="Book Antiqua" w:eastAsia="Book Antiqua" w:hAnsi="Book Antiqua" w:cs="Book Antiqua"/>
          <w:b/>
          <w:bCs/>
          <w:i/>
          <w:color w:val="000000"/>
        </w:rPr>
        <w:t xml:space="preserve"> </w:t>
      </w:r>
      <w:r w:rsidRPr="000C2A8D">
        <w:rPr>
          <w:rFonts w:ascii="Book Antiqua" w:eastAsia="Book Antiqua" w:hAnsi="Book Antiqua" w:cs="Book Antiqua"/>
          <w:b/>
          <w:bCs/>
          <w:i/>
          <w:color w:val="000000"/>
        </w:rPr>
        <w:t>cancer</w:t>
      </w:r>
    </w:p>
    <w:p w14:paraId="605DFDEC" w14:textId="29492113"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Regarding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(Table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Bychkov</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132]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combined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CNN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lastRenderedPageBreak/>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recurrent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estimate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disease-specific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five-year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survival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microarray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samples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without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low-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high-risk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group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0.69</w:t>
      </w:r>
      <w:r w:rsidRPr="000C2A8D">
        <w:rPr>
          <w:rFonts w:ascii="Book Antiqua" w:eastAsia="Book Antiqua" w:hAnsi="Book Antiqua" w:cs="Book Antiqua"/>
          <w:color w:val="000000" w:themeColor="text1"/>
        </w:rPr>
        <w:t>).</w:t>
      </w:r>
      <w:r w:rsidR="001322CB" w:rsidRPr="000C2A8D">
        <w:rPr>
          <w:rFonts w:ascii="Book Antiqua" w:eastAsia="Book Antiqua" w:hAnsi="Book Antiqua" w:cs="Book Antiqua"/>
          <w:color w:val="000000" w:themeColor="text1"/>
        </w:rPr>
        <w:t xml:space="preserve"> </w:t>
      </w:r>
      <w:r w:rsidR="00F9067F" w:rsidRPr="000C2A8D">
        <w:rPr>
          <w:rFonts w:ascii="Book Antiqua" w:eastAsia="Book Antiqua" w:hAnsi="Book Antiqua" w:cs="Book Antiqua"/>
          <w:color w:val="000000" w:themeColor="text1"/>
        </w:rPr>
        <w:t xml:space="preserve">This result was more significant than the AUC of the visual evaluation of the pathologist (AUC of 0.58) or the histological grade determined at the time of the original diagnosis (AUC of 0.57).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Skrede</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133]</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diverse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four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cohorts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automatic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marker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outcome.</w:t>
      </w:r>
      <w:r w:rsidR="001322CB" w:rsidRPr="000C2A8D">
        <w:rPr>
          <w:rFonts w:ascii="Book Antiqua" w:eastAsia="Book Antiqua" w:hAnsi="Book Antiqua" w:cs="Book Antiqua"/>
          <w:color w:val="000000"/>
        </w:rPr>
        <w:t xml:space="preserve"> </w:t>
      </w:r>
      <w:r w:rsidR="00F9067F" w:rsidRPr="000C2A8D">
        <w:rPr>
          <w:rFonts w:ascii="Book Antiqua" w:eastAsia="Book Antiqua" w:hAnsi="Book Antiqua" w:cs="Book Antiqua"/>
          <w:color w:val="000000" w:themeColor="text1"/>
        </w:rPr>
        <w:t xml:space="preserve">The model included a CNN used to separate tumor tissue and two other CNN ensembles that identified individuals as having a favorable or poor survival.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assigned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uncertain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two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CNN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ensembles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outcomes.</w:t>
      </w:r>
      <w:r w:rsidR="001322CB" w:rsidRPr="000C2A8D">
        <w:rPr>
          <w:rFonts w:ascii="Book Antiqua" w:eastAsia="Book Antiqua" w:hAnsi="Book Antiqua" w:cs="Book Antiqua"/>
          <w:color w:val="000000"/>
        </w:rPr>
        <w:t xml:space="preserve"> </w:t>
      </w:r>
      <w:r w:rsidR="00CA562E" w:rsidRPr="000C2A8D">
        <w:rPr>
          <w:rFonts w:ascii="Book Antiqua" w:eastAsia="Book Antiqua" w:hAnsi="Book Antiqua" w:cs="Book Antiqua"/>
          <w:color w:val="000000" w:themeColor="text1"/>
        </w:rPr>
        <w:t xml:space="preserve">In an external test group, the classifier was a strong predictor of survival. In addition, the output of the two CNN ensembles produced a strong predictive score related to patient outcome (AUC of 0.71). </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generalization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approach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recommended,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cohort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medical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center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demonstrated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similar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hazard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ratios.</w:t>
      </w:r>
      <w:r w:rsidR="001322CB" w:rsidRPr="000C2A8D">
        <w:rPr>
          <w:rFonts w:ascii="Book Antiqua" w:eastAsia="Book Antiqua" w:hAnsi="Book Antiqua" w:cs="Book Antiqua"/>
          <w:color w:val="000000"/>
        </w:rPr>
        <w:t xml:space="preserve"> </w:t>
      </w:r>
    </w:p>
    <w:p w14:paraId="10E325F9" w14:textId="057CB208"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Jiang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i/>
          <w:iCs/>
          <w:color w:val="000000"/>
        </w:rPr>
        <w:t>et</w:t>
      </w:r>
      <w:r w:rsidR="001322CB" w:rsidRPr="000C2A8D">
        <w:rPr>
          <w:rFonts w:ascii="Book Antiqua" w:eastAsia="Book Antiqua" w:hAnsi="Book Antiqua" w:cs="Book Antiqua"/>
          <w:i/>
          <w:iCs/>
          <w:color w:val="000000"/>
        </w:rPr>
        <w:t xml:space="preserve"> </w:t>
      </w:r>
      <w:proofErr w:type="gramStart"/>
      <w:r w:rsidRPr="000C2A8D">
        <w:rPr>
          <w:rFonts w:ascii="Book Antiqua" w:eastAsia="Book Antiqua" w:hAnsi="Book Antiqua" w:cs="Book Antiqua"/>
          <w:i/>
          <w:iCs/>
          <w:color w:val="000000"/>
        </w:rPr>
        <w:t>al</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134]</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achieve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shorter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computational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hybrid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synergizing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(InceptionResNetV2</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gradient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boosting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decision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machine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classifier)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survival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III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While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constituted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Chinese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cohort,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TCGA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cohort</w:t>
      </w:r>
      <w:r w:rsidR="00E47588" w:rsidRPr="000C2A8D">
        <w:rPr>
          <w:rFonts w:ascii="Book Antiqua" w:eastAsia="Book Antiqua" w:hAnsi="Book Antiqua" w:cs="Book Antiqua"/>
          <w:color w:val="000000"/>
        </w:rPr>
        <w:t xml:space="preserve">. </w:t>
      </w:r>
      <w:r w:rsidR="00E47588" w:rsidRPr="000C2A8D">
        <w:rPr>
          <w:rFonts w:ascii="Book Antiqua" w:eastAsia="Book Antiqua" w:hAnsi="Book Antiqua" w:cs="Book Antiqua"/>
          <w:color w:val="000000" w:themeColor="text1"/>
        </w:rPr>
        <w:t xml:space="preserve">They revealed that the model stratifies patients with stage III colon cancer into high- and low-risk recurrence and poor and favorable prognostic groups directly from tissue sections.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themeColor="text1"/>
        </w:rPr>
        <w:t>suggest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themeColor="text1"/>
        </w:rPr>
        <w:t>that</w:t>
      </w:r>
      <w:r w:rsidR="001322CB" w:rsidRPr="000C2A8D">
        <w:rPr>
          <w:rFonts w:ascii="Book Antiqua" w:eastAsia="Book Antiqua" w:hAnsi="Book Antiqua" w:cs="Book Antiqua"/>
          <w:color w:val="000000" w:themeColor="text1"/>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analysis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H-E-stained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tissue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samples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serve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digital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prognostic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biomarker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warranted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support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series.</w:t>
      </w:r>
    </w:p>
    <w:p w14:paraId="17A96A88" w14:textId="77777777" w:rsidR="0048337B" w:rsidRPr="000C2A8D" w:rsidRDefault="0048337B" w:rsidP="008F48B8">
      <w:pPr>
        <w:spacing w:line="360" w:lineRule="auto"/>
        <w:jc w:val="both"/>
        <w:rPr>
          <w:rFonts w:ascii="Book Antiqua" w:eastAsia="Book Antiqua" w:hAnsi="Book Antiqua" w:cs="Book Antiqua"/>
          <w:b/>
          <w:bCs/>
          <w:color w:val="000000"/>
        </w:rPr>
      </w:pPr>
    </w:p>
    <w:p w14:paraId="75346FC3" w14:textId="297A87BC" w:rsidR="00A77B3E" w:rsidRPr="000C2A8D" w:rsidRDefault="0048337B" w:rsidP="008F48B8">
      <w:pPr>
        <w:spacing w:line="360" w:lineRule="auto"/>
        <w:jc w:val="both"/>
        <w:rPr>
          <w:rFonts w:ascii="Book Antiqua" w:hAnsi="Book Antiqua"/>
          <w:u w:val="single"/>
        </w:rPr>
      </w:pPr>
      <w:r w:rsidRPr="000C2A8D">
        <w:rPr>
          <w:rFonts w:ascii="Book Antiqua" w:eastAsia="Book Antiqua" w:hAnsi="Book Antiqua" w:cs="Book Antiqua"/>
          <w:b/>
          <w:bCs/>
          <w:color w:val="000000"/>
          <w:u w:val="single"/>
        </w:rPr>
        <w:t>OVERALL LIMITATIONS OF AI-BASED APPLICATIONS IN REAL-LIFE PRACTICE</w:t>
      </w:r>
    </w:p>
    <w:p w14:paraId="77B06F6B" w14:textId="46177C34" w:rsidR="00A77B3E" w:rsidRPr="000C2A8D" w:rsidRDefault="001322CB" w:rsidP="008F48B8">
      <w:pPr>
        <w:spacing w:line="360" w:lineRule="auto"/>
        <w:jc w:val="both"/>
        <w:rPr>
          <w:rFonts w:ascii="Book Antiqua" w:hAnsi="Book Antiqua"/>
        </w:rPr>
      </w:pP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literature,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there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are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some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frequently</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discussed</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topics</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considering</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general</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challenges</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such</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as</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identification</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clinical</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need,</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ethical</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considerations,</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funding,</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lastRenderedPageBreak/>
        <w:t>optimization</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data-sets,</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annotation</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dataset,</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regulation,</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validation,</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and</w:t>
      </w:r>
      <w:r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implementation</w:t>
      </w:r>
      <w:r w:rsidR="00E83DE9" w:rsidRPr="000C2A8D">
        <w:rPr>
          <w:rFonts w:ascii="Book Antiqua" w:eastAsia="Book Antiqua" w:hAnsi="Book Antiqua" w:cs="Book Antiqua"/>
          <w:color w:val="000000"/>
          <w:vertAlign w:val="superscript"/>
        </w:rPr>
        <w:t>[46]</w:t>
      </w:r>
      <w:r w:rsidR="00E83DE9" w:rsidRPr="000C2A8D">
        <w:rPr>
          <w:rFonts w:ascii="Book Antiqua" w:eastAsia="Book Antiqua" w:hAnsi="Book Antiqua" w:cs="Book Antiqua"/>
          <w:color w:val="000000"/>
        </w:rPr>
        <w:t>.</w:t>
      </w:r>
    </w:p>
    <w:p w14:paraId="46AF4525" w14:textId="22509650"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Recognizing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actual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clinical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defining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solution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first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However,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imbalance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between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benefits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daily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practice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implementation.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result,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market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particular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tool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tiny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profitable.</w:t>
      </w:r>
    </w:p>
    <w:p w14:paraId="4CFC7E39" w14:textId="625C45AF"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permission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constructing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issues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commercial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not</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approved</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135]</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order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framework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global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sharing,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patient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consent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possibility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commercial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product</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development</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40]</w:t>
      </w:r>
      <w:r w:rsidRPr="000C2A8D">
        <w:rPr>
          <w:rFonts w:ascii="Book Antiqua" w:eastAsia="Book Antiqua" w:hAnsi="Book Antiqua" w:cs="Book Antiqua"/>
          <w:color w:val="000000"/>
        </w:rPr>
        <w:t>.</w:t>
      </w:r>
    </w:p>
    <w:p w14:paraId="0D832C1F" w14:textId="20156374"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Training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huge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necessary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systems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high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digital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695294" w:rsidRPr="000C2A8D">
        <w:rPr>
          <w:rFonts w:ascii="Book Antiqua" w:eastAsia="Book Antiqua" w:hAnsi="Book Antiqua" w:cs="Book Antiqua"/>
          <w:color w:val="000000"/>
        </w:rPr>
        <w:t>.</w:t>
      </w:r>
      <w:r w:rsidR="00695294" w:rsidRPr="000C2A8D">
        <w:rPr>
          <w:rFonts w:ascii="Book Antiqua" w:hAnsi="Book Antiqua"/>
        </w:rPr>
        <w:t xml:space="preserve"> </w:t>
      </w:r>
      <w:r w:rsidR="00695294" w:rsidRPr="000C2A8D">
        <w:rPr>
          <w:rFonts w:ascii="Book Antiqua" w:eastAsia="Book Antiqua" w:hAnsi="Book Antiqua" w:cs="Book Antiqua"/>
          <w:color w:val="000000" w:themeColor="text1"/>
        </w:rPr>
        <w:t xml:space="preserve">Changes related to differences in fixation, tissue thickness, and variations in staining and scanning protocols encountered in preanalytical and analytical phases may influence data </w:t>
      </w:r>
      <w:proofErr w:type="gramStart"/>
      <w:r w:rsidR="00695294" w:rsidRPr="000C2A8D">
        <w:rPr>
          <w:rFonts w:ascii="Book Antiqua" w:eastAsia="Book Antiqua" w:hAnsi="Book Antiqua" w:cs="Book Antiqua"/>
          <w:color w:val="000000" w:themeColor="text1"/>
        </w:rPr>
        <w:t>accuracy</w:t>
      </w:r>
      <w:r w:rsidRPr="000C2A8D">
        <w:rPr>
          <w:rFonts w:ascii="Book Antiqua" w:eastAsia="Book Antiqua" w:hAnsi="Book Antiqua" w:cs="Book Antiqua"/>
          <w:color w:val="000000" w:themeColor="text1"/>
          <w:vertAlign w:val="superscript"/>
        </w:rPr>
        <w:t>[</w:t>
      </w:r>
      <w:proofErr w:type="gramEnd"/>
      <w:r w:rsidRPr="000C2A8D">
        <w:rPr>
          <w:rFonts w:ascii="Book Antiqua" w:eastAsia="Book Antiqua" w:hAnsi="Book Antiqua" w:cs="Book Antiqua"/>
          <w:color w:val="000000"/>
          <w:vertAlign w:val="superscript"/>
        </w:rPr>
        <w:t>136,137]</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example,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difficult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convert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glass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WSI,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changing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hue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slide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affect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accuracy.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emerged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purpose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recently,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including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color</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features</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138,139]</w:t>
      </w:r>
      <w:r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43465B" w:rsidRPr="000C2A8D">
        <w:rPr>
          <w:rFonts w:ascii="Book Antiqua" w:eastAsia="Book Antiqua" w:hAnsi="Book Antiqua" w:cs="Book Antiqua"/>
          <w:color w:val="000000" w:themeColor="text1"/>
        </w:rPr>
        <w:t xml:space="preserve">In addition, a number of algorithms are presented to optimize WSI quality. These algorithms identify areas of the highest quality and exclude areas that are out of focus or affected by </w:t>
      </w:r>
      <w:proofErr w:type="gramStart"/>
      <w:r w:rsidR="0043465B" w:rsidRPr="000C2A8D">
        <w:rPr>
          <w:rFonts w:ascii="Book Antiqua" w:eastAsia="Book Antiqua" w:hAnsi="Book Antiqua" w:cs="Book Antiqua"/>
          <w:color w:val="000000" w:themeColor="text1"/>
        </w:rPr>
        <w:t>artifacts</w:t>
      </w:r>
      <w:r w:rsidRPr="000C2A8D">
        <w:rPr>
          <w:rFonts w:ascii="Book Antiqua" w:eastAsia="Book Antiqua" w:hAnsi="Book Antiqua" w:cs="Book Antiqua"/>
          <w:color w:val="000000" w:themeColor="text1"/>
          <w:vertAlign w:val="superscript"/>
        </w:rPr>
        <w:t>[</w:t>
      </w:r>
      <w:proofErr w:type="gramEnd"/>
      <w:r w:rsidRPr="000C2A8D">
        <w:rPr>
          <w:rFonts w:ascii="Book Antiqua" w:eastAsia="Book Antiqua" w:hAnsi="Book Antiqua" w:cs="Book Antiqua"/>
          <w:color w:val="000000"/>
          <w:vertAlign w:val="superscript"/>
        </w:rPr>
        <w:t>140,141]</w:t>
      </w:r>
      <w:r w:rsidRPr="000C2A8D">
        <w:rPr>
          <w:rFonts w:ascii="Book Antiqua" w:eastAsia="Book Antiqua" w:hAnsi="Book Antiqua" w:cs="Book Antiqua"/>
          <w:color w:val="000000"/>
        </w:rPr>
        <w:t>.</w:t>
      </w:r>
    </w:p>
    <w:p w14:paraId="7C406BD0" w14:textId="3E55363C" w:rsidR="00A77B3E" w:rsidRPr="000C2A8D" w:rsidRDefault="0043465B"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Concerning the implementation of AI, to enable users to shift the daily routine practice in the pathology laboratory, from glass slides to WSIs, the first step is to install an institutional IT infrastructure</w:t>
      </w:r>
      <w:r w:rsidR="00E83DE9" w:rsidRPr="000C2A8D">
        <w:rPr>
          <w:rFonts w:ascii="Book Antiqua" w:eastAsia="Book Antiqua" w:hAnsi="Book Antiqua" w:cs="Book Antiqua"/>
          <w:color w:val="000000"/>
        </w:rPr>
        <w: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changes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infrastructure,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residency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training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might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need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adjusted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accordance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availability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new</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tool.</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Preventing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residents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relying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completely</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while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allowing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them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benefit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from</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as</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helping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instrument</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would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require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fine</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balancing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planning</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prior</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00E83DE9" w:rsidRPr="000C2A8D">
        <w:rPr>
          <w:rFonts w:ascii="Book Antiqua" w:eastAsia="Book Antiqua" w:hAnsi="Book Antiqua" w:cs="Book Antiqua"/>
          <w:color w:val="000000"/>
        </w:rPr>
        <w:t>its</w:t>
      </w:r>
      <w:r w:rsidR="001322CB" w:rsidRPr="000C2A8D">
        <w:rPr>
          <w:rFonts w:ascii="Book Antiqua" w:eastAsia="Book Antiqua" w:hAnsi="Book Antiqua" w:cs="Book Antiqua"/>
          <w:color w:val="000000"/>
        </w:rPr>
        <w:t xml:space="preserve"> </w:t>
      </w:r>
      <w:proofErr w:type="gramStart"/>
      <w:r w:rsidR="00E83DE9" w:rsidRPr="000C2A8D">
        <w:rPr>
          <w:rFonts w:ascii="Book Antiqua" w:eastAsia="Book Antiqua" w:hAnsi="Book Antiqua" w:cs="Book Antiqua"/>
          <w:color w:val="000000"/>
        </w:rPr>
        <w:t>installation</w:t>
      </w:r>
      <w:r w:rsidR="00E83DE9" w:rsidRPr="000C2A8D">
        <w:rPr>
          <w:rFonts w:ascii="Book Antiqua" w:eastAsia="Book Antiqua" w:hAnsi="Book Antiqua" w:cs="Book Antiqua"/>
          <w:color w:val="000000"/>
          <w:vertAlign w:val="superscript"/>
        </w:rPr>
        <w:t>[</w:t>
      </w:r>
      <w:proofErr w:type="gramEnd"/>
      <w:r w:rsidR="00E83DE9" w:rsidRPr="000C2A8D">
        <w:rPr>
          <w:rFonts w:ascii="Book Antiqua" w:eastAsia="Book Antiqua" w:hAnsi="Book Antiqua" w:cs="Book Antiqua"/>
          <w:color w:val="000000"/>
          <w:vertAlign w:val="superscript"/>
        </w:rPr>
        <w:t>142]</w:t>
      </w:r>
      <w:r w:rsidR="00E83DE9" w:rsidRPr="000C2A8D">
        <w:rPr>
          <w:rFonts w:ascii="Book Antiqua" w:eastAsia="Book Antiqua" w:hAnsi="Book Antiqua" w:cs="Book Antiqua"/>
          <w:color w:val="000000"/>
        </w:rPr>
        <w:t>.</w:t>
      </w:r>
    </w:p>
    <w:p w14:paraId="4E750080" w14:textId="525FED0D"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t>Similar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clinical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quality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assurance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crucial,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hence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urgently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necessary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plan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quality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assurance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Furthermore,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laboratory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also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familiar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quality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management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system.</w:t>
      </w:r>
      <w:r w:rsidR="001322CB" w:rsidRPr="000C2A8D">
        <w:rPr>
          <w:rFonts w:ascii="Book Antiqua" w:eastAsia="Book Antiqua" w:hAnsi="Book Antiqua" w:cs="Book Antiqua"/>
          <w:color w:val="000000"/>
        </w:rPr>
        <w:t xml:space="preserve">  </w:t>
      </w:r>
    </w:p>
    <w:p w14:paraId="79A104BD" w14:textId="196ACED5" w:rsidR="00A77B3E" w:rsidRPr="000C2A8D" w:rsidRDefault="00E83DE9" w:rsidP="008F48B8">
      <w:pPr>
        <w:spacing w:line="360" w:lineRule="auto"/>
        <w:ind w:firstLineChars="200" w:firstLine="480"/>
        <w:jc w:val="both"/>
        <w:rPr>
          <w:rFonts w:ascii="Book Antiqua" w:hAnsi="Book Antiqua"/>
        </w:rPr>
      </w:pPr>
      <w:r w:rsidRPr="000C2A8D">
        <w:rPr>
          <w:rFonts w:ascii="Book Antiqua" w:eastAsia="Book Antiqua" w:hAnsi="Book Antiqua" w:cs="Book Antiqua"/>
          <w:color w:val="000000"/>
        </w:rPr>
        <w:lastRenderedPageBreak/>
        <w:t>Although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automated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thought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perform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better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pathologists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always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required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audit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technology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control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mechanisms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proofErr w:type="gramStart"/>
      <w:r w:rsidRPr="000C2A8D">
        <w:rPr>
          <w:rFonts w:ascii="Book Antiqua" w:eastAsia="Book Antiqua" w:hAnsi="Book Antiqua" w:cs="Book Antiqua"/>
          <w:color w:val="000000"/>
        </w:rPr>
        <w:t>implementation</w:t>
      </w:r>
      <w:r w:rsidRPr="000C2A8D">
        <w:rPr>
          <w:rFonts w:ascii="Book Antiqua" w:eastAsia="Book Antiqua" w:hAnsi="Book Antiqua" w:cs="Book Antiqua"/>
          <w:color w:val="000000"/>
          <w:vertAlign w:val="superscript"/>
        </w:rPr>
        <w:t>[</w:t>
      </w:r>
      <w:proofErr w:type="gramEnd"/>
      <w:r w:rsidRPr="000C2A8D">
        <w:rPr>
          <w:rFonts w:ascii="Book Antiqua" w:eastAsia="Book Antiqua" w:hAnsi="Book Antiqua" w:cs="Book Antiqua"/>
          <w:color w:val="000000"/>
          <w:vertAlign w:val="superscript"/>
        </w:rPr>
        <w:t>143]</w:t>
      </w:r>
      <w:r w:rsidRPr="000C2A8D">
        <w:rPr>
          <w:rFonts w:ascii="Book Antiqua" w:eastAsia="Book Antiqua" w:hAnsi="Book Antiqua" w:cs="Book Antiqua"/>
          <w:color w:val="000000"/>
        </w:rPr>
        <w:t>.</w:t>
      </w:r>
    </w:p>
    <w:p w14:paraId="313FC97C" w14:textId="77777777" w:rsidR="00A77B3E" w:rsidRPr="000C2A8D" w:rsidRDefault="00A77B3E" w:rsidP="008F48B8">
      <w:pPr>
        <w:spacing w:line="360" w:lineRule="auto"/>
        <w:jc w:val="both"/>
        <w:rPr>
          <w:rFonts w:ascii="Book Antiqua" w:hAnsi="Book Antiqua"/>
        </w:rPr>
      </w:pPr>
    </w:p>
    <w:p w14:paraId="77217994" w14:textId="77777777"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aps/>
          <w:color w:val="000000"/>
          <w:u w:val="single"/>
        </w:rPr>
        <w:t>CONCLUSION</w:t>
      </w:r>
    </w:p>
    <w:p w14:paraId="72CF7DE6" w14:textId="6A2966DF" w:rsidR="008E7AF6"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review,</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outlined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applications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parameters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related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Current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suggest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merit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AI-based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approaches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assessing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grading,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subtyping,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detection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metastasis,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prognosis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addition,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encourage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biomarker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discovery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revealing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impossible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when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traditional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visual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Regarding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still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much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room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improvement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predict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tumors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enormous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potential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AI</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improving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workflows,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eliminating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simple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errors,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increasing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objectivity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during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pathological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evaluations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determine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behavior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cancers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should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motivate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researchers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overcome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many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remaining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hurdles.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algorithm</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development,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imaging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interobserver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variability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during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interpretations,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model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transparency,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interpretability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significant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challenges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solved.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number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studies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validation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quality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controls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implemented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large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datasets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essential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meeting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standards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of</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methods.</w:t>
      </w:r>
      <w:r w:rsidR="001322CB" w:rsidRPr="000C2A8D">
        <w:rPr>
          <w:rFonts w:ascii="Book Antiqua" w:eastAsia="Book Antiqua" w:hAnsi="Book Antiqua" w:cs="Book Antiqua"/>
          <w:color w:val="000000"/>
        </w:rPr>
        <w:t xml:space="preserve"> </w:t>
      </w:r>
      <w:r w:rsidR="008E7AF6" w:rsidRPr="000C2A8D">
        <w:rPr>
          <w:rFonts w:ascii="Book Antiqua" w:eastAsia="Book Antiqua" w:hAnsi="Book Antiqua" w:cs="Book Antiqua"/>
          <w:color w:val="000000"/>
        </w:rPr>
        <w:t>Thereby, AI applications that are practical, interpretable, manageable, and cost-effective can play a crucial role in the development of pathological evaluations to be performed in the prognosis and treatment of GIS tumors.</w:t>
      </w:r>
    </w:p>
    <w:p w14:paraId="33EB90F2" w14:textId="77777777" w:rsidR="00A77B3E" w:rsidRPr="000C2A8D" w:rsidRDefault="00A77B3E" w:rsidP="008F48B8">
      <w:pPr>
        <w:spacing w:line="360" w:lineRule="auto"/>
        <w:jc w:val="both"/>
        <w:rPr>
          <w:rFonts w:ascii="Book Antiqua" w:hAnsi="Book Antiqua"/>
        </w:rPr>
      </w:pPr>
    </w:p>
    <w:p w14:paraId="6F24662F" w14:textId="77777777"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REFERENCES</w:t>
      </w:r>
    </w:p>
    <w:p w14:paraId="3968A33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 </w:t>
      </w:r>
      <w:r w:rsidRPr="000C2A8D">
        <w:rPr>
          <w:rFonts w:ascii="Book Antiqua" w:hAnsi="Book Antiqua"/>
          <w:b/>
          <w:bCs/>
        </w:rPr>
        <w:t>Arnold M</w:t>
      </w:r>
      <w:r w:rsidRPr="000C2A8D">
        <w:rPr>
          <w:rFonts w:ascii="Book Antiqua" w:hAnsi="Book Antiqua"/>
        </w:rPr>
        <w:t xml:space="preserve">, </w:t>
      </w:r>
      <w:proofErr w:type="spellStart"/>
      <w:r w:rsidRPr="000C2A8D">
        <w:rPr>
          <w:rFonts w:ascii="Book Antiqua" w:hAnsi="Book Antiqua"/>
        </w:rPr>
        <w:t>Abnet</w:t>
      </w:r>
      <w:proofErr w:type="spellEnd"/>
      <w:r w:rsidRPr="000C2A8D">
        <w:rPr>
          <w:rFonts w:ascii="Book Antiqua" w:hAnsi="Book Antiqua"/>
        </w:rPr>
        <w:t xml:space="preserve"> CC, Neale RE, </w:t>
      </w:r>
      <w:proofErr w:type="spellStart"/>
      <w:r w:rsidRPr="000C2A8D">
        <w:rPr>
          <w:rFonts w:ascii="Book Antiqua" w:hAnsi="Book Antiqua"/>
        </w:rPr>
        <w:t>Vignat</w:t>
      </w:r>
      <w:proofErr w:type="spellEnd"/>
      <w:r w:rsidRPr="000C2A8D">
        <w:rPr>
          <w:rFonts w:ascii="Book Antiqua" w:hAnsi="Book Antiqua"/>
        </w:rPr>
        <w:t xml:space="preserve"> J, </w:t>
      </w:r>
      <w:proofErr w:type="spellStart"/>
      <w:r w:rsidRPr="000C2A8D">
        <w:rPr>
          <w:rFonts w:ascii="Book Antiqua" w:hAnsi="Book Antiqua"/>
        </w:rPr>
        <w:t>Giovannucci</w:t>
      </w:r>
      <w:proofErr w:type="spellEnd"/>
      <w:r w:rsidRPr="000C2A8D">
        <w:rPr>
          <w:rFonts w:ascii="Book Antiqua" w:hAnsi="Book Antiqua"/>
        </w:rPr>
        <w:t xml:space="preserve"> EL, McGlynn KA, Bray F. Global Burden of 5 Major Types of Gastrointestinal Cancer. </w:t>
      </w:r>
      <w:r w:rsidRPr="000C2A8D">
        <w:rPr>
          <w:rFonts w:ascii="Book Antiqua" w:hAnsi="Book Antiqua"/>
          <w:i/>
          <w:iCs/>
        </w:rPr>
        <w:t>Gastroenterology</w:t>
      </w:r>
      <w:r w:rsidRPr="000C2A8D">
        <w:rPr>
          <w:rFonts w:ascii="Book Antiqua" w:hAnsi="Book Antiqua"/>
        </w:rPr>
        <w:t xml:space="preserve"> 2020; </w:t>
      </w:r>
      <w:r w:rsidRPr="000C2A8D">
        <w:rPr>
          <w:rFonts w:ascii="Book Antiqua" w:hAnsi="Book Antiqua"/>
          <w:b/>
          <w:bCs/>
        </w:rPr>
        <w:t>159</w:t>
      </w:r>
      <w:r w:rsidRPr="000C2A8D">
        <w:rPr>
          <w:rFonts w:ascii="Book Antiqua" w:hAnsi="Book Antiqua"/>
        </w:rPr>
        <w:t>: 335-349.e15 [PMID: 32247694 DOI: 10.1053/j.gastro.2020.02.068]</w:t>
      </w:r>
    </w:p>
    <w:p w14:paraId="7E4B30A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 </w:t>
      </w:r>
      <w:r w:rsidRPr="000C2A8D">
        <w:rPr>
          <w:rFonts w:ascii="Book Antiqua" w:hAnsi="Book Antiqua"/>
          <w:b/>
          <w:bCs/>
        </w:rPr>
        <w:t>Bray F</w:t>
      </w:r>
      <w:r w:rsidRPr="000C2A8D">
        <w:rPr>
          <w:rFonts w:ascii="Book Antiqua" w:hAnsi="Book Antiqua"/>
        </w:rPr>
        <w:t xml:space="preserve">, </w:t>
      </w:r>
      <w:proofErr w:type="spellStart"/>
      <w:r w:rsidRPr="000C2A8D">
        <w:rPr>
          <w:rFonts w:ascii="Book Antiqua" w:hAnsi="Book Antiqua"/>
        </w:rPr>
        <w:t>Ferlay</w:t>
      </w:r>
      <w:proofErr w:type="spellEnd"/>
      <w:r w:rsidRPr="000C2A8D">
        <w:rPr>
          <w:rFonts w:ascii="Book Antiqua" w:hAnsi="Book Antiqua"/>
        </w:rPr>
        <w:t xml:space="preserve"> J, </w:t>
      </w:r>
      <w:proofErr w:type="spellStart"/>
      <w:r w:rsidRPr="000C2A8D">
        <w:rPr>
          <w:rFonts w:ascii="Book Antiqua" w:hAnsi="Book Antiqua"/>
        </w:rPr>
        <w:t>Soerjomataram</w:t>
      </w:r>
      <w:proofErr w:type="spellEnd"/>
      <w:r w:rsidRPr="000C2A8D">
        <w:rPr>
          <w:rFonts w:ascii="Book Antiqua" w:hAnsi="Book Antiqua"/>
        </w:rPr>
        <w:t xml:space="preserve"> I, Siegel RL, Torre LA, Jemal A. Global cancer statistics 2018: GLOBOCAN estimates of incidence and mortality worldwide for 36 cancers in 185 countries. </w:t>
      </w:r>
      <w:r w:rsidRPr="000C2A8D">
        <w:rPr>
          <w:rFonts w:ascii="Book Antiqua" w:hAnsi="Book Antiqua"/>
          <w:i/>
          <w:iCs/>
        </w:rPr>
        <w:t>CA Cancer J Clin</w:t>
      </w:r>
      <w:r w:rsidRPr="000C2A8D">
        <w:rPr>
          <w:rFonts w:ascii="Book Antiqua" w:hAnsi="Book Antiqua"/>
        </w:rPr>
        <w:t xml:space="preserve"> 2018; </w:t>
      </w:r>
      <w:r w:rsidRPr="000C2A8D">
        <w:rPr>
          <w:rFonts w:ascii="Book Antiqua" w:hAnsi="Book Antiqua"/>
          <w:b/>
          <w:bCs/>
        </w:rPr>
        <w:t>68</w:t>
      </w:r>
      <w:r w:rsidRPr="000C2A8D">
        <w:rPr>
          <w:rFonts w:ascii="Book Antiqua" w:hAnsi="Book Antiqua"/>
        </w:rPr>
        <w:t>: 394-424 [PMID: 30207593 DOI: 10.3322/caac.21492]</w:t>
      </w:r>
    </w:p>
    <w:p w14:paraId="25965A2D"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3 </w:t>
      </w:r>
      <w:proofErr w:type="spellStart"/>
      <w:r w:rsidRPr="000C2A8D">
        <w:rPr>
          <w:rFonts w:ascii="Book Antiqua" w:hAnsi="Book Antiqua"/>
          <w:b/>
          <w:bCs/>
        </w:rPr>
        <w:t>Johdi</w:t>
      </w:r>
      <w:proofErr w:type="spellEnd"/>
      <w:r w:rsidRPr="000C2A8D">
        <w:rPr>
          <w:rFonts w:ascii="Book Antiqua" w:hAnsi="Book Antiqua"/>
          <w:b/>
          <w:bCs/>
        </w:rPr>
        <w:t xml:space="preserve"> NA</w:t>
      </w:r>
      <w:r w:rsidRPr="000C2A8D">
        <w:rPr>
          <w:rFonts w:ascii="Book Antiqua" w:hAnsi="Book Antiqua"/>
        </w:rPr>
        <w:t xml:space="preserve">, </w:t>
      </w:r>
      <w:proofErr w:type="spellStart"/>
      <w:r w:rsidRPr="000C2A8D">
        <w:rPr>
          <w:rFonts w:ascii="Book Antiqua" w:hAnsi="Book Antiqua"/>
        </w:rPr>
        <w:t>Sukor</w:t>
      </w:r>
      <w:proofErr w:type="spellEnd"/>
      <w:r w:rsidRPr="000C2A8D">
        <w:rPr>
          <w:rFonts w:ascii="Book Antiqua" w:hAnsi="Book Antiqua"/>
        </w:rPr>
        <w:t xml:space="preserve"> NF. Colorectal Cancer Immunotherapy: Options and Strategies. </w:t>
      </w:r>
      <w:r w:rsidRPr="000C2A8D">
        <w:rPr>
          <w:rFonts w:ascii="Book Antiqua" w:hAnsi="Book Antiqua"/>
          <w:i/>
          <w:iCs/>
        </w:rPr>
        <w:t>Front Immunol</w:t>
      </w:r>
      <w:r w:rsidRPr="000C2A8D">
        <w:rPr>
          <w:rFonts w:ascii="Book Antiqua" w:hAnsi="Book Antiqua"/>
        </w:rPr>
        <w:t xml:space="preserve"> 2020; </w:t>
      </w:r>
      <w:r w:rsidRPr="000C2A8D">
        <w:rPr>
          <w:rFonts w:ascii="Book Antiqua" w:hAnsi="Book Antiqua"/>
          <w:b/>
          <w:bCs/>
        </w:rPr>
        <w:t>11</w:t>
      </w:r>
      <w:r w:rsidRPr="000C2A8D">
        <w:rPr>
          <w:rFonts w:ascii="Book Antiqua" w:hAnsi="Book Antiqua"/>
        </w:rPr>
        <w:t>: 1624 [PMID: 33042104 DOI: 10.3389/fimmu.2020.01624]</w:t>
      </w:r>
    </w:p>
    <w:p w14:paraId="140E2C3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 </w:t>
      </w:r>
      <w:r w:rsidRPr="000C2A8D">
        <w:rPr>
          <w:rFonts w:ascii="Book Antiqua" w:hAnsi="Book Antiqua"/>
          <w:b/>
          <w:bCs/>
        </w:rPr>
        <w:t>Li K</w:t>
      </w:r>
      <w:r w:rsidRPr="000C2A8D">
        <w:rPr>
          <w:rFonts w:ascii="Book Antiqua" w:hAnsi="Book Antiqua"/>
        </w:rPr>
        <w:t xml:space="preserve">, Zhang A, Li X, Zhang H, Zhao L. Advances in clinical immunotherapy for gastric cancer. </w:t>
      </w:r>
      <w:proofErr w:type="spellStart"/>
      <w:r w:rsidRPr="000C2A8D">
        <w:rPr>
          <w:rFonts w:ascii="Book Antiqua" w:hAnsi="Book Antiqua"/>
          <w:i/>
          <w:iCs/>
        </w:rPr>
        <w:t>Biochim</w:t>
      </w:r>
      <w:proofErr w:type="spellEnd"/>
      <w:r w:rsidRPr="000C2A8D">
        <w:rPr>
          <w:rFonts w:ascii="Book Antiqua" w:hAnsi="Book Antiqua"/>
          <w:i/>
          <w:iCs/>
        </w:rPr>
        <w:t xml:space="preserve"> </w:t>
      </w:r>
      <w:proofErr w:type="spellStart"/>
      <w:r w:rsidRPr="000C2A8D">
        <w:rPr>
          <w:rFonts w:ascii="Book Antiqua" w:hAnsi="Book Antiqua"/>
          <w:i/>
          <w:iCs/>
        </w:rPr>
        <w:t>Biophys</w:t>
      </w:r>
      <w:proofErr w:type="spellEnd"/>
      <w:r w:rsidRPr="000C2A8D">
        <w:rPr>
          <w:rFonts w:ascii="Book Antiqua" w:hAnsi="Book Antiqua"/>
          <w:i/>
          <w:iCs/>
        </w:rPr>
        <w:t xml:space="preserve"> Acta Rev Cancer</w:t>
      </w:r>
      <w:r w:rsidRPr="000C2A8D">
        <w:rPr>
          <w:rFonts w:ascii="Book Antiqua" w:hAnsi="Book Antiqua"/>
        </w:rPr>
        <w:t xml:space="preserve"> 2021; </w:t>
      </w:r>
      <w:r w:rsidRPr="000C2A8D">
        <w:rPr>
          <w:rFonts w:ascii="Book Antiqua" w:hAnsi="Book Antiqua"/>
          <w:b/>
          <w:bCs/>
        </w:rPr>
        <w:t>1876</w:t>
      </w:r>
      <w:r w:rsidRPr="000C2A8D">
        <w:rPr>
          <w:rFonts w:ascii="Book Antiqua" w:hAnsi="Book Antiqua"/>
        </w:rPr>
        <w:t>: 188615 [PMID: 34403771 DOI: 10.1016/j.bbcan.2021.188615]</w:t>
      </w:r>
    </w:p>
    <w:p w14:paraId="7EC318D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 </w:t>
      </w:r>
      <w:proofErr w:type="spellStart"/>
      <w:r w:rsidRPr="000C2A8D">
        <w:rPr>
          <w:rFonts w:ascii="Book Antiqua" w:hAnsi="Book Antiqua"/>
          <w:b/>
          <w:bCs/>
        </w:rPr>
        <w:t>Niazi</w:t>
      </w:r>
      <w:proofErr w:type="spellEnd"/>
      <w:r w:rsidRPr="000C2A8D">
        <w:rPr>
          <w:rFonts w:ascii="Book Antiqua" w:hAnsi="Book Antiqua"/>
          <w:b/>
          <w:bCs/>
        </w:rPr>
        <w:t xml:space="preserve"> MKK</w:t>
      </w:r>
      <w:r w:rsidRPr="000C2A8D">
        <w:rPr>
          <w:rFonts w:ascii="Book Antiqua" w:hAnsi="Book Antiqua"/>
        </w:rPr>
        <w:t xml:space="preserve">, </w:t>
      </w:r>
      <w:proofErr w:type="spellStart"/>
      <w:r w:rsidRPr="000C2A8D">
        <w:rPr>
          <w:rFonts w:ascii="Book Antiqua" w:hAnsi="Book Antiqua"/>
        </w:rPr>
        <w:t>Parwani</w:t>
      </w:r>
      <w:proofErr w:type="spellEnd"/>
      <w:r w:rsidRPr="000C2A8D">
        <w:rPr>
          <w:rFonts w:ascii="Book Antiqua" w:hAnsi="Book Antiqua"/>
        </w:rPr>
        <w:t xml:space="preserve"> AV, </w:t>
      </w:r>
      <w:proofErr w:type="spellStart"/>
      <w:r w:rsidRPr="000C2A8D">
        <w:rPr>
          <w:rFonts w:ascii="Book Antiqua" w:hAnsi="Book Antiqua"/>
        </w:rPr>
        <w:t>Gurcan</w:t>
      </w:r>
      <w:proofErr w:type="spellEnd"/>
      <w:r w:rsidRPr="000C2A8D">
        <w:rPr>
          <w:rFonts w:ascii="Book Antiqua" w:hAnsi="Book Antiqua"/>
        </w:rPr>
        <w:t xml:space="preserve"> MN. Digital pathology and artificial intelligence. </w:t>
      </w:r>
      <w:r w:rsidRPr="000C2A8D">
        <w:rPr>
          <w:rFonts w:ascii="Book Antiqua" w:hAnsi="Book Antiqua"/>
          <w:i/>
          <w:iCs/>
        </w:rPr>
        <w:t>Lancet Oncol</w:t>
      </w:r>
      <w:r w:rsidRPr="000C2A8D">
        <w:rPr>
          <w:rFonts w:ascii="Book Antiqua" w:hAnsi="Book Antiqua"/>
        </w:rPr>
        <w:t xml:space="preserve"> 2019; </w:t>
      </w:r>
      <w:r w:rsidRPr="000C2A8D">
        <w:rPr>
          <w:rFonts w:ascii="Book Antiqua" w:hAnsi="Book Antiqua"/>
          <w:b/>
          <w:bCs/>
        </w:rPr>
        <w:t>20</w:t>
      </w:r>
      <w:r w:rsidRPr="000C2A8D">
        <w:rPr>
          <w:rFonts w:ascii="Book Antiqua" w:hAnsi="Book Antiqua"/>
        </w:rPr>
        <w:t>: e253-e261 [PMID: 31044723 DOI: 10.1016/S1470-2045(19)30154-8]</w:t>
      </w:r>
    </w:p>
    <w:p w14:paraId="1D9CC84C"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 </w:t>
      </w:r>
      <w:proofErr w:type="spellStart"/>
      <w:r w:rsidRPr="000C2A8D">
        <w:rPr>
          <w:rFonts w:ascii="Book Antiqua" w:hAnsi="Book Antiqua"/>
          <w:b/>
          <w:bCs/>
        </w:rPr>
        <w:t>Abels</w:t>
      </w:r>
      <w:proofErr w:type="spellEnd"/>
      <w:r w:rsidRPr="000C2A8D">
        <w:rPr>
          <w:rFonts w:ascii="Book Antiqua" w:hAnsi="Book Antiqua"/>
          <w:b/>
          <w:bCs/>
        </w:rPr>
        <w:t xml:space="preserve"> E</w:t>
      </w:r>
      <w:r w:rsidRPr="000C2A8D">
        <w:rPr>
          <w:rFonts w:ascii="Book Antiqua" w:hAnsi="Book Antiqua"/>
        </w:rPr>
        <w:t xml:space="preserve">, </w:t>
      </w:r>
      <w:proofErr w:type="spellStart"/>
      <w:r w:rsidRPr="000C2A8D">
        <w:rPr>
          <w:rFonts w:ascii="Book Antiqua" w:hAnsi="Book Antiqua"/>
        </w:rPr>
        <w:t>Pantanowitz</w:t>
      </w:r>
      <w:proofErr w:type="spellEnd"/>
      <w:r w:rsidRPr="000C2A8D">
        <w:rPr>
          <w:rFonts w:ascii="Book Antiqua" w:hAnsi="Book Antiqua"/>
        </w:rPr>
        <w:t xml:space="preserve"> L, </w:t>
      </w:r>
      <w:proofErr w:type="spellStart"/>
      <w:r w:rsidRPr="000C2A8D">
        <w:rPr>
          <w:rFonts w:ascii="Book Antiqua" w:hAnsi="Book Antiqua"/>
        </w:rPr>
        <w:t>Aeffner</w:t>
      </w:r>
      <w:proofErr w:type="spellEnd"/>
      <w:r w:rsidRPr="000C2A8D">
        <w:rPr>
          <w:rFonts w:ascii="Book Antiqua" w:hAnsi="Book Antiqua"/>
        </w:rPr>
        <w:t xml:space="preserve"> F, </w:t>
      </w:r>
      <w:proofErr w:type="spellStart"/>
      <w:r w:rsidRPr="000C2A8D">
        <w:rPr>
          <w:rFonts w:ascii="Book Antiqua" w:hAnsi="Book Antiqua"/>
        </w:rPr>
        <w:t>Zarella</w:t>
      </w:r>
      <w:proofErr w:type="spellEnd"/>
      <w:r w:rsidRPr="000C2A8D">
        <w:rPr>
          <w:rFonts w:ascii="Book Antiqua" w:hAnsi="Book Antiqua"/>
        </w:rPr>
        <w:t xml:space="preserve"> MD, van der </w:t>
      </w:r>
      <w:proofErr w:type="spellStart"/>
      <w:r w:rsidRPr="000C2A8D">
        <w:rPr>
          <w:rFonts w:ascii="Book Antiqua" w:hAnsi="Book Antiqua"/>
        </w:rPr>
        <w:t>Laak</w:t>
      </w:r>
      <w:proofErr w:type="spellEnd"/>
      <w:r w:rsidRPr="000C2A8D">
        <w:rPr>
          <w:rFonts w:ascii="Book Antiqua" w:hAnsi="Book Antiqua"/>
        </w:rPr>
        <w:t xml:space="preserve"> J, Bui MM, </w:t>
      </w:r>
      <w:proofErr w:type="spellStart"/>
      <w:r w:rsidRPr="000C2A8D">
        <w:rPr>
          <w:rFonts w:ascii="Book Antiqua" w:hAnsi="Book Antiqua"/>
        </w:rPr>
        <w:t>Vemuri</w:t>
      </w:r>
      <w:proofErr w:type="spellEnd"/>
      <w:r w:rsidRPr="000C2A8D">
        <w:rPr>
          <w:rFonts w:ascii="Book Antiqua" w:hAnsi="Book Antiqua"/>
        </w:rPr>
        <w:t xml:space="preserve"> VN, </w:t>
      </w:r>
      <w:proofErr w:type="spellStart"/>
      <w:r w:rsidRPr="000C2A8D">
        <w:rPr>
          <w:rFonts w:ascii="Book Antiqua" w:hAnsi="Book Antiqua"/>
        </w:rPr>
        <w:t>Parwani</w:t>
      </w:r>
      <w:proofErr w:type="spellEnd"/>
      <w:r w:rsidRPr="000C2A8D">
        <w:rPr>
          <w:rFonts w:ascii="Book Antiqua" w:hAnsi="Book Antiqua"/>
        </w:rPr>
        <w:t xml:space="preserve"> AV, Gibbs J, Agosto-Arroyo E, Beck AH, Kozlowski C. Computational pathology definitions, best practices, and recommendations for regulatory guidance: a white paper from the Digital Pathology Association.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rPr>
        <w:t xml:space="preserve"> 2019; </w:t>
      </w:r>
      <w:r w:rsidRPr="000C2A8D">
        <w:rPr>
          <w:rFonts w:ascii="Book Antiqua" w:hAnsi="Book Antiqua"/>
          <w:b/>
          <w:bCs/>
        </w:rPr>
        <w:t>249</w:t>
      </w:r>
      <w:r w:rsidRPr="000C2A8D">
        <w:rPr>
          <w:rFonts w:ascii="Book Antiqua" w:hAnsi="Book Antiqua"/>
        </w:rPr>
        <w:t>: 286-294 [PMID: 31355445 DOI: 10.1002/path.5331]</w:t>
      </w:r>
    </w:p>
    <w:p w14:paraId="22BCDD8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 </w:t>
      </w:r>
      <w:proofErr w:type="spellStart"/>
      <w:r w:rsidRPr="000C2A8D">
        <w:rPr>
          <w:rFonts w:ascii="Book Antiqua" w:hAnsi="Book Antiqua"/>
          <w:b/>
          <w:bCs/>
        </w:rPr>
        <w:t>Dangott</w:t>
      </w:r>
      <w:proofErr w:type="spellEnd"/>
      <w:r w:rsidRPr="000C2A8D">
        <w:rPr>
          <w:rFonts w:ascii="Book Antiqua" w:hAnsi="Book Antiqua"/>
          <w:b/>
          <w:bCs/>
        </w:rPr>
        <w:t xml:space="preserve"> B</w:t>
      </w:r>
      <w:r w:rsidRPr="000C2A8D">
        <w:rPr>
          <w:rFonts w:ascii="Book Antiqua" w:hAnsi="Book Antiqua"/>
        </w:rPr>
        <w:t xml:space="preserve">, </w:t>
      </w:r>
      <w:proofErr w:type="spellStart"/>
      <w:r w:rsidRPr="000C2A8D">
        <w:rPr>
          <w:rFonts w:ascii="Book Antiqua" w:hAnsi="Book Antiqua"/>
        </w:rPr>
        <w:t>Parwani</w:t>
      </w:r>
      <w:proofErr w:type="spellEnd"/>
      <w:r w:rsidRPr="000C2A8D">
        <w:rPr>
          <w:rFonts w:ascii="Book Antiqua" w:hAnsi="Book Antiqua"/>
        </w:rPr>
        <w:t xml:space="preserve"> A. Whole slide imaging for teleconsultation and clinical use.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i/>
          <w:iCs/>
        </w:rPr>
        <w:t xml:space="preserve"> Inform</w:t>
      </w:r>
      <w:r w:rsidRPr="000C2A8D">
        <w:rPr>
          <w:rFonts w:ascii="Book Antiqua" w:hAnsi="Book Antiqua"/>
        </w:rPr>
        <w:t xml:space="preserve"> 2010; </w:t>
      </w:r>
      <w:r w:rsidRPr="000C2A8D">
        <w:rPr>
          <w:rFonts w:ascii="Book Antiqua" w:hAnsi="Book Antiqua"/>
          <w:b/>
          <w:bCs/>
        </w:rPr>
        <w:t>1</w:t>
      </w:r>
      <w:r w:rsidRPr="000C2A8D">
        <w:rPr>
          <w:rFonts w:ascii="Book Antiqua" w:hAnsi="Book Antiqua"/>
        </w:rPr>
        <w:t xml:space="preserve"> [PMID: 20805956 DOI: 10.4103/2153-3539.65342]</w:t>
      </w:r>
    </w:p>
    <w:p w14:paraId="428A8C2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 </w:t>
      </w:r>
      <w:r w:rsidRPr="000C2A8D">
        <w:rPr>
          <w:rFonts w:ascii="Book Antiqua" w:hAnsi="Book Antiqua"/>
          <w:b/>
          <w:bCs/>
        </w:rPr>
        <w:t>Evans AJ</w:t>
      </w:r>
      <w:r w:rsidRPr="000C2A8D">
        <w:rPr>
          <w:rFonts w:ascii="Book Antiqua" w:hAnsi="Book Antiqua"/>
        </w:rPr>
        <w:t xml:space="preserve">, </w:t>
      </w:r>
      <w:proofErr w:type="spellStart"/>
      <w:r w:rsidRPr="000C2A8D">
        <w:rPr>
          <w:rFonts w:ascii="Book Antiqua" w:hAnsi="Book Antiqua"/>
        </w:rPr>
        <w:t>Depeiza</w:t>
      </w:r>
      <w:proofErr w:type="spellEnd"/>
      <w:r w:rsidRPr="000C2A8D">
        <w:rPr>
          <w:rFonts w:ascii="Book Antiqua" w:hAnsi="Book Antiqua"/>
        </w:rPr>
        <w:t xml:space="preserve"> N, Allen SG, Fraser K, Shirley S, Chetty R. Use of whole slide imaging (WSI) for distance teaching. </w:t>
      </w:r>
      <w:r w:rsidRPr="000C2A8D">
        <w:rPr>
          <w:rFonts w:ascii="Book Antiqua" w:hAnsi="Book Antiqua"/>
          <w:i/>
          <w:iCs/>
        </w:rPr>
        <w:t xml:space="preserve">J Clin </w:t>
      </w:r>
      <w:proofErr w:type="spellStart"/>
      <w:r w:rsidRPr="000C2A8D">
        <w:rPr>
          <w:rFonts w:ascii="Book Antiqua" w:hAnsi="Book Antiqua"/>
          <w:i/>
          <w:iCs/>
        </w:rPr>
        <w:t>Pathol</w:t>
      </w:r>
      <w:proofErr w:type="spellEnd"/>
      <w:r w:rsidRPr="000C2A8D">
        <w:rPr>
          <w:rFonts w:ascii="Book Antiqua" w:hAnsi="Book Antiqua"/>
        </w:rPr>
        <w:t xml:space="preserve"> 2021; </w:t>
      </w:r>
      <w:r w:rsidRPr="000C2A8D">
        <w:rPr>
          <w:rFonts w:ascii="Book Antiqua" w:hAnsi="Book Antiqua"/>
          <w:b/>
          <w:bCs/>
        </w:rPr>
        <w:t>74</w:t>
      </w:r>
      <w:r w:rsidRPr="000C2A8D">
        <w:rPr>
          <w:rFonts w:ascii="Book Antiqua" w:hAnsi="Book Antiqua"/>
        </w:rPr>
        <w:t>: 425-428 [PMID: 32646928 DOI: 10.1136/jclinpath-2020-206763]</w:t>
      </w:r>
    </w:p>
    <w:p w14:paraId="582FC2C1"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 </w:t>
      </w:r>
      <w:proofErr w:type="spellStart"/>
      <w:r w:rsidRPr="000C2A8D">
        <w:rPr>
          <w:rFonts w:ascii="Book Antiqua" w:hAnsi="Book Antiqua"/>
          <w:b/>
          <w:bCs/>
        </w:rPr>
        <w:t>Saillard</w:t>
      </w:r>
      <w:proofErr w:type="spellEnd"/>
      <w:r w:rsidRPr="000C2A8D">
        <w:rPr>
          <w:rFonts w:ascii="Book Antiqua" w:hAnsi="Book Antiqua"/>
          <w:b/>
          <w:bCs/>
        </w:rPr>
        <w:t xml:space="preserve"> C</w:t>
      </w:r>
      <w:r w:rsidRPr="000C2A8D">
        <w:rPr>
          <w:rFonts w:ascii="Book Antiqua" w:hAnsi="Book Antiqua"/>
        </w:rPr>
        <w:t xml:space="preserve">, </w:t>
      </w:r>
      <w:proofErr w:type="spellStart"/>
      <w:r w:rsidRPr="000C2A8D">
        <w:rPr>
          <w:rFonts w:ascii="Book Antiqua" w:hAnsi="Book Antiqua"/>
        </w:rPr>
        <w:t>Schmauch</w:t>
      </w:r>
      <w:proofErr w:type="spellEnd"/>
      <w:r w:rsidRPr="000C2A8D">
        <w:rPr>
          <w:rFonts w:ascii="Book Antiqua" w:hAnsi="Book Antiqua"/>
        </w:rPr>
        <w:t xml:space="preserve"> B, </w:t>
      </w:r>
      <w:proofErr w:type="spellStart"/>
      <w:r w:rsidRPr="000C2A8D">
        <w:rPr>
          <w:rFonts w:ascii="Book Antiqua" w:hAnsi="Book Antiqua"/>
        </w:rPr>
        <w:t>Laifa</w:t>
      </w:r>
      <w:proofErr w:type="spellEnd"/>
      <w:r w:rsidRPr="000C2A8D">
        <w:rPr>
          <w:rFonts w:ascii="Book Antiqua" w:hAnsi="Book Antiqua"/>
        </w:rPr>
        <w:t xml:space="preserve"> O, </w:t>
      </w:r>
      <w:proofErr w:type="spellStart"/>
      <w:r w:rsidRPr="000C2A8D">
        <w:rPr>
          <w:rFonts w:ascii="Book Antiqua" w:hAnsi="Book Antiqua"/>
        </w:rPr>
        <w:t>Moarii</w:t>
      </w:r>
      <w:proofErr w:type="spellEnd"/>
      <w:r w:rsidRPr="000C2A8D">
        <w:rPr>
          <w:rFonts w:ascii="Book Antiqua" w:hAnsi="Book Antiqua"/>
        </w:rPr>
        <w:t xml:space="preserve"> M, </w:t>
      </w:r>
      <w:proofErr w:type="spellStart"/>
      <w:r w:rsidRPr="000C2A8D">
        <w:rPr>
          <w:rFonts w:ascii="Book Antiqua" w:hAnsi="Book Antiqua"/>
        </w:rPr>
        <w:t>Toldo</w:t>
      </w:r>
      <w:proofErr w:type="spellEnd"/>
      <w:r w:rsidRPr="000C2A8D">
        <w:rPr>
          <w:rFonts w:ascii="Book Antiqua" w:hAnsi="Book Antiqua"/>
        </w:rPr>
        <w:t xml:space="preserve"> S, </w:t>
      </w:r>
      <w:proofErr w:type="spellStart"/>
      <w:r w:rsidRPr="000C2A8D">
        <w:rPr>
          <w:rFonts w:ascii="Book Antiqua" w:hAnsi="Book Antiqua"/>
        </w:rPr>
        <w:t>Zaslavskiy</w:t>
      </w:r>
      <w:proofErr w:type="spellEnd"/>
      <w:r w:rsidRPr="000C2A8D">
        <w:rPr>
          <w:rFonts w:ascii="Book Antiqua" w:hAnsi="Book Antiqua"/>
        </w:rPr>
        <w:t xml:space="preserve"> M, </w:t>
      </w:r>
      <w:proofErr w:type="spellStart"/>
      <w:r w:rsidRPr="000C2A8D">
        <w:rPr>
          <w:rFonts w:ascii="Book Antiqua" w:hAnsi="Book Antiqua"/>
        </w:rPr>
        <w:t>Pronier</w:t>
      </w:r>
      <w:proofErr w:type="spellEnd"/>
      <w:r w:rsidRPr="000C2A8D">
        <w:rPr>
          <w:rFonts w:ascii="Book Antiqua" w:hAnsi="Book Antiqua"/>
        </w:rPr>
        <w:t xml:space="preserve"> E, Laurent A, </w:t>
      </w:r>
      <w:proofErr w:type="spellStart"/>
      <w:r w:rsidRPr="000C2A8D">
        <w:rPr>
          <w:rFonts w:ascii="Book Antiqua" w:hAnsi="Book Antiqua"/>
        </w:rPr>
        <w:t>Amaddeo</w:t>
      </w:r>
      <w:proofErr w:type="spellEnd"/>
      <w:r w:rsidRPr="000C2A8D">
        <w:rPr>
          <w:rFonts w:ascii="Book Antiqua" w:hAnsi="Book Antiqua"/>
        </w:rPr>
        <w:t xml:space="preserve"> G, </w:t>
      </w:r>
      <w:proofErr w:type="spellStart"/>
      <w:r w:rsidRPr="000C2A8D">
        <w:rPr>
          <w:rFonts w:ascii="Book Antiqua" w:hAnsi="Book Antiqua"/>
        </w:rPr>
        <w:t>Regnault</w:t>
      </w:r>
      <w:proofErr w:type="spellEnd"/>
      <w:r w:rsidRPr="000C2A8D">
        <w:rPr>
          <w:rFonts w:ascii="Book Antiqua" w:hAnsi="Book Antiqua"/>
        </w:rPr>
        <w:t xml:space="preserve"> H, </w:t>
      </w:r>
      <w:proofErr w:type="spellStart"/>
      <w:r w:rsidRPr="000C2A8D">
        <w:rPr>
          <w:rFonts w:ascii="Book Antiqua" w:hAnsi="Book Antiqua"/>
        </w:rPr>
        <w:t>Sommacale</w:t>
      </w:r>
      <w:proofErr w:type="spellEnd"/>
      <w:r w:rsidRPr="000C2A8D">
        <w:rPr>
          <w:rFonts w:ascii="Book Antiqua" w:hAnsi="Book Antiqua"/>
        </w:rPr>
        <w:t xml:space="preserve"> D, </w:t>
      </w:r>
      <w:proofErr w:type="spellStart"/>
      <w:r w:rsidRPr="000C2A8D">
        <w:rPr>
          <w:rFonts w:ascii="Book Antiqua" w:hAnsi="Book Antiqua"/>
        </w:rPr>
        <w:t>Ziol</w:t>
      </w:r>
      <w:proofErr w:type="spellEnd"/>
      <w:r w:rsidRPr="000C2A8D">
        <w:rPr>
          <w:rFonts w:ascii="Book Antiqua" w:hAnsi="Book Antiqua"/>
        </w:rPr>
        <w:t xml:space="preserve"> M, </w:t>
      </w:r>
      <w:proofErr w:type="spellStart"/>
      <w:r w:rsidRPr="000C2A8D">
        <w:rPr>
          <w:rFonts w:ascii="Book Antiqua" w:hAnsi="Book Antiqua"/>
        </w:rPr>
        <w:t>Pawlotsky</w:t>
      </w:r>
      <w:proofErr w:type="spellEnd"/>
      <w:r w:rsidRPr="000C2A8D">
        <w:rPr>
          <w:rFonts w:ascii="Book Antiqua" w:hAnsi="Book Antiqua"/>
        </w:rPr>
        <w:t xml:space="preserve"> JM, </w:t>
      </w:r>
      <w:proofErr w:type="spellStart"/>
      <w:r w:rsidRPr="000C2A8D">
        <w:rPr>
          <w:rFonts w:ascii="Book Antiqua" w:hAnsi="Book Antiqua"/>
        </w:rPr>
        <w:t>Mulé</w:t>
      </w:r>
      <w:proofErr w:type="spellEnd"/>
      <w:r w:rsidRPr="000C2A8D">
        <w:rPr>
          <w:rFonts w:ascii="Book Antiqua" w:hAnsi="Book Antiqua"/>
        </w:rPr>
        <w:t xml:space="preserve"> S, </w:t>
      </w:r>
      <w:proofErr w:type="spellStart"/>
      <w:r w:rsidRPr="000C2A8D">
        <w:rPr>
          <w:rFonts w:ascii="Book Antiqua" w:hAnsi="Book Antiqua"/>
        </w:rPr>
        <w:t>Luciani</w:t>
      </w:r>
      <w:proofErr w:type="spellEnd"/>
      <w:r w:rsidRPr="000C2A8D">
        <w:rPr>
          <w:rFonts w:ascii="Book Antiqua" w:hAnsi="Book Antiqua"/>
        </w:rPr>
        <w:t xml:space="preserve"> A, </w:t>
      </w:r>
      <w:proofErr w:type="spellStart"/>
      <w:r w:rsidRPr="000C2A8D">
        <w:rPr>
          <w:rFonts w:ascii="Book Antiqua" w:hAnsi="Book Antiqua"/>
        </w:rPr>
        <w:t>Wainrib</w:t>
      </w:r>
      <w:proofErr w:type="spellEnd"/>
      <w:r w:rsidRPr="000C2A8D">
        <w:rPr>
          <w:rFonts w:ascii="Book Antiqua" w:hAnsi="Book Antiqua"/>
        </w:rPr>
        <w:t xml:space="preserve"> G, </w:t>
      </w:r>
      <w:proofErr w:type="spellStart"/>
      <w:r w:rsidRPr="000C2A8D">
        <w:rPr>
          <w:rFonts w:ascii="Book Antiqua" w:hAnsi="Book Antiqua"/>
        </w:rPr>
        <w:t>Clozel</w:t>
      </w:r>
      <w:proofErr w:type="spellEnd"/>
      <w:r w:rsidRPr="000C2A8D">
        <w:rPr>
          <w:rFonts w:ascii="Book Antiqua" w:hAnsi="Book Antiqua"/>
        </w:rPr>
        <w:t xml:space="preserve"> T, </w:t>
      </w:r>
      <w:proofErr w:type="spellStart"/>
      <w:r w:rsidRPr="000C2A8D">
        <w:rPr>
          <w:rFonts w:ascii="Book Antiqua" w:hAnsi="Book Antiqua"/>
        </w:rPr>
        <w:t>Courtiol</w:t>
      </w:r>
      <w:proofErr w:type="spellEnd"/>
      <w:r w:rsidRPr="000C2A8D">
        <w:rPr>
          <w:rFonts w:ascii="Book Antiqua" w:hAnsi="Book Antiqua"/>
        </w:rPr>
        <w:t xml:space="preserve"> P, </w:t>
      </w:r>
      <w:proofErr w:type="spellStart"/>
      <w:r w:rsidRPr="000C2A8D">
        <w:rPr>
          <w:rFonts w:ascii="Book Antiqua" w:hAnsi="Book Antiqua"/>
        </w:rPr>
        <w:t>Calderaro</w:t>
      </w:r>
      <w:proofErr w:type="spellEnd"/>
      <w:r w:rsidRPr="000C2A8D">
        <w:rPr>
          <w:rFonts w:ascii="Book Antiqua" w:hAnsi="Book Antiqua"/>
        </w:rPr>
        <w:t xml:space="preserve"> J. Predicting Survival After Hepatocellular Carcinoma Resection Using Deep Learning on Histological Slides. </w:t>
      </w:r>
      <w:r w:rsidRPr="000C2A8D">
        <w:rPr>
          <w:rFonts w:ascii="Book Antiqua" w:hAnsi="Book Antiqua"/>
          <w:i/>
          <w:iCs/>
        </w:rPr>
        <w:t>Hepatology</w:t>
      </w:r>
      <w:r w:rsidRPr="000C2A8D">
        <w:rPr>
          <w:rFonts w:ascii="Book Antiqua" w:hAnsi="Book Antiqua"/>
        </w:rPr>
        <w:t xml:space="preserve"> 2020; </w:t>
      </w:r>
      <w:r w:rsidRPr="000C2A8D">
        <w:rPr>
          <w:rFonts w:ascii="Book Antiqua" w:hAnsi="Book Antiqua"/>
          <w:b/>
          <w:bCs/>
        </w:rPr>
        <w:t>72</w:t>
      </w:r>
      <w:r w:rsidRPr="000C2A8D">
        <w:rPr>
          <w:rFonts w:ascii="Book Antiqua" w:hAnsi="Book Antiqua"/>
        </w:rPr>
        <w:t>: 2000-2013 [PMID: 32108950 DOI: 10.1002/hep.31207]</w:t>
      </w:r>
    </w:p>
    <w:p w14:paraId="3B4F595B"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 </w:t>
      </w:r>
      <w:r w:rsidRPr="000C2A8D">
        <w:rPr>
          <w:rFonts w:ascii="Book Antiqua" w:hAnsi="Book Antiqua"/>
          <w:b/>
          <w:bCs/>
        </w:rPr>
        <w:t>Wong ANN</w:t>
      </w:r>
      <w:r w:rsidRPr="000C2A8D">
        <w:rPr>
          <w:rFonts w:ascii="Book Antiqua" w:hAnsi="Book Antiqua"/>
        </w:rPr>
        <w:t xml:space="preserve">, He Z, Leung KL, To CCK, Wong CY, Wong SCC, </w:t>
      </w:r>
      <w:proofErr w:type="spellStart"/>
      <w:r w:rsidRPr="000C2A8D">
        <w:rPr>
          <w:rFonts w:ascii="Book Antiqua" w:hAnsi="Book Antiqua"/>
        </w:rPr>
        <w:t>Yoo</w:t>
      </w:r>
      <w:proofErr w:type="spellEnd"/>
      <w:r w:rsidRPr="000C2A8D">
        <w:rPr>
          <w:rFonts w:ascii="Book Antiqua" w:hAnsi="Book Antiqua"/>
        </w:rPr>
        <w:t xml:space="preserve"> JS, Chan CKR, Chan AZ, </w:t>
      </w:r>
      <w:proofErr w:type="spellStart"/>
      <w:r w:rsidRPr="000C2A8D">
        <w:rPr>
          <w:rFonts w:ascii="Book Antiqua" w:hAnsi="Book Antiqua"/>
        </w:rPr>
        <w:t>Lacambra</w:t>
      </w:r>
      <w:proofErr w:type="spellEnd"/>
      <w:r w:rsidRPr="000C2A8D">
        <w:rPr>
          <w:rFonts w:ascii="Book Antiqua" w:hAnsi="Book Antiqua"/>
        </w:rPr>
        <w:t xml:space="preserve"> MD, Yeung MHY. Current Developments of Artificial Intelligence in Digital Pathology and Its Future Clinical Applications in Gastrointestinal Cancers. </w:t>
      </w:r>
      <w:r w:rsidRPr="000C2A8D">
        <w:rPr>
          <w:rFonts w:ascii="Book Antiqua" w:hAnsi="Book Antiqua"/>
          <w:i/>
          <w:iCs/>
        </w:rPr>
        <w:t>Cancers (Basel)</w:t>
      </w:r>
      <w:r w:rsidRPr="000C2A8D">
        <w:rPr>
          <w:rFonts w:ascii="Book Antiqua" w:hAnsi="Book Antiqua"/>
        </w:rPr>
        <w:t xml:space="preserve"> 2022; </w:t>
      </w:r>
      <w:r w:rsidRPr="000C2A8D">
        <w:rPr>
          <w:rFonts w:ascii="Book Antiqua" w:hAnsi="Book Antiqua"/>
          <w:b/>
          <w:bCs/>
        </w:rPr>
        <w:t>14</w:t>
      </w:r>
      <w:r w:rsidRPr="000C2A8D">
        <w:rPr>
          <w:rFonts w:ascii="Book Antiqua" w:hAnsi="Book Antiqua"/>
        </w:rPr>
        <w:t xml:space="preserve"> [PMID: 35954443 DOI: 10.3390/cancers14153780]</w:t>
      </w:r>
    </w:p>
    <w:p w14:paraId="6E23B97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 </w:t>
      </w:r>
      <w:proofErr w:type="spellStart"/>
      <w:r w:rsidRPr="000C2A8D">
        <w:rPr>
          <w:rFonts w:ascii="Book Antiqua" w:hAnsi="Book Antiqua"/>
          <w:b/>
          <w:bCs/>
        </w:rPr>
        <w:t>Courtiol</w:t>
      </w:r>
      <w:proofErr w:type="spellEnd"/>
      <w:r w:rsidRPr="000C2A8D">
        <w:rPr>
          <w:rFonts w:ascii="Book Antiqua" w:hAnsi="Book Antiqua"/>
          <w:b/>
          <w:bCs/>
        </w:rPr>
        <w:t xml:space="preserve"> P</w:t>
      </w:r>
      <w:r w:rsidRPr="000C2A8D">
        <w:rPr>
          <w:rFonts w:ascii="Book Antiqua" w:hAnsi="Book Antiqua"/>
        </w:rPr>
        <w:t xml:space="preserve">, </w:t>
      </w:r>
      <w:proofErr w:type="spellStart"/>
      <w:r w:rsidRPr="000C2A8D">
        <w:rPr>
          <w:rFonts w:ascii="Book Antiqua" w:hAnsi="Book Antiqua"/>
        </w:rPr>
        <w:t>Maussion</w:t>
      </w:r>
      <w:proofErr w:type="spellEnd"/>
      <w:r w:rsidRPr="000C2A8D">
        <w:rPr>
          <w:rFonts w:ascii="Book Antiqua" w:hAnsi="Book Antiqua"/>
        </w:rPr>
        <w:t xml:space="preserve"> C, </w:t>
      </w:r>
      <w:proofErr w:type="spellStart"/>
      <w:r w:rsidRPr="000C2A8D">
        <w:rPr>
          <w:rFonts w:ascii="Book Antiqua" w:hAnsi="Book Antiqua"/>
        </w:rPr>
        <w:t>Moarii</w:t>
      </w:r>
      <w:proofErr w:type="spellEnd"/>
      <w:r w:rsidRPr="000C2A8D">
        <w:rPr>
          <w:rFonts w:ascii="Book Antiqua" w:hAnsi="Book Antiqua"/>
        </w:rPr>
        <w:t xml:space="preserve"> M, </w:t>
      </w:r>
      <w:proofErr w:type="spellStart"/>
      <w:r w:rsidRPr="000C2A8D">
        <w:rPr>
          <w:rFonts w:ascii="Book Antiqua" w:hAnsi="Book Antiqua"/>
        </w:rPr>
        <w:t>Pronier</w:t>
      </w:r>
      <w:proofErr w:type="spellEnd"/>
      <w:r w:rsidRPr="000C2A8D">
        <w:rPr>
          <w:rFonts w:ascii="Book Antiqua" w:hAnsi="Book Antiqua"/>
        </w:rPr>
        <w:t xml:space="preserve"> E, </w:t>
      </w:r>
      <w:proofErr w:type="spellStart"/>
      <w:r w:rsidRPr="000C2A8D">
        <w:rPr>
          <w:rFonts w:ascii="Book Antiqua" w:hAnsi="Book Antiqua"/>
        </w:rPr>
        <w:t>Pilcer</w:t>
      </w:r>
      <w:proofErr w:type="spellEnd"/>
      <w:r w:rsidRPr="000C2A8D">
        <w:rPr>
          <w:rFonts w:ascii="Book Antiqua" w:hAnsi="Book Antiqua"/>
        </w:rPr>
        <w:t xml:space="preserve"> S, </w:t>
      </w:r>
      <w:proofErr w:type="spellStart"/>
      <w:r w:rsidRPr="000C2A8D">
        <w:rPr>
          <w:rFonts w:ascii="Book Antiqua" w:hAnsi="Book Antiqua"/>
        </w:rPr>
        <w:t>Sefta</w:t>
      </w:r>
      <w:proofErr w:type="spellEnd"/>
      <w:r w:rsidRPr="000C2A8D">
        <w:rPr>
          <w:rFonts w:ascii="Book Antiqua" w:hAnsi="Book Antiqua"/>
        </w:rPr>
        <w:t xml:space="preserve"> M, </w:t>
      </w:r>
      <w:proofErr w:type="spellStart"/>
      <w:r w:rsidRPr="000C2A8D">
        <w:rPr>
          <w:rFonts w:ascii="Book Antiqua" w:hAnsi="Book Antiqua"/>
        </w:rPr>
        <w:t>Manceron</w:t>
      </w:r>
      <w:proofErr w:type="spellEnd"/>
      <w:r w:rsidRPr="000C2A8D">
        <w:rPr>
          <w:rFonts w:ascii="Book Antiqua" w:hAnsi="Book Antiqua"/>
        </w:rPr>
        <w:t xml:space="preserve"> P, </w:t>
      </w:r>
      <w:proofErr w:type="spellStart"/>
      <w:r w:rsidRPr="000C2A8D">
        <w:rPr>
          <w:rFonts w:ascii="Book Antiqua" w:hAnsi="Book Antiqua"/>
        </w:rPr>
        <w:t>Toldo</w:t>
      </w:r>
      <w:proofErr w:type="spellEnd"/>
      <w:r w:rsidRPr="000C2A8D">
        <w:rPr>
          <w:rFonts w:ascii="Book Antiqua" w:hAnsi="Book Antiqua"/>
        </w:rPr>
        <w:t xml:space="preserve"> S, </w:t>
      </w:r>
      <w:proofErr w:type="spellStart"/>
      <w:r w:rsidRPr="000C2A8D">
        <w:rPr>
          <w:rFonts w:ascii="Book Antiqua" w:hAnsi="Book Antiqua"/>
        </w:rPr>
        <w:t>Zaslavskiy</w:t>
      </w:r>
      <w:proofErr w:type="spellEnd"/>
      <w:r w:rsidRPr="000C2A8D">
        <w:rPr>
          <w:rFonts w:ascii="Book Antiqua" w:hAnsi="Book Antiqua"/>
        </w:rPr>
        <w:t xml:space="preserve"> M, Le </w:t>
      </w:r>
      <w:proofErr w:type="spellStart"/>
      <w:r w:rsidRPr="000C2A8D">
        <w:rPr>
          <w:rFonts w:ascii="Book Antiqua" w:hAnsi="Book Antiqua"/>
        </w:rPr>
        <w:t>Stang</w:t>
      </w:r>
      <w:proofErr w:type="spellEnd"/>
      <w:r w:rsidRPr="000C2A8D">
        <w:rPr>
          <w:rFonts w:ascii="Book Antiqua" w:hAnsi="Book Antiqua"/>
        </w:rPr>
        <w:t xml:space="preserve"> N, Girard N, </w:t>
      </w:r>
      <w:proofErr w:type="spellStart"/>
      <w:r w:rsidRPr="000C2A8D">
        <w:rPr>
          <w:rFonts w:ascii="Book Antiqua" w:hAnsi="Book Antiqua"/>
        </w:rPr>
        <w:t>Elemento</w:t>
      </w:r>
      <w:proofErr w:type="spellEnd"/>
      <w:r w:rsidRPr="000C2A8D">
        <w:rPr>
          <w:rFonts w:ascii="Book Antiqua" w:hAnsi="Book Antiqua"/>
        </w:rPr>
        <w:t xml:space="preserve"> O, Nicholson AG, Blay JY, </w:t>
      </w:r>
      <w:proofErr w:type="spellStart"/>
      <w:r w:rsidRPr="000C2A8D">
        <w:rPr>
          <w:rFonts w:ascii="Book Antiqua" w:hAnsi="Book Antiqua"/>
        </w:rPr>
        <w:t>Galateau-Sallé</w:t>
      </w:r>
      <w:proofErr w:type="spellEnd"/>
      <w:r w:rsidRPr="000C2A8D">
        <w:rPr>
          <w:rFonts w:ascii="Book Antiqua" w:hAnsi="Book Antiqua"/>
        </w:rPr>
        <w:t xml:space="preserve"> F, </w:t>
      </w:r>
      <w:proofErr w:type="spellStart"/>
      <w:r w:rsidRPr="000C2A8D">
        <w:rPr>
          <w:rFonts w:ascii="Book Antiqua" w:hAnsi="Book Antiqua"/>
        </w:rPr>
        <w:t>Wainrib</w:t>
      </w:r>
      <w:proofErr w:type="spellEnd"/>
      <w:r w:rsidRPr="000C2A8D">
        <w:rPr>
          <w:rFonts w:ascii="Book Antiqua" w:hAnsi="Book Antiqua"/>
        </w:rPr>
        <w:t xml:space="preserve"> G, </w:t>
      </w:r>
      <w:proofErr w:type="spellStart"/>
      <w:r w:rsidRPr="000C2A8D">
        <w:rPr>
          <w:rFonts w:ascii="Book Antiqua" w:hAnsi="Book Antiqua"/>
        </w:rPr>
        <w:t>Clozel</w:t>
      </w:r>
      <w:proofErr w:type="spellEnd"/>
      <w:r w:rsidRPr="000C2A8D">
        <w:rPr>
          <w:rFonts w:ascii="Book Antiqua" w:hAnsi="Book Antiqua"/>
        </w:rPr>
        <w:t xml:space="preserve"> T. Deep learning-based classification of mesothelioma improves </w:t>
      </w:r>
      <w:r w:rsidRPr="000C2A8D">
        <w:rPr>
          <w:rFonts w:ascii="Book Antiqua" w:hAnsi="Book Antiqua"/>
        </w:rPr>
        <w:lastRenderedPageBreak/>
        <w:t xml:space="preserve">prediction of patient outcome. </w:t>
      </w:r>
      <w:r w:rsidRPr="000C2A8D">
        <w:rPr>
          <w:rFonts w:ascii="Book Antiqua" w:hAnsi="Book Antiqua"/>
          <w:i/>
          <w:iCs/>
        </w:rPr>
        <w:t>Nat Med</w:t>
      </w:r>
      <w:r w:rsidRPr="000C2A8D">
        <w:rPr>
          <w:rFonts w:ascii="Book Antiqua" w:hAnsi="Book Antiqua"/>
        </w:rPr>
        <w:t xml:space="preserve"> 2019; </w:t>
      </w:r>
      <w:r w:rsidRPr="000C2A8D">
        <w:rPr>
          <w:rFonts w:ascii="Book Antiqua" w:hAnsi="Book Antiqua"/>
          <w:b/>
          <w:bCs/>
        </w:rPr>
        <w:t>25</w:t>
      </w:r>
      <w:r w:rsidRPr="000C2A8D">
        <w:rPr>
          <w:rFonts w:ascii="Book Antiqua" w:hAnsi="Book Antiqua"/>
        </w:rPr>
        <w:t>: 1519-1525 [PMID: 31591589 DOI: 10.1038/s41591-019-0583-3]</w:t>
      </w:r>
    </w:p>
    <w:p w14:paraId="6B8F206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 </w:t>
      </w:r>
      <w:r w:rsidRPr="000C2A8D">
        <w:rPr>
          <w:rFonts w:ascii="Book Antiqua" w:hAnsi="Book Antiqua"/>
          <w:b/>
          <w:bCs/>
        </w:rPr>
        <w:t>Dun XP</w:t>
      </w:r>
      <w:r w:rsidRPr="000C2A8D">
        <w:rPr>
          <w:rFonts w:ascii="Book Antiqua" w:hAnsi="Book Antiqua"/>
        </w:rPr>
        <w:t xml:space="preserve">, Parkinson DB. Visualizing peripheral nerve regeneration by whole mount staining. </w:t>
      </w:r>
      <w:proofErr w:type="spellStart"/>
      <w:r w:rsidRPr="000C2A8D">
        <w:rPr>
          <w:rFonts w:ascii="Book Antiqua" w:hAnsi="Book Antiqua"/>
          <w:i/>
          <w:iCs/>
        </w:rPr>
        <w:t>PLoS</w:t>
      </w:r>
      <w:proofErr w:type="spellEnd"/>
      <w:r w:rsidRPr="000C2A8D">
        <w:rPr>
          <w:rFonts w:ascii="Book Antiqua" w:hAnsi="Book Antiqua"/>
          <w:i/>
          <w:iCs/>
        </w:rPr>
        <w:t xml:space="preserve"> One</w:t>
      </w:r>
      <w:r w:rsidRPr="000C2A8D">
        <w:rPr>
          <w:rFonts w:ascii="Book Antiqua" w:hAnsi="Book Antiqua"/>
        </w:rPr>
        <w:t xml:space="preserve"> 2015; </w:t>
      </w:r>
      <w:r w:rsidRPr="000C2A8D">
        <w:rPr>
          <w:rFonts w:ascii="Book Antiqua" w:hAnsi="Book Antiqua"/>
          <w:b/>
          <w:bCs/>
        </w:rPr>
        <w:t>10</w:t>
      </w:r>
      <w:r w:rsidRPr="000C2A8D">
        <w:rPr>
          <w:rFonts w:ascii="Book Antiqua" w:hAnsi="Book Antiqua"/>
        </w:rPr>
        <w:t>: e0119168 [PMID: 25738874 DOI: 10.1371/journal.pone.0119168]</w:t>
      </w:r>
    </w:p>
    <w:p w14:paraId="6CDA501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 </w:t>
      </w:r>
      <w:r w:rsidRPr="000C2A8D">
        <w:rPr>
          <w:rFonts w:ascii="Book Antiqua" w:hAnsi="Book Antiqua"/>
          <w:b/>
          <w:bCs/>
        </w:rPr>
        <w:t>Kim D</w:t>
      </w:r>
      <w:r w:rsidRPr="000C2A8D">
        <w:rPr>
          <w:rFonts w:ascii="Book Antiqua" w:hAnsi="Book Antiqua"/>
        </w:rPr>
        <w:t xml:space="preserve">, </w:t>
      </w:r>
      <w:proofErr w:type="spellStart"/>
      <w:r w:rsidRPr="000C2A8D">
        <w:rPr>
          <w:rFonts w:ascii="Book Antiqua" w:hAnsi="Book Antiqua"/>
        </w:rPr>
        <w:t>Pantanowitz</w:t>
      </w:r>
      <w:proofErr w:type="spellEnd"/>
      <w:r w:rsidRPr="000C2A8D">
        <w:rPr>
          <w:rFonts w:ascii="Book Antiqua" w:hAnsi="Book Antiqua"/>
        </w:rPr>
        <w:t xml:space="preserve"> L, </w:t>
      </w:r>
      <w:proofErr w:type="spellStart"/>
      <w:r w:rsidRPr="000C2A8D">
        <w:rPr>
          <w:rFonts w:ascii="Book Antiqua" w:hAnsi="Book Antiqua"/>
        </w:rPr>
        <w:t>Schüffler</w:t>
      </w:r>
      <w:proofErr w:type="spellEnd"/>
      <w:r w:rsidRPr="000C2A8D">
        <w:rPr>
          <w:rFonts w:ascii="Book Antiqua" w:hAnsi="Book Antiqua"/>
        </w:rPr>
        <w:t xml:space="preserve"> P, Yarlagadda DVK, </w:t>
      </w:r>
      <w:proofErr w:type="spellStart"/>
      <w:r w:rsidRPr="000C2A8D">
        <w:rPr>
          <w:rFonts w:ascii="Book Antiqua" w:hAnsi="Book Antiqua"/>
        </w:rPr>
        <w:t>Ardon</w:t>
      </w:r>
      <w:proofErr w:type="spellEnd"/>
      <w:r w:rsidRPr="000C2A8D">
        <w:rPr>
          <w:rFonts w:ascii="Book Antiqua" w:hAnsi="Book Antiqua"/>
        </w:rPr>
        <w:t xml:space="preserve"> O, Reuter VE, Hameed M, </w:t>
      </w:r>
      <w:proofErr w:type="spellStart"/>
      <w:r w:rsidRPr="000C2A8D">
        <w:rPr>
          <w:rFonts w:ascii="Book Antiqua" w:hAnsi="Book Antiqua"/>
        </w:rPr>
        <w:t>Klimstra</w:t>
      </w:r>
      <w:proofErr w:type="spellEnd"/>
      <w:r w:rsidRPr="000C2A8D">
        <w:rPr>
          <w:rFonts w:ascii="Book Antiqua" w:hAnsi="Book Antiqua"/>
        </w:rPr>
        <w:t xml:space="preserve"> DS, Hanna MG. (Re) Defining the High-Power Field for Digital Pathology.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i/>
          <w:iCs/>
        </w:rPr>
        <w:t xml:space="preserve"> Inform</w:t>
      </w:r>
      <w:r w:rsidRPr="000C2A8D">
        <w:rPr>
          <w:rFonts w:ascii="Book Antiqua" w:hAnsi="Book Antiqua"/>
        </w:rPr>
        <w:t xml:space="preserve"> 2020; </w:t>
      </w:r>
      <w:r w:rsidRPr="000C2A8D">
        <w:rPr>
          <w:rFonts w:ascii="Book Antiqua" w:hAnsi="Book Antiqua"/>
          <w:b/>
          <w:bCs/>
        </w:rPr>
        <w:t>11</w:t>
      </w:r>
      <w:r w:rsidRPr="000C2A8D">
        <w:rPr>
          <w:rFonts w:ascii="Book Antiqua" w:hAnsi="Book Antiqua"/>
        </w:rPr>
        <w:t>: 33 [PMID: 33343994 DOI: 10.4103/jpi.jpi_48_20]</w:t>
      </w:r>
    </w:p>
    <w:p w14:paraId="0E3FE312" w14:textId="178041F0" w:rsidR="00A60972" w:rsidRPr="000C2A8D" w:rsidRDefault="00A60972" w:rsidP="008F48B8">
      <w:pPr>
        <w:spacing w:line="360" w:lineRule="auto"/>
        <w:jc w:val="both"/>
        <w:rPr>
          <w:rFonts w:ascii="Book Antiqua" w:hAnsi="Book Antiqua"/>
        </w:rPr>
      </w:pPr>
      <w:r w:rsidRPr="000C2A8D">
        <w:rPr>
          <w:rFonts w:ascii="Book Antiqua" w:hAnsi="Book Antiqua"/>
        </w:rPr>
        <w:t xml:space="preserve">14 </w:t>
      </w:r>
      <w:r w:rsidRPr="000C2A8D">
        <w:rPr>
          <w:rFonts w:ascii="Book Antiqua" w:hAnsi="Book Antiqua"/>
          <w:b/>
          <w:bCs/>
        </w:rPr>
        <w:t>Heffner S</w:t>
      </w:r>
      <w:r w:rsidRPr="000C2A8D">
        <w:rPr>
          <w:rFonts w:ascii="Book Antiqua" w:hAnsi="Book Antiqua"/>
          <w:bCs/>
        </w:rPr>
        <w:t>,</w:t>
      </w:r>
      <w:r w:rsidRPr="000C2A8D">
        <w:rPr>
          <w:rFonts w:ascii="Book Antiqua" w:hAnsi="Book Antiqua"/>
        </w:rPr>
        <w:t xml:space="preserve"> Colgan O, Doolan C. Digital Pathology. </w:t>
      </w:r>
      <w:r w:rsidR="00FF1D48" w:rsidRPr="000C2A8D">
        <w:rPr>
          <w:rFonts w:ascii="Book Antiqua" w:hAnsi="Book Antiqua"/>
        </w:rPr>
        <w:t xml:space="preserve">Available from: </w:t>
      </w:r>
      <w:r w:rsidRPr="000C2A8D">
        <w:rPr>
          <w:rFonts w:ascii="Book Antiqua" w:hAnsi="Book Antiqua"/>
        </w:rPr>
        <w:t>https://www.leicabiosystems.com/en-br/knowledgepathway/digital pathology/</w:t>
      </w:r>
    </w:p>
    <w:p w14:paraId="43F6D320"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15 </w:t>
      </w:r>
      <w:proofErr w:type="spellStart"/>
      <w:r w:rsidRPr="000C2A8D">
        <w:rPr>
          <w:rFonts w:ascii="Book Antiqua" w:hAnsi="Book Antiqua"/>
          <w:b/>
          <w:bCs/>
        </w:rPr>
        <w:t>Borowsky</w:t>
      </w:r>
      <w:proofErr w:type="spellEnd"/>
      <w:r w:rsidRPr="000C2A8D">
        <w:rPr>
          <w:rFonts w:ascii="Book Antiqua" w:hAnsi="Book Antiqua"/>
          <w:b/>
          <w:bCs/>
        </w:rPr>
        <w:t xml:space="preserve"> AD</w:t>
      </w:r>
      <w:r w:rsidRPr="000C2A8D">
        <w:rPr>
          <w:rFonts w:ascii="Book Antiqua" w:hAnsi="Book Antiqua"/>
        </w:rPr>
        <w:t xml:space="preserve">, Glassy EF, Wallace WD, </w:t>
      </w:r>
      <w:proofErr w:type="spellStart"/>
      <w:r w:rsidRPr="000C2A8D">
        <w:rPr>
          <w:rFonts w:ascii="Book Antiqua" w:hAnsi="Book Antiqua"/>
        </w:rPr>
        <w:t>Kallichanda</w:t>
      </w:r>
      <w:proofErr w:type="spellEnd"/>
      <w:r w:rsidRPr="000C2A8D">
        <w:rPr>
          <w:rFonts w:ascii="Book Antiqua" w:hAnsi="Book Antiqua"/>
        </w:rPr>
        <w:t xml:space="preserve"> NS, Behling CA, Miller DV, </w:t>
      </w:r>
      <w:proofErr w:type="spellStart"/>
      <w:r w:rsidRPr="000C2A8D">
        <w:rPr>
          <w:rFonts w:ascii="Book Antiqua" w:hAnsi="Book Antiqua"/>
        </w:rPr>
        <w:t>Oswal</w:t>
      </w:r>
      <w:proofErr w:type="spellEnd"/>
      <w:r w:rsidRPr="000C2A8D">
        <w:rPr>
          <w:rFonts w:ascii="Book Antiqua" w:hAnsi="Book Antiqua"/>
        </w:rPr>
        <w:t xml:space="preserve"> HN, </w:t>
      </w:r>
      <w:proofErr w:type="spellStart"/>
      <w:r w:rsidRPr="000C2A8D">
        <w:rPr>
          <w:rFonts w:ascii="Book Antiqua" w:hAnsi="Book Antiqua"/>
        </w:rPr>
        <w:t>Feddersen</w:t>
      </w:r>
      <w:proofErr w:type="spellEnd"/>
      <w:r w:rsidRPr="000C2A8D">
        <w:rPr>
          <w:rFonts w:ascii="Book Antiqua" w:hAnsi="Book Antiqua"/>
        </w:rPr>
        <w:t xml:space="preserve"> RM, </w:t>
      </w:r>
      <w:proofErr w:type="spellStart"/>
      <w:r w:rsidRPr="000C2A8D">
        <w:rPr>
          <w:rFonts w:ascii="Book Antiqua" w:hAnsi="Book Antiqua"/>
        </w:rPr>
        <w:t>Bakhtar</w:t>
      </w:r>
      <w:proofErr w:type="spellEnd"/>
      <w:r w:rsidRPr="000C2A8D">
        <w:rPr>
          <w:rFonts w:ascii="Book Antiqua" w:hAnsi="Book Antiqua"/>
        </w:rPr>
        <w:t xml:space="preserve"> OR, Mendoza AE, </w:t>
      </w:r>
      <w:proofErr w:type="spellStart"/>
      <w:r w:rsidRPr="000C2A8D">
        <w:rPr>
          <w:rFonts w:ascii="Book Antiqua" w:hAnsi="Book Antiqua"/>
        </w:rPr>
        <w:t>Molden</w:t>
      </w:r>
      <w:proofErr w:type="spellEnd"/>
      <w:r w:rsidRPr="000C2A8D">
        <w:rPr>
          <w:rFonts w:ascii="Book Antiqua" w:hAnsi="Book Antiqua"/>
        </w:rPr>
        <w:t xml:space="preserve"> DP, </w:t>
      </w:r>
      <w:proofErr w:type="spellStart"/>
      <w:r w:rsidRPr="000C2A8D">
        <w:rPr>
          <w:rFonts w:ascii="Book Antiqua" w:hAnsi="Book Antiqua"/>
        </w:rPr>
        <w:t>Saffer</w:t>
      </w:r>
      <w:proofErr w:type="spellEnd"/>
      <w:r w:rsidRPr="000C2A8D">
        <w:rPr>
          <w:rFonts w:ascii="Book Antiqua" w:hAnsi="Book Antiqua"/>
        </w:rPr>
        <w:t xml:space="preserve"> HL, Wixom CR, </w:t>
      </w:r>
      <w:proofErr w:type="spellStart"/>
      <w:r w:rsidRPr="000C2A8D">
        <w:rPr>
          <w:rFonts w:ascii="Book Antiqua" w:hAnsi="Book Antiqua"/>
        </w:rPr>
        <w:t>Albro</w:t>
      </w:r>
      <w:proofErr w:type="spellEnd"/>
      <w:r w:rsidRPr="000C2A8D">
        <w:rPr>
          <w:rFonts w:ascii="Book Antiqua" w:hAnsi="Book Antiqua"/>
        </w:rPr>
        <w:t xml:space="preserve"> JE, Cessna MH, Hall BJ, Lloyd IE, Bishop JW, Darrow MA, </w:t>
      </w:r>
      <w:proofErr w:type="spellStart"/>
      <w:r w:rsidRPr="000C2A8D">
        <w:rPr>
          <w:rFonts w:ascii="Book Antiqua" w:hAnsi="Book Antiqua"/>
        </w:rPr>
        <w:t>Gui</w:t>
      </w:r>
      <w:proofErr w:type="spellEnd"/>
      <w:r w:rsidRPr="000C2A8D">
        <w:rPr>
          <w:rFonts w:ascii="Book Antiqua" w:hAnsi="Book Antiqua"/>
        </w:rPr>
        <w:t xml:space="preserve"> D, Jen KY, </w:t>
      </w:r>
      <w:proofErr w:type="spellStart"/>
      <w:r w:rsidRPr="000C2A8D">
        <w:rPr>
          <w:rFonts w:ascii="Book Antiqua" w:hAnsi="Book Antiqua"/>
        </w:rPr>
        <w:t>Walby</w:t>
      </w:r>
      <w:proofErr w:type="spellEnd"/>
      <w:r w:rsidRPr="000C2A8D">
        <w:rPr>
          <w:rFonts w:ascii="Book Antiqua" w:hAnsi="Book Antiqua"/>
        </w:rPr>
        <w:t xml:space="preserve"> JAS, Bauer SM, Cortez DA, Gandhi P, Rodgers MM, Rodriguez RA, Martin DR, McConnell TG, Reynolds SJ, </w:t>
      </w:r>
      <w:proofErr w:type="spellStart"/>
      <w:r w:rsidRPr="000C2A8D">
        <w:rPr>
          <w:rFonts w:ascii="Book Antiqua" w:hAnsi="Book Antiqua"/>
        </w:rPr>
        <w:t>Spigel</w:t>
      </w:r>
      <w:proofErr w:type="spellEnd"/>
      <w:r w:rsidRPr="000C2A8D">
        <w:rPr>
          <w:rFonts w:ascii="Book Antiqua" w:hAnsi="Book Antiqua"/>
        </w:rPr>
        <w:t xml:space="preserve"> JH, </w:t>
      </w:r>
      <w:proofErr w:type="spellStart"/>
      <w:r w:rsidRPr="000C2A8D">
        <w:rPr>
          <w:rFonts w:ascii="Book Antiqua" w:hAnsi="Book Antiqua"/>
        </w:rPr>
        <w:t>Stepenaskie</w:t>
      </w:r>
      <w:proofErr w:type="spellEnd"/>
      <w:r w:rsidRPr="000C2A8D">
        <w:rPr>
          <w:rFonts w:ascii="Book Antiqua" w:hAnsi="Book Antiqua"/>
        </w:rPr>
        <w:t xml:space="preserve"> SA, </w:t>
      </w:r>
      <w:proofErr w:type="spellStart"/>
      <w:r w:rsidRPr="000C2A8D">
        <w:rPr>
          <w:rFonts w:ascii="Book Antiqua" w:hAnsi="Book Antiqua"/>
        </w:rPr>
        <w:t>Viktorova</w:t>
      </w:r>
      <w:proofErr w:type="spellEnd"/>
      <w:r w:rsidRPr="000C2A8D">
        <w:rPr>
          <w:rFonts w:ascii="Book Antiqua" w:hAnsi="Book Antiqua"/>
        </w:rPr>
        <w:t xml:space="preserve"> E, </w:t>
      </w:r>
      <w:proofErr w:type="spellStart"/>
      <w:r w:rsidRPr="000C2A8D">
        <w:rPr>
          <w:rFonts w:ascii="Book Antiqua" w:hAnsi="Book Antiqua"/>
        </w:rPr>
        <w:t>Magari</w:t>
      </w:r>
      <w:proofErr w:type="spellEnd"/>
      <w:r w:rsidRPr="000C2A8D">
        <w:rPr>
          <w:rFonts w:ascii="Book Antiqua" w:hAnsi="Book Antiqua"/>
        </w:rPr>
        <w:t xml:space="preserve"> R, Wharton KA, </w:t>
      </w:r>
      <w:proofErr w:type="spellStart"/>
      <w:r w:rsidRPr="000C2A8D">
        <w:rPr>
          <w:rFonts w:ascii="Book Antiqua" w:hAnsi="Book Antiqua"/>
        </w:rPr>
        <w:t>Qiu</w:t>
      </w:r>
      <w:proofErr w:type="spellEnd"/>
      <w:r w:rsidRPr="000C2A8D">
        <w:rPr>
          <w:rFonts w:ascii="Book Antiqua" w:hAnsi="Book Antiqua"/>
        </w:rPr>
        <w:t xml:space="preserve"> J, Bauer TW. Digital Whole Slide Imaging Compared With Light Microscopy for Primary Diagnosis in Surgical Pathology. </w:t>
      </w:r>
      <w:r w:rsidRPr="000C2A8D">
        <w:rPr>
          <w:rFonts w:ascii="Book Antiqua" w:hAnsi="Book Antiqua"/>
          <w:i/>
          <w:iCs/>
        </w:rPr>
        <w:t xml:space="preserve">Arch </w:t>
      </w:r>
      <w:proofErr w:type="spellStart"/>
      <w:r w:rsidRPr="000C2A8D">
        <w:rPr>
          <w:rFonts w:ascii="Book Antiqua" w:hAnsi="Book Antiqua"/>
          <w:i/>
          <w:iCs/>
        </w:rPr>
        <w:t>Pathol</w:t>
      </w:r>
      <w:proofErr w:type="spellEnd"/>
      <w:r w:rsidRPr="000C2A8D">
        <w:rPr>
          <w:rFonts w:ascii="Book Antiqua" w:hAnsi="Book Antiqua"/>
          <w:i/>
          <w:iCs/>
        </w:rPr>
        <w:t xml:space="preserve"> Lab Med</w:t>
      </w:r>
      <w:r w:rsidRPr="000C2A8D">
        <w:rPr>
          <w:rFonts w:ascii="Book Antiqua" w:hAnsi="Book Antiqua"/>
        </w:rPr>
        <w:t xml:space="preserve"> 2020; </w:t>
      </w:r>
      <w:r w:rsidRPr="000C2A8D">
        <w:rPr>
          <w:rFonts w:ascii="Book Antiqua" w:hAnsi="Book Antiqua"/>
          <w:b/>
          <w:bCs/>
        </w:rPr>
        <w:t>144</w:t>
      </w:r>
      <w:r w:rsidRPr="000C2A8D">
        <w:rPr>
          <w:rFonts w:ascii="Book Antiqua" w:hAnsi="Book Antiqua"/>
        </w:rPr>
        <w:t>: 1245-1253 [PMID: 32057275 DOI: 10.5858/arpa.2019-0569-OA]</w:t>
      </w:r>
    </w:p>
    <w:p w14:paraId="6F0E453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16 </w:t>
      </w:r>
      <w:r w:rsidRPr="000C2A8D">
        <w:rPr>
          <w:rFonts w:ascii="Book Antiqua" w:hAnsi="Book Antiqua"/>
          <w:b/>
          <w:bCs/>
        </w:rPr>
        <w:t>Hanna MG</w:t>
      </w:r>
      <w:r w:rsidRPr="000C2A8D">
        <w:rPr>
          <w:rFonts w:ascii="Book Antiqua" w:hAnsi="Book Antiqua"/>
        </w:rPr>
        <w:t xml:space="preserve">, Reuter VE, </w:t>
      </w:r>
      <w:proofErr w:type="spellStart"/>
      <w:r w:rsidRPr="000C2A8D">
        <w:rPr>
          <w:rFonts w:ascii="Book Antiqua" w:hAnsi="Book Antiqua"/>
        </w:rPr>
        <w:t>Ardon</w:t>
      </w:r>
      <w:proofErr w:type="spellEnd"/>
      <w:r w:rsidRPr="000C2A8D">
        <w:rPr>
          <w:rFonts w:ascii="Book Antiqua" w:hAnsi="Book Antiqua"/>
        </w:rPr>
        <w:t xml:space="preserve"> O, Kim D, </w:t>
      </w:r>
      <w:proofErr w:type="spellStart"/>
      <w:r w:rsidRPr="000C2A8D">
        <w:rPr>
          <w:rFonts w:ascii="Book Antiqua" w:hAnsi="Book Antiqua"/>
        </w:rPr>
        <w:t>Sirintrapun</w:t>
      </w:r>
      <w:proofErr w:type="spellEnd"/>
      <w:r w:rsidRPr="000C2A8D">
        <w:rPr>
          <w:rFonts w:ascii="Book Antiqua" w:hAnsi="Book Antiqua"/>
        </w:rPr>
        <w:t xml:space="preserve"> SJ, </w:t>
      </w:r>
      <w:proofErr w:type="spellStart"/>
      <w:r w:rsidRPr="000C2A8D">
        <w:rPr>
          <w:rFonts w:ascii="Book Antiqua" w:hAnsi="Book Antiqua"/>
        </w:rPr>
        <w:t>Schüffler</w:t>
      </w:r>
      <w:proofErr w:type="spellEnd"/>
      <w:r w:rsidRPr="000C2A8D">
        <w:rPr>
          <w:rFonts w:ascii="Book Antiqua" w:hAnsi="Book Antiqua"/>
        </w:rPr>
        <w:t xml:space="preserve"> PJ, </w:t>
      </w:r>
      <w:proofErr w:type="spellStart"/>
      <w:r w:rsidRPr="000C2A8D">
        <w:rPr>
          <w:rFonts w:ascii="Book Antiqua" w:hAnsi="Book Antiqua"/>
        </w:rPr>
        <w:t>Busam</w:t>
      </w:r>
      <w:proofErr w:type="spellEnd"/>
      <w:r w:rsidRPr="000C2A8D">
        <w:rPr>
          <w:rFonts w:ascii="Book Antiqua" w:hAnsi="Book Antiqua"/>
        </w:rPr>
        <w:t xml:space="preserve"> KJ, Sauter JL, </w:t>
      </w:r>
      <w:proofErr w:type="spellStart"/>
      <w:r w:rsidRPr="000C2A8D">
        <w:rPr>
          <w:rFonts w:ascii="Book Antiqua" w:hAnsi="Book Antiqua"/>
        </w:rPr>
        <w:t>Brogi</w:t>
      </w:r>
      <w:proofErr w:type="spellEnd"/>
      <w:r w:rsidRPr="000C2A8D">
        <w:rPr>
          <w:rFonts w:ascii="Book Antiqua" w:hAnsi="Book Antiqua"/>
        </w:rPr>
        <w:t xml:space="preserve"> E, Tan LK, Xu B, Bale T, </w:t>
      </w:r>
      <w:proofErr w:type="spellStart"/>
      <w:r w:rsidRPr="000C2A8D">
        <w:rPr>
          <w:rFonts w:ascii="Book Antiqua" w:hAnsi="Book Antiqua"/>
        </w:rPr>
        <w:t>Agaram</w:t>
      </w:r>
      <w:proofErr w:type="spellEnd"/>
      <w:r w:rsidRPr="000C2A8D">
        <w:rPr>
          <w:rFonts w:ascii="Book Antiqua" w:hAnsi="Book Antiqua"/>
        </w:rPr>
        <w:t xml:space="preserve"> NP, Tang LH, Ellenson LH, Philip J, </w:t>
      </w:r>
      <w:proofErr w:type="spellStart"/>
      <w:r w:rsidRPr="000C2A8D">
        <w:rPr>
          <w:rFonts w:ascii="Book Antiqua" w:hAnsi="Book Antiqua"/>
        </w:rPr>
        <w:t>Corsale</w:t>
      </w:r>
      <w:proofErr w:type="spellEnd"/>
      <w:r w:rsidRPr="000C2A8D">
        <w:rPr>
          <w:rFonts w:ascii="Book Antiqua" w:hAnsi="Book Antiqua"/>
        </w:rPr>
        <w:t xml:space="preserve"> L, </w:t>
      </w:r>
      <w:proofErr w:type="spellStart"/>
      <w:r w:rsidRPr="000C2A8D">
        <w:rPr>
          <w:rFonts w:ascii="Book Antiqua" w:hAnsi="Book Antiqua"/>
        </w:rPr>
        <w:t>Stamelos</w:t>
      </w:r>
      <w:proofErr w:type="spellEnd"/>
      <w:r w:rsidRPr="000C2A8D">
        <w:rPr>
          <w:rFonts w:ascii="Book Antiqua" w:hAnsi="Book Antiqua"/>
        </w:rPr>
        <w:t xml:space="preserve"> E, Friedlander MA, </w:t>
      </w:r>
      <w:proofErr w:type="spellStart"/>
      <w:r w:rsidRPr="000C2A8D">
        <w:rPr>
          <w:rFonts w:ascii="Book Antiqua" w:hAnsi="Book Antiqua"/>
        </w:rPr>
        <w:t>Ntiamoah</w:t>
      </w:r>
      <w:proofErr w:type="spellEnd"/>
      <w:r w:rsidRPr="000C2A8D">
        <w:rPr>
          <w:rFonts w:ascii="Book Antiqua" w:hAnsi="Book Antiqua"/>
        </w:rPr>
        <w:t xml:space="preserve"> P, </w:t>
      </w:r>
      <w:proofErr w:type="spellStart"/>
      <w:r w:rsidRPr="000C2A8D">
        <w:rPr>
          <w:rFonts w:ascii="Book Antiqua" w:hAnsi="Book Antiqua"/>
        </w:rPr>
        <w:t>Labasin</w:t>
      </w:r>
      <w:proofErr w:type="spellEnd"/>
      <w:r w:rsidRPr="000C2A8D">
        <w:rPr>
          <w:rFonts w:ascii="Book Antiqua" w:hAnsi="Book Antiqua"/>
        </w:rPr>
        <w:t xml:space="preserve"> M, England C, </w:t>
      </w:r>
      <w:proofErr w:type="spellStart"/>
      <w:r w:rsidRPr="000C2A8D">
        <w:rPr>
          <w:rFonts w:ascii="Book Antiqua" w:hAnsi="Book Antiqua"/>
        </w:rPr>
        <w:t>Klimstra</w:t>
      </w:r>
      <w:proofErr w:type="spellEnd"/>
      <w:r w:rsidRPr="000C2A8D">
        <w:rPr>
          <w:rFonts w:ascii="Book Antiqua" w:hAnsi="Book Antiqua"/>
        </w:rPr>
        <w:t xml:space="preserve"> DS, Hameed M. Validation of a digital pathology system including remote review during the COVID-19 pandemic. </w:t>
      </w:r>
      <w:r w:rsidRPr="000C2A8D">
        <w:rPr>
          <w:rFonts w:ascii="Book Antiqua" w:hAnsi="Book Antiqua"/>
          <w:i/>
          <w:iCs/>
        </w:rPr>
        <w:t xml:space="preserve">Mod </w:t>
      </w:r>
      <w:proofErr w:type="spellStart"/>
      <w:r w:rsidRPr="000C2A8D">
        <w:rPr>
          <w:rFonts w:ascii="Book Antiqua" w:hAnsi="Book Antiqua"/>
          <w:i/>
          <w:iCs/>
        </w:rPr>
        <w:t>Pathol</w:t>
      </w:r>
      <w:proofErr w:type="spellEnd"/>
      <w:r w:rsidRPr="000C2A8D">
        <w:rPr>
          <w:rFonts w:ascii="Book Antiqua" w:hAnsi="Book Antiqua"/>
        </w:rPr>
        <w:t xml:space="preserve"> 2020; </w:t>
      </w:r>
      <w:r w:rsidRPr="000C2A8D">
        <w:rPr>
          <w:rFonts w:ascii="Book Antiqua" w:hAnsi="Book Antiqua"/>
          <w:b/>
          <w:bCs/>
        </w:rPr>
        <w:t>33</w:t>
      </w:r>
      <w:r w:rsidRPr="000C2A8D">
        <w:rPr>
          <w:rFonts w:ascii="Book Antiqua" w:hAnsi="Book Antiqua"/>
        </w:rPr>
        <w:t>: 2115-2127 [PMID: 32572154 DOI: 10.1038/s41379-020-0601-5]</w:t>
      </w:r>
    </w:p>
    <w:p w14:paraId="11816F7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17 </w:t>
      </w:r>
      <w:proofErr w:type="spellStart"/>
      <w:r w:rsidRPr="000C2A8D">
        <w:rPr>
          <w:rFonts w:ascii="Book Antiqua" w:hAnsi="Book Antiqua"/>
          <w:b/>
          <w:bCs/>
        </w:rPr>
        <w:t>Aloqaily</w:t>
      </w:r>
      <w:proofErr w:type="spellEnd"/>
      <w:r w:rsidRPr="000C2A8D">
        <w:rPr>
          <w:rFonts w:ascii="Book Antiqua" w:hAnsi="Book Antiqua"/>
          <w:b/>
          <w:bCs/>
        </w:rPr>
        <w:t xml:space="preserve"> A</w:t>
      </w:r>
      <w:r w:rsidRPr="000C2A8D">
        <w:rPr>
          <w:rFonts w:ascii="Book Antiqua" w:hAnsi="Book Antiqua"/>
        </w:rPr>
        <w:t xml:space="preserve">, Polonia A, </w:t>
      </w:r>
      <w:proofErr w:type="spellStart"/>
      <w:r w:rsidRPr="000C2A8D">
        <w:rPr>
          <w:rFonts w:ascii="Book Antiqua" w:hAnsi="Book Antiqua"/>
        </w:rPr>
        <w:t>Campelos</w:t>
      </w:r>
      <w:proofErr w:type="spellEnd"/>
      <w:r w:rsidRPr="000C2A8D">
        <w:rPr>
          <w:rFonts w:ascii="Book Antiqua" w:hAnsi="Book Antiqua"/>
        </w:rPr>
        <w:t xml:space="preserve"> S, </w:t>
      </w:r>
      <w:proofErr w:type="spellStart"/>
      <w:r w:rsidRPr="000C2A8D">
        <w:rPr>
          <w:rFonts w:ascii="Book Antiqua" w:hAnsi="Book Antiqua"/>
        </w:rPr>
        <w:t>Alrefae</w:t>
      </w:r>
      <w:proofErr w:type="spellEnd"/>
      <w:r w:rsidRPr="000C2A8D">
        <w:rPr>
          <w:rFonts w:ascii="Book Antiqua" w:hAnsi="Book Antiqua"/>
        </w:rPr>
        <w:t xml:space="preserve"> N, Vale J, </w:t>
      </w:r>
      <w:proofErr w:type="spellStart"/>
      <w:r w:rsidRPr="000C2A8D">
        <w:rPr>
          <w:rFonts w:ascii="Book Antiqua" w:hAnsi="Book Antiqua"/>
        </w:rPr>
        <w:t>Caramelo</w:t>
      </w:r>
      <w:proofErr w:type="spellEnd"/>
      <w:r w:rsidRPr="000C2A8D">
        <w:rPr>
          <w:rFonts w:ascii="Book Antiqua" w:hAnsi="Book Antiqua"/>
        </w:rPr>
        <w:t xml:space="preserve"> A, Eloy C. Digital Versus Optical Diagnosis of Follicular Patterned Thyroid Lesions. </w:t>
      </w:r>
      <w:r w:rsidRPr="000C2A8D">
        <w:rPr>
          <w:rFonts w:ascii="Book Antiqua" w:hAnsi="Book Antiqua"/>
          <w:i/>
          <w:iCs/>
        </w:rPr>
        <w:t xml:space="preserve">Head Neck </w:t>
      </w:r>
      <w:proofErr w:type="spellStart"/>
      <w:r w:rsidRPr="000C2A8D">
        <w:rPr>
          <w:rFonts w:ascii="Book Antiqua" w:hAnsi="Book Antiqua"/>
          <w:i/>
          <w:iCs/>
        </w:rPr>
        <w:t>Pathol</w:t>
      </w:r>
      <w:proofErr w:type="spellEnd"/>
      <w:r w:rsidRPr="000C2A8D">
        <w:rPr>
          <w:rFonts w:ascii="Book Antiqua" w:hAnsi="Book Antiqua"/>
        </w:rPr>
        <w:t xml:space="preserve"> 2021; </w:t>
      </w:r>
      <w:r w:rsidRPr="000C2A8D">
        <w:rPr>
          <w:rFonts w:ascii="Book Antiqua" w:hAnsi="Book Antiqua"/>
          <w:b/>
          <w:bCs/>
        </w:rPr>
        <w:t>15</w:t>
      </w:r>
      <w:r w:rsidRPr="000C2A8D">
        <w:rPr>
          <w:rFonts w:ascii="Book Antiqua" w:hAnsi="Book Antiqua"/>
        </w:rPr>
        <w:t>: 537-543 [PMID: 33128731 DOI: 10.1007/s12105-020-01243-y]</w:t>
      </w:r>
    </w:p>
    <w:p w14:paraId="2D9D51F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18 </w:t>
      </w:r>
      <w:r w:rsidRPr="000C2A8D">
        <w:rPr>
          <w:rFonts w:ascii="Book Antiqua" w:hAnsi="Book Antiqua"/>
          <w:b/>
          <w:bCs/>
        </w:rPr>
        <w:t>Yeh FC</w:t>
      </w:r>
      <w:r w:rsidRPr="000C2A8D">
        <w:rPr>
          <w:rFonts w:ascii="Book Antiqua" w:hAnsi="Book Antiqua"/>
        </w:rPr>
        <w:t xml:space="preserve">, Ye Q, Hitchens TK, Wu YL, </w:t>
      </w:r>
      <w:proofErr w:type="spellStart"/>
      <w:r w:rsidRPr="000C2A8D">
        <w:rPr>
          <w:rFonts w:ascii="Book Antiqua" w:hAnsi="Book Antiqua"/>
        </w:rPr>
        <w:t>Parwani</w:t>
      </w:r>
      <w:proofErr w:type="spellEnd"/>
      <w:r w:rsidRPr="000C2A8D">
        <w:rPr>
          <w:rFonts w:ascii="Book Antiqua" w:hAnsi="Book Antiqua"/>
        </w:rPr>
        <w:t xml:space="preserve"> AV, Ho C. Mapping stain distribution in pathology slides using whole slide imaging.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i/>
          <w:iCs/>
        </w:rPr>
        <w:t xml:space="preserve"> Inform</w:t>
      </w:r>
      <w:r w:rsidRPr="000C2A8D">
        <w:rPr>
          <w:rFonts w:ascii="Book Antiqua" w:hAnsi="Book Antiqua"/>
        </w:rPr>
        <w:t xml:space="preserve"> 2014; </w:t>
      </w:r>
      <w:r w:rsidRPr="000C2A8D">
        <w:rPr>
          <w:rFonts w:ascii="Book Antiqua" w:hAnsi="Book Antiqua"/>
          <w:b/>
          <w:bCs/>
        </w:rPr>
        <w:t>5</w:t>
      </w:r>
      <w:r w:rsidRPr="000C2A8D">
        <w:rPr>
          <w:rFonts w:ascii="Book Antiqua" w:hAnsi="Book Antiqua"/>
        </w:rPr>
        <w:t>: 1 [PMID: 24672736 DOI: 10.4103/2153-3539.126140]</w:t>
      </w:r>
    </w:p>
    <w:p w14:paraId="075F2E21"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19 </w:t>
      </w:r>
      <w:proofErr w:type="spellStart"/>
      <w:r w:rsidRPr="000C2A8D">
        <w:rPr>
          <w:rFonts w:ascii="Book Antiqua" w:hAnsi="Book Antiqua"/>
          <w:b/>
          <w:bCs/>
        </w:rPr>
        <w:t>Calderaro</w:t>
      </w:r>
      <w:proofErr w:type="spellEnd"/>
      <w:r w:rsidRPr="000C2A8D">
        <w:rPr>
          <w:rFonts w:ascii="Book Antiqua" w:hAnsi="Book Antiqua"/>
          <w:b/>
          <w:bCs/>
        </w:rPr>
        <w:t xml:space="preserve"> J</w:t>
      </w:r>
      <w:r w:rsidRPr="000C2A8D">
        <w:rPr>
          <w:rFonts w:ascii="Book Antiqua" w:hAnsi="Book Antiqua"/>
        </w:rPr>
        <w:t xml:space="preserve">, </w:t>
      </w:r>
      <w:proofErr w:type="spellStart"/>
      <w:r w:rsidRPr="000C2A8D">
        <w:rPr>
          <w:rFonts w:ascii="Book Antiqua" w:hAnsi="Book Antiqua"/>
        </w:rPr>
        <w:t>Kather</w:t>
      </w:r>
      <w:proofErr w:type="spellEnd"/>
      <w:r w:rsidRPr="000C2A8D">
        <w:rPr>
          <w:rFonts w:ascii="Book Antiqua" w:hAnsi="Book Antiqua"/>
        </w:rPr>
        <w:t xml:space="preserve"> JN. Artificial intelligence-based pathology for gastrointestinal and hepatobiliary cancers. </w:t>
      </w:r>
      <w:r w:rsidRPr="000C2A8D">
        <w:rPr>
          <w:rFonts w:ascii="Book Antiqua" w:hAnsi="Book Antiqua"/>
          <w:i/>
          <w:iCs/>
        </w:rPr>
        <w:t>Gut</w:t>
      </w:r>
      <w:r w:rsidRPr="000C2A8D">
        <w:rPr>
          <w:rFonts w:ascii="Book Antiqua" w:hAnsi="Book Antiqua"/>
        </w:rPr>
        <w:t xml:space="preserve"> 2021; </w:t>
      </w:r>
      <w:r w:rsidRPr="000C2A8D">
        <w:rPr>
          <w:rFonts w:ascii="Book Antiqua" w:hAnsi="Book Antiqua"/>
          <w:b/>
          <w:bCs/>
        </w:rPr>
        <w:t>70</w:t>
      </w:r>
      <w:r w:rsidRPr="000C2A8D">
        <w:rPr>
          <w:rFonts w:ascii="Book Antiqua" w:hAnsi="Book Antiqua"/>
        </w:rPr>
        <w:t>: 1183-1193 [PMID: 33214163 DOI: 10.1136/gutjnl-2020-322880]</w:t>
      </w:r>
    </w:p>
    <w:p w14:paraId="69796BF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20 </w:t>
      </w:r>
      <w:proofErr w:type="spellStart"/>
      <w:r w:rsidRPr="000C2A8D">
        <w:rPr>
          <w:rFonts w:ascii="Book Antiqua" w:hAnsi="Book Antiqua"/>
          <w:b/>
          <w:bCs/>
        </w:rPr>
        <w:t>Taqi</w:t>
      </w:r>
      <w:proofErr w:type="spellEnd"/>
      <w:r w:rsidRPr="000C2A8D">
        <w:rPr>
          <w:rFonts w:ascii="Book Antiqua" w:hAnsi="Book Antiqua"/>
          <w:b/>
          <w:bCs/>
        </w:rPr>
        <w:t xml:space="preserve"> SA</w:t>
      </w:r>
      <w:r w:rsidRPr="000C2A8D">
        <w:rPr>
          <w:rFonts w:ascii="Book Antiqua" w:hAnsi="Book Antiqua"/>
        </w:rPr>
        <w:t xml:space="preserve">, Sami SA, Sami LB, </w:t>
      </w:r>
      <w:proofErr w:type="spellStart"/>
      <w:r w:rsidRPr="000C2A8D">
        <w:rPr>
          <w:rFonts w:ascii="Book Antiqua" w:hAnsi="Book Antiqua"/>
        </w:rPr>
        <w:t>Zaki</w:t>
      </w:r>
      <w:proofErr w:type="spellEnd"/>
      <w:r w:rsidRPr="000C2A8D">
        <w:rPr>
          <w:rFonts w:ascii="Book Antiqua" w:hAnsi="Book Antiqua"/>
        </w:rPr>
        <w:t xml:space="preserve"> SA. A review of artifacts in histopathology. </w:t>
      </w:r>
      <w:r w:rsidRPr="000C2A8D">
        <w:rPr>
          <w:rFonts w:ascii="Book Antiqua" w:hAnsi="Book Antiqua"/>
          <w:i/>
          <w:iCs/>
        </w:rPr>
        <w:t xml:space="preserve">J Oral </w:t>
      </w:r>
      <w:proofErr w:type="spellStart"/>
      <w:r w:rsidRPr="000C2A8D">
        <w:rPr>
          <w:rFonts w:ascii="Book Antiqua" w:hAnsi="Book Antiqua"/>
          <w:i/>
          <w:iCs/>
        </w:rPr>
        <w:t>Maxillofac</w:t>
      </w:r>
      <w:proofErr w:type="spellEnd"/>
      <w:r w:rsidRPr="000C2A8D">
        <w:rPr>
          <w:rFonts w:ascii="Book Antiqua" w:hAnsi="Book Antiqua"/>
          <w:i/>
          <w:iCs/>
        </w:rPr>
        <w:t xml:space="preserve"> </w:t>
      </w:r>
      <w:proofErr w:type="spellStart"/>
      <w:r w:rsidRPr="000C2A8D">
        <w:rPr>
          <w:rFonts w:ascii="Book Antiqua" w:hAnsi="Book Antiqua"/>
          <w:i/>
          <w:iCs/>
        </w:rPr>
        <w:t>Pathol</w:t>
      </w:r>
      <w:proofErr w:type="spellEnd"/>
      <w:r w:rsidRPr="000C2A8D">
        <w:rPr>
          <w:rFonts w:ascii="Book Antiqua" w:hAnsi="Book Antiqua"/>
        </w:rPr>
        <w:t xml:space="preserve"> 2018; </w:t>
      </w:r>
      <w:r w:rsidRPr="000C2A8D">
        <w:rPr>
          <w:rFonts w:ascii="Book Antiqua" w:hAnsi="Book Antiqua"/>
          <w:b/>
          <w:bCs/>
        </w:rPr>
        <w:t>22</w:t>
      </w:r>
      <w:r w:rsidRPr="000C2A8D">
        <w:rPr>
          <w:rFonts w:ascii="Book Antiqua" w:hAnsi="Book Antiqua"/>
        </w:rPr>
        <w:t>: 279 [PMID: 30158787 DOI: 10.4103/jomfp.JOMFP_125_15]</w:t>
      </w:r>
    </w:p>
    <w:p w14:paraId="722F197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21 </w:t>
      </w:r>
      <w:r w:rsidRPr="000C2A8D">
        <w:rPr>
          <w:rFonts w:ascii="Book Antiqua" w:hAnsi="Book Antiqua"/>
          <w:b/>
          <w:bCs/>
        </w:rPr>
        <w:t>Salvi M</w:t>
      </w:r>
      <w:r w:rsidRPr="000C2A8D">
        <w:rPr>
          <w:rFonts w:ascii="Book Antiqua" w:hAnsi="Book Antiqua"/>
        </w:rPr>
        <w:t xml:space="preserve">, Acharya UR, Molinari F, </w:t>
      </w:r>
      <w:proofErr w:type="spellStart"/>
      <w:r w:rsidRPr="000C2A8D">
        <w:rPr>
          <w:rFonts w:ascii="Book Antiqua" w:hAnsi="Book Antiqua"/>
        </w:rPr>
        <w:t>Meiburger</w:t>
      </w:r>
      <w:proofErr w:type="spellEnd"/>
      <w:r w:rsidRPr="000C2A8D">
        <w:rPr>
          <w:rFonts w:ascii="Book Antiqua" w:hAnsi="Book Antiqua"/>
        </w:rPr>
        <w:t xml:space="preserve"> KM. The impact of pre- and post-image processing techniques on deep learning frameworks: A comprehensive review for digital pathology image analysis. </w:t>
      </w:r>
      <w:proofErr w:type="spellStart"/>
      <w:r w:rsidRPr="000C2A8D">
        <w:rPr>
          <w:rFonts w:ascii="Book Antiqua" w:hAnsi="Book Antiqua"/>
          <w:i/>
          <w:iCs/>
        </w:rPr>
        <w:t>Comput</w:t>
      </w:r>
      <w:proofErr w:type="spellEnd"/>
      <w:r w:rsidRPr="000C2A8D">
        <w:rPr>
          <w:rFonts w:ascii="Book Antiqua" w:hAnsi="Book Antiqua"/>
          <w:i/>
          <w:iCs/>
        </w:rPr>
        <w:t xml:space="preserve"> Biol Med</w:t>
      </w:r>
      <w:r w:rsidRPr="000C2A8D">
        <w:rPr>
          <w:rFonts w:ascii="Book Antiqua" w:hAnsi="Book Antiqua"/>
        </w:rPr>
        <w:t xml:space="preserve"> 2021; </w:t>
      </w:r>
      <w:r w:rsidRPr="000C2A8D">
        <w:rPr>
          <w:rFonts w:ascii="Book Antiqua" w:hAnsi="Book Antiqua"/>
          <w:b/>
          <w:bCs/>
        </w:rPr>
        <w:t>128</w:t>
      </w:r>
      <w:r w:rsidRPr="000C2A8D">
        <w:rPr>
          <w:rFonts w:ascii="Book Antiqua" w:hAnsi="Book Antiqua"/>
        </w:rPr>
        <w:t>: 104129 [PMID: 33254082 DOI: 10.1016/j.compbiomed.2020.104129]</w:t>
      </w:r>
    </w:p>
    <w:p w14:paraId="13F0384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22 </w:t>
      </w:r>
      <w:proofErr w:type="spellStart"/>
      <w:r w:rsidRPr="000C2A8D">
        <w:rPr>
          <w:rFonts w:ascii="Book Antiqua" w:hAnsi="Book Antiqua"/>
          <w:b/>
          <w:bCs/>
        </w:rPr>
        <w:t>Tabesh</w:t>
      </w:r>
      <w:proofErr w:type="spellEnd"/>
      <w:r w:rsidRPr="000C2A8D">
        <w:rPr>
          <w:rFonts w:ascii="Book Antiqua" w:hAnsi="Book Antiqua"/>
          <w:b/>
          <w:bCs/>
        </w:rPr>
        <w:t xml:space="preserve"> A</w:t>
      </w:r>
      <w:r w:rsidRPr="000C2A8D">
        <w:rPr>
          <w:rFonts w:ascii="Book Antiqua" w:hAnsi="Book Antiqua"/>
        </w:rPr>
        <w:t xml:space="preserve">, </w:t>
      </w:r>
      <w:proofErr w:type="spellStart"/>
      <w:r w:rsidRPr="000C2A8D">
        <w:rPr>
          <w:rFonts w:ascii="Book Antiqua" w:hAnsi="Book Antiqua"/>
        </w:rPr>
        <w:t>Teverovskiy</w:t>
      </w:r>
      <w:proofErr w:type="spellEnd"/>
      <w:r w:rsidRPr="000C2A8D">
        <w:rPr>
          <w:rFonts w:ascii="Book Antiqua" w:hAnsi="Book Antiqua"/>
        </w:rPr>
        <w:t xml:space="preserve"> M, Pang HY, Kumar VP, </w:t>
      </w:r>
      <w:proofErr w:type="spellStart"/>
      <w:r w:rsidRPr="000C2A8D">
        <w:rPr>
          <w:rFonts w:ascii="Book Antiqua" w:hAnsi="Book Antiqua"/>
        </w:rPr>
        <w:t>Verbel</w:t>
      </w:r>
      <w:proofErr w:type="spellEnd"/>
      <w:r w:rsidRPr="000C2A8D">
        <w:rPr>
          <w:rFonts w:ascii="Book Antiqua" w:hAnsi="Book Antiqua"/>
        </w:rPr>
        <w:t xml:space="preserve"> D, </w:t>
      </w:r>
      <w:proofErr w:type="spellStart"/>
      <w:r w:rsidRPr="000C2A8D">
        <w:rPr>
          <w:rFonts w:ascii="Book Antiqua" w:hAnsi="Book Antiqua"/>
        </w:rPr>
        <w:t>Kotsianti</w:t>
      </w:r>
      <w:proofErr w:type="spellEnd"/>
      <w:r w:rsidRPr="000C2A8D">
        <w:rPr>
          <w:rFonts w:ascii="Book Antiqua" w:hAnsi="Book Antiqua"/>
        </w:rPr>
        <w:t xml:space="preserve"> A, </w:t>
      </w:r>
      <w:proofErr w:type="spellStart"/>
      <w:r w:rsidRPr="000C2A8D">
        <w:rPr>
          <w:rFonts w:ascii="Book Antiqua" w:hAnsi="Book Antiqua"/>
        </w:rPr>
        <w:t>Saidi</w:t>
      </w:r>
      <w:proofErr w:type="spellEnd"/>
      <w:r w:rsidRPr="000C2A8D">
        <w:rPr>
          <w:rFonts w:ascii="Book Antiqua" w:hAnsi="Book Antiqua"/>
        </w:rPr>
        <w:t xml:space="preserve"> O. </w:t>
      </w:r>
      <w:proofErr w:type="spellStart"/>
      <w:r w:rsidRPr="000C2A8D">
        <w:rPr>
          <w:rFonts w:ascii="Book Antiqua" w:hAnsi="Book Antiqua"/>
        </w:rPr>
        <w:t>Multifeature</w:t>
      </w:r>
      <w:proofErr w:type="spellEnd"/>
      <w:r w:rsidRPr="000C2A8D">
        <w:rPr>
          <w:rFonts w:ascii="Book Antiqua" w:hAnsi="Book Antiqua"/>
        </w:rPr>
        <w:t xml:space="preserve"> prostate cancer diagnosis and Gleason grading of histological images. </w:t>
      </w:r>
      <w:r w:rsidRPr="000C2A8D">
        <w:rPr>
          <w:rFonts w:ascii="Book Antiqua" w:hAnsi="Book Antiqua"/>
          <w:i/>
          <w:iCs/>
        </w:rPr>
        <w:t>IEEE Trans Med Imaging</w:t>
      </w:r>
      <w:r w:rsidRPr="000C2A8D">
        <w:rPr>
          <w:rFonts w:ascii="Book Antiqua" w:hAnsi="Book Antiqua"/>
        </w:rPr>
        <w:t xml:space="preserve"> 2007; </w:t>
      </w:r>
      <w:r w:rsidRPr="000C2A8D">
        <w:rPr>
          <w:rFonts w:ascii="Book Antiqua" w:hAnsi="Book Antiqua"/>
          <w:b/>
          <w:bCs/>
        </w:rPr>
        <w:t>26</w:t>
      </w:r>
      <w:r w:rsidRPr="000C2A8D">
        <w:rPr>
          <w:rFonts w:ascii="Book Antiqua" w:hAnsi="Book Antiqua"/>
        </w:rPr>
        <w:t>: 1366-1378 [PMID: 17948727 DOI: 10.1109/TMI.2007.898536]</w:t>
      </w:r>
    </w:p>
    <w:p w14:paraId="01AAE99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23 </w:t>
      </w:r>
      <w:proofErr w:type="spellStart"/>
      <w:r w:rsidRPr="000C2A8D">
        <w:rPr>
          <w:rFonts w:ascii="Book Antiqua" w:hAnsi="Book Antiqua"/>
          <w:b/>
          <w:bCs/>
        </w:rPr>
        <w:t>Macenko</w:t>
      </w:r>
      <w:proofErr w:type="spellEnd"/>
      <w:r w:rsidRPr="000C2A8D">
        <w:rPr>
          <w:rFonts w:ascii="Book Antiqua" w:hAnsi="Book Antiqua"/>
          <w:b/>
          <w:bCs/>
        </w:rPr>
        <w:t xml:space="preserve"> M,</w:t>
      </w:r>
      <w:r w:rsidRPr="000C2A8D">
        <w:rPr>
          <w:rFonts w:ascii="Book Antiqua" w:hAnsi="Book Antiqua"/>
        </w:rPr>
        <w:t xml:space="preserve"> </w:t>
      </w:r>
      <w:proofErr w:type="spellStart"/>
      <w:r w:rsidRPr="000C2A8D">
        <w:rPr>
          <w:rFonts w:ascii="Book Antiqua" w:hAnsi="Book Antiqua"/>
        </w:rPr>
        <w:t>Niethammer</w:t>
      </w:r>
      <w:proofErr w:type="spellEnd"/>
      <w:r w:rsidRPr="000C2A8D">
        <w:rPr>
          <w:rFonts w:ascii="Book Antiqua" w:hAnsi="Book Antiqua"/>
        </w:rPr>
        <w:t xml:space="preserve"> M, Marron JS, Borland D, </w:t>
      </w:r>
      <w:proofErr w:type="spellStart"/>
      <w:r w:rsidRPr="000C2A8D">
        <w:rPr>
          <w:rFonts w:ascii="Book Antiqua" w:hAnsi="Book Antiqua"/>
        </w:rPr>
        <w:t>Woosley</w:t>
      </w:r>
      <w:proofErr w:type="spellEnd"/>
      <w:r w:rsidRPr="000C2A8D">
        <w:rPr>
          <w:rFonts w:ascii="Book Antiqua" w:hAnsi="Book Antiqua"/>
        </w:rPr>
        <w:t xml:space="preserve"> JT, Guan X, Schmitt C, Thomas NE. A method for normalizing histology slides for quantitative analysis. Proceedings of the 2009 IEEE International Symposium on Biomedical Imaging: From Nano to Macro, 2009 June 28–July 1; Boston, USA, 2009: 1107–1110 [DOI: 10.1109/ISBI.2009.5193250]</w:t>
      </w:r>
    </w:p>
    <w:p w14:paraId="14D0D0E7"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24 </w:t>
      </w:r>
      <w:r w:rsidRPr="000C2A8D">
        <w:rPr>
          <w:rFonts w:ascii="Book Antiqua" w:hAnsi="Book Antiqua"/>
          <w:b/>
          <w:bCs/>
        </w:rPr>
        <w:t>Yagi Y</w:t>
      </w:r>
      <w:r w:rsidRPr="000C2A8D">
        <w:rPr>
          <w:rFonts w:ascii="Book Antiqua" w:hAnsi="Book Antiqua"/>
        </w:rPr>
        <w:t xml:space="preserve">. Color standardization and optimization in whole slide imaging. </w:t>
      </w:r>
      <w:proofErr w:type="spellStart"/>
      <w:r w:rsidRPr="000C2A8D">
        <w:rPr>
          <w:rFonts w:ascii="Book Antiqua" w:hAnsi="Book Antiqua"/>
          <w:i/>
          <w:iCs/>
        </w:rPr>
        <w:t>Diagn</w:t>
      </w:r>
      <w:proofErr w:type="spellEnd"/>
      <w:r w:rsidRPr="000C2A8D">
        <w:rPr>
          <w:rFonts w:ascii="Book Antiqua" w:hAnsi="Book Antiqua"/>
          <w:i/>
          <w:iCs/>
        </w:rPr>
        <w:t xml:space="preserve"> </w:t>
      </w:r>
      <w:proofErr w:type="spellStart"/>
      <w:r w:rsidRPr="000C2A8D">
        <w:rPr>
          <w:rFonts w:ascii="Book Antiqua" w:hAnsi="Book Antiqua"/>
          <w:i/>
          <w:iCs/>
        </w:rPr>
        <w:t>Pathol</w:t>
      </w:r>
      <w:proofErr w:type="spellEnd"/>
      <w:r w:rsidRPr="000C2A8D">
        <w:rPr>
          <w:rFonts w:ascii="Book Antiqua" w:hAnsi="Book Antiqua"/>
        </w:rPr>
        <w:t xml:space="preserve"> 2011; </w:t>
      </w:r>
      <w:r w:rsidRPr="000C2A8D">
        <w:rPr>
          <w:rFonts w:ascii="Book Antiqua" w:hAnsi="Book Antiqua"/>
          <w:b/>
          <w:bCs/>
        </w:rPr>
        <w:t>6 Suppl 1</w:t>
      </w:r>
      <w:r w:rsidRPr="000C2A8D">
        <w:rPr>
          <w:rFonts w:ascii="Book Antiqua" w:hAnsi="Book Antiqua"/>
        </w:rPr>
        <w:t>: S15 [PMID: 21489185 DOI: 10.1186/1746-1596-6-S1-S15]</w:t>
      </w:r>
    </w:p>
    <w:p w14:paraId="29EAEF7C"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25 </w:t>
      </w:r>
      <w:r w:rsidRPr="000C2A8D">
        <w:rPr>
          <w:rFonts w:ascii="Book Antiqua" w:hAnsi="Book Antiqua"/>
          <w:b/>
          <w:bCs/>
        </w:rPr>
        <w:t>Lee JS</w:t>
      </w:r>
      <w:r w:rsidRPr="000C2A8D">
        <w:rPr>
          <w:rFonts w:ascii="Book Antiqua" w:hAnsi="Book Antiqua"/>
        </w:rPr>
        <w:t xml:space="preserve">, Ma YX. Stain Style Transfer for Histological Images Using S3CGAN. </w:t>
      </w:r>
      <w:r w:rsidRPr="000C2A8D">
        <w:rPr>
          <w:rFonts w:ascii="Book Antiqua" w:hAnsi="Book Antiqua"/>
          <w:i/>
          <w:iCs/>
        </w:rPr>
        <w:t>Sensors (Basel)</w:t>
      </w:r>
      <w:r w:rsidRPr="000C2A8D">
        <w:rPr>
          <w:rFonts w:ascii="Book Antiqua" w:hAnsi="Book Antiqua"/>
        </w:rPr>
        <w:t xml:space="preserve"> 2022; </w:t>
      </w:r>
      <w:r w:rsidRPr="000C2A8D">
        <w:rPr>
          <w:rFonts w:ascii="Book Antiqua" w:hAnsi="Book Antiqua"/>
          <w:b/>
          <w:bCs/>
        </w:rPr>
        <w:t>22</w:t>
      </w:r>
      <w:r w:rsidRPr="000C2A8D">
        <w:rPr>
          <w:rFonts w:ascii="Book Antiqua" w:hAnsi="Book Antiqua"/>
        </w:rPr>
        <w:t xml:space="preserve"> [PMID: 35161789 DOI: 10.3390/s22031044]</w:t>
      </w:r>
    </w:p>
    <w:p w14:paraId="34F2300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26 </w:t>
      </w:r>
      <w:proofErr w:type="spellStart"/>
      <w:r w:rsidRPr="000C2A8D">
        <w:rPr>
          <w:rFonts w:ascii="Book Antiqua" w:hAnsi="Book Antiqua"/>
          <w:b/>
          <w:bCs/>
        </w:rPr>
        <w:t>Kausar</w:t>
      </w:r>
      <w:proofErr w:type="spellEnd"/>
      <w:r w:rsidRPr="000C2A8D">
        <w:rPr>
          <w:rFonts w:ascii="Book Antiqua" w:hAnsi="Book Antiqua"/>
          <w:b/>
          <w:bCs/>
        </w:rPr>
        <w:t xml:space="preserve"> T,</w:t>
      </w:r>
      <w:r w:rsidRPr="000C2A8D">
        <w:rPr>
          <w:rFonts w:ascii="Book Antiqua" w:hAnsi="Book Antiqua"/>
        </w:rPr>
        <w:t xml:space="preserve"> </w:t>
      </w:r>
      <w:proofErr w:type="spellStart"/>
      <w:r w:rsidRPr="000C2A8D">
        <w:rPr>
          <w:rFonts w:ascii="Book Antiqua" w:hAnsi="Book Antiqua"/>
        </w:rPr>
        <w:t>Kausar</w:t>
      </w:r>
      <w:proofErr w:type="spellEnd"/>
      <w:r w:rsidRPr="000C2A8D">
        <w:rPr>
          <w:rFonts w:ascii="Book Antiqua" w:hAnsi="Book Antiqua"/>
        </w:rPr>
        <w:t xml:space="preserve"> A, Ashraf MA, Siddique MF, Wang M, Sajid M, Siddique MZ, </w:t>
      </w:r>
      <w:proofErr w:type="spellStart"/>
      <w:r w:rsidRPr="000C2A8D">
        <w:rPr>
          <w:rFonts w:ascii="Book Antiqua" w:hAnsi="Book Antiqua"/>
        </w:rPr>
        <w:t>Haq</w:t>
      </w:r>
      <w:proofErr w:type="spellEnd"/>
      <w:r w:rsidRPr="000C2A8D">
        <w:rPr>
          <w:rFonts w:ascii="Book Antiqua" w:hAnsi="Book Antiqua"/>
        </w:rPr>
        <w:t xml:space="preserve"> AU, Riaz I. SA-GAN: Stain Acclimation Generative Adversarial Network for Histopathology Image Analysis. Appl Sci 2022; 12: 288[DOI:10.3390/app12010288]</w:t>
      </w:r>
    </w:p>
    <w:p w14:paraId="4A2A51E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27 </w:t>
      </w:r>
      <w:r w:rsidRPr="000C2A8D">
        <w:rPr>
          <w:rFonts w:ascii="Book Antiqua" w:hAnsi="Book Antiqua"/>
          <w:b/>
          <w:bCs/>
        </w:rPr>
        <w:t>Schneider CA</w:t>
      </w:r>
      <w:r w:rsidRPr="000C2A8D">
        <w:rPr>
          <w:rFonts w:ascii="Book Antiqua" w:hAnsi="Book Antiqua"/>
        </w:rPr>
        <w:t xml:space="preserve">, </w:t>
      </w:r>
      <w:proofErr w:type="spellStart"/>
      <w:r w:rsidRPr="000C2A8D">
        <w:rPr>
          <w:rFonts w:ascii="Book Antiqua" w:hAnsi="Book Antiqua"/>
        </w:rPr>
        <w:t>Rasband</w:t>
      </w:r>
      <w:proofErr w:type="spellEnd"/>
      <w:r w:rsidRPr="000C2A8D">
        <w:rPr>
          <w:rFonts w:ascii="Book Antiqua" w:hAnsi="Book Antiqua"/>
        </w:rPr>
        <w:t xml:space="preserve"> WS, </w:t>
      </w:r>
      <w:proofErr w:type="spellStart"/>
      <w:r w:rsidRPr="000C2A8D">
        <w:rPr>
          <w:rFonts w:ascii="Book Antiqua" w:hAnsi="Book Antiqua"/>
        </w:rPr>
        <w:t>Eliceiri</w:t>
      </w:r>
      <w:proofErr w:type="spellEnd"/>
      <w:r w:rsidRPr="000C2A8D">
        <w:rPr>
          <w:rFonts w:ascii="Book Antiqua" w:hAnsi="Book Antiqua"/>
        </w:rPr>
        <w:t xml:space="preserve"> KW. NIH Image to ImageJ: 25 years of image analysis. </w:t>
      </w:r>
      <w:r w:rsidRPr="000C2A8D">
        <w:rPr>
          <w:rFonts w:ascii="Book Antiqua" w:hAnsi="Book Antiqua"/>
          <w:i/>
          <w:iCs/>
        </w:rPr>
        <w:t>Nat Methods</w:t>
      </w:r>
      <w:r w:rsidRPr="000C2A8D">
        <w:rPr>
          <w:rFonts w:ascii="Book Antiqua" w:hAnsi="Book Antiqua"/>
        </w:rPr>
        <w:t xml:space="preserve"> 2012; </w:t>
      </w:r>
      <w:r w:rsidRPr="000C2A8D">
        <w:rPr>
          <w:rFonts w:ascii="Book Antiqua" w:hAnsi="Book Antiqua"/>
          <w:b/>
          <w:bCs/>
        </w:rPr>
        <w:t>9</w:t>
      </w:r>
      <w:r w:rsidRPr="000C2A8D">
        <w:rPr>
          <w:rFonts w:ascii="Book Antiqua" w:hAnsi="Book Antiqua"/>
        </w:rPr>
        <w:t>: 671-675 [PMID: 22930834 DOI: 10.1038/nmeth.2089]</w:t>
      </w:r>
    </w:p>
    <w:p w14:paraId="54956D20"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28 </w:t>
      </w:r>
      <w:r w:rsidRPr="000C2A8D">
        <w:rPr>
          <w:rFonts w:ascii="Book Antiqua" w:hAnsi="Book Antiqua"/>
          <w:b/>
          <w:bCs/>
        </w:rPr>
        <w:t>Bankhead P</w:t>
      </w:r>
      <w:r w:rsidRPr="000C2A8D">
        <w:rPr>
          <w:rFonts w:ascii="Book Antiqua" w:hAnsi="Book Antiqua"/>
        </w:rPr>
        <w:t xml:space="preserve">, </w:t>
      </w:r>
      <w:proofErr w:type="spellStart"/>
      <w:r w:rsidRPr="000C2A8D">
        <w:rPr>
          <w:rFonts w:ascii="Book Antiqua" w:hAnsi="Book Antiqua"/>
        </w:rPr>
        <w:t>Loughrey</w:t>
      </w:r>
      <w:proofErr w:type="spellEnd"/>
      <w:r w:rsidRPr="000C2A8D">
        <w:rPr>
          <w:rFonts w:ascii="Book Antiqua" w:hAnsi="Book Antiqua"/>
        </w:rPr>
        <w:t xml:space="preserve"> MB, Fernández JA, Dombrowski Y, </w:t>
      </w:r>
      <w:proofErr w:type="spellStart"/>
      <w:r w:rsidRPr="000C2A8D">
        <w:rPr>
          <w:rFonts w:ascii="Book Antiqua" w:hAnsi="Book Antiqua"/>
        </w:rPr>
        <w:t>McArt</w:t>
      </w:r>
      <w:proofErr w:type="spellEnd"/>
      <w:r w:rsidRPr="000C2A8D">
        <w:rPr>
          <w:rFonts w:ascii="Book Antiqua" w:hAnsi="Book Antiqua"/>
        </w:rPr>
        <w:t xml:space="preserve"> DG, Dunne PD, McQuaid S, Gray RT, Murray LJ, Coleman HG, James JA, Salto-Tellez M, Hamilton PW. </w:t>
      </w:r>
      <w:proofErr w:type="spellStart"/>
      <w:r w:rsidRPr="000C2A8D">
        <w:rPr>
          <w:rFonts w:ascii="Book Antiqua" w:hAnsi="Book Antiqua"/>
        </w:rPr>
        <w:t>QuPath</w:t>
      </w:r>
      <w:proofErr w:type="spellEnd"/>
      <w:r w:rsidRPr="000C2A8D">
        <w:rPr>
          <w:rFonts w:ascii="Book Antiqua" w:hAnsi="Book Antiqua"/>
        </w:rPr>
        <w:t xml:space="preserve">: Open source software for digital pathology image analysis. </w:t>
      </w:r>
      <w:r w:rsidRPr="000C2A8D">
        <w:rPr>
          <w:rFonts w:ascii="Book Antiqua" w:hAnsi="Book Antiqua"/>
          <w:i/>
          <w:iCs/>
        </w:rPr>
        <w:t>Sci Rep</w:t>
      </w:r>
      <w:r w:rsidRPr="000C2A8D">
        <w:rPr>
          <w:rFonts w:ascii="Book Antiqua" w:hAnsi="Book Antiqua"/>
        </w:rPr>
        <w:t xml:space="preserve"> 2017; </w:t>
      </w:r>
      <w:r w:rsidRPr="000C2A8D">
        <w:rPr>
          <w:rFonts w:ascii="Book Antiqua" w:hAnsi="Book Antiqua"/>
          <w:b/>
          <w:bCs/>
        </w:rPr>
        <w:t>7</w:t>
      </w:r>
      <w:r w:rsidRPr="000C2A8D">
        <w:rPr>
          <w:rFonts w:ascii="Book Antiqua" w:hAnsi="Book Antiqua"/>
        </w:rPr>
        <w:t>: 16878 [PMID: 29203879 DOI: 10.1038/s41598-017-17204-5]</w:t>
      </w:r>
    </w:p>
    <w:p w14:paraId="03884CC8" w14:textId="4EC02806"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29 </w:t>
      </w:r>
      <w:proofErr w:type="spellStart"/>
      <w:r w:rsidRPr="000C2A8D">
        <w:rPr>
          <w:rFonts w:ascii="Book Antiqua" w:hAnsi="Book Antiqua"/>
          <w:b/>
          <w:bCs/>
        </w:rPr>
        <w:t>Aubreville</w:t>
      </w:r>
      <w:proofErr w:type="spellEnd"/>
      <w:r w:rsidRPr="000C2A8D">
        <w:rPr>
          <w:rFonts w:ascii="Book Antiqua" w:hAnsi="Book Antiqua"/>
          <w:b/>
          <w:bCs/>
        </w:rPr>
        <w:t xml:space="preserve"> M,</w:t>
      </w:r>
      <w:r w:rsidRPr="000C2A8D">
        <w:rPr>
          <w:rFonts w:ascii="Book Antiqua" w:hAnsi="Book Antiqua"/>
        </w:rPr>
        <w:t xml:space="preserve"> Bertram C, </w:t>
      </w:r>
      <w:proofErr w:type="spellStart"/>
      <w:r w:rsidRPr="000C2A8D">
        <w:rPr>
          <w:rFonts w:ascii="Book Antiqua" w:hAnsi="Book Antiqua"/>
        </w:rPr>
        <w:t>Klopfleisch</w:t>
      </w:r>
      <w:proofErr w:type="spellEnd"/>
      <w:r w:rsidRPr="000C2A8D">
        <w:rPr>
          <w:rFonts w:ascii="Book Antiqua" w:hAnsi="Book Antiqua"/>
        </w:rPr>
        <w:t xml:space="preserve"> R, Maier A. </w:t>
      </w:r>
      <w:proofErr w:type="spellStart"/>
      <w:r w:rsidRPr="000C2A8D">
        <w:rPr>
          <w:rFonts w:ascii="Book Antiqua" w:hAnsi="Book Antiqua"/>
        </w:rPr>
        <w:t>SlideRunner</w:t>
      </w:r>
      <w:proofErr w:type="spellEnd"/>
      <w:r w:rsidRPr="000C2A8D">
        <w:rPr>
          <w:rFonts w:ascii="Book Antiqua" w:hAnsi="Book Antiqua"/>
        </w:rPr>
        <w:t xml:space="preserve">. In </w:t>
      </w:r>
      <w:proofErr w:type="spellStart"/>
      <w:r w:rsidRPr="000C2A8D">
        <w:rPr>
          <w:rFonts w:ascii="Book Antiqua" w:hAnsi="Book Antiqua"/>
        </w:rPr>
        <w:t>Bildverarbeitung</w:t>
      </w:r>
      <w:proofErr w:type="spellEnd"/>
      <w:r w:rsidRPr="000C2A8D">
        <w:rPr>
          <w:rFonts w:ascii="Book Antiqua" w:hAnsi="Book Antiqua"/>
        </w:rPr>
        <w:t xml:space="preserve"> für die </w:t>
      </w:r>
      <w:proofErr w:type="spellStart"/>
      <w:r w:rsidRPr="000C2A8D">
        <w:rPr>
          <w:rFonts w:ascii="Book Antiqua" w:hAnsi="Book Antiqua"/>
        </w:rPr>
        <w:t>Medizin</w:t>
      </w:r>
      <w:proofErr w:type="spellEnd"/>
      <w:r w:rsidRPr="000C2A8D">
        <w:rPr>
          <w:rFonts w:ascii="Book Antiqua" w:hAnsi="Book Antiqua"/>
        </w:rPr>
        <w:t xml:space="preserve"> 2018; Springer: Berlin/Heidelb</w:t>
      </w:r>
      <w:r w:rsidR="00DF52E7" w:rsidRPr="000C2A8D">
        <w:rPr>
          <w:rFonts w:ascii="Book Antiqua" w:hAnsi="Book Antiqua"/>
        </w:rPr>
        <w:t>erg, Germany, 2018; pp. 309–314</w:t>
      </w:r>
      <w:r w:rsidR="00A404A3" w:rsidRPr="000C2A8D">
        <w:rPr>
          <w:rFonts w:ascii="Book Antiqua" w:hAnsi="Book Antiqua"/>
        </w:rPr>
        <w:t xml:space="preserve"> [</w:t>
      </w:r>
      <w:r w:rsidR="00480159" w:rsidRPr="000C2A8D">
        <w:rPr>
          <w:rFonts w:ascii="Book Antiqua" w:hAnsi="Book Antiqua"/>
        </w:rPr>
        <w:t xml:space="preserve">DOI: </w:t>
      </w:r>
      <w:r w:rsidR="00A404A3" w:rsidRPr="000C2A8D">
        <w:rPr>
          <w:rFonts w:ascii="Book Antiqua" w:hAnsi="Book Antiqua"/>
        </w:rPr>
        <w:t>10.007/978-3-662-56-537-7_81]</w:t>
      </w:r>
    </w:p>
    <w:p w14:paraId="1EF63434"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30 </w:t>
      </w:r>
      <w:proofErr w:type="spellStart"/>
      <w:r w:rsidRPr="000C2A8D">
        <w:rPr>
          <w:rFonts w:ascii="Book Antiqua" w:hAnsi="Book Antiqua"/>
          <w:b/>
          <w:bCs/>
        </w:rPr>
        <w:t>Tizhoosh</w:t>
      </w:r>
      <w:proofErr w:type="spellEnd"/>
      <w:r w:rsidRPr="000C2A8D">
        <w:rPr>
          <w:rFonts w:ascii="Book Antiqua" w:hAnsi="Book Antiqua"/>
          <w:b/>
          <w:bCs/>
        </w:rPr>
        <w:t xml:space="preserve"> HR</w:t>
      </w:r>
      <w:r w:rsidRPr="000C2A8D">
        <w:rPr>
          <w:rFonts w:ascii="Book Antiqua" w:hAnsi="Book Antiqua"/>
        </w:rPr>
        <w:t xml:space="preserve">, </w:t>
      </w:r>
      <w:proofErr w:type="spellStart"/>
      <w:r w:rsidRPr="000C2A8D">
        <w:rPr>
          <w:rFonts w:ascii="Book Antiqua" w:hAnsi="Book Antiqua"/>
        </w:rPr>
        <w:t>Pantanowitz</w:t>
      </w:r>
      <w:proofErr w:type="spellEnd"/>
      <w:r w:rsidRPr="000C2A8D">
        <w:rPr>
          <w:rFonts w:ascii="Book Antiqua" w:hAnsi="Book Antiqua"/>
        </w:rPr>
        <w:t xml:space="preserve"> L. Artificial Intelligence and Digital Pathology: Challenges and Opportunities.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i/>
          <w:iCs/>
        </w:rPr>
        <w:t xml:space="preserve"> Inform</w:t>
      </w:r>
      <w:r w:rsidRPr="000C2A8D">
        <w:rPr>
          <w:rFonts w:ascii="Book Antiqua" w:hAnsi="Book Antiqua"/>
        </w:rPr>
        <w:t xml:space="preserve"> 2018; </w:t>
      </w:r>
      <w:r w:rsidRPr="000C2A8D">
        <w:rPr>
          <w:rFonts w:ascii="Book Antiqua" w:hAnsi="Book Antiqua"/>
          <w:b/>
          <w:bCs/>
        </w:rPr>
        <w:t>9</w:t>
      </w:r>
      <w:r w:rsidRPr="000C2A8D">
        <w:rPr>
          <w:rFonts w:ascii="Book Antiqua" w:hAnsi="Book Antiqua"/>
        </w:rPr>
        <w:t>: 38 [PMID: 30607305 DOI: 10.4103/jpi.jpi_53_18]</w:t>
      </w:r>
    </w:p>
    <w:p w14:paraId="663D746C"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31 </w:t>
      </w:r>
      <w:r w:rsidRPr="000C2A8D">
        <w:rPr>
          <w:rFonts w:ascii="Book Antiqua" w:hAnsi="Book Antiqua"/>
          <w:b/>
          <w:bCs/>
        </w:rPr>
        <w:t>Williams B</w:t>
      </w:r>
      <w:r w:rsidRPr="000C2A8D">
        <w:rPr>
          <w:rFonts w:ascii="Book Antiqua" w:hAnsi="Book Antiqua"/>
        </w:rPr>
        <w:t xml:space="preserve">, </w:t>
      </w:r>
      <w:proofErr w:type="spellStart"/>
      <w:r w:rsidRPr="000C2A8D">
        <w:rPr>
          <w:rFonts w:ascii="Book Antiqua" w:hAnsi="Book Antiqua"/>
        </w:rPr>
        <w:t>Hanby</w:t>
      </w:r>
      <w:proofErr w:type="spellEnd"/>
      <w:r w:rsidRPr="000C2A8D">
        <w:rPr>
          <w:rFonts w:ascii="Book Antiqua" w:hAnsi="Book Antiqua"/>
        </w:rPr>
        <w:t xml:space="preserve"> A, </w:t>
      </w:r>
      <w:proofErr w:type="spellStart"/>
      <w:r w:rsidRPr="000C2A8D">
        <w:rPr>
          <w:rFonts w:ascii="Book Antiqua" w:hAnsi="Book Antiqua"/>
        </w:rPr>
        <w:t>Millican</w:t>
      </w:r>
      <w:proofErr w:type="spellEnd"/>
      <w:r w:rsidRPr="000C2A8D">
        <w:rPr>
          <w:rFonts w:ascii="Book Antiqua" w:hAnsi="Book Antiqua"/>
        </w:rPr>
        <w:t xml:space="preserve">-Slater R, </w:t>
      </w:r>
      <w:proofErr w:type="spellStart"/>
      <w:r w:rsidRPr="000C2A8D">
        <w:rPr>
          <w:rFonts w:ascii="Book Antiqua" w:hAnsi="Book Antiqua"/>
        </w:rPr>
        <w:t>Verghese</w:t>
      </w:r>
      <w:proofErr w:type="spellEnd"/>
      <w:r w:rsidRPr="000C2A8D">
        <w:rPr>
          <w:rFonts w:ascii="Book Antiqua" w:hAnsi="Book Antiqua"/>
        </w:rPr>
        <w:t xml:space="preserve"> E, </w:t>
      </w:r>
      <w:proofErr w:type="spellStart"/>
      <w:r w:rsidRPr="000C2A8D">
        <w:rPr>
          <w:rFonts w:ascii="Book Antiqua" w:hAnsi="Book Antiqua"/>
        </w:rPr>
        <w:t>Nijhawan</w:t>
      </w:r>
      <w:proofErr w:type="spellEnd"/>
      <w:r w:rsidRPr="000C2A8D">
        <w:rPr>
          <w:rFonts w:ascii="Book Antiqua" w:hAnsi="Book Antiqua"/>
        </w:rPr>
        <w:t xml:space="preserve"> A, Wilson I, </w:t>
      </w:r>
      <w:proofErr w:type="spellStart"/>
      <w:r w:rsidRPr="000C2A8D">
        <w:rPr>
          <w:rFonts w:ascii="Book Antiqua" w:hAnsi="Book Antiqua"/>
        </w:rPr>
        <w:t>Besusparis</w:t>
      </w:r>
      <w:proofErr w:type="spellEnd"/>
      <w:r w:rsidRPr="000C2A8D">
        <w:rPr>
          <w:rFonts w:ascii="Book Antiqua" w:hAnsi="Book Antiqua"/>
        </w:rPr>
        <w:t xml:space="preserve"> J, Clark D, Snead D, </w:t>
      </w:r>
      <w:proofErr w:type="spellStart"/>
      <w:r w:rsidRPr="000C2A8D">
        <w:rPr>
          <w:rFonts w:ascii="Book Antiqua" w:hAnsi="Book Antiqua"/>
        </w:rPr>
        <w:t>Rakha</w:t>
      </w:r>
      <w:proofErr w:type="spellEnd"/>
      <w:r w:rsidRPr="000C2A8D">
        <w:rPr>
          <w:rFonts w:ascii="Book Antiqua" w:hAnsi="Book Antiqua"/>
        </w:rPr>
        <w:t xml:space="preserve"> E, Treanor D. Digital pathology for primary diagnosis of screen-detected breast lesions - experimental data, validation and experience from four </w:t>
      </w:r>
      <w:proofErr w:type="spellStart"/>
      <w:r w:rsidRPr="000C2A8D">
        <w:rPr>
          <w:rFonts w:ascii="Book Antiqua" w:hAnsi="Book Antiqua"/>
        </w:rPr>
        <w:t>centres</w:t>
      </w:r>
      <w:proofErr w:type="spellEnd"/>
      <w:r w:rsidRPr="000C2A8D">
        <w:rPr>
          <w:rFonts w:ascii="Book Antiqua" w:hAnsi="Book Antiqua"/>
        </w:rPr>
        <w:t xml:space="preserve">. </w:t>
      </w:r>
      <w:r w:rsidRPr="000C2A8D">
        <w:rPr>
          <w:rFonts w:ascii="Book Antiqua" w:hAnsi="Book Antiqua"/>
          <w:i/>
          <w:iCs/>
        </w:rPr>
        <w:t>Histopathology</w:t>
      </w:r>
      <w:r w:rsidRPr="000C2A8D">
        <w:rPr>
          <w:rFonts w:ascii="Book Antiqua" w:hAnsi="Book Antiqua"/>
        </w:rPr>
        <w:t xml:space="preserve"> 2020; </w:t>
      </w:r>
      <w:r w:rsidRPr="000C2A8D">
        <w:rPr>
          <w:rFonts w:ascii="Book Antiqua" w:hAnsi="Book Antiqua"/>
          <w:b/>
          <w:bCs/>
        </w:rPr>
        <w:t>76</w:t>
      </w:r>
      <w:r w:rsidRPr="000C2A8D">
        <w:rPr>
          <w:rFonts w:ascii="Book Antiqua" w:hAnsi="Book Antiqua"/>
        </w:rPr>
        <w:t>: 968-975 [PMID: 31994224 DOI: 10.1111/his.14079]</w:t>
      </w:r>
    </w:p>
    <w:p w14:paraId="5EA842A7"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32 </w:t>
      </w:r>
      <w:r w:rsidRPr="000C2A8D">
        <w:rPr>
          <w:rFonts w:ascii="Book Antiqua" w:hAnsi="Book Antiqua"/>
          <w:b/>
          <w:bCs/>
        </w:rPr>
        <w:t>Eloy C</w:t>
      </w:r>
      <w:r w:rsidRPr="000C2A8D">
        <w:rPr>
          <w:rFonts w:ascii="Book Antiqua" w:hAnsi="Book Antiqua"/>
        </w:rPr>
        <w:t xml:space="preserve">, Vale J, </w:t>
      </w:r>
      <w:proofErr w:type="spellStart"/>
      <w:r w:rsidRPr="000C2A8D">
        <w:rPr>
          <w:rFonts w:ascii="Book Antiqua" w:hAnsi="Book Antiqua"/>
        </w:rPr>
        <w:t>Curado</w:t>
      </w:r>
      <w:proofErr w:type="spellEnd"/>
      <w:r w:rsidRPr="000C2A8D">
        <w:rPr>
          <w:rFonts w:ascii="Book Antiqua" w:hAnsi="Book Antiqua"/>
        </w:rPr>
        <w:t xml:space="preserve"> M, </w:t>
      </w:r>
      <w:proofErr w:type="spellStart"/>
      <w:r w:rsidRPr="000C2A8D">
        <w:rPr>
          <w:rFonts w:ascii="Book Antiqua" w:hAnsi="Book Antiqua"/>
        </w:rPr>
        <w:t>Polónia</w:t>
      </w:r>
      <w:proofErr w:type="spellEnd"/>
      <w:r w:rsidRPr="000C2A8D">
        <w:rPr>
          <w:rFonts w:ascii="Book Antiqua" w:hAnsi="Book Antiqua"/>
        </w:rPr>
        <w:t xml:space="preserve"> A, </w:t>
      </w:r>
      <w:proofErr w:type="spellStart"/>
      <w:r w:rsidRPr="000C2A8D">
        <w:rPr>
          <w:rFonts w:ascii="Book Antiqua" w:hAnsi="Book Antiqua"/>
        </w:rPr>
        <w:t>Campelos</w:t>
      </w:r>
      <w:proofErr w:type="spellEnd"/>
      <w:r w:rsidRPr="000C2A8D">
        <w:rPr>
          <w:rFonts w:ascii="Book Antiqua" w:hAnsi="Book Antiqua"/>
        </w:rPr>
        <w:t xml:space="preserve"> S, </w:t>
      </w:r>
      <w:proofErr w:type="spellStart"/>
      <w:r w:rsidRPr="000C2A8D">
        <w:rPr>
          <w:rFonts w:ascii="Book Antiqua" w:hAnsi="Book Antiqua"/>
        </w:rPr>
        <w:t>Caramelo</w:t>
      </w:r>
      <w:proofErr w:type="spellEnd"/>
      <w:r w:rsidRPr="000C2A8D">
        <w:rPr>
          <w:rFonts w:ascii="Book Antiqua" w:hAnsi="Book Antiqua"/>
        </w:rPr>
        <w:t xml:space="preserve"> A, Sousa R, </w:t>
      </w:r>
      <w:proofErr w:type="spellStart"/>
      <w:r w:rsidRPr="000C2A8D">
        <w:rPr>
          <w:rFonts w:ascii="Book Antiqua" w:hAnsi="Book Antiqua"/>
        </w:rPr>
        <w:t>Sobrinho-Simões</w:t>
      </w:r>
      <w:proofErr w:type="spellEnd"/>
      <w:r w:rsidRPr="000C2A8D">
        <w:rPr>
          <w:rFonts w:ascii="Book Antiqua" w:hAnsi="Book Antiqua"/>
        </w:rPr>
        <w:t xml:space="preserve"> M. Digital Pathology Workflow Implementation at IPATIMUP. </w:t>
      </w:r>
      <w:r w:rsidRPr="000C2A8D">
        <w:rPr>
          <w:rFonts w:ascii="Book Antiqua" w:hAnsi="Book Antiqua"/>
          <w:i/>
          <w:iCs/>
        </w:rPr>
        <w:t>Diagnostics (Basel)</w:t>
      </w:r>
      <w:r w:rsidRPr="000C2A8D">
        <w:rPr>
          <w:rFonts w:ascii="Book Antiqua" w:hAnsi="Book Antiqua"/>
        </w:rPr>
        <w:t xml:space="preserve"> 2021; </w:t>
      </w:r>
      <w:r w:rsidRPr="000C2A8D">
        <w:rPr>
          <w:rFonts w:ascii="Book Antiqua" w:hAnsi="Book Antiqua"/>
          <w:b/>
          <w:bCs/>
        </w:rPr>
        <w:t>11</w:t>
      </w:r>
      <w:r w:rsidRPr="000C2A8D">
        <w:rPr>
          <w:rFonts w:ascii="Book Antiqua" w:hAnsi="Book Antiqua"/>
        </w:rPr>
        <w:t xml:space="preserve"> [PMID: 34829458 DOI: 10.3390/diagnostics11112111]</w:t>
      </w:r>
    </w:p>
    <w:p w14:paraId="7811DE53" w14:textId="1C3055C9" w:rsidR="00A60972" w:rsidRPr="000C2A8D" w:rsidRDefault="00D3293B" w:rsidP="008F48B8">
      <w:pPr>
        <w:spacing w:line="360" w:lineRule="auto"/>
        <w:jc w:val="both"/>
        <w:rPr>
          <w:rFonts w:ascii="Book Antiqua" w:hAnsi="Book Antiqua"/>
        </w:rPr>
      </w:pPr>
      <w:r w:rsidRPr="000C2A8D">
        <w:rPr>
          <w:rFonts w:ascii="Book Antiqua" w:hAnsi="Book Antiqua"/>
        </w:rPr>
        <w:t xml:space="preserve">33 </w:t>
      </w:r>
      <w:r w:rsidR="00A60972" w:rsidRPr="000C2A8D">
        <w:rPr>
          <w:rFonts w:ascii="Book Antiqua" w:hAnsi="Book Antiqua"/>
        </w:rPr>
        <w:t xml:space="preserve">The Royal College of Pathologists. Digital Pathology. </w:t>
      </w:r>
      <w:r w:rsidR="005E3C15" w:rsidRPr="000C2A8D">
        <w:rPr>
          <w:rFonts w:ascii="Book Antiqua" w:hAnsi="Book Antiqua"/>
        </w:rPr>
        <w:t>(</w:t>
      </w:r>
      <w:proofErr w:type="gramStart"/>
      <w:r w:rsidR="005E3C15" w:rsidRPr="000C2A8D">
        <w:rPr>
          <w:rFonts w:ascii="Book Antiqua" w:hAnsi="Book Antiqua"/>
        </w:rPr>
        <w:t>accessed</w:t>
      </w:r>
      <w:proofErr w:type="gramEnd"/>
      <w:r w:rsidR="005E3C15" w:rsidRPr="000C2A8D">
        <w:rPr>
          <w:rFonts w:ascii="Book Antiqua" w:hAnsi="Book Antiqua"/>
        </w:rPr>
        <w:t xml:space="preserve"> on 20 March 2022).</w:t>
      </w:r>
      <w:r w:rsidR="005E3C15" w:rsidRPr="000C2A8D">
        <w:rPr>
          <w:rFonts w:ascii="Book Antiqua" w:hAnsi="Book Antiqua"/>
          <w:lang w:eastAsia="zh-CN"/>
        </w:rPr>
        <w:t xml:space="preserve"> </w:t>
      </w:r>
      <w:r w:rsidR="005473EB" w:rsidRPr="000C2A8D">
        <w:rPr>
          <w:rFonts w:ascii="Book Antiqua" w:hAnsi="Book Antiqua"/>
        </w:rPr>
        <w:t xml:space="preserve">Available from: </w:t>
      </w:r>
      <w:r w:rsidR="00A60972" w:rsidRPr="000C2A8D">
        <w:rPr>
          <w:rFonts w:ascii="Book Antiqua" w:hAnsi="Book Antiqua"/>
        </w:rPr>
        <w:t>https://www.rcpath.org/profession/digital-pathology</w:t>
      </w:r>
      <w:r w:rsidR="005E3C15" w:rsidRPr="000C2A8D">
        <w:rPr>
          <w:rFonts w:ascii="Book Antiqua" w:hAnsi="Book Antiqua"/>
        </w:rPr>
        <w:t>.</w:t>
      </w:r>
      <w:r w:rsidR="00A60972" w:rsidRPr="000C2A8D">
        <w:rPr>
          <w:rFonts w:ascii="Book Antiqua" w:hAnsi="Book Antiqua"/>
        </w:rPr>
        <w:t xml:space="preserve">html </w:t>
      </w:r>
    </w:p>
    <w:p w14:paraId="608B184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34 </w:t>
      </w:r>
      <w:proofErr w:type="spellStart"/>
      <w:r w:rsidRPr="000C2A8D">
        <w:rPr>
          <w:rFonts w:ascii="Book Antiqua" w:hAnsi="Book Antiqua"/>
          <w:b/>
          <w:bCs/>
        </w:rPr>
        <w:t>Gurcan</w:t>
      </w:r>
      <w:proofErr w:type="spellEnd"/>
      <w:r w:rsidRPr="000C2A8D">
        <w:rPr>
          <w:rFonts w:ascii="Book Antiqua" w:hAnsi="Book Antiqua"/>
          <w:b/>
          <w:bCs/>
        </w:rPr>
        <w:t xml:space="preserve"> MN</w:t>
      </w:r>
      <w:r w:rsidRPr="000C2A8D">
        <w:rPr>
          <w:rFonts w:ascii="Book Antiqua" w:hAnsi="Book Antiqua"/>
        </w:rPr>
        <w:t xml:space="preserve">, </w:t>
      </w:r>
      <w:proofErr w:type="spellStart"/>
      <w:r w:rsidRPr="000C2A8D">
        <w:rPr>
          <w:rFonts w:ascii="Book Antiqua" w:hAnsi="Book Antiqua"/>
        </w:rPr>
        <w:t>Boucheron</w:t>
      </w:r>
      <w:proofErr w:type="spellEnd"/>
      <w:r w:rsidRPr="000C2A8D">
        <w:rPr>
          <w:rFonts w:ascii="Book Antiqua" w:hAnsi="Book Antiqua"/>
        </w:rPr>
        <w:t xml:space="preserve"> LE, Can A, </w:t>
      </w:r>
      <w:proofErr w:type="spellStart"/>
      <w:r w:rsidRPr="000C2A8D">
        <w:rPr>
          <w:rFonts w:ascii="Book Antiqua" w:hAnsi="Book Antiqua"/>
        </w:rPr>
        <w:t>Madabhushi</w:t>
      </w:r>
      <w:proofErr w:type="spellEnd"/>
      <w:r w:rsidRPr="000C2A8D">
        <w:rPr>
          <w:rFonts w:ascii="Book Antiqua" w:hAnsi="Book Antiqua"/>
        </w:rPr>
        <w:t xml:space="preserve"> A, Rajpoot NM, </w:t>
      </w:r>
      <w:proofErr w:type="spellStart"/>
      <w:r w:rsidRPr="000C2A8D">
        <w:rPr>
          <w:rFonts w:ascii="Book Antiqua" w:hAnsi="Book Antiqua"/>
        </w:rPr>
        <w:t>Yener</w:t>
      </w:r>
      <w:proofErr w:type="spellEnd"/>
      <w:r w:rsidRPr="000C2A8D">
        <w:rPr>
          <w:rFonts w:ascii="Book Antiqua" w:hAnsi="Book Antiqua"/>
        </w:rPr>
        <w:t xml:space="preserve"> B. Histopathological image analysis: a review. </w:t>
      </w:r>
      <w:r w:rsidRPr="000C2A8D">
        <w:rPr>
          <w:rFonts w:ascii="Book Antiqua" w:hAnsi="Book Antiqua"/>
          <w:i/>
          <w:iCs/>
        </w:rPr>
        <w:t xml:space="preserve">IEEE Rev Biomed </w:t>
      </w:r>
      <w:proofErr w:type="spellStart"/>
      <w:r w:rsidRPr="000C2A8D">
        <w:rPr>
          <w:rFonts w:ascii="Book Antiqua" w:hAnsi="Book Antiqua"/>
          <w:i/>
          <w:iCs/>
        </w:rPr>
        <w:t>Eng</w:t>
      </w:r>
      <w:proofErr w:type="spellEnd"/>
      <w:r w:rsidRPr="000C2A8D">
        <w:rPr>
          <w:rFonts w:ascii="Book Antiqua" w:hAnsi="Book Antiqua"/>
        </w:rPr>
        <w:t xml:space="preserve"> 2009; </w:t>
      </w:r>
      <w:r w:rsidRPr="000C2A8D">
        <w:rPr>
          <w:rFonts w:ascii="Book Antiqua" w:hAnsi="Book Antiqua"/>
          <w:b/>
          <w:bCs/>
        </w:rPr>
        <w:t>2</w:t>
      </w:r>
      <w:r w:rsidRPr="000C2A8D">
        <w:rPr>
          <w:rFonts w:ascii="Book Antiqua" w:hAnsi="Book Antiqua"/>
        </w:rPr>
        <w:t>: 147-171 [PMID: 20671804 DOI: 10.1109/RBME.2009.2034865]</w:t>
      </w:r>
    </w:p>
    <w:p w14:paraId="53302F71"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35 </w:t>
      </w:r>
      <w:r w:rsidRPr="000C2A8D">
        <w:rPr>
          <w:rFonts w:ascii="Book Antiqua" w:hAnsi="Book Antiqua"/>
          <w:b/>
          <w:bCs/>
        </w:rPr>
        <w:t>Rashidi HH</w:t>
      </w:r>
      <w:r w:rsidRPr="000C2A8D">
        <w:rPr>
          <w:rFonts w:ascii="Book Antiqua" w:hAnsi="Book Antiqua"/>
        </w:rPr>
        <w:t xml:space="preserve">, Tran NK, Betts EV, Howell LP, Green R. Artificial Intelligence and Machine Learning in Pathology: The Present Landscape of Supervised Methods. </w:t>
      </w:r>
      <w:proofErr w:type="spellStart"/>
      <w:r w:rsidRPr="000C2A8D">
        <w:rPr>
          <w:rFonts w:ascii="Book Antiqua" w:hAnsi="Book Antiqua"/>
          <w:i/>
          <w:iCs/>
        </w:rPr>
        <w:t>Acad</w:t>
      </w:r>
      <w:proofErr w:type="spellEnd"/>
      <w:r w:rsidRPr="000C2A8D">
        <w:rPr>
          <w:rFonts w:ascii="Book Antiqua" w:hAnsi="Book Antiqua"/>
          <w:i/>
          <w:iCs/>
        </w:rPr>
        <w:t xml:space="preserve"> </w:t>
      </w:r>
      <w:proofErr w:type="spellStart"/>
      <w:r w:rsidRPr="000C2A8D">
        <w:rPr>
          <w:rFonts w:ascii="Book Antiqua" w:hAnsi="Book Antiqua"/>
          <w:i/>
          <w:iCs/>
        </w:rPr>
        <w:t>Pathol</w:t>
      </w:r>
      <w:proofErr w:type="spellEnd"/>
      <w:r w:rsidRPr="000C2A8D">
        <w:rPr>
          <w:rFonts w:ascii="Book Antiqua" w:hAnsi="Book Antiqua"/>
        </w:rPr>
        <w:t xml:space="preserve"> 2019; </w:t>
      </w:r>
      <w:r w:rsidRPr="000C2A8D">
        <w:rPr>
          <w:rFonts w:ascii="Book Antiqua" w:hAnsi="Book Antiqua"/>
          <w:b/>
          <w:bCs/>
        </w:rPr>
        <w:t>6</w:t>
      </w:r>
      <w:r w:rsidRPr="000C2A8D">
        <w:rPr>
          <w:rFonts w:ascii="Book Antiqua" w:hAnsi="Book Antiqua"/>
        </w:rPr>
        <w:t>: 2374289519873088 [PMID: 31523704 DOI: 10.1177/2374289519873088]</w:t>
      </w:r>
    </w:p>
    <w:p w14:paraId="7A98EA59"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36 </w:t>
      </w:r>
      <w:r w:rsidRPr="000C2A8D">
        <w:rPr>
          <w:rFonts w:ascii="Book Antiqua" w:hAnsi="Book Antiqua"/>
          <w:b/>
          <w:bCs/>
        </w:rPr>
        <w:t>Saxena S</w:t>
      </w:r>
      <w:r w:rsidRPr="000C2A8D">
        <w:rPr>
          <w:rFonts w:ascii="Book Antiqua" w:hAnsi="Book Antiqua"/>
        </w:rPr>
        <w:t xml:space="preserve">, </w:t>
      </w:r>
      <w:proofErr w:type="spellStart"/>
      <w:r w:rsidRPr="000C2A8D">
        <w:rPr>
          <w:rFonts w:ascii="Book Antiqua" w:hAnsi="Book Antiqua"/>
        </w:rPr>
        <w:t>Gyanchandani</w:t>
      </w:r>
      <w:proofErr w:type="spellEnd"/>
      <w:r w:rsidRPr="000C2A8D">
        <w:rPr>
          <w:rFonts w:ascii="Book Antiqua" w:hAnsi="Book Antiqua"/>
        </w:rPr>
        <w:t xml:space="preserve"> M. Machine Learning Methods for Computer-Aided Breast Cancer Diagnosis Using Histopathology: A Narrative Review. </w:t>
      </w:r>
      <w:r w:rsidRPr="000C2A8D">
        <w:rPr>
          <w:rFonts w:ascii="Book Antiqua" w:hAnsi="Book Antiqua"/>
          <w:i/>
          <w:iCs/>
        </w:rPr>
        <w:t xml:space="preserve">J Med Imaging </w:t>
      </w:r>
      <w:proofErr w:type="spellStart"/>
      <w:r w:rsidRPr="000C2A8D">
        <w:rPr>
          <w:rFonts w:ascii="Book Antiqua" w:hAnsi="Book Antiqua"/>
          <w:i/>
          <w:iCs/>
        </w:rPr>
        <w:t>Radiat</w:t>
      </w:r>
      <w:proofErr w:type="spellEnd"/>
      <w:r w:rsidRPr="000C2A8D">
        <w:rPr>
          <w:rFonts w:ascii="Book Antiqua" w:hAnsi="Book Antiqua"/>
          <w:i/>
          <w:iCs/>
        </w:rPr>
        <w:t xml:space="preserve"> Sci</w:t>
      </w:r>
      <w:r w:rsidRPr="000C2A8D">
        <w:rPr>
          <w:rFonts w:ascii="Book Antiqua" w:hAnsi="Book Antiqua"/>
        </w:rPr>
        <w:t xml:space="preserve"> 2020; </w:t>
      </w:r>
      <w:r w:rsidRPr="000C2A8D">
        <w:rPr>
          <w:rFonts w:ascii="Book Antiqua" w:hAnsi="Book Antiqua"/>
          <w:b/>
          <w:bCs/>
        </w:rPr>
        <w:t>51</w:t>
      </w:r>
      <w:r w:rsidRPr="000C2A8D">
        <w:rPr>
          <w:rFonts w:ascii="Book Antiqua" w:hAnsi="Book Antiqua"/>
        </w:rPr>
        <w:t>: 182-193 [PMID: 31884065 DOI: 10.1016/j.jmir.2019.11.001]</w:t>
      </w:r>
    </w:p>
    <w:p w14:paraId="5763528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37 </w:t>
      </w:r>
      <w:proofErr w:type="spellStart"/>
      <w:r w:rsidRPr="000C2A8D">
        <w:rPr>
          <w:rFonts w:ascii="Book Antiqua" w:hAnsi="Book Antiqua"/>
          <w:b/>
          <w:bCs/>
        </w:rPr>
        <w:t>LeCun</w:t>
      </w:r>
      <w:proofErr w:type="spellEnd"/>
      <w:r w:rsidRPr="000C2A8D">
        <w:rPr>
          <w:rFonts w:ascii="Book Antiqua" w:hAnsi="Book Antiqua"/>
          <w:b/>
          <w:bCs/>
        </w:rPr>
        <w:t xml:space="preserve"> Y</w:t>
      </w:r>
      <w:r w:rsidRPr="000C2A8D">
        <w:rPr>
          <w:rFonts w:ascii="Book Antiqua" w:hAnsi="Book Antiqua"/>
        </w:rPr>
        <w:t xml:space="preserve">, </w:t>
      </w:r>
      <w:proofErr w:type="spellStart"/>
      <w:r w:rsidRPr="000C2A8D">
        <w:rPr>
          <w:rFonts w:ascii="Book Antiqua" w:hAnsi="Book Antiqua"/>
        </w:rPr>
        <w:t>Bengio</w:t>
      </w:r>
      <w:proofErr w:type="spellEnd"/>
      <w:r w:rsidRPr="000C2A8D">
        <w:rPr>
          <w:rFonts w:ascii="Book Antiqua" w:hAnsi="Book Antiqua"/>
        </w:rPr>
        <w:t xml:space="preserve"> Y, Hinton G. Deep learning. </w:t>
      </w:r>
      <w:r w:rsidRPr="000C2A8D">
        <w:rPr>
          <w:rFonts w:ascii="Book Antiqua" w:hAnsi="Book Antiqua"/>
          <w:i/>
          <w:iCs/>
        </w:rPr>
        <w:t>Nature</w:t>
      </w:r>
      <w:r w:rsidRPr="000C2A8D">
        <w:rPr>
          <w:rFonts w:ascii="Book Antiqua" w:hAnsi="Book Antiqua"/>
        </w:rPr>
        <w:t xml:space="preserve"> 2015; </w:t>
      </w:r>
      <w:r w:rsidRPr="000C2A8D">
        <w:rPr>
          <w:rFonts w:ascii="Book Antiqua" w:hAnsi="Book Antiqua"/>
          <w:b/>
          <w:bCs/>
        </w:rPr>
        <w:t>521</w:t>
      </w:r>
      <w:r w:rsidRPr="000C2A8D">
        <w:rPr>
          <w:rFonts w:ascii="Book Antiqua" w:hAnsi="Book Antiqua"/>
        </w:rPr>
        <w:t>: 436-444 [PMID: 26017442 DOI: 10.1038/nature14539]</w:t>
      </w:r>
    </w:p>
    <w:p w14:paraId="18625BD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38 </w:t>
      </w:r>
      <w:r w:rsidRPr="000C2A8D">
        <w:rPr>
          <w:rFonts w:ascii="Book Antiqua" w:hAnsi="Book Antiqua"/>
          <w:b/>
          <w:bCs/>
        </w:rPr>
        <w:t>Wang X</w:t>
      </w:r>
      <w:r w:rsidRPr="000C2A8D">
        <w:rPr>
          <w:rFonts w:ascii="Book Antiqua" w:hAnsi="Book Antiqua"/>
        </w:rPr>
        <w:t xml:space="preserve">, Chen H, Gan C, Lin H, Dou Q, </w:t>
      </w:r>
      <w:proofErr w:type="spellStart"/>
      <w:r w:rsidRPr="000C2A8D">
        <w:rPr>
          <w:rFonts w:ascii="Book Antiqua" w:hAnsi="Book Antiqua"/>
        </w:rPr>
        <w:t>Tsougenis</w:t>
      </w:r>
      <w:proofErr w:type="spellEnd"/>
      <w:r w:rsidRPr="000C2A8D">
        <w:rPr>
          <w:rFonts w:ascii="Book Antiqua" w:hAnsi="Book Antiqua"/>
        </w:rPr>
        <w:t xml:space="preserve"> E, Huang Q, Cai M, Heng PA. Weakly Supervised Deep Learning for Whole Slide Lung Cancer Image Analysis. </w:t>
      </w:r>
      <w:r w:rsidRPr="000C2A8D">
        <w:rPr>
          <w:rFonts w:ascii="Book Antiqua" w:hAnsi="Book Antiqua"/>
          <w:i/>
          <w:iCs/>
        </w:rPr>
        <w:t xml:space="preserve">IEEE Trans </w:t>
      </w:r>
      <w:proofErr w:type="spellStart"/>
      <w:r w:rsidRPr="000C2A8D">
        <w:rPr>
          <w:rFonts w:ascii="Book Antiqua" w:hAnsi="Book Antiqua"/>
          <w:i/>
          <w:iCs/>
        </w:rPr>
        <w:t>Cybern</w:t>
      </w:r>
      <w:proofErr w:type="spellEnd"/>
      <w:r w:rsidRPr="000C2A8D">
        <w:rPr>
          <w:rFonts w:ascii="Book Antiqua" w:hAnsi="Book Antiqua"/>
        </w:rPr>
        <w:t xml:space="preserve"> 2020; </w:t>
      </w:r>
      <w:r w:rsidRPr="000C2A8D">
        <w:rPr>
          <w:rFonts w:ascii="Book Antiqua" w:hAnsi="Book Antiqua"/>
          <w:b/>
          <w:bCs/>
        </w:rPr>
        <w:t>50</w:t>
      </w:r>
      <w:r w:rsidRPr="000C2A8D">
        <w:rPr>
          <w:rFonts w:ascii="Book Antiqua" w:hAnsi="Book Antiqua"/>
        </w:rPr>
        <w:t>: 3950-3962 [PMID: 31484154 DOI: 10.1109/TCYB.2019.2935141]</w:t>
      </w:r>
    </w:p>
    <w:p w14:paraId="106AFE10"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39 </w:t>
      </w:r>
      <w:r w:rsidRPr="000C2A8D">
        <w:rPr>
          <w:rFonts w:ascii="Book Antiqua" w:hAnsi="Book Antiqua"/>
          <w:b/>
          <w:bCs/>
        </w:rPr>
        <w:t>Silva-Rodríguez J</w:t>
      </w:r>
      <w:r w:rsidRPr="000C2A8D">
        <w:rPr>
          <w:rFonts w:ascii="Book Antiqua" w:hAnsi="Book Antiqua"/>
        </w:rPr>
        <w:t xml:space="preserve">, </w:t>
      </w:r>
      <w:proofErr w:type="spellStart"/>
      <w:r w:rsidRPr="000C2A8D">
        <w:rPr>
          <w:rFonts w:ascii="Book Antiqua" w:hAnsi="Book Antiqua"/>
        </w:rPr>
        <w:t>Colomer</w:t>
      </w:r>
      <w:proofErr w:type="spellEnd"/>
      <w:r w:rsidRPr="000C2A8D">
        <w:rPr>
          <w:rFonts w:ascii="Book Antiqua" w:hAnsi="Book Antiqua"/>
        </w:rPr>
        <w:t xml:space="preserve"> A, Naranjo V. </w:t>
      </w:r>
      <w:proofErr w:type="spellStart"/>
      <w:r w:rsidRPr="000C2A8D">
        <w:rPr>
          <w:rFonts w:ascii="Book Antiqua" w:hAnsi="Book Antiqua"/>
        </w:rPr>
        <w:t>WeGleNet</w:t>
      </w:r>
      <w:proofErr w:type="spellEnd"/>
      <w:r w:rsidRPr="000C2A8D">
        <w:rPr>
          <w:rFonts w:ascii="Book Antiqua" w:hAnsi="Book Antiqua"/>
        </w:rPr>
        <w:t xml:space="preserve">: A weakly-supervised convolutional neural network for the semantic segmentation of Gleason grades in prostate histology images. </w:t>
      </w:r>
      <w:proofErr w:type="spellStart"/>
      <w:r w:rsidRPr="000C2A8D">
        <w:rPr>
          <w:rFonts w:ascii="Book Antiqua" w:hAnsi="Book Antiqua"/>
          <w:i/>
          <w:iCs/>
        </w:rPr>
        <w:t>Comput</w:t>
      </w:r>
      <w:proofErr w:type="spellEnd"/>
      <w:r w:rsidRPr="000C2A8D">
        <w:rPr>
          <w:rFonts w:ascii="Book Antiqua" w:hAnsi="Book Antiqua"/>
          <w:i/>
          <w:iCs/>
        </w:rPr>
        <w:t xml:space="preserve"> Med Imaging Graph</w:t>
      </w:r>
      <w:r w:rsidRPr="000C2A8D">
        <w:rPr>
          <w:rFonts w:ascii="Book Antiqua" w:hAnsi="Book Antiqua"/>
        </w:rPr>
        <w:t xml:space="preserve"> 2021; </w:t>
      </w:r>
      <w:r w:rsidRPr="000C2A8D">
        <w:rPr>
          <w:rFonts w:ascii="Book Antiqua" w:hAnsi="Book Antiqua"/>
          <w:b/>
          <w:bCs/>
        </w:rPr>
        <w:t>88</w:t>
      </w:r>
      <w:r w:rsidRPr="000C2A8D">
        <w:rPr>
          <w:rFonts w:ascii="Book Antiqua" w:hAnsi="Book Antiqua"/>
        </w:rPr>
        <w:t>: 101846 [PMID: 33485056 DOI: 10.1016/j.compmedimag.2020.101846]</w:t>
      </w:r>
    </w:p>
    <w:p w14:paraId="73A157F1"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40 </w:t>
      </w:r>
      <w:r w:rsidRPr="000C2A8D">
        <w:rPr>
          <w:rFonts w:ascii="Book Antiqua" w:hAnsi="Book Antiqua"/>
          <w:b/>
          <w:bCs/>
        </w:rPr>
        <w:t>Yoshida H</w:t>
      </w:r>
      <w:r w:rsidRPr="000C2A8D">
        <w:rPr>
          <w:rFonts w:ascii="Book Antiqua" w:hAnsi="Book Antiqua"/>
        </w:rPr>
        <w:t xml:space="preserve">, </w:t>
      </w:r>
      <w:proofErr w:type="spellStart"/>
      <w:r w:rsidRPr="000C2A8D">
        <w:rPr>
          <w:rFonts w:ascii="Book Antiqua" w:hAnsi="Book Antiqua"/>
        </w:rPr>
        <w:t>Kiyuna</w:t>
      </w:r>
      <w:proofErr w:type="spellEnd"/>
      <w:r w:rsidRPr="000C2A8D">
        <w:rPr>
          <w:rFonts w:ascii="Book Antiqua" w:hAnsi="Book Antiqua"/>
        </w:rPr>
        <w:t xml:space="preserve"> T. Requirements for implementation of artificial intelligence in the practice of gastrointestinal pathology. </w:t>
      </w:r>
      <w:r w:rsidRPr="000C2A8D">
        <w:rPr>
          <w:rFonts w:ascii="Book Antiqua" w:hAnsi="Book Antiqua"/>
          <w:i/>
          <w:iCs/>
        </w:rPr>
        <w:t>World J Gastroenterol</w:t>
      </w:r>
      <w:r w:rsidRPr="000C2A8D">
        <w:rPr>
          <w:rFonts w:ascii="Book Antiqua" w:hAnsi="Book Antiqua"/>
        </w:rPr>
        <w:t xml:space="preserve"> 2021; </w:t>
      </w:r>
      <w:r w:rsidRPr="000C2A8D">
        <w:rPr>
          <w:rFonts w:ascii="Book Antiqua" w:hAnsi="Book Antiqua"/>
          <w:b/>
          <w:bCs/>
        </w:rPr>
        <w:t>27</w:t>
      </w:r>
      <w:r w:rsidRPr="000C2A8D">
        <w:rPr>
          <w:rFonts w:ascii="Book Antiqua" w:hAnsi="Book Antiqua"/>
        </w:rPr>
        <w:t>: 2818-2833 [PMID: 34135556 DOI: 10.3748/wjg.v27.i21.2818]</w:t>
      </w:r>
    </w:p>
    <w:p w14:paraId="0FB7B83B" w14:textId="2EA99F3D" w:rsidR="00A60972" w:rsidRPr="000C2A8D" w:rsidRDefault="00A60972" w:rsidP="008F48B8">
      <w:pPr>
        <w:spacing w:line="360" w:lineRule="auto"/>
        <w:jc w:val="both"/>
        <w:rPr>
          <w:rFonts w:ascii="Book Antiqua" w:hAnsi="Book Antiqua"/>
        </w:rPr>
      </w:pPr>
      <w:r w:rsidRPr="000C2A8D">
        <w:rPr>
          <w:rFonts w:ascii="Book Antiqua" w:hAnsi="Book Antiqua"/>
        </w:rPr>
        <w:t xml:space="preserve">41 </w:t>
      </w:r>
      <w:proofErr w:type="spellStart"/>
      <w:r w:rsidRPr="000C2A8D">
        <w:rPr>
          <w:rFonts w:ascii="Book Antiqua" w:hAnsi="Book Antiqua"/>
          <w:b/>
          <w:bCs/>
        </w:rPr>
        <w:t>Cosatto</w:t>
      </w:r>
      <w:proofErr w:type="spellEnd"/>
      <w:r w:rsidRPr="000C2A8D">
        <w:rPr>
          <w:rFonts w:ascii="Book Antiqua" w:hAnsi="Book Antiqua"/>
          <w:b/>
          <w:bCs/>
        </w:rPr>
        <w:t xml:space="preserve"> E,</w:t>
      </w:r>
      <w:r w:rsidRPr="000C2A8D">
        <w:rPr>
          <w:rFonts w:ascii="Book Antiqua" w:hAnsi="Book Antiqua"/>
        </w:rPr>
        <w:t xml:space="preserve"> Laquerre PF, </w:t>
      </w:r>
      <w:proofErr w:type="spellStart"/>
      <w:r w:rsidRPr="000C2A8D">
        <w:rPr>
          <w:rFonts w:ascii="Book Antiqua" w:hAnsi="Book Antiqua"/>
        </w:rPr>
        <w:t>Malon</w:t>
      </w:r>
      <w:proofErr w:type="spellEnd"/>
      <w:r w:rsidRPr="000C2A8D">
        <w:rPr>
          <w:rFonts w:ascii="Book Antiqua" w:hAnsi="Book Antiqua"/>
        </w:rPr>
        <w:t xml:space="preserve"> C, Graf HP, Saito A, </w:t>
      </w:r>
      <w:proofErr w:type="spellStart"/>
      <w:r w:rsidRPr="000C2A8D">
        <w:rPr>
          <w:rFonts w:ascii="Book Antiqua" w:hAnsi="Book Antiqua"/>
        </w:rPr>
        <w:t>Kiyuna</w:t>
      </w:r>
      <w:proofErr w:type="spellEnd"/>
      <w:r w:rsidRPr="000C2A8D">
        <w:rPr>
          <w:rFonts w:ascii="Book Antiqua" w:hAnsi="Book Antiqua"/>
        </w:rPr>
        <w:t xml:space="preserve"> T, </w:t>
      </w:r>
      <w:proofErr w:type="spellStart"/>
      <w:r w:rsidRPr="000C2A8D">
        <w:rPr>
          <w:rFonts w:ascii="Book Antiqua" w:hAnsi="Book Antiqua"/>
        </w:rPr>
        <w:t>Marugame</w:t>
      </w:r>
      <w:proofErr w:type="spellEnd"/>
      <w:r w:rsidRPr="000C2A8D">
        <w:rPr>
          <w:rFonts w:ascii="Book Antiqua" w:hAnsi="Book Antiqua"/>
        </w:rPr>
        <w:t xml:space="preserve"> A, </w:t>
      </w:r>
      <w:proofErr w:type="spellStart"/>
      <w:r w:rsidRPr="000C2A8D">
        <w:rPr>
          <w:rFonts w:ascii="Book Antiqua" w:hAnsi="Book Antiqua"/>
        </w:rPr>
        <w:t>Kamijo</w:t>
      </w:r>
      <w:proofErr w:type="spellEnd"/>
      <w:r w:rsidRPr="000C2A8D">
        <w:rPr>
          <w:rFonts w:ascii="Book Antiqua" w:hAnsi="Book Antiqua"/>
        </w:rPr>
        <w:t xml:space="preserve"> K. Automated gastric cancer diagnosis on H and E-stained sections; training a classifier on a large scale with multiple instance machine learning. Proceedings of SPIE - Progress in Biomedical Optics and Imaging</w:t>
      </w:r>
      <w:r w:rsidR="007829CE" w:rsidRPr="000C2A8D">
        <w:rPr>
          <w:rFonts w:ascii="Book Antiqua" w:hAnsi="Book Antiqua"/>
        </w:rPr>
        <w:t>.</w:t>
      </w:r>
      <w:r w:rsidRPr="000C2A8D">
        <w:rPr>
          <w:rFonts w:ascii="Book Antiqua" w:hAnsi="Book Antiqua"/>
        </w:rPr>
        <w:t xml:space="preserve"> MI: 2013 [DOI: 10.1117/12.2007047]</w:t>
      </w:r>
    </w:p>
    <w:p w14:paraId="162376B1"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42 </w:t>
      </w:r>
      <w:r w:rsidRPr="000C2A8D">
        <w:rPr>
          <w:rFonts w:ascii="Book Antiqua" w:hAnsi="Book Antiqua"/>
          <w:b/>
          <w:bCs/>
        </w:rPr>
        <w:t>Mattocks CJ</w:t>
      </w:r>
      <w:r w:rsidRPr="000C2A8D">
        <w:rPr>
          <w:rFonts w:ascii="Book Antiqua" w:hAnsi="Book Antiqua"/>
        </w:rPr>
        <w:t xml:space="preserve">, Morris MA, Matthijs G, </w:t>
      </w:r>
      <w:proofErr w:type="spellStart"/>
      <w:r w:rsidRPr="000C2A8D">
        <w:rPr>
          <w:rFonts w:ascii="Book Antiqua" w:hAnsi="Book Antiqua"/>
        </w:rPr>
        <w:t>Swinnen</w:t>
      </w:r>
      <w:proofErr w:type="spellEnd"/>
      <w:r w:rsidRPr="000C2A8D">
        <w:rPr>
          <w:rFonts w:ascii="Book Antiqua" w:hAnsi="Book Antiqua"/>
        </w:rPr>
        <w:t xml:space="preserve"> E, </w:t>
      </w:r>
      <w:proofErr w:type="spellStart"/>
      <w:r w:rsidRPr="000C2A8D">
        <w:rPr>
          <w:rFonts w:ascii="Book Antiqua" w:hAnsi="Book Antiqua"/>
        </w:rPr>
        <w:t>Corveleyn</w:t>
      </w:r>
      <w:proofErr w:type="spellEnd"/>
      <w:r w:rsidRPr="000C2A8D">
        <w:rPr>
          <w:rFonts w:ascii="Book Antiqua" w:hAnsi="Book Antiqua"/>
        </w:rPr>
        <w:t xml:space="preserve"> A, </w:t>
      </w:r>
      <w:proofErr w:type="spellStart"/>
      <w:r w:rsidRPr="000C2A8D">
        <w:rPr>
          <w:rFonts w:ascii="Book Antiqua" w:hAnsi="Book Antiqua"/>
        </w:rPr>
        <w:t>Dequeker</w:t>
      </w:r>
      <w:proofErr w:type="spellEnd"/>
      <w:r w:rsidRPr="000C2A8D">
        <w:rPr>
          <w:rFonts w:ascii="Book Antiqua" w:hAnsi="Book Antiqua"/>
        </w:rPr>
        <w:t xml:space="preserve"> E, Müller CR, Pratt V, Wallace A; </w:t>
      </w:r>
      <w:proofErr w:type="spellStart"/>
      <w:r w:rsidRPr="000C2A8D">
        <w:rPr>
          <w:rFonts w:ascii="Book Antiqua" w:hAnsi="Book Antiqua"/>
        </w:rPr>
        <w:t>EuroGentest</w:t>
      </w:r>
      <w:proofErr w:type="spellEnd"/>
      <w:r w:rsidRPr="000C2A8D">
        <w:rPr>
          <w:rFonts w:ascii="Book Antiqua" w:hAnsi="Book Antiqua"/>
        </w:rPr>
        <w:t xml:space="preserve"> Validation Group. A standardized framework for the validation and verification of clinical molecular genetic tests. </w:t>
      </w:r>
      <w:proofErr w:type="spellStart"/>
      <w:r w:rsidRPr="000C2A8D">
        <w:rPr>
          <w:rFonts w:ascii="Book Antiqua" w:hAnsi="Book Antiqua"/>
          <w:i/>
          <w:iCs/>
        </w:rPr>
        <w:t>Eur</w:t>
      </w:r>
      <w:proofErr w:type="spellEnd"/>
      <w:r w:rsidRPr="000C2A8D">
        <w:rPr>
          <w:rFonts w:ascii="Book Antiqua" w:hAnsi="Book Antiqua"/>
          <w:i/>
          <w:iCs/>
        </w:rPr>
        <w:t xml:space="preserve"> J Hum Genet</w:t>
      </w:r>
      <w:r w:rsidRPr="000C2A8D">
        <w:rPr>
          <w:rFonts w:ascii="Book Antiqua" w:hAnsi="Book Antiqua"/>
        </w:rPr>
        <w:t xml:space="preserve"> 2010; </w:t>
      </w:r>
      <w:r w:rsidRPr="000C2A8D">
        <w:rPr>
          <w:rFonts w:ascii="Book Antiqua" w:hAnsi="Book Antiqua"/>
          <w:b/>
          <w:bCs/>
        </w:rPr>
        <w:t>18</w:t>
      </w:r>
      <w:r w:rsidRPr="000C2A8D">
        <w:rPr>
          <w:rFonts w:ascii="Book Antiqua" w:hAnsi="Book Antiqua"/>
        </w:rPr>
        <w:t>: 1276-1288 [PMID: 20664632 DOI: 10.1038/ejhg.2010.101]</w:t>
      </w:r>
    </w:p>
    <w:p w14:paraId="698D342C" w14:textId="0CE929BF" w:rsidR="00A60972" w:rsidRPr="000C2A8D" w:rsidRDefault="00A60972" w:rsidP="008F48B8">
      <w:pPr>
        <w:spacing w:line="360" w:lineRule="auto"/>
        <w:jc w:val="both"/>
        <w:rPr>
          <w:rFonts w:ascii="Book Antiqua" w:hAnsi="Book Antiqua"/>
        </w:rPr>
      </w:pPr>
      <w:r w:rsidRPr="000C2A8D">
        <w:rPr>
          <w:rFonts w:ascii="Book Antiqua" w:hAnsi="Book Antiqua"/>
        </w:rPr>
        <w:t xml:space="preserve">43 </w:t>
      </w:r>
      <w:r w:rsidRPr="000C2A8D">
        <w:rPr>
          <w:rFonts w:ascii="Book Antiqua" w:hAnsi="Book Antiqua"/>
          <w:b/>
          <w:bCs/>
        </w:rPr>
        <w:t>Joshi,</w:t>
      </w:r>
      <w:r w:rsidRPr="000C2A8D">
        <w:rPr>
          <w:rFonts w:ascii="Book Antiqua" w:hAnsi="Book Antiqua"/>
        </w:rPr>
        <w:t xml:space="preserve"> R.; Kruger, A.J.; Sha, L.; Kannan, M.; Khan, A.A.; </w:t>
      </w:r>
      <w:proofErr w:type="spellStart"/>
      <w:r w:rsidRPr="000C2A8D">
        <w:rPr>
          <w:rFonts w:ascii="Book Antiqua" w:hAnsi="Book Antiqua"/>
        </w:rPr>
        <w:t>Stumpe</w:t>
      </w:r>
      <w:proofErr w:type="spellEnd"/>
      <w:r w:rsidRPr="000C2A8D">
        <w:rPr>
          <w:rFonts w:ascii="Book Antiqua" w:hAnsi="Book Antiqua"/>
        </w:rPr>
        <w:t>, M.C. Learning relevant H&amp;E slide morphologies for prediction of colorectal cancer tumor mutation burden using wea</w:t>
      </w:r>
      <w:r w:rsidR="00E05B05" w:rsidRPr="000C2A8D">
        <w:rPr>
          <w:rFonts w:ascii="Book Antiqua" w:hAnsi="Book Antiqua"/>
        </w:rPr>
        <w:t xml:space="preserve">kly supervised deep learning. </w:t>
      </w:r>
      <w:r w:rsidR="00E05B05" w:rsidRPr="000C2A8D">
        <w:rPr>
          <w:rFonts w:ascii="Book Antiqua" w:hAnsi="Book Antiqua"/>
          <w:i/>
        </w:rPr>
        <w:t>J</w:t>
      </w:r>
      <w:r w:rsidRPr="000C2A8D">
        <w:rPr>
          <w:rFonts w:ascii="Book Antiqua" w:hAnsi="Book Antiqua"/>
          <w:i/>
        </w:rPr>
        <w:t xml:space="preserve"> Clin Oncol</w:t>
      </w:r>
      <w:r w:rsidRPr="000C2A8D">
        <w:rPr>
          <w:rFonts w:ascii="Book Antiqua" w:hAnsi="Book Antiqua"/>
        </w:rPr>
        <w:t xml:space="preserve"> 2020; </w:t>
      </w:r>
      <w:r w:rsidRPr="000C2A8D">
        <w:rPr>
          <w:rFonts w:ascii="Book Antiqua" w:hAnsi="Book Antiqua"/>
          <w:b/>
        </w:rPr>
        <w:t>38:</w:t>
      </w:r>
      <w:r w:rsidRPr="000C2A8D">
        <w:rPr>
          <w:rFonts w:ascii="Book Antiqua" w:hAnsi="Book Antiqua"/>
        </w:rPr>
        <w:t xml:space="preserve"> e15244 [</w:t>
      </w:r>
      <w:r w:rsidR="003C21D0" w:rsidRPr="000C2A8D">
        <w:rPr>
          <w:rFonts w:ascii="Book Antiqua" w:hAnsi="Book Antiqua"/>
        </w:rPr>
        <w:t xml:space="preserve">DOI: </w:t>
      </w:r>
      <w:r w:rsidRPr="000C2A8D">
        <w:rPr>
          <w:rFonts w:ascii="Book Antiqua" w:hAnsi="Book Antiqua"/>
        </w:rPr>
        <w:t>10.1200/JCO.2020.38.15_suppl.e15244]</w:t>
      </w:r>
    </w:p>
    <w:p w14:paraId="69176DF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44 </w:t>
      </w:r>
      <w:r w:rsidRPr="000C2A8D">
        <w:rPr>
          <w:rFonts w:ascii="Book Antiqua" w:hAnsi="Book Antiqua"/>
          <w:b/>
          <w:bCs/>
        </w:rPr>
        <w:t>Lu MY</w:t>
      </w:r>
      <w:r w:rsidRPr="000C2A8D">
        <w:rPr>
          <w:rFonts w:ascii="Book Antiqua" w:hAnsi="Book Antiqua"/>
        </w:rPr>
        <w:t xml:space="preserve">, Williamson DFK, Chen TY, Chen RJ, Barbieri M, Mahmood F. Data-efficient and weakly supervised computational pathology on whole-slide images. </w:t>
      </w:r>
      <w:r w:rsidRPr="000C2A8D">
        <w:rPr>
          <w:rFonts w:ascii="Book Antiqua" w:hAnsi="Book Antiqua"/>
          <w:i/>
          <w:iCs/>
        </w:rPr>
        <w:t xml:space="preserve">Nat Biomed </w:t>
      </w:r>
      <w:proofErr w:type="spellStart"/>
      <w:r w:rsidRPr="000C2A8D">
        <w:rPr>
          <w:rFonts w:ascii="Book Antiqua" w:hAnsi="Book Antiqua"/>
          <w:i/>
          <w:iCs/>
        </w:rPr>
        <w:t>Eng</w:t>
      </w:r>
      <w:proofErr w:type="spellEnd"/>
      <w:r w:rsidRPr="000C2A8D">
        <w:rPr>
          <w:rFonts w:ascii="Book Antiqua" w:hAnsi="Book Antiqua"/>
        </w:rPr>
        <w:t xml:space="preserve"> 2021; </w:t>
      </w:r>
      <w:r w:rsidRPr="000C2A8D">
        <w:rPr>
          <w:rFonts w:ascii="Book Antiqua" w:hAnsi="Book Antiqua"/>
          <w:b/>
          <w:bCs/>
        </w:rPr>
        <w:t>5</w:t>
      </w:r>
      <w:r w:rsidRPr="000C2A8D">
        <w:rPr>
          <w:rFonts w:ascii="Book Antiqua" w:hAnsi="Book Antiqua"/>
        </w:rPr>
        <w:t>: 555-570 [PMID: 33649564 DOI: 10.1038/s41551-020-00682-w]</w:t>
      </w:r>
    </w:p>
    <w:p w14:paraId="42E1E7A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45 </w:t>
      </w:r>
      <w:r w:rsidRPr="000C2A8D">
        <w:rPr>
          <w:rFonts w:ascii="Book Antiqua" w:hAnsi="Book Antiqua"/>
          <w:b/>
          <w:bCs/>
        </w:rPr>
        <w:t xml:space="preserve">van der </w:t>
      </w:r>
      <w:proofErr w:type="spellStart"/>
      <w:r w:rsidRPr="000C2A8D">
        <w:rPr>
          <w:rFonts w:ascii="Book Antiqua" w:hAnsi="Book Antiqua"/>
          <w:b/>
          <w:bCs/>
        </w:rPr>
        <w:t>Laak</w:t>
      </w:r>
      <w:proofErr w:type="spellEnd"/>
      <w:r w:rsidRPr="000C2A8D">
        <w:rPr>
          <w:rFonts w:ascii="Book Antiqua" w:hAnsi="Book Antiqua"/>
          <w:b/>
          <w:bCs/>
        </w:rPr>
        <w:t xml:space="preserve"> J</w:t>
      </w:r>
      <w:r w:rsidRPr="000C2A8D">
        <w:rPr>
          <w:rFonts w:ascii="Book Antiqua" w:hAnsi="Book Antiqua"/>
        </w:rPr>
        <w:t xml:space="preserve">, </w:t>
      </w:r>
      <w:proofErr w:type="spellStart"/>
      <w:r w:rsidRPr="000C2A8D">
        <w:rPr>
          <w:rFonts w:ascii="Book Antiqua" w:hAnsi="Book Antiqua"/>
        </w:rPr>
        <w:t>Litjens</w:t>
      </w:r>
      <w:proofErr w:type="spellEnd"/>
      <w:r w:rsidRPr="000C2A8D">
        <w:rPr>
          <w:rFonts w:ascii="Book Antiqua" w:hAnsi="Book Antiqua"/>
        </w:rPr>
        <w:t xml:space="preserve"> G, </w:t>
      </w:r>
      <w:proofErr w:type="spellStart"/>
      <w:r w:rsidRPr="000C2A8D">
        <w:rPr>
          <w:rFonts w:ascii="Book Antiqua" w:hAnsi="Book Antiqua"/>
        </w:rPr>
        <w:t>Ciompi</w:t>
      </w:r>
      <w:proofErr w:type="spellEnd"/>
      <w:r w:rsidRPr="000C2A8D">
        <w:rPr>
          <w:rFonts w:ascii="Book Antiqua" w:hAnsi="Book Antiqua"/>
        </w:rPr>
        <w:t xml:space="preserve"> F. Deep learning in histopathology: the path to the clinic. </w:t>
      </w:r>
      <w:r w:rsidRPr="000C2A8D">
        <w:rPr>
          <w:rFonts w:ascii="Book Antiqua" w:hAnsi="Book Antiqua"/>
          <w:i/>
          <w:iCs/>
        </w:rPr>
        <w:t>Nat Med</w:t>
      </w:r>
      <w:r w:rsidRPr="000C2A8D">
        <w:rPr>
          <w:rFonts w:ascii="Book Antiqua" w:hAnsi="Book Antiqua"/>
        </w:rPr>
        <w:t xml:space="preserve"> 2021; </w:t>
      </w:r>
      <w:r w:rsidRPr="000C2A8D">
        <w:rPr>
          <w:rFonts w:ascii="Book Antiqua" w:hAnsi="Book Antiqua"/>
          <w:b/>
          <w:bCs/>
        </w:rPr>
        <w:t>27</w:t>
      </w:r>
      <w:r w:rsidRPr="000C2A8D">
        <w:rPr>
          <w:rFonts w:ascii="Book Antiqua" w:hAnsi="Book Antiqua"/>
        </w:rPr>
        <w:t>: 775-784 [PMID: 33990804 DOI: 10.1038/s41591-021-01343-4]</w:t>
      </w:r>
    </w:p>
    <w:p w14:paraId="6F81E755"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46 </w:t>
      </w:r>
      <w:r w:rsidRPr="000C2A8D">
        <w:rPr>
          <w:rFonts w:ascii="Book Antiqua" w:hAnsi="Book Antiqua"/>
          <w:b/>
          <w:bCs/>
        </w:rPr>
        <w:t>Colling R</w:t>
      </w:r>
      <w:r w:rsidRPr="000C2A8D">
        <w:rPr>
          <w:rFonts w:ascii="Book Antiqua" w:hAnsi="Book Antiqua"/>
        </w:rPr>
        <w:t xml:space="preserve">, Pitman H, </w:t>
      </w:r>
      <w:proofErr w:type="spellStart"/>
      <w:r w:rsidRPr="000C2A8D">
        <w:rPr>
          <w:rFonts w:ascii="Book Antiqua" w:hAnsi="Book Antiqua"/>
        </w:rPr>
        <w:t>Oien</w:t>
      </w:r>
      <w:proofErr w:type="spellEnd"/>
      <w:r w:rsidRPr="000C2A8D">
        <w:rPr>
          <w:rFonts w:ascii="Book Antiqua" w:hAnsi="Book Antiqua"/>
        </w:rPr>
        <w:t xml:space="preserve"> K, Rajpoot N, Macklin P; CM-Path AI in Histopathology Working Group, Snead D, Sackville T, </w:t>
      </w:r>
      <w:proofErr w:type="spellStart"/>
      <w:r w:rsidRPr="000C2A8D">
        <w:rPr>
          <w:rFonts w:ascii="Book Antiqua" w:hAnsi="Book Antiqua"/>
        </w:rPr>
        <w:t>Verrill</w:t>
      </w:r>
      <w:proofErr w:type="spellEnd"/>
      <w:r w:rsidRPr="000C2A8D">
        <w:rPr>
          <w:rFonts w:ascii="Book Antiqua" w:hAnsi="Book Antiqua"/>
        </w:rPr>
        <w:t xml:space="preserve"> C. Artificial intelligence in digital pathology: a roadmap to routine use in clinical practice.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rPr>
        <w:t xml:space="preserve"> 2019; </w:t>
      </w:r>
      <w:r w:rsidRPr="000C2A8D">
        <w:rPr>
          <w:rFonts w:ascii="Book Antiqua" w:hAnsi="Book Antiqua"/>
          <w:b/>
          <w:bCs/>
        </w:rPr>
        <w:t>249</w:t>
      </w:r>
      <w:r w:rsidRPr="000C2A8D">
        <w:rPr>
          <w:rFonts w:ascii="Book Antiqua" w:hAnsi="Book Antiqua"/>
        </w:rPr>
        <w:t>: 143-150 [PMID: 31144302 DOI: 10.1002/path.5310]</w:t>
      </w:r>
    </w:p>
    <w:p w14:paraId="6594A20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47 </w:t>
      </w:r>
      <w:r w:rsidRPr="000C2A8D">
        <w:rPr>
          <w:rFonts w:ascii="Book Antiqua" w:hAnsi="Book Antiqua"/>
          <w:b/>
          <w:bCs/>
        </w:rPr>
        <w:t>Elmore JG</w:t>
      </w:r>
      <w:r w:rsidRPr="000C2A8D">
        <w:rPr>
          <w:rFonts w:ascii="Book Antiqua" w:hAnsi="Book Antiqua"/>
        </w:rPr>
        <w:t xml:space="preserve">, Longton GM, Carney PA, Geller BM, Onega T, </w:t>
      </w:r>
      <w:proofErr w:type="spellStart"/>
      <w:r w:rsidRPr="000C2A8D">
        <w:rPr>
          <w:rFonts w:ascii="Book Antiqua" w:hAnsi="Book Antiqua"/>
        </w:rPr>
        <w:t>Tosteson</w:t>
      </w:r>
      <w:proofErr w:type="spellEnd"/>
      <w:r w:rsidRPr="000C2A8D">
        <w:rPr>
          <w:rFonts w:ascii="Book Antiqua" w:hAnsi="Book Antiqua"/>
        </w:rPr>
        <w:t xml:space="preserve"> AN, Nelson HD, Pepe MS, Allison KH, </w:t>
      </w:r>
      <w:proofErr w:type="spellStart"/>
      <w:r w:rsidRPr="000C2A8D">
        <w:rPr>
          <w:rFonts w:ascii="Book Antiqua" w:hAnsi="Book Antiqua"/>
        </w:rPr>
        <w:t>Schnitt</w:t>
      </w:r>
      <w:proofErr w:type="spellEnd"/>
      <w:r w:rsidRPr="000C2A8D">
        <w:rPr>
          <w:rFonts w:ascii="Book Antiqua" w:hAnsi="Book Antiqua"/>
        </w:rPr>
        <w:t xml:space="preserve"> SJ, O'Malley FP, Weaver DL. Diagnostic concordance </w:t>
      </w:r>
      <w:r w:rsidRPr="000C2A8D">
        <w:rPr>
          <w:rFonts w:ascii="Book Antiqua" w:hAnsi="Book Antiqua"/>
        </w:rPr>
        <w:lastRenderedPageBreak/>
        <w:t xml:space="preserve">among pathologists interpreting breast biopsy specimens. </w:t>
      </w:r>
      <w:r w:rsidRPr="000C2A8D">
        <w:rPr>
          <w:rFonts w:ascii="Book Antiqua" w:hAnsi="Book Antiqua"/>
          <w:i/>
          <w:iCs/>
        </w:rPr>
        <w:t>JAMA</w:t>
      </w:r>
      <w:r w:rsidRPr="000C2A8D">
        <w:rPr>
          <w:rFonts w:ascii="Book Antiqua" w:hAnsi="Book Antiqua"/>
        </w:rPr>
        <w:t xml:space="preserve"> 2015; </w:t>
      </w:r>
      <w:r w:rsidRPr="000C2A8D">
        <w:rPr>
          <w:rFonts w:ascii="Book Antiqua" w:hAnsi="Book Antiqua"/>
          <w:b/>
          <w:bCs/>
        </w:rPr>
        <w:t>313</w:t>
      </w:r>
      <w:r w:rsidRPr="000C2A8D">
        <w:rPr>
          <w:rFonts w:ascii="Book Antiqua" w:hAnsi="Book Antiqua"/>
        </w:rPr>
        <w:t>: 1122-1132 [PMID: 25781441 DOI: 10.1001/jama.2015.1405]</w:t>
      </w:r>
    </w:p>
    <w:p w14:paraId="121829E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48 </w:t>
      </w:r>
      <w:r w:rsidRPr="000C2A8D">
        <w:rPr>
          <w:rFonts w:ascii="Book Antiqua" w:hAnsi="Book Antiqua"/>
          <w:b/>
          <w:bCs/>
        </w:rPr>
        <w:t>Amann J</w:t>
      </w:r>
      <w:r w:rsidRPr="000C2A8D">
        <w:rPr>
          <w:rFonts w:ascii="Book Antiqua" w:hAnsi="Book Antiqua"/>
        </w:rPr>
        <w:t xml:space="preserve">, </w:t>
      </w:r>
      <w:proofErr w:type="spellStart"/>
      <w:r w:rsidRPr="000C2A8D">
        <w:rPr>
          <w:rFonts w:ascii="Book Antiqua" w:hAnsi="Book Antiqua"/>
        </w:rPr>
        <w:t>Blasimme</w:t>
      </w:r>
      <w:proofErr w:type="spellEnd"/>
      <w:r w:rsidRPr="000C2A8D">
        <w:rPr>
          <w:rFonts w:ascii="Book Antiqua" w:hAnsi="Book Antiqua"/>
        </w:rPr>
        <w:t xml:space="preserve"> A, </w:t>
      </w:r>
      <w:proofErr w:type="spellStart"/>
      <w:r w:rsidRPr="000C2A8D">
        <w:rPr>
          <w:rFonts w:ascii="Book Antiqua" w:hAnsi="Book Antiqua"/>
        </w:rPr>
        <w:t>Vayena</w:t>
      </w:r>
      <w:proofErr w:type="spellEnd"/>
      <w:r w:rsidRPr="000C2A8D">
        <w:rPr>
          <w:rFonts w:ascii="Book Antiqua" w:hAnsi="Book Antiqua"/>
        </w:rPr>
        <w:t xml:space="preserve"> E, Frey D, </w:t>
      </w:r>
      <w:proofErr w:type="spellStart"/>
      <w:r w:rsidRPr="000C2A8D">
        <w:rPr>
          <w:rFonts w:ascii="Book Antiqua" w:hAnsi="Book Antiqua"/>
        </w:rPr>
        <w:t>Madai</w:t>
      </w:r>
      <w:proofErr w:type="spellEnd"/>
      <w:r w:rsidRPr="000C2A8D">
        <w:rPr>
          <w:rFonts w:ascii="Book Antiqua" w:hAnsi="Book Antiqua"/>
        </w:rPr>
        <w:t xml:space="preserve"> VI; Precise4Q consortium. </w:t>
      </w:r>
      <w:proofErr w:type="spellStart"/>
      <w:r w:rsidRPr="000C2A8D">
        <w:rPr>
          <w:rFonts w:ascii="Book Antiqua" w:hAnsi="Book Antiqua"/>
        </w:rPr>
        <w:t>Explainability</w:t>
      </w:r>
      <w:proofErr w:type="spellEnd"/>
      <w:r w:rsidRPr="000C2A8D">
        <w:rPr>
          <w:rFonts w:ascii="Book Antiqua" w:hAnsi="Book Antiqua"/>
        </w:rPr>
        <w:t xml:space="preserve"> for artificial intelligence in healthcare: a multidisciplinary perspective. </w:t>
      </w:r>
      <w:r w:rsidRPr="000C2A8D">
        <w:rPr>
          <w:rFonts w:ascii="Book Antiqua" w:hAnsi="Book Antiqua"/>
          <w:i/>
          <w:iCs/>
        </w:rPr>
        <w:t xml:space="preserve">BMC Med Inform </w:t>
      </w:r>
      <w:proofErr w:type="spellStart"/>
      <w:r w:rsidRPr="000C2A8D">
        <w:rPr>
          <w:rFonts w:ascii="Book Antiqua" w:hAnsi="Book Antiqua"/>
          <w:i/>
          <w:iCs/>
        </w:rPr>
        <w:t>Decis</w:t>
      </w:r>
      <w:proofErr w:type="spellEnd"/>
      <w:r w:rsidRPr="000C2A8D">
        <w:rPr>
          <w:rFonts w:ascii="Book Antiqua" w:hAnsi="Book Antiqua"/>
          <w:i/>
          <w:iCs/>
        </w:rPr>
        <w:t xml:space="preserve"> </w:t>
      </w:r>
      <w:proofErr w:type="spellStart"/>
      <w:r w:rsidRPr="000C2A8D">
        <w:rPr>
          <w:rFonts w:ascii="Book Antiqua" w:hAnsi="Book Antiqua"/>
          <w:i/>
          <w:iCs/>
        </w:rPr>
        <w:t>Mak</w:t>
      </w:r>
      <w:proofErr w:type="spellEnd"/>
      <w:r w:rsidRPr="000C2A8D">
        <w:rPr>
          <w:rFonts w:ascii="Book Antiqua" w:hAnsi="Book Antiqua"/>
        </w:rPr>
        <w:t xml:space="preserve"> 2020; </w:t>
      </w:r>
      <w:r w:rsidRPr="000C2A8D">
        <w:rPr>
          <w:rFonts w:ascii="Book Antiqua" w:hAnsi="Book Antiqua"/>
          <w:b/>
          <w:bCs/>
        </w:rPr>
        <w:t>20</w:t>
      </w:r>
      <w:r w:rsidRPr="000C2A8D">
        <w:rPr>
          <w:rFonts w:ascii="Book Antiqua" w:hAnsi="Book Antiqua"/>
        </w:rPr>
        <w:t>: 310 [PMID: 33256715 DOI: 10.1186/s12911-020-01332-6]</w:t>
      </w:r>
    </w:p>
    <w:p w14:paraId="440D44F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49 </w:t>
      </w:r>
      <w:r w:rsidRPr="000C2A8D">
        <w:rPr>
          <w:rFonts w:ascii="Book Antiqua" w:hAnsi="Book Antiqua"/>
          <w:b/>
          <w:bCs/>
        </w:rPr>
        <w:t>Tomita N</w:t>
      </w:r>
      <w:r w:rsidRPr="000C2A8D">
        <w:rPr>
          <w:rFonts w:ascii="Book Antiqua" w:hAnsi="Book Antiqua"/>
        </w:rPr>
        <w:t xml:space="preserve">, </w:t>
      </w:r>
      <w:proofErr w:type="spellStart"/>
      <w:r w:rsidRPr="000C2A8D">
        <w:rPr>
          <w:rFonts w:ascii="Book Antiqua" w:hAnsi="Book Antiqua"/>
        </w:rPr>
        <w:t>Abdollahi</w:t>
      </w:r>
      <w:proofErr w:type="spellEnd"/>
      <w:r w:rsidRPr="000C2A8D">
        <w:rPr>
          <w:rFonts w:ascii="Book Antiqua" w:hAnsi="Book Antiqua"/>
        </w:rPr>
        <w:t xml:space="preserve"> B, Wei J, Ren B, </w:t>
      </w:r>
      <w:proofErr w:type="spellStart"/>
      <w:r w:rsidRPr="000C2A8D">
        <w:rPr>
          <w:rFonts w:ascii="Book Antiqua" w:hAnsi="Book Antiqua"/>
        </w:rPr>
        <w:t>Suriawinata</w:t>
      </w:r>
      <w:proofErr w:type="spellEnd"/>
      <w:r w:rsidRPr="000C2A8D">
        <w:rPr>
          <w:rFonts w:ascii="Book Antiqua" w:hAnsi="Book Antiqua"/>
        </w:rPr>
        <w:t xml:space="preserve"> A, </w:t>
      </w:r>
      <w:proofErr w:type="spellStart"/>
      <w:r w:rsidRPr="000C2A8D">
        <w:rPr>
          <w:rFonts w:ascii="Book Antiqua" w:hAnsi="Book Antiqua"/>
        </w:rPr>
        <w:t>Hassanpour</w:t>
      </w:r>
      <w:proofErr w:type="spellEnd"/>
      <w:r w:rsidRPr="000C2A8D">
        <w:rPr>
          <w:rFonts w:ascii="Book Antiqua" w:hAnsi="Book Antiqua"/>
        </w:rPr>
        <w:t xml:space="preserve"> S. Attention-Based Deep Neural Networks for Detection of Cancerous and Precancerous Esophagus Tissue on Histopathological Slides. </w:t>
      </w:r>
      <w:r w:rsidRPr="000C2A8D">
        <w:rPr>
          <w:rFonts w:ascii="Book Antiqua" w:hAnsi="Book Antiqua"/>
          <w:i/>
          <w:iCs/>
        </w:rPr>
        <w:t xml:space="preserve">JAMA </w:t>
      </w:r>
      <w:proofErr w:type="spellStart"/>
      <w:r w:rsidRPr="000C2A8D">
        <w:rPr>
          <w:rFonts w:ascii="Book Antiqua" w:hAnsi="Book Antiqua"/>
          <w:i/>
          <w:iCs/>
        </w:rPr>
        <w:t>Netw</w:t>
      </w:r>
      <w:proofErr w:type="spellEnd"/>
      <w:r w:rsidRPr="000C2A8D">
        <w:rPr>
          <w:rFonts w:ascii="Book Antiqua" w:hAnsi="Book Antiqua"/>
          <w:i/>
          <w:iCs/>
        </w:rPr>
        <w:t xml:space="preserve"> Open</w:t>
      </w:r>
      <w:r w:rsidRPr="000C2A8D">
        <w:rPr>
          <w:rFonts w:ascii="Book Antiqua" w:hAnsi="Book Antiqua"/>
        </w:rPr>
        <w:t xml:space="preserve"> 2019; </w:t>
      </w:r>
      <w:r w:rsidRPr="000C2A8D">
        <w:rPr>
          <w:rFonts w:ascii="Book Antiqua" w:hAnsi="Book Antiqua"/>
          <w:b/>
          <w:bCs/>
        </w:rPr>
        <w:t>2</w:t>
      </w:r>
      <w:r w:rsidRPr="000C2A8D">
        <w:rPr>
          <w:rFonts w:ascii="Book Antiqua" w:hAnsi="Book Antiqua"/>
        </w:rPr>
        <w:t>: e1914645 [PMID: 31693124 DOI: 10.1001/jamanetworkopen.2019.14645]</w:t>
      </w:r>
    </w:p>
    <w:p w14:paraId="4C1B5F5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50 </w:t>
      </w:r>
      <w:proofErr w:type="spellStart"/>
      <w:r w:rsidRPr="000C2A8D">
        <w:rPr>
          <w:rFonts w:ascii="Book Antiqua" w:hAnsi="Book Antiqua"/>
          <w:b/>
          <w:bCs/>
        </w:rPr>
        <w:t>Gehrung</w:t>
      </w:r>
      <w:proofErr w:type="spellEnd"/>
      <w:r w:rsidRPr="000C2A8D">
        <w:rPr>
          <w:rFonts w:ascii="Book Antiqua" w:hAnsi="Book Antiqua"/>
          <w:b/>
          <w:bCs/>
        </w:rPr>
        <w:t xml:space="preserve"> M</w:t>
      </w:r>
      <w:r w:rsidRPr="000C2A8D">
        <w:rPr>
          <w:rFonts w:ascii="Book Antiqua" w:hAnsi="Book Antiqua"/>
        </w:rPr>
        <w:t>, Crispin-</w:t>
      </w:r>
      <w:proofErr w:type="spellStart"/>
      <w:r w:rsidRPr="000C2A8D">
        <w:rPr>
          <w:rFonts w:ascii="Book Antiqua" w:hAnsi="Book Antiqua"/>
        </w:rPr>
        <w:t>Ortuzar</w:t>
      </w:r>
      <w:proofErr w:type="spellEnd"/>
      <w:r w:rsidRPr="000C2A8D">
        <w:rPr>
          <w:rFonts w:ascii="Book Antiqua" w:hAnsi="Book Antiqua"/>
        </w:rPr>
        <w:t xml:space="preserve"> M, Berman AG, O'Donovan M, Fitzgerald RC, </w:t>
      </w:r>
      <w:proofErr w:type="spellStart"/>
      <w:r w:rsidRPr="000C2A8D">
        <w:rPr>
          <w:rFonts w:ascii="Book Antiqua" w:hAnsi="Book Antiqua"/>
        </w:rPr>
        <w:t>Markowetz</w:t>
      </w:r>
      <w:proofErr w:type="spellEnd"/>
      <w:r w:rsidRPr="000C2A8D">
        <w:rPr>
          <w:rFonts w:ascii="Book Antiqua" w:hAnsi="Book Antiqua"/>
        </w:rPr>
        <w:t xml:space="preserve"> F. Triage-driven diagnosis of Barrett's esophagus for early detection of esophageal adenocarcinoma using deep learning. </w:t>
      </w:r>
      <w:r w:rsidRPr="000C2A8D">
        <w:rPr>
          <w:rFonts w:ascii="Book Antiqua" w:hAnsi="Book Antiqua"/>
          <w:i/>
          <w:iCs/>
        </w:rPr>
        <w:t>Nat Med</w:t>
      </w:r>
      <w:r w:rsidRPr="000C2A8D">
        <w:rPr>
          <w:rFonts w:ascii="Book Antiqua" w:hAnsi="Book Antiqua"/>
        </w:rPr>
        <w:t xml:space="preserve"> 2021; </w:t>
      </w:r>
      <w:r w:rsidRPr="000C2A8D">
        <w:rPr>
          <w:rFonts w:ascii="Book Antiqua" w:hAnsi="Book Antiqua"/>
          <w:b/>
          <w:bCs/>
        </w:rPr>
        <w:t>27</w:t>
      </w:r>
      <w:r w:rsidRPr="000C2A8D">
        <w:rPr>
          <w:rFonts w:ascii="Book Antiqua" w:hAnsi="Book Antiqua"/>
        </w:rPr>
        <w:t>: 833-841 [PMID: 33859411 DOI: 10.1038/s41591-021-01287-9]</w:t>
      </w:r>
    </w:p>
    <w:p w14:paraId="5126765C"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51 </w:t>
      </w:r>
      <w:r w:rsidRPr="000C2A8D">
        <w:rPr>
          <w:rFonts w:ascii="Book Antiqua" w:hAnsi="Book Antiqua"/>
          <w:b/>
          <w:bCs/>
        </w:rPr>
        <w:t>Vu HT</w:t>
      </w:r>
      <w:r w:rsidRPr="000C2A8D">
        <w:rPr>
          <w:rFonts w:ascii="Book Antiqua" w:hAnsi="Book Antiqua"/>
        </w:rPr>
        <w:t xml:space="preserve">, Lopez R, Bennett A, Burke CA. Individuals with sessile serrated polyps express an aggressive colorectal phenotype. </w:t>
      </w:r>
      <w:r w:rsidRPr="000C2A8D">
        <w:rPr>
          <w:rFonts w:ascii="Book Antiqua" w:hAnsi="Book Antiqua"/>
          <w:i/>
          <w:iCs/>
        </w:rPr>
        <w:t>Dis Colon Rectum</w:t>
      </w:r>
      <w:r w:rsidRPr="000C2A8D">
        <w:rPr>
          <w:rFonts w:ascii="Book Antiqua" w:hAnsi="Book Antiqua"/>
        </w:rPr>
        <w:t xml:space="preserve"> 2011; </w:t>
      </w:r>
      <w:r w:rsidRPr="000C2A8D">
        <w:rPr>
          <w:rFonts w:ascii="Book Antiqua" w:hAnsi="Book Antiqua"/>
          <w:b/>
          <w:bCs/>
        </w:rPr>
        <w:t>54</w:t>
      </w:r>
      <w:r w:rsidRPr="000C2A8D">
        <w:rPr>
          <w:rFonts w:ascii="Book Antiqua" w:hAnsi="Book Antiqua"/>
        </w:rPr>
        <w:t>: 1216-1223 [PMID: 21904135 DOI: 10.1097/DCR.0b013e318228f8a9]</w:t>
      </w:r>
    </w:p>
    <w:p w14:paraId="4B977FC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52 </w:t>
      </w:r>
      <w:r w:rsidRPr="000C2A8D">
        <w:rPr>
          <w:rFonts w:ascii="Book Antiqua" w:hAnsi="Book Antiqua"/>
          <w:b/>
          <w:bCs/>
        </w:rPr>
        <w:t>Foss FA</w:t>
      </w:r>
      <w:r w:rsidRPr="000C2A8D">
        <w:rPr>
          <w:rFonts w:ascii="Book Antiqua" w:hAnsi="Book Antiqua"/>
        </w:rPr>
        <w:t xml:space="preserve">, </w:t>
      </w:r>
      <w:proofErr w:type="spellStart"/>
      <w:r w:rsidRPr="000C2A8D">
        <w:rPr>
          <w:rFonts w:ascii="Book Antiqua" w:hAnsi="Book Antiqua"/>
        </w:rPr>
        <w:t>Milkins</w:t>
      </w:r>
      <w:proofErr w:type="spellEnd"/>
      <w:r w:rsidRPr="000C2A8D">
        <w:rPr>
          <w:rFonts w:ascii="Book Antiqua" w:hAnsi="Book Antiqua"/>
        </w:rPr>
        <w:t xml:space="preserve"> S, McGregor AH. Inter-observer variability in the histological assessment of colorectal polyps detected through the NHS Bowel Cancer Screening </w:t>
      </w:r>
      <w:proofErr w:type="spellStart"/>
      <w:r w:rsidRPr="000C2A8D">
        <w:rPr>
          <w:rFonts w:ascii="Book Antiqua" w:hAnsi="Book Antiqua"/>
        </w:rPr>
        <w:t>Programme</w:t>
      </w:r>
      <w:proofErr w:type="spellEnd"/>
      <w:r w:rsidRPr="000C2A8D">
        <w:rPr>
          <w:rFonts w:ascii="Book Antiqua" w:hAnsi="Book Antiqua"/>
        </w:rPr>
        <w:t xml:space="preserve">. </w:t>
      </w:r>
      <w:r w:rsidRPr="000C2A8D">
        <w:rPr>
          <w:rFonts w:ascii="Book Antiqua" w:hAnsi="Book Antiqua"/>
          <w:i/>
          <w:iCs/>
        </w:rPr>
        <w:t>Histopathology</w:t>
      </w:r>
      <w:r w:rsidRPr="000C2A8D">
        <w:rPr>
          <w:rFonts w:ascii="Book Antiqua" w:hAnsi="Book Antiqua"/>
        </w:rPr>
        <w:t xml:space="preserve"> 2012; </w:t>
      </w:r>
      <w:r w:rsidRPr="000C2A8D">
        <w:rPr>
          <w:rFonts w:ascii="Book Antiqua" w:hAnsi="Book Antiqua"/>
          <w:b/>
          <w:bCs/>
        </w:rPr>
        <w:t>61</w:t>
      </w:r>
      <w:r w:rsidRPr="000C2A8D">
        <w:rPr>
          <w:rFonts w:ascii="Book Antiqua" w:hAnsi="Book Antiqua"/>
        </w:rPr>
        <w:t>: 47-52 [PMID: 22486166 DOI: 10.1111/j.1365-2559.2011.04154.x]</w:t>
      </w:r>
    </w:p>
    <w:p w14:paraId="0E0D3B9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53 </w:t>
      </w:r>
      <w:r w:rsidRPr="000C2A8D">
        <w:rPr>
          <w:rFonts w:ascii="Book Antiqua" w:hAnsi="Book Antiqua"/>
          <w:b/>
          <w:bCs/>
        </w:rPr>
        <w:t>Osmond A</w:t>
      </w:r>
      <w:r w:rsidRPr="000C2A8D">
        <w:rPr>
          <w:rFonts w:ascii="Book Antiqua" w:hAnsi="Book Antiqua"/>
        </w:rPr>
        <w:t xml:space="preserve">, Li-Chang H, Kirsch R, </w:t>
      </w:r>
      <w:proofErr w:type="spellStart"/>
      <w:r w:rsidRPr="000C2A8D">
        <w:rPr>
          <w:rFonts w:ascii="Book Antiqua" w:hAnsi="Book Antiqua"/>
        </w:rPr>
        <w:t>Divaris</w:t>
      </w:r>
      <w:proofErr w:type="spellEnd"/>
      <w:r w:rsidRPr="000C2A8D">
        <w:rPr>
          <w:rFonts w:ascii="Book Antiqua" w:hAnsi="Book Antiqua"/>
        </w:rPr>
        <w:t xml:space="preserve"> D, Falck V, Liu DF, </w:t>
      </w:r>
      <w:proofErr w:type="spellStart"/>
      <w:r w:rsidRPr="000C2A8D">
        <w:rPr>
          <w:rFonts w:ascii="Book Antiqua" w:hAnsi="Book Antiqua"/>
        </w:rPr>
        <w:t>Marginean</w:t>
      </w:r>
      <w:proofErr w:type="spellEnd"/>
      <w:r w:rsidRPr="000C2A8D">
        <w:rPr>
          <w:rFonts w:ascii="Book Antiqua" w:hAnsi="Book Antiqua"/>
        </w:rPr>
        <w:t xml:space="preserve"> C, Newell K, Parfitt J, </w:t>
      </w:r>
      <w:proofErr w:type="spellStart"/>
      <w:r w:rsidRPr="000C2A8D">
        <w:rPr>
          <w:rFonts w:ascii="Book Antiqua" w:hAnsi="Book Antiqua"/>
        </w:rPr>
        <w:t>Rudrick</w:t>
      </w:r>
      <w:proofErr w:type="spellEnd"/>
      <w:r w:rsidRPr="000C2A8D">
        <w:rPr>
          <w:rFonts w:ascii="Book Antiqua" w:hAnsi="Book Antiqua"/>
        </w:rPr>
        <w:t xml:space="preserve"> B, Sapp H, Smith S, Walsh J, Wasty F, </w:t>
      </w:r>
      <w:proofErr w:type="spellStart"/>
      <w:r w:rsidRPr="000C2A8D">
        <w:rPr>
          <w:rFonts w:ascii="Book Antiqua" w:hAnsi="Book Antiqua"/>
        </w:rPr>
        <w:t>Driman</w:t>
      </w:r>
      <w:proofErr w:type="spellEnd"/>
      <w:r w:rsidRPr="000C2A8D">
        <w:rPr>
          <w:rFonts w:ascii="Book Antiqua" w:hAnsi="Book Antiqua"/>
        </w:rPr>
        <w:t xml:space="preserve"> DK. Interobserver variability in assessing dysplasia and architecture in colorectal adenomas: a </w:t>
      </w:r>
      <w:proofErr w:type="spellStart"/>
      <w:r w:rsidRPr="000C2A8D">
        <w:rPr>
          <w:rFonts w:ascii="Book Antiqua" w:hAnsi="Book Antiqua"/>
        </w:rPr>
        <w:t>multicentre</w:t>
      </w:r>
      <w:proofErr w:type="spellEnd"/>
      <w:r w:rsidRPr="000C2A8D">
        <w:rPr>
          <w:rFonts w:ascii="Book Antiqua" w:hAnsi="Book Antiqua"/>
        </w:rPr>
        <w:t xml:space="preserve"> Canadian study. </w:t>
      </w:r>
      <w:r w:rsidRPr="000C2A8D">
        <w:rPr>
          <w:rFonts w:ascii="Book Antiqua" w:hAnsi="Book Antiqua"/>
          <w:i/>
          <w:iCs/>
        </w:rPr>
        <w:t xml:space="preserve">J Clin </w:t>
      </w:r>
      <w:proofErr w:type="spellStart"/>
      <w:r w:rsidRPr="000C2A8D">
        <w:rPr>
          <w:rFonts w:ascii="Book Antiqua" w:hAnsi="Book Antiqua"/>
          <w:i/>
          <w:iCs/>
        </w:rPr>
        <w:t>Pathol</w:t>
      </w:r>
      <w:proofErr w:type="spellEnd"/>
      <w:r w:rsidRPr="000C2A8D">
        <w:rPr>
          <w:rFonts w:ascii="Book Antiqua" w:hAnsi="Book Antiqua"/>
        </w:rPr>
        <w:t xml:space="preserve"> 2014; </w:t>
      </w:r>
      <w:r w:rsidRPr="000C2A8D">
        <w:rPr>
          <w:rFonts w:ascii="Book Antiqua" w:hAnsi="Book Antiqua"/>
          <w:b/>
          <w:bCs/>
        </w:rPr>
        <w:t>67</w:t>
      </w:r>
      <w:r w:rsidRPr="000C2A8D">
        <w:rPr>
          <w:rFonts w:ascii="Book Antiqua" w:hAnsi="Book Antiqua"/>
        </w:rPr>
        <w:t>: 781-786 [PMID: 25004943 DOI: 10.1136/jclinpath-2014-202177]</w:t>
      </w:r>
    </w:p>
    <w:p w14:paraId="2CB43BAB"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54 </w:t>
      </w:r>
      <w:r w:rsidRPr="000C2A8D">
        <w:rPr>
          <w:rFonts w:ascii="Book Antiqua" w:hAnsi="Book Antiqua"/>
          <w:b/>
          <w:bCs/>
        </w:rPr>
        <w:t>US Preventive Services Task Force</w:t>
      </w:r>
      <w:r w:rsidRPr="000C2A8D">
        <w:rPr>
          <w:rFonts w:ascii="Book Antiqua" w:hAnsi="Book Antiqua"/>
        </w:rPr>
        <w:t xml:space="preserve">, Davidson KW, Barry MJ, Mangione CM, Cabana M, </w:t>
      </w:r>
      <w:proofErr w:type="spellStart"/>
      <w:r w:rsidRPr="000C2A8D">
        <w:rPr>
          <w:rFonts w:ascii="Book Antiqua" w:hAnsi="Book Antiqua"/>
        </w:rPr>
        <w:t>Caughey</w:t>
      </w:r>
      <w:proofErr w:type="spellEnd"/>
      <w:r w:rsidRPr="000C2A8D">
        <w:rPr>
          <w:rFonts w:ascii="Book Antiqua" w:hAnsi="Book Antiqua"/>
        </w:rPr>
        <w:t xml:space="preserve"> AB, Davis EM, Donahue KE, </w:t>
      </w:r>
      <w:proofErr w:type="spellStart"/>
      <w:r w:rsidRPr="000C2A8D">
        <w:rPr>
          <w:rFonts w:ascii="Book Antiqua" w:hAnsi="Book Antiqua"/>
        </w:rPr>
        <w:t>Doubeni</w:t>
      </w:r>
      <w:proofErr w:type="spellEnd"/>
      <w:r w:rsidRPr="000C2A8D">
        <w:rPr>
          <w:rFonts w:ascii="Book Antiqua" w:hAnsi="Book Antiqua"/>
        </w:rPr>
        <w:t xml:space="preserve"> CA, </w:t>
      </w:r>
      <w:proofErr w:type="spellStart"/>
      <w:r w:rsidRPr="000C2A8D">
        <w:rPr>
          <w:rFonts w:ascii="Book Antiqua" w:hAnsi="Book Antiqua"/>
        </w:rPr>
        <w:t>Krist</w:t>
      </w:r>
      <w:proofErr w:type="spellEnd"/>
      <w:r w:rsidRPr="000C2A8D">
        <w:rPr>
          <w:rFonts w:ascii="Book Antiqua" w:hAnsi="Book Antiqua"/>
        </w:rPr>
        <w:t xml:space="preserve"> AH, </w:t>
      </w:r>
      <w:proofErr w:type="spellStart"/>
      <w:r w:rsidRPr="000C2A8D">
        <w:rPr>
          <w:rFonts w:ascii="Book Antiqua" w:hAnsi="Book Antiqua"/>
        </w:rPr>
        <w:t>Kubik</w:t>
      </w:r>
      <w:proofErr w:type="spellEnd"/>
      <w:r w:rsidRPr="000C2A8D">
        <w:rPr>
          <w:rFonts w:ascii="Book Antiqua" w:hAnsi="Book Antiqua"/>
        </w:rPr>
        <w:t xml:space="preserve"> M, Li L, </w:t>
      </w:r>
      <w:proofErr w:type="spellStart"/>
      <w:r w:rsidRPr="000C2A8D">
        <w:rPr>
          <w:rFonts w:ascii="Book Antiqua" w:hAnsi="Book Antiqua"/>
        </w:rPr>
        <w:t>Ogedegbe</w:t>
      </w:r>
      <w:proofErr w:type="spellEnd"/>
      <w:r w:rsidRPr="000C2A8D">
        <w:rPr>
          <w:rFonts w:ascii="Book Antiqua" w:hAnsi="Book Antiqua"/>
        </w:rPr>
        <w:t xml:space="preserve"> G, Owens DK, </w:t>
      </w:r>
      <w:proofErr w:type="spellStart"/>
      <w:r w:rsidRPr="000C2A8D">
        <w:rPr>
          <w:rFonts w:ascii="Book Antiqua" w:hAnsi="Book Antiqua"/>
        </w:rPr>
        <w:t>Pbert</w:t>
      </w:r>
      <w:proofErr w:type="spellEnd"/>
      <w:r w:rsidRPr="000C2A8D">
        <w:rPr>
          <w:rFonts w:ascii="Book Antiqua" w:hAnsi="Book Antiqua"/>
        </w:rPr>
        <w:t xml:space="preserve"> L, Silverstein M, </w:t>
      </w:r>
      <w:proofErr w:type="spellStart"/>
      <w:r w:rsidRPr="000C2A8D">
        <w:rPr>
          <w:rFonts w:ascii="Book Antiqua" w:hAnsi="Book Antiqua"/>
        </w:rPr>
        <w:t>Stevermer</w:t>
      </w:r>
      <w:proofErr w:type="spellEnd"/>
      <w:r w:rsidRPr="000C2A8D">
        <w:rPr>
          <w:rFonts w:ascii="Book Antiqua" w:hAnsi="Book Antiqua"/>
        </w:rPr>
        <w:t xml:space="preserve"> J, Tseng CW, Wong JB. </w:t>
      </w:r>
      <w:r w:rsidRPr="000C2A8D">
        <w:rPr>
          <w:rFonts w:ascii="Book Antiqua" w:hAnsi="Book Antiqua"/>
        </w:rPr>
        <w:lastRenderedPageBreak/>
        <w:t xml:space="preserve">Screening for Colorectal Cancer: US Preventive Services Task Force Recommendation Statement. </w:t>
      </w:r>
      <w:r w:rsidRPr="000C2A8D">
        <w:rPr>
          <w:rFonts w:ascii="Book Antiqua" w:hAnsi="Book Antiqua"/>
          <w:i/>
          <w:iCs/>
        </w:rPr>
        <w:t>JAMA</w:t>
      </w:r>
      <w:r w:rsidRPr="000C2A8D">
        <w:rPr>
          <w:rFonts w:ascii="Book Antiqua" w:hAnsi="Book Antiqua"/>
        </w:rPr>
        <w:t xml:space="preserve"> 2021; </w:t>
      </w:r>
      <w:r w:rsidRPr="000C2A8D">
        <w:rPr>
          <w:rFonts w:ascii="Book Antiqua" w:hAnsi="Book Antiqua"/>
          <w:b/>
          <w:bCs/>
        </w:rPr>
        <w:t>325</w:t>
      </w:r>
      <w:r w:rsidRPr="000C2A8D">
        <w:rPr>
          <w:rFonts w:ascii="Book Antiqua" w:hAnsi="Book Antiqua"/>
        </w:rPr>
        <w:t>: 1965-1977 [PMID: 34003218 DOI: 10.1001/jama.2021.6238]</w:t>
      </w:r>
    </w:p>
    <w:p w14:paraId="1961D5DB"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55 </w:t>
      </w:r>
      <w:r w:rsidRPr="000C2A8D">
        <w:rPr>
          <w:rFonts w:ascii="Book Antiqua" w:hAnsi="Book Antiqua"/>
          <w:b/>
          <w:bCs/>
        </w:rPr>
        <w:t>Xu Y</w:t>
      </w:r>
      <w:r w:rsidRPr="000C2A8D">
        <w:rPr>
          <w:rFonts w:ascii="Book Antiqua" w:hAnsi="Book Antiqua"/>
        </w:rPr>
        <w:t xml:space="preserve">, Jia Z, Wang LB, Ai Y, Zhang F, Lai M, Chang EI. Large scale tissue histopathology image classification, segmentation, and visualization via deep convolutional activation features. </w:t>
      </w:r>
      <w:r w:rsidRPr="000C2A8D">
        <w:rPr>
          <w:rFonts w:ascii="Book Antiqua" w:hAnsi="Book Antiqua"/>
          <w:i/>
          <w:iCs/>
        </w:rPr>
        <w:t>BMC Bioinformatics</w:t>
      </w:r>
      <w:r w:rsidRPr="000C2A8D">
        <w:rPr>
          <w:rFonts w:ascii="Book Antiqua" w:hAnsi="Book Antiqua"/>
        </w:rPr>
        <w:t xml:space="preserve"> 2017; </w:t>
      </w:r>
      <w:r w:rsidRPr="000C2A8D">
        <w:rPr>
          <w:rFonts w:ascii="Book Antiqua" w:hAnsi="Book Antiqua"/>
          <w:b/>
          <w:bCs/>
        </w:rPr>
        <w:t>18</w:t>
      </w:r>
      <w:r w:rsidRPr="000C2A8D">
        <w:rPr>
          <w:rFonts w:ascii="Book Antiqua" w:hAnsi="Book Antiqua"/>
        </w:rPr>
        <w:t>: 281 [PMID: 28549410 DOI: 10.1186/s12859-017-1685-x]</w:t>
      </w:r>
    </w:p>
    <w:p w14:paraId="5955F804"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56 </w:t>
      </w:r>
      <w:proofErr w:type="spellStart"/>
      <w:r w:rsidRPr="000C2A8D">
        <w:rPr>
          <w:rFonts w:ascii="Book Antiqua" w:hAnsi="Book Antiqua"/>
          <w:b/>
          <w:bCs/>
        </w:rPr>
        <w:t>Korbar</w:t>
      </w:r>
      <w:proofErr w:type="spellEnd"/>
      <w:r w:rsidRPr="000C2A8D">
        <w:rPr>
          <w:rFonts w:ascii="Book Antiqua" w:hAnsi="Book Antiqua"/>
          <w:b/>
          <w:bCs/>
        </w:rPr>
        <w:t xml:space="preserve"> B</w:t>
      </w:r>
      <w:r w:rsidRPr="000C2A8D">
        <w:rPr>
          <w:rFonts w:ascii="Book Antiqua" w:hAnsi="Book Antiqua"/>
        </w:rPr>
        <w:t xml:space="preserve">, </w:t>
      </w:r>
      <w:proofErr w:type="spellStart"/>
      <w:r w:rsidRPr="000C2A8D">
        <w:rPr>
          <w:rFonts w:ascii="Book Antiqua" w:hAnsi="Book Antiqua"/>
        </w:rPr>
        <w:t>Olofson</w:t>
      </w:r>
      <w:proofErr w:type="spellEnd"/>
      <w:r w:rsidRPr="000C2A8D">
        <w:rPr>
          <w:rFonts w:ascii="Book Antiqua" w:hAnsi="Book Antiqua"/>
        </w:rPr>
        <w:t xml:space="preserve"> AM, </w:t>
      </w:r>
      <w:proofErr w:type="spellStart"/>
      <w:r w:rsidRPr="000C2A8D">
        <w:rPr>
          <w:rFonts w:ascii="Book Antiqua" w:hAnsi="Book Antiqua"/>
        </w:rPr>
        <w:t>Miraflor</w:t>
      </w:r>
      <w:proofErr w:type="spellEnd"/>
      <w:r w:rsidRPr="000C2A8D">
        <w:rPr>
          <w:rFonts w:ascii="Book Antiqua" w:hAnsi="Book Antiqua"/>
        </w:rPr>
        <w:t xml:space="preserve"> AP, </w:t>
      </w:r>
      <w:proofErr w:type="spellStart"/>
      <w:r w:rsidRPr="000C2A8D">
        <w:rPr>
          <w:rFonts w:ascii="Book Antiqua" w:hAnsi="Book Antiqua"/>
        </w:rPr>
        <w:t>Nicka</w:t>
      </w:r>
      <w:proofErr w:type="spellEnd"/>
      <w:r w:rsidRPr="000C2A8D">
        <w:rPr>
          <w:rFonts w:ascii="Book Antiqua" w:hAnsi="Book Antiqua"/>
        </w:rPr>
        <w:t xml:space="preserve"> CM, </w:t>
      </w:r>
      <w:proofErr w:type="spellStart"/>
      <w:r w:rsidRPr="000C2A8D">
        <w:rPr>
          <w:rFonts w:ascii="Book Antiqua" w:hAnsi="Book Antiqua"/>
        </w:rPr>
        <w:t>Suriawinata</w:t>
      </w:r>
      <w:proofErr w:type="spellEnd"/>
      <w:r w:rsidRPr="000C2A8D">
        <w:rPr>
          <w:rFonts w:ascii="Book Antiqua" w:hAnsi="Book Antiqua"/>
        </w:rPr>
        <w:t xml:space="preserve"> MA, </w:t>
      </w:r>
      <w:proofErr w:type="spellStart"/>
      <w:r w:rsidRPr="000C2A8D">
        <w:rPr>
          <w:rFonts w:ascii="Book Antiqua" w:hAnsi="Book Antiqua"/>
        </w:rPr>
        <w:t>Torresani</w:t>
      </w:r>
      <w:proofErr w:type="spellEnd"/>
      <w:r w:rsidRPr="000C2A8D">
        <w:rPr>
          <w:rFonts w:ascii="Book Antiqua" w:hAnsi="Book Antiqua"/>
        </w:rPr>
        <w:t xml:space="preserve"> L, </w:t>
      </w:r>
      <w:proofErr w:type="spellStart"/>
      <w:r w:rsidRPr="000C2A8D">
        <w:rPr>
          <w:rFonts w:ascii="Book Antiqua" w:hAnsi="Book Antiqua"/>
        </w:rPr>
        <w:t>Suriawinata</w:t>
      </w:r>
      <w:proofErr w:type="spellEnd"/>
      <w:r w:rsidRPr="000C2A8D">
        <w:rPr>
          <w:rFonts w:ascii="Book Antiqua" w:hAnsi="Book Antiqua"/>
        </w:rPr>
        <w:t xml:space="preserve"> AA, </w:t>
      </w:r>
      <w:proofErr w:type="spellStart"/>
      <w:r w:rsidRPr="000C2A8D">
        <w:rPr>
          <w:rFonts w:ascii="Book Antiqua" w:hAnsi="Book Antiqua"/>
        </w:rPr>
        <w:t>Hassanpour</w:t>
      </w:r>
      <w:proofErr w:type="spellEnd"/>
      <w:r w:rsidRPr="000C2A8D">
        <w:rPr>
          <w:rFonts w:ascii="Book Antiqua" w:hAnsi="Book Antiqua"/>
        </w:rPr>
        <w:t xml:space="preserve"> S. Deep Learning for Classification of Colorectal Polyps on Whole-slide Images.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i/>
          <w:iCs/>
        </w:rPr>
        <w:t xml:space="preserve"> Inform</w:t>
      </w:r>
      <w:r w:rsidRPr="000C2A8D">
        <w:rPr>
          <w:rFonts w:ascii="Book Antiqua" w:hAnsi="Book Antiqua"/>
        </w:rPr>
        <w:t xml:space="preserve"> 2017; </w:t>
      </w:r>
      <w:r w:rsidRPr="000C2A8D">
        <w:rPr>
          <w:rFonts w:ascii="Book Antiqua" w:hAnsi="Book Antiqua"/>
          <w:b/>
          <w:bCs/>
        </w:rPr>
        <w:t>8</w:t>
      </w:r>
      <w:r w:rsidRPr="000C2A8D">
        <w:rPr>
          <w:rFonts w:ascii="Book Antiqua" w:hAnsi="Book Antiqua"/>
        </w:rPr>
        <w:t>: 30 [PMID: 28828201 DOI: 10.4103/jpi.jpi_34_17]</w:t>
      </w:r>
    </w:p>
    <w:p w14:paraId="521899E7"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57 </w:t>
      </w:r>
      <w:r w:rsidRPr="000C2A8D">
        <w:rPr>
          <w:rFonts w:ascii="Book Antiqua" w:hAnsi="Book Antiqua"/>
          <w:b/>
          <w:bCs/>
        </w:rPr>
        <w:t>Haj-Hassan H</w:t>
      </w:r>
      <w:r w:rsidRPr="000C2A8D">
        <w:rPr>
          <w:rFonts w:ascii="Book Antiqua" w:hAnsi="Book Antiqua"/>
        </w:rPr>
        <w:t xml:space="preserve">, </w:t>
      </w:r>
      <w:proofErr w:type="spellStart"/>
      <w:r w:rsidRPr="000C2A8D">
        <w:rPr>
          <w:rFonts w:ascii="Book Antiqua" w:hAnsi="Book Antiqua"/>
        </w:rPr>
        <w:t>Chaddad</w:t>
      </w:r>
      <w:proofErr w:type="spellEnd"/>
      <w:r w:rsidRPr="000C2A8D">
        <w:rPr>
          <w:rFonts w:ascii="Book Antiqua" w:hAnsi="Book Antiqua"/>
        </w:rPr>
        <w:t xml:space="preserve"> A, </w:t>
      </w:r>
      <w:proofErr w:type="spellStart"/>
      <w:r w:rsidRPr="000C2A8D">
        <w:rPr>
          <w:rFonts w:ascii="Book Antiqua" w:hAnsi="Book Antiqua"/>
        </w:rPr>
        <w:t>Harkouss</w:t>
      </w:r>
      <w:proofErr w:type="spellEnd"/>
      <w:r w:rsidRPr="000C2A8D">
        <w:rPr>
          <w:rFonts w:ascii="Book Antiqua" w:hAnsi="Book Antiqua"/>
        </w:rPr>
        <w:t xml:space="preserve"> Y, Desrosiers C, Toews M, </w:t>
      </w:r>
      <w:proofErr w:type="spellStart"/>
      <w:r w:rsidRPr="000C2A8D">
        <w:rPr>
          <w:rFonts w:ascii="Book Antiqua" w:hAnsi="Book Antiqua"/>
        </w:rPr>
        <w:t>Tanougast</w:t>
      </w:r>
      <w:proofErr w:type="spellEnd"/>
      <w:r w:rsidRPr="000C2A8D">
        <w:rPr>
          <w:rFonts w:ascii="Book Antiqua" w:hAnsi="Book Antiqua"/>
        </w:rPr>
        <w:t xml:space="preserve"> C. Classifications of Multispectral Colorectal Cancer Tissues Using Convolution Neural Network.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i/>
          <w:iCs/>
        </w:rPr>
        <w:t xml:space="preserve"> Inform</w:t>
      </w:r>
      <w:r w:rsidRPr="000C2A8D">
        <w:rPr>
          <w:rFonts w:ascii="Book Antiqua" w:hAnsi="Book Antiqua"/>
        </w:rPr>
        <w:t xml:space="preserve"> 2017; </w:t>
      </w:r>
      <w:r w:rsidRPr="000C2A8D">
        <w:rPr>
          <w:rFonts w:ascii="Book Antiqua" w:hAnsi="Book Antiqua"/>
          <w:b/>
          <w:bCs/>
        </w:rPr>
        <w:t>8</w:t>
      </w:r>
      <w:r w:rsidRPr="000C2A8D">
        <w:rPr>
          <w:rFonts w:ascii="Book Antiqua" w:hAnsi="Book Antiqua"/>
        </w:rPr>
        <w:t>: 1 [PMID: 28400990 DOI: 10.4103/jpi.jpi_47_16]</w:t>
      </w:r>
    </w:p>
    <w:p w14:paraId="14D514B4" w14:textId="22424F82" w:rsidR="00A60972" w:rsidRPr="000C2A8D" w:rsidRDefault="00A60972" w:rsidP="008F48B8">
      <w:pPr>
        <w:spacing w:line="360" w:lineRule="auto"/>
        <w:jc w:val="both"/>
        <w:rPr>
          <w:rFonts w:ascii="Book Antiqua" w:hAnsi="Book Antiqua"/>
        </w:rPr>
      </w:pPr>
      <w:r w:rsidRPr="000C2A8D">
        <w:rPr>
          <w:rFonts w:ascii="Book Antiqua" w:hAnsi="Book Antiqua"/>
        </w:rPr>
        <w:t xml:space="preserve">58 </w:t>
      </w:r>
      <w:r w:rsidRPr="000C2A8D">
        <w:rPr>
          <w:rFonts w:ascii="Book Antiqua" w:hAnsi="Book Antiqua"/>
          <w:b/>
          <w:bCs/>
        </w:rPr>
        <w:t>Ponzio F,</w:t>
      </w:r>
      <w:r w:rsidRPr="000C2A8D">
        <w:rPr>
          <w:rFonts w:ascii="Book Antiqua" w:hAnsi="Book Antiqua"/>
        </w:rPr>
        <w:t xml:space="preserve"> </w:t>
      </w:r>
      <w:proofErr w:type="spellStart"/>
      <w:r w:rsidRPr="000C2A8D">
        <w:rPr>
          <w:rFonts w:ascii="Book Antiqua" w:hAnsi="Book Antiqua"/>
        </w:rPr>
        <w:t>Macii</w:t>
      </w:r>
      <w:proofErr w:type="spellEnd"/>
      <w:r w:rsidRPr="000C2A8D">
        <w:rPr>
          <w:rFonts w:ascii="Book Antiqua" w:hAnsi="Book Antiqua"/>
        </w:rPr>
        <w:t xml:space="preserve"> E, Ficarra E, Di </w:t>
      </w:r>
      <w:proofErr w:type="spellStart"/>
      <w:r w:rsidRPr="000C2A8D">
        <w:rPr>
          <w:rFonts w:ascii="Book Antiqua" w:hAnsi="Book Antiqua"/>
        </w:rPr>
        <w:t>Cataldo</w:t>
      </w:r>
      <w:proofErr w:type="spellEnd"/>
      <w:r w:rsidRPr="000C2A8D">
        <w:rPr>
          <w:rFonts w:ascii="Book Antiqua" w:hAnsi="Book Antiqua"/>
        </w:rPr>
        <w:t xml:space="preserve"> S. Colorectal Cancer Classification using Deep Convolutional Networks-An Experimental Study. Proceedings of the 11th International Joint Conference on Biomedical Engineering Systems and Technologies - Volume 2. Bioimaging, 2018: 58-66</w:t>
      </w:r>
      <w:r w:rsidR="00817535" w:rsidRPr="000C2A8D">
        <w:rPr>
          <w:rFonts w:ascii="Book Antiqua" w:hAnsi="Book Antiqua"/>
        </w:rPr>
        <w:t>.</w:t>
      </w:r>
      <w:r w:rsidR="00173EAB" w:rsidRPr="000C2A8D">
        <w:rPr>
          <w:rFonts w:ascii="Book Antiqua" w:hAnsi="Book Antiqua"/>
        </w:rPr>
        <w:t xml:space="preserve"> </w:t>
      </w:r>
      <w:r w:rsidR="00817535" w:rsidRPr="000C2A8D">
        <w:rPr>
          <w:rFonts w:ascii="Book Antiqua" w:hAnsi="Book Antiqua"/>
        </w:rPr>
        <w:t xml:space="preserve">Available from: </w:t>
      </w:r>
      <w:r w:rsidR="00173EAB" w:rsidRPr="000C2A8D">
        <w:rPr>
          <w:rFonts w:ascii="Book Antiqua" w:hAnsi="Book Antiqua"/>
        </w:rPr>
        <w:t>https://www.sciencepress.org/papers/2018/66431.pdf</w:t>
      </w:r>
    </w:p>
    <w:p w14:paraId="4D87F270"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59 </w:t>
      </w:r>
      <w:proofErr w:type="spellStart"/>
      <w:r w:rsidRPr="000C2A8D">
        <w:rPr>
          <w:rFonts w:ascii="Book Antiqua" w:hAnsi="Book Antiqua"/>
          <w:b/>
          <w:bCs/>
        </w:rPr>
        <w:t>Sena</w:t>
      </w:r>
      <w:proofErr w:type="spellEnd"/>
      <w:r w:rsidRPr="000C2A8D">
        <w:rPr>
          <w:rFonts w:ascii="Book Antiqua" w:hAnsi="Book Antiqua"/>
          <w:b/>
          <w:bCs/>
        </w:rPr>
        <w:t xml:space="preserve"> P</w:t>
      </w:r>
      <w:r w:rsidRPr="000C2A8D">
        <w:rPr>
          <w:rFonts w:ascii="Book Antiqua" w:hAnsi="Book Antiqua"/>
        </w:rPr>
        <w:t xml:space="preserve">, </w:t>
      </w:r>
      <w:proofErr w:type="spellStart"/>
      <w:r w:rsidRPr="000C2A8D">
        <w:rPr>
          <w:rFonts w:ascii="Book Antiqua" w:hAnsi="Book Antiqua"/>
        </w:rPr>
        <w:t>Fioresi</w:t>
      </w:r>
      <w:proofErr w:type="spellEnd"/>
      <w:r w:rsidRPr="000C2A8D">
        <w:rPr>
          <w:rFonts w:ascii="Book Antiqua" w:hAnsi="Book Antiqua"/>
        </w:rPr>
        <w:t xml:space="preserve"> R, </w:t>
      </w:r>
      <w:proofErr w:type="spellStart"/>
      <w:r w:rsidRPr="000C2A8D">
        <w:rPr>
          <w:rFonts w:ascii="Book Antiqua" w:hAnsi="Book Antiqua"/>
        </w:rPr>
        <w:t>Faglioni</w:t>
      </w:r>
      <w:proofErr w:type="spellEnd"/>
      <w:r w:rsidRPr="000C2A8D">
        <w:rPr>
          <w:rFonts w:ascii="Book Antiqua" w:hAnsi="Book Antiqua"/>
        </w:rPr>
        <w:t xml:space="preserve"> F, Losi L, </w:t>
      </w:r>
      <w:proofErr w:type="spellStart"/>
      <w:r w:rsidRPr="000C2A8D">
        <w:rPr>
          <w:rFonts w:ascii="Book Antiqua" w:hAnsi="Book Antiqua"/>
        </w:rPr>
        <w:t>Faglioni</w:t>
      </w:r>
      <w:proofErr w:type="spellEnd"/>
      <w:r w:rsidRPr="000C2A8D">
        <w:rPr>
          <w:rFonts w:ascii="Book Antiqua" w:hAnsi="Book Antiqua"/>
        </w:rPr>
        <w:t xml:space="preserve"> G, </w:t>
      </w:r>
      <w:proofErr w:type="spellStart"/>
      <w:r w:rsidRPr="000C2A8D">
        <w:rPr>
          <w:rFonts w:ascii="Book Antiqua" w:hAnsi="Book Antiqua"/>
        </w:rPr>
        <w:t>Roncucci</w:t>
      </w:r>
      <w:proofErr w:type="spellEnd"/>
      <w:r w:rsidRPr="000C2A8D">
        <w:rPr>
          <w:rFonts w:ascii="Book Antiqua" w:hAnsi="Book Antiqua"/>
        </w:rPr>
        <w:t xml:space="preserve"> L. Deep learning techniques for detecting preneoplastic and neoplastic lesions in human colorectal histological images. </w:t>
      </w:r>
      <w:r w:rsidRPr="000C2A8D">
        <w:rPr>
          <w:rFonts w:ascii="Book Antiqua" w:hAnsi="Book Antiqua"/>
          <w:i/>
          <w:iCs/>
        </w:rPr>
        <w:t>Oncol Lett</w:t>
      </w:r>
      <w:r w:rsidRPr="000C2A8D">
        <w:rPr>
          <w:rFonts w:ascii="Book Antiqua" w:hAnsi="Book Antiqua"/>
        </w:rPr>
        <w:t xml:space="preserve"> 2019; </w:t>
      </w:r>
      <w:r w:rsidRPr="000C2A8D">
        <w:rPr>
          <w:rFonts w:ascii="Book Antiqua" w:hAnsi="Book Antiqua"/>
          <w:b/>
          <w:bCs/>
        </w:rPr>
        <w:t>18</w:t>
      </w:r>
      <w:r w:rsidRPr="000C2A8D">
        <w:rPr>
          <w:rFonts w:ascii="Book Antiqua" w:hAnsi="Book Antiqua"/>
        </w:rPr>
        <w:t>: 6101-6107 [PMID: 31788084 DOI: 10.3892/ol.2019.10928]</w:t>
      </w:r>
    </w:p>
    <w:p w14:paraId="736CA39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60 </w:t>
      </w:r>
      <w:r w:rsidRPr="000C2A8D">
        <w:rPr>
          <w:rFonts w:ascii="Book Antiqua" w:hAnsi="Book Antiqua"/>
          <w:b/>
          <w:bCs/>
        </w:rPr>
        <w:t>Iizuka O</w:t>
      </w:r>
      <w:r w:rsidRPr="000C2A8D">
        <w:rPr>
          <w:rFonts w:ascii="Book Antiqua" w:hAnsi="Book Antiqua"/>
        </w:rPr>
        <w:t xml:space="preserve">, </w:t>
      </w:r>
      <w:proofErr w:type="spellStart"/>
      <w:r w:rsidRPr="000C2A8D">
        <w:rPr>
          <w:rFonts w:ascii="Book Antiqua" w:hAnsi="Book Antiqua"/>
        </w:rPr>
        <w:t>Kanavati</w:t>
      </w:r>
      <w:proofErr w:type="spellEnd"/>
      <w:r w:rsidRPr="000C2A8D">
        <w:rPr>
          <w:rFonts w:ascii="Book Antiqua" w:hAnsi="Book Antiqua"/>
        </w:rPr>
        <w:t xml:space="preserve"> F, Kato K, </w:t>
      </w:r>
      <w:proofErr w:type="spellStart"/>
      <w:r w:rsidRPr="000C2A8D">
        <w:rPr>
          <w:rFonts w:ascii="Book Antiqua" w:hAnsi="Book Antiqua"/>
        </w:rPr>
        <w:t>Rambeau</w:t>
      </w:r>
      <w:proofErr w:type="spellEnd"/>
      <w:r w:rsidRPr="000C2A8D">
        <w:rPr>
          <w:rFonts w:ascii="Book Antiqua" w:hAnsi="Book Antiqua"/>
        </w:rPr>
        <w:t xml:space="preserve"> M, </w:t>
      </w:r>
      <w:proofErr w:type="spellStart"/>
      <w:r w:rsidRPr="000C2A8D">
        <w:rPr>
          <w:rFonts w:ascii="Book Antiqua" w:hAnsi="Book Antiqua"/>
        </w:rPr>
        <w:t>Arihiro</w:t>
      </w:r>
      <w:proofErr w:type="spellEnd"/>
      <w:r w:rsidRPr="000C2A8D">
        <w:rPr>
          <w:rFonts w:ascii="Book Antiqua" w:hAnsi="Book Antiqua"/>
        </w:rPr>
        <w:t xml:space="preserve"> K, </w:t>
      </w:r>
      <w:proofErr w:type="spellStart"/>
      <w:r w:rsidRPr="000C2A8D">
        <w:rPr>
          <w:rFonts w:ascii="Book Antiqua" w:hAnsi="Book Antiqua"/>
        </w:rPr>
        <w:t>Tsuneki</w:t>
      </w:r>
      <w:proofErr w:type="spellEnd"/>
      <w:r w:rsidRPr="000C2A8D">
        <w:rPr>
          <w:rFonts w:ascii="Book Antiqua" w:hAnsi="Book Antiqua"/>
        </w:rPr>
        <w:t xml:space="preserve"> M. Deep Learning Models for Histopathological Classification of Gastric and Colonic Epithelial </w:t>
      </w:r>
      <w:proofErr w:type="spellStart"/>
      <w:r w:rsidRPr="000C2A8D">
        <w:rPr>
          <w:rFonts w:ascii="Book Antiqua" w:hAnsi="Book Antiqua"/>
        </w:rPr>
        <w:t>Tumours</w:t>
      </w:r>
      <w:proofErr w:type="spellEnd"/>
      <w:r w:rsidRPr="000C2A8D">
        <w:rPr>
          <w:rFonts w:ascii="Book Antiqua" w:hAnsi="Book Antiqua"/>
        </w:rPr>
        <w:t xml:space="preserve">. </w:t>
      </w:r>
      <w:r w:rsidRPr="000C2A8D">
        <w:rPr>
          <w:rFonts w:ascii="Book Antiqua" w:hAnsi="Book Antiqua"/>
          <w:i/>
          <w:iCs/>
        </w:rPr>
        <w:t>Sci Rep</w:t>
      </w:r>
      <w:r w:rsidRPr="000C2A8D">
        <w:rPr>
          <w:rFonts w:ascii="Book Antiqua" w:hAnsi="Book Antiqua"/>
        </w:rPr>
        <w:t xml:space="preserve"> 2020; </w:t>
      </w:r>
      <w:r w:rsidRPr="000C2A8D">
        <w:rPr>
          <w:rFonts w:ascii="Book Antiqua" w:hAnsi="Book Antiqua"/>
          <w:b/>
          <w:bCs/>
        </w:rPr>
        <w:t>10</w:t>
      </w:r>
      <w:r w:rsidRPr="000C2A8D">
        <w:rPr>
          <w:rFonts w:ascii="Book Antiqua" w:hAnsi="Book Antiqua"/>
        </w:rPr>
        <w:t>: 1504 [PMID: 32001752 DOI: 10.1038/s41598-020-58467-9]</w:t>
      </w:r>
    </w:p>
    <w:p w14:paraId="29CD40E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61 </w:t>
      </w:r>
      <w:r w:rsidRPr="000C2A8D">
        <w:rPr>
          <w:rFonts w:ascii="Book Antiqua" w:hAnsi="Book Antiqua"/>
          <w:b/>
          <w:bCs/>
        </w:rPr>
        <w:t>Wei JW</w:t>
      </w:r>
      <w:r w:rsidRPr="000C2A8D">
        <w:rPr>
          <w:rFonts w:ascii="Book Antiqua" w:hAnsi="Book Antiqua"/>
        </w:rPr>
        <w:t xml:space="preserve">, </w:t>
      </w:r>
      <w:proofErr w:type="spellStart"/>
      <w:r w:rsidRPr="000C2A8D">
        <w:rPr>
          <w:rFonts w:ascii="Book Antiqua" w:hAnsi="Book Antiqua"/>
        </w:rPr>
        <w:t>Suriawinata</w:t>
      </w:r>
      <w:proofErr w:type="spellEnd"/>
      <w:r w:rsidRPr="000C2A8D">
        <w:rPr>
          <w:rFonts w:ascii="Book Antiqua" w:hAnsi="Book Antiqua"/>
        </w:rPr>
        <w:t xml:space="preserve"> AA, </w:t>
      </w:r>
      <w:proofErr w:type="spellStart"/>
      <w:r w:rsidRPr="000C2A8D">
        <w:rPr>
          <w:rFonts w:ascii="Book Antiqua" w:hAnsi="Book Antiqua"/>
        </w:rPr>
        <w:t>Vaickus</w:t>
      </w:r>
      <w:proofErr w:type="spellEnd"/>
      <w:r w:rsidRPr="000C2A8D">
        <w:rPr>
          <w:rFonts w:ascii="Book Antiqua" w:hAnsi="Book Antiqua"/>
        </w:rPr>
        <w:t xml:space="preserve"> LJ, Ren B, Liu X, </w:t>
      </w:r>
      <w:proofErr w:type="spellStart"/>
      <w:r w:rsidRPr="000C2A8D">
        <w:rPr>
          <w:rFonts w:ascii="Book Antiqua" w:hAnsi="Book Antiqua"/>
        </w:rPr>
        <w:t>Lisovsky</w:t>
      </w:r>
      <w:proofErr w:type="spellEnd"/>
      <w:r w:rsidRPr="000C2A8D">
        <w:rPr>
          <w:rFonts w:ascii="Book Antiqua" w:hAnsi="Book Antiqua"/>
        </w:rPr>
        <w:t xml:space="preserve"> M, Tomita N, </w:t>
      </w:r>
      <w:proofErr w:type="spellStart"/>
      <w:r w:rsidRPr="000C2A8D">
        <w:rPr>
          <w:rFonts w:ascii="Book Antiqua" w:hAnsi="Book Antiqua"/>
        </w:rPr>
        <w:t>Abdollahi</w:t>
      </w:r>
      <w:proofErr w:type="spellEnd"/>
      <w:r w:rsidRPr="000C2A8D">
        <w:rPr>
          <w:rFonts w:ascii="Book Antiqua" w:hAnsi="Book Antiqua"/>
        </w:rPr>
        <w:t xml:space="preserve"> B, Kim AS, </w:t>
      </w:r>
      <w:proofErr w:type="spellStart"/>
      <w:r w:rsidRPr="000C2A8D">
        <w:rPr>
          <w:rFonts w:ascii="Book Antiqua" w:hAnsi="Book Antiqua"/>
        </w:rPr>
        <w:t>Snover</w:t>
      </w:r>
      <w:proofErr w:type="spellEnd"/>
      <w:r w:rsidRPr="000C2A8D">
        <w:rPr>
          <w:rFonts w:ascii="Book Antiqua" w:hAnsi="Book Antiqua"/>
        </w:rPr>
        <w:t xml:space="preserve"> DC, Baron JA, Barry EL, </w:t>
      </w:r>
      <w:proofErr w:type="spellStart"/>
      <w:r w:rsidRPr="000C2A8D">
        <w:rPr>
          <w:rFonts w:ascii="Book Antiqua" w:hAnsi="Book Antiqua"/>
        </w:rPr>
        <w:t>Hassanpour</w:t>
      </w:r>
      <w:proofErr w:type="spellEnd"/>
      <w:r w:rsidRPr="000C2A8D">
        <w:rPr>
          <w:rFonts w:ascii="Book Antiqua" w:hAnsi="Book Antiqua"/>
        </w:rPr>
        <w:t xml:space="preserve"> S. Evaluation of a Deep Neural Network for Automated Classification of Colorectal Polyps on Histopathologic Slides. </w:t>
      </w:r>
      <w:r w:rsidRPr="000C2A8D">
        <w:rPr>
          <w:rFonts w:ascii="Book Antiqua" w:hAnsi="Book Antiqua"/>
          <w:i/>
          <w:iCs/>
        </w:rPr>
        <w:t xml:space="preserve">JAMA </w:t>
      </w:r>
      <w:proofErr w:type="spellStart"/>
      <w:r w:rsidRPr="000C2A8D">
        <w:rPr>
          <w:rFonts w:ascii="Book Antiqua" w:hAnsi="Book Antiqua"/>
          <w:i/>
          <w:iCs/>
        </w:rPr>
        <w:t>Netw</w:t>
      </w:r>
      <w:proofErr w:type="spellEnd"/>
      <w:r w:rsidRPr="000C2A8D">
        <w:rPr>
          <w:rFonts w:ascii="Book Antiqua" w:hAnsi="Book Antiqua"/>
          <w:i/>
          <w:iCs/>
        </w:rPr>
        <w:t xml:space="preserve"> Open</w:t>
      </w:r>
      <w:r w:rsidRPr="000C2A8D">
        <w:rPr>
          <w:rFonts w:ascii="Book Antiqua" w:hAnsi="Book Antiqua"/>
        </w:rPr>
        <w:t xml:space="preserve"> 2020; </w:t>
      </w:r>
      <w:r w:rsidRPr="000C2A8D">
        <w:rPr>
          <w:rFonts w:ascii="Book Antiqua" w:hAnsi="Book Antiqua"/>
          <w:b/>
          <w:bCs/>
        </w:rPr>
        <w:t>3</w:t>
      </w:r>
      <w:r w:rsidRPr="000C2A8D">
        <w:rPr>
          <w:rFonts w:ascii="Book Antiqua" w:hAnsi="Book Antiqua"/>
        </w:rPr>
        <w:t>: e203398 [PMID: 32324237 DOI: 10.1001/jamanetworkopen.2020.3398]</w:t>
      </w:r>
    </w:p>
    <w:p w14:paraId="423EF458"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62 </w:t>
      </w:r>
      <w:r w:rsidRPr="000C2A8D">
        <w:rPr>
          <w:rFonts w:ascii="Book Antiqua" w:hAnsi="Book Antiqua"/>
          <w:b/>
          <w:bCs/>
        </w:rPr>
        <w:t>Awan R</w:t>
      </w:r>
      <w:r w:rsidRPr="000C2A8D">
        <w:rPr>
          <w:rFonts w:ascii="Book Antiqua" w:hAnsi="Book Antiqua"/>
        </w:rPr>
        <w:t xml:space="preserve">, </w:t>
      </w:r>
      <w:proofErr w:type="spellStart"/>
      <w:r w:rsidRPr="000C2A8D">
        <w:rPr>
          <w:rFonts w:ascii="Book Antiqua" w:hAnsi="Book Antiqua"/>
        </w:rPr>
        <w:t>Sirinukunwattana</w:t>
      </w:r>
      <w:proofErr w:type="spellEnd"/>
      <w:r w:rsidRPr="000C2A8D">
        <w:rPr>
          <w:rFonts w:ascii="Book Antiqua" w:hAnsi="Book Antiqua"/>
        </w:rPr>
        <w:t xml:space="preserve"> K, Epstein D, </w:t>
      </w:r>
      <w:proofErr w:type="spellStart"/>
      <w:r w:rsidRPr="000C2A8D">
        <w:rPr>
          <w:rFonts w:ascii="Book Antiqua" w:hAnsi="Book Antiqua"/>
        </w:rPr>
        <w:t>Jefferyes</w:t>
      </w:r>
      <w:proofErr w:type="spellEnd"/>
      <w:r w:rsidRPr="000C2A8D">
        <w:rPr>
          <w:rFonts w:ascii="Book Antiqua" w:hAnsi="Book Antiqua"/>
        </w:rPr>
        <w:t xml:space="preserve"> S, </w:t>
      </w:r>
      <w:proofErr w:type="spellStart"/>
      <w:r w:rsidRPr="000C2A8D">
        <w:rPr>
          <w:rFonts w:ascii="Book Antiqua" w:hAnsi="Book Antiqua"/>
        </w:rPr>
        <w:t>Qidwai</w:t>
      </w:r>
      <w:proofErr w:type="spellEnd"/>
      <w:r w:rsidRPr="000C2A8D">
        <w:rPr>
          <w:rFonts w:ascii="Book Antiqua" w:hAnsi="Book Antiqua"/>
        </w:rPr>
        <w:t xml:space="preserve"> U, Aftab Z, Mujeeb I, Snead D, Rajpoot N. Glandular Morphometrics for Objective Grading of Colorectal Adenocarcinoma Histology Images. </w:t>
      </w:r>
      <w:r w:rsidRPr="000C2A8D">
        <w:rPr>
          <w:rFonts w:ascii="Book Antiqua" w:hAnsi="Book Antiqua"/>
          <w:i/>
          <w:iCs/>
        </w:rPr>
        <w:t>Sci Rep</w:t>
      </w:r>
      <w:r w:rsidRPr="000C2A8D">
        <w:rPr>
          <w:rFonts w:ascii="Book Antiqua" w:hAnsi="Book Antiqua"/>
        </w:rPr>
        <w:t xml:space="preserve"> 2017; </w:t>
      </w:r>
      <w:r w:rsidRPr="000C2A8D">
        <w:rPr>
          <w:rFonts w:ascii="Book Antiqua" w:hAnsi="Book Antiqua"/>
          <w:b/>
          <w:bCs/>
        </w:rPr>
        <w:t>7</w:t>
      </w:r>
      <w:r w:rsidRPr="000C2A8D">
        <w:rPr>
          <w:rFonts w:ascii="Book Antiqua" w:hAnsi="Book Antiqua"/>
        </w:rPr>
        <w:t>: 16852 [PMID: 29203775 DOI: 10.1038/s41598-017-16516-w]</w:t>
      </w:r>
    </w:p>
    <w:p w14:paraId="0430B06F"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63 </w:t>
      </w:r>
      <w:r w:rsidRPr="000C2A8D">
        <w:rPr>
          <w:rFonts w:ascii="Book Antiqua" w:hAnsi="Book Antiqua"/>
          <w:b/>
          <w:bCs/>
        </w:rPr>
        <w:t>Arai T</w:t>
      </w:r>
      <w:r w:rsidRPr="000C2A8D">
        <w:rPr>
          <w:rFonts w:ascii="Book Antiqua" w:hAnsi="Book Antiqua"/>
        </w:rPr>
        <w:t xml:space="preserve">, Sakurai U, </w:t>
      </w:r>
      <w:proofErr w:type="spellStart"/>
      <w:r w:rsidRPr="000C2A8D">
        <w:rPr>
          <w:rFonts w:ascii="Book Antiqua" w:hAnsi="Book Antiqua"/>
        </w:rPr>
        <w:t>Sawabe</w:t>
      </w:r>
      <w:proofErr w:type="spellEnd"/>
      <w:r w:rsidRPr="000C2A8D">
        <w:rPr>
          <w:rFonts w:ascii="Book Antiqua" w:hAnsi="Book Antiqua"/>
        </w:rPr>
        <w:t xml:space="preserve"> M, </w:t>
      </w:r>
      <w:proofErr w:type="spellStart"/>
      <w:r w:rsidRPr="000C2A8D">
        <w:rPr>
          <w:rFonts w:ascii="Book Antiqua" w:hAnsi="Book Antiqua"/>
        </w:rPr>
        <w:t>Honma</w:t>
      </w:r>
      <w:proofErr w:type="spellEnd"/>
      <w:r w:rsidRPr="000C2A8D">
        <w:rPr>
          <w:rFonts w:ascii="Book Antiqua" w:hAnsi="Book Antiqua"/>
        </w:rPr>
        <w:t xml:space="preserve"> N, Aida J, Ushio Y, Kanazawa N, </w:t>
      </w:r>
      <w:proofErr w:type="spellStart"/>
      <w:r w:rsidRPr="000C2A8D">
        <w:rPr>
          <w:rFonts w:ascii="Book Antiqua" w:hAnsi="Book Antiqua"/>
        </w:rPr>
        <w:t>Kuroiwa</w:t>
      </w:r>
      <w:proofErr w:type="spellEnd"/>
      <w:r w:rsidRPr="000C2A8D">
        <w:rPr>
          <w:rFonts w:ascii="Book Antiqua" w:hAnsi="Book Antiqua"/>
        </w:rPr>
        <w:t xml:space="preserve"> K, </w:t>
      </w:r>
      <w:proofErr w:type="spellStart"/>
      <w:r w:rsidRPr="000C2A8D">
        <w:rPr>
          <w:rFonts w:ascii="Book Antiqua" w:hAnsi="Book Antiqua"/>
        </w:rPr>
        <w:t>Takubo</w:t>
      </w:r>
      <w:proofErr w:type="spellEnd"/>
      <w:r w:rsidRPr="000C2A8D">
        <w:rPr>
          <w:rFonts w:ascii="Book Antiqua" w:hAnsi="Book Antiqua"/>
        </w:rPr>
        <w:t xml:space="preserve"> K. Frequent microsatellite instability in papillary and solid-type, poorly differentiated adenocarcinomas of the stomach. </w:t>
      </w:r>
      <w:r w:rsidRPr="000C2A8D">
        <w:rPr>
          <w:rFonts w:ascii="Book Antiqua" w:hAnsi="Book Antiqua"/>
          <w:i/>
          <w:iCs/>
        </w:rPr>
        <w:t>Gastric Cancer</w:t>
      </w:r>
      <w:r w:rsidRPr="000C2A8D">
        <w:rPr>
          <w:rFonts w:ascii="Book Antiqua" w:hAnsi="Book Antiqua"/>
        </w:rPr>
        <w:t xml:space="preserve"> 2013; </w:t>
      </w:r>
      <w:r w:rsidRPr="000C2A8D">
        <w:rPr>
          <w:rFonts w:ascii="Book Antiqua" w:hAnsi="Book Antiqua"/>
          <w:b/>
          <w:bCs/>
        </w:rPr>
        <w:t>16</w:t>
      </w:r>
      <w:r w:rsidRPr="000C2A8D">
        <w:rPr>
          <w:rFonts w:ascii="Book Antiqua" w:hAnsi="Book Antiqua"/>
        </w:rPr>
        <w:t>: 505-512 [PMID: 23274922 DOI: 10.1007/s10120-012-0226-6]</w:t>
      </w:r>
    </w:p>
    <w:p w14:paraId="5AED4B5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64 </w:t>
      </w:r>
      <w:r w:rsidRPr="000C2A8D">
        <w:rPr>
          <w:rFonts w:ascii="Book Antiqua" w:hAnsi="Book Antiqua"/>
          <w:b/>
          <w:bCs/>
        </w:rPr>
        <w:t>Sugimura H</w:t>
      </w:r>
      <w:r w:rsidRPr="000C2A8D">
        <w:rPr>
          <w:rFonts w:ascii="Book Antiqua" w:hAnsi="Book Antiqua"/>
        </w:rPr>
        <w:t xml:space="preserve">. Editorial: an obsession with subtyping gastric cancer. </w:t>
      </w:r>
      <w:r w:rsidRPr="000C2A8D">
        <w:rPr>
          <w:rFonts w:ascii="Book Antiqua" w:hAnsi="Book Antiqua"/>
          <w:i/>
          <w:iCs/>
        </w:rPr>
        <w:t>Gastric Cancer</w:t>
      </w:r>
      <w:r w:rsidRPr="000C2A8D">
        <w:rPr>
          <w:rFonts w:ascii="Book Antiqua" w:hAnsi="Book Antiqua"/>
        </w:rPr>
        <w:t xml:space="preserve"> 2013; </w:t>
      </w:r>
      <w:r w:rsidRPr="000C2A8D">
        <w:rPr>
          <w:rFonts w:ascii="Book Antiqua" w:hAnsi="Book Antiqua"/>
          <w:b/>
          <w:bCs/>
        </w:rPr>
        <w:t>16</w:t>
      </w:r>
      <w:r w:rsidRPr="000C2A8D">
        <w:rPr>
          <w:rFonts w:ascii="Book Antiqua" w:hAnsi="Book Antiqua"/>
        </w:rPr>
        <w:t>: 451-453 [PMID: 23483302 DOI: 10.1007/s10120-013-0243-0]</w:t>
      </w:r>
    </w:p>
    <w:p w14:paraId="5C705193" w14:textId="6EB9ACC2" w:rsidR="00A60972" w:rsidRPr="000C2A8D" w:rsidRDefault="00A60972" w:rsidP="008F48B8">
      <w:pPr>
        <w:spacing w:line="360" w:lineRule="auto"/>
        <w:jc w:val="both"/>
        <w:rPr>
          <w:rFonts w:ascii="Book Antiqua" w:hAnsi="Book Antiqua"/>
        </w:rPr>
      </w:pPr>
      <w:r w:rsidRPr="000C2A8D">
        <w:rPr>
          <w:rFonts w:ascii="Book Antiqua" w:hAnsi="Book Antiqua"/>
        </w:rPr>
        <w:t xml:space="preserve">65 </w:t>
      </w:r>
      <w:r w:rsidRPr="000C2A8D">
        <w:rPr>
          <w:rFonts w:ascii="Book Antiqua" w:hAnsi="Book Antiqua"/>
          <w:b/>
          <w:bCs/>
        </w:rPr>
        <w:t>L</w:t>
      </w:r>
      <w:r w:rsidR="00EA23C1" w:rsidRPr="000C2A8D">
        <w:rPr>
          <w:rFonts w:ascii="Book Antiqua" w:hAnsi="Book Antiqua"/>
          <w:b/>
          <w:bCs/>
        </w:rPr>
        <w:t>auren</w:t>
      </w:r>
      <w:r w:rsidRPr="000C2A8D">
        <w:rPr>
          <w:rFonts w:ascii="Book Antiqua" w:hAnsi="Book Antiqua"/>
          <w:b/>
          <w:bCs/>
        </w:rPr>
        <w:t xml:space="preserve"> P</w:t>
      </w:r>
      <w:r w:rsidRPr="000C2A8D">
        <w:rPr>
          <w:rFonts w:ascii="Book Antiqua" w:hAnsi="Book Antiqua"/>
        </w:rPr>
        <w:t>. T</w:t>
      </w:r>
      <w:r w:rsidR="00EA23C1" w:rsidRPr="000C2A8D">
        <w:rPr>
          <w:rFonts w:ascii="Book Antiqua" w:hAnsi="Book Antiqua"/>
        </w:rPr>
        <w:t>he two histological main types of gastric carcinoma: diffuse and so-called intestinal-type carcinoma</w:t>
      </w:r>
      <w:r w:rsidRPr="000C2A8D">
        <w:rPr>
          <w:rFonts w:ascii="Book Antiqua" w:hAnsi="Book Antiqua"/>
        </w:rPr>
        <w:t xml:space="preserve">. </w:t>
      </w:r>
      <w:r w:rsidR="00EA23C1" w:rsidRPr="000C2A8D">
        <w:rPr>
          <w:rFonts w:ascii="Book Antiqua" w:hAnsi="Book Antiqua"/>
        </w:rPr>
        <w:t xml:space="preserve">An Attempt </w:t>
      </w:r>
      <w:proofErr w:type="gramStart"/>
      <w:r w:rsidR="00EA23C1" w:rsidRPr="000C2A8D">
        <w:rPr>
          <w:rFonts w:ascii="Book Antiqua" w:hAnsi="Book Antiqua"/>
        </w:rPr>
        <w:t>At</w:t>
      </w:r>
      <w:proofErr w:type="gramEnd"/>
      <w:r w:rsidR="00EA23C1" w:rsidRPr="000C2A8D">
        <w:rPr>
          <w:rFonts w:ascii="Book Antiqua" w:hAnsi="Book Antiqua"/>
        </w:rPr>
        <w:t xml:space="preserve"> A </w:t>
      </w:r>
      <w:proofErr w:type="spellStart"/>
      <w:r w:rsidR="00EA23C1" w:rsidRPr="000C2A8D">
        <w:rPr>
          <w:rFonts w:ascii="Book Antiqua" w:hAnsi="Book Antiqua"/>
        </w:rPr>
        <w:t>Histo</w:t>
      </w:r>
      <w:proofErr w:type="spellEnd"/>
      <w:r w:rsidR="00EA23C1" w:rsidRPr="000C2A8D">
        <w:rPr>
          <w:rFonts w:ascii="Book Antiqua" w:hAnsi="Book Antiqua"/>
        </w:rPr>
        <w:t>-Clinical Classification</w:t>
      </w:r>
      <w:r w:rsidRPr="000C2A8D">
        <w:rPr>
          <w:rFonts w:ascii="Book Antiqua" w:hAnsi="Book Antiqua"/>
        </w:rPr>
        <w:t xml:space="preserve">. </w:t>
      </w:r>
      <w:r w:rsidRPr="000C2A8D">
        <w:rPr>
          <w:rFonts w:ascii="Book Antiqua" w:hAnsi="Book Antiqua"/>
          <w:i/>
          <w:iCs/>
        </w:rPr>
        <w:t xml:space="preserve">Acta </w:t>
      </w:r>
      <w:proofErr w:type="spellStart"/>
      <w:r w:rsidRPr="000C2A8D">
        <w:rPr>
          <w:rFonts w:ascii="Book Antiqua" w:hAnsi="Book Antiqua"/>
          <w:i/>
          <w:iCs/>
        </w:rPr>
        <w:t>Pathol</w:t>
      </w:r>
      <w:proofErr w:type="spellEnd"/>
      <w:r w:rsidRPr="000C2A8D">
        <w:rPr>
          <w:rFonts w:ascii="Book Antiqua" w:hAnsi="Book Antiqua"/>
          <w:i/>
          <w:iCs/>
        </w:rPr>
        <w:t xml:space="preserve"> </w:t>
      </w:r>
      <w:proofErr w:type="spellStart"/>
      <w:r w:rsidRPr="000C2A8D">
        <w:rPr>
          <w:rFonts w:ascii="Book Antiqua" w:hAnsi="Book Antiqua"/>
          <w:i/>
          <w:iCs/>
        </w:rPr>
        <w:t>Microbiol</w:t>
      </w:r>
      <w:proofErr w:type="spellEnd"/>
      <w:r w:rsidRPr="000C2A8D">
        <w:rPr>
          <w:rFonts w:ascii="Book Antiqua" w:hAnsi="Book Antiqua"/>
          <w:i/>
          <w:iCs/>
        </w:rPr>
        <w:t xml:space="preserve"> </w:t>
      </w:r>
      <w:proofErr w:type="spellStart"/>
      <w:r w:rsidRPr="000C2A8D">
        <w:rPr>
          <w:rFonts w:ascii="Book Antiqua" w:hAnsi="Book Antiqua"/>
          <w:i/>
          <w:iCs/>
        </w:rPr>
        <w:t>Scand</w:t>
      </w:r>
      <w:proofErr w:type="spellEnd"/>
      <w:r w:rsidRPr="000C2A8D">
        <w:rPr>
          <w:rFonts w:ascii="Book Antiqua" w:hAnsi="Book Antiqua"/>
        </w:rPr>
        <w:t xml:space="preserve"> 1965; </w:t>
      </w:r>
      <w:r w:rsidRPr="000C2A8D">
        <w:rPr>
          <w:rFonts w:ascii="Book Antiqua" w:hAnsi="Book Antiqua"/>
          <w:b/>
          <w:bCs/>
        </w:rPr>
        <w:t>64</w:t>
      </w:r>
      <w:r w:rsidRPr="000C2A8D">
        <w:rPr>
          <w:rFonts w:ascii="Book Antiqua" w:hAnsi="Book Antiqua"/>
        </w:rPr>
        <w:t>: 31-49 [</w:t>
      </w:r>
      <w:r w:rsidR="00735191" w:rsidRPr="000C2A8D">
        <w:rPr>
          <w:rFonts w:ascii="Book Antiqua" w:hAnsi="Book Antiqua"/>
        </w:rPr>
        <w:t>PMID: 14320675 DOI: 10.1111/apm.1965.64.1.31</w:t>
      </w:r>
      <w:r w:rsidRPr="000C2A8D">
        <w:rPr>
          <w:rFonts w:ascii="Book Antiqua" w:hAnsi="Book Antiqua"/>
        </w:rPr>
        <w:t>]</w:t>
      </w:r>
    </w:p>
    <w:p w14:paraId="5BF64FB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66 </w:t>
      </w:r>
      <w:r w:rsidRPr="000C2A8D">
        <w:rPr>
          <w:rFonts w:ascii="Book Antiqua" w:hAnsi="Book Antiqua"/>
          <w:b/>
          <w:bCs/>
        </w:rPr>
        <w:t>Yasuda Y</w:t>
      </w:r>
      <w:r w:rsidRPr="000C2A8D">
        <w:rPr>
          <w:rFonts w:ascii="Book Antiqua" w:hAnsi="Book Antiqua"/>
        </w:rPr>
        <w:t xml:space="preserve">, Tokunaga K, Koga T, Sakamoto C, Goldberg IG, </w:t>
      </w:r>
      <w:proofErr w:type="spellStart"/>
      <w:r w:rsidRPr="000C2A8D">
        <w:rPr>
          <w:rFonts w:ascii="Book Antiqua" w:hAnsi="Book Antiqua"/>
        </w:rPr>
        <w:t>Saitoh</w:t>
      </w:r>
      <w:proofErr w:type="spellEnd"/>
      <w:r w:rsidRPr="000C2A8D">
        <w:rPr>
          <w:rFonts w:ascii="Book Antiqua" w:hAnsi="Book Antiqua"/>
        </w:rPr>
        <w:t xml:space="preserve"> N, Nakao M. Computational analysis of morphological and molecular features in gastric cancer tissues. </w:t>
      </w:r>
      <w:r w:rsidRPr="000C2A8D">
        <w:rPr>
          <w:rFonts w:ascii="Book Antiqua" w:hAnsi="Book Antiqua"/>
          <w:i/>
          <w:iCs/>
        </w:rPr>
        <w:t>Cancer Med</w:t>
      </w:r>
      <w:r w:rsidRPr="000C2A8D">
        <w:rPr>
          <w:rFonts w:ascii="Book Antiqua" w:hAnsi="Book Antiqua"/>
        </w:rPr>
        <w:t xml:space="preserve"> 2020; </w:t>
      </w:r>
      <w:r w:rsidRPr="000C2A8D">
        <w:rPr>
          <w:rFonts w:ascii="Book Antiqua" w:hAnsi="Book Antiqua"/>
          <w:b/>
          <w:bCs/>
        </w:rPr>
        <w:t>9</w:t>
      </w:r>
      <w:r w:rsidRPr="000C2A8D">
        <w:rPr>
          <w:rFonts w:ascii="Book Antiqua" w:hAnsi="Book Antiqua"/>
        </w:rPr>
        <w:t>: 2223-2234 [PMID: 32012497 DOI: 10.1002/cam4.2885]</w:t>
      </w:r>
    </w:p>
    <w:p w14:paraId="135DEF9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67 </w:t>
      </w:r>
      <w:proofErr w:type="spellStart"/>
      <w:r w:rsidRPr="000C2A8D">
        <w:rPr>
          <w:rFonts w:ascii="Book Antiqua" w:hAnsi="Book Antiqua"/>
          <w:b/>
          <w:bCs/>
        </w:rPr>
        <w:t>Kanavati</w:t>
      </w:r>
      <w:proofErr w:type="spellEnd"/>
      <w:r w:rsidRPr="000C2A8D">
        <w:rPr>
          <w:rFonts w:ascii="Book Antiqua" w:hAnsi="Book Antiqua"/>
          <w:b/>
          <w:bCs/>
        </w:rPr>
        <w:t xml:space="preserve"> F</w:t>
      </w:r>
      <w:r w:rsidRPr="000C2A8D">
        <w:rPr>
          <w:rFonts w:ascii="Book Antiqua" w:hAnsi="Book Antiqua"/>
        </w:rPr>
        <w:t xml:space="preserve">, </w:t>
      </w:r>
      <w:proofErr w:type="spellStart"/>
      <w:r w:rsidRPr="000C2A8D">
        <w:rPr>
          <w:rFonts w:ascii="Book Antiqua" w:hAnsi="Book Antiqua"/>
        </w:rPr>
        <w:t>Tsuneki</w:t>
      </w:r>
      <w:proofErr w:type="spellEnd"/>
      <w:r w:rsidRPr="000C2A8D">
        <w:rPr>
          <w:rFonts w:ascii="Book Antiqua" w:hAnsi="Book Antiqua"/>
        </w:rPr>
        <w:t xml:space="preserve"> M. A deep learning model for gastric diffuse-type adenocarcinoma classification in whole slide images. </w:t>
      </w:r>
      <w:r w:rsidRPr="000C2A8D">
        <w:rPr>
          <w:rFonts w:ascii="Book Antiqua" w:hAnsi="Book Antiqua"/>
          <w:i/>
          <w:iCs/>
        </w:rPr>
        <w:t>Sci Rep</w:t>
      </w:r>
      <w:r w:rsidRPr="000C2A8D">
        <w:rPr>
          <w:rFonts w:ascii="Book Antiqua" w:hAnsi="Book Antiqua"/>
        </w:rPr>
        <w:t xml:space="preserve"> 2021; </w:t>
      </w:r>
      <w:r w:rsidRPr="000C2A8D">
        <w:rPr>
          <w:rFonts w:ascii="Book Antiqua" w:hAnsi="Book Antiqua"/>
          <w:b/>
          <w:bCs/>
        </w:rPr>
        <w:t>11</w:t>
      </w:r>
      <w:r w:rsidRPr="000C2A8D">
        <w:rPr>
          <w:rFonts w:ascii="Book Antiqua" w:hAnsi="Book Antiqua"/>
        </w:rPr>
        <w:t>: 20486 [PMID: 34650155 DOI: 10.1038/s41598-021-99940-3]</w:t>
      </w:r>
    </w:p>
    <w:p w14:paraId="15BE075F"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68 </w:t>
      </w:r>
      <w:r w:rsidRPr="000C2A8D">
        <w:rPr>
          <w:rFonts w:ascii="Book Antiqua" w:hAnsi="Book Antiqua"/>
          <w:b/>
          <w:bCs/>
        </w:rPr>
        <w:t>Fu B</w:t>
      </w:r>
      <w:r w:rsidRPr="000C2A8D">
        <w:rPr>
          <w:rFonts w:ascii="Book Antiqua" w:hAnsi="Book Antiqua"/>
        </w:rPr>
        <w:t xml:space="preserve">, Zhang M, He J, Cao Y, Guo Y, Wang R. </w:t>
      </w:r>
      <w:proofErr w:type="spellStart"/>
      <w:r w:rsidRPr="000C2A8D">
        <w:rPr>
          <w:rFonts w:ascii="Book Antiqua" w:hAnsi="Book Antiqua"/>
        </w:rPr>
        <w:t>StoHisNet</w:t>
      </w:r>
      <w:proofErr w:type="spellEnd"/>
      <w:r w:rsidRPr="000C2A8D">
        <w:rPr>
          <w:rFonts w:ascii="Book Antiqua" w:hAnsi="Book Antiqua"/>
        </w:rPr>
        <w:t xml:space="preserve">: A hybrid multi-classification model with CNN and Transformer for gastric pathology images. </w:t>
      </w:r>
      <w:proofErr w:type="spellStart"/>
      <w:r w:rsidRPr="000C2A8D">
        <w:rPr>
          <w:rFonts w:ascii="Book Antiqua" w:hAnsi="Book Antiqua"/>
          <w:i/>
          <w:iCs/>
        </w:rPr>
        <w:t>Comput</w:t>
      </w:r>
      <w:proofErr w:type="spellEnd"/>
      <w:r w:rsidRPr="000C2A8D">
        <w:rPr>
          <w:rFonts w:ascii="Book Antiqua" w:hAnsi="Book Antiqua"/>
          <w:i/>
          <w:iCs/>
        </w:rPr>
        <w:t xml:space="preserve"> Methods Programs Biomed</w:t>
      </w:r>
      <w:r w:rsidRPr="000C2A8D">
        <w:rPr>
          <w:rFonts w:ascii="Book Antiqua" w:hAnsi="Book Antiqua"/>
        </w:rPr>
        <w:t xml:space="preserve"> 2022; </w:t>
      </w:r>
      <w:r w:rsidRPr="000C2A8D">
        <w:rPr>
          <w:rFonts w:ascii="Book Antiqua" w:hAnsi="Book Antiqua"/>
          <w:b/>
          <w:bCs/>
        </w:rPr>
        <w:t>221</w:t>
      </w:r>
      <w:r w:rsidRPr="000C2A8D">
        <w:rPr>
          <w:rFonts w:ascii="Book Antiqua" w:hAnsi="Book Antiqua"/>
        </w:rPr>
        <w:t>: 106924 [PMID: 35671603 DOI: 10.1016/j.cmpb.2022.106924]</w:t>
      </w:r>
    </w:p>
    <w:p w14:paraId="362D76D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69 </w:t>
      </w:r>
      <w:proofErr w:type="spellStart"/>
      <w:r w:rsidRPr="000C2A8D">
        <w:rPr>
          <w:rFonts w:ascii="Book Antiqua" w:hAnsi="Book Antiqua"/>
          <w:b/>
          <w:bCs/>
        </w:rPr>
        <w:t>Su</w:t>
      </w:r>
      <w:proofErr w:type="spellEnd"/>
      <w:r w:rsidRPr="000C2A8D">
        <w:rPr>
          <w:rFonts w:ascii="Book Antiqua" w:hAnsi="Book Antiqua"/>
          <w:b/>
          <w:bCs/>
        </w:rPr>
        <w:t xml:space="preserve"> F</w:t>
      </w:r>
      <w:r w:rsidRPr="000C2A8D">
        <w:rPr>
          <w:rFonts w:ascii="Book Antiqua" w:hAnsi="Book Antiqua"/>
        </w:rPr>
        <w:t xml:space="preserve">, Li J, Zhao X, Wang B, Hu Y, Sun Y, Ji J. Interpretable tumor differentiation grade and microsatellite instability recognition in gastric cancer using deep learning. </w:t>
      </w:r>
      <w:r w:rsidRPr="000C2A8D">
        <w:rPr>
          <w:rFonts w:ascii="Book Antiqua" w:hAnsi="Book Antiqua"/>
          <w:i/>
          <w:iCs/>
        </w:rPr>
        <w:t>Lab Invest</w:t>
      </w:r>
      <w:r w:rsidRPr="000C2A8D">
        <w:rPr>
          <w:rFonts w:ascii="Book Antiqua" w:hAnsi="Book Antiqua"/>
        </w:rPr>
        <w:t xml:space="preserve"> 2022; </w:t>
      </w:r>
      <w:r w:rsidRPr="000C2A8D">
        <w:rPr>
          <w:rFonts w:ascii="Book Antiqua" w:hAnsi="Book Antiqua"/>
          <w:b/>
          <w:bCs/>
        </w:rPr>
        <w:t>102</w:t>
      </w:r>
      <w:r w:rsidRPr="000C2A8D">
        <w:rPr>
          <w:rFonts w:ascii="Book Antiqua" w:hAnsi="Book Antiqua"/>
        </w:rPr>
        <w:t>: 641-649 [PMID: 35177797 DOI: 10.1038/s41374-022-00742-6]</w:t>
      </w:r>
    </w:p>
    <w:p w14:paraId="0935F4B3" w14:textId="62B18F84" w:rsidR="00A60972" w:rsidRPr="000C2A8D" w:rsidRDefault="00A60972" w:rsidP="008F48B8">
      <w:pPr>
        <w:spacing w:line="360" w:lineRule="auto"/>
        <w:jc w:val="both"/>
        <w:rPr>
          <w:rFonts w:ascii="Book Antiqua" w:hAnsi="Book Antiqua"/>
        </w:rPr>
      </w:pPr>
      <w:r w:rsidRPr="000C2A8D">
        <w:rPr>
          <w:rFonts w:ascii="Book Antiqua" w:hAnsi="Book Antiqua"/>
        </w:rPr>
        <w:t xml:space="preserve">70 </w:t>
      </w:r>
      <w:proofErr w:type="spellStart"/>
      <w:r w:rsidRPr="000C2A8D">
        <w:rPr>
          <w:rFonts w:ascii="Book Antiqua" w:hAnsi="Book Antiqua"/>
          <w:b/>
          <w:bCs/>
        </w:rPr>
        <w:t>Fukayama</w:t>
      </w:r>
      <w:proofErr w:type="spellEnd"/>
      <w:r w:rsidRPr="000C2A8D">
        <w:rPr>
          <w:rFonts w:ascii="Book Antiqua" w:hAnsi="Book Antiqua"/>
          <w:b/>
          <w:bCs/>
        </w:rPr>
        <w:t xml:space="preserve"> M,</w:t>
      </w:r>
      <w:r w:rsidRPr="000C2A8D">
        <w:rPr>
          <w:rFonts w:ascii="Book Antiqua" w:hAnsi="Book Antiqua"/>
        </w:rPr>
        <w:t xml:space="preserve"> Goldblum JR, Miettinen M, et al Digestive System </w:t>
      </w:r>
      <w:proofErr w:type="spellStart"/>
      <w:r w:rsidRPr="000C2A8D">
        <w:rPr>
          <w:rFonts w:ascii="Book Antiqua" w:hAnsi="Book Antiqua"/>
        </w:rPr>
        <w:t>Tumours</w:t>
      </w:r>
      <w:proofErr w:type="spellEnd"/>
      <w:r w:rsidRPr="000C2A8D">
        <w:rPr>
          <w:rFonts w:ascii="Book Antiqua" w:hAnsi="Book Antiqua"/>
        </w:rPr>
        <w:t xml:space="preserve">, WHO Classification of </w:t>
      </w:r>
      <w:proofErr w:type="spellStart"/>
      <w:r w:rsidRPr="000C2A8D">
        <w:rPr>
          <w:rFonts w:ascii="Book Antiqua" w:hAnsi="Book Antiqua"/>
        </w:rPr>
        <w:t>Tumours</w:t>
      </w:r>
      <w:proofErr w:type="spellEnd"/>
      <w:r w:rsidRPr="000C2A8D">
        <w:rPr>
          <w:rFonts w:ascii="Book Antiqua" w:hAnsi="Book Antiqua"/>
        </w:rPr>
        <w:t xml:space="preserve"> (5th </w:t>
      </w:r>
      <w:proofErr w:type="spellStart"/>
      <w:r w:rsidRPr="000C2A8D">
        <w:rPr>
          <w:rFonts w:ascii="Book Antiqua" w:hAnsi="Book Antiqua"/>
        </w:rPr>
        <w:t>edn</w:t>
      </w:r>
      <w:proofErr w:type="spellEnd"/>
      <w:r w:rsidRPr="000C2A8D">
        <w:rPr>
          <w:rFonts w:ascii="Book Antiqua" w:hAnsi="Book Antiqua"/>
        </w:rPr>
        <w:t>). International Agency for Research on Cancer: Lyon, 2019</w:t>
      </w:r>
      <w:r w:rsidR="00286CA9" w:rsidRPr="000C2A8D">
        <w:rPr>
          <w:rFonts w:ascii="Book Antiqua" w:hAnsi="Book Antiqua"/>
        </w:rPr>
        <w:t>.</w:t>
      </w:r>
      <w:r w:rsidR="00FA03BD" w:rsidRPr="000C2A8D">
        <w:rPr>
          <w:rFonts w:ascii="Book Antiqua" w:hAnsi="Book Antiqua"/>
        </w:rPr>
        <w:t xml:space="preserve"> </w:t>
      </w:r>
      <w:r w:rsidR="00286CA9" w:rsidRPr="000C2A8D">
        <w:rPr>
          <w:rFonts w:ascii="Book Antiqua" w:hAnsi="Book Antiqua"/>
        </w:rPr>
        <w:t xml:space="preserve">Available from: </w:t>
      </w:r>
      <w:r w:rsidR="00FA03BD" w:rsidRPr="000C2A8D">
        <w:rPr>
          <w:rFonts w:ascii="Book Antiqua" w:hAnsi="Book Antiqua"/>
        </w:rPr>
        <w:t>http://iarc.who.int</w:t>
      </w:r>
    </w:p>
    <w:p w14:paraId="75F92687"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71 </w:t>
      </w:r>
      <w:r w:rsidRPr="000C2A8D">
        <w:rPr>
          <w:rFonts w:ascii="Book Antiqua" w:hAnsi="Book Antiqua"/>
          <w:b/>
          <w:bCs/>
        </w:rPr>
        <w:t>Cancer Genome Atlas Research Network</w:t>
      </w:r>
      <w:r w:rsidRPr="000C2A8D">
        <w:rPr>
          <w:rFonts w:ascii="Book Antiqua" w:hAnsi="Book Antiqua"/>
        </w:rPr>
        <w:t xml:space="preserve">. Comprehensive molecular characterization of gastric adenocarcinoma. </w:t>
      </w:r>
      <w:r w:rsidRPr="000C2A8D">
        <w:rPr>
          <w:rFonts w:ascii="Book Antiqua" w:hAnsi="Book Antiqua"/>
          <w:i/>
          <w:iCs/>
        </w:rPr>
        <w:t>Nature</w:t>
      </w:r>
      <w:r w:rsidRPr="000C2A8D">
        <w:rPr>
          <w:rFonts w:ascii="Book Antiqua" w:hAnsi="Book Antiqua"/>
        </w:rPr>
        <w:t xml:space="preserve"> 2014; </w:t>
      </w:r>
      <w:r w:rsidRPr="000C2A8D">
        <w:rPr>
          <w:rFonts w:ascii="Book Antiqua" w:hAnsi="Book Antiqua"/>
          <w:b/>
          <w:bCs/>
        </w:rPr>
        <w:t>513</w:t>
      </w:r>
      <w:r w:rsidRPr="000C2A8D">
        <w:rPr>
          <w:rFonts w:ascii="Book Antiqua" w:hAnsi="Book Antiqua"/>
        </w:rPr>
        <w:t>: 202-209 [PMID: 25079317 DOI: 10.1038/nature13480]</w:t>
      </w:r>
    </w:p>
    <w:p w14:paraId="72480F6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72 </w:t>
      </w:r>
      <w:r w:rsidRPr="000C2A8D">
        <w:rPr>
          <w:rFonts w:ascii="Book Antiqua" w:hAnsi="Book Antiqua"/>
          <w:b/>
          <w:bCs/>
        </w:rPr>
        <w:t>Kim HS</w:t>
      </w:r>
      <w:r w:rsidRPr="000C2A8D">
        <w:rPr>
          <w:rFonts w:ascii="Book Antiqua" w:hAnsi="Book Antiqua"/>
        </w:rPr>
        <w:t xml:space="preserve">, Shin SJ, </w:t>
      </w:r>
      <w:proofErr w:type="spellStart"/>
      <w:r w:rsidRPr="000C2A8D">
        <w:rPr>
          <w:rFonts w:ascii="Book Antiqua" w:hAnsi="Book Antiqua"/>
        </w:rPr>
        <w:t>Beom</w:t>
      </w:r>
      <w:proofErr w:type="spellEnd"/>
      <w:r w:rsidRPr="000C2A8D">
        <w:rPr>
          <w:rFonts w:ascii="Book Antiqua" w:hAnsi="Book Antiqua"/>
        </w:rPr>
        <w:t xml:space="preserve"> SH, Jung M, Choi YY, Son T, Kim HI, Cheong JH, Hyung WJ, Noh SH, Chung H, Park JC, Shin SK, Lee SK, Lee YC, </w:t>
      </w:r>
      <w:proofErr w:type="spellStart"/>
      <w:r w:rsidRPr="000C2A8D">
        <w:rPr>
          <w:rFonts w:ascii="Book Antiqua" w:hAnsi="Book Antiqua"/>
        </w:rPr>
        <w:t>Koom</w:t>
      </w:r>
      <w:proofErr w:type="spellEnd"/>
      <w:r w:rsidRPr="000C2A8D">
        <w:rPr>
          <w:rFonts w:ascii="Book Antiqua" w:hAnsi="Book Antiqua"/>
        </w:rPr>
        <w:t xml:space="preserve"> WS, Lim JS, Chung HC, </w:t>
      </w:r>
      <w:proofErr w:type="spellStart"/>
      <w:r w:rsidRPr="000C2A8D">
        <w:rPr>
          <w:rFonts w:ascii="Book Antiqua" w:hAnsi="Book Antiqua"/>
        </w:rPr>
        <w:t>Rha</w:t>
      </w:r>
      <w:proofErr w:type="spellEnd"/>
      <w:r w:rsidRPr="000C2A8D">
        <w:rPr>
          <w:rFonts w:ascii="Book Antiqua" w:hAnsi="Book Antiqua"/>
        </w:rPr>
        <w:t xml:space="preserve"> SY, Kim H. Comprehensive expression profiles of gastric cancer molecular subtypes by immunohistochemistry: implications for individualized therapy. </w:t>
      </w:r>
      <w:proofErr w:type="spellStart"/>
      <w:r w:rsidRPr="000C2A8D">
        <w:rPr>
          <w:rFonts w:ascii="Book Antiqua" w:hAnsi="Book Antiqua"/>
          <w:i/>
          <w:iCs/>
        </w:rPr>
        <w:t>Oncotarget</w:t>
      </w:r>
      <w:proofErr w:type="spellEnd"/>
      <w:r w:rsidRPr="000C2A8D">
        <w:rPr>
          <w:rFonts w:ascii="Book Antiqua" w:hAnsi="Book Antiqua"/>
        </w:rPr>
        <w:t xml:space="preserve"> 2016; </w:t>
      </w:r>
      <w:r w:rsidRPr="000C2A8D">
        <w:rPr>
          <w:rFonts w:ascii="Book Antiqua" w:hAnsi="Book Antiqua"/>
          <w:b/>
          <w:bCs/>
        </w:rPr>
        <w:t>7</w:t>
      </w:r>
      <w:r w:rsidRPr="000C2A8D">
        <w:rPr>
          <w:rFonts w:ascii="Book Antiqua" w:hAnsi="Book Antiqua"/>
        </w:rPr>
        <w:t>: 44608-44620 [PMID: 27331626 DOI: 10.18632/oncotarget.10115]</w:t>
      </w:r>
    </w:p>
    <w:p w14:paraId="51833D07"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73 </w:t>
      </w:r>
      <w:r w:rsidRPr="000C2A8D">
        <w:rPr>
          <w:rFonts w:ascii="Book Antiqua" w:hAnsi="Book Antiqua"/>
          <w:b/>
          <w:bCs/>
        </w:rPr>
        <w:t>Sohn BH</w:t>
      </w:r>
      <w:r w:rsidRPr="000C2A8D">
        <w:rPr>
          <w:rFonts w:ascii="Book Antiqua" w:hAnsi="Book Antiqua"/>
        </w:rPr>
        <w:t xml:space="preserve">, Hwang JE, Jang HJ, Lee HS, Oh SC, Shim JJ, Lee KW, Kim EH, </w:t>
      </w:r>
      <w:proofErr w:type="spellStart"/>
      <w:r w:rsidRPr="000C2A8D">
        <w:rPr>
          <w:rFonts w:ascii="Book Antiqua" w:hAnsi="Book Antiqua"/>
        </w:rPr>
        <w:t>Yim</w:t>
      </w:r>
      <w:proofErr w:type="spellEnd"/>
      <w:r w:rsidRPr="000C2A8D">
        <w:rPr>
          <w:rFonts w:ascii="Book Antiqua" w:hAnsi="Book Antiqua"/>
        </w:rPr>
        <w:t xml:space="preserve"> SY, Lee SH, Cheong JH, </w:t>
      </w:r>
      <w:proofErr w:type="spellStart"/>
      <w:r w:rsidRPr="000C2A8D">
        <w:rPr>
          <w:rFonts w:ascii="Book Antiqua" w:hAnsi="Book Antiqua"/>
        </w:rPr>
        <w:t>Jeong</w:t>
      </w:r>
      <w:proofErr w:type="spellEnd"/>
      <w:r w:rsidRPr="000C2A8D">
        <w:rPr>
          <w:rFonts w:ascii="Book Antiqua" w:hAnsi="Book Antiqua"/>
        </w:rPr>
        <w:t xml:space="preserve"> W, Cho JY, Kim J, Chae J, Lee J, Kang WK, Kim S, Noh SH, Ajani JA, Lee JS. Clinical Significance of Four Molecular Subtypes of Gastric Cancer Identified by The Cancer Genome Atlas Project. </w:t>
      </w:r>
      <w:r w:rsidRPr="000C2A8D">
        <w:rPr>
          <w:rFonts w:ascii="Book Antiqua" w:hAnsi="Book Antiqua"/>
          <w:i/>
          <w:iCs/>
        </w:rPr>
        <w:t>Clin Cancer Res</w:t>
      </w:r>
      <w:r w:rsidRPr="000C2A8D">
        <w:rPr>
          <w:rFonts w:ascii="Book Antiqua" w:hAnsi="Book Antiqua"/>
        </w:rPr>
        <w:t xml:space="preserve"> 2017; </w:t>
      </w:r>
      <w:r w:rsidRPr="000C2A8D">
        <w:rPr>
          <w:rFonts w:ascii="Book Antiqua" w:hAnsi="Book Antiqua"/>
          <w:b/>
          <w:bCs/>
        </w:rPr>
        <w:t>23</w:t>
      </w:r>
      <w:r w:rsidRPr="000C2A8D">
        <w:rPr>
          <w:rFonts w:ascii="Book Antiqua" w:hAnsi="Book Antiqua"/>
        </w:rPr>
        <w:t>: 4441-4449 [PMID: 28747339 DOI: 10.1158/1078-0432.CCR-16-2211]</w:t>
      </w:r>
    </w:p>
    <w:p w14:paraId="32C91D5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74 </w:t>
      </w:r>
      <w:proofErr w:type="spellStart"/>
      <w:r w:rsidRPr="000C2A8D">
        <w:rPr>
          <w:rFonts w:ascii="Book Antiqua" w:hAnsi="Book Antiqua"/>
          <w:b/>
          <w:bCs/>
        </w:rPr>
        <w:t>Grogg</w:t>
      </w:r>
      <w:proofErr w:type="spellEnd"/>
      <w:r w:rsidRPr="000C2A8D">
        <w:rPr>
          <w:rFonts w:ascii="Book Antiqua" w:hAnsi="Book Antiqua"/>
          <w:b/>
          <w:bCs/>
        </w:rPr>
        <w:t xml:space="preserve"> KL</w:t>
      </w:r>
      <w:r w:rsidRPr="000C2A8D">
        <w:rPr>
          <w:rFonts w:ascii="Book Antiqua" w:hAnsi="Book Antiqua"/>
        </w:rPr>
        <w:t xml:space="preserve">, Lohse CM, </w:t>
      </w:r>
      <w:proofErr w:type="spellStart"/>
      <w:r w:rsidRPr="000C2A8D">
        <w:rPr>
          <w:rFonts w:ascii="Book Antiqua" w:hAnsi="Book Antiqua"/>
        </w:rPr>
        <w:t>Pankratz</w:t>
      </w:r>
      <w:proofErr w:type="spellEnd"/>
      <w:r w:rsidRPr="000C2A8D">
        <w:rPr>
          <w:rFonts w:ascii="Book Antiqua" w:hAnsi="Book Antiqua"/>
        </w:rPr>
        <w:t xml:space="preserve"> VS, </w:t>
      </w:r>
      <w:proofErr w:type="spellStart"/>
      <w:r w:rsidRPr="000C2A8D">
        <w:rPr>
          <w:rFonts w:ascii="Book Antiqua" w:hAnsi="Book Antiqua"/>
        </w:rPr>
        <w:t>Halling</w:t>
      </w:r>
      <w:proofErr w:type="spellEnd"/>
      <w:r w:rsidRPr="000C2A8D">
        <w:rPr>
          <w:rFonts w:ascii="Book Antiqua" w:hAnsi="Book Antiqua"/>
        </w:rPr>
        <w:t xml:space="preserve"> KC, </w:t>
      </w:r>
      <w:proofErr w:type="spellStart"/>
      <w:r w:rsidRPr="000C2A8D">
        <w:rPr>
          <w:rFonts w:ascii="Book Antiqua" w:hAnsi="Book Antiqua"/>
        </w:rPr>
        <w:t>Smyrk</w:t>
      </w:r>
      <w:proofErr w:type="spellEnd"/>
      <w:r w:rsidRPr="000C2A8D">
        <w:rPr>
          <w:rFonts w:ascii="Book Antiqua" w:hAnsi="Book Antiqua"/>
        </w:rPr>
        <w:t xml:space="preserve"> TC. Lymphocyte-rich gastric cancer: associations with Epstein-Barr virus, microsatellite instability, histology, and survival. </w:t>
      </w:r>
      <w:r w:rsidRPr="000C2A8D">
        <w:rPr>
          <w:rFonts w:ascii="Book Antiqua" w:hAnsi="Book Antiqua"/>
          <w:i/>
          <w:iCs/>
        </w:rPr>
        <w:t xml:space="preserve">Mod </w:t>
      </w:r>
      <w:proofErr w:type="spellStart"/>
      <w:r w:rsidRPr="000C2A8D">
        <w:rPr>
          <w:rFonts w:ascii="Book Antiqua" w:hAnsi="Book Antiqua"/>
          <w:i/>
          <w:iCs/>
        </w:rPr>
        <w:t>Pathol</w:t>
      </w:r>
      <w:proofErr w:type="spellEnd"/>
      <w:r w:rsidRPr="000C2A8D">
        <w:rPr>
          <w:rFonts w:ascii="Book Antiqua" w:hAnsi="Book Antiqua"/>
        </w:rPr>
        <w:t xml:space="preserve"> 2003; </w:t>
      </w:r>
      <w:r w:rsidRPr="000C2A8D">
        <w:rPr>
          <w:rFonts w:ascii="Book Antiqua" w:hAnsi="Book Antiqua"/>
          <w:b/>
          <w:bCs/>
        </w:rPr>
        <w:t>16</w:t>
      </w:r>
      <w:r w:rsidRPr="000C2A8D">
        <w:rPr>
          <w:rFonts w:ascii="Book Antiqua" w:hAnsi="Book Antiqua"/>
        </w:rPr>
        <w:t>: 641-651 [PMID: 12861059 DOI: 10.1097/01.MP.0000076980.73826.C0]</w:t>
      </w:r>
    </w:p>
    <w:p w14:paraId="68769C37"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75 </w:t>
      </w:r>
      <w:proofErr w:type="spellStart"/>
      <w:r w:rsidRPr="000C2A8D">
        <w:rPr>
          <w:rFonts w:ascii="Book Antiqua" w:hAnsi="Book Antiqua"/>
          <w:b/>
          <w:bCs/>
        </w:rPr>
        <w:t>Fukayama</w:t>
      </w:r>
      <w:proofErr w:type="spellEnd"/>
      <w:r w:rsidRPr="000C2A8D">
        <w:rPr>
          <w:rFonts w:ascii="Book Antiqua" w:hAnsi="Book Antiqua"/>
          <w:b/>
          <w:bCs/>
        </w:rPr>
        <w:t xml:space="preserve"> M</w:t>
      </w:r>
      <w:r w:rsidRPr="000C2A8D">
        <w:rPr>
          <w:rFonts w:ascii="Book Antiqua" w:hAnsi="Book Antiqua"/>
        </w:rPr>
        <w:t xml:space="preserve">, Abe H, </w:t>
      </w:r>
      <w:proofErr w:type="spellStart"/>
      <w:r w:rsidRPr="000C2A8D">
        <w:rPr>
          <w:rFonts w:ascii="Book Antiqua" w:hAnsi="Book Antiqua"/>
        </w:rPr>
        <w:t>Kunita</w:t>
      </w:r>
      <w:proofErr w:type="spellEnd"/>
      <w:r w:rsidRPr="000C2A8D">
        <w:rPr>
          <w:rFonts w:ascii="Book Antiqua" w:hAnsi="Book Antiqua"/>
        </w:rPr>
        <w:t xml:space="preserve"> A, Shinozaki-</w:t>
      </w:r>
      <w:proofErr w:type="spellStart"/>
      <w:r w:rsidRPr="000C2A8D">
        <w:rPr>
          <w:rFonts w:ascii="Book Antiqua" w:hAnsi="Book Antiqua"/>
        </w:rPr>
        <w:t>Ushiku</w:t>
      </w:r>
      <w:proofErr w:type="spellEnd"/>
      <w:r w:rsidRPr="000C2A8D">
        <w:rPr>
          <w:rFonts w:ascii="Book Antiqua" w:hAnsi="Book Antiqua"/>
        </w:rPr>
        <w:t xml:space="preserve"> A, </w:t>
      </w:r>
      <w:proofErr w:type="spellStart"/>
      <w:r w:rsidRPr="000C2A8D">
        <w:rPr>
          <w:rFonts w:ascii="Book Antiqua" w:hAnsi="Book Antiqua"/>
        </w:rPr>
        <w:t>Matsusaka</w:t>
      </w:r>
      <w:proofErr w:type="spellEnd"/>
      <w:r w:rsidRPr="000C2A8D">
        <w:rPr>
          <w:rFonts w:ascii="Book Antiqua" w:hAnsi="Book Antiqua"/>
        </w:rPr>
        <w:t xml:space="preserve"> K, </w:t>
      </w:r>
      <w:proofErr w:type="spellStart"/>
      <w:r w:rsidRPr="000C2A8D">
        <w:rPr>
          <w:rFonts w:ascii="Book Antiqua" w:hAnsi="Book Antiqua"/>
        </w:rPr>
        <w:t>Ushiku</w:t>
      </w:r>
      <w:proofErr w:type="spellEnd"/>
      <w:r w:rsidRPr="000C2A8D">
        <w:rPr>
          <w:rFonts w:ascii="Book Antiqua" w:hAnsi="Book Antiqua"/>
        </w:rPr>
        <w:t xml:space="preserve"> T, Kaneda A. Thirty years of Epstein-Barr virus-associated gastric carcinoma. </w:t>
      </w:r>
      <w:proofErr w:type="spellStart"/>
      <w:r w:rsidRPr="000C2A8D">
        <w:rPr>
          <w:rFonts w:ascii="Book Antiqua" w:hAnsi="Book Antiqua"/>
          <w:i/>
          <w:iCs/>
        </w:rPr>
        <w:t>Virchows</w:t>
      </w:r>
      <w:proofErr w:type="spellEnd"/>
      <w:r w:rsidRPr="000C2A8D">
        <w:rPr>
          <w:rFonts w:ascii="Book Antiqua" w:hAnsi="Book Antiqua"/>
          <w:i/>
          <w:iCs/>
        </w:rPr>
        <w:t xml:space="preserve"> Arch</w:t>
      </w:r>
      <w:r w:rsidRPr="000C2A8D">
        <w:rPr>
          <w:rFonts w:ascii="Book Antiqua" w:hAnsi="Book Antiqua"/>
        </w:rPr>
        <w:t xml:space="preserve"> 2020; </w:t>
      </w:r>
      <w:r w:rsidRPr="000C2A8D">
        <w:rPr>
          <w:rFonts w:ascii="Book Antiqua" w:hAnsi="Book Antiqua"/>
          <w:b/>
          <w:bCs/>
        </w:rPr>
        <w:t>476</w:t>
      </w:r>
      <w:r w:rsidRPr="000C2A8D">
        <w:rPr>
          <w:rFonts w:ascii="Book Antiqua" w:hAnsi="Book Antiqua"/>
        </w:rPr>
        <w:t>: 353-365 [PMID: 31836926 DOI: 10.1007/s00428-019-02724-4]</w:t>
      </w:r>
    </w:p>
    <w:p w14:paraId="2953EA7C"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76 </w:t>
      </w:r>
      <w:r w:rsidRPr="000C2A8D">
        <w:rPr>
          <w:rFonts w:ascii="Book Antiqua" w:hAnsi="Book Antiqua"/>
          <w:b/>
          <w:bCs/>
        </w:rPr>
        <w:t>Fu Y</w:t>
      </w:r>
      <w:r w:rsidRPr="000C2A8D">
        <w:rPr>
          <w:rFonts w:ascii="Book Antiqua" w:hAnsi="Book Antiqua"/>
        </w:rPr>
        <w:t xml:space="preserve">, Jung AW, Torne RV, Gonzalez S, </w:t>
      </w:r>
      <w:proofErr w:type="spellStart"/>
      <w:r w:rsidRPr="000C2A8D">
        <w:rPr>
          <w:rFonts w:ascii="Book Antiqua" w:hAnsi="Book Antiqua"/>
        </w:rPr>
        <w:t>Vöhringer</w:t>
      </w:r>
      <w:proofErr w:type="spellEnd"/>
      <w:r w:rsidRPr="000C2A8D">
        <w:rPr>
          <w:rFonts w:ascii="Book Antiqua" w:hAnsi="Book Antiqua"/>
        </w:rPr>
        <w:t xml:space="preserve"> H, </w:t>
      </w:r>
      <w:proofErr w:type="spellStart"/>
      <w:r w:rsidRPr="000C2A8D">
        <w:rPr>
          <w:rFonts w:ascii="Book Antiqua" w:hAnsi="Book Antiqua"/>
        </w:rPr>
        <w:t>Shmatko</w:t>
      </w:r>
      <w:proofErr w:type="spellEnd"/>
      <w:r w:rsidRPr="000C2A8D">
        <w:rPr>
          <w:rFonts w:ascii="Book Antiqua" w:hAnsi="Book Antiqua"/>
        </w:rPr>
        <w:t xml:space="preserve"> A, Yates LR, Jimenez-</w:t>
      </w:r>
      <w:proofErr w:type="spellStart"/>
      <w:r w:rsidRPr="000C2A8D">
        <w:rPr>
          <w:rFonts w:ascii="Book Antiqua" w:hAnsi="Book Antiqua"/>
        </w:rPr>
        <w:t>Linan</w:t>
      </w:r>
      <w:proofErr w:type="spellEnd"/>
      <w:r w:rsidRPr="000C2A8D">
        <w:rPr>
          <w:rFonts w:ascii="Book Antiqua" w:hAnsi="Book Antiqua"/>
        </w:rPr>
        <w:t xml:space="preserve"> M, Moore L, </w:t>
      </w:r>
      <w:proofErr w:type="spellStart"/>
      <w:r w:rsidRPr="000C2A8D">
        <w:rPr>
          <w:rFonts w:ascii="Book Antiqua" w:hAnsi="Book Antiqua"/>
        </w:rPr>
        <w:t>Gerstung</w:t>
      </w:r>
      <w:proofErr w:type="spellEnd"/>
      <w:r w:rsidRPr="000C2A8D">
        <w:rPr>
          <w:rFonts w:ascii="Book Antiqua" w:hAnsi="Book Antiqua"/>
        </w:rPr>
        <w:t xml:space="preserve"> M. Pan-cancer computational histopathology reveals mutations, tumor composition and prognosis. </w:t>
      </w:r>
      <w:r w:rsidRPr="000C2A8D">
        <w:rPr>
          <w:rFonts w:ascii="Book Antiqua" w:hAnsi="Book Antiqua"/>
          <w:i/>
          <w:iCs/>
        </w:rPr>
        <w:t>Nat Cancer</w:t>
      </w:r>
      <w:r w:rsidRPr="000C2A8D">
        <w:rPr>
          <w:rFonts w:ascii="Book Antiqua" w:hAnsi="Book Antiqua"/>
        </w:rPr>
        <w:t xml:space="preserve"> 2020; </w:t>
      </w:r>
      <w:r w:rsidRPr="000C2A8D">
        <w:rPr>
          <w:rFonts w:ascii="Book Antiqua" w:hAnsi="Book Antiqua"/>
          <w:b/>
          <w:bCs/>
        </w:rPr>
        <w:t>1</w:t>
      </w:r>
      <w:r w:rsidRPr="000C2A8D">
        <w:rPr>
          <w:rFonts w:ascii="Book Antiqua" w:hAnsi="Book Antiqua"/>
        </w:rPr>
        <w:t>: 800-810 [PMID: 35122049 DOI: 10.1038/s43018-020-0085-8]</w:t>
      </w:r>
    </w:p>
    <w:p w14:paraId="13575E3B"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77 </w:t>
      </w:r>
      <w:proofErr w:type="spellStart"/>
      <w:r w:rsidRPr="000C2A8D">
        <w:rPr>
          <w:rFonts w:ascii="Book Antiqua" w:hAnsi="Book Antiqua"/>
          <w:b/>
          <w:bCs/>
        </w:rPr>
        <w:t>Kather</w:t>
      </w:r>
      <w:proofErr w:type="spellEnd"/>
      <w:r w:rsidRPr="000C2A8D">
        <w:rPr>
          <w:rFonts w:ascii="Book Antiqua" w:hAnsi="Book Antiqua"/>
          <w:b/>
          <w:bCs/>
        </w:rPr>
        <w:t xml:space="preserve"> JN</w:t>
      </w:r>
      <w:r w:rsidRPr="000C2A8D">
        <w:rPr>
          <w:rFonts w:ascii="Book Antiqua" w:hAnsi="Book Antiqua"/>
        </w:rPr>
        <w:t xml:space="preserve">, </w:t>
      </w:r>
      <w:proofErr w:type="spellStart"/>
      <w:r w:rsidRPr="000C2A8D">
        <w:rPr>
          <w:rFonts w:ascii="Book Antiqua" w:hAnsi="Book Antiqua"/>
        </w:rPr>
        <w:t>Heij</w:t>
      </w:r>
      <w:proofErr w:type="spellEnd"/>
      <w:r w:rsidRPr="000C2A8D">
        <w:rPr>
          <w:rFonts w:ascii="Book Antiqua" w:hAnsi="Book Antiqua"/>
        </w:rPr>
        <w:t xml:space="preserve"> LR, </w:t>
      </w:r>
      <w:proofErr w:type="spellStart"/>
      <w:r w:rsidRPr="000C2A8D">
        <w:rPr>
          <w:rFonts w:ascii="Book Antiqua" w:hAnsi="Book Antiqua"/>
        </w:rPr>
        <w:t>Grabsch</w:t>
      </w:r>
      <w:proofErr w:type="spellEnd"/>
      <w:r w:rsidRPr="000C2A8D">
        <w:rPr>
          <w:rFonts w:ascii="Book Antiqua" w:hAnsi="Book Antiqua"/>
        </w:rPr>
        <w:t xml:space="preserve"> HI, Loeffler C, </w:t>
      </w:r>
      <w:proofErr w:type="spellStart"/>
      <w:r w:rsidRPr="000C2A8D">
        <w:rPr>
          <w:rFonts w:ascii="Book Antiqua" w:hAnsi="Book Antiqua"/>
        </w:rPr>
        <w:t>Echle</w:t>
      </w:r>
      <w:proofErr w:type="spellEnd"/>
      <w:r w:rsidRPr="000C2A8D">
        <w:rPr>
          <w:rFonts w:ascii="Book Antiqua" w:hAnsi="Book Antiqua"/>
        </w:rPr>
        <w:t xml:space="preserve"> A, Muti HS, Krause J, Niehues JM, Sommer KAJ, Bankhead P, </w:t>
      </w:r>
      <w:proofErr w:type="spellStart"/>
      <w:r w:rsidRPr="000C2A8D">
        <w:rPr>
          <w:rFonts w:ascii="Book Antiqua" w:hAnsi="Book Antiqua"/>
        </w:rPr>
        <w:t>Kooreman</w:t>
      </w:r>
      <w:proofErr w:type="spellEnd"/>
      <w:r w:rsidRPr="000C2A8D">
        <w:rPr>
          <w:rFonts w:ascii="Book Antiqua" w:hAnsi="Book Antiqua"/>
        </w:rPr>
        <w:t xml:space="preserve"> LFS, Schulte JJ, Cipriani NA, </w:t>
      </w:r>
      <w:proofErr w:type="spellStart"/>
      <w:r w:rsidRPr="000C2A8D">
        <w:rPr>
          <w:rFonts w:ascii="Book Antiqua" w:hAnsi="Book Antiqua"/>
        </w:rPr>
        <w:t>Buelow</w:t>
      </w:r>
      <w:proofErr w:type="spellEnd"/>
      <w:r w:rsidRPr="000C2A8D">
        <w:rPr>
          <w:rFonts w:ascii="Book Antiqua" w:hAnsi="Book Antiqua"/>
        </w:rPr>
        <w:t xml:space="preserve"> RD, Boor P, Ortiz-</w:t>
      </w:r>
      <w:proofErr w:type="spellStart"/>
      <w:r w:rsidRPr="000C2A8D">
        <w:rPr>
          <w:rFonts w:ascii="Book Antiqua" w:hAnsi="Book Antiqua"/>
        </w:rPr>
        <w:t>Brüchle</w:t>
      </w:r>
      <w:proofErr w:type="spellEnd"/>
      <w:r w:rsidRPr="000C2A8D">
        <w:rPr>
          <w:rFonts w:ascii="Book Antiqua" w:hAnsi="Book Antiqua"/>
        </w:rPr>
        <w:t xml:space="preserve"> NN, </w:t>
      </w:r>
      <w:proofErr w:type="spellStart"/>
      <w:r w:rsidRPr="000C2A8D">
        <w:rPr>
          <w:rFonts w:ascii="Book Antiqua" w:hAnsi="Book Antiqua"/>
        </w:rPr>
        <w:t>Hanby</w:t>
      </w:r>
      <w:proofErr w:type="spellEnd"/>
      <w:r w:rsidRPr="000C2A8D">
        <w:rPr>
          <w:rFonts w:ascii="Book Antiqua" w:hAnsi="Book Antiqua"/>
        </w:rPr>
        <w:t xml:space="preserve"> AM, Speirs V, </w:t>
      </w:r>
      <w:proofErr w:type="spellStart"/>
      <w:r w:rsidRPr="000C2A8D">
        <w:rPr>
          <w:rFonts w:ascii="Book Antiqua" w:hAnsi="Book Antiqua"/>
        </w:rPr>
        <w:t>Kochanny</w:t>
      </w:r>
      <w:proofErr w:type="spellEnd"/>
      <w:r w:rsidRPr="000C2A8D">
        <w:rPr>
          <w:rFonts w:ascii="Book Antiqua" w:hAnsi="Book Antiqua"/>
        </w:rPr>
        <w:t xml:space="preserve"> S, Patnaik A, </w:t>
      </w:r>
      <w:proofErr w:type="spellStart"/>
      <w:r w:rsidRPr="000C2A8D">
        <w:rPr>
          <w:rFonts w:ascii="Book Antiqua" w:hAnsi="Book Antiqua"/>
        </w:rPr>
        <w:t>Srisuwananukorn</w:t>
      </w:r>
      <w:proofErr w:type="spellEnd"/>
      <w:r w:rsidRPr="000C2A8D">
        <w:rPr>
          <w:rFonts w:ascii="Book Antiqua" w:hAnsi="Book Antiqua"/>
        </w:rPr>
        <w:t xml:space="preserve"> A, Brenner H, Hoffmeister M, van den Brandt PA, </w:t>
      </w:r>
      <w:proofErr w:type="spellStart"/>
      <w:r w:rsidRPr="000C2A8D">
        <w:rPr>
          <w:rFonts w:ascii="Book Antiqua" w:hAnsi="Book Antiqua"/>
        </w:rPr>
        <w:t>Jäger</w:t>
      </w:r>
      <w:proofErr w:type="spellEnd"/>
      <w:r w:rsidRPr="000C2A8D">
        <w:rPr>
          <w:rFonts w:ascii="Book Antiqua" w:hAnsi="Book Antiqua"/>
        </w:rPr>
        <w:t xml:space="preserve"> D, </w:t>
      </w:r>
      <w:proofErr w:type="spellStart"/>
      <w:r w:rsidRPr="000C2A8D">
        <w:rPr>
          <w:rFonts w:ascii="Book Antiqua" w:hAnsi="Book Antiqua"/>
        </w:rPr>
        <w:t>Trautwein</w:t>
      </w:r>
      <w:proofErr w:type="spellEnd"/>
      <w:r w:rsidRPr="000C2A8D">
        <w:rPr>
          <w:rFonts w:ascii="Book Antiqua" w:hAnsi="Book Antiqua"/>
        </w:rPr>
        <w:t xml:space="preserve"> C, Pearson AT, </w:t>
      </w:r>
      <w:proofErr w:type="spellStart"/>
      <w:r w:rsidRPr="000C2A8D">
        <w:rPr>
          <w:rFonts w:ascii="Book Antiqua" w:hAnsi="Book Antiqua"/>
        </w:rPr>
        <w:t>Luedde</w:t>
      </w:r>
      <w:proofErr w:type="spellEnd"/>
      <w:r w:rsidRPr="000C2A8D">
        <w:rPr>
          <w:rFonts w:ascii="Book Antiqua" w:hAnsi="Book Antiqua"/>
        </w:rPr>
        <w:t xml:space="preserve"> T. Pan-cancer image-based detection of clinically actionable genetic alterations. </w:t>
      </w:r>
      <w:r w:rsidRPr="000C2A8D">
        <w:rPr>
          <w:rFonts w:ascii="Book Antiqua" w:hAnsi="Book Antiqua"/>
          <w:i/>
          <w:iCs/>
        </w:rPr>
        <w:t>Nat Cancer</w:t>
      </w:r>
      <w:r w:rsidRPr="000C2A8D">
        <w:rPr>
          <w:rFonts w:ascii="Book Antiqua" w:hAnsi="Book Antiqua"/>
        </w:rPr>
        <w:t xml:space="preserve"> 2020; </w:t>
      </w:r>
      <w:r w:rsidRPr="000C2A8D">
        <w:rPr>
          <w:rFonts w:ascii="Book Antiqua" w:hAnsi="Book Antiqua"/>
          <w:b/>
          <w:bCs/>
        </w:rPr>
        <w:t>1</w:t>
      </w:r>
      <w:r w:rsidRPr="000C2A8D">
        <w:rPr>
          <w:rFonts w:ascii="Book Antiqua" w:hAnsi="Book Antiqua"/>
        </w:rPr>
        <w:t>: 789-799 [PMID: 33763651 DOI: 10.1038/s43018-020-0087-6]</w:t>
      </w:r>
    </w:p>
    <w:p w14:paraId="19C6C657"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78 </w:t>
      </w:r>
      <w:proofErr w:type="spellStart"/>
      <w:r w:rsidRPr="000C2A8D">
        <w:rPr>
          <w:rFonts w:ascii="Book Antiqua" w:hAnsi="Book Antiqua"/>
          <w:b/>
          <w:bCs/>
        </w:rPr>
        <w:t>Schmauch</w:t>
      </w:r>
      <w:proofErr w:type="spellEnd"/>
      <w:r w:rsidRPr="000C2A8D">
        <w:rPr>
          <w:rFonts w:ascii="Book Antiqua" w:hAnsi="Book Antiqua"/>
          <w:b/>
          <w:bCs/>
        </w:rPr>
        <w:t xml:space="preserve"> B</w:t>
      </w:r>
      <w:r w:rsidRPr="000C2A8D">
        <w:rPr>
          <w:rFonts w:ascii="Book Antiqua" w:hAnsi="Book Antiqua"/>
        </w:rPr>
        <w:t xml:space="preserve">, </w:t>
      </w:r>
      <w:proofErr w:type="spellStart"/>
      <w:r w:rsidRPr="000C2A8D">
        <w:rPr>
          <w:rFonts w:ascii="Book Antiqua" w:hAnsi="Book Antiqua"/>
        </w:rPr>
        <w:t>Romagnoni</w:t>
      </w:r>
      <w:proofErr w:type="spellEnd"/>
      <w:r w:rsidRPr="000C2A8D">
        <w:rPr>
          <w:rFonts w:ascii="Book Antiqua" w:hAnsi="Book Antiqua"/>
        </w:rPr>
        <w:t xml:space="preserve"> A, </w:t>
      </w:r>
      <w:proofErr w:type="spellStart"/>
      <w:r w:rsidRPr="000C2A8D">
        <w:rPr>
          <w:rFonts w:ascii="Book Antiqua" w:hAnsi="Book Antiqua"/>
        </w:rPr>
        <w:t>Pronier</w:t>
      </w:r>
      <w:proofErr w:type="spellEnd"/>
      <w:r w:rsidRPr="000C2A8D">
        <w:rPr>
          <w:rFonts w:ascii="Book Antiqua" w:hAnsi="Book Antiqua"/>
        </w:rPr>
        <w:t xml:space="preserve"> E, </w:t>
      </w:r>
      <w:proofErr w:type="spellStart"/>
      <w:r w:rsidRPr="000C2A8D">
        <w:rPr>
          <w:rFonts w:ascii="Book Antiqua" w:hAnsi="Book Antiqua"/>
        </w:rPr>
        <w:t>Saillard</w:t>
      </w:r>
      <w:proofErr w:type="spellEnd"/>
      <w:r w:rsidRPr="000C2A8D">
        <w:rPr>
          <w:rFonts w:ascii="Book Antiqua" w:hAnsi="Book Antiqua"/>
        </w:rPr>
        <w:t xml:space="preserve"> C, </w:t>
      </w:r>
      <w:proofErr w:type="spellStart"/>
      <w:r w:rsidRPr="000C2A8D">
        <w:rPr>
          <w:rFonts w:ascii="Book Antiqua" w:hAnsi="Book Antiqua"/>
        </w:rPr>
        <w:t>Maillé</w:t>
      </w:r>
      <w:proofErr w:type="spellEnd"/>
      <w:r w:rsidRPr="000C2A8D">
        <w:rPr>
          <w:rFonts w:ascii="Book Antiqua" w:hAnsi="Book Antiqua"/>
        </w:rPr>
        <w:t xml:space="preserve"> P, </w:t>
      </w:r>
      <w:proofErr w:type="spellStart"/>
      <w:r w:rsidRPr="000C2A8D">
        <w:rPr>
          <w:rFonts w:ascii="Book Antiqua" w:hAnsi="Book Antiqua"/>
        </w:rPr>
        <w:t>Calderaro</w:t>
      </w:r>
      <w:proofErr w:type="spellEnd"/>
      <w:r w:rsidRPr="000C2A8D">
        <w:rPr>
          <w:rFonts w:ascii="Book Antiqua" w:hAnsi="Book Antiqua"/>
        </w:rPr>
        <w:t xml:space="preserve"> J, </w:t>
      </w:r>
      <w:proofErr w:type="spellStart"/>
      <w:r w:rsidRPr="000C2A8D">
        <w:rPr>
          <w:rFonts w:ascii="Book Antiqua" w:hAnsi="Book Antiqua"/>
        </w:rPr>
        <w:t>Kamoun</w:t>
      </w:r>
      <w:proofErr w:type="spellEnd"/>
      <w:r w:rsidRPr="000C2A8D">
        <w:rPr>
          <w:rFonts w:ascii="Book Antiqua" w:hAnsi="Book Antiqua"/>
        </w:rPr>
        <w:t xml:space="preserve"> A, </w:t>
      </w:r>
      <w:proofErr w:type="spellStart"/>
      <w:r w:rsidRPr="000C2A8D">
        <w:rPr>
          <w:rFonts w:ascii="Book Antiqua" w:hAnsi="Book Antiqua"/>
        </w:rPr>
        <w:t>Sefta</w:t>
      </w:r>
      <w:proofErr w:type="spellEnd"/>
      <w:r w:rsidRPr="000C2A8D">
        <w:rPr>
          <w:rFonts w:ascii="Book Antiqua" w:hAnsi="Book Antiqua"/>
        </w:rPr>
        <w:t xml:space="preserve"> M, </w:t>
      </w:r>
      <w:proofErr w:type="spellStart"/>
      <w:r w:rsidRPr="000C2A8D">
        <w:rPr>
          <w:rFonts w:ascii="Book Antiqua" w:hAnsi="Book Antiqua"/>
        </w:rPr>
        <w:t>Toldo</w:t>
      </w:r>
      <w:proofErr w:type="spellEnd"/>
      <w:r w:rsidRPr="000C2A8D">
        <w:rPr>
          <w:rFonts w:ascii="Book Antiqua" w:hAnsi="Book Antiqua"/>
        </w:rPr>
        <w:t xml:space="preserve"> S, </w:t>
      </w:r>
      <w:proofErr w:type="spellStart"/>
      <w:r w:rsidRPr="000C2A8D">
        <w:rPr>
          <w:rFonts w:ascii="Book Antiqua" w:hAnsi="Book Antiqua"/>
        </w:rPr>
        <w:t>Zaslavskiy</w:t>
      </w:r>
      <w:proofErr w:type="spellEnd"/>
      <w:r w:rsidRPr="000C2A8D">
        <w:rPr>
          <w:rFonts w:ascii="Book Antiqua" w:hAnsi="Book Antiqua"/>
        </w:rPr>
        <w:t xml:space="preserve"> M, </w:t>
      </w:r>
      <w:proofErr w:type="spellStart"/>
      <w:r w:rsidRPr="000C2A8D">
        <w:rPr>
          <w:rFonts w:ascii="Book Antiqua" w:hAnsi="Book Antiqua"/>
        </w:rPr>
        <w:t>Clozel</w:t>
      </w:r>
      <w:proofErr w:type="spellEnd"/>
      <w:r w:rsidRPr="000C2A8D">
        <w:rPr>
          <w:rFonts w:ascii="Book Antiqua" w:hAnsi="Book Antiqua"/>
        </w:rPr>
        <w:t xml:space="preserve"> T, </w:t>
      </w:r>
      <w:proofErr w:type="spellStart"/>
      <w:r w:rsidRPr="000C2A8D">
        <w:rPr>
          <w:rFonts w:ascii="Book Antiqua" w:hAnsi="Book Antiqua"/>
        </w:rPr>
        <w:t>Moarii</w:t>
      </w:r>
      <w:proofErr w:type="spellEnd"/>
      <w:r w:rsidRPr="000C2A8D">
        <w:rPr>
          <w:rFonts w:ascii="Book Antiqua" w:hAnsi="Book Antiqua"/>
        </w:rPr>
        <w:t xml:space="preserve"> M, </w:t>
      </w:r>
      <w:proofErr w:type="spellStart"/>
      <w:r w:rsidRPr="000C2A8D">
        <w:rPr>
          <w:rFonts w:ascii="Book Antiqua" w:hAnsi="Book Antiqua"/>
        </w:rPr>
        <w:t>Courtiol</w:t>
      </w:r>
      <w:proofErr w:type="spellEnd"/>
      <w:r w:rsidRPr="000C2A8D">
        <w:rPr>
          <w:rFonts w:ascii="Book Antiqua" w:hAnsi="Book Antiqua"/>
        </w:rPr>
        <w:t xml:space="preserve"> P, </w:t>
      </w:r>
      <w:proofErr w:type="spellStart"/>
      <w:r w:rsidRPr="000C2A8D">
        <w:rPr>
          <w:rFonts w:ascii="Book Antiqua" w:hAnsi="Book Antiqua"/>
        </w:rPr>
        <w:t>Wainrib</w:t>
      </w:r>
      <w:proofErr w:type="spellEnd"/>
      <w:r w:rsidRPr="000C2A8D">
        <w:rPr>
          <w:rFonts w:ascii="Book Antiqua" w:hAnsi="Book Antiqua"/>
        </w:rPr>
        <w:t xml:space="preserve"> G. A deep learning model to predict RNA-Seq expression of </w:t>
      </w:r>
      <w:proofErr w:type="spellStart"/>
      <w:r w:rsidRPr="000C2A8D">
        <w:rPr>
          <w:rFonts w:ascii="Book Antiqua" w:hAnsi="Book Antiqua"/>
        </w:rPr>
        <w:t>tumours</w:t>
      </w:r>
      <w:proofErr w:type="spellEnd"/>
      <w:r w:rsidRPr="000C2A8D">
        <w:rPr>
          <w:rFonts w:ascii="Book Antiqua" w:hAnsi="Book Antiqua"/>
        </w:rPr>
        <w:t xml:space="preserve"> from whole slide images. </w:t>
      </w:r>
      <w:r w:rsidRPr="000C2A8D">
        <w:rPr>
          <w:rFonts w:ascii="Book Antiqua" w:hAnsi="Book Antiqua"/>
          <w:i/>
          <w:iCs/>
        </w:rPr>
        <w:t xml:space="preserve">Nat </w:t>
      </w:r>
      <w:proofErr w:type="spellStart"/>
      <w:r w:rsidRPr="000C2A8D">
        <w:rPr>
          <w:rFonts w:ascii="Book Antiqua" w:hAnsi="Book Antiqua"/>
          <w:i/>
          <w:iCs/>
        </w:rPr>
        <w:t>Commun</w:t>
      </w:r>
      <w:proofErr w:type="spellEnd"/>
      <w:r w:rsidRPr="000C2A8D">
        <w:rPr>
          <w:rFonts w:ascii="Book Antiqua" w:hAnsi="Book Antiqua"/>
        </w:rPr>
        <w:t xml:space="preserve"> 2020; </w:t>
      </w:r>
      <w:r w:rsidRPr="000C2A8D">
        <w:rPr>
          <w:rFonts w:ascii="Book Antiqua" w:hAnsi="Book Antiqua"/>
          <w:b/>
          <w:bCs/>
        </w:rPr>
        <w:t>11</w:t>
      </w:r>
      <w:r w:rsidRPr="000C2A8D">
        <w:rPr>
          <w:rFonts w:ascii="Book Antiqua" w:hAnsi="Book Antiqua"/>
        </w:rPr>
        <w:t>: 3877 [PMID: 32747659 DOI: 10.1038/s41467-020-17678-4]</w:t>
      </w:r>
    </w:p>
    <w:p w14:paraId="79B3C75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79 </w:t>
      </w:r>
      <w:r w:rsidRPr="000C2A8D">
        <w:rPr>
          <w:rFonts w:ascii="Book Antiqua" w:hAnsi="Book Antiqua"/>
          <w:b/>
          <w:bCs/>
        </w:rPr>
        <w:t>Muti HS</w:t>
      </w:r>
      <w:r w:rsidRPr="000C2A8D">
        <w:rPr>
          <w:rFonts w:ascii="Book Antiqua" w:hAnsi="Book Antiqua"/>
        </w:rPr>
        <w:t xml:space="preserve">, </w:t>
      </w:r>
      <w:proofErr w:type="spellStart"/>
      <w:r w:rsidRPr="000C2A8D">
        <w:rPr>
          <w:rFonts w:ascii="Book Antiqua" w:hAnsi="Book Antiqua"/>
        </w:rPr>
        <w:t>Heij</w:t>
      </w:r>
      <w:proofErr w:type="spellEnd"/>
      <w:r w:rsidRPr="000C2A8D">
        <w:rPr>
          <w:rFonts w:ascii="Book Antiqua" w:hAnsi="Book Antiqua"/>
        </w:rPr>
        <w:t xml:space="preserve"> LR, Keller G, </w:t>
      </w:r>
      <w:proofErr w:type="spellStart"/>
      <w:r w:rsidRPr="000C2A8D">
        <w:rPr>
          <w:rFonts w:ascii="Book Antiqua" w:hAnsi="Book Antiqua"/>
        </w:rPr>
        <w:t>Kohlruss</w:t>
      </w:r>
      <w:proofErr w:type="spellEnd"/>
      <w:r w:rsidRPr="000C2A8D">
        <w:rPr>
          <w:rFonts w:ascii="Book Antiqua" w:hAnsi="Book Antiqua"/>
        </w:rPr>
        <w:t xml:space="preserve"> M, Langer R, </w:t>
      </w:r>
      <w:proofErr w:type="spellStart"/>
      <w:r w:rsidRPr="000C2A8D">
        <w:rPr>
          <w:rFonts w:ascii="Book Antiqua" w:hAnsi="Book Antiqua"/>
        </w:rPr>
        <w:t>Dislich</w:t>
      </w:r>
      <w:proofErr w:type="spellEnd"/>
      <w:r w:rsidRPr="000C2A8D">
        <w:rPr>
          <w:rFonts w:ascii="Book Antiqua" w:hAnsi="Book Antiqua"/>
        </w:rPr>
        <w:t xml:space="preserve"> B, Cheong JH, Kim YW, Kim H, Kook MC, Cunningham D, Allum WH, Langley RE, </w:t>
      </w:r>
      <w:proofErr w:type="spellStart"/>
      <w:r w:rsidRPr="000C2A8D">
        <w:rPr>
          <w:rFonts w:ascii="Book Antiqua" w:hAnsi="Book Antiqua"/>
        </w:rPr>
        <w:t>Nankivell</w:t>
      </w:r>
      <w:proofErr w:type="spellEnd"/>
      <w:r w:rsidRPr="000C2A8D">
        <w:rPr>
          <w:rFonts w:ascii="Book Antiqua" w:hAnsi="Book Antiqua"/>
        </w:rPr>
        <w:t xml:space="preserve"> MG, Quirke P, Hayden JD, West NP, Irvine AJ, Yoshikawa T, </w:t>
      </w:r>
      <w:proofErr w:type="spellStart"/>
      <w:r w:rsidRPr="000C2A8D">
        <w:rPr>
          <w:rFonts w:ascii="Book Antiqua" w:hAnsi="Book Antiqua"/>
        </w:rPr>
        <w:t>Oshima</w:t>
      </w:r>
      <w:proofErr w:type="spellEnd"/>
      <w:r w:rsidRPr="000C2A8D">
        <w:rPr>
          <w:rFonts w:ascii="Book Antiqua" w:hAnsi="Book Antiqua"/>
        </w:rPr>
        <w:t xml:space="preserve"> T, Huss R, Grosser B, </w:t>
      </w:r>
      <w:proofErr w:type="spellStart"/>
      <w:r w:rsidRPr="000C2A8D">
        <w:rPr>
          <w:rFonts w:ascii="Book Antiqua" w:hAnsi="Book Antiqua"/>
        </w:rPr>
        <w:t>Roviello</w:t>
      </w:r>
      <w:proofErr w:type="spellEnd"/>
      <w:r w:rsidRPr="000C2A8D">
        <w:rPr>
          <w:rFonts w:ascii="Book Antiqua" w:hAnsi="Book Antiqua"/>
        </w:rPr>
        <w:t xml:space="preserve"> F, </w:t>
      </w:r>
      <w:proofErr w:type="spellStart"/>
      <w:r w:rsidRPr="000C2A8D">
        <w:rPr>
          <w:rFonts w:ascii="Book Antiqua" w:hAnsi="Book Antiqua"/>
        </w:rPr>
        <w:t>d'Ignazio</w:t>
      </w:r>
      <w:proofErr w:type="spellEnd"/>
      <w:r w:rsidRPr="000C2A8D">
        <w:rPr>
          <w:rFonts w:ascii="Book Antiqua" w:hAnsi="Book Antiqua"/>
        </w:rPr>
        <w:t xml:space="preserve"> A, </w:t>
      </w:r>
      <w:proofErr w:type="spellStart"/>
      <w:r w:rsidRPr="000C2A8D">
        <w:rPr>
          <w:rFonts w:ascii="Book Antiqua" w:hAnsi="Book Antiqua"/>
        </w:rPr>
        <w:t>Quaas</w:t>
      </w:r>
      <w:proofErr w:type="spellEnd"/>
      <w:r w:rsidRPr="000C2A8D">
        <w:rPr>
          <w:rFonts w:ascii="Book Antiqua" w:hAnsi="Book Antiqua"/>
        </w:rPr>
        <w:t xml:space="preserve"> A, </w:t>
      </w:r>
      <w:proofErr w:type="spellStart"/>
      <w:r w:rsidRPr="000C2A8D">
        <w:rPr>
          <w:rFonts w:ascii="Book Antiqua" w:hAnsi="Book Antiqua"/>
        </w:rPr>
        <w:t>Alakus</w:t>
      </w:r>
      <w:proofErr w:type="spellEnd"/>
      <w:r w:rsidRPr="000C2A8D">
        <w:rPr>
          <w:rFonts w:ascii="Book Antiqua" w:hAnsi="Book Antiqua"/>
        </w:rPr>
        <w:t xml:space="preserve"> H, Tan X, Pearson AT, </w:t>
      </w:r>
      <w:proofErr w:type="spellStart"/>
      <w:r w:rsidRPr="000C2A8D">
        <w:rPr>
          <w:rFonts w:ascii="Book Antiqua" w:hAnsi="Book Antiqua"/>
        </w:rPr>
        <w:t>Luedde</w:t>
      </w:r>
      <w:proofErr w:type="spellEnd"/>
      <w:r w:rsidRPr="000C2A8D">
        <w:rPr>
          <w:rFonts w:ascii="Book Antiqua" w:hAnsi="Book Antiqua"/>
        </w:rPr>
        <w:t xml:space="preserve"> T, Ebert MP, </w:t>
      </w:r>
      <w:proofErr w:type="spellStart"/>
      <w:r w:rsidRPr="000C2A8D">
        <w:rPr>
          <w:rFonts w:ascii="Book Antiqua" w:hAnsi="Book Antiqua"/>
        </w:rPr>
        <w:t>Jäger</w:t>
      </w:r>
      <w:proofErr w:type="spellEnd"/>
      <w:r w:rsidRPr="000C2A8D">
        <w:rPr>
          <w:rFonts w:ascii="Book Antiqua" w:hAnsi="Book Antiqua"/>
        </w:rPr>
        <w:t xml:space="preserve"> D, </w:t>
      </w:r>
      <w:proofErr w:type="spellStart"/>
      <w:r w:rsidRPr="000C2A8D">
        <w:rPr>
          <w:rFonts w:ascii="Book Antiqua" w:hAnsi="Book Antiqua"/>
        </w:rPr>
        <w:t>Trautwein</w:t>
      </w:r>
      <w:proofErr w:type="spellEnd"/>
      <w:r w:rsidRPr="000C2A8D">
        <w:rPr>
          <w:rFonts w:ascii="Book Antiqua" w:hAnsi="Book Antiqua"/>
        </w:rPr>
        <w:t xml:space="preserve"> C, </w:t>
      </w:r>
      <w:proofErr w:type="spellStart"/>
      <w:r w:rsidRPr="000C2A8D">
        <w:rPr>
          <w:rFonts w:ascii="Book Antiqua" w:hAnsi="Book Antiqua"/>
        </w:rPr>
        <w:t>Gaisa</w:t>
      </w:r>
      <w:proofErr w:type="spellEnd"/>
      <w:r w:rsidRPr="000C2A8D">
        <w:rPr>
          <w:rFonts w:ascii="Book Antiqua" w:hAnsi="Book Antiqua"/>
        </w:rPr>
        <w:t xml:space="preserve"> NT, </w:t>
      </w:r>
      <w:proofErr w:type="spellStart"/>
      <w:r w:rsidRPr="000C2A8D">
        <w:rPr>
          <w:rFonts w:ascii="Book Antiqua" w:hAnsi="Book Antiqua"/>
        </w:rPr>
        <w:t>Grabsch</w:t>
      </w:r>
      <w:proofErr w:type="spellEnd"/>
      <w:r w:rsidRPr="000C2A8D">
        <w:rPr>
          <w:rFonts w:ascii="Book Antiqua" w:hAnsi="Book Antiqua"/>
        </w:rPr>
        <w:t xml:space="preserve"> HI, </w:t>
      </w:r>
      <w:proofErr w:type="spellStart"/>
      <w:r w:rsidRPr="000C2A8D">
        <w:rPr>
          <w:rFonts w:ascii="Book Antiqua" w:hAnsi="Book Antiqua"/>
        </w:rPr>
        <w:t>Kather</w:t>
      </w:r>
      <w:proofErr w:type="spellEnd"/>
      <w:r w:rsidRPr="000C2A8D">
        <w:rPr>
          <w:rFonts w:ascii="Book Antiqua" w:hAnsi="Book Antiqua"/>
        </w:rPr>
        <w:t xml:space="preserve"> JN. Development and validation of deep learning classifiers to detect Epstein-Barr virus and microsatellite instability status in gastric cancer: a retrospective </w:t>
      </w:r>
      <w:proofErr w:type="spellStart"/>
      <w:r w:rsidRPr="000C2A8D">
        <w:rPr>
          <w:rFonts w:ascii="Book Antiqua" w:hAnsi="Book Antiqua"/>
        </w:rPr>
        <w:t>multicentre</w:t>
      </w:r>
      <w:proofErr w:type="spellEnd"/>
      <w:r w:rsidRPr="000C2A8D">
        <w:rPr>
          <w:rFonts w:ascii="Book Antiqua" w:hAnsi="Book Antiqua"/>
        </w:rPr>
        <w:t xml:space="preserve"> cohort study. </w:t>
      </w:r>
      <w:r w:rsidRPr="000C2A8D">
        <w:rPr>
          <w:rFonts w:ascii="Book Antiqua" w:hAnsi="Book Antiqua"/>
          <w:i/>
          <w:iCs/>
        </w:rPr>
        <w:t>Lancet Digit Health</w:t>
      </w:r>
      <w:r w:rsidRPr="000C2A8D">
        <w:rPr>
          <w:rFonts w:ascii="Book Antiqua" w:hAnsi="Book Antiqua"/>
        </w:rPr>
        <w:t xml:space="preserve"> 2021; </w:t>
      </w:r>
      <w:r w:rsidRPr="000C2A8D">
        <w:rPr>
          <w:rFonts w:ascii="Book Antiqua" w:hAnsi="Book Antiqua"/>
          <w:b/>
          <w:bCs/>
        </w:rPr>
        <w:t>3</w:t>
      </w:r>
      <w:r w:rsidRPr="000C2A8D">
        <w:rPr>
          <w:rFonts w:ascii="Book Antiqua" w:hAnsi="Book Antiqua"/>
        </w:rPr>
        <w:t>: e654-e664 [PMID: 34417147 DOI: 10.1016/S2589-7500(21)00133-3]</w:t>
      </w:r>
    </w:p>
    <w:p w14:paraId="00F2C58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80 </w:t>
      </w:r>
      <w:proofErr w:type="spellStart"/>
      <w:r w:rsidRPr="000C2A8D">
        <w:rPr>
          <w:rFonts w:ascii="Book Antiqua" w:hAnsi="Book Antiqua"/>
          <w:b/>
          <w:bCs/>
        </w:rPr>
        <w:t>Kather</w:t>
      </w:r>
      <w:proofErr w:type="spellEnd"/>
      <w:r w:rsidRPr="000C2A8D">
        <w:rPr>
          <w:rFonts w:ascii="Book Antiqua" w:hAnsi="Book Antiqua"/>
          <w:b/>
          <w:bCs/>
        </w:rPr>
        <w:t xml:space="preserve"> JN</w:t>
      </w:r>
      <w:r w:rsidRPr="000C2A8D">
        <w:rPr>
          <w:rFonts w:ascii="Book Antiqua" w:hAnsi="Book Antiqua"/>
        </w:rPr>
        <w:t xml:space="preserve">, Pearson AT, </w:t>
      </w:r>
      <w:proofErr w:type="spellStart"/>
      <w:r w:rsidRPr="000C2A8D">
        <w:rPr>
          <w:rFonts w:ascii="Book Antiqua" w:hAnsi="Book Antiqua"/>
        </w:rPr>
        <w:t>Halama</w:t>
      </w:r>
      <w:proofErr w:type="spellEnd"/>
      <w:r w:rsidRPr="000C2A8D">
        <w:rPr>
          <w:rFonts w:ascii="Book Antiqua" w:hAnsi="Book Antiqua"/>
        </w:rPr>
        <w:t xml:space="preserve"> N, </w:t>
      </w:r>
      <w:proofErr w:type="spellStart"/>
      <w:r w:rsidRPr="000C2A8D">
        <w:rPr>
          <w:rFonts w:ascii="Book Antiqua" w:hAnsi="Book Antiqua"/>
        </w:rPr>
        <w:t>Jäger</w:t>
      </w:r>
      <w:proofErr w:type="spellEnd"/>
      <w:r w:rsidRPr="000C2A8D">
        <w:rPr>
          <w:rFonts w:ascii="Book Antiqua" w:hAnsi="Book Antiqua"/>
        </w:rPr>
        <w:t xml:space="preserve"> D, Krause J, Loosen SH, Marx A, Boor P, </w:t>
      </w:r>
      <w:proofErr w:type="spellStart"/>
      <w:r w:rsidRPr="000C2A8D">
        <w:rPr>
          <w:rFonts w:ascii="Book Antiqua" w:hAnsi="Book Antiqua"/>
        </w:rPr>
        <w:t>Tacke</w:t>
      </w:r>
      <w:proofErr w:type="spellEnd"/>
      <w:r w:rsidRPr="000C2A8D">
        <w:rPr>
          <w:rFonts w:ascii="Book Antiqua" w:hAnsi="Book Antiqua"/>
        </w:rPr>
        <w:t xml:space="preserve"> F, Neumann UP, </w:t>
      </w:r>
      <w:proofErr w:type="spellStart"/>
      <w:r w:rsidRPr="000C2A8D">
        <w:rPr>
          <w:rFonts w:ascii="Book Antiqua" w:hAnsi="Book Antiqua"/>
        </w:rPr>
        <w:t>Grabsch</w:t>
      </w:r>
      <w:proofErr w:type="spellEnd"/>
      <w:r w:rsidRPr="000C2A8D">
        <w:rPr>
          <w:rFonts w:ascii="Book Antiqua" w:hAnsi="Book Antiqua"/>
        </w:rPr>
        <w:t xml:space="preserve"> HI, Yoshikawa T, Brenner H, Chang-Claude J, Hoffmeister M, </w:t>
      </w:r>
      <w:proofErr w:type="spellStart"/>
      <w:r w:rsidRPr="000C2A8D">
        <w:rPr>
          <w:rFonts w:ascii="Book Antiqua" w:hAnsi="Book Antiqua"/>
        </w:rPr>
        <w:t>Trautwein</w:t>
      </w:r>
      <w:proofErr w:type="spellEnd"/>
      <w:r w:rsidRPr="000C2A8D">
        <w:rPr>
          <w:rFonts w:ascii="Book Antiqua" w:hAnsi="Book Antiqua"/>
        </w:rPr>
        <w:t xml:space="preserve"> C, </w:t>
      </w:r>
      <w:proofErr w:type="spellStart"/>
      <w:r w:rsidRPr="000C2A8D">
        <w:rPr>
          <w:rFonts w:ascii="Book Antiqua" w:hAnsi="Book Antiqua"/>
        </w:rPr>
        <w:t>Luedde</w:t>
      </w:r>
      <w:proofErr w:type="spellEnd"/>
      <w:r w:rsidRPr="000C2A8D">
        <w:rPr>
          <w:rFonts w:ascii="Book Antiqua" w:hAnsi="Book Antiqua"/>
        </w:rPr>
        <w:t xml:space="preserve"> T. Deep learning can predict microsatellite instability directly from histology in gastrointestinal cancer. </w:t>
      </w:r>
      <w:r w:rsidRPr="000C2A8D">
        <w:rPr>
          <w:rFonts w:ascii="Book Antiqua" w:hAnsi="Book Antiqua"/>
          <w:i/>
          <w:iCs/>
        </w:rPr>
        <w:t>Nat Med</w:t>
      </w:r>
      <w:r w:rsidRPr="000C2A8D">
        <w:rPr>
          <w:rFonts w:ascii="Book Antiqua" w:hAnsi="Book Antiqua"/>
        </w:rPr>
        <w:t xml:space="preserve"> 2019; </w:t>
      </w:r>
      <w:r w:rsidRPr="000C2A8D">
        <w:rPr>
          <w:rFonts w:ascii="Book Antiqua" w:hAnsi="Book Antiqua"/>
          <w:b/>
          <w:bCs/>
        </w:rPr>
        <w:t>25</w:t>
      </w:r>
      <w:r w:rsidRPr="000C2A8D">
        <w:rPr>
          <w:rFonts w:ascii="Book Antiqua" w:hAnsi="Book Antiqua"/>
        </w:rPr>
        <w:t>: 1054-1056 [PMID: 31160815 DOI: 10.1038/s41591-019-0462-y]</w:t>
      </w:r>
    </w:p>
    <w:p w14:paraId="7C915237" w14:textId="64D493A2" w:rsidR="00A60972" w:rsidRPr="000C2A8D" w:rsidRDefault="00A60972" w:rsidP="008F48B8">
      <w:pPr>
        <w:spacing w:line="360" w:lineRule="auto"/>
        <w:jc w:val="both"/>
        <w:rPr>
          <w:rFonts w:ascii="Book Antiqua" w:hAnsi="Book Antiqua"/>
        </w:rPr>
      </w:pPr>
      <w:r w:rsidRPr="000C2A8D">
        <w:rPr>
          <w:rFonts w:ascii="Book Antiqua" w:hAnsi="Book Antiqua"/>
        </w:rPr>
        <w:t xml:space="preserve">81 </w:t>
      </w:r>
      <w:proofErr w:type="spellStart"/>
      <w:r w:rsidRPr="000C2A8D">
        <w:rPr>
          <w:rFonts w:ascii="Book Antiqua" w:hAnsi="Book Antiqua"/>
          <w:b/>
          <w:bCs/>
        </w:rPr>
        <w:t>KatherJN</w:t>
      </w:r>
      <w:proofErr w:type="spellEnd"/>
      <w:r w:rsidRPr="000C2A8D">
        <w:rPr>
          <w:rFonts w:ascii="Book Antiqua" w:hAnsi="Book Antiqua"/>
          <w:b/>
          <w:bCs/>
        </w:rPr>
        <w:t>,</w:t>
      </w:r>
      <w:r w:rsidRPr="000C2A8D">
        <w:rPr>
          <w:rFonts w:ascii="Book Antiqua" w:hAnsi="Book Antiqua"/>
        </w:rPr>
        <w:t xml:space="preserve"> Schulte J, </w:t>
      </w:r>
      <w:proofErr w:type="spellStart"/>
      <w:r w:rsidRPr="000C2A8D">
        <w:rPr>
          <w:rFonts w:ascii="Book Antiqua" w:hAnsi="Book Antiqua"/>
        </w:rPr>
        <w:t>Grabsch</w:t>
      </w:r>
      <w:proofErr w:type="spellEnd"/>
      <w:r w:rsidRPr="000C2A8D">
        <w:rPr>
          <w:rFonts w:ascii="Book Antiqua" w:hAnsi="Book Antiqua"/>
        </w:rPr>
        <w:t xml:space="preserve"> HI, Loeffler C, Muti H, Dolezal J, </w:t>
      </w:r>
      <w:proofErr w:type="spellStart"/>
      <w:r w:rsidRPr="000C2A8D">
        <w:rPr>
          <w:rFonts w:ascii="Book Antiqua" w:hAnsi="Book Antiqua"/>
        </w:rPr>
        <w:t>Srisuwananukorn</w:t>
      </w:r>
      <w:proofErr w:type="spellEnd"/>
      <w:r w:rsidRPr="000C2A8D">
        <w:rPr>
          <w:rFonts w:ascii="Book Antiqua" w:hAnsi="Book Antiqua"/>
        </w:rPr>
        <w:t xml:space="preserve"> </w:t>
      </w:r>
      <w:proofErr w:type="spellStart"/>
      <w:r w:rsidRPr="000C2A8D">
        <w:rPr>
          <w:rFonts w:ascii="Book Antiqua" w:hAnsi="Book Antiqua"/>
        </w:rPr>
        <w:t>A,Agrawal</w:t>
      </w:r>
      <w:proofErr w:type="spellEnd"/>
      <w:r w:rsidRPr="000C2A8D">
        <w:rPr>
          <w:rFonts w:ascii="Book Antiqua" w:hAnsi="Book Antiqua"/>
        </w:rPr>
        <w:t xml:space="preserve"> N, </w:t>
      </w:r>
      <w:proofErr w:type="spellStart"/>
      <w:r w:rsidRPr="000C2A8D">
        <w:rPr>
          <w:rFonts w:ascii="Book Antiqua" w:hAnsi="Book Antiqua"/>
        </w:rPr>
        <w:t>Kochanny</w:t>
      </w:r>
      <w:proofErr w:type="spellEnd"/>
      <w:r w:rsidRPr="000C2A8D">
        <w:rPr>
          <w:rFonts w:ascii="Book Antiqua" w:hAnsi="Book Antiqua"/>
        </w:rPr>
        <w:t xml:space="preserve"> S, von </w:t>
      </w:r>
      <w:proofErr w:type="spellStart"/>
      <w:r w:rsidRPr="000C2A8D">
        <w:rPr>
          <w:rFonts w:ascii="Book Antiqua" w:hAnsi="Book Antiqua"/>
        </w:rPr>
        <w:t>Stillfried</w:t>
      </w:r>
      <w:proofErr w:type="spellEnd"/>
      <w:r w:rsidRPr="000C2A8D">
        <w:rPr>
          <w:rFonts w:ascii="Book Antiqua" w:hAnsi="Book Antiqua"/>
        </w:rPr>
        <w:t xml:space="preserve"> S, Boor P, Yoshikawa T, </w:t>
      </w:r>
      <w:proofErr w:type="spellStart"/>
      <w:r w:rsidRPr="000C2A8D">
        <w:rPr>
          <w:rFonts w:ascii="Book Antiqua" w:hAnsi="Book Antiqua"/>
        </w:rPr>
        <w:t>JaegerD</w:t>
      </w:r>
      <w:proofErr w:type="spellEnd"/>
      <w:r w:rsidRPr="000C2A8D">
        <w:rPr>
          <w:rFonts w:ascii="Book Antiqua" w:hAnsi="Book Antiqua"/>
        </w:rPr>
        <w:t xml:space="preserve">, </w:t>
      </w:r>
      <w:proofErr w:type="spellStart"/>
      <w:r w:rsidRPr="000C2A8D">
        <w:rPr>
          <w:rFonts w:ascii="Book Antiqua" w:hAnsi="Book Antiqua"/>
        </w:rPr>
        <w:t>Trautwein</w:t>
      </w:r>
      <w:proofErr w:type="spellEnd"/>
      <w:r w:rsidRPr="000C2A8D">
        <w:rPr>
          <w:rFonts w:ascii="Book Antiqua" w:hAnsi="Book Antiqua"/>
        </w:rPr>
        <w:t xml:space="preserve"> C, Bankhead P, Cipriani NA, </w:t>
      </w:r>
      <w:proofErr w:type="spellStart"/>
      <w:r w:rsidRPr="000C2A8D">
        <w:rPr>
          <w:rFonts w:ascii="Book Antiqua" w:hAnsi="Book Antiqua"/>
        </w:rPr>
        <w:t>Luedde</w:t>
      </w:r>
      <w:proofErr w:type="spellEnd"/>
      <w:r w:rsidRPr="000C2A8D">
        <w:rPr>
          <w:rFonts w:ascii="Book Antiqua" w:hAnsi="Book Antiqua"/>
        </w:rPr>
        <w:t xml:space="preserve"> T, Pearson AT. Deep learning detects virus presence in cancer histology. </w:t>
      </w:r>
      <w:proofErr w:type="spellStart"/>
      <w:r w:rsidRPr="000C2A8D">
        <w:rPr>
          <w:rFonts w:ascii="Book Antiqua" w:hAnsi="Book Antiqua"/>
        </w:rPr>
        <w:t>bioRxiv</w:t>
      </w:r>
      <w:proofErr w:type="spellEnd"/>
      <w:r w:rsidR="00370EB5" w:rsidRPr="000C2A8D">
        <w:rPr>
          <w:rFonts w:ascii="Book Antiqua" w:hAnsi="Book Antiqua"/>
        </w:rPr>
        <w:t xml:space="preserve"> </w:t>
      </w:r>
      <w:r w:rsidRPr="000C2A8D">
        <w:rPr>
          <w:rFonts w:ascii="Book Antiqua" w:hAnsi="Book Antiqua"/>
        </w:rPr>
        <w:t>[DOI: 10.1101/690206]</w:t>
      </w:r>
    </w:p>
    <w:p w14:paraId="6E0BF75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82 </w:t>
      </w:r>
      <w:r w:rsidRPr="000C2A8D">
        <w:rPr>
          <w:rFonts w:ascii="Book Antiqua" w:hAnsi="Book Antiqua"/>
          <w:b/>
          <w:bCs/>
        </w:rPr>
        <w:t>Hinata M</w:t>
      </w:r>
      <w:r w:rsidRPr="000C2A8D">
        <w:rPr>
          <w:rFonts w:ascii="Book Antiqua" w:hAnsi="Book Antiqua"/>
        </w:rPr>
        <w:t xml:space="preserve">, </w:t>
      </w:r>
      <w:proofErr w:type="spellStart"/>
      <w:r w:rsidRPr="000C2A8D">
        <w:rPr>
          <w:rFonts w:ascii="Book Antiqua" w:hAnsi="Book Antiqua"/>
        </w:rPr>
        <w:t>Ushiku</w:t>
      </w:r>
      <w:proofErr w:type="spellEnd"/>
      <w:r w:rsidRPr="000C2A8D">
        <w:rPr>
          <w:rFonts w:ascii="Book Antiqua" w:hAnsi="Book Antiqua"/>
        </w:rPr>
        <w:t xml:space="preserve"> T. Detecting immunotherapy-sensitive subtype in gastric cancer using histologic image-based deep learning. </w:t>
      </w:r>
      <w:r w:rsidRPr="000C2A8D">
        <w:rPr>
          <w:rFonts w:ascii="Book Antiqua" w:hAnsi="Book Antiqua"/>
          <w:i/>
          <w:iCs/>
        </w:rPr>
        <w:t>Sci Rep</w:t>
      </w:r>
      <w:r w:rsidRPr="000C2A8D">
        <w:rPr>
          <w:rFonts w:ascii="Book Antiqua" w:hAnsi="Book Antiqua"/>
        </w:rPr>
        <w:t xml:space="preserve"> 2021; </w:t>
      </w:r>
      <w:r w:rsidRPr="000C2A8D">
        <w:rPr>
          <w:rFonts w:ascii="Book Antiqua" w:hAnsi="Book Antiqua"/>
          <w:b/>
          <w:bCs/>
        </w:rPr>
        <w:t>11</w:t>
      </w:r>
      <w:r w:rsidRPr="000C2A8D">
        <w:rPr>
          <w:rFonts w:ascii="Book Antiqua" w:hAnsi="Book Antiqua"/>
        </w:rPr>
        <w:t>: 22636 [PMID: 34811485 DOI: 10.1038/s41598-021-02168-4]</w:t>
      </w:r>
    </w:p>
    <w:p w14:paraId="5C1C0D6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83 </w:t>
      </w:r>
      <w:r w:rsidRPr="000C2A8D">
        <w:rPr>
          <w:rFonts w:ascii="Book Antiqua" w:hAnsi="Book Antiqua"/>
          <w:b/>
          <w:bCs/>
        </w:rPr>
        <w:t>Zheng X</w:t>
      </w:r>
      <w:r w:rsidRPr="000C2A8D">
        <w:rPr>
          <w:rFonts w:ascii="Book Antiqua" w:hAnsi="Book Antiqua"/>
        </w:rPr>
        <w:t xml:space="preserve">, Wang R, Zhang X, Sun Y, Zhang H, Zhao Z, Zheng Y, Luo J, Zhang J, Wu H, Huang D, Zhu W, Chen J, Cao Q, Zeng H, Luo R, Li P, Lan L, Yun J, </w:t>
      </w:r>
      <w:proofErr w:type="spellStart"/>
      <w:r w:rsidRPr="000C2A8D">
        <w:rPr>
          <w:rFonts w:ascii="Book Antiqua" w:hAnsi="Book Antiqua"/>
        </w:rPr>
        <w:t>Xie</w:t>
      </w:r>
      <w:proofErr w:type="spellEnd"/>
      <w:r w:rsidRPr="000C2A8D">
        <w:rPr>
          <w:rFonts w:ascii="Book Antiqua" w:hAnsi="Book Antiqua"/>
        </w:rPr>
        <w:t xml:space="preserve"> D, Zheng WS, Luo J, Cai M. A deep learning model and human-machine fusion for prediction of EBV-associated gastric cancer from histopathology. </w:t>
      </w:r>
      <w:r w:rsidRPr="000C2A8D">
        <w:rPr>
          <w:rFonts w:ascii="Book Antiqua" w:hAnsi="Book Antiqua"/>
          <w:i/>
          <w:iCs/>
        </w:rPr>
        <w:t xml:space="preserve">Nat </w:t>
      </w:r>
      <w:proofErr w:type="spellStart"/>
      <w:r w:rsidRPr="000C2A8D">
        <w:rPr>
          <w:rFonts w:ascii="Book Antiqua" w:hAnsi="Book Antiqua"/>
          <w:i/>
          <w:iCs/>
        </w:rPr>
        <w:t>Commun</w:t>
      </w:r>
      <w:proofErr w:type="spellEnd"/>
      <w:r w:rsidRPr="000C2A8D">
        <w:rPr>
          <w:rFonts w:ascii="Book Antiqua" w:hAnsi="Book Antiqua"/>
        </w:rPr>
        <w:t xml:space="preserve"> 2022; </w:t>
      </w:r>
      <w:r w:rsidRPr="000C2A8D">
        <w:rPr>
          <w:rFonts w:ascii="Book Antiqua" w:hAnsi="Book Antiqua"/>
          <w:b/>
          <w:bCs/>
        </w:rPr>
        <w:t>13</w:t>
      </w:r>
      <w:r w:rsidRPr="000C2A8D">
        <w:rPr>
          <w:rFonts w:ascii="Book Antiqua" w:hAnsi="Book Antiqua"/>
        </w:rPr>
        <w:t>: 2790 [PMID: 35589792 DOI: 10.1038/s41467-022-30459-5]</w:t>
      </w:r>
    </w:p>
    <w:p w14:paraId="3B3A4789"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84 </w:t>
      </w:r>
      <w:proofErr w:type="spellStart"/>
      <w:r w:rsidRPr="000C2A8D">
        <w:rPr>
          <w:rFonts w:ascii="Book Antiqua" w:hAnsi="Book Antiqua"/>
          <w:b/>
          <w:bCs/>
        </w:rPr>
        <w:t>Montavon</w:t>
      </w:r>
      <w:proofErr w:type="spellEnd"/>
      <w:r w:rsidRPr="000C2A8D">
        <w:rPr>
          <w:rFonts w:ascii="Book Antiqua" w:hAnsi="Book Antiqua"/>
          <w:b/>
          <w:bCs/>
        </w:rPr>
        <w:t xml:space="preserve"> G,</w:t>
      </w:r>
      <w:r w:rsidRPr="000C2A8D">
        <w:rPr>
          <w:rFonts w:ascii="Book Antiqua" w:hAnsi="Book Antiqua"/>
        </w:rPr>
        <w:t xml:space="preserve"> </w:t>
      </w:r>
      <w:proofErr w:type="spellStart"/>
      <w:r w:rsidRPr="000C2A8D">
        <w:rPr>
          <w:rFonts w:ascii="Book Antiqua" w:hAnsi="Book Antiqua"/>
        </w:rPr>
        <w:t>Samek</w:t>
      </w:r>
      <w:proofErr w:type="spellEnd"/>
      <w:r w:rsidRPr="000C2A8D">
        <w:rPr>
          <w:rFonts w:ascii="Book Antiqua" w:hAnsi="Book Antiqua"/>
        </w:rPr>
        <w:t xml:space="preserve"> W, Müller KR. Methods for interpreting and understanding deep </w:t>
      </w:r>
      <w:proofErr w:type="spellStart"/>
      <w:r w:rsidRPr="000C2A8D">
        <w:rPr>
          <w:rFonts w:ascii="Book Antiqua" w:hAnsi="Book Antiqua"/>
        </w:rPr>
        <w:t>neuralnetworks</w:t>
      </w:r>
      <w:proofErr w:type="spellEnd"/>
      <w:r w:rsidRPr="000C2A8D">
        <w:rPr>
          <w:rFonts w:ascii="Book Antiqua" w:hAnsi="Book Antiqua"/>
        </w:rPr>
        <w:t>. Digit Signal Process 2018; 73: 1-15 [DOI: 10.1016/j.dsp.2017.10.011]</w:t>
      </w:r>
    </w:p>
    <w:p w14:paraId="45D731E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85 </w:t>
      </w:r>
      <w:r w:rsidRPr="000C2A8D">
        <w:rPr>
          <w:rFonts w:ascii="Book Antiqua" w:hAnsi="Book Antiqua"/>
          <w:b/>
          <w:bCs/>
        </w:rPr>
        <w:t>Yang JH</w:t>
      </w:r>
      <w:r w:rsidRPr="000C2A8D">
        <w:rPr>
          <w:rFonts w:ascii="Book Antiqua" w:hAnsi="Book Antiqua"/>
        </w:rPr>
        <w:t xml:space="preserve">, Wright SN, Hamblin M, McCloskey D, </w:t>
      </w:r>
      <w:proofErr w:type="spellStart"/>
      <w:r w:rsidRPr="000C2A8D">
        <w:rPr>
          <w:rFonts w:ascii="Book Antiqua" w:hAnsi="Book Antiqua"/>
        </w:rPr>
        <w:t>Alcantar</w:t>
      </w:r>
      <w:proofErr w:type="spellEnd"/>
      <w:r w:rsidRPr="000C2A8D">
        <w:rPr>
          <w:rFonts w:ascii="Book Antiqua" w:hAnsi="Book Antiqua"/>
        </w:rPr>
        <w:t xml:space="preserve"> MA, </w:t>
      </w:r>
      <w:proofErr w:type="spellStart"/>
      <w:r w:rsidRPr="000C2A8D">
        <w:rPr>
          <w:rFonts w:ascii="Book Antiqua" w:hAnsi="Book Antiqua"/>
        </w:rPr>
        <w:t>Schrübbers</w:t>
      </w:r>
      <w:proofErr w:type="spellEnd"/>
      <w:r w:rsidRPr="000C2A8D">
        <w:rPr>
          <w:rFonts w:ascii="Book Antiqua" w:hAnsi="Book Antiqua"/>
        </w:rPr>
        <w:t xml:space="preserve"> L, </w:t>
      </w:r>
      <w:proofErr w:type="spellStart"/>
      <w:r w:rsidRPr="000C2A8D">
        <w:rPr>
          <w:rFonts w:ascii="Book Antiqua" w:hAnsi="Book Antiqua"/>
        </w:rPr>
        <w:t>Lopatkin</w:t>
      </w:r>
      <w:proofErr w:type="spellEnd"/>
      <w:r w:rsidRPr="000C2A8D">
        <w:rPr>
          <w:rFonts w:ascii="Book Antiqua" w:hAnsi="Book Antiqua"/>
        </w:rPr>
        <w:t xml:space="preserve"> AJ, Satish S, </w:t>
      </w:r>
      <w:proofErr w:type="spellStart"/>
      <w:r w:rsidRPr="000C2A8D">
        <w:rPr>
          <w:rFonts w:ascii="Book Antiqua" w:hAnsi="Book Antiqua"/>
        </w:rPr>
        <w:t>Nili</w:t>
      </w:r>
      <w:proofErr w:type="spellEnd"/>
      <w:r w:rsidRPr="000C2A8D">
        <w:rPr>
          <w:rFonts w:ascii="Book Antiqua" w:hAnsi="Book Antiqua"/>
        </w:rPr>
        <w:t xml:space="preserve"> A, </w:t>
      </w:r>
      <w:proofErr w:type="spellStart"/>
      <w:r w:rsidRPr="000C2A8D">
        <w:rPr>
          <w:rFonts w:ascii="Book Antiqua" w:hAnsi="Book Antiqua"/>
        </w:rPr>
        <w:t>Palsson</w:t>
      </w:r>
      <w:proofErr w:type="spellEnd"/>
      <w:r w:rsidRPr="000C2A8D">
        <w:rPr>
          <w:rFonts w:ascii="Book Antiqua" w:hAnsi="Book Antiqua"/>
        </w:rPr>
        <w:t xml:space="preserve"> BO, Walker GC, Collins JJ. A White-Box Machine Learning Approach for Revealing Antibiotic Mechanisms of Action. </w:t>
      </w:r>
      <w:r w:rsidRPr="000C2A8D">
        <w:rPr>
          <w:rFonts w:ascii="Book Antiqua" w:hAnsi="Book Antiqua"/>
          <w:i/>
          <w:iCs/>
        </w:rPr>
        <w:t>Cell</w:t>
      </w:r>
      <w:r w:rsidRPr="000C2A8D">
        <w:rPr>
          <w:rFonts w:ascii="Book Antiqua" w:hAnsi="Book Antiqua"/>
        </w:rPr>
        <w:t xml:space="preserve"> 2019; </w:t>
      </w:r>
      <w:r w:rsidRPr="000C2A8D">
        <w:rPr>
          <w:rFonts w:ascii="Book Antiqua" w:hAnsi="Book Antiqua"/>
          <w:b/>
          <w:bCs/>
        </w:rPr>
        <w:t>177</w:t>
      </w:r>
      <w:r w:rsidRPr="000C2A8D">
        <w:rPr>
          <w:rFonts w:ascii="Book Antiqua" w:hAnsi="Book Antiqua"/>
        </w:rPr>
        <w:t>: 1649-1661.e9 [PMID: 31080069 DOI: 10.1016/j.cell.2019.04.016]</w:t>
      </w:r>
    </w:p>
    <w:p w14:paraId="6BA34529"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86 </w:t>
      </w:r>
      <w:proofErr w:type="spellStart"/>
      <w:r w:rsidRPr="000C2A8D">
        <w:rPr>
          <w:rFonts w:ascii="Book Antiqua" w:hAnsi="Book Antiqua"/>
          <w:b/>
          <w:bCs/>
        </w:rPr>
        <w:t>Tosun</w:t>
      </w:r>
      <w:proofErr w:type="spellEnd"/>
      <w:r w:rsidRPr="000C2A8D">
        <w:rPr>
          <w:rFonts w:ascii="Book Antiqua" w:hAnsi="Book Antiqua"/>
          <w:b/>
          <w:bCs/>
        </w:rPr>
        <w:t xml:space="preserve"> AB</w:t>
      </w:r>
      <w:r w:rsidRPr="000C2A8D">
        <w:rPr>
          <w:rFonts w:ascii="Book Antiqua" w:hAnsi="Book Antiqua"/>
        </w:rPr>
        <w:t xml:space="preserve">, </w:t>
      </w:r>
      <w:proofErr w:type="spellStart"/>
      <w:r w:rsidRPr="000C2A8D">
        <w:rPr>
          <w:rFonts w:ascii="Book Antiqua" w:hAnsi="Book Antiqua"/>
        </w:rPr>
        <w:t>Pullara</w:t>
      </w:r>
      <w:proofErr w:type="spellEnd"/>
      <w:r w:rsidRPr="000C2A8D">
        <w:rPr>
          <w:rFonts w:ascii="Book Antiqua" w:hAnsi="Book Antiqua"/>
        </w:rPr>
        <w:t xml:space="preserve"> F, </w:t>
      </w:r>
      <w:proofErr w:type="spellStart"/>
      <w:r w:rsidRPr="000C2A8D">
        <w:rPr>
          <w:rFonts w:ascii="Book Antiqua" w:hAnsi="Book Antiqua"/>
        </w:rPr>
        <w:t>Becich</w:t>
      </w:r>
      <w:proofErr w:type="spellEnd"/>
      <w:r w:rsidRPr="000C2A8D">
        <w:rPr>
          <w:rFonts w:ascii="Book Antiqua" w:hAnsi="Book Antiqua"/>
        </w:rPr>
        <w:t xml:space="preserve"> MJ, Taylor DL, Fine JL, </w:t>
      </w:r>
      <w:proofErr w:type="spellStart"/>
      <w:r w:rsidRPr="000C2A8D">
        <w:rPr>
          <w:rFonts w:ascii="Book Antiqua" w:hAnsi="Book Antiqua"/>
        </w:rPr>
        <w:t>Chennubhotla</w:t>
      </w:r>
      <w:proofErr w:type="spellEnd"/>
      <w:r w:rsidRPr="000C2A8D">
        <w:rPr>
          <w:rFonts w:ascii="Book Antiqua" w:hAnsi="Book Antiqua"/>
        </w:rPr>
        <w:t xml:space="preserve"> SC. Explainable AI (</w:t>
      </w:r>
      <w:proofErr w:type="spellStart"/>
      <w:r w:rsidRPr="000C2A8D">
        <w:rPr>
          <w:rFonts w:ascii="Book Antiqua" w:hAnsi="Book Antiqua"/>
        </w:rPr>
        <w:t>xAI</w:t>
      </w:r>
      <w:proofErr w:type="spellEnd"/>
      <w:r w:rsidRPr="000C2A8D">
        <w:rPr>
          <w:rFonts w:ascii="Book Antiqua" w:hAnsi="Book Antiqua"/>
        </w:rPr>
        <w:t xml:space="preserve">) for Anatomic Pathology. </w:t>
      </w:r>
      <w:r w:rsidRPr="000C2A8D">
        <w:rPr>
          <w:rFonts w:ascii="Book Antiqua" w:hAnsi="Book Antiqua"/>
          <w:i/>
          <w:iCs/>
        </w:rPr>
        <w:t xml:space="preserve">Adv </w:t>
      </w:r>
      <w:proofErr w:type="spellStart"/>
      <w:r w:rsidRPr="000C2A8D">
        <w:rPr>
          <w:rFonts w:ascii="Book Antiqua" w:hAnsi="Book Antiqua"/>
          <w:i/>
          <w:iCs/>
        </w:rPr>
        <w:t>Anat</w:t>
      </w:r>
      <w:proofErr w:type="spellEnd"/>
      <w:r w:rsidRPr="000C2A8D">
        <w:rPr>
          <w:rFonts w:ascii="Book Antiqua" w:hAnsi="Book Antiqua"/>
          <w:i/>
          <w:iCs/>
        </w:rPr>
        <w:t xml:space="preserve"> </w:t>
      </w:r>
      <w:proofErr w:type="spellStart"/>
      <w:r w:rsidRPr="000C2A8D">
        <w:rPr>
          <w:rFonts w:ascii="Book Antiqua" w:hAnsi="Book Antiqua"/>
          <w:i/>
          <w:iCs/>
        </w:rPr>
        <w:t>Pathol</w:t>
      </w:r>
      <w:proofErr w:type="spellEnd"/>
      <w:r w:rsidRPr="000C2A8D">
        <w:rPr>
          <w:rFonts w:ascii="Book Antiqua" w:hAnsi="Book Antiqua"/>
        </w:rPr>
        <w:t xml:space="preserve"> 2020; </w:t>
      </w:r>
      <w:r w:rsidRPr="000C2A8D">
        <w:rPr>
          <w:rFonts w:ascii="Book Antiqua" w:hAnsi="Book Antiqua"/>
          <w:b/>
          <w:bCs/>
        </w:rPr>
        <w:t>27</w:t>
      </w:r>
      <w:r w:rsidRPr="000C2A8D">
        <w:rPr>
          <w:rFonts w:ascii="Book Antiqua" w:hAnsi="Book Antiqua"/>
        </w:rPr>
        <w:t>: 241-250 [PMID: 32541594 DOI: 10.1097/PAP.0000000000000264]</w:t>
      </w:r>
    </w:p>
    <w:p w14:paraId="71A11D9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87 </w:t>
      </w:r>
      <w:proofErr w:type="spellStart"/>
      <w:r w:rsidRPr="000C2A8D">
        <w:rPr>
          <w:rFonts w:ascii="Book Antiqua" w:hAnsi="Book Antiqua"/>
          <w:b/>
          <w:bCs/>
        </w:rPr>
        <w:t>Flinner</w:t>
      </w:r>
      <w:proofErr w:type="spellEnd"/>
      <w:r w:rsidRPr="000C2A8D">
        <w:rPr>
          <w:rFonts w:ascii="Book Antiqua" w:hAnsi="Book Antiqua"/>
          <w:b/>
          <w:bCs/>
        </w:rPr>
        <w:t xml:space="preserve"> N</w:t>
      </w:r>
      <w:r w:rsidRPr="000C2A8D">
        <w:rPr>
          <w:rFonts w:ascii="Book Antiqua" w:hAnsi="Book Antiqua"/>
        </w:rPr>
        <w:t xml:space="preserve">, </w:t>
      </w:r>
      <w:proofErr w:type="spellStart"/>
      <w:r w:rsidRPr="000C2A8D">
        <w:rPr>
          <w:rFonts w:ascii="Book Antiqua" w:hAnsi="Book Antiqua"/>
        </w:rPr>
        <w:t>Gretser</w:t>
      </w:r>
      <w:proofErr w:type="spellEnd"/>
      <w:r w:rsidRPr="000C2A8D">
        <w:rPr>
          <w:rFonts w:ascii="Book Antiqua" w:hAnsi="Book Antiqua"/>
        </w:rPr>
        <w:t xml:space="preserve"> S, </w:t>
      </w:r>
      <w:proofErr w:type="spellStart"/>
      <w:r w:rsidRPr="000C2A8D">
        <w:rPr>
          <w:rFonts w:ascii="Book Antiqua" w:hAnsi="Book Antiqua"/>
        </w:rPr>
        <w:t>Quaas</w:t>
      </w:r>
      <w:proofErr w:type="spellEnd"/>
      <w:r w:rsidRPr="000C2A8D">
        <w:rPr>
          <w:rFonts w:ascii="Book Antiqua" w:hAnsi="Book Antiqua"/>
        </w:rPr>
        <w:t xml:space="preserve"> A, </w:t>
      </w:r>
      <w:proofErr w:type="spellStart"/>
      <w:r w:rsidRPr="000C2A8D">
        <w:rPr>
          <w:rFonts w:ascii="Book Antiqua" w:hAnsi="Book Antiqua"/>
        </w:rPr>
        <w:t>Bankov</w:t>
      </w:r>
      <w:proofErr w:type="spellEnd"/>
      <w:r w:rsidRPr="000C2A8D">
        <w:rPr>
          <w:rFonts w:ascii="Book Antiqua" w:hAnsi="Book Antiqua"/>
        </w:rPr>
        <w:t xml:space="preserve"> K, Stoll A, </w:t>
      </w:r>
      <w:proofErr w:type="spellStart"/>
      <w:r w:rsidRPr="000C2A8D">
        <w:rPr>
          <w:rFonts w:ascii="Book Antiqua" w:hAnsi="Book Antiqua"/>
        </w:rPr>
        <w:t>Heckmann</w:t>
      </w:r>
      <w:proofErr w:type="spellEnd"/>
      <w:r w:rsidRPr="000C2A8D">
        <w:rPr>
          <w:rFonts w:ascii="Book Antiqua" w:hAnsi="Book Antiqua"/>
        </w:rPr>
        <w:t xml:space="preserve"> LE, Mayer RS, Doering C, Demes MC, Buettner R, </w:t>
      </w:r>
      <w:proofErr w:type="spellStart"/>
      <w:r w:rsidRPr="000C2A8D">
        <w:rPr>
          <w:rFonts w:ascii="Book Antiqua" w:hAnsi="Book Antiqua"/>
        </w:rPr>
        <w:t>Rueschoff</w:t>
      </w:r>
      <w:proofErr w:type="spellEnd"/>
      <w:r w:rsidRPr="000C2A8D">
        <w:rPr>
          <w:rFonts w:ascii="Book Antiqua" w:hAnsi="Book Antiqua"/>
        </w:rPr>
        <w:t xml:space="preserve"> J, Wild PJ. Deep learning based on hematoxylin-eosin staining outperforms immunohistochemistry in predicting molecular subtypes of gastric adenocarcinoma.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rPr>
        <w:t xml:space="preserve"> 2022; </w:t>
      </w:r>
      <w:r w:rsidRPr="000C2A8D">
        <w:rPr>
          <w:rFonts w:ascii="Book Antiqua" w:hAnsi="Book Antiqua"/>
          <w:b/>
          <w:bCs/>
        </w:rPr>
        <w:t>257</w:t>
      </w:r>
      <w:r w:rsidRPr="000C2A8D">
        <w:rPr>
          <w:rFonts w:ascii="Book Antiqua" w:hAnsi="Book Antiqua"/>
        </w:rPr>
        <w:t>: 218-226 [PMID: 35119111 DOI: 10.1002/path.5879]</w:t>
      </w:r>
    </w:p>
    <w:p w14:paraId="4CF9390B"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88 </w:t>
      </w:r>
      <w:r w:rsidRPr="000C2A8D">
        <w:rPr>
          <w:rFonts w:ascii="Book Antiqua" w:hAnsi="Book Antiqua"/>
          <w:b/>
          <w:bCs/>
        </w:rPr>
        <w:t>Jang HJ</w:t>
      </w:r>
      <w:r w:rsidRPr="000C2A8D">
        <w:rPr>
          <w:rFonts w:ascii="Book Antiqua" w:hAnsi="Book Antiqua"/>
        </w:rPr>
        <w:t xml:space="preserve">, Lee A, Kang J, Song IH, Lee SH. Prediction of genetic alterations from gastric cancer histopathology images using a fully automated deep learning approach. </w:t>
      </w:r>
      <w:r w:rsidRPr="000C2A8D">
        <w:rPr>
          <w:rFonts w:ascii="Book Antiqua" w:hAnsi="Book Antiqua"/>
          <w:i/>
          <w:iCs/>
        </w:rPr>
        <w:t>World J Gastroenterol</w:t>
      </w:r>
      <w:r w:rsidRPr="000C2A8D">
        <w:rPr>
          <w:rFonts w:ascii="Book Antiqua" w:hAnsi="Book Antiqua"/>
        </w:rPr>
        <w:t xml:space="preserve"> 2021; </w:t>
      </w:r>
      <w:r w:rsidRPr="000C2A8D">
        <w:rPr>
          <w:rFonts w:ascii="Book Antiqua" w:hAnsi="Book Antiqua"/>
          <w:b/>
          <w:bCs/>
        </w:rPr>
        <w:t>27</w:t>
      </w:r>
      <w:r w:rsidRPr="000C2A8D">
        <w:rPr>
          <w:rFonts w:ascii="Book Antiqua" w:hAnsi="Book Antiqua"/>
        </w:rPr>
        <w:t>: 7687-7704 [PMID: 34908807 DOI: 10.3748/wjg.v27.i44.7687]</w:t>
      </w:r>
    </w:p>
    <w:p w14:paraId="100E395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89 </w:t>
      </w:r>
      <w:proofErr w:type="spellStart"/>
      <w:r w:rsidRPr="000C2A8D">
        <w:rPr>
          <w:rFonts w:ascii="Book Antiqua" w:hAnsi="Book Antiqua"/>
          <w:b/>
          <w:bCs/>
        </w:rPr>
        <w:t>Guinney</w:t>
      </w:r>
      <w:proofErr w:type="spellEnd"/>
      <w:r w:rsidRPr="000C2A8D">
        <w:rPr>
          <w:rFonts w:ascii="Book Antiqua" w:hAnsi="Book Antiqua"/>
          <w:b/>
          <w:bCs/>
        </w:rPr>
        <w:t xml:space="preserve"> J</w:t>
      </w:r>
      <w:r w:rsidRPr="000C2A8D">
        <w:rPr>
          <w:rFonts w:ascii="Book Antiqua" w:hAnsi="Book Antiqua"/>
        </w:rPr>
        <w:t xml:space="preserve">, </w:t>
      </w:r>
      <w:proofErr w:type="spellStart"/>
      <w:r w:rsidRPr="000C2A8D">
        <w:rPr>
          <w:rFonts w:ascii="Book Antiqua" w:hAnsi="Book Antiqua"/>
        </w:rPr>
        <w:t>Dienstmann</w:t>
      </w:r>
      <w:proofErr w:type="spellEnd"/>
      <w:r w:rsidRPr="000C2A8D">
        <w:rPr>
          <w:rFonts w:ascii="Book Antiqua" w:hAnsi="Book Antiqua"/>
        </w:rPr>
        <w:t xml:space="preserve"> R, Wang X, de </w:t>
      </w:r>
      <w:proofErr w:type="spellStart"/>
      <w:r w:rsidRPr="000C2A8D">
        <w:rPr>
          <w:rFonts w:ascii="Book Antiqua" w:hAnsi="Book Antiqua"/>
        </w:rPr>
        <w:t>Reyniès</w:t>
      </w:r>
      <w:proofErr w:type="spellEnd"/>
      <w:r w:rsidRPr="000C2A8D">
        <w:rPr>
          <w:rFonts w:ascii="Book Antiqua" w:hAnsi="Book Antiqua"/>
        </w:rPr>
        <w:t xml:space="preserve"> A, </w:t>
      </w:r>
      <w:proofErr w:type="spellStart"/>
      <w:r w:rsidRPr="000C2A8D">
        <w:rPr>
          <w:rFonts w:ascii="Book Antiqua" w:hAnsi="Book Antiqua"/>
        </w:rPr>
        <w:t>Schlicker</w:t>
      </w:r>
      <w:proofErr w:type="spellEnd"/>
      <w:r w:rsidRPr="000C2A8D">
        <w:rPr>
          <w:rFonts w:ascii="Book Antiqua" w:hAnsi="Book Antiqua"/>
        </w:rPr>
        <w:t xml:space="preserve"> A, </w:t>
      </w:r>
      <w:proofErr w:type="spellStart"/>
      <w:r w:rsidRPr="000C2A8D">
        <w:rPr>
          <w:rFonts w:ascii="Book Antiqua" w:hAnsi="Book Antiqua"/>
        </w:rPr>
        <w:t>Soneson</w:t>
      </w:r>
      <w:proofErr w:type="spellEnd"/>
      <w:r w:rsidRPr="000C2A8D">
        <w:rPr>
          <w:rFonts w:ascii="Book Antiqua" w:hAnsi="Book Antiqua"/>
        </w:rPr>
        <w:t xml:space="preserve"> C, Marisa L, </w:t>
      </w:r>
      <w:proofErr w:type="spellStart"/>
      <w:r w:rsidRPr="000C2A8D">
        <w:rPr>
          <w:rFonts w:ascii="Book Antiqua" w:hAnsi="Book Antiqua"/>
        </w:rPr>
        <w:t>Roepman</w:t>
      </w:r>
      <w:proofErr w:type="spellEnd"/>
      <w:r w:rsidRPr="000C2A8D">
        <w:rPr>
          <w:rFonts w:ascii="Book Antiqua" w:hAnsi="Book Antiqua"/>
        </w:rPr>
        <w:t xml:space="preserve"> P, </w:t>
      </w:r>
      <w:proofErr w:type="spellStart"/>
      <w:r w:rsidRPr="000C2A8D">
        <w:rPr>
          <w:rFonts w:ascii="Book Antiqua" w:hAnsi="Book Antiqua"/>
        </w:rPr>
        <w:t>Nyamundanda</w:t>
      </w:r>
      <w:proofErr w:type="spellEnd"/>
      <w:r w:rsidRPr="000C2A8D">
        <w:rPr>
          <w:rFonts w:ascii="Book Antiqua" w:hAnsi="Book Antiqua"/>
        </w:rPr>
        <w:t xml:space="preserve"> G, Angelino P, Bot BM, Morris JS, Simon IM, </w:t>
      </w:r>
      <w:proofErr w:type="spellStart"/>
      <w:r w:rsidRPr="000C2A8D">
        <w:rPr>
          <w:rFonts w:ascii="Book Antiqua" w:hAnsi="Book Antiqua"/>
        </w:rPr>
        <w:t>Gerster</w:t>
      </w:r>
      <w:proofErr w:type="spellEnd"/>
      <w:r w:rsidRPr="000C2A8D">
        <w:rPr>
          <w:rFonts w:ascii="Book Antiqua" w:hAnsi="Book Antiqua"/>
        </w:rPr>
        <w:t xml:space="preserve"> S, Fessler E, De Sousa E Melo F, </w:t>
      </w:r>
      <w:proofErr w:type="spellStart"/>
      <w:r w:rsidRPr="000C2A8D">
        <w:rPr>
          <w:rFonts w:ascii="Book Antiqua" w:hAnsi="Book Antiqua"/>
        </w:rPr>
        <w:t>Missiaglia</w:t>
      </w:r>
      <w:proofErr w:type="spellEnd"/>
      <w:r w:rsidRPr="000C2A8D">
        <w:rPr>
          <w:rFonts w:ascii="Book Antiqua" w:hAnsi="Book Antiqua"/>
        </w:rPr>
        <w:t xml:space="preserve"> E, </w:t>
      </w:r>
      <w:proofErr w:type="spellStart"/>
      <w:r w:rsidRPr="000C2A8D">
        <w:rPr>
          <w:rFonts w:ascii="Book Antiqua" w:hAnsi="Book Antiqua"/>
        </w:rPr>
        <w:t>Ramay</w:t>
      </w:r>
      <w:proofErr w:type="spellEnd"/>
      <w:r w:rsidRPr="000C2A8D">
        <w:rPr>
          <w:rFonts w:ascii="Book Antiqua" w:hAnsi="Book Antiqua"/>
        </w:rPr>
        <w:t xml:space="preserve"> H, Barras D, </w:t>
      </w:r>
      <w:proofErr w:type="spellStart"/>
      <w:r w:rsidRPr="000C2A8D">
        <w:rPr>
          <w:rFonts w:ascii="Book Antiqua" w:hAnsi="Book Antiqua"/>
        </w:rPr>
        <w:t>Homicsko</w:t>
      </w:r>
      <w:proofErr w:type="spellEnd"/>
      <w:r w:rsidRPr="000C2A8D">
        <w:rPr>
          <w:rFonts w:ascii="Book Antiqua" w:hAnsi="Book Antiqua"/>
        </w:rPr>
        <w:t xml:space="preserve"> K, Maru D, </w:t>
      </w:r>
      <w:proofErr w:type="spellStart"/>
      <w:r w:rsidRPr="000C2A8D">
        <w:rPr>
          <w:rFonts w:ascii="Book Antiqua" w:hAnsi="Book Antiqua"/>
        </w:rPr>
        <w:t>Manyam</w:t>
      </w:r>
      <w:proofErr w:type="spellEnd"/>
      <w:r w:rsidRPr="000C2A8D">
        <w:rPr>
          <w:rFonts w:ascii="Book Antiqua" w:hAnsi="Book Antiqua"/>
        </w:rPr>
        <w:t xml:space="preserve"> GC, Broom B, </w:t>
      </w:r>
      <w:proofErr w:type="spellStart"/>
      <w:r w:rsidRPr="000C2A8D">
        <w:rPr>
          <w:rFonts w:ascii="Book Antiqua" w:hAnsi="Book Antiqua"/>
        </w:rPr>
        <w:t>Boige</w:t>
      </w:r>
      <w:proofErr w:type="spellEnd"/>
      <w:r w:rsidRPr="000C2A8D">
        <w:rPr>
          <w:rFonts w:ascii="Book Antiqua" w:hAnsi="Book Antiqua"/>
        </w:rPr>
        <w:t xml:space="preserve"> V, Perez-</w:t>
      </w:r>
      <w:proofErr w:type="spellStart"/>
      <w:r w:rsidRPr="000C2A8D">
        <w:rPr>
          <w:rFonts w:ascii="Book Antiqua" w:hAnsi="Book Antiqua"/>
        </w:rPr>
        <w:t>Villamil</w:t>
      </w:r>
      <w:proofErr w:type="spellEnd"/>
      <w:r w:rsidRPr="000C2A8D">
        <w:rPr>
          <w:rFonts w:ascii="Book Antiqua" w:hAnsi="Book Antiqua"/>
        </w:rPr>
        <w:t xml:space="preserve"> B, </w:t>
      </w:r>
      <w:proofErr w:type="spellStart"/>
      <w:r w:rsidRPr="000C2A8D">
        <w:rPr>
          <w:rFonts w:ascii="Book Antiqua" w:hAnsi="Book Antiqua"/>
        </w:rPr>
        <w:t>Laderas</w:t>
      </w:r>
      <w:proofErr w:type="spellEnd"/>
      <w:r w:rsidRPr="000C2A8D">
        <w:rPr>
          <w:rFonts w:ascii="Book Antiqua" w:hAnsi="Book Antiqua"/>
        </w:rPr>
        <w:t xml:space="preserve"> T, Salazar R, Gray JW, Hanahan D, </w:t>
      </w:r>
      <w:proofErr w:type="spellStart"/>
      <w:r w:rsidRPr="000C2A8D">
        <w:rPr>
          <w:rFonts w:ascii="Book Antiqua" w:hAnsi="Book Antiqua"/>
        </w:rPr>
        <w:t>Tabernero</w:t>
      </w:r>
      <w:proofErr w:type="spellEnd"/>
      <w:r w:rsidRPr="000C2A8D">
        <w:rPr>
          <w:rFonts w:ascii="Book Antiqua" w:hAnsi="Book Antiqua"/>
        </w:rPr>
        <w:t xml:space="preserve"> J, </w:t>
      </w:r>
      <w:proofErr w:type="spellStart"/>
      <w:r w:rsidRPr="000C2A8D">
        <w:rPr>
          <w:rFonts w:ascii="Book Antiqua" w:hAnsi="Book Antiqua"/>
        </w:rPr>
        <w:t>Bernards</w:t>
      </w:r>
      <w:proofErr w:type="spellEnd"/>
      <w:r w:rsidRPr="000C2A8D">
        <w:rPr>
          <w:rFonts w:ascii="Book Antiqua" w:hAnsi="Book Antiqua"/>
        </w:rPr>
        <w:t xml:space="preserve"> R, Friend SH, Laurent-Puig P, </w:t>
      </w:r>
      <w:proofErr w:type="spellStart"/>
      <w:r w:rsidRPr="000C2A8D">
        <w:rPr>
          <w:rFonts w:ascii="Book Antiqua" w:hAnsi="Book Antiqua"/>
        </w:rPr>
        <w:t>Medema</w:t>
      </w:r>
      <w:proofErr w:type="spellEnd"/>
      <w:r w:rsidRPr="000C2A8D">
        <w:rPr>
          <w:rFonts w:ascii="Book Antiqua" w:hAnsi="Book Antiqua"/>
        </w:rPr>
        <w:t xml:space="preserve"> JP, </w:t>
      </w:r>
      <w:proofErr w:type="spellStart"/>
      <w:r w:rsidRPr="000C2A8D">
        <w:rPr>
          <w:rFonts w:ascii="Book Antiqua" w:hAnsi="Book Antiqua"/>
        </w:rPr>
        <w:t>Sadanandam</w:t>
      </w:r>
      <w:proofErr w:type="spellEnd"/>
      <w:r w:rsidRPr="000C2A8D">
        <w:rPr>
          <w:rFonts w:ascii="Book Antiqua" w:hAnsi="Book Antiqua"/>
        </w:rPr>
        <w:t xml:space="preserve"> A, Wessels L, </w:t>
      </w:r>
      <w:proofErr w:type="spellStart"/>
      <w:r w:rsidRPr="000C2A8D">
        <w:rPr>
          <w:rFonts w:ascii="Book Antiqua" w:hAnsi="Book Antiqua"/>
        </w:rPr>
        <w:t>Delorenzi</w:t>
      </w:r>
      <w:proofErr w:type="spellEnd"/>
      <w:r w:rsidRPr="000C2A8D">
        <w:rPr>
          <w:rFonts w:ascii="Book Antiqua" w:hAnsi="Book Antiqua"/>
        </w:rPr>
        <w:t xml:space="preserve"> M, </w:t>
      </w:r>
      <w:proofErr w:type="spellStart"/>
      <w:r w:rsidRPr="000C2A8D">
        <w:rPr>
          <w:rFonts w:ascii="Book Antiqua" w:hAnsi="Book Antiqua"/>
        </w:rPr>
        <w:t>Kopetz</w:t>
      </w:r>
      <w:proofErr w:type="spellEnd"/>
      <w:r w:rsidRPr="000C2A8D">
        <w:rPr>
          <w:rFonts w:ascii="Book Antiqua" w:hAnsi="Book Antiqua"/>
        </w:rPr>
        <w:t xml:space="preserve"> S, Vermeulen L, </w:t>
      </w:r>
      <w:proofErr w:type="spellStart"/>
      <w:r w:rsidRPr="000C2A8D">
        <w:rPr>
          <w:rFonts w:ascii="Book Antiqua" w:hAnsi="Book Antiqua"/>
        </w:rPr>
        <w:t>Tejpar</w:t>
      </w:r>
      <w:proofErr w:type="spellEnd"/>
      <w:r w:rsidRPr="000C2A8D">
        <w:rPr>
          <w:rFonts w:ascii="Book Antiqua" w:hAnsi="Book Antiqua"/>
        </w:rPr>
        <w:t xml:space="preserve"> S. The consensus molecular subtypes of colorectal cancer. </w:t>
      </w:r>
      <w:r w:rsidRPr="000C2A8D">
        <w:rPr>
          <w:rFonts w:ascii="Book Antiqua" w:hAnsi="Book Antiqua"/>
          <w:i/>
          <w:iCs/>
        </w:rPr>
        <w:t>Nat Med</w:t>
      </w:r>
      <w:r w:rsidRPr="000C2A8D">
        <w:rPr>
          <w:rFonts w:ascii="Book Antiqua" w:hAnsi="Book Antiqua"/>
        </w:rPr>
        <w:t xml:space="preserve"> 2015; </w:t>
      </w:r>
      <w:r w:rsidRPr="000C2A8D">
        <w:rPr>
          <w:rFonts w:ascii="Book Antiqua" w:hAnsi="Book Antiqua"/>
          <w:b/>
          <w:bCs/>
        </w:rPr>
        <w:t>21</w:t>
      </w:r>
      <w:r w:rsidRPr="000C2A8D">
        <w:rPr>
          <w:rFonts w:ascii="Book Antiqua" w:hAnsi="Book Antiqua"/>
        </w:rPr>
        <w:t>: 1350-1356 [PMID: 26457759 DOI: 10.1038/nm.3967]</w:t>
      </w:r>
    </w:p>
    <w:p w14:paraId="0CBA3FA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90 </w:t>
      </w:r>
      <w:proofErr w:type="spellStart"/>
      <w:r w:rsidRPr="000C2A8D">
        <w:rPr>
          <w:rFonts w:ascii="Book Antiqua" w:hAnsi="Book Antiqua"/>
          <w:b/>
          <w:bCs/>
        </w:rPr>
        <w:t>Dienstmann</w:t>
      </w:r>
      <w:proofErr w:type="spellEnd"/>
      <w:r w:rsidRPr="000C2A8D">
        <w:rPr>
          <w:rFonts w:ascii="Book Antiqua" w:hAnsi="Book Antiqua"/>
          <w:b/>
          <w:bCs/>
        </w:rPr>
        <w:t xml:space="preserve"> R</w:t>
      </w:r>
      <w:r w:rsidRPr="000C2A8D">
        <w:rPr>
          <w:rFonts w:ascii="Book Antiqua" w:hAnsi="Book Antiqua"/>
        </w:rPr>
        <w:t xml:space="preserve">, Vermeulen L, </w:t>
      </w:r>
      <w:proofErr w:type="spellStart"/>
      <w:r w:rsidRPr="000C2A8D">
        <w:rPr>
          <w:rFonts w:ascii="Book Antiqua" w:hAnsi="Book Antiqua"/>
        </w:rPr>
        <w:t>Guinney</w:t>
      </w:r>
      <w:proofErr w:type="spellEnd"/>
      <w:r w:rsidRPr="000C2A8D">
        <w:rPr>
          <w:rFonts w:ascii="Book Antiqua" w:hAnsi="Book Antiqua"/>
        </w:rPr>
        <w:t xml:space="preserve"> J, </w:t>
      </w:r>
      <w:proofErr w:type="spellStart"/>
      <w:r w:rsidRPr="000C2A8D">
        <w:rPr>
          <w:rFonts w:ascii="Book Antiqua" w:hAnsi="Book Antiqua"/>
        </w:rPr>
        <w:t>Kopetz</w:t>
      </w:r>
      <w:proofErr w:type="spellEnd"/>
      <w:r w:rsidRPr="000C2A8D">
        <w:rPr>
          <w:rFonts w:ascii="Book Antiqua" w:hAnsi="Book Antiqua"/>
        </w:rPr>
        <w:t xml:space="preserve"> S, </w:t>
      </w:r>
      <w:proofErr w:type="spellStart"/>
      <w:r w:rsidRPr="000C2A8D">
        <w:rPr>
          <w:rFonts w:ascii="Book Antiqua" w:hAnsi="Book Antiqua"/>
        </w:rPr>
        <w:t>Tejpar</w:t>
      </w:r>
      <w:proofErr w:type="spellEnd"/>
      <w:r w:rsidRPr="000C2A8D">
        <w:rPr>
          <w:rFonts w:ascii="Book Antiqua" w:hAnsi="Book Antiqua"/>
        </w:rPr>
        <w:t xml:space="preserve"> S, </w:t>
      </w:r>
      <w:proofErr w:type="spellStart"/>
      <w:r w:rsidRPr="000C2A8D">
        <w:rPr>
          <w:rFonts w:ascii="Book Antiqua" w:hAnsi="Book Antiqua"/>
        </w:rPr>
        <w:t>Tabernero</w:t>
      </w:r>
      <w:proofErr w:type="spellEnd"/>
      <w:r w:rsidRPr="000C2A8D">
        <w:rPr>
          <w:rFonts w:ascii="Book Antiqua" w:hAnsi="Book Antiqua"/>
        </w:rPr>
        <w:t xml:space="preserve"> J. Consensus molecular subtypes and the evolution of precision medicine in colorectal cancer. </w:t>
      </w:r>
      <w:r w:rsidRPr="000C2A8D">
        <w:rPr>
          <w:rFonts w:ascii="Book Antiqua" w:hAnsi="Book Antiqua"/>
          <w:i/>
          <w:iCs/>
        </w:rPr>
        <w:t>Nat Rev Cancer</w:t>
      </w:r>
      <w:r w:rsidRPr="000C2A8D">
        <w:rPr>
          <w:rFonts w:ascii="Book Antiqua" w:hAnsi="Book Antiqua"/>
        </w:rPr>
        <w:t xml:space="preserve"> 2017; </w:t>
      </w:r>
      <w:r w:rsidRPr="000C2A8D">
        <w:rPr>
          <w:rFonts w:ascii="Book Antiqua" w:hAnsi="Book Antiqua"/>
          <w:b/>
          <w:bCs/>
        </w:rPr>
        <w:t>17</w:t>
      </w:r>
      <w:r w:rsidRPr="000C2A8D">
        <w:rPr>
          <w:rFonts w:ascii="Book Antiqua" w:hAnsi="Book Antiqua"/>
        </w:rPr>
        <w:t>: 268 [PMID: 28332502 DOI: 10.1038/nrc.2017.24]</w:t>
      </w:r>
    </w:p>
    <w:p w14:paraId="6028D856"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91 </w:t>
      </w:r>
      <w:r w:rsidRPr="000C2A8D">
        <w:rPr>
          <w:rFonts w:ascii="Book Antiqua" w:hAnsi="Book Antiqua"/>
          <w:b/>
          <w:bCs/>
        </w:rPr>
        <w:t>Ganesh K</w:t>
      </w:r>
      <w:r w:rsidRPr="000C2A8D">
        <w:rPr>
          <w:rFonts w:ascii="Book Antiqua" w:hAnsi="Book Antiqua"/>
        </w:rPr>
        <w:t xml:space="preserve">, Stadler ZK, </w:t>
      </w:r>
      <w:proofErr w:type="spellStart"/>
      <w:r w:rsidRPr="000C2A8D">
        <w:rPr>
          <w:rFonts w:ascii="Book Antiqua" w:hAnsi="Book Antiqua"/>
        </w:rPr>
        <w:t>Cercek</w:t>
      </w:r>
      <w:proofErr w:type="spellEnd"/>
      <w:r w:rsidRPr="000C2A8D">
        <w:rPr>
          <w:rFonts w:ascii="Book Antiqua" w:hAnsi="Book Antiqua"/>
        </w:rPr>
        <w:t xml:space="preserve"> A, Mendelsohn RB, Shia J, Segal NH, Diaz LA Jr. Immunotherapy in colorectal cancer: rationale, challenges and potential. </w:t>
      </w:r>
      <w:r w:rsidRPr="000C2A8D">
        <w:rPr>
          <w:rFonts w:ascii="Book Antiqua" w:hAnsi="Book Antiqua"/>
          <w:i/>
          <w:iCs/>
        </w:rPr>
        <w:t>Nat Rev Gastroenterol Hepatol</w:t>
      </w:r>
      <w:r w:rsidRPr="000C2A8D">
        <w:rPr>
          <w:rFonts w:ascii="Book Antiqua" w:hAnsi="Book Antiqua"/>
        </w:rPr>
        <w:t xml:space="preserve"> 2019; </w:t>
      </w:r>
      <w:r w:rsidRPr="000C2A8D">
        <w:rPr>
          <w:rFonts w:ascii="Book Antiqua" w:hAnsi="Book Antiqua"/>
          <w:b/>
          <w:bCs/>
        </w:rPr>
        <w:t>16</w:t>
      </w:r>
      <w:r w:rsidRPr="000C2A8D">
        <w:rPr>
          <w:rFonts w:ascii="Book Antiqua" w:hAnsi="Book Antiqua"/>
        </w:rPr>
        <w:t>: 361-375 [PMID: 30886395 DOI: 10.1038/s41575-019-0126-x]</w:t>
      </w:r>
    </w:p>
    <w:p w14:paraId="1A003FF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92 </w:t>
      </w:r>
      <w:r w:rsidRPr="000C2A8D">
        <w:rPr>
          <w:rFonts w:ascii="Book Antiqua" w:hAnsi="Book Antiqua"/>
          <w:b/>
          <w:bCs/>
        </w:rPr>
        <w:t>Li K</w:t>
      </w:r>
      <w:r w:rsidRPr="000C2A8D">
        <w:rPr>
          <w:rFonts w:ascii="Book Antiqua" w:hAnsi="Book Antiqua"/>
        </w:rPr>
        <w:t xml:space="preserve">, Luo H, Huang L, Luo H, Zhu X. Microsatellite instability: a review of what the oncologist should know. </w:t>
      </w:r>
      <w:r w:rsidRPr="000C2A8D">
        <w:rPr>
          <w:rFonts w:ascii="Book Antiqua" w:hAnsi="Book Antiqua"/>
          <w:i/>
          <w:iCs/>
        </w:rPr>
        <w:t>Cancer Cell Int</w:t>
      </w:r>
      <w:r w:rsidRPr="000C2A8D">
        <w:rPr>
          <w:rFonts w:ascii="Book Antiqua" w:hAnsi="Book Antiqua"/>
        </w:rPr>
        <w:t xml:space="preserve"> 2020; </w:t>
      </w:r>
      <w:r w:rsidRPr="000C2A8D">
        <w:rPr>
          <w:rFonts w:ascii="Book Antiqua" w:hAnsi="Book Antiqua"/>
          <w:b/>
          <w:bCs/>
        </w:rPr>
        <w:t>20</w:t>
      </w:r>
      <w:r w:rsidRPr="000C2A8D">
        <w:rPr>
          <w:rFonts w:ascii="Book Antiqua" w:hAnsi="Book Antiqua"/>
        </w:rPr>
        <w:t>: 16 [PMID: 31956294 DOI: 10.1186/s12935-019-1091-8]</w:t>
      </w:r>
    </w:p>
    <w:p w14:paraId="16A2058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93 </w:t>
      </w:r>
      <w:r w:rsidRPr="000C2A8D">
        <w:rPr>
          <w:rFonts w:ascii="Book Antiqua" w:hAnsi="Book Antiqua"/>
          <w:b/>
          <w:bCs/>
        </w:rPr>
        <w:t>André T</w:t>
      </w:r>
      <w:r w:rsidRPr="000C2A8D">
        <w:rPr>
          <w:rFonts w:ascii="Book Antiqua" w:hAnsi="Book Antiqua"/>
        </w:rPr>
        <w:t xml:space="preserve">, </w:t>
      </w:r>
      <w:proofErr w:type="spellStart"/>
      <w:r w:rsidRPr="000C2A8D">
        <w:rPr>
          <w:rFonts w:ascii="Book Antiqua" w:hAnsi="Book Antiqua"/>
        </w:rPr>
        <w:t>Shiu</w:t>
      </w:r>
      <w:proofErr w:type="spellEnd"/>
      <w:r w:rsidRPr="000C2A8D">
        <w:rPr>
          <w:rFonts w:ascii="Book Antiqua" w:hAnsi="Book Antiqua"/>
        </w:rPr>
        <w:t xml:space="preserve"> KK, Kim TW, Jensen BV, Jensen LH, Punt C, Smith D, Garcia-</w:t>
      </w:r>
      <w:proofErr w:type="spellStart"/>
      <w:r w:rsidRPr="000C2A8D">
        <w:rPr>
          <w:rFonts w:ascii="Book Antiqua" w:hAnsi="Book Antiqua"/>
        </w:rPr>
        <w:t>Carbonero</w:t>
      </w:r>
      <w:proofErr w:type="spellEnd"/>
      <w:r w:rsidRPr="000C2A8D">
        <w:rPr>
          <w:rFonts w:ascii="Book Antiqua" w:hAnsi="Book Antiqua"/>
        </w:rPr>
        <w:t xml:space="preserve"> R, Benavides M, Gibbs P, de la </w:t>
      </w:r>
      <w:proofErr w:type="spellStart"/>
      <w:r w:rsidRPr="000C2A8D">
        <w:rPr>
          <w:rFonts w:ascii="Book Antiqua" w:hAnsi="Book Antiqua"/>
        </w:rPr>
        <w:t>Fouchardiere</w:t>
      </w:r>
      <w:proofErr w:type="spellEnd"/>
      <w:r w:rsidRPr="000C2A8D">
        <w:rPr>
          <w:rFonts w:ascii="Book Antiqua" w:hAnsi="Book Antiqua"/>
        </w:rPr>
        <w:t xml:space="preserve"> C, Rivera F, </w:t>
      </w:r>
      <w:proofErr w:type="spellStart"/>
      <w:r w:rsidRPr="000C2A8D">
        <w:rPr>
          <w:rFonts w:ascii="Book Antiqua" w:hAnsi="Book Antiqua"/>
        </w:rPr>
        <w:t>Elez</w:t>
      </w:r>
      <w:proofErr w:type="spellEnd"/>
      <w:r w:rsidRPr="000C2A8D">
        <w:rPr>
          <w:rFonts w:ascii="Book Antiqua" w:hAnsi="Book Antiqua"/>
        </w:rPr>
        <w:t xml:space="preserve"> E, </w:t>
      </w:r>
      <w:proofErr w:type="spellStart"/>
      <w:r w:rsidRPr="000C2A8D">
        <w:rPr>
          <w:rFonts w:ascii="Book Antiqua" w:hAnsi="Book Antiqua"/>
        </w:rPr>
        <w:t>Bendell</w:t>
      </w:r>
      <w:proofErr w:type="spellEnd"/>
      <w:r w:rsidRPr="000C2A8D">
        <w:rPr>
          <w:rFonts w:ascii="Book Antiqua" w:hAnsi="Book Antiqua"/>
        </w:rPr>
        <w:t xml:space="preserve"> J, Le DT, Yoshino T, Van </w:t>
      </w:r>
      <w:proofErr w:type="spellStart"/>
      <w:r w:rsidRPr="000C2A8D">
        <w:rPr>
          <w:rFonts w:ascii="Book Antiqua" w:hAnsi="Book Antiqua"/>
        </w:rPr>
        <w:t>Cutsem</w:t>
      </w:r>
      <w:proofErr w:type="spellEnd"/>
      <w:r w:rsidRPr="000C2A8D">
        <w:rPr>
          <w:rFonts w:ascii="Book Antiqua" w:hAnsi="Book Antiqua"/>
        </w:rPr>
        <w:t xml:space="preserve"> E, Yang P, Farooqui MZH, </w:t>
      </w:r>
      <w:proofErr w:type="spellStart"/>
      <w:r w:rsidRPr="000C2A8D">
        <w:rPr>
          <w:rFonts w:ascii="Book Antiqua" w:hAnsi="Book Antiqua"/>
        </w:rPr>
        <w:t>Marinello</w:t>
      </w:r>
      <w:proofErr w:type="spellEnd"/>
      <w:r w:rsidRPr="000C2A8D">
        <w:rPr>
          <w:rFonts w:ascii="Book Antiqua" w:hAnsi="Book Antiqua"/>
        </w:rPr>
        <w:t xml:space="preserve"> P, Diaz LA Jr; KEYNOTE-177 Investigators. Pembrolizumab in Microsatellite-Instability-High Advanced Colorectal Cancer. </w:t>
      </w:r>
      <w:r w:rsidRPr="000C2A8D">
        <w:rPr>
          <w:rFonts w:ascii="Book Antiqua" w:hAnsi="Book Antiqua"/>
          <w:i/>
          <w:iCs/>
        </w:rPr>
        <w:t xml:space="preserve">N </w:t>
      </w:r>
      <w:proofErr w:type="spellStart"/>
      <w:r w:rsidRPr="000C2A8D">
        <w:rPr>
          <w:rFonts w:ascii="Book Antiqua" w:hAnsi="Book Antiqua"/>
          <w:i/>
          <w:iCs/>
        </w:rPr>
        <w:t>Engl</w:t>
      </w:r>
      <w:proofErr w:type="spellEnd"/>
      <w:r w:rsidRPr="000C2A8D">
        <w:rPr>
          <w:rFonts w:ascii="Book Antiqua" w:hAnsi="Book Antiqua"/>
          <w:i/>
          <w:iCs/>
        </w:rPr>
        <w:t xml:space="preserve"> J Med</w:t>
      </w:r>
      <w:r w:rsidRPr="000C2A8D">
        <w:rPr>
          <w:rFonts w:ascii="Book Antiqua" w:hAnsi="Book Antiqua"/>
        </w:rPr>
        <w:t xml:space="preserve"> 2020; </w:t>
      </w:r>
      <w:r w:rsidRPr="000C2A8D">
        <w:rPr>
          <w:rFonts w:ascii="Book Antiqua" w:hAnsi="Book Antiqua"/>
          <w:b/>
          <w:bCs/>
        </w:rPr>
        <w:t>383</w:t>
      </w:r>
      <w:r w:rsidRPr="000C2A8D">
        <w:rPr>
          <w:rFonts w:ascii="Book Antiqua" w:hAnsi="Book Antiqua"/>
        </w:rPr>
        <w:t>: 2207-2218 [PMID: 33264544 DOI: 10.1056/NEJMoa2017699]</w:t>
      </w:r>
    </w:p>
    <w:p w14:paraId="60BBB58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94 </w:t>
      </w:r>
      <w:r w:rsidRPr="000C2A8D">
        <w:rPr>
          <w:rFonts w:ascii="Book Antiqua" w:hAnsi="Book Antiqua"/>
          <w:b/>
          <w:bCs/>
        </w:rPr>
        <w:t xml:space="preserve">De </w:t>
      </w:r>
      <w:proofErr w:type="spellStart"/>
      <w:r w:rsidRPr="000C2A8D">
        <w:rPr>
          <w:rFonts w:ascii="Book Antiqua" w:hAnsi="Book Antiqua"/>
          <w:b/>
          <w:bCs/>
        </w:rPr>
        <w:t>Smedt</w:t>
      </w:r>
      <w:proofErr w:type="spellEnd"/>
      <w:r w:rsidRPr="000C2A8D">
        <w:rPr>
          <w:rFonts w:ascii="Book Antiqua" w:hAnsi="Book Antiqua"/>
          <w:b/>
          <w:bCs/>
        </w:rPr>
        <w:t xml:space="preserve"> L</w:t>
      </w:r>
      <w:r w:rsidRPr="000C2A8D">
        <w:rPr>
          <w:rFonts w:ascii="Book Antiqua" w:hAnsi="Book Antiqua"/>
        </w:rPr>
        <w:t xml:space="preserve">, </w:t>
      </w:r>
      <w:proofErr w:type="spellStart"/>
      <w:r w:rsidRPr="000C2A8D">
        <w:rPr>
          <w:rFonts w:ascii="Book Antiqua" w:hAnsi="Book Antiqua"/>
        </w:rPr>
        <w:t>Lemahieu</w:t>
      </w:r>
      <w:proofErr w:type="spellEnd"/>
      <w:r w:rsidRPr="000C2A8D">
        <w:rPr>
          <w:rFonts w:ascii="Book Antiqua" w:hAnsi="Book Antiqua"/>
        </w:rPr>
        <w:t xml:space="preserve"> J, </w:t>
      </w:r>
      <w:proofErr w:type="spellStart"/>
      <w:r w:rsidRPr="000C2A8D">
        <w:rPr>
          <w:rFonts w:ascii="Book Antiqua" w:hAnsi="Book Antiqua"/>
        </w:rPr>
        <w:t>Palmans</w:t>
      </w:r>
      <w:proofErr w:type="spellEnd"/>
      <w:r w:rsidRPr="000C2A8D">
        <w:rPr>
          <w:rFonts w:ascii="Book Antiqua" w:hAnsi="Book Antiqua"/>
        </w:rPr>
        <w:t xml:space="preserve"> S, </w:t>
      </w:r>
      <w:proofErr w:type="spellStart"/>
      <w:r w:rsidRPr="000C2A8D">
        <w:rPr>
          <w:rFonts w:ascii="Book Antiqua" w:hAnsi="Book Antiqua"/>
        </w:rPr>
        <w:t>Govaere</w:t>
      </w:r>
      <w:proofErr w:type="spellEnd"/>
      <w:r w:rsidRPr="000C2A8D">
        <w:rPr>
          <w:rFonts w:ascii="Book Antiqua" w:hAnsi="Book Antiqua"/>
        </w:rPr>
        <w:t xml:space="preserve"> O, </w:t>
      </w:r>
      <w:proofErr w:type="spellStart"/>
      <w:r w:rsidRPr="000C2A8D">
        <w:rPr>
          <w:rFonts w:ascii="Book Antiqua" w:hAnsi="Book Antiqua"/>
        </w:rPr>
        <w:t>Tousseyn</w:t>
      </w:r>
      <w:proofErr w:type="spellEnd"/>
      <w:r w:rsidRPr="000C2A8D">
        <w:rPr>
          <w:rFonts w:ascii="Book Antiqua" w:hAnsi="Book Antiqua"/>
        </w:rPr>
        <w:t xml:space="preserve"> T, Van </w:t>
      </w:r>
      <w:proofErr w:type="spellStart"/>
      <w:r w:rsidRPr="000C2A8D">
        <w:rPr>
          <w:rFonts w:ascii="Book Antiqua" w:hAnsi="Book Antiqua"/>
        </w:rPr>
        <w:t>Cutsem</w:t>
      </w:r>
      <w:proofErr w:type="spellEnd"/>
      <w:r w:rsidRPr="000C2A8D">
        <w:rPr>
          <w:rFonts w:ascii="Book Antiqua" w:hAnsi="Book Antiqua"/>
        </w:rPr>
        <w:t xml:space="preserve"> E, </w:t>
      </w:r>
      <w:proofErr w:type="spellStart"/>
      <w:r w:rsidRPr="000C2A8D">
        <w:rPr>
          <w:rFonts w:ascii="Book Antiqua" w:hAnsi="Book Antiqua"/>
        </w:rPr>
        <w:t>Prenen</w:t>
      </w:r>
      <w:proofErr w:type="spellEnd"/>
      <w:r w:rsidRPr="000C2A8D">
        <w:rPr>
          <w:rFonts w:ascii="Book Antiqua" w:hAnsi="Book Antiqua"/>
        </w:rPr>
        <w:t xml:space="preserve"> H, </w:t>
      </w:r>
      <w:proofErr w:type="spellStart"/>
      <w:r w:rsidRPr="000C2A8D">
        <w:rPr>
          <w:rFonts w:ascii="Book Antiqua" w:hAnsi="Book Antiqua"/>
        </w:rPr>
        <w:t>Tejpar</w:t>
      </w:r>
      <w:proofErr w:type="spellEnd"/>
      <w:r w:rsidRPr="000C2A8D">
        <w:rPr>
          <w:rFonts w:ascii="Book Antiqua" w:hAnsi="Book Antiqua"/>
        </w:rPr>
        <w:t xml:space="preserve"> S, </w:t>
      </w:r>
      <w:proofErr w:type="spellStart"/>
      <w:r w:rsidRPr="000C2A8D">
        <w:rPr>
          <w:rFonts w:ascii="Book Antiqua" w:hAnsi="Book Antiqua"/>
        </w:rPr>
        <w:t>Spaepen</w:t>
      </w:r>
      <w:proofErr w:type="spellEnd"/>
      <w:r w:rsidRPr="000C2A8D">
        <w:rPr>
          <w:rFonts w:ascii="Book Antiqua" w:hAnsi="Book Antiqua"/>
        </w:rPr>
        <w:t xml:space="preserve"> M, Matthijs G, </w:t>
      </w:r>
      <w:proofErr w:type="spellStart"/>
      <w:r w:rsidRPr="000C2A8D">
        <w:rPr>
          <w:rFonts w:ascii="Book Antiqua" w:hAnsi="Book Antiqua"/>
        </w:rPr>
        <w:t>Decaestecker</w:t>
      </w:r>
      <w:proofErr w:type="spellEnd"/>
      <w:r w:rsidRPr="000C2A8D">
        <w:rPr>
          <w:rFonts w:ascii="Book Antiqua" w:hAnsi="Book Antiqua"/>
        </w:rPr>
        <w:t xml:space="preserve"> C, Moles Lopez X, </w:t>
      </w:r>
      <w:proofErr w:type="spellStart"/>
      <w:r w:rsidRPr="000C2A8D">
        <w:rPr>
          <w:rFonts w:ascii="Book Antiqua" w:hAnsi="Book Antiqua"/>
        </w:rPr>
        <w:t>Demetter</w:t>
      </w:r>
      <w:proofErr w:type="spellEnd"/>
      <w:r w:rsidRPr="000C2A8D">
        <w:rPr>
          <w:rFonts w:ascii="Book Antiqua" w:hAnsi="Book Antiqua"/>
        </w:rPr>
        <w:t xml:space="preserve"> P, Salmon I, </w:t>
      </w:r>
      <w:proofErr w:type="spellStart"/>
      <w:r w:rsidRPr="000C2A8D">
        <w:rPr>
          <w:rFonts w:ascii="Book Antiqua" w:hAnsi="Book Antiqua"/>
        </w:rPr>
        <w:t>Sagaert</w:t>
      </w:r>
      <w:proofErr w:type="spellEnd"/>
      <w:r w:rsidRPr="000C2A8D">
        <w:rPr>
          <w:rFonts w:ascii="Book Antiqua" w:hAnsi="Book Antiqua"/>
        </w:rPr>
        <w:t xml:space="preserve"> X. Microsatellite instable vs stable colon carcinomas: analysis of </w:t>
      </w:r>
      <w:proofErr w:type="spellStart"/>
      <w:r w:rsidRPr="000C2A8D">
        <w:rPr>
          <w:rFonts w:ascii="Book Antiqua" w:hAnsi="Book Antiqua"/>
        </w:rPr>
        <w:t>tumour</w:t>
      </w:r>
      <w:proofErr w:type="spellEnd"/>
      <w:r w:rsidRPr="000C2A8D">
        <w:rPr>
          <w:rFonts w:ascii="Book Antiqua" w:hAnsi="Book Antiqua"/>
        </w:rPr>
        <w:t xml:space="preserve"> heterogeneity, inflammation and angiogenesis. </w:t>
      </w:r>
      <w:r w:rsidRPr="000C2A8D">
        <w:rPr>
          <w:rFonts w:ascii="Book Antiqua" w:hAnsi="Book Antiqua"/>
          <w:i/>
          <w:iCs/>
        </w:rPr>
        <w:t>Br J Cancer</w:t>
      </w:r>
      <w:r w:rsidRPr="000C2A8D">
        <w:rPr>
          <w:rFonts w:ascii="Book Antiqua" w:hAnsi="Book Antiqua"/>
        </w:rPr>
        <w:t xml:space="preserve"> 2015; </w:t>
      </w:r>
      <w:r w:rsidRPr="000C2A8D">
        <w:rPr>
          <w:rFonts w:ascii="Book Antiqua" w:hAnsi="Book Antiqua"/>
          <w:b/>
          <w:bCs/>
        </w:rPr>
        <w:t>113</w:t>
      </w:r>
      <w:r w:rsidRPr="000C2A8D">
        <w:rPr>
          <w:rFonts w:ascii="Book Antiqua" w:hAnsi="Book Antiqua"/>
        </w:rPr>
        <w:t>: 500-509 [PMID: 26068398 DOI: 10.1038/bjc.2015.213]</w:t>
      </w:r>
    </w:p>
    <w:p w14:paraId="1C2F1A6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95 </w:t>
      </w:r>
      <w:r w:rsidRPr="000C2A8D">
        <w:rPr>
          <w:rFonts w:ascii="Book Antiqua" w:hAnsi="Book Antiqua"/>
          <w:b/>
          <w:bCs/>
        </w:rPr>
        <w:t>Sepulveda AR</w:t>
      </w:r>
      <w:r w:rsidRPr="000C2A8D">
        <w:rPr>
          <w:rFonts w:ascii="Book Antiqua" w:hAnsi="Book Antiqua"/>
        </w:rPr>
        <w:t>, Hamilton SR, Allegra CJ, Grody W, Cushman-</w:t>
      </w:r>
      <w:proofErr w:type="spellStart"/>
      <w:r w:rsidRPr="000C2A8D">
        <w:rPr>
          <w:rFonts w:ascii="Book Antiqua" w:hAnsi="Book Antiqua"/>
        </w:rPr>
        <w:t>Vokoun</w:t>
      </w:r>
      <w:proofErr w:type="spellEnd"/>
      <w:r w:rsidRPr="000C2A8D">
        <w:rPr>
          <w:rFonts w:ascii="Book Antiqua" w:hAnsi="Book Antiqua"/>
        </w:rPr>
        <w:t xml:space="preserve"> AM, Funkhouser WK, </w:t>
      </w:r>
      <w:proofErr w:type="spellStart"/>
      <w:r w:rsidRPr="000C2A8D">
        <w:rPr>
          <w:rFonts w:ascii="Book Antiqua" w:hAnsi="Book Antiqua"/>
        </w:rPr>
        <w:t>Kopetz</w:t>
      </w:r>
      <w:proofErr w:type="spellEnd"/>
      <w:r w:rsidRPr="000C2A8D">
        <w:rPr>
          <w:rFonts w:ascii="Book Antiqua" w:hAnsi="Book Antiqua"/>
        </w:rPr>
        <w:t xml:space="preserve"> SE, Lieu C, Lindor NM, Minsky BD, </w:t>
      </w:r>
      <w:proofErr w:type="spellStart"/>
      <w:r w:rsidRPr="000C2A8D">
        <w:rPr>
          <w:rFonts w:ascii="Book Antiqua" w:hAnsi="Book Antiqua"/>
        </w:rPr>
        <w:t>Monzon</w:t>
      </w:r>
      <w:proofErr w:type="spellEnd"/>
      <w:r w:rsidRPr="000C2A8D">
        <w:rPr>
          <w:rFonts w:ascii="Book Antiqua" w:hAnsi="Book Antiqua"/>
        </w:rPr>
        <w:t xml:space="preserve"> FA, Sargent DJ, Singh VM, Willis J, Clark J, </w:t>
      </w:r>
      <w:proofErr w:type="spellStart"/>
      <w:r w:rsidRPr="000C2A8D">
        <w:rPr>
          <w:rFonts w:ascii="Book Antiqua" w:hAnsi="Book Antiqua"/>
        </w:rPr>
        <w:t>Colasacco</w:t>
      </w:r>
      <w:proofErr w:type="spellEnd"/>
      <w:r w:rsidRPr="000C2A8D">
        <w:rPr>
          <w:rFonts w:ascii="Book Antiqua" w:hAnsi="Book Antiqua"/>
        </w:rPr>
        <w:t xml:space="preserve"> C, Bryan Rumble R, Temple-</w:t>
      </w:r>
      <w:proofErr w:type="spellStart"/>
      <w:r w:rsidRPr="000C2A8D">
        <w:rPr>
          <w:rFonts w:ascii="Book Antiqua" w:hAnsi="Book Antiqua"/>
        </w:rPr>
        <w:t>Smolkin</w:t>
      </w:r>
      <w:proofErr w:type="spellEnd"/>
      <w:r w:rsidRPr="000C2A8D">
        <w:rPr>
          <w:rFonts w:ascii="Book Antiqua" w:hAnsi="Book Antiqua"/>
        </w:rPr>
        <w:t xml:space="preserve"> R, B Ventura C, Nowak JA. Molecular Biomarkers for the Evaluation of Colorectal Cancer: Guideline </w:t>
      </w:r>
      <w:proofErr w:type="gramStart"/>
      <w:r w:rsidRPr="000C2A8D">
        <w:rPr>
          <w:rFonts w:ascii="Book Antiqua" w:hAnsi="Book Antiqua"/>
        </w:rPr>
        <w:t>From</w:t>
      </w:r>
      <w:proofErr w:type="gramEnd"/>
      <w:r w:rsidRPr="000C2A8D">
        <w:rPr>
          <w:rFonts w:ascii="Book Antiqua" w:hAnsi="Book Antiqua"/>
        </w:rPr>
        <w:t xml:space="preserve"> the American Society for Clinical Pathology, College of American Pathologists, Association for Molecular Pathology, and American Society of Clinical Oncology. </w:t>
      </w:r>
      <w:r w:rsidRPr="000C2A8D">
        <w:rPr>
          <w:rFonts w:ascii="Book Antiqua" w:hAnsi="Book Antiqua"/>
          <w:i/>
          <w:iCs/>
        </w:rPr>
        <w:t xml:space="preserve">Arch </w:t>
      </w:r>
      <w:proofErr w:type="spellStart"/>
      <w:r w:rsidRPr="000C2A8D">
        <w:rPr>
          <w:rFonts w:ascii="Book Antiqua" w:hAnsi="Book Antiqua"/>
          <w:i/>
          <w:iCs/>
        </w:rPr>
        <w:t>Pathol</w:t>
      </w:r>
      <w:proofErr w:type="spellEnd"/>
      <w:r w:rsidRPr="000C2A8D">
        <w:rPr>
          <w:rFonts w:ascii="Book Antiqua" w:hAnsi="Book Antiqua"/>
          <w:i/>
          <w:iCs/>
        </w:rPr>
        <w:t xml:space="preserve"> Lab Med</w:t>
      </w:r>
      <w:r w:rsidRPr="000C2A8D">
        <w:rPr>
          <w:rFonts w:ascii="Book Antiqua" w:hAnsi="Book Antiqua"/>
        </w:rPr>
        <w:t xml:space="preserve"> 2017; </w:t>
      </w:r>
      <w:r w:rsidRPr="000C2A8D">
        <w:rPr>
          <w:rFonts w:ascii="Book Antiqua" w:hAnsi="Book Antiqua"/>
          <w:b/>
          <w:bCs/>
        </w:rPr>
        <w:t>141</w:t>
      </w:r>
      <w:r w:rsidRPr="000C2A8D">
        <w:rPr>
          <w:rFonts w:ascii="Book Antiqua" w:hAnsi="Book Antiqua"/>
        </w:rPr>
        <w:t>: 625-657 [PMID: 28165284 DOI: 10.5858/arpa.2016-0554-CP]</w:t>
      </w:r>
    </w:p>
    <w:p w14:paraId="5615145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96 </w:t>
      </w:r>
      <w:r w:rsidRPr="000C2A8D">
        <w:rPr>
          <w:rFonts w:ascii="Book Antiqua" w:hAnsi="Book Antiqua"/>
          <w:b/>
          <w:bCs/>
        </w:rPr>
        <w:t>Punt CJ</w:t>
      </w:r>
      <w:r w:rsidRPr="000C2A8D">
        <w:rPr>
          <w:rFonts w:ascii="Book Antiqua" w:hAnsi="Book Antiqua"/>
        </w:rPr>
        <w:t xml:space="preserve">, Koopman M, Vermeulen L. From </w:t>
      </w:r>
      <w:proofErr w:type="spellStart"/>
      <w:r w:rsidRPr="000C2A8D">
        <w:rPr>
          <w:rFonts w:ascii="Book Antiqua" w:hAnsi="Book Antiqua"/>
        </w:rPr>
        <w:t>tumour</w:t>
      </w:r>
      <w:proofErr w:type="spellEnd"/>
      <w:r w:rsidRPr="000C2A8D">
        <w:rPr>
          <w:rFonts w:ascii="Book Antiqua" w:hAnsi="Book Antiqua"/>
        </w:rPr>
        <w:t xml:space="preserve"> heterogeneity to advances in precision treatment of colorectal cancer. </w:t>
      </w:r>
      <w:r w:rsidRPr="000C2A8D">
        <w:rPr>
          <w:rFonts w:ascii="Book Antiqua" w:hAnsi="Book Antiqua"/>
          <w:i/>
          <w:iCs/>
        </w:rPr>
        <w:t>Nat Rev Clin Oncol</w:t>
      </w:r>
      <w:r w:rsidRPr="000C2A8D">
        <w:rPr>
          <w:rFonts w:ascii="Book Antiqua" w:hAnsi="Book Antiqua"/>
        </w:rPr>
        <w:t xml:space="preserve"> 2017; </w:t>
      </w:r>
      <w:r w:rsidRPr="000C2A8D">
        <w:rPr>
          <w:rFonts w:ascii="Book Antiqua" w:hAnsi="Book Antiqua"/>
          <w:b/>
          <w:bCs/>
        </w:rPr>
        <w:t>14</w:t>
      </w:r>
      <w:r w:rsidRPr="000C2A8D">
        <w:rPr>
          <w:rFonts w:ascii="Book Antiqua" w:hAnsi="Book Antiqua"/>
        </w:rPr>
        <w:t>: 235-246 [PMID: 27922044 DOI: 10.1038/nrclinonc.2016.171]</w:t>
      </w:r>
    </w:p>
    <w:p w14:paraId="01BA6AE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97 </w:t>
      </w:r>
      <w:proofErr w:type="spellStart"/>
      <w:r w:rsidRPr="000C2A8D">
        <w:rPr>
          <w:rFonts w:ascii="Book Antiqua" w:hAnsi="Book Antiqua"/>
          <w:b/>
          <w:bCs/>
        </w:rPr>
        <w:t>Sirinukunwattana</w:t>
      </w:r>
      <w:proofErr w:type="spellEnd"/>
      <w:r w:rsidRPr="000C2A8D">
        <w:rPr>
          <w:rFonts w:ascii="Book Antiqua" w:hAnsi="Book Antiqua"/>
          <w:b/>
          <w:bCs/>
        </w:rPr>
        <w:t xml:space="preserve"> K</w:t>
      </w:r>
      <w:r w:rsidRPr="000C2A8D">
        <w:rPr>
          <w:rFonts w:ascii="Book Antiqua" w:hAnsi="Book Antiqua"/>
        </w:rPr>
        <w:t xml:space="preserve">, Domingo E, Richman SD, Redmond KL, Blake A, </w:t>
      </w:r>
      <w:proofErr w:type="spellStart"/>
      <w:r w:rsidRPr="000C2A8D">
        <w:rPr>
          <w:rFonts w:ascii="Book Antiqua" w:hAnsi="Book Antiqua"/>
        </w:rPr>
        <w:t>Verrill</w:t>
      </w:r>
      <w:proofErr w:type="spellEnd"/>
      <w:r w:rsidRPr="000C2A8D">
        <w:rPr>
          <w:rFonts w:ascii="Book Antiqua" w:hAnsi="Book Antiqua"/>
        </w:rPr>
        <w:t xml:space="preserve"> C, </w:t>
      </w:r>
      <w:proofErr w:type="spellStart"/>
      <w:r w:rsidRPr="000C2A8D">
        <w:rPr>
          <w:rFonts w:ascii="Book Antiqua" w:hAnsi="Book Antiqua"/>
        </w:rPr>
        <w:t>Leedham</w:t>
      </w:r>
      <w:proofErr w:type="spellEnd"/>
      <w:r w:rsidRPr="000C2A8D">
        <w:rPr>
          <w:rFonts w:ascii="Book Antiqua" w:hAnsi="Book Antiqua"/>
        </w:rPr>
        <w:t xml:space="preserve"> SJ, </w:t>
      </w:r>
      <w:proofErr w:type="spellStart"/>
      <w:r w:rsidRPr="000C2A8D">
        <w:rPr>
          <w:rFonts w:ascii="Book Antiqua" w:hAnsi="Book Antiqua"/>
        </w:rPr>
        <w:t>Chatzipli</w:t>
      </w:r>
      <w:proofErr w:type="spellEnd"/>
      <w:r w:rsidRPr="000C2A8D">
        <w:rPr>
          <w:rFonts w:ascii="Book Antiqua" w:hAnsi="Book Antiqua"/>
        </w:rPr>
        <w:t xml:space="preserve"> A, Hardy C, Whalley CM, Wu CH, </w:t>
      </w:r>
      <w:proofErr w:type="spellStart"/>
      <w:r w:rsidRPr="000C2A8D">
        <w:rPr>
          <w:rFonts w:ascii="Book Antiqua" w:hAnsi="Book Antiqua"/>
        </w:rPr>
        <w:t>Beggs</w:t>
      </w:r>
      <w:proofErr w:type="spellEnd"/>
      <w:r w:rsidRPr="000C2A8D">
        <w:rPr>
          <w:rFonts w:ascii="Book Antiqua" w:hAnsi="Book Antiqua"/>
        </w:rPr>
        <w:t xml:space="preserve"> AD, McDermott U, Dunne PD, Meade A, Walker SM, Murray GI, Samuel L, Seymour M, Tomlinson I, Quirke </w:t>
      </w:r>
      <w:r w:rsidRPr="000C2A8D">
        <w:rPr>
          <w:rFonts w:ascii="Book Antiqua" w:hAnsi="Book Antiqua"/>
        </w:rPr>
        <w:lastRenderedPageBreak/>
        <w:t xml:space="preserve">P, Maughan T, </w:t>
      </w:r>
      <w:proofErr w:type="spellStart"/>
      <w:r w:rsidRPr="000C2A8D">
        <w:rPr>
          <w:rFonts w:ascii="Book Antiqua" w:hAnsi="Book Antiqua"/>
        </w:rPr>
        <w:t>Rittscher</w:t>
      </w:r>
      <w:proofErr w:type="spellEnd"/>
      <w:r w:rsidRPr="000C2A8D">
        <w:rPr>
          <w:rFonts w:ascii="Book Antiqua" w:hAnsi="Book Antiqua"/>
        </w:rPr>
        <w:t xml:space="preserve"> J, </w:t>
      </w:r>
      <w:proofErr w:type="spellStart"/>
      <w:r w:rsidRPr="000C2A8D">
        <w:rPr>
          <w:rFonts w:ascii="Book Antiqua" w:hAnsi="Book Antiqua"/>
        </w:rPr>
        <w:t>Koelzer</w:t>
      </w:r>
      <w:proofErr w:type="spellEnd"/>
      <w:r w:rsidRPr="000C2A8D">
        <w:rPr>
          <w:rFonts w:ascii="Book Antiqua" w:hAnsi="Book Antiqua"/>
        </w:rPr>
        <w:t xml:space="preserve"> VH; S:CORT consortium. Image-based consensus molecular subtype (</w:t>
      </w:r>
      <w:proofErr w:type="spellStart"/>
      <w:r w:rsidRPr="000C2A8D">
        <w:rPr>
          <w:rFonts w:ascii="Book Antiqua" w:hAnsi="Book Antiqua"/>
        </w:rPr>
        <w:t>imCMS</w:t>
      </w:r>
      <w:proofErr w:type="spellEnd"/>
      <w:r w:rsidRPr="000C2A8D">
        <w:rPr>
          <w:rFonts w:ascii="Book Antiqua" w:hAnsi="Book Antiqua"/>
        </w:rPr>
        <w:t xml:space="preserve">) classification of colorectal cancer using deep learning. </w:t>
      </w:r>
      <w:r w:rsidRPr="000C2A8D">
        <w:rPr>
          <w:rFonts w:ascii="Book Antiqua" w:hAnsi="Book Antiqua"/>
          <w:i/>
          <w:iCs/>
        </w:rPr>
        <w:t>Gut</w:t>
      </w:r>
      <w:r w:rsidRPr="000C2A8D">
        <w:rPr>
          <w:rFonts w:ascii="Book Antiqua" w:hAnsi="Book Antiqua"/>
        </w:rPr>
        <w:t xml:space="preserve"> 2021; </w:t>
      </w:r>
      <w:r w:rsidRPr="000C2A8D">
        <w:rPr>
          <w:rFonts w:ascii="Book Antiqua" w:hAnsi="Book Antiqua"/>
          <w:b/>
          <w:bCs/>
        </w:rPr>
        <w:t>70</w:t>
      </w:r>
      <w:r w:rsidRPr="000C2A8D">
        <w:rPr>
          <w:rFonts w:ascii="Book Antiqua" w:hAnsi="Book Antiqua"/>
        </w:rPr>
        <w:t>: 544-554 [PMID: 32690604 DOI: 10.1136/gutjnl-2019-319866]</w:t>
      </w:r>
    </w:p>
    <w:p w14:paraId="67A31DB1"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98 </w:t>
      </w:r>
      <w:proofErr w:type="spellStart"/>
      <w:r w:rsidRPr="000C2A8D">
        <w:rPr>
          <w:rFonts w:ascii="Book Antiqua" w:hAnsi="Book Antiqua"/>
          <w:b/>
          <w:bCs/>
        </w:rPr>
        <w:t>Echle</w:t>
      </w:r>
      <w:proofErr w:type="spellEnd"/>
      <w:r w:rsidRPr="000C2A8D">
        <w:rPr>
          <w:rFonts w:ascii="Book Antiqua" w:hAnsi="Book Antiqua"/>
          <w:b/>
          <w:bCs/>
        </w:rPr>
        <w:t xml:space="preserve"> A</w:t>
      </w:r>
      <w:r w:rsidRPr="000C2A8D">
        <w:rPr>
          <w:rFonts w:ascii="Book Antiqua" w:hAnsi="Book Antiqua"/>
        </w:rPr>
        <w:t xml:space="preserve">, </w:t>
      </w:r>
      <w:proofErr w:type="spellStart"/>
      <w:r w:rsidRPr="000C2A8D">
        <w:rPr>
          <w:rFonts w:ascii="Book Antiqua" w:hAnsi="Book Antiqua"/>
        </w:rPr>
        <w:t>Grabsch</w:t>
      </w:r>
      <w:proofErr w:type="spellEnd"/>
      <w:r w:rsidRPr="000C2A8D">
        <w:rPr>
          <w:rFonts w:ascii="Book Antiqua" w:hAnsi="Book Antiqua"/>
        </w:rPr>
        <w:t xml:space="preserve"> HI, Quirke P, van den Brandt PA, West NP, Hutchins GGA, </w:t>
      </w:r>
      <w:proofErr w:type="spellStart"/>
      <w:r w:rsidRPr="000C2A8D">
        <w:rPr>
          <w:rFonts w:ascii="Book Antiqua" w:hAnsi="Book Antiqua"/>
        </w:rPr>
        <w:t>Heij</w:t>
      </w:r>
      <w:proofErr w:type="spellEnd"/>
      <w:r w:rsidRPr="000C2A8D">
        <w:rPr>
          <w:rFonts w:ascii="Book Antiqua" w:hAnsi="Book Antiqua"/>
        </w:rPr>
        <w:t xml:space="preserve"> LR, Tan X, Richman SD, Krause J, </w:t>
      </w:r>
      <w:proofErr w:type="spellStart"/>
      <w:r w:rsidRPr="000C2A8D">
        <w:rPr>
          <w:rFonts w:ascii="Book Antiqua" w:hAnsi="Book Antiqua"/>
        </w:rPr>
        <w:t>Alwers</w:t>
      </w:r>
      <w:proofErr w:type="spellEnd"/>
      <w:r w:rsidRPr="000C2A8D">
        <w:rPr>
          <w:rFonts w:ascii="Book Antiqua" w:hAnsi="Book Antiqua"/>
        </w:rPr>
        <w:t xml:space="preserve"> E, Jenniskens J, </w:t>
      </w:r>
      <w:proofErr w:type="spellStart"/>
      <w:r w:rsidRPr="000C2A8D">
        <w:rPr>
          <w:rFonts w:ascii="Book Antiqua" w:hAnsi="Book Antiqua"/>
        </w:rPr>
        <w:t>Offermans</w:t>
      </w:r>
      <w:proofErr w:type="spellEnd"/>
      <w:r w:rsidRPr="000C2A8D">
        <w:rPr>
          <w:rFonts w:ascii="Book Antiqua" w:hAnsi="Book Antiqua"/>
        </w:rPr>
        <w:t xml:space="preserve"> K, Gray R, Brenner H, Chang-Claude J, </w:t>
      </w:r>
      <w:proofErr w:type="spellStart"/>
      <w:r w:rsidRPr="000C2A8D">
        <w:rPr>
          <w:rFonts w:ascii="Book Antiqua" w:hAnsi="Book Antiqua"/>
        </w:rPr>
        <w:t>Trautwein</w:t>
      </w:r>
      <w:proofErr w:type="spellEnd"/>
      <w:r w:rsidRPr="000C2A8D">
        <w:rPr>
          <w:rFonts w:ascii="Book Antiqua" w:hAnsi="Book Antiqua"/>
        </w:rPr>
        <w:t xml:space="preserve"> C, Pearson AT, Boor P, </w:t>
      </w:r>
      <w:proofErr w:type="spellStart"/>
      <w:r w:rsidRPr="000C2A8D">
        <w:rPr>
          <w:rFonts w:ascii="Book Antiqua" w:hAnsi="Book Antiqua"/>
        </w:rPr>
        <w:t>Luedde</w:t>
      </w:r>
      <w:proofErr w:type="spellEnd"/>
      <w:r w:rsidRPr="000C2A8D">
        <w:rPr>
          <w:rFonts w:ascii="Book Antiqua" w:hAnsi="Book Antiqua"/>
        </w:rPr>
        <w:t xml:space="preserve"> T, </w:t>
      </w:r>
      <w:proofErr w:type="spellStart"/>
      <w:r w:rsidRPr="000C2A8D">
        <w:rPr>
          <w:rFonts w:ascii="Book Antiqua" w:hAnsi="Book Antiqua"/>
        </w:rPr>
        <w:t>Gaisa</w:t>
      </w:r>
      <w:proofErr w:type="spellEnd"/>
      <w:r w:rsidRPr="000C2A8D">
        <w:rPr>
          <w:rFonts w:ascii="Book Antiqua" w:hAnsi="Book Antiqua"/>
        </w:rPr>
        <w:t xml:space="preserve"> NT, Hoffmeister M, </w:t>
      </w:r>
      <w:proofErr w:type="spellStart"/>
      <w:r w:rsidRPr="000C2A8D">
        <w:rPr>
          <w:rFonts w:ascii="Book Antiqua" w:hAnsi="Book Antiqua"/>
        </w:rPr>
        <w:t>Kather</w:t>
      </w:r>
      <w:proofErr w:type="spellEnd"/>
      <w:r w:rsidRPr="000C2A8D">
        <w:rPr>
          <w:rFonts w:ascii="Book Antiqua" w:hAnsi="Book Antiqua"/>
        </w:rPr>
        <w:t xml:space="preserve"> JN. Clinical-Grade Detection of Microsatellite Instability in Colorectal Tumors by Deep Learning. </w:t>
      </w:r>
      <w:r w:rsidRPr="000C2A8D">
        <w:rPr>
          <w:rFonts w:ascii="Book Antiqua" w:hAnsi="Book Antiqua"/>
          <w:i/>
          <w:iCs/>
        </w:rPr>
        <w:t>Gastroenterology</w:t>
      </w:r>
      <w:r w:rsidRPr="000C2A8D">
        <w:rPr>
          <w:rFonts w:ascii="Book Antiqua" w:hAnsi="Book Antiqua"/>
        </w:rPr>
        <w:t xml:space="preserve"> 2020; </w:t>
      </w:r>
      <w:r w:rsidRPr="000C2A8D">
        <w:rPr>
          <w:rFonts w:ascii="Book Antiqua" w:hAnsi="Book Antiqua"/>
          <w:b/>
          <w:bCs/>
        </w:rPr>
        <w:t>159</w:t>
      </w:r>
      <w:r w:rsidRPr="000C2A8D">
        <w:rPr>
          <w:rFonts w:ascii="Book Antiqua" w:hAnsi="Book Antiqua"/>
        </w:rPr>
        <w:t>: 1406-1416.e11 [PMID: 32562722 DOI: 10.1053/j.gastro.2020.06.021]</w:t>
      </w:r>
    </w:p>
    <w:p w14:paraId="77B6F4FA" w14:textId="50DB953E" w:rsidR="00A60972" w:rsidRPr="000C2A8D" w:rsidRDefault="00A60972" w:rsidP="008F48B8">
      <w:pPr>
        <w:spacing w:line="360" w:lineRule="auto"/>
        <w:jc w:val="both"/>
        <w:rPr>
          <w:rFonts w:ascii="Book Antiqua" w:hAnsi="Book Antiqua"/>
        </w:rPr>
      </w:pPr>
      <w:r w:rsidRPr="000C2A8D">
        <w:rPr>
          <w:rFonts w:ascii="Book Antiqua" w:hAnsi="Book Antiqua"/>
        </w:rPr>
        <w:t xml:space="preserve">99 </w:t>
      </w:r>
      <w:r w:rsidRPr="000C2A8D">
        <w:rPr>
          <w:rFonts w:ascii="Book Antiqua" w:hAnsi="Book Antiqua"/>
          <w:b/>
          <w:bCs/>
        </w:rPr>
        <w:t>Kruger AJ,</w:t>
      </w:r>
      <w:r w:rsidRPr="000C2A8D">
        <w:rPr>
          <w:rFonts w:ascii="Book Antiqua" w:hAnsi="Book Antiqua"/>
        </w:rPr>
        <w:t xml:space="preserve"> Sha L, Kannan M, Joshi RP, Leibowitz BD, Zhang R, Khan AA, </w:t>
      </w:r>
      <w:proofErr w:type="spellStart"/>
      <w:r w:rsidRPr="000C2A8D">
        <w:rPr>
          <w:rFonts w:ascii="Book Antiqua" w:hAnsi="Book Antiqua"/>
        </w:rPr>
        <w:t>Stumpe</w:t>
      </w:r>
      <w:proofErr w:type="spellEnd"/>
      <w:r w:rsidRPr="000C2A8D">
        <w:rPr>
          <w:rFonts w:ascii="Book Antiqua" w:hAnsi="Book Antiqua"/>
        </w:rPr>
        <w:t xml:space="preserve"> M. H&amp;E </w:t>
      </w:r>
      <w:r w:rsidR="00FA03BD" w:rsidRPr="000C2A8D">
        <w:rPr>
          <w:rFonts w:ascii="Book Antiqua" w:hAnsi="Book Antiqua"/>
        </w:rPr>
        <w:t>I</w:t>
      </w:r>
      <w:r w:rsidRPr="000C2A8D">
        <w:rPr>
          <w:rFonts w:ascii="Book Antiqua" w:hAnsi="Book Antiqua"/>
        </w:rPr>
        <w:t xml:space="preserve">mage-based Consensus Molecular Subtype Classification of Colorectal Cancer Using Weak Labeling. </w:t>
      </w:r>
      <w:r w:rsidRPr="000C2A8D">
        <w:rPr>
          <w:rFonts w:ascii="Book Antiqua" w:hAnsi="Book Antiqua"/>
          <w:i/>
        </w:rPr>
        <w:t>J Clin Oncol</w:t>
      </w:r>
      <w:r w:rsidRPr="000C2A8D">
        <w:rPr>
          <w:rFonts w:ascii="Book Antiqua" w:hAnsi="Book Antiqua"/>
        </w:rPr>
        <w:t xml:space="preserve"> 2020; </w:t>
      </w:r>
      <w:r w:rsidRPr="000C2A8D">
        <w:rPr>
          <w:rFonts w:ascii="Book Antiqua" w:hAnsi="Book Antiqua"/>
          <w:b/>
        </w:rPr>
        <w:t>38:</w:t>
      </w:r>
      <w:r w:rsidRPr="000C2A8D">
        <w:rPr>
          <w:rFonts w:ascii="Book Antiqua" w:hAnsi="Book Antiqua"/>
        </w:rPr>
        <w:t xml:space="preserve"> e16097 [DOI:</w:t>
      </w:r>
      <w:r w:rsidR="009D6921" w:rsidRPr="000C2A8D">
        <w:rPr>
          <w:rFonts w:ascii="Book Antiqua" w:hAnsi="Book Antiqua"/>
        </w:rPr>
        <w:t xml:space="preserve"> </w:t>
      </w:r>
      <w:r w:rsidRPr="000C2A8D">
        <w:rPr>
          <w:rFonts w:ascii="Book Antiqua" w:hAnsi="Book Antiqua"/>
        </w:rPr>
        <w:t>10.1200/JCO.2020.38.15_suppl.e16097]</w:t>
      </w:r>
    </w:p>
    <w:p w14:paraId="40E11E52"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100 </w:t>
      </w:r>
      <w:proofErr w:type="spellStart"/>
      <w:r w:rsidRPr="000C2A8D">
        <w:rPr>
          <w:rFonts w:ascii="Book Antiqua" w:hAnsi="Book Antiqua"/>
          <w:b/>
          <w:bCs/>
        </w:rPr>
        <w:t>Popovici</w:t>
      </w:r>
      <w:proofErr w:type="spellEnd"/>
      <w:r w:rsidRPr="000C2A8D">
        <w:rPr>
          <w:rFonts w:ascii="Book Antiqua" w:hAnsi="Book Antiqua"/>
          <w:b/>
          <w:bCs/>
        </w:rPr>
        <w:t xml:space="preserve"> V</w:t>
      </w:r>
      <w:r w:rsidRPr="000C2A8D">
        <w:rPr>
          <w:rFonts w:ascii="Book Antiqua" w:hAnsi="Book Antiqua"/>
        </w:rPr>
        <w:t xml:space="preserve">, </w:t>
      </w:r>
      <w:proofErr w:type="spellStart"/>
      <w:r w:rsidRPr="000C2A8D">
        <w:rPr>
          <w:rFonts w:ascii="Book Antiqua" w:hAnsi="Book Antiqua"/>
        </w:rPr>
        <w:t>Budinská</w:t>
      </w:r>
      <w:proofErr w:type="spellEnd"/>
      <w:r w:rsidRPr="000C2A8D">
        <w:rPr>
          <w:rFonts w:ascii="Book Antiqua" w:hAnsi="Book Antiqua"/>
        </w:rPr>
        <w:t xml:space="preserve"> E, </w:t>
      </w:r>
      <w:proofErr w:type="spellStart"/>
      <w:r w:rsidRPr="000C2A8D">
        <w:rPr>
          <w:rFonts w:ascii="Book Antiqua" w:hAnsi="Book Antiqua"/>
        </w:rPr>
        <w:t>Dušek</w:t>
      </w:r>
      <w:proofErr w:type="spellEnd"/>
      <w:r w:rsidRPr="000C2A8D">
        <w:rPr>
          <w:rFonts w:ascii="Book Antiqua" w:hAnsi="Book Antiqua"/>
        </w:rPr>
        <w:t xml:space="preserve"> L, </w:t>
      </w:r>
      <w:proofErr w:type="spellStart"/>
      <w:r w:rsidRPr="000C2A8D">
        <w:rPr>
          <w:rFonts w:ascii="Book Antiqua" w:hAnsi="Book Antiqua"/>
        </w:rPr>
        <w:t>Kozubek</w:t>
      </w:r>
      <w:proofErr w:type="spellEnd"/>
      <w:r w:rsidRPr="000C2A8D">
        <w:rPr>
          <w:rFonts w:ascii="Book Antiqua" w:hAnsi="Book Antiqua"/>
        </w:rPr>
        <w:t xml:space="preserve"> M, Bosman F. Image-based surrogate biomarkers for molecular subtypes of colorectal cancer. </w:t>
      </w:r>
      <w:r w:rsidRPr="000C2A8D">
        <w:rPr>
          <w:rFonts w:ascii="Book Antiqua" w:hAnsi="Book Antiqua"/>
          <w:i/>
          <w:iCs/>
        </w:rPr>
        <w:t>Bioinformatics</w:t>
      </w:r>
      <w:r w:rsidRPr="000C2A8D">
        <w:rPr>
          <w:rFonts w:ascii="Book Antiqua" w:hAnsi="Book Antiqua"/>
        </w:rPr>
        <w:t xml:space="preserve"> 2017; </w:t>
      </w:r>
      <w:r w:rsidRPr="000C2A8D">
        <w:rPr>
          <w:rFonts w:ascii="Book Antiqua" w:hAnsi="Book Antiqua"/>
          <w:b/>
          <w:bCs/>
        </w:rPr>
        <w:t>33</w:t>
      </w:r>
      <w:r w:rsidRPr="000C2A8D">
        <w:rPr>
          <w:rFonts w:ascii="Book Antiqua" w:hAnsi="Book Antiqua"/>
        </w:rPr>
        <w:t>: 2002-2009 [PMID: 28158480 DOI: 10.1093/bioinformatics/btx027]</w:t>
      </w:r>
    </w:p>
    <w:p w14:paraId="1755013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101 </w:t>
      </w:r>
      <w:r w:rsidRPr="000C2A8D">
        <w:rPr>
          <w:rFonts w:ascii="Book Antiqua" w:hAnsi="Book Antiqua"/>
          <w:b/>
          <w:bCs/>
        </w:rPr>
        <w:t>Cao R</w:t>
      </w:r>
      <w:r w:rsidRPr="000C2A8D">
        <w:rPr>
          <w:rFonts w:ascii="Book Antiqua" w:hAnsi="Book Antiqua"/>
        </w:rPr>
        <w:t xml:space="preserve">, Yang F, Ma SC, Liu L, Zhao Y, Li Y, Wu DH, Wang T, Lu WJ, Cai WJ, Zhu HB, Guo XJ, Lu YW, </w:t>
      </w:r>
      <w:proofErr w:type="spellStart"/>
      <w:r w:rsidRPr="000C2A8D">
        <w:rPr>
          <w:rFonts w:ascii="Book Antiqua" w:hAnsi="Book Antiqua"/>
        </w:rPr>
        <w:t>Kuang</w:t>
      </w:r>
      <w:proofErr w:type="spellEnd"/>
      <w:r w:rsidRPr="000C2A8D">
        <w:rPr>
          <w:rFonts w:ascii="Book Antiqua" w:hAnsi="Book Antiqua"/>
        </w:rPr>
        <w:t xml:space="preserve"> JJ, Huan WJ, Tang WM, Huang K, Huang J, Yao J, Dong ZY. Development and interpretation of a </w:t>
      </w:r>
      <w:proofErr w:type="spellStart"/>
      <w:r w:rsidRPr="000C2A8D">
        <w:rPr>
          <w:rFonts w:ascii="Book Antiqua" w:hAnsi="Book Antiqua"/>
        </w:rPr>
        <w:t>pathomics</w:t>
      </w:r>
      <w:proofErr w:type="spellEnd"/>
      <w:r w:rsidRPr="000C2A8D">
        <w:rPr>
          <w:rFonts w:ascii="Book Antiqua" w:hAnsi="Book Antiqua"/>
        </w:rPr>
        <w:t xml:space="preserve">-based model for the prediction of microsatellite instability in Colorectal Cancer. </w:t>
      </w:r>
      <w:proofErr w:type="spellStart"/>
      <w:r w:rsidRPr="000C2A8D">
        <w:rPr>
          <w:rFonts w:ascii="Book Antiqua" w:hAnsi="Book Antiqua"/>
          <w:i/>
          <w:iCs/>
        </w:rPr>
        <w:t>Theranostics</w:t>
      </w:r>
      <w:proofErr w:type="spellEnd"/>
      <w:r w:rsidRPr="000C2A8D">
        <w:rPr>
          <w:rFonts w:ascii="Book Antiqua" w:hAnsi="Book Antiqua"/>
        </w:rPr>
        <w:t xml:space="preserve"> 2020; </w:t>
      </w:r>
      <w:r w:rsidRPr="000C2A8D">
        <w:rPr>
          <w:rFonts w:ascii="Book Antiqua" w:hAnsi="Book Antiqua"/>
          <w:b/>
          <w:bCs/>
        </w:rPr>
        <w:t>10</w:t>
      </w:r>
      <w:r w:rsidRPr="000C2A8D">
        <w:rPr>
          <w:rFonts w:ascii="Book Antiqua" w:hAnsi="Book Antiqua"/>
        </w:rPr>
        <w:t>: 11080-11091 [PMID: 33042271 DOI: 10.7150/thno.49864]</w:t>
      </w:r>
    </w:p>
    <w:p w14:paraId="331D45A5"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102 </w:t>
      </w:r>
      <w:r w:rsidRPr="000C2A8D">
        <w:rPr>
          <w:rFonts w:ascii="Book Antiqua" w:hAnsi="Book Antiqua"/>
          <w:b/>
          <w:bCs/>
        </w:rPr>
        <w:t>Bilal M</w:t>
      </w:r>
      <w:r w:rsidRPr="000C2A8D">
        <w:rPr>
          <w:rFonts w:ascii="Book Antiqua" w:hAnsi="Book Antiqua"/>
        </w:rPr>
        <w:t xml:space="preserve">, Raza SEA, Azam A, Graham S, Ilyas M, Cree IA, Snead D, Minhas F, Rajpoot NM. Development and validation of a weakly supervised deep learning framework to predict the status of molecular pathways and key mutations in colorectal cancer from routine histology images: a retrospective study. </w:t>
      </w:r>
      <w:r w:rsidRPr="000C2A8D">
        <w:rPr>
          <w:rFonts w:ascii="Book Antiqua" w:hAnsi="Book Antiqua"/>
          <w:i/>
          <w:iCs/>
        </w:rPr>
        <w:t>Lancet Digit Health</w:t>
      </w:r>
      <w:r w:rsidRPr="000C2A8D">
        <w:rPr>
          <w:rFonts w:ascii="Book Antiqua" w:hAnsi="Book Antiqua"/>
        </w:rPr>
        <w:t xml:space="preserve"> 2021; </w:t>
      </w:r>
      <w:r w:rsidRPr="000C2A8D">
        <w:rPr>
          <w:rFonts w:ascii="Book Antiqua" w:hAnsi="Book Antiqua"/>
          <w:b/>
          <w:bCs/>
        </w:rPr>
        <w:t>3</w:t>
      </w:r>
      <w:r w:rsidRPr="000C2A8D">
        <w:rPr>
          <w:rFonts w:ascii="Book Antiqua" w:hAnsi="Book Antiqua"/>
        </w:rPr>
        <w:t>: e763-e772 [PMID: 34686474 DOI: 10.1016/S2589-7500(21)00180-1]</w:t>
      </w:r>
    </w:p>
    <w:p w14:paraId="0505A589"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103 </w:t>
      </w:r>
      <w:r w:rsidRPr="000C2A8D">
        <w:rPr>
          <w:rFonts w:ascii="Book Antiqua" w:hAnsi="Book Antiqua"/>
          <w:b/>
          <w:bCs/>
        </w:rPr>
        <w:t>Sun F</w:t>
      </w:r>
      <w:r w:rsidRPr="000C2A8D">
        <w:rPr>
          <w:rFonts w:ascii="Book Antiqua" w:hAnsi="Book Antiqua"/>
        </w:rPr>
        <w:t xml:space="preserve">, Liu S, Song P, Zhang C, Liu Z, Guan W, Wang M. Impact of retrieved lymph node count on short-term complications in patients with gastric cancer. </w:t>
      </w:r>
      <w:r w:rsidRPr="000C2A8D">
        <w:rPr>
          <w:rFonts w:ascii="Book Antiqua" w:hAnsi="Book Antiqua"/>
          <w:i/>
          <w:iCs/>
        </w:rPr>
        <w:t>World J Surg Oncol</w:t>
      </w:r>
      <w:r w:rsidRPr="000C2A8D">
        <w:rPr>
          <w:rFonts w:ascii="Book Antiqua" w:hAnsi="Book Antiqua"/>
        </w:rPr>
        <w:t xml:space="preserve"> 2020; </w:t>
      </w:r>
      <w:r w:rsidRPr="000C2A8D">
        <w:rPr>
          <w:rFonts w:ascii="Book Antiqua" w:hAnsi="Book Antiqua"/>
          <w:b/>
          <w:bCs/>
        </w:rPr>
        <w:t>18</w:t>
      </w:r>
      <w:r w:rsidRPr="000C2A8D">
        <w:rPr>
          <w:rFonts w:ascii="Book Antiqua" w:hAnsi="Book Antiqua"/>
        </w:rPr>
        <w:t>: 224 [PMID: 32838799 DOI: 10.1186/s12957-020-02000-9]</w:t>
      </w:r>
    </w:p>
    <w:p w14:paraId="44AC1D09"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104 </w:t>
      </w:r>
      <w:proofErr w:type="spellStart"/>
      <w:r w:rsidRPr="000C2A8D">
        <w:rPr>
          <w:rFonts w:ascii="Book Antiqua" w:hAnsi="Book Antiqua"/>
          <w:b/>
          <w:bCs/>
        </w:rPr>
        <w:t>Veta</w:t>
      </w:r>
      <w:proofErr w:type="spellEnd"/>
      <w:r w:rsidRPr="000C2A8D">
        <w:rPr>
          <w:rFonts w:ascii="Book Antiqua" w:hAnsi="Book Antiqua"/>
          <w:b/>
          <w:bCs/>
        </w:rPr>
        <w:t xml:space="preserve"> M</w:t>
      </w:r>
      <w:r w:rsidRPr="000C2A8D">
        <w:rPr>
          <w:rFonts w:ascii="Book Antiqua" w:hAnsi="Book Antiqua"/>
        </w:rPr>
        <w:t xml:space="preserve">, </w:t>
      </w:r>
      <w:proofErr w:type="spellStart"/>
      <w:r w:rsidRPr="000C2A8D">
        <w:rPr>
          <w:rFonts w:ascii="Book Antiqua" w:hAnsi="Book Antiqua"/>
        </w:rPr>
        <w:t>Pluim</w:t>
      </w:r>
      <w:proofErr w:type="spellEnd"/>
      <w:r w:rsidRPr="000C2A8D">
        <w:rPr>
          <w:rFonts w:ascii="Book Antiqua" w:hAnsi="Book Antiqua"/>
        </w:rPr>
        <w:t xml:space="preserve"> JP, van </w:t>
      </w:r>
      <w:proofErr w:type="spellStart"/>
      <w:r w:rsidRPr="000C2A8D">
        <w:rPr>
          <w:rFonts w:ascii="Book Antiqua" w:hAnsi="Book Antiqua"/>
        </w:rPr>
        <w:t>Diest</w:t>
      </w:r>
      <w:proofErr w:type="spellEnd"/>
      <w:r w:rsidRPr="000C2A8D">
        <w:rPr>
          <w:rFonts w:ascii="Book Antiqua" w:hAnsi="Book Antiqua"/>
        </w:rPr>
        <w:t xml:space="preserve"> PJ, </w:t>
      </w:r>
      <w:proofErr w:type="spellStart"/>
      <w:r w:rsidRPr="000C2A8D">
        <w:rPr>
          <w:rFonts w:ascii="Book Antiqua" w:hAnsi="Book Antiqua"/>
        </w:rPr>
        <w:t>Viergever</w:t>
      </w:r>
      <w:proofErr w:type="spellEnd"/>
      <w:r w:rsidRPr="000C2A8D">
        <w:rPr>
          <w:rFonts w:ascii="Book Antiqua" w:hAnsi="Book Antiqua"/>
        </w:rPr>
        <w:t xml:space="preserve"> MA. Breast cancer histopathology image analysis: a review. </w:t>
      </w:r>
      <w:r w:rsidRPr="000C2A8D">
        <w:rPr>
          <w:rFonts w:ascii="Book Antiqua" w:hAnsi="Book Antiqua"/>
          <w:i/>
          <w:iCs/>
        </w:rPr>
        <w:t xml:space="preserve">IEEE Trans Biomed </w:t>
      </w:r>
      <w:proofErr w:type="spellStart"/>
      <w:r w:rsidRPr="000C2A8D">
        <w:rPr>
          <w:rFonts w:ascii="Book Antiqua" w:hAnsi="Book Antiqua"/>
          <w:i/>
          <w:iCs/>
        </w:rPr>
        <w:t>Eng</w:t>
      </w:r>
      <w:proofErr w:type="spellEnd"/>
      <w:r w:rsidRPr="000C2A8D">
        <w:rPr>
          <w:rFonts w:ascii="Book Antiqua" w:hAnsi="Book Antiqua"/>
        </w:rPr>
        <w:t xml:space="preserve"> 2014; </w:t>
      </w:r>
      <w:r w:rsidRPr="000C2A8D">
        <w:rPr>
          <w:rFonts w:ascii="Book Antiqua" w:hAnsi="Book Antiqua"/>
          <w:b/>
          <w:bCs/>
        </w:rPr>
        <w:t>61</w:t>
      </w:r>
      <w:r w:rsidRPr="000C2A8D">
        <w:rPr>
          <w:rFonts w:ascii="Book Antiqua" w:hAnsi="Book Antiqua"/>
        </w:rPr>
        <w:t>: 1400-1411 [PMID: 24759275 DOI: 10.1109/TBME.2014.2303852]</w:t>
      </w:r>
    </w:p>
    <w:p w14:paraId="19E2B8D0"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105 </w:t>
      </w:r>
      <w:r w:rsidRPr="000C2A8D">
        <w:rPr>
          <w:rFonts w:ascii="Book Antiqua" w:hAnsi="Book Antiqua"/>
          <w:b/>
          <w:bCs/>
        </w:rPr>
        <w:t>Bhargava R</w:t>
      </w:r>
      <w:r w:rsidRPr="000C2A8D">
        <w:rPr>
          <w:rFonts w:ascii="Book Antiqua" w:hAnsi="Book Antiqua"/>
        </w:rPr>
        <w:t xml:space="preserve">, </w:t>
      </w:r>
      <w:proofErr w:type="spellStart"/>
      <w:r w:rsidRPr="000C2A8D">
        <w:rPr>
          <w:rFonts w:ascii="Book Antiqua" w:hAnsi="Book Antiqua"/>
        </w:rPr>
        <w:t>Madabhushi</w:t>
      </w:r>
      <w:proofErr w:type="spellEnd"/>
      <w:r w:rsidRPr="000C2A8D">
        <w:rPr>
          <w:rFonts w:ascii="Book Antiqua" w:hAnsi="Book Antiqua"/>
        </w:rPr>
        <w:t xml:space="preserve"> A. Emerging Themes in Image Informatics and Molecular Analysis for Digital Pathology. </w:t>
      </w:r>
      <w:proofErr w:type="spellStart"/>
      <w:r w:rsidRPr="000C2A8D">
        <w:rPr>
          <w:rFonts w:ascii="Book Antiqua" w:hAnsi="Book Antiqua"/>
          <w:i/>
          <w:iCs/>
        </w:rPr>
        <w:t>Annu</w:t>
      </w:r>
      <w:proofErr w:type="spellEnd"/>
      <w:r w:rsidRPr="000C2A8D">
        <w:rPr>
          <w:rFonts w:ascii="Book Antiqua" w:hAnsi="Book Antiqua"/>
          <w:i/>
          <w:iCs/>
        </w:rPr>
        <w:t xml:space="preserve"> Rev Biomed </w:t>
      </w:r>
      <w:proofErr w:type="spellStart"/>
      <w:r w:rsidRPr="000C2A8D">
        <w:rPr>
          <w:rFonts w:ascii="Book Antiqua" w:hAnsi="Book Antiqua"/>
          <w:i/>
          <w:iCs/>
        </w:rPr>
        <w:t>Eng</w:t>
      </w:r>
      <w:proofErr w:type="spellEnd"/>
      <w:r w:rsidRPr="000C2A8D">
        <w:rPr>
          <w:rFonts w:ascii="Book Antiqua" w:hAnsi="Book Antiqua"/>
        </w:rPr>
        <w:t xml:space="preserve"> 2016; </w:t>
      </w:r>
      <w:r w:rsidRPr="000C2A8D">
        <w:rPr>
          <w:rFonts w:ascii="Book Antiqua" w:hAnsi="Book Antiqua"/>
          <w:b/>
          <w:bCs/>
        </w:rPr>
        <w:t>18</w:t>
      </w:r>
      <w:r w:rsidRPr="000C2A8D">
        <w:rPr>
          <w:rFonts w:ascii="Book Antiqua" w:hAnsi="Book Antiqua"/>
        </w:rPr>
        <w:t>: 387-412 [PMID: 27420575 DOI: 10.1146/annurev-bioeng-112415-114722]</w:t>
      </w:r>
    </w:p>
    <w:p w14:paraId="29D8D589"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106 </w:t>
      </w:r>
      <w:r w:rsidRPr="000C2A8D">
        <w:rPr>
          <w:rFonts w:ascii="Book Antiqua" w:hAnsi="Book Antiqua"/>
          <w:b/>
          <w:bCs/>
        </w:rPr>
        <w:t>Wang X</w:t>
      </w:r>
      <w:r w:rsidRPr="000C2A8D">
        <w:rPr>
          <w:rFonts w:ascii="Book Antiqua" w:hAnsi="Book Antiqua"/>
        </w:rPr>
        <w:t xml:space="preserve">, Chen Y, Gao Y, Zhang H, Guan Z, Dong Z, Zheng Y, Jiang J, Yang H, Wang L, Huang X, Ai L, Yu W, Li H, Dong C, Zhou Z, Liu X, Yu G. Predicting gastric cancer outcome from resected lymph node histopathology images using deep learning. </w:t>
      </w:r>
      <w:r w:rsidRPr="000C2A8D">
        <w:rPr>
          <w:rFonts w:ascii="Book Antiqua" w:hAnsi="Book Antiqua"/>
          <w:i/>
          <w:iCs/>
        </w:rPr>
        <w:t xml:space="preserve">Nat </w:t>
      </w:r>
      <w:proofErr w:type="spellStart"/>
      <w:r w:rsidRPr="000C2A8D">
        <w:rPr>
          <w:rFonts w:ascii="Book Antiqua" w:hAnsi="Book Antiqua"/>
          <w:i/>
          <w:iCs/>
        </w:rPr>
        <w:t>Commun</w:t>
      </w:r>
      <w:proofErr w:type="spellEnd"/>
      <w:r w:rsidRPr="000C2A8D">
        <w:rPr>
          <w:rFonts w:ascii="Book Antiqua" w:hAnsi="Book Antiqua"/>
        </w:rPr>
        <w:t xml:space="preserve"> 2021; </w:t>
      </w:r>
      <w:r w:rsidRPr="000C2A8D">
        <w:rPr>
          <w:rFonts w:ascii="Book Antiqua" w:hAnsi="Book Antiqua"/>
          <w:b/>
          <w:bCs/>
        </w:rPr>
        <w:t>12</w:t>
      </w:r>
      <w:r w:rsidRPr="000C2A8D">
        <w:rPr>
          <w:rFonts w:ascii="Book Antiqua" w:hAnsi="Book Antiqua"/>
        </w:rPr>
        <w:t>: 1637 [PMID: 33712598 DOI: 10.1038/s41467-021-21674-7]</w:t>
      </w:r>
    </w:p>
    <w:p w14:paraId="7E84B7A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107 </w:t>
      </w:r>
      <w:r w:rsidRPr="000C2A8D">
        <w:rPr>
          <w:rFonts w:ascii="Book Antiqua" w:hAnsi="Book Antiqua"/>
          <w:b/>
          <w:bCs/>
        </w:rPr>
        <w:t>Hu Y</w:t>
      </w:r>
      <w:r w:rsidRPr="000C2A8D">
        <w:rPr>
          <w:rFonts w:ascii="Book Antiqua" w:hAnsi="Book Antiqua"/>
        </w:rPr>
        <w:t xml:space="preserve">, </w:t>
      </w:r>
      <w:proofErr w:type="spellStart"/>
      <w:r w:rsidRPr="000C2A8D">
        <w:rPr>
          <w:rFonts w:ascii="Book Antiqua" w:hAnsi="Book Antiqua"/>
        </w:rPr>
        <w:t>Su</w:t>
      </w:r>
      <w:proofErr w:type="spellEnd"/>
      <w:r w:rsidRPr="000C2A8D">
        <w:rPr>
          <w:rFonts w:ascii="Book Antiqua" w:hAnsi="Book Antiqua"/>
        </w:rPr>
        <w:t xml:space="preserve"> F, Dong K, Wang X, Zhao X, Jiang Y, Li J, Ji J, Sun Y. Deep learning system for lymph node quantification and metastatic cancer identification from whole-slide pathology images. </w:t>
      </w:r>
      <w:r w:rsidRPr="000C2A8D">
        <w:rPr>
          <w:rFonts w:ascii="Book Antiqua" w:hAnsi="Book Antiqua"/>
          <w:i/>
          <w:iCs/>
        </w:rPr>
        <w:t>Gastric Cancer</w:t>
      </w:r>
      <w:r w:rsidRPr="000C2A8D">
        <w:rPr>
          <w:rFonts w:ascii="Book Antiqua" w:hAnsi="Book Antiqua"/>
        </w:rPr>
        <w:t xml:space="preserve"> 2021; </w:t>
      </w:r>
      <w:r w:rsidRPr="000C2A8D">
        <w:rPr>
          <w:rFonts w:ascii="Book Antiqua" w:hAnsi="Book Antiqua"/>
          <w:b/>
          <w:bCs/>
        </w:rPr>
        <w:t>24</w:t>
      </w:r>
      <w:r w:rsidRPr="000C2A8D">
        <w:rPr>
          <w:rFonts w:ascii="Book Antiqua" w:hAnsi="Book Antiqua"/>
        </w:rPr>
        <w:t>: 868-877 [PMID: 33484355 DOI: 10.1007/s10120-021-01158-9]</w:t>
      </w:r>
    </w:p>
    <w:p w14:paraId="4486FF3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108 </w:t>
      </w:r>
      <w:r w:rsidRPr="000C2A8D">
        <w:rPr>
          <w:rFonts w:ascii="Book Antiqua" w:hAnsi="Book Antiqua"/>
          <w:b/>
          <w:bCs/>
        </w:rPr>
        <w:t>Matsushima J</w:t>
      </w:r>
      <w:r w:rsidRPr="000C2A8D">
        <w:rPr>
          <w:rFonts w:ascii="Book Antiqua" w:hAnsi="Book Antiqua"/>
        </w:rPr>
        <w:t xml:space="preserve">, Sato T, Ohnishi T, Yoshimura Y, </w:t>
      </w:r>
      <w:proofErr w:type="spellStart"/>
      <w:r w:rsidRPr="000C2A8D">
        <w:rPr>
          <w:rFonts w:ascii="Book Antiqua" w:hAnsi="Book Antiqua"/>
        </w:rPr>
        <w:t>Mizutani</w:t>
      </w:r>
      <w:proofErr w:type="spellEnd"/>
      <w:r w:rsidRPr="000C2A8D">
        <w:rPr>
          <w:rFonts w:ascii="Book Antiqua" w:hAnsi="Book Antiqua"/>
        </w:rPr>
        <w:t xml:space="preserve"> H, Koto S, Ikeda JI, Kano M, Matsubara H, Hayashi H. The Use of Deep Learning-Based Computer Diagnostic Algorithm for Detection of Lymph Node Metastases of Gastric Adenocarcinoma. </w:t>
      </w:r>
      <w:r w:rsidRPr="000C2A8D">
        <w:rPr>
          <w:rFonts w:ascii="Book Antiqua" w:hAnsi="Book Antiqua"/>
          <w:i/>
          <w:iCs/>
        </w:rPr>
        <w:t xml:space="preserve">Int J Surg </w:t>
      </w:r>
      <w:proofErr w:type="spellStart"/>
      <w:r w:rsidRPr="000C2A8D">
        <w:rPr>
          <w:rFonts w:ascii="Book Antiqua" w:hAnsi="Book Antiqua"/>
          <w:i/>
          <w:iCs/>
        </w:rPr>
        <w:t>Pathol</w:t>
      </w:r>
      <w:proofErr w:type="spellEnd"/>
      <w:r w:rsidRPr="000C2A8D">
        <w:rPr>
          <w:rFonts w:ascii="Book Antiqua" w:hAnsi="Book Antiqua"/>
        </w:rPr>
        <w:t xml:space="preserve"> 2022: 10668969221113475 [PMID: 35898183 DOI: 10.1177/10668969221113475]</w:t>
      </w:r>
    </w:p>
    <w:p w14:paraId="09FA215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109 </w:t>
      </w:r>
      <w:r w:rsidRPr="000C2A8D">
        <w:rPr>
          <w:rFonts w:ascii="Book Antiqua" w:hAnsi="Book Antiqua"/>
          <w:b/>
          <w:bCs/>
        </w:rPr>
        <w:t>Huang SC</w:t>
      </w:r>
      <w:r w:rsidRPr="000C2A8D">
        <w:rPr>
          <w:rFonts w:ascii="Book Antiqua" w:hAnsi="Book Antiqua"/>
        </w:rPr>
        <w:t xml:space="preserve">, Chen CC, Lan J, Hsieh TY, Chuang HC, </w:t>
      </w:r>
      <w:proofErr w:type="spellStart"/>
      <w:r w:rsidRPr="000C2A8D">
        <w:rPr>
          <w:rFonts w:ascii="Book Antiqua" w:hAnsi="Book Antiqua"/>
        </w:rPr>
        <w:t>Chien</w:t>
      </w:r>
      <w:proofErr w:type="spellEnd"/>
      <w:r w:rsidRPr="000C2A8D">
        <w:rPr>
          <w:rFonts w:ascii="Book Antiqua" w:hAnsi="Book Antiqua"/>
        </w:rPr>
        <w:t xml:space="preserve"> MY, </w:t>
      </w:r>
      <w:proofErr w:type="spellStart"/>
      <w:r w:rsidRPr="000C2A8D">
        <w:rPr>
          <w:rFonts w:ascii="Book Antiqua" w:hAnsi="Book Antiqua"/>
        </w:rPr>
        <w:t>Ou</w:t>
      </w:r>
      <w:proofErr w:type="spellEnd"/>
      <w:r w:rsidRPr="000C2A8D">
        <w:rPr>
          <w:rFonts w:ascii="Book Antiqua" w:hAnsi="Book Antiqua"/>
        </w:rPr>
        <w:t xml:space="preserve"> TS, Chen KH, Wu RC, Liu YJ, Cheng CT, Huang YJ, Tao LW, </w:t>
      </w:r>
      <w:proofErr w:type="spellStart"/>
      <w:r w:rsidRPr="000C2A8D">
        <w:rPr>
          <w:rFonts w:ascii="Book Antiqua" w:hAnsi="Book Antiqua"/>
        </w:rPr>
        <w:t>Hwu</w:t>
      </w:r>
      <w:proofErr w:type="spellEnd"/>
      <w:r w:rsidRPr="000C2A8D">
        <w:rPr>
          <w:rFonts w:ascii="Book Antiqua" w:hAnsi="Book Antiqua"/>
        </w:rPr>
        <w:t xml:space="preserve"> AF, Lin IC, Hung SH, Yeh CY, Chen TC. Deep neural network trained on gigapixel images improves lymph node metastasis detection in clinical settings. </w:t>
      </w:r>
      <w:r w:rsidRPr="000C2A8D">
        <w:rPr>
          <w:rFonts w:ascii="Book Antiqua" w:hAnsi="Book Antiqua"/>
          <w:i/>
          <w:iCs/>
        </w:rPr>
        <w:t xml:space="preserve">Nat </w:t>
      </w:r>
      <w:proofErr w:type="spellStart"/>
      <w:r w:rsidRPr="000C2A8D">
        <w:rPr>
          <w:rFonts w:ascii="Book Antiqua" w:hAnsi="Book Antiqua"/>
          <w:i/>
          <w:iCs/>
        </w:rPr>
        <w:t>Commun</w:t>
      </w:r>
      <w:proofErr w:type="spellEnd"/>
      <w:r w:rsidRPr="000C2A8D">
        <w:rPr>
          <w:rFonts w:ascii="Book Antiqua" w:hAnsi="Book Antiqua"/>
        </w:rPr>
        <w:t xml:space="preserve"> 2022; </w:t>
      </w:r>
      <w:r w:rsidRPr="000C2A8D">
        <w:rPr>
          <w:rFonts w:ascii="Book Antiqua" w:hAnsi="Book Antiqua"/>
          <w:b/>
          <w:bCs/>
        </w:rPr>
        <w:t>13</w:t>
      </w:r>
      <w:r w:rsidRPr="000C2A8D">
        <w:rPr>
          <w:rFonts w:ascii="Book Antiqua" w:hAnsi="Book Antiqua"/>
        </w:rPr>
        <w:t>: 3347 [PMID: 35688834 DOI: 10.1038/s41467-022-30746-1]</w:t>
      </w:r>
    </w:p>
    <w:p w14:paraId="5BDD2B0B"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110 </w:t>
      </w:r>
      <w:r w:rsidRPr="000C2A8D">
        <w:rPr>
          <w:rFonts w:ascii="Book Antiqua" w:hAnsi="Book Antiqua"/>
          <w:b/>
          <w:bCs/>
        </w:rPr>
        <w:t>Kwak MS</w:t>
      </w:r>
      <w:r w:rsidRPr="000C2A8D">
        <w:rPr>
          <w:rFonts w:ascii="Book Antiqua" w:hAnsi="Book Antiqua"/>
        </w:rPr>
        <w:t xml:space="preserve">, Lee HH, Yang JM, Cha JM, Jeon JW, Yoon JY, Kim HI. Deep Convolutional Neural Network-Based Lymph Node Metastasis Prediction for Colon Cancer Using Histopathological Images. </w:t>
      </w:r>
      <w:r w:rsidRPr="000C2A8D">
        <w:rPr>
          <w:rFonts w:ascii="Book Antiqua" w:hAnsi="Book Antiqua"/>
          <w:i/>
          <w:iCs/>
        </w:rPr>
        <w:t>Front Oncol</w:t>
      </w:r>
      <w:r w:rsidRPr="000C2A8D">
        <w:rPr>
          <w:rFonts w:ascii="Book Antiqua" w:hAnsi="Book Antiqua"/>
        </w:rPr>
        <w:t xml:space="preserve"> 2020; </w:t>
      </w:r>
      <w:r w:rsidRPr="000C2A8D">
        <w:rPr>
          <w:rFonts w:ascii="Book Antiqua" w:hAnsi="Book Antiqua"/>
          <w:b/>
          <w:bCs/>
        </w:rPr>
        <w:t>10</w:t>
      </w:r>
      <w:r w:rsidRPr="000C2A8D">
        <w:rPr>
          <w:rFonts w:ascii="Book Antiqua" w:hAnsi="Book Antiqua"/>
        </w:rPr>
        <w:t>: 619803 [PMID: 33520727 DOI: 10.3389/fonc.2020.619803]</w:t>
      </w:r>
    </w:p>
    <w:p w14:paraId="4EC9202F"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111 </w:t>
      </w:r>
      <w:r w:rsidRPr="000C2A8D">
        <w:rPr>
          <w:rFonts w:ascii="Book Antiqua" w:hAnsi="Book Antiqua"/>
          <w:b/>
          <w:bCs/>
        </w:rPr>
        <w:t>Pai RK</w:t>
      </w:r>
      <w:r w:rsidRPr="000C2A8D">
        <w:rPr>
          <w:rFonts w:ascii="Book Antiqua" w:hAnsi="Book Antiqua"/>
        </w:rPr>
        <w:t xml:space="preserve">, Hartman D, Schaeffer DF, </w:t>
      </w:r>
      <w:proofErr w:type="spellStart"/>
      <w:r w:rsidRPr="000C2A8D">
        <w:rPr>
          <w:rFonts w:ascii="Book Antiqua" w:hAnsi="Book Antiqua"/>
        </w:rPr>
        <w:t>Rosty</w:t>
      </w:r>
      <w:proofErr w:type="spellEnd"/>
      <w:r w:rsidRPr="000C2A8D">
        <w:rPr>
          <w:rFonts w:ascii="Book Antiqua" w:hAnsi="Book Antiqua"/>
        </w:rPr>
        <w:t xml:space="preserve"> C, </w:t>
      </w:r>
      <w:proofErr w:type="spellStart"/>
      <w:r w:rsidRPr="000C2A8D">
        <w:rPr>
          <w:rFonts w:ascii="Book Antiqua" w:hAnsi="Book Antiqua"/>
        </w:rPr>
        <w:t>Shivji</w:t>
      </w:r>
      <w:proofErr w:type="spellEnd"/>
      <w:r w:rsidRPr="000C2A8D">
        <w:rPr>
          <w:rFonts w:ascii="Book Antiqua" w:hAnsi="Book Antiqua"/>
        </w:rPr>
        <w:t xml:space="preserve"> S, Kirsch R, Pai RK. Development and initial validation of a deep learning algorithm to quantify histological features in </w:t>
      </w:r>
      <w:r w:rsidRPr="000C2A8D">
        <w:rPr>
          <w:rFonts w:ascii="Book Antiqua" w:hAnsi="Book Antiqua"/>
        </w:rPr>
        <w:lastRenderedPageBreak/>
        <w:t xml:space="preserve">colorectal carcinoma including </w:t>
      </w:r>
      <w:proofErr w:type="spellStart"/>
      <w:r w:rsidRPr="000C2A8D">
        <w:rPr>
          <w:rFonts w:ascii="Book Antiqua" w:hAnsi="Book Antiqua"/>
        </w:rPr>
        <w:t>tumour</w:t>
      </w:r>
      <w:proofErr w:type="spellEnd"/>
      <w:r w:rsidRPr="000C2A8D">
        <w:rPr>
          <w:rFonts w:ascii="Book Antiqua" w:hAnsi="Book Antiqua"/>
        </w:rPr>
        <w:t xml:space="preserve"> budding/poorly differentiated clusters. </w:t>
      </w:r>
      <w:r w:rsidRPr="000C2A8D">
        <w:rPr>
          <w:rFonts w:ascii="Book Antiqua" w:hAnsi="Book Antiqua"/>
          <w:i/>
          <w:iCs/>
        </w:rPr>
        <w:t>Histopathology</w:t>
      </w:r>
      <w:r w:rsidRPr="000C2A8D">
        <w:rPr>
          <w:rFonts w:ascii="Book Antiqua" w:hAnsi="Book Antiqua"/>
        </w:rPr>
        <w:t xml:space="preserve"> 2021; </w:t>
      </w:r>
      <w:r w:rsidRPr="000C2A8D">
        <w:rPr>
          <w:rFonts w:ascii="Book Antiqua" w:hAnsi="Book Antiqua"/>
          <w:b/>
          <w:bCs/>
        </w:rPr>
        <w:t>79</w:t>
      </w:r>
      <w:r w:rsidRPr="000C2A8D">
        <w:rPr>
          <w:rFonts w:ascii="Book Antiqua" w:hAnsi="Book Antiqua"/>
        </w:rPr>
        <w:t>: 391-405 [PMID: 33590485 DOI: 10.1111/his.14353]</w:t>
      </w:r>
    </w:p>
    <w:p w14:paraId="14E48717"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112 </w:t>
      </w:r>
      <w:proofErr w:type="spellStart"/>
      <w:r w:rsidRPr="000C2A8D">
        <w:rPr>
          <w:rFonts w:ascii="Book Antiqua" w:hAnsi="Book Antiqua"/>
          <w:b/>
          <w:bCs/>
        </w:rPr>
        <w:t>Kiehl</w:t>
      </w:r>
      <w:proofErr w:type="spellEnd"/>
      <w:r w:rsidRPr="000C2A8D">
        <w:rPr>
          <w:rFonts w:ascii="Book Antiqua" w:hAnsi="Book Antiqua"/>
          <w:b/>
          <w:bCs/>
        </w:rPr>
        <w:t xml:space="preserve"> L</w:t>
      </w:r>
      <w:r w:rsidRPr="000C2A8D">
        <w:rPr>
          <w:rFonts w:ascii="Book Antiqua" w:hAnsi="Book Antiqua"/>
        </w:rPr>
        <w:t xml:space="preserve">, Kuntz S, </w:t>
      </w:r>
      <w:proofErr w:type="spellStart"/>
      <w:r w:rsidRPr="000C2A8D">
        <w:rPr>
          <w:rFonts w:ascii="Book Antiqua" w:hAnsi="Book Antiqua"/>
        </w:rPr>
        <w:t>Höhn</w:t>
      </w:r>
      <w:proofErr w:type="spellEnd"/>
      <w:r w:rsidRPr="000C2A8D">
        <w:rPr>
          <w:rFonts w:ascii="Book Antiqua" w:hAnsi="Book Antiqua"/>
        </w:rPr>
        <w:t xml:space="preserve"> J, </w:t>
      </w:r>
      <w:proofErr w:type="spellStart"/>
      <w:r w:rsidRPr="000C2A8D">
        <w:rPr>
          <w:rFonts w:ascii="Book Antiqua" w:hAnsi="Book Antiqua"/>
        </w:rPr>
        <w:t>Jutzi</w:t>
      </w:r>
      <w:proofErr w:type="spellEnd"/>
      <w:r w:rsidRPr="000C2A8D">
        <w:rPr>
          <w:rFonts w:ascii="Book Antiqua" w:hAnsi="Book Antiqua"/>
        </w:rPr>
        <w:t xml:space="preserve"> T, </w:t>
      </w:r>
      <w:proofErr w:type="spellStart"/>
      <w:r w:rsidRPr="000C2A8D">
        <w:rPr>
          <w:rFonts w:ascii="Book Antiqua" w:hAnsi="Book Antiqua"/>
        </w:rPr>
        <w:t>Krieghoff</w:t>
      </w:r>
      <w:proofErr w:type="spellEnd"/>
      <w:r w:rsidRPr="000C2A8D">
        <w:rPr>
          <w:rFonts w:ascii="Book Antiqua" w:hAnsi="Book Antiqua"/>
        </w:rPr>
        <w:t xml:space="preserve">-Henning E, </w:t>
      </w:r>
      <w:proofErr w:type="spellStart"/>
      <w:r w:rsidRPr="000C2A8D">
        <w:rPr>
          <w:rFonts w:ascii="Book Antiqua" w:hAnsi="Book Antiqua"/>
        </w:rPr>
        <w:t>Kather</w:t>
      </w:r>
      <w:proofErr w:type="spellEnd"/>
      <w:r w:rsidRPr="000C2A8D">
        <w:rPr>
          <w:rFonts w:ascii="Book Antiqua" w:hAnsi="Book Antiqua"/>
        </w:rPr>
        <w:t xml:space="preserve"> JN, Holland-</w:t>
      </w:r>
      <w:proofErr w:type="spellStart"/>
      <w:r w:rsidRPr="000C2A8D">
        <w:rPr>
          <w:rFonts w:ascii="Book Antiqua" w:hAnsi="Book Antiqua"/>
        </w:rPr>
        <w:t>Letz</w:t>
      </w:r>
      <w:proofErr w:type="spellEnd"/>
      <w:r w:rsidRPr="000C2A8D">
        <w:rPr>
          <w:rFonts w:ascii="Book Antiqua" w:hAnsi="Book Antiqua"/>
        </w:rPr>
        <w:t xml:space="preserve"> T, Kopp-Schneider A, Chang-Claude J, </w:t>
      </w:r>
      <w:proofErr w:type="spellStart"/>
      <w:r w:rsidRPr="000C2A8D">
        <w:rPr>
          <w:rFonts w:ascii="Book Antiqua" w:hAnsi="Book Antiqua"/>
        </w:rPr>
        <w:t>Brobeil</w:t>
      </w:r>
      <w:proofErr w:type="spellEnd"/>
      <w:r w:rsidRPr="000C2A8D">
        <w:rPr>
          <w:rFonts w:ascii="Book Antiqua" w:hAnsi="Book Antiqua"/>
        </w:rPr>
        <w:t xml:space="preserve"> A, von </w:t>
      </w:r>
      <w:proofErr w:type="spellStart"/>
      <w:r w:rsidRPr="000C2A8D">
        <w:rPr>
          <w:rFonts w:ascii="Book Antiqua" w:hAnsi="Book Antiqua"/>
        </w:rPr>
        <w:t>Kalle</w:t>
      </w:r>
      <w:proofErr w:type="spellEnd"/>
      <w:r w:rsidRPr="000C2A8D">
        <w:rPr>
          <w:rFonts w:ascii="Book Antiqua" w:hAnsi="Book Antiqua"/>
        </w:rPr>
        <w:t xml:space="preserve"> C, </w:t>
      </w:r>
      <w:proofErr w:type="spellStart"/>
      <w:r w:rsidRPr="000C2A8D">
        <w:rPr>
          <w:rFonts w:ascii="Book Antiqua" w:hAnsi="Book Antiqua"/>
        </w:rPr>
        <w:t>Fröhling</w:t>
      </w:r>
      <w:proofErr w:type="spellEnd"/>
      <w:r w:rsidRPr="000C2A8D">
        <w:rPr>
          <w:rFonts w:ascii="Book Antiqua" w:hAnsi="Book Antiqua"/>
        </w:rPr>
        <w:t xml:space="preserve"> S, </w:t>
      </w:r>
      <w:proofErr w:type="spellStart"/>
      <w:r w:rsidRPr="000C2A8D">
        <w:rPr>
          <w:rFonts w:ascii="Book Antiqua" w:hAnsi="Book Antiqua"/>
        </w:rPr>
        <w:t>Alwers</w:t>
      </w:r>
      <w:proofErr w:type="spellEnd"/>
      <w:r w:rsidRPr="000C2A8D">
        <w:rPr>
          <w:rFonts w:ascii="Book Antiqua" w:hAnsi="Book Antiqua"/>
        </w:rPr>
        <w:t xml:space="preserve"> E, Brenner H, Hoffmeister M, Brinker TJ. Deep learning can predict lymph node status directly from histology in colorectal cancer. </w:t>
      </w:r>
      <w:proofErr w:type="spellStart"/>
      <w:r w:rsidRPr="000C2A8D">
        <w:rPr>
          <w:rFonts w:ascii="Book Antiqua" w:hAnsi="Book Antiqua"/>
          <w:i/>
          <w:iCs/>
        </w:rPr>
        <w:t>Eur</w:t>
      </w:r>
      <w:proofErr w:type="spellEnd"/>
      <w:r w:rsidRPr="000C2A8D">
        <w:rPr>
          <w:rFonts w:ascii="Book Antiqua" w:hAnsi="Book Antiqua"/>
          <w:i/>
          <w:iCs/>
        </w:rPr>
        <w:t xml:space="preserve"> J Cancer</w:t>
      </w:r>
      <w:r w:rsidRPr="000C2A8D">
        <w:rPr>
          <w:rFonts w:ascii="Book Antiqua" w:hAnsi="Book Antiqua"/>
        </w:rPr>
        <w:t xml:space="preserve"> 2021; </w:t>
      </w:r>
      <w:r w:rsidRPr="000C2A8D">
        <w:rPr>
          <w:rFonts w:ascii="Book Antiqua" w:hAnsi="Book Antiqua"/>
          <w:b/>
          <w:bCs/>
        </w:rPr>
        <w:t>157</w:t>
      </w:r>
      <w:r w:rsidRPr="000C2A8D">
        <w:rPr>
          <w:rFonts w:ascii="Book Antiqua" w:hAnsi="Book Antiqua"/>
        </w:rPr>
        <w:t>: 464-473 [PMID: 34649117 DOI: 10.1016/j.ejca.2021.08.039]</w:t>
      </w:r>
    </w:p>
    <w:p w14:paraId="1E1F32E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113 </w:t>
      </w:r>
      <w:r w:rsidRPr="000C2A8D">
        <w:rPr>
          <w:rFonts w:ascii="Book Antiqua" w:hAnsi="Book Antiqua"/>
          <w:b/>
          <w:bCs/>
        </w:rPr>
        <w:t>van Pelt GW</w:t>
      </w:r>
      <w:r w:rsidRPr="000C2A8D">
        <w:rPr>
          <w:rFonts w:ascii="Book Antiqua" w:hAnsi="Book Antiqua"/>
        </w:rPr>
        <w:t xml:space="preserve">, </w:t>
      </w:r>
      <w:proofErr w:type="spellStart"/>
      <w:r w:rsidRPr="000C2A8D">
        <w:rPr>
          <w:rFonts w:ascii="Book Antiqua" w:hAnsi="Book Antiqua"/>
        </w:rPr>
        <w:t>Kjær-Frifeldt</w:t>
      </w:r>
      <w:proofErr w:type="spellEnd"/>
      <w:r w:rsidRPr="000C2A8D">
        <w:rPr>
          <w:rFonts w:ascii="Book Antiqua" w:hAnsi="Book Antiqua"/>
        </w:rPr>
        <w:t xml:space="preserve"> S, van </w:t>
      </w:r>
      <w:proofErr w:type="spellStart"/>
      <w:r w:rsidRPr="000C2A8D">
        <w:rPr>
          <w:rFonts w:ascii="Book Antiqua" w:hAnsi="Book Antiqua"/>
        </w:rPr>
        <w:t>Krieken</w:t>
      </w:r>
      <w:proofErr w:type="spellEnd"/>
      <w:r w:rsidRPr="000C2A8D">
        <w:rPr>
          <w:rFonts w:ascii="Book Antiqua" w:hAnsi="Book Antiqua"/>
        </w:rPr>
        <w:t xml:space="preserve"> JHJM, Al </w:t>
      </w:r>
      <w:proofErr w:type="spellStart"/>
      <w:r w:rsidRPr="000C2A8D">
        <w:rPr>
          <w:rFonts w:ascii="Book Antiqua" w:hAnsi="Book Antiqua"/>
        </w:rPr>
        <w:t>Dieri</w:t>
      </w:r>
      <w:proofErr w:type="spellEnd"/>
      <w:r w:rsidRPr="000C2A8D">
        <w:rPr>
          <w:rFonts w:ascii="Book Antiqua" w:hAnsi="Book Antiqua"/>
        </w:rPr>
        <w:t xml:space="preserve"> R, </w:t>
      </w:r>
      <w:proofErr w:type="spellStart"/>
      <w:r w:rsidRPr="000C2A8D">
        <w:rPr>
          <w:rFonts w:ascii="Book Antiqua" w:hAnsi="Book Antiqua"/>
        </w:rPr>
        <w:t>Morreau</w:t>
      </w:r>
      <w:proofErr w:type="spellEnd"/>
      <w:r w:rsidRPr="000C2A8D">
        <w:rPr>
          <w:rFonts w:ascii="Book Antiqua" w:hAnsi="Book Antiqua"/>
        </w:rPr>
        <w:t xml:space="preserve"> H, </w:t>
      </w:r>
      <w:proofErr w:type="spellStart"/>
      <w:r w:rsidRPr="000C2A8D">
        <w:rPr>
          <w:rFonts w:ascii="Book Antiqua" w:hAnsi="Book Antiqua"/>
        </w:rPr>
        <w:t>Tollenaar</w:t>
      </w:r>
      <w:proofErr w:type="spellEnd"/>
      <w:r w:rsidRPr="000C2A8D">
        <w:rPr>
          <w:rFonts w:ascii="Book Antiqua" w:hAnsi="Book Antiqua"/>
        </w:rPr>
        <w:t xml:space="preserve"> RAEM, </w:t>
      </w:r>
      <w:proofErr w:type="spellStart"/>
      <w:r w:rsidRPr="000C2A8D">
        <w:rPr>
          <w:rFonts w:ascii="Book Antiqua" w:hAnsi="Book Antiqua"/>
        </w:rPr>
        <w:t>Sørensen</w:t>
      </w:r>
      <w:proofErr w:type="spellEnd"/>
      <w:r w:rsidRPr="000C2A8D">
        <w:rPr>
          <w:rFonts w:ascii="Book Antiqua" w:hAnsi="Book Antiqua"/>
        </w:rPr>
        <w:t xml:space="preserve"> FB, </w:t>
      </w:r>
      <w:proofErr w:type="spellStart"/>
      <w:r w:rsidRPr="000C2A8D">
        <w:rPr>
          <w:rFonts w:ascii="Book Antiqua" w:hAnsi="Book Antiqua"/>
        </w:rPr>
        <w:t>Mesker</w:t>
      </w:r>
      <w:proofErr w:type="spellEnd"/>
      <w:r w:rsidRPr="000C2A8D">
        <w:rPr>
          <w:rFonts w:ascii="Book Antiqua" w:hAnsi="Book Antiqua"/>
        </w:rPr>
        <w:t xml:space="preserve"> WE. Scoring the tumor-stroma ratio in colon cancer: procedure and recommendations. </w:t>
      </w:r>
      <w:proofErr w:type="spellStart"/>
      <w:r w:rsidRPr="000C2A8D">
        <w:rPr>
          <w:rFonts w:ascii="Book Antiqua" w:hAnsi="Book Antiqua"/>
          <w:i/>
          <w:iCs/>
        </w:rPr>
        <w:t>Virchows</w:t>
      </w:r>
      <w:proofErr w:type="spellEnd"/>
      <w:r w:rsidRPr="000C2A8D">
        <w:rPr>
          <w:rFonts w:ascii="Book Antiqua" w:hAnsi="Book Antiqua"/>
          <w:i/>
          <w:iCs/>
        </w:rPr>
        <w:t xml:space="preserve"> Arch</w:t>
      </w:r>
      <w:r w:rsidRPr="000C2A8D">
        <w:rPr>
          <w:rFonts w:ascii="Book Antiqua" w:hAnsi="Book Antiqua"/>
        </w:rPr>
        <w:t xml:space="preserve"> 2018; </w:t>
      </w:r>
      <w:r w:rsidRPr="000C2A8D">
        <w:rPr>
          <w:rFonts w:ascii="Book Antiqua" w:hAnsi="Book Antiqua"/>
          <w:b/>
          <w:bCs/>
        </w:rPr>
        <w:t>473</w:t>
      </w:r>
      <w:r w:rsidRPr="000C2A8D">
        <w:rPr>
          <w:rFonts w:ascii="Book Antiqua" w:hAnsi="Book Antiqua"/>
        </w:rPr>
        <w:t>: 405-412 [PMID: 30030621 DOI: 10.1007/s00428-018-2408-z]</w:t>
      </w:r>
    </w:p>
    <w:p w14:paraId="2DF1A96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114 </w:t>
      </w:r>
      <w:r w:rsidRPr="000C2A8D">
        <w:rPr>
          <w:rFonts w:ascii="Book Antiqua" w:hAnsi="Book Antiqua"/>
          <w:b/>
          <w:bCs/>
        </w:rPr>
        <w:t>Fu M</w:t>
      </w:r>
      <w:r w:rsidRPr="000C2A8D">
        <w:rPr>
          <w:rFonts w:ascii="Book Antiqua" w:hAnsi="Book Antiqua"/>
        </w:rPr>
        <w:t xml:space="preserve">, Chen D, Luo F, Li M, Wang Y, Chen J, Li A, Liu S. Association of the </w:t>
      </w:r>
      <w:proofErr w:type="spellStart"/>
      <w:r w:rsidRPr="000C2A8D">
        <w:rPr>
          <w:rFonts w:ascii="Book Antiqua" w:hAnsi="Book Antiqua"/>
        </w:rPr>
        <w:t>tumour</w:t>
      </w:r>
      <w:proofErr w:type="spellEnd"/>
      <w:r w:rsidRPr="000C2A8D">
        <w:rPr>
          <w:rFonts w:ascii="Book Antiqua" w:hAnsi="Book Antiqua"/>
        </w:rPr>
        <w:t xml:space="preserve"> stroma percentage in the preoperative biopsies with lymph node metastasis in colorectal cancer. </w:t>
      </w:r>
      <w:r w:rsidRPr="000C2A8D">
        <w:rPr>
          <w:rFonts w:ascii="Book Antiqua" w:hAnsi="Book Antiqua"/>
          <w:i/>
          <w:iCs/>
        </w:rPr>
        <w:t>Br J Cancer</w:t>
      </w:r>
      <w:r w:rsidRPr="000C2A8D">
        <w:rPr>
          <w:rFonts w:ascii="Book Antiqua" w:hAnsi="Book Antiqua"/>
        </w:rPr>
        <w:t xml:space="preserve"> 2020; </w:t>
      </w:r>
      <w:r w:rsidRPr="000C2A8D">
        <w:rPr>
          <w:rFonts w:ascii="Book Antiqua" w:hAnsi="Book Antiqua"/>
          <w:b/>
          <w:bCs/>
        </w:rPr>
        <w:t>122</w:t>
      </w:r>
      <w:r w:rsidRPr="000C2A8D">
        <w:rPr>
          <w:rFonts w:ascii="Book Antiqua" w:hAnsi="Book Antiqua"/>
        </w:rPr>
        <w:t>: 388-396 [PMID: 31787749 DOI: 10.1038/s41416-019-0671-7]</w:t>
      </w:r>
    </w:p>
    <w:p w14:paraId="2AFDBA0D"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115 </w:t>
      </w:r>
      <w:proofErr w:type="spellStart"/>
      <w:r w:rsidRPr="000C2A8D">
        <w:rPr>
          <w:rFonts w:ascii="Book Antiqua" w:hAnsi="Book Antiqua"/>
          <w:b/>
          <w:bCs/>
        </w:rPr>
        <w:t>Geessink</w:t>
      </w:r>
      <w:proofErr w:type="spellEnd"/>
      <w:r w:rsidRPr="000C2A8D">
        <w:rPr>
          <w:rFonts w:ascii="Book Antiqua" w:hAnsi="Book Antiqua"/>
          <w:b/>
          <w:bCs/>
        </w:rPr>
        <w:t xml:space="preserve"> OGF</w:t>
      </w:r>
      <w:r w:rsidRPr="000C2A8D">
        <w:rPr>
          <w:rFonts w:ascii="Book Antiqua" w:hAnsi="Book Antiqua"/>
        </w:rPr>
        <w:t xml:space="preserve">, </w:t>
      </w:r>
      <w:proofErr w:type="spellStart"/>
      <w:r w:rsidRPr="000C2A8D">
        <w:rPr>
          <w:rFonts w:ascii="Book Antiqua" w:hAnsi="Book Antiqua"/>
        </w:rPr>
        <w:t>Baidoshvili</w:t>
      </w:r>
      <w:proofErr w:type="spellEnd"/>
      <w:r w:rsidRPr="000C2A8D">
        <w:rPr>
          <w:rFonts w:ascii="Book Antiqua" w:hAnsi="Book Antiqua"/>
        </w:rPr>
        <w:t xml:space="preserve"> A, </w:t>
      </w:r>
      <w:proofErr w:type="spellStart"/>
      <w:r w:rsidRPr="000C2A8D">
        <w:rPr>
          <w:rFonts w:ascii="Book Antiqua" w:hAnsi="Book Antiqua"/>
        </w:rPr>
        <w:t>Klaase</w:t>
      </w:r>
      <w:proofErr w:type="spellEnd"/>
      <w:r w:rsidRPr="000C2A8D">
        <w:rPr>
          <w:rFonts w:ascii="Book Antiqua" w:hAnsi="Book Antiqua"/>
        </w:rPr>
        <w:t xml:space="preserve"> JM, </w:t>
      </w:r>
      <w:proofErr w:type="spellStart"/>
      <w:r w:rsidRPr="000C2A8D">
        <w:rPr>
          <w:rFonts w:ascii="Book Antiqua" w:hAnsi="Book Antiqua"/>
        </w:rPr>
        <w:t>Ehteshami</w:t>
      </w:r>
      <w:proofErr w:type="spellEnd"/>
      <w:r w:rsidRPr="000C2A8D">
        <w:rPr>
          <w:rFonts w:ascii="Book Antiqua" w:hAnsi="Book Antiqua"/>
        </w:rPr>
        <w:t xml:space="preserve"> </w:t>
      </w:r>
      <w:proofErr w:type="spellStart"/>
      <w:r w:rsidRPr="000C2A8D">
        <w:rPr>
          <w:rFonts w:ascii="Book Antiqua" w:hAnsi="Book Antiqua"/>
        </w:rPr>
        <w:t>Bejnordi</w:t>
      </w:r>
      <w:proofErr w:type="spellEnd"/>
      <w:r w:rsidRPr="000C2A8D">
        <w:rPr>
          <w:rFonts w:ascii="Book Antiqua" w:hAnsi="Book Antiqua"/>
        </w:rPr>
        <w:t xml:space="preserve"> B, </w:t>
      </w:r>
      <w:proofErr w:type="spellStart"/>
      <w:r w:rsidRPr="000C2A8D">
        <w:rPr>
          <w:rFonts w:ascii="Book Antiqua" w:hAnsi="Book Antiqua"/>
        </w:rPr>
        <w:t>Litjens</w:t>
      </w:r>
      <w:proofErr w:type="spellEnd"/>
      <w:r w:rsidRPr="000C2A8D">
        <w:rPr>
          <w:rFonts w:ascii="Book Antiqua" w:hAnsi="Book Antiqua"/>
        </w:rPr>
        <w:t xml:space="preserve"> GJS, van Pelt GW, </w:t>
      </w:r>
      <w:proofErr w:type="spellStart"/>
      <w:r w:rsidRPr="000C2A8D">
        <w:rPr>
          <w:rFonts w:ascii="Book Antiqua" w:hAnsi="Book Antiqua"/>
        </w:rPr>
        <w:t>Mesker</w:t>
      </w:r>
      <w:proofErr w:type="spellEnd"/>
      <w:r w:rsidRPr="000C2A8D">
        <w:rPr>
          <w:rFonts w:ascii="Book Antiqua" w:hAnsi="Book Antiqua"/>
        </w:rPr>
        <w:t xml:space="preserve"> WE, </w:t>
      </w:r>
      <w:proofErr w:type="spellStart"/>
      <w:r w:rsidRPr="000C2A8D">
        <w:rPr>
          <w:rFonts w:ascii="Book Antiqua" w:hAnsi="Book Antiqua"/>
        </w:rPr>
        <w:t>Nagtegaal</w:t>
      </w:r>
      <w:proofErr w:type="spellEnd"/>
      <w:r w:rsidRPr="000C2A8D">
        <w:rPr>
          <w:rFonts w:ascii="Book Antiqua" w:hAnsi="Book Antiqua"/>
        </w:rPr>
        <w:t xml:space="preserve"> ID, </w:t>
      </w:r>
      <w:proofErr w:type="spellStart"/>
      <w:r w:rsidRPr="000C2A8D">
        <w:rPr>
          <w:rFonts w:ascii="Book Antiqua" w:hAnsi="Book Antiqua"/>
        </w:rPr>
        <w:t>Ciompi</w:t>
      </w:r>
      <w:proofErr w:type="spellEnd"/>
      <w:r w:rsidRPr="000C2A8D">
        <w:rPr>
          <w:rFonts w:ascii="Book Antiqua" w:hAnsi="Book Antiqua"/>
        </w:rPr>
        <w:t xml:space="preserve"> F, van der </w:t>
      </w:r>
      <w:proofErr w:type="spellStart"/>
      <w:r w:rsidRPr="000C2A8D">
        <w:rPr>
          <w:rFonts w:ascii="Book Antiqua" w:hAnsi="Book Antiqua"/>
        </w:rPr>
        <w:t>Laak</w:t>
      </w:r>
      <w:proofErr w:type="spellEnd"/>
      <w:r w:rsidRPr="000C2A8D">
        <w:rPr>
          <w:rFonts w:ascii="Book Antiqua" w:hAnsi="Book Antiqua"/>
        </w:rPr>
        <w:t xml:space="preserve"> JAWM. Computer aided quantification of </w:t>
      </w:r>
      <w:proofErr w:type="spellStart"/>
      <w:r w:rsidRPr="000C2A8D">
        <w:rPr>
          <w:rFonts w:ascii="Book Antiqua" w:hAnsi="Book Antiqua"/>
        </w:rPr>
        <w:t>intratumoral</w:t>
      </w:r>
      <w:proofErr w:type="spellEnd"/>
      <w:r w:rsidRPr="000C2A8D">
        <w:rPr>
          <w:rFonts w:ascii="Book Antiqua" w:hAnsi="Book Antiqua"/>
        </w:rPr>
        <w:t xml:space="preserve"> stroma yields an independent prognosticator in rectal cancer. </w:t>
      </w:r>
      <w:r w:rsidRPr="000C2A8D">
        <w:rPr>
          <w:rFonts w:ascii="Book Antiqua" w:hAnsi="Book Antiqua"/>
          <w:i/>
          <w:iCs/>
        </w:rPr>
        <w:t>Cell Oncol (</w:t>
      </w:r>
      <w:proofErr w:type="spellStart"/>
      <w:r w:rsidRPr="000C2A8D">
        <w:rPr>
          <w:rFonts w:ascii="Book Antiqua" w:hAnsi="Book Antiqua"/>
          <w:i/>
          <w:iCs/>
        </w:rPr>
        <w:t>Dordr</w:t>
      </w:r>
      <w:proofErr w:type="spellEnd"/>
      <w:r w:rsidRPr="000C2A8D">
        <w:rPr>
          <w:rFonts w:ascii="Book Antiqua" w:hAnsi="Book Antiqua"/>
          <w:i/>
          <w:iCs/>
        </w:rPr>
        <w:t>)</w:t>
      </w:r>
      <w:r w:rsidRPr="000C2A8D">
        <w:rPr>
          <w:rFonts w:ascii="Book Antiqua" w:hAnsi="Book Antiqua"/>
        </w:rPr>
        <w:t xml:space="preserve"> 2019; </w:t>
      </w:r>
      <w:r w:rsidRPr="000C2A8D">
        <w:rPr>
          <w:rFonts w:ascii="Book Antiqua" w:hAnsi="Book Antiqua"/>
          <w:b/>
          <w:bCs/>
        </w:rPr>
        <w:t>42</w:t>
      </w:r>
      <w:r w:rsidRPr="000C2A8D">
        <w:rPr>
          <w:rFonts w:ascii="Book Antiqua" w:hAnsi="Book Antiqua"/>
        </w:rPr>
        <w:t>: 331-341 [PMID: 30825182 DOI: 10.1007/s13402-019-00429-z]</w:t>
      </w:r>
    </w:p>
    <w:p w14:paraId="62D75D70"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116 </w:t>
      </w:r>
      <w:r w:rsidRPr="000C2A8D">
        <w:rPr>
          <w:rFonts w:ascii="Book Antiqua" w:hAnsi="Book Antiqua"/>
          <w:b/>
          <w:bCs/>
        </w:rPr>
        <w:t>Hong Y</w:t>
      </w:r>
      <w:r w:rsidRPr="000C2A8D">
        <w:rPr>
          <w:rFonts w:ascii="Book Antiqua" w:hAnsi="Book Antiqua"/>
        </w:rPr>
        <w:t xml:space="preserve">, </w:t>
      </w:r>
      <w:proofErr w:type="spellStart"/>
      <w:r w:rsidRPr="000C2A8D">
        <w:rPr>
          <w:rFonts w:ascii="Book Antiqua" w:hAnsi="Book Antiqua"/>
        </w:rPr>
        <w:t>Heo</w:t>
      </w:r>
      <w:proofErr w:type="spellEnd"/>
      <w:r w:rsidRPr="000C2A8D">
        <w:rPr>
          <w:rFonts w:ascii="Book Antiqua" w:hAnsi="Book Antiqua"/>
        </w:rPr>
        <w:t xml:space="preserve"> YJ, Kim B, Lee D, </w:t>
      </w:r>
      <w:proofErr w:type="spellStart"/>
      <w:r w:rsidRPr="000C2A8D">
        <w:rPr>
          <w:rFonts w:ascii="Book Antiqua" w:hAnsi="Book Antiqua"/>
        </w:rPr>
        <w:t>Ahn</w:t>
      </w:r>
      <w:proofErr w:type="spellEnd"/>
      <w:r w:rsidRPr="000C2A8D">
        <w:rPr>
          <w:rFonts w:ascii="Book Antiqua" w:hAnsi="Book Antiqua"/>
        </w:rPr>
        <w:t xml:space="preserve"> S, Ha SY, Sohn I, Kim KM. Deep learning-based virtual cytokeratin staining of gastric carcinomas to measure tumor-stroma ratio. </w:t>
      </w:r>
      <w:r w:rsidRPr="000C2A8D">
        <w:rPr>
          <w:rFonts w:ascii="Book Antiqua" w:hAnsi="Book Antiqua"/>
          <w:i/>
          <w:iCs/>
        </w:rPr>
        <w:t>Sci Rep</w:t>
      </w:r>
      <w:r w:rsidRPr="000C2A8D">
        <w:rPr>
          <w:rFonts w:ascii="Book Antiqua" w:hAnsi="Book Antiqua"/>
        </w:rPr>
        <w:t xml:space="preserve"> 2021; </w:t>
      </w:r>
      <w:r w:rsidRPr="000C2A8D">
        <w:rPr>
          <w:rFonts w:ascii="Book Antiqua" w:hAnsi="Book Antiqua"/>
          <w:b/>
          <w:bCs/>
        </w:rPr>
        <w:t>11</w:t>
      </w:r>
      <w:r w:rsidRPr="000C2A8D">
        <w:rPr>
          <w:rFonts w:ascii="Book Antiqua" w:hAnsi="Book Antiqua"/>
        </w:rPr>
        <w:t>: 19255 [PMID: 34584193 DOI: 10.1038/s41598-021-98857-1]</w:t>
      </w:r>
    </w:p>
    <w:p w14:paraId="7B286DEC"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117 </w:t>
      </w:r>
      <w:proofErr w:type="spellStart"/>
      <w:r w:rsidRPr="000C2A8D">
        <w:rPr>
          <w:rFonts w:ascii="Book Antiqua" w:hAnsi="Book Antiqua"/>
          <w:b/>
          <w:bCs/>
        </w:rPr>
        <w:t>Kather</w:t>
      </w:r>
      <w:proofErr w:type="spellEnd"/>
      <w:r w:rsidRPr="000C2A8D">
        <w:rPr>
          <w:rFonts w:ascii="Book Antiqua" w:hAnsi="Book Antiqua"/>
          <w:b/>
          <w:bCs/>
        </w:rPr>
        <w:t xml:space="preserve"> JN</w:t>
      </w:r>
      <w:r w:rsidRPr="000C2A8D">
        <w:rPr>
          <w:rFonts w:ascii="Book Antiqua" w:hAnsi="Book Antiqua"/>
        </w:rPr>
        <w:t xml:space="preserve">, </w:t>
      </w:r>
      <w:proofErr w:type="spellStart"/>
      <w:r w:rsidRPr="000C2A8D">
        <w:rPr>
          <w:rFonts w:ascii="Book Antiqua" w:hAnsi="Book Antiqua"/>
        </w:rPr>
        <w:t>Poleszczuk</w:t>
      </w:r>
      <w:proofErr w:type="spellEnd"/>
      <w:r w:rsidRPr="000C2A8D">
        <w:rPr>
          <w:rFonts w:ascii="Book Antiqua" w:hAnsi="Book Antiqua"/>
        </w:rPr>
        <w:t xml:space="preserve"> J, Suarez-Carmona M, </w:t>
      </w:r>
      <w:proofErr w:type="spellStart"/>
      <w:r w:rsidRPr="000C2A8D">
        <w:rPr>
          <w:rFonts w:ascii="Book Antiqua" w:hAnsi="Book Antiqua"/>
        </w:rPr>
        <w:t>Krisam</w:t>
      </w:r>
      <w:proofErr w:type="spellEnd"/>
      <w:r w:rsidRPr="000C2A8D">
        <w:rPr>
          <w:rFonts w:ascii="Book Antiqua" w:hAnsi="Book Antiqua"/>
        </w:rPr>
        <w:t xml:space="preserve"> J, </w:t>
      </w:r>
      <w:proofErr w:type="spellStart"/>
      <w:r w:rsidRPr="000C2A8D">
        <w:rPr>
          <w:rFonts w:ascii="Book Antiqua" w:hAnsi="Book Antiqua"/>
        </w:rPr>
        <w:t>Charoentong</w:t>
      </w:r>
      <w:proofErr w:type="spellEnd"/>
      <w:r w:rsidRPr="000C2A8D">
        <w:rPr>
          <w:rFonts w:ascii="Book Antiqua" w:hAnsi="Book Antiqua"/>
        </w:rPr>
        <w:t xml:space="preserve"> P, </w:t>
      </w:r>
      <w:proofErr w:type="spellStart"/>
      <w:r w:rsidRPr="000C2A8D">
        <w:rPr>
          <w:rFonts w:ascii="Book Antiqua" w:hAnsi="Book Antiqua"/>
        </w:rPr>
        <w:t>Valous</w:t>
      </w:r>
      <w:proofErr w:type="spellEnd"/>
      <w:r w:rsidRPr="000C2A8D">
        <w:rPr>
          <w:rFonts w:ascii="Book Antiqua" w:hAnsi="Book Antiqua"/>
        </w:rPr>
        <w:t xml:space="preserve"> NA, Weis CA, </w:t>
      </w:r>
      <w:proofErr w:type="spellStart"/>
      <w:r w:rsidRPr="000C2A8D">
        <w:rPr>
          <w:rFonts w:ascii="Book Antiqua" w:hAnsi="Book Antiqua"/>
        </w:rPr>
        <w:t>Tavernar</w:t>
      </w:r>
      <w:proofErr w:type="spellEnd"/>
      <w:r w:rsidRPr="000C2A8D">
        <w:rPr>
          <w:rFonts w:ascii="Book Antiqua" w:hAnsi="Book Antiqua"/>
        </w:rPr>
        <w:t xml:space="preserve"> L, </w:t>
      </w:r>
      <w:proofErr w:type="spellStart"/>
      <w:r w:rsidRPr="000C2A8D">
        <w:rPr>
          <w:rFonts w:ascii="Book Antiqua" w:hAnsi="Book Antiqua"/>
        </w:rPr>
        <w:t>Leiss</w:t>
      </w:r>
      <w:proofErr w:type="spellEnd"/>
      <w:r w:rsidRPr="000C2A8D">
        <w:rPr>
          <w:rFonts w:ascii="Book Antiqua" w:hAnsi="Book Antiqua"/>
        </w:rPr>
        <w:t xml:space="preserve"> F, </w:t>
      </w:r>
      <w:proofErr w:type="spellStart"/>
      <w:r w:rsidRPr="000C2A8D">
        <w:rPr>
          <w:rFonts w:ascii="Book Antiqua" w:hAnsi="Book Antiqua"/>
        </w:rPr>
        <w:t>Herpel</w:t>
      </w:r>
      <w:proofErr w:type="spellEnd"/>
      <w:r w:rsidRPr="000C2A8D">
        <w:rPr>
          <w:rFonts w:ascii="Book Antiqua" w:hAnsi="Book Antiqua"/>
        </w:rPr>
        <w:t xml:space="preserve"> E, </w:t>
      </w:r>
      <w:proofErr w:type="spellStart"/>
      <w:r w:rsidRPr="000C2A8D">
        <w:rPr>
          <w:rFonts w:ascii="Book Antiqua" w:hAnsi="Book Antiqua"/>
        </w:rPr>
        <w:t>Klupp</w:t>
      </w:r>
      <w:proofErr w:type="spellEnd"/>
      <w:r w:rsidRPr="000C2A8D">
        <w:rPr>
          <w:rFonts w:ascii="Book Antiqua" w:hAnsi="Book Antiqua"/>
        </w:rPr>
        <w:t xml:space="preserve"> F, Ulrich A, Schneider M, Marx A, </w:t>
      </w:r>
      <w:proofErr w:type="spellStart"/>
      <w:r w:rsidRPr="000C2A8D">
        <w:rPr>
          <w:rFonts w:ascii="Book Antiqua" w:hAnsi="Book Antiqua"/>
        </w:rPr>
        <w:t>Jäger</w:t>
      </w:r>
      <w:proofErr w:type="spellEnd"/>
      <w:r w:rsidRPr="000C2A8D">
        <w:rPr>
          <w:rFonts w:ascii="Book Antiqua" w:hAnsi="Book Antiqua"/>
        </w:rPr>
        <w:t xml:space="preserve"> D, </w:t>
      </w:r>
      <w:proofErr w:type="spellStart"/>
      <w:r w:rsidRPr="000C2A8D">
        <w:rPr>
          <w:rFonts w:ascii="Book Antiqua" w:hAnsi="Book Antiqua"/>
        </w:rPr>
        <w:t>Halama</w:t>
      </w:r>
      <w:proofErr w:type="spellEnd"/>
      <w:r w:rsidRPr="000C2A8D">
        <w:rPr>
          <w:rFonts w:ascii="Book Antiqua" w:hAnsi="Book Antiqua"/>
        </w:rPr>
        <w:t xml:space="preserve"> N. In Silico Modeling of Immunotherapy and Stroma-Targeting Therapies in Human Colorectal Cancer. </w:t>
      </w:r>
      <w:r w:rsidRPr="000C2A8D">
        <w:rPr>
          <w:rFonts w:ascii="Book Antiqua" w:hAnsi="Book Antiqua"/>
          <w:i/>
          <w:iCs/>
        </w:rPr>
        <w:t>Cancer Res</w:t>
      </w:r>
      <w:r w:rsidRPr="000C2A8D">
        <w:rPr>
          <w:rFonts w:ascii="Book Antiqua" w:hAnsi="Book Antiqua"/>
        </w:rPr>
        <w:t xml:space="preserve"> 2017; </w:t>
      </w:r>
      <w:r w:rsidRPr="000C2A8D">
        <w:rPr>
          <w:rFonts w:ascii="Book Antiqua" w:hAnsi="Book Antiqua"/>
          <w:b/>
          <w:bCs/>
        </w:rPr>
        <w:t>77</w:t>
      </w:r>
      <w:r w:rsidRPr="000C2A8D">
        <w:rPr>
          <w:rFonts w:ascii="Book Antiqua" w:hAnsi="Book Antiqua"/>
        </w:rPr>
        <w:t>: 6442-6452 [PMID: 28923860 DOI: 10.1158/0008-5472.CAN-17-2006]</w:t>
      </w:r>
    </w:p>
    <w:p w14:paraId="590DE79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118 </w:t>
      </w:r>
      <w:r w:rsidRPr="000C2A8D">
        <w:rPr>
          <w:rFonts w:ascii="Book Antiqua" w:hAnsi="Book Antiqua"/>
          <w:b/>
          <w:bCs/>
        </w:rPr>
        <w:t>Scheer R</w:t>
      </w:r>
      <w:r w:rsidRPr="000C2A8D">
        <w:rPr>
          <w:rFonts w:ascii="Book Antiqua" w:hAnsi="Book Antiqua"/>
        </w:rPr>
        <w:t xml:space="preserve">, </w:t>
      </w:r>
      <w:proofErr w:type="spellStart"/>
      <w:r w:rsidRPr="000C2A8D">
        <w:rPr>
          <w:rFonts w:ascii="Book Antiqua" w:hAnsi="Book Antiqua"/>
        </w:rPr>
        <w:t>Baidoshvili</w:t>
      </w:r>
      <w:proofErr w:type="spellEnd"/>
      <w:r w:rsidRPr="000C2A8D">
        <w:rPr>
          <w:rFonts w:ascii="Book Antiqua" w:hAnsi="Book Antiqua"/>
        </w:rPr>
        <w:t xml:space="preserve"> A, </w:t>
      </w:r>
      <w:proofErr w:type="spellStart"/>
      <w:r w:rsidRPr="000C2A8D">
        <w:rPr>
          <w:rFonts w:ascii="Book Antiqua" w:hAnsi="Book Antiqua"/>
        </w:rPr>
        <w:t>Zoidze</w:t>
      </w:r>
      <w:proofErr w:type="spellEnd"/>
      <w:r w:rsidRPr="000C2A8D">
        <w:rPr>
          <w:rFonts w:ascii="Book Antiqua" w:hAnsi="Book Antiqua"/>
        </w:rPr>
        <w:t xml:space="preserve"> S, </w:t>
      </w:r>
      <w:proofErr w:type="spellStart"/>
      <w:r w:rsidRPr="000C2A8D">
        <w:rPr>
          <w:rFonts w:ascii="Book Antiqua" w:hAnsi="Book Antiqua"/>
        </w:rPr>
        <w:t>Elferink</w:t>
      </w:r>
      <w:proofErr w:type="spellEnd"/>
      <w:r w:rsidRPr="000C2A8D">
        <w:rPr>
          <w:rFonts w:ascii="Book Antiqua" w:hAnsi="Book Antiqua"/>
        </w:rPr>
        <w:t xml:space="preserve"> MAG, </w:t>
      </w:r>
      <w:proofErr w:type="spellStart"/>
      <w:r w:rsidRPr="000C2A8D">
        <w:rPr>
          <w:rFonts w:ascii="Book Antiqua" w:hAnsi="Book Antiqua"/>
        </w:rPr>
        <w:t>Berkel</w:t>
      </w:r>
      <w:proofErr w:type="spellEnd"/>
      <w:r w:rsidRPr="000C2A8D">
        <w:rPr>
          <w:rFonts w:ascii="Book Antiqua" w:hAnsi="Book Antiqua"/>
        </w:rPr>
        <w:t xml:space="preserve"> AEM, </w:t>
      </w:r>
      <w:proofErr w:type="spellStart"/>
      <w:r w:rsidRPr="000C2A8D">
        <w:rPr>
          <w:rFonts w:ascii="Book Antiqua" w:hAnsi="Book Antiqua"/>
        </w:rPr>
        <w:t>Klaase</w:t>
      </w:r>
      <w:proofErr w:type="spellEnd"/>
      <w:r w:rsidRPr="000C2A8D">
        <w:rPr>
          <w:rFonts w:ascii="Book Antiqua" w:hAnsi="Book Antiqua"/>
        </w:rPr>
        <w:t xml:space="preserve"> JM, van </w:t>
      </w:r>
      <w:proofErr w:type="spellStart"/>
      <w:r w:rsidRPr="000C2A8D">
        <w:rPr>
          <w:rFonts w:ascii="Book Antiqua" w:hAnsi="Book Antiqua"/>
        </w:rPr>
        <w:t>Diest</w:t>
      </w:r>
      <w:proofErr w:type="spellEnd"/>
      <w:r w:rsidRPr="000C2A8D">
        <w:rPr>
          <w:rFonts w:ascii="Book Antiqua" w:hAnsi="Book Antiqua"/>
        </w:rPr>
        <w:t xml:space="preserve"> PJ. Tumor-stroma ratio as prognostic factor for survival in rectal adenocarcinoma: A </w:t>
      </w:r>
      <w:r w:rsidRPr="000C2A8D">
        <w:rPr>
          <w:rFonts w:ascii="Book Antiqua" w:hAnsi="Book Antiqua"/>
        </w:rPr>
        <w:lastRenderedPageBreak/>
        <w:t xml:space="preserve">retrospective cohort study. </w:t>
      </w:r>
      <w:r w:rsidRPr="000C2A8D">
        <w:rPr>
          <w:rFonts w:ascii="Book Antiqua" w:hAnsi="Book Antiqua"/>
          <w:i/>
          <w:iCs/>
        </w:rPr>
        <w:t xml:space="preserve">World J </w:t>
      </w:r>
      <w:proofErr w:type="spellStart"/>
      <w:r w:rsidRPr="000C2A8D">
        <w:rPr>
          <w:rFonts w:ascii="Book Antiqua" w:hAnsi="Book Antiqua"/>
          <w:i/>
          <w:iCs/>
        </w:rPr>
        <w:t>Gastrointest</w:t>
      </w:r>
      <w:proofErr w:type="spellEnd"/>
      <w:r w:rsidRPr="000C2A8D">
        <w:rPr>
          <w:rFonts w:ascii="Book Antiqua" w:hAnsi="Book Antiqua"/>
          <w:i/>
          <w:iCs/>
        </w:rPr>
        <w:t xml:space="preserve"> Oncol</w:t>
      </w:r>
      <w:r w:rsidRPr="000C2A8D">
        <w:rPr>
          <w:rFonts w:ascii="Book Antiqua" w:hAnsi="Book Antiqua"/>
        </w:rPr>
        <w:t xml:space="preserve"> 2017; </w:t>
      </w:r>
      <w:r w:rsidRPr="000C2A8D">
        <w:rPr>
          <w:rFonts w:ascii="Book Antiqua" w:hAnsi="Book Antiqua"/>
          <w:b/>
          <w:bCs/>
        </w:rPr>
        <w:t>9</w:t>
      </w:r>
      <w:r w:rsidRPr="000C2A8D">
        <w:rPr>
          <w:rFonts w:ascii="Book Antiqua" w:hAnsi="Book Antiqua"/>
        </w:rPr>
        <w:t>: 466-474 [PMID: 29290917 DOI: 10.4251/wjgo.v9.i12.466]</w:t>
      </w:r>
    </w:p>
    <w:p w14:paraId="0579E18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119 </w:t>
      </w:r>
      <w:proofErr w:type="spellStart"/>
      <w:r w:rsidRPr="000C2A8D">
        <w:rPr>
          <w:rFonts w:ascii="Book Antiqua" w:hAnsi="Book Antiqua"/>
          <w:b/>
          <w:bCs/>
        </w:rPr>
        <w:t>Kather</w:t>
      </w:r>
      <w:proofErr w:type="spellEnd"/>
      <w:r w:rsidRPr="000C2A8D">
        <w:rPr>
          <w:rFonts w:ascii="Book Antiqua" w:hAnsi="Book Antiqua"/>
          <w:b/>
          <w:bCs/>
        </w:rPr>
        <w:t xml:space="preserve"> JN</w:t>
      </w:r>
      <w:r w:rsidRPr="000C2A8D">
        <w:rPr>
          <w:rFonts w:ascii="Book Antiqua" w:hAnsi="Book Antiqua"/>
        </w:rPr>
        <w:t xml:space="preserve">, </w:t>
      </w:r>
      <w:proofErr w:type="spellStart"/>
      <w:r w:rsidRPr="000C2A8D">
        <w:rPr>
          <w:rFonts w:ascii="Book Antiqua" w:hAnsi="Book Antiqua"/>
        </w:rPr>
        <w:t>Halama</w:t>
      </w:r>
      <w:proofErr w:type="spellEnd"/>
      <w:r w:rsidRPr="000C2A8D">
        <w:rPr>
          <w:rFonts w:ascii="Book Antiqua" w:hAnsi="Book Antiqua"/>
        </w:rPr>
        <w:t xml:space="preserve"> N, Jaeger D. Genomics and emerging biomarkers for immunotherapy of colorectal cancer. </w:t>
      </w:r>
      <w:r w:rsidRPr="000C2A8D">
        <w:rPr>
          <w:rFonts w:ascii="Book Antiqua" w:hAnsi="Book Antiqua"/>
          <w:i/>
          <w:iCs/>
        </w:rPr>
        <w:t>Semin Cancer Biol</w:t>
      </w:r>
      <w:r w:rsidRPr="000C2A8D">
        <w:rPr>
          <w:rFonts w:ascii="Book Antiqua" w:hAnsi="Book Antiqua"/>
        </w:rPr>
        <w:t xml:space="preserve"> 2018; </w:t>
      </w:r>
      <w:r w:rsidRPr="000C2A8D">
        <w:rPr>
          <w:rFonts w:ascii="Book Antiqua" w:hAnsi="Book Antiqua"/>
          <w:b/>
          <w:bCs/>
        </w:rPr>
        <w:t>52</w:t>
      </w:r>
      <w:r w:rsidRPr="000C2A8D">
        <w:rPr>
          <w:rFonts w:ascii="Book Antiqua" w:hAnsi="Book Antiqua"/>
        </w:rPr>
        <w:t>: 189-197 [PMID: 29501787 DOI: 10.1016/j.semcancer.2018.02.010]</w:t>
      </w:r>
    </w:p>
    <w:p w14:paraId="2FCD937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120 </w:t>
      </w:r>
      <w:r w:rsidRPr="000C2A8D">
        <w:rPr>
          <w:rFonts w:ascii="Book Antiqua" w:hAnsi="Book Antiqua"/>
          <w:b/>
          <w:bCs/>
        </w:rPr>
        <w:t>Weis CA</w:t>
      </w:r>
      <w:r w:rsidRPr="000C2A8D">
        <w:rPr>
          <w:rFonts w:ascii="Book Antiqua" w:hAnsi="Book Antiqua"/>
        </w:rPr>
        <w:t xml:space="preserve">, </w:t>
      </w:r>
      <w:proofErr w:type="spellStart"/>
      <w:r w:rsidRPr="000C2A8D">
        <w:rPr>
          <w:rFonts w:ascii="Book Antiqua" w:hAnsi="Book Antiqua"/>
        </w:rPr>
        <w:t>Kather</w:t>
      </w:r>
      <w:proofErr w:type="spellEnd"/>
      <w:r w:rsidRPr="000C2A8D">
        <w:rPr>
          <w:rFonts w:ascii="Book Antiqua" w:hAnsi="Book Antiqua"/>
        </w:rPr>
        <w:t xml:space="preserve"> JN, Melchers S, Al-</w:t>
      </w:r>
      <w:proofErr w:type="spellStart"/>
      <w:r w:rsidRPr="000C2A8D">
        <w:rPr>
          <w:rFonts w:ascii="Book Antiqua" w:hAnsi="Book Antiqua"/>
        </w:rPr>
        <w:t>Ahmdi</w:t>
      </w:r>
      <w:proofErr w:type="spellEnd"/>
      <w:r w:rsidRPr="000C2A8D">
        <w:rPr>
          <w:rFonts w:ascii="Book Antiqua" w:hAnsi="Book Antiqua"/>
        </w:rPr>
        <w:t xml:space="preserve"> H, </w:t>
      </w:r>
      <w:proofErr w:type="spellStart"/>
      <w:r w:rsidRPr="000C2A8D">
        <w:rPr>
          <w:rFonts w:ascii="Book Antiqua" w:hAnsi="Book Antiqua"/>
        </w:rPr>
        <w:t>Pollheimer</w:t>
      </w:r>
      <w:proofErr w:type="spellEnd"/>
      <w:r w:rsidRPr="000C2A8D">
        <w:rPr>
          <w:rFonts w:ascii="Book Antiqua" w:hAnsi="Book Antiqua"/>
        </w:rPr>
        <w:t xml:space="preserve"> MJ, </w:t>
      </w:r>
      <w:proofErr w:type="spellStart"/>
      <w:r w:rsidRPr="000C2A8D">
        <w:rPr>
          <w:rFonts w:ascii="Book Antiqua" w:hAnsi="Book Antiqua"/>
        </w:rPr>
        <w:t>Langner</w:t>
      </w:r>
      <w:proofErr w:type="spellEnd"/>
      <w:r w:rsidRPr="000C2A8D">
        <w:rPr>
          <w:rFonts w:ascii="Book Antiqua" w:hAnsi="Book Antiqua"/>
        </w:rPr>
        <w:t xml:space="preserve"> C, </w:t>
      </w:r>
      <w:proofErr w:type="spellStart"/>
      <w:r w:rsidRPr="000C2A8D">
        <w:rPr>
          <w:rFonts w:ascii="Book Antiqua" w:hAnsi="Book Antiqua"/>
        </w:rPr>
        <w:t>Gaiser</w:t>
      </w:r>
      <w:proofErr w:type="spellEnd"/>
      <w:r w:rsidRPr="000C2A8D">
        <w:rPr>
          <w:rFonts w:ascii="Book Antiqua" w:hAnsi="Book Antiqua"/>
        </w:rPr>
        <w:t xml:space="preserve"> T. Automatic evaluation of tumor budding in immunohistochemically stained colorectal carcinomas and correlation to clinical outcome. </w:t>
      </w:r>
      <w:proofErr w:type="spellStart"/>
      <w:r w:rsidRPr="000C2A8D">
        <w:rPr>
          <w:rFonts w:ascii="Book Antiqua" w:hAnsi="Book Antiqua"/>
          <w:i/>
          <w:iCs/>
        </w:rPr>
        <w:t>Diagn</w:t>
      </w:r>
      <w:proofErr w:type="spellEnd"/>
      <w:r w:rsidRPr="000C2A8D">
        <w:rPr>
          <w:rFonts w:ascii="Book Antiqua" w:hAnsi="Book Antiqua"/>
          <w:i/>
          <w:iCs/>
        </w:rPr>
        <w:t xml:space="preserve"> </w:t>
      </w:r>
      <w:proofErr w:type="spellStart"/>
      <w:r w:rsidRPr="000C2A8D">
        <w:rPr>
          <w:rFonts w:ascii="Book Antiqua" w:hAnsi="Book Antiqua"/>
          <w:i/>
          <w:iCs/>
        </w:rPr>
        <w:t>Pathol</w:t>
      </w:r>
      <w:proofErr w:type="spellEnd"/>
      <w:r w:rsidRPr="000C2A8D">
        <w:rPr>
          <w:rFonts w:ascii="Book Antiqua" w:hAnsi="Book Antiqua"/>
        </w:rPr>
        <w:t xml:space="preserve"> 2018; </w:t>
      </w:r>
      <w:r w:rsidRPr="000C2A8D">
        <w:rPr>
          <w:rFonts w:ascii="Book Antiqua" w:hAnsi="Book Antiqua"/>
          <w:b/>
          <w:bCs/>
        </w:rPr>
        <w:t>13</w:t>
      </w:r>
      <w:r w:rsidRPr="000C2A8D">
        <w:rPr>
          <w:rFonts w:ascii="Book Antiqua" w:hAnsi="Book Antiqua"/>
        </w:rPr>
        <w:t>: 64 [PMID: 30153844 DOI: 10.1186/s13000-018-0739-3]</w:t>
      </w:r>
    </w:p>
    <w:p w14:paraId="7C9F2880"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121 </w:t>
      </w:r>
      <w:proofErr w:type="spellStart"/>
      <w:r w:rsidRPr="000C2A8D">
        <w:rPr>
          <w:rFonts w:ascii="Book Antiqua" w:hAnsi="Book Antiqua"/>
          <w:b/>
          <w:bCs/>
        </w:rPr>
        <w:t>Kather</w:t>
      </w:r>
      <w:proofErr w:type="spellEnd"/>
      <w:r w:rsidRPr="000C2A8D">
        <w:rPr>
          <w:rFonts w:ascii="Book Antiqua" w:hAnsi="Book Antiqua"/>
          <w:b/>
          <w:bCs/>
        </w:rPr>
        <w:t xml:space="preserve"> JN</w:t>
      </w:r>
      <w:r w:rsidRPr="000C2A8D">
        <w:rPr>
          <w:rFonts w:ascii="Book Antiqua" w:hAnsi="Book Antiqua"/>
        </w:rPr>
        <w:t xml:space="preserve">, </w:t>
      </w:r>
      <w:proofErr w:type="spellStart"/>
      <w:r w:rsidRPr="000C2A8D">
        <w:rPr>
          <w:rFonts w:ascii="Book Antiqua" w:hAnsi="Book Antiqua"/>
        </w:rPr>
        <w:t>Krisam</w:t>
      </w:r>
      <w:proofErr w:type="spellEnd"/>
      <w:r w:rsidRPr="000C2A8D">
        <w:rPr>
          <w:rFonts w:ascii="Book Antiqua" w:hAnsi="Book Antiqua"/>
        </w:rPr>
        <w:t xml:space="preserve"> J, </w:t>
      </w:r>
      <w:proofErr w:type="spellStart"/>
      <w:r w:rsidRPr="000C2A8D">
        <w:rPr>
          <w:rFonts w:ascii="Book Antiqua" w:hAnsi="Book Antiqua"/>
        </w:rPr>
        <w:t>Charoentong</w:t>
      </w:r>
      <w:proofErr w:type="spellEnd"/>
      <w:r w:rsidRPr="000C2A8D">
        <w:rPr>
          <w:rFonts w:ascii="Book Antiqua" w:hAnsi="Book Antiqua"/>
        </w:rPr>
        <w:t xml:space="preserve"> P, </w:t>
      </w:r>
      <w:proofErr w:type="spellStart"/>
      <w:r w:rsidRPr="000C2A8D">
        <w:rPr>
          <w:rFonts w:ascii="Book Antiqua" w:hAnsi="Book Antiqua"/>
        </w:rPr>
        <w:t>Luedde</w:t>
      </w:r>
      <w:proofErr w:type="spellEnd"/>
      <w:r w:rsidRPr="000C2A8D">
        <w:rPr>
          <w:rFonts w:ascii="Book Antiqua" w:hAnsi="Book Antiqua"/>
        </w:rPr>
        <w:t xml:space="preserve"> T, </w:t>
      </w:r>
      <w:proofErr w:type="spellStart"/>
      <w:r w:rsidRPr="000C2A8D">
        <w:rPr>
          <w:rFonts w:ascii="Book Antiqua" w:hAnsi="Book Antiqua"/>
        </w:rPr>
        <w:t>Herpel</w:t>
      </w:r>
      <w:proofErr w:type="spellEnd"/>
      <w:r w:rsidRPr="000C2A8D">
        <w:rPr>
          <w:rFonts w:ascii="Book Antiqua" w:hAnsi="Book Antiqua"/>
        </w:rPr>
        <w:t xml:space="preserve"> E, Weis CA, </w:t>
      </w:r>
      <w:proofErr w:type="spellStart"/>
      <w:r w:rsidRPr="000C2A8D">
        <w:rPr>
          <w:rFonts w:ascii="Book Antiqua" w:hAnsi="Book Antiqua"/>
        </w:rPr>
        <w:t>Gaiser</w:t>
      </w:r>
      <w:proofErr w:type="spellEnd"/>
      <w:r w:rsidRPr="000C2A8D">
        <w:rPr>
          <w:rFonts w:ascii="Book Antiqua" w:hAnsi="Book Antiqua"/>
        </w:rPr>
        <w:t xml:space="preserve"> T, Marx A, </w:t>
      </w:r>
      <w:proofErr w:type="spellStart"/>
      <w:r w:rsidRPr="000C2A8D">
        <w:rPr>
          <w:rFonts w:ascii="Book Antiqua" w:hAnsi="Book Antiqua"/>
        </w:rPr>
        <w:t>Valous</w:t>
      </w:r>
      <w:proofErr w:type="spellEnd"/>
      <w:r w:rsidRPr="000C2A8D">
        <w:rPr>
          <w:rFonts w:ascii="Book Antiqua" w:hAnsi="Book Antiqua"/>
        </w:rPr>
        <w:t xml:space="preserve"> NA, Ferber D, Jansen L, Reyes-</w:t>
      </w:r>
      <w:proofErr w:type="spellStart"/>
      <w:r w:rsidRPr="000C2A8D">
        <w:rPr>
          <w:rFonts w:ascii="Book Antiqua" w:hAnsi="Book Antiqua"/>
        </w:rPr>
        <w:t>Aldasoro</w:t>
      </w:r>
      <w:proofErr w:type="spellEnd"/>
      <w:r w:rsidRPr="000C2A8D">
        <w:rPr>
          <w:rFonts w:ascii="Book Antiqua" w:hAnsi="Book Antiqua"/>
        </w:rPr>
        <w:t xml:space="preserve"> CC, </w:t>
      </w:r>
      <w:proofErr w:type="spellStart"/>
      <w:r w:rsidRPr="000C2A8D">
        <w:rPr>
          <w:rFonts w:ascii="Book Antiqua" w:hAnsi="Book Antiqua"/>
        </w:rPr>
        <w:t>Zörnig</w:t>
      </w:r>
      <w:proofErr w:type="spellEnd"/>
      <w:r w:rsidRPr="000C2A8D">
        <w:rPr>
          <w:rFonts w:ascii="Book Antiqua" w:hAnsi="Book Antiqua"/>
        </w:rPr>
        <w:t xml:space="preserve"> I, </w:t>
      </w:r>
      <w:proofErr w:type="spellStart"/>
      <w:r w:rsidRPr="000C2A8D">
        <w:rPr>
          <w:rFonts w:ascii="Book Antiqua" w:hAnsi="Book Antiqua"/>
        </w:rPr>
        <w:t>Jäger</w:t>
      </w:r>
      <w:proofErr w:type="spellEnd"/>
      <w:r w:rsidRPr="000C2A8D">
        <w:rPr>
          <w:rFonts w:ascii="Book Antiqua" w:hAnsi="Book Antiqua"/>
        </w:rPr>
        <w:t xml:space="preserve"> D, Brenner H, Chang-Claude J, Hoffmeister M, </w:t>
      </w:r>
      <w:proofErr w:type="spellStart"/>
      <w:r w:rsidRPr="000C2A8D">
        <w:rPr>
          <w:rFonts w:ascii="Book Antiqua" w:hAnsi="Book Antiqua"/>
        </w:rPr>
        <w:t>Halama</w:t>
      </w:r>
      <w:proofErr w:type="spellEnd"/>
      <w:r w:rsidRPr="000C2A8D">
        <w:rPr>
          <w:rFonts w:ascii="Book Antiqua" w:hAnsi="Book Antiqua"/>
        </w:rPr>
        <w:t xml:space="preserve"> N. Predicting survival from colorectal cancer histology slides using deep learning: A retrospective multicenter study. </w:t>
      </w:r>
      <w:proofErr w:type="spellStart"/>
      <w:r w:rsidRPr="000C2A8D">
        <w:rPr>
          <w:rFonts w:ascii="Book Antiqua" w:hAnsi="Book Antiqua"/>
          <w:i/>
          <w:iCs/>
        </w:rPr>
        <w:t>PLoS</w:t>
      </w:r>
      <w:proofErr w:type="spellEnd"/>
      <w:r w:rsidRPr="000C2A8D">
        <w:rPr>
          <w:rFonts w:ascii="Book Antiqua" w:hAnsi="Book Antiqua"/>
          <w:i/>
          <w:iCs/>
        </w:rPr>
        <w:t xml:space="preserve"> Med</w:t>
      </w:r>
      <w:r w:rsidRPr="000C2A8D">
        <w:rPr>
          <w:rFonts w:ascii="Book Antiqua" w:hAnsi="Book Antiqua"/>
        </w:rPr>
        <w:t xml:space="preserve"> 2019; </w:t>
      </w:r>
      <w:r w:rsidRPr="000C2A8D">
        <w:rPr>
          <w:rFonts w:ascii="Book Antiqua" w:hAnsi="Book Antiqua"/>
          <w:b/>
          <w:bCs/>
        </w:rPr>
        <w:t>16</w:t>
      </w:r>
      <w:r w:rsidRPr="000C2A8D">
        <w:rPr>
          <w:rFonts w:ascii="Book Antiqua" w:hAnsi="Book Antiqua"/>
        </w:rPr>
        <w:t>: e1002730 [PMID: 30677016 DOI: 10.1371/journal.pmed.1002730]</w:t>
      </w:r>
    </w:p>
    <w:p w14:paraId="00E1A267"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122 </w:t>
      </w:r>
      <w:r w:rsidRPr="000C2A8D">
        <w:rPr>
          <w:rFonts w:ascii="Book Antiqua" w:hAnsi="Book Antiqua"/>
          <w:b/>
          <w:bCs/>
        </w:rPr>
        <w:t>Shapcott M</w:t>
      </w:r>
      <w:r w:rsidRPr="000C2A8D">
        <w:rPr>
          <w:rFonts w:ascii="Book Antiqua" w:hAnsi="Book Antiqua"/>
        </w:rPr>
        <w:t xml:space="preserve">, Hewitt KJ, Rajpoot N. Deep Learning With Sampling in Colon Cancer Histology. </w:t>
      </w:r>
      <w:r w:rsidRPr="000C2A8D">
        <w:rPr>
          <w:rFonts w:ascii="Book Antiqua" w:hAnsi="Book Antiqua"/>
          <w:i/>
          <w:iCs/>
        </w:rPr>
        <w:t xml:space="preserve">Front </w:t>
      </w:r>
      <w:proofErr w:type="spellStart"/>
      <w:r w:rsidRPr="000C2A8D">
        <w:rPr>
          <w:rFonts w:ascii="Book Antiqua" w:hAnsi="Book Antiqua"/>
          <w:i/>
          <w:iCs/>
        </w:rPr>
        <w:t>Bioeng</w:t>
      </w:r>
      <w:proofErr w:type="spellEnd"/>
      <w:r w:rsidRPr="000C2A8D">
        <w:rPr>
          <w:rFonts w:ascii="Book Antiqua" w:hAnsi="Book Antiqua"/>
          <w:i/>
          <w:iCs/>
        </w:rPr>
        <w:t xml:space="preserve"> </w:t>
      </w:r>
      <w:proofErr w:type="spellStart"/>
      <w:r w:rsidRPr="000C2A8D">
        <w:rPr>
          <w:rFonts w:ascii="Book Antiqua" w:hAnsi="Book Antiqua"/>
          <w:i/>
          <w:iCs/>
        </w:rPr>
        <w:t>Biotechnol</w:t>
      </w:r>
      <w:proofErr w:type="spellEnd"/>
      <w:r w:rsidRPr="000C2A8D">
        <w:rPr>
          <w:rFonts w:ascii="Book Antiqua" w:hAnsi="Book Antiqua"/>
        </w:rPr>
        <w:t xml:space="preserve"> 2019; </w:t>
      </w:r>
      <w:r w:rsidRPr="000C2A8D">
        <w:rPr>
          <w:rFonts w:ascii="Book Antiqua" w:hAnsi="Book Antiqua"/>
          <w:b/>
          <w:bCs/>
        </w:rPr>
        <w:t>7</w:t>
      </w:r>
      <w:r w:rsidRPr="000C2A8D">
        <w:rPr>
          <w:rFonts w:ascii="Book Antiqua" w:hAnsi="Book Antiqua"/>
        </w:rPr>
        <w:t>: 52 [PMID: 30972333 DOI: 10.3389/fbioe.2019.00052]</w:t>
      </w:r>
    </w:p>
    <w:p w14:paraId="6B1FEC1C"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123 </w:t>
      </w:r>
      <w:proofErr w:type="spellStart"/>
      <w:r w:rsidRPr="000C2A8D">
        <w:rPr>
          <w:rFonts w:ascii="Book Antiqua" w:hAnsi="Book Antiqua"/>
          <w:b/>
          <w:bCs/>
        </w:rPr>
        <w:t>Sirinukunwattana</w:t>
      </w:r>
      <w:proofErr w:type="spellEnd"/>
      <w:r w:rsidRPr="000C2A8D">
        <w:rPr>
          <w:rFonts w:ascii="Book Antiqua" w:hAnsi="Book Antiqua"/>
          <w:b/>
          <w:bCs/>
        </w:rPr>
        <w:t xml:space="preserve"> K</w:t>
      </w:r>
      <w:r w:rsidRPr="000C2A8D">
        <w:rPr>
          <w:rFonts w:ascii="Book Antiqua" w:hAnsi="Book Antiqua"/>
        </w:rPr>
        <w:t xml:space="preserve">, Snead D, Epstein D, Aftab Z, Mujeeb I, Tsang YW, Cree I, Rajpoot N. Novel digital signatures of tissue phenotypes for predicting distant metastasis in colorectal cancer. </w:t>
      </w:r>
      <w:r w:rsidRPr="000C2A8D">
        <w:rPr>
          <w:rFonts w:ascii="Book Antiqua" w:hAnsi="Book Antiqua"/>
          <w:i/>
          <w:iCs/>
        </w:rPr>
        <w:t>Sci Rep</w:t>
      </w:r>
      <w:r w:rsidRPr="000C2A8D">
        <w:rPr>
          <w:rFonts w:ascii="Book Antiqua" w:hAnsi="Book Antiqua"/>
        </w:rPr>
        <w:t xml:space="preserve"> 2018; </w:t>
      </w:r>
      <w:r w:rsidRPr="000C2A8D">
        <w:rPr>
          <w:rFonts w:ascii="Book Antiqua" w:hAnsi="Book Antiqua"/>
          <w:b/>
          <w:bCs/>
        </w:rPr>
        <w:t>8</w:t>
      </w:r>
      <w:r w:rsidRPr="000C2A8D">
        <w:rPr>
          <w:rFonts w:ascii="Book Antiqua" w:hAnsi="Book Antiqua"/>
        </w:rPr>
        <w:t>: 13692 [PMID: 30209315 DOI: 10.1038/s41598-018-31799-3]</w:t>
      </w:r>
    </w:p>
    <w:p w14:paraId="42B1CBD5"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124 </w:t>
      </w:r>
      <w:proofErr w:type="spellStart"/>
      <w:r w:rsidRPr="000C2A8D">
        <w:rPr>
          <w:rFonts w:ascii="Book Antiqua" w:hAnsi="Book Antiqua"/>
          <w:b/>
          <w:bCs/>
        </w:rPr>
        <w:t>Swiderska-Chadaj</w:t>
      </w:r>
      <w:proofErr w:type="spellEnd"/>
      <w:r w:rsidRPr="000C2A8D">
        <w:rPr>
          <w:rFonts w:ascii="Book Antiqua" w:hAnsi="Book Antiqua"/>
          <w:b/>
          <w:bCs/>
        </w:rPr>
        <w:t xml:space="preserve"> Z</w:t>
      </w:r>
      <w:r w:rsidRPr="000C2A8D">
        <w:rPr>
          <w:rFonts w:ascii="Book Antiqua" w:hAnsi="Book Antiqua"/>
        </w:rPr>
        <w:t xml:space="preserve">, </w:t>
      </w:r>
      <w:proofErr w:type="spellStart"/>
      <w:r w:rsidRPr="000C2A8D">
        <w:rPr>
          <w:rFonts w:ascii="Book Antiqua" w:hAnsi="Book Antiqua"/>
        </w:rPr>
        <w:t>Pinckaers</w:t>
      </w:r>
      <w:proofErr w:type="spellEnd"/>
      <w:r w:rsidRPr="000C2A8D">
        <w:rPr>
          <w:rFonts w:ascii="Book Antiqua" w:hAnsi="Book Antiqua"/>
        </w:rPr>
        <w:t xml:space="preserve"> H, van </w:t>
      </w:r>
      <w:proofErr w:type="spellStart"/>
      <w:r w:rsidRPr="000C2A8D">
        <w:rPr>
          <w:rFonts w:ascii="Book Antiqua" w:hAnsi="Book Antiqua"/>
        </w:rPr>
        <w:t>Rijthoven</w:t>
      </w:r>
      <w:proofErr w:type="spellEnd"/>
      <w:r w:rsidRPr="000C2A8D">
        <w:rPr>
          <w:rFonts w:ascii="Book Antiqua" w:hAnsi="Book Antiqua"/>
        </w:rPr>
        <w:t xml:space="preserve"> M, </w:t>
      </w:r>
      <w:proofErr w:type="spellStart"/>
      <w:r w:rsidRPr="000C2A8D">
        <w:rPr>
          <w:rFonts w:ascii="Book Antiqua" w:hAnsi="Book Antiqua"/>
        </w:rPr>
        <w:t>Balkenhol</w:t>
      </w:r>
      <w:proofErr w:type="spellEnd"/>
      <w:r w:rsidRPr="000C2A8D">
        <w:rPr>
          <w:rFonts w:ascii="Book Antiqua" w:hAnsi="Book Antiqua"/>
        </w:rPr>
        <w:t xml:space="preserve"> M, </w:t>
      </w:r>
      <w:proofErr w:type="spellStart"/>
      <w:r w:rsidRPr="000C2A8D">
        <w:rPr>
          <w:rFonts w:ascii="Book Antiqua" w:hAnsi="Book Antiqua"/>
        </w:rPr>
        <w:t>Melnikova</w:t>
      </w:r>
      <w:proofErr w:type="spellEnd"/>
      <w:r w:rsidRPr="000C2A8D">
        <w:rPr>
          <w:rFonts w:ascii="Book Antiqua" w:hAnsi="Book Antiqua"/>
        </w:rPr>
        <w:t xml:space="preserve"> M, </w:t>
      </w:r>
      <w:proofErr w:type="spellStart"/>
      <w:r w:rsidRPr="000C2A8D">
        <w:rPr>
          <w:rFonts w:ascii="Book Antiqua" w:hAnsi="Book Antiqua"/>
        </w:rPr>
        <w:t>Geessink</w:t>
      </w:r>
      <w:proofErr w:type="spellEnd"/>
      <w:r w:rsidRPr="000C2A8D">
        <w:rPr>
          <w:rFonts w:ascii="Book Antiqua" w:hAnsi="Book Antiqua"/>
        </w:rPr>
        <w:t xml:space="preserve"> O, Manson Q, Sherman M, Polonia A, Parry J, Abubakar M, </w:t>
      </w:r>
      <w:proofErr w:type="spellStart"/>
      <w:r w:rsidRPr="000C2A8D">
        <w:rPr>
          <w:rFonts w:ascii="Book Antiqua" w:hAnsi="Book Antiqua"/>
        </w:rPr>
        <w:t>Litjens</w:t>
      </w:r>
      <w:proofErr w:type="spellEnd"/>
      <w:r w:rsidRPr="000C2A8D">
        <w:rPr>
          <w:rFonts w:ascii="Book Antiqua" w:hAnsi="Book Antiqua"/>
        </w:rPr>
        <w:t xml:space="preserve"> G, van der </w:t>
      </w:r>
      <w:proofErr w:type="spellStart"/>
      <w:r w:rsidRPr="000C2A8D">
        <w:rPr>
          <w:rFonts w:ascii="Book Antiqua" w:hAnsi="Book Antiqua"/>
        </w:rPr>
        <w:t>Laak</w:t>
      </w:r>
      <w:proofErr w:type="spellEnd"/>
      <w:r w:rsidRPr="000C2A8D">
        <w:rPr>
          <w:rFonts w:ascii="Book Antiqua" w:hAnsi="Book Antiqua"/>
        </w:rPr>
        <w:t xml:space="preserve"> J, </w:t>
      </w:r>
      <w:proofErr w:type="spellStart"/>
      <w:r w:rsidRPr="000C2A8D">
        <w:rPr>
          <w:rFonts w:ascii="Book Antiqua" w:hAnsi="Book Antiqua"/>
        </w:rPr>
        <w:t>Ciompi</w:t>
      </w:r>
      <w:proofErr w:type="spellEnd"/>
      <w:r w:rsidRPr="000C2A8D">
        <w:rPr>
          <w:rFonts w:ascii="Book Antiqua" w:hAnsi="Book Antiqua"/>
        </w:rPr>
        <w:t xml:space="preserve"> F. Learning to detect lymphocytes in immunohistochemistry with deep learning. </w:t>
      </w:r>
      <w:r w:rsidRPr="000C2A8D">
        <w:rPr>
          <w:rFonts w:ascii="Book Antiqua" w:hAnsi="Book Antiqua"/>
          <w:i/>
          <w:iCs/>
        </w:rPr>
        <w:t>Med Image Anal</w:t>
      </w:r>
      <w:r w:rsidRPr="000C2A8D">
        <w:rPr>
          <w:rFonts w:ascii="Book Antiqua" w:hAnsi="Book Antiqua"/>
        </w:rPr>
        <w:t xml:space="preserve"> 2019; </w:t>
      </w:r>
      <w:r w:rsidRPr="000C2A8D">
        <w:rPr>
          <w:rFonts w:ascii="Book Antiqua" w:hAnsi="Book Antiqua"/>
          <w:b/>
          <w:bCs/>
        </w:rPr>
        <w:t>58</w:t>
      </w:r>
      <w:r w:rsidRPr="000C2A8D">
        <w:rPr>
          <w:rFonts w:ascii="Book Antiqua" w:hAnsi="Book Antiqua"/>
        </w:rPr>
        <w:t>: 101547 [PMID: 31476576 DOI: 10.1016/j.media.2019.101547]</w:t>
      </w:r>
    </w:p>
    <w:p w14:paraId="39E591B5"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125 </w:t>
      </w:r>
      <w:r w:rsidRPr="000C2A8D">
        <w:rPr>
          <w:rFonts w:ascii="Book Antiqua" w:hAnsi="Book Antiqua"/>
          <w:b/>
          <w:bCs/>
        </w:rPr>
        <w:t>Zhao K</w:t>
      </w:r>
      <w:r w:rsidRPr="000C2A8D">
        <w:rPr>
          <w:rFonts w:ascii="Book Antiqua" w:hAnsi="Book Antiqua"/>
        </w:rPr>
        <w:t xml:space="preserve">, Li Z, Yao S, Wang Y, Wu X, Xu Z, Wu L, Huang Y, Liang C, Liu Z. Artificial intelligence quantified </w:t>
      </w:r>
      <w:proofErr w:type="spellStart"/>
      <w:r w:rsidRPr="000C2A8D">
        <w:rPr>
          <w:rFonts w:ascii="Book Antiqua" w:hAnsi="Book Antiqua"/>
        </w:rPr>
        <w:t>tumour</w:t>
      </w:r>
      <w:proofErr w:type="spellEnd"/>
      <w:r w:rsidRPr="000C2A8D">
        <w:rPr>
          <w:rFonts w:ascii="Book Antiqua" w:hAnsi="Book Antiqua"/>
        </w:rPr>
        <w:t xml:space="preserve">-stroma ratio is an independent predictor for overall survival in </w:t>
      </w:r>
      <w:proofErr w:type="spellStart"/>
      <w:r w:rsidRPr="000C2A8D">
        <w:rPr>
          <w:rFonts w:ascii="Book Antiqua" w:hAnsi="Book Antiqua"/>
        </w:rPr>
        <w:t>resectable</w:t>
      </w:r>
      <w:proofErr w:type="spellEnd"/>
      <w:r w:rsidRPr="000C2A8D">
        <w:rPr>
          <w:rFonts w:ascii="Book Antiqua" w:hAnsi="Book Antiqua"/>
        </w:rPr>
        <w:t xml:space="preserve"> colorectal cancer. </w:t>
      </w:r>
      <w:proofErr w:type="spellStart"/>
      <w:r w:rsidRPr="000C2A8D">
        <w:rPr>
          <w:rFonts w:ascii="Book Antiqua" w:hAnsi="Book Antiqua"/>
          <w:i/>
          <w:iCs/>
        </w:rPr>
        <w:t>EBioMedicine</w:t>
      </w:r>
      <w:proofErr w:type="spellEnd"/>
      <w:r w:rsidRPr="000C2A8D">
        <w:rPr>
          <w:rFonts w:ascii="Book Antiqua" w:hAnsi="Book Antiqua"/>
        </w:rPr>
        <w:t xml:space="preserve"> 2020; </w:t>
      </w:r>
      <w:r w:rsidRPr="000C2A8D">
        <w:rPr>
          <w:rFonts w:ascii="Book Antiqua" w:hAnsi="Book Antiqua"/>
          <w:b/>
          <w:bCs/>
        </w:rPr>
        <w:t>61</w:t>
      </w:r>
      <w:r w:rsidRPr="000C2A8D">
        <w:rPr>
          <w:rFonts w:ascii="Book Antiqua" w:hAnsi="Book Antiqua"/>
        </w:rPr>
        <w:t>: 103054 [PMID: 33039706 DOI: 10.1016/j.ebiom.2020.103054]</w:t>
      </w:r>
    </w:p>
    <w:p w14:paraId="371392BD"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126 </w:t>
      </w:r>
      <w:r w:rsidRPr="000C2A8D">
        <w:rPr>
          <w:rFonts w:ascii="Book Antiqua" w:hAnsi="Book Antiqua"/>
          <w:b/>
          <w:bCs/>
        </w:rPr>
        <w:t>Zhao K</w:t>
      </w:r>
      <w:r w:rsidRPr="000C2A8D">
        <w:rPr>
          <w:rFonts w:ascii="Book Antiqua" w:hAnsi="Book Antiqua"/>
        </w:rPr>
        <w:t xml:space="preserve">, Wu L, Huang Y, Yao S, Xu Z, Lin H, Wang H, Liang Y, Xu Y, Chen X, Zhao M, Peng J, Huang Y, Liang C, Li Z, Li Y, Liu Z. Deep learning quantified mucus-tumor ratio predicting survival of patients with colorectal cancer using whole-slide images. </w:t>
      </w:r>
      <w:r w:rsidRPr="000C2A8D">
        <w:rPr>
          <w:rFonts w:ascii="Book Antiqua" w:hAnsi="Book Antiqua"/>
          <w:i/>
          <w:iCs/>
        </w:rPr>
        <w:t>Precis Clin Med</w:t>
      </w:r>
      <w:r w:rsidRPr="000C2A8D">
        <w:rPr>
          <w:rFonts w:ascii="Book Antiqua" w:hAnsi="Book Antiqua"/>
        </w:rPr>
        <w:t xml:space="preserve"> 2021; </w:t>
      </w:r>
      <w:r w:rsidRPr="000C2A8D">
        <w:rPr>
          <w:rFonts w:ascii="Book Antiqua" w:hAnsi="Book Antiqua"/>
          <w:b/>
          <w:bCs/>
        </w:rPr>
        <w:t>4</w:t>
      </w:r>
      <w:r w:rsidRPr="000C2A8D">
        <w:rPr>
          <w:rFonts w:ascii="Book Antiqua" w:hAnsi="Book Antiqua"/>
        </w:rPr>
        <w:t>: 17-24 [PMID: 35693123 DOI: 10.1093/</w:t>
      </w:r>
      <w:proofErr w:type="spellStart"/>
      <w:r w:rsidRPr="000C2A8D">
        <w:rPr>
          <w:rFonts w:ascii="Book Antiqua" w:hAnsi="Book Antiqua"/>
        </w:rPr>
        <w:t>pcmedi</w:t>
      </w:r>
      <w:proofErr w:type="spellEnd"/>
      <w:r w:rsidRPr="000C2A8D">
        <w:rPr>
          <w:rFonts w:ascii="Book Antiqua" w:hAnsi="Book Antiqua"/>
        </w:rPr>
        <w:t>/pbab002]</w:t>
      </w:r>
    </w:p>
    <w:p w14:paraId="04F1292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127 </w:t>
      </w:r>
      <w:r w:rsidRPr="000C2A8D">
        <w:rPr>
          <w:rFonts w:ascii="Book Antiqua" w:hAnsi="Book Antiqua"/>
          <w:b/>
          <w:bCs/>
        </w:rPr>
        <w:t>Meier A</w:t>
      </w:r>
      <w:r w:rsidRPr="000C2A8D">
        <w:rPr>
          <w:rFonts w:ascii="Book Antiqua" w:hAnsi="Book Antiqua"/>
        </w:rPr>
        <w:t xml:space="preserve">, </w:t>
      </w:r>
      <w:proofErr w:type="spellStart"/>
      <w:r w:rsidRPr="000C2A8D">
        <w:rPr>
          <w:rFonts w:ascii="Book Antiqua" w:hAnsi="Book Antiqua"/>
        </w:rPr>
        <w:t>Nekolla</w:t>
      </w:r>
      <w:proofErr w:type="spellEnd"/>
      <w:r w:rsidRPr="000C2A8D">
        <w:rPr>
          <w:rFonts w:ascii="Book Antiqua" w:hAnsi="Book Antiqua"/>
        </w:rPr>
        <w:t xml:space="preserve"> K, Hewitt LC, Earle S, Yoshikawa T, </w:t>
      </w:r>
      <w:proofErr w:type="spellStart"/>
      <w:r w:rsidRPr="000C2A8D">
        <w:rPr>
          <w:rFonts w:ascii="Book Antiqua" w:hAnsi="Book Antiqua"/>
        </w:rPr>
        <w:t>Oshima</w:t>
      </w:r>
      <w:proofErr w:type="spellEnd"/>
      <w:r w:rsidRPr="000C2A8D">
        <w:rPr>
          <w:rFonts w:ascii="Book Antiqua" w:hAnsi="Book Antiqua"/>
        </w:rPr>
        <w:t xml:space="preserve"> T, Miyagi Y, Huss R, Schmidt G, </w:t>
      </w:r>
      <w:proofErr w:type="spellStart"/>
      <w:r w:rsidRPr="000C2A8D">
        <w:rPr>
          <w:rFonts w:ascii="Book Antiqua" w:hAnsi="Book Antiqua"/>
        </w:rPr>
        <w:t>Grabsch</w:t>
      </w:r>
      <w:proofErr w:type="spellEnd"/>
      <w:r w:rsidRPr="000C2A8D">
        <w:rPr>
          <w:rFonts w:ascii="Book Antiqua" w:hAnsi="Book Antiqua"/>
        </w:rPr>
        <w:t xml:space="preserve"> HI. Hypothesis-free deep survival learning applied to the </w:t>
      </w:r>
      <w:proofErr w:type="spellStart"/>
      <w:r w:rsidRPr="000C2A8D">
        <w:rPr>
          <w:rFonts w:ascii="Book Antiqua" w:hAnsi="Book Antiqua"/>
        </w:rPr>
        <w:t>tumour</w:t>
      </w:r>
      <w:proofErr w:type="spellEnd"/>
      <w:r w:rsidRPr="000C2A8D">
        <w:rPr>
          <w:rFonts w:ascii="Book Antiqua" w:hAnsi="Book Antiqua"/>
        </w:rPr>
        <w:t xml:space="preserve"> microenvironment in gastric cancer. </w:t>
      </w:r>
      <w:r w:rsidRPr="000C2A8D">
        <w:rPr>
          <w:rFonts w:ascii="Book Antiqua" w:hAnsi="Book Antiqua"/>
          <w:i/>
          <w:iCs/>
        </w:rPr>
        <w:t xml:space="preserve">J </w:t>
      </w:r>
      <w:proofErr w:type="spellStart"/>
      <w:r w:rsidRPr="000C2A8D">
        <w:rPr>
          <w:rFonts w:ascii="Book Antiqua" w:hAnsi="Book Antiqua"/>
          <w:i/>
          <w:iCs/>
        </w:rPr>
        <w:t>Pathol</w:t>
      </w:r>
      <w:proofErr w:type="spellEnd"/>
      <w:r w:rsidRPr="000C2A8D">
        <w:rPr>
          <w:rFonts w:ascii="Book Antiqua" w:hAnsi="Book Antiqua"/>
          <w:i/>
          <w:iCs/>
        </w:rPr>
        <w:t xml:space="preserve"> Clin Res</w:t>
      </w:r>
      <w:r w:rsidRPr="000C2A8D">
        <w:rPr>
          <w:rFonts w:ascii="Book Antiqua" w:hAnsi="Book Antiqua"/>
        </w:rPr>
        <w:t xml:space="preserve"> 2020; </w:t>
      </w:r>
      <w:r w:rsidRPr="000C2A8D">
        <w:rPr>
          <w:rFonts w:ascii="Book Antiqua" w:hAnsi="Book Antiqua"/>
          <w:b/>
          <w:bCs/>
        </w:rPr>
        <w:t>6</w:t>
      </w:r>
      <w:r w:rsidRPr="000C2A8D">
        <w:rPr>
          <w:rFonts w:ascii="Book Antiqua" w:hAnsi="Book Antiqua"/>
        </w:rPr>
        <w:t>: 273-282 [PMID: 32592447 DOI: 10.1002/cjp2.170]</w:t>
      </w:r>
    </w:p>
    <w:p w14:paraId="32C4F531"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128 </w:t>
      </w:r>
      <w:r w:rsidRPr="000C2A8D">
        <w:rPr>
          <w:rFonts w:ascii="Book Antiqua" w:hAnsi="Book Antiqua"/>
          <w:b/>
          <w:bCs/>
        </w:rPr>
        <w:t>Huang B</w:t>
      </w:r>
      <w:r w:rsidRPr="000C2A8D">
        <w:rPr>
          <w:rFonts w:ascii="Book Antiqua" w:hAnsi="Book Antiqua"/>
        </w:rPr>
        <w:t xml:space="preserve">, Tian S, Zhan N, Ma J, Huang Z, Zhang C, Zhang H, Ming F, Liao F, Ji M, Zhang J, Liu Y, He P, Deng B, Hu J, Dong W. Accurate diagnosis and prognosis prediction of gastric cancer using deep learning on digital pathological images: A retrospective </w:t>
      </w:r>
      <w:proofErr w:type="spellStart"/>
      <w:r w:rsidRPr="000C2A8D">
        <w:rPr>
          <w:rFonts w:ascii="Book Antiqua" w:hAnsi="Book Antiqua"/>
        </w:rPr>
        <w:t>multicentre</w:t>
      </w:r>
      <w:proofErr w:type="spellEnd"/>
      <w:r w:rsidRPr="000C2A8D">
        <w:rPr>
          <w:rFonts w:ascii="Book Antiqua" w:hAnsi="Book Antiqua"/>
        </w:rPr>
        <w:t xml:space="preserve"> study. </w:t>
      </w:r>
      <w:proofErr w:type="spellStart"/>
      <w:r w:rsidRPr="000C2A8D">
        <w:rPr>
          <w:rFonts w:ascii="Book Antiqua" w:hAnsi="Book Antiqua"/>
          <w:i/>
          <w:iCs/>
        </w:rPr>
        <w:t>EBioMedicine</w:t>
      </w:r>
      <w:proofErr w:type="spellEnd"/>
      <w:r w:rsidRPr="000C2A8D">
        <w:rPr>
          <w:rFonts w:ascii="Book Antiqua" w:hAnsi="Book Antiqua"/>
        </w:rPr>
        <w:t xml:space="preserve"> 2021; </w:t>
      </w:r>
      <w:r w:rsidRPr="000C2A8D">
        <w:rPr>
          <w:rFonts w:ascii="Book Antiqua" w:hAnsi="Book Antiqua"/>
          <w:b/>
          <w:bCs/>
        </w:rPr>
        <w:t>73</w:t>
      </w:r>
      <w:r w:rsidRPr="000C2A8D">
        <w:rPr>
          <w:rFonts w:ascii="Book Antiqua" w:hAnsi="Book Antiqua"/>
        </w:rPr>
        <w:t>: 103631 [PMID: 34678610 DOI: 10.1016/j.ebiom.2021.103631]</w:t>
      </w:r>
    </w:p>
    <w:p w14:paraId="48FF36D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129 </w:t>
      </w:r>
      <w:r w:rsidRPr="000C2A8D">
        <w:rPr>
          <w:rFonts w:ascii="Book Antiqua" w:hAnsi="Book Antiqua"/>
          <w:b/>
          <w:bCs/>
        </w:rPr>
        <w:t>Jiang Y</w:t>
      </w:r>
      <w:r w:rsidRPr="000C2A8D">
        <w:rPr>
          <w:rFonts w:ascii="Book Antiqua" w:hAnsi="Book Antiqua"/>
        </w:rPr>
        <w:t xml:space="preserve">, </w:t>
      </w:r>
      <w:proofErr w:type="spellStart"/>
      <w:r w:rsidRPr="000C2A8D">
        <w:rPr>
          <w:rFonts w:ascii="Book Antiqua" w:hAnsi="Book Antiqua"/>
        </w:rPr>
        <w:t>Xie</w:t>
      </w:r>
      <w:proofErr w:type="spellEnd"/>
      <w:r w:rsidRPr="000C2A8D">
        <w:rPr>
          <w:rFonts w:ascii="Book Antiqua" w:hAnsi="Book Antiqua"/>
        </w:rPr>
        <w:t xml:space="preserve"> J, Han Z, Liu W, Xi S, Huang L, Huang W, Lin T, Zhao L, Hu Y, Yu J, Zhang Q, Li T, Cai S, Li G. Immunomarker Support Vector Machine Classifier for Prediction of Gastric Cancer Survival and Adjuvant Chemotherapeutic Benefit. </w:t>
      </w:r>
      <w:r w:rsidRPr="000C2A8D">
        <w:rPr>
          <w:rFonts w:ascii="Book Antiqua" w:hAnsi="Book Antiqua"/>
          <w:i/>
          <w:iCs/>
        </w:rPr>
        <w:t>Clin Cancer Res</w:t>
      </w:r>
      <w:r w:rsidRPr="000C2A8D">
        <w:rPr>
          <w:rFonts w:ascii="Book Antiqua" w:hAnsi="Book Antiqua"/>
        </w:rPr>
        <w:t xml:space="preserve"> 2018; </w:t>
      </w:r>
      <w:r w:rsidRPr="000C2A8D">
        <w:rPr>
          <w:rFonts w:ascii="Book Antiqua" w:hAnsi="Book Antiqua"/>
          <w:b/>
          <w:bCs/>
        </w:rPr>
        <w:t>24</w:t>
      </w:r>
      <w:r w:rsidRPr="000C2A8D">
        <w:rPr>
          <w:rFonts w:ascii="Book Antiqua" w:hAnsi="Book Antiqua"/>
        </w:rPr>
        <w:t>: 5574-5584 [PMID: 30042208 DOI: 10.1158/1078-0432.CCR-18-0848]</w:t>
      </w:r>
    </w:p>
    <w:p w14:paraId="01E78803"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130 </w:t>
      </w:r>
      <w:r w:rsidRPr="000C2A8D">
        <w:rPr>
          <w:rFonts w:ascii="Book Antiqua" w:hAnsi="Book Antiqua"/>
          <w:b/>
          <w:bCs/>
        </w:rPr>
        <w:t>Jiang Y</w:t>
      </w:r>
      <w:r w:rsidRPr="000C2A8D">
        <w:rPr>
          <w:rFonts w:ascii="Book Antiqua" w:hAnsi="Book Antiqua"/>
        </w:rPr>
        <w:t xml:space="preserve">, </w:t>
      </w:r>
      <w:proofErr w:type="spellStart"/>
      <w:r w:rsidRPr="000C2A8D">
        <w:rPr>
          <w:rFonts w:ascii="Book Antiqua" w:hAnsi="Book Antiqua"/>
        </w:rPr>
        <w:t>Xie</w:t>
      </w:r>
      <w:proofErr w:type="spellEnd"/>
      <w:r w:rsidRPr="000C2A8D">
        <w:rPr>
          <w:rFonts w:ascii="Book Antiqua" w:hAnsi="Book Antiqua"/>
        </w:rPr>
        <w:t xml:space="preserve"> J, Huang W, Chen H, Xi S, Han Z, Huang L, Lin T, Zhao LY, Hu YF, Yu J, Cai SR, Li T, Li G. Tumor Immune Microenvironment and Chemosensitivity Signature for Predicting Response to Chemotherapy in Gastric Cancer. </w:t>
      </w:r>
      <w:r w:rsidRPr="000C2A8D">
        <w:rPr>
          <w:rFonts w:ascii="Book Antiqua" w:hAnsi="Book Antiqua"/>
          <w:i/>
          <w:iCs/>
        </w:rPr>
        <w:t>Cancer Immunol Res</w:t>
      </w:r>
      <w:r w:rsidRPr="000C2A8D">
        <w:rPr>
          <w:rFonts w:ascii="Book Antiqua" w:hAnsi="Book Antiqua"/>
        </w:rPr>
        <w:t xml:space="preserve"> 2019; </w:t>
      </w:r>
      <w:r w:rsidRPr="000C2A8D">
        <w:rPr>
          <w:rFonts w:ascii="Book Antiqua" w:hAnsi="Book Antiqua"/>
          <w:b/>
          <w:bCs/>
        </w:rPr>
        <w:t>7</w:t>
      </w:r>
      <w:r w:rsidRPr="000C2A8D">
        <w:rPr>
          <w:rFonts w:ascii="Book Antiqua" w:hAnsi="Book Antiqua"/>
        </w:rPr>
        <w:t>: 2065-2073 [PMID: 31615816 DOI: 10.1158/2326-6066.CIR-19-0311]</w:t>
      </w:r>
    </w:p>
    <w:p w14:paraId="2A598D85"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131 </w:t>
      </w:r>
      <w:r w:rsidRPr="000C2A8D">
        <w:rPr>
          <w:rFonts w:ascii="Book Antiqua" w:hAnsi="Book Antiqua"/>
          <w:b/>
          <w:bCs/>
        </w:rPr>
        <w:t>Wang Y</w:t>
      </w:r>
      <w:r w:rsidRPr="000C2A8D">
        <w:rPr>
          <w:rFonts w:ascii="Book Antiqua" w:hAnsi="Book Antiqua"/>
        </w:rPr>
        <w:t xml:space="preserve">, Wang YG, Hu C, Li M, Fan Y, Otter N, Sam I, Gou H, Hu Y, Kwok T, </w:t>
      </w:r>
      <w:proofErr w:type="spellStart"/>
      <w:r w:rsidRPr="000C2A8D">
        <w:rPr>
          <w:rFonts w:ascii="Book Antiqua" w:hAnsi="Book Antiqua"/>
        </w:rPr>
        <w:t>Zalcberg</w:t>
      </w:r>
      <w:proofErr w:type="spellEnd"/>
      <w:r w:rsidRPr="000C2A8D">
        <w:rPr>
          <w:rFonts w:ascii="Book Antiqua" w:hAnsi="Book Antiqua"/>
        </w:rPr>
        <w:t xml:space="preserve"> J, </w:t>
      </w:r>
      <w:proofErr w:type="spellStart"/>
      <w:r w:rsidRPr="000C2A8D">
        <w:rPr>
          <w:rFonts w:ascii="Book Antiqua" w:hAnsi="Book Antiqua"/>
        </w:rPr>
        <w:t>Boussioutas</w:t>
      </w:r>
      <w:proofErr w:type="spellEnd"/>
      <w:r w:rsidRPr="000C2A8D">
        <w:rPr>
          <w:rFonts w:ascii="Book Antiqua" w:hAnsi="Book Antiqua"/>
        </w:rPr>
        <w:t xml:space="preserve"> A, Daly RJ, </w:t>
      </w:r>
      <w:proofErr w:type="spellStart"/>
      <w:r w:rsidRPr="000C2A8D">
        <w:rPr>
          <w:rFonts w:ascii="Book Antiqua" w:hAnsi="Book Antiqua"/>
        </w:rPr>
        <w:t>Montúfar</w:t>
      </w:r>
      <w:proofErr w:type="spellEnd"/>
      <w:r w:rsidRPr="000C2A8D">
        <w:rPr>
          <w:rFonts w:ascii="Book Antiqua" w:hAnsi="Book Antiqua"/>
        </w:rPr>
        <w:t xml:space="preserve"> G, </w:t>
      </w:r>
      <w:proofErr w:type="spellStart"/>
      <w:r w:rsidRPr="000C2A8D">
        <w:rPr>
          <w:rFonts w:ascii="Book Antiqua" w:hAnsi="Book Antiqua"/>
        </w:rPr>
        <w:t>Liò</w:t>
      </w:r>
      <w:proofErr w:type="spellEnd"/>
      <w:r w:rsidRPr="000C2A8D">
        <w:rPr>
          <w:rFonts w:ascii="Book Antiqua" w:hAnsi="Book Antiqua"/>
        </w:rPr>
        <w:t xml:space="preserve"> P, Xu D, Webb GI, Song J. Cell graph neural networks enable the precise prediction of patient survival in gastric cancer. </w:t>
      </w:r>
      <w:r w:rsidRPr="000C2A8D">
        <w:rPr>
          <w:rFonts w:ascii="Book Antiqua" w:hAnsi="Book Antiqua"/>
          <w:i/>
          <w:iCs/>
        </w:rPr>
        <w:t>NPJ Precis Oncol</w:t>
      </w:r>
      <w:r w:rsidRPr="000C2A8D">
        <w:rPr>
          <w:rFonts w:ascii="Book Antiqua" w:hAnsi="Book Antiqua"/>
        </w:rPr>
        <w:t xml:space="preserve"> 2022; </w:t>
      </w:r>
      <w:r w:rsidRPr="000C2A8D">
        <w:rPr>
          <w:rFonts w:ascii="Book Antiqua" w:hAnsi="Book Antiqua"/>
          <w:b/>
          <w:bCs/>
        </w:rPr>
        <w:t>6</w:t>
      </w:r>
      <w:r w:rsidRPr="000C2A8D">
        <w:rPr>
          <w:rFonts w:ascii="Book Antiqua" w:hAnsi="Book Antiqua"/>
        </w:rPr>
        <w:t>: 45 [PMID: 35739342 DOI: 10.1038/s41698-022-00285-5]</w:t>
      </w:r>
    </w:p>
    <w:p w14:paraId="4896E429"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132 </w:t>
      </w:r>
      <w:proofErr w:type="spellStart"/>
      <w:r w:rsidRPr="000C2A8D">
        <w:rPr>
          <w:rFonts w:ascii="Book Antiqua" w:hAnsi="Book Antiqua"/>
          <w:b/>
          <w:bCs/>
        </w:rPr>
        <w:t>Bychkov</w:t>
      </w:r>
      <w:proofErr w:type="spellEnd"/>
      <w:r w:rsidRPr="000C2A8D">
        <w:rPr>
          <w:rFonts w:ascii="Book Antiqua" w:hAnsi="Book Antiqua"/>
          <w:b/>
          <w:bCs/>
        </w:rPr>
        <w:t xml:space="preserve"> D</w:t>
      </w:r>
      <w:r w:rsidRPr="000C2A8D">
        <w:rPr>
          <w:rFonts w:ascii="Book Antiqua" w:hAnsi="Book Antiqua"/>
        </w:rPr>
        <w:t xml:space="preserve">, Linder N, </w:t>
      </w:r>
      <w:proofErr w:type="spellStart"/>
      <w:r w:rsidRPr="000C2A8D">
        <w:rPr>
          <w:rFonts w:ascii="Book Antiqua" w:hAnsi="Book Antiqua"/>
        </w:rPr>
        <w:t>Turkki</w:t>
      </w:r>
      <w:proofErr w:type="spellEnd"/>
      <w:r w:rsidRPr="000C2A8D">
        <w:rPr>
          <w:rFonts w:ascii="Book Antiqua" w:hAnsi="Book Antiqua"/>
        </w:rPr>
        <w:t xml:space="preserve"> R, </w:t>
      </w:r>
      <w:proofErr w:type="spellStart"/>
      <w:r w:rsidRPr="000C2A8D">
        <w:rPr>
          <w:rFonts w:ascii="Book Antiqua" w:hAnsi="Book Antiqua"/>
        </w:rPr>
        <w:t>Nordling</w:t>
      </w:r>
      <w:proofErr w:type="spellEnd"/>
      <w:r w:rsidRPr="000C2A8D">
        <w:rPr>
          <w:rFonts w:ascii="Book Antiqua" w:hAnsi="Book Antiqua"/>
        </w:rPr>
        <w:t xml:space="preserve"> S, </w:t>
      </w:r>
      <w:proofErr w:type="spellStart"/>
      <w:r w:rsidRPr="000C2A8D">
        <w:rPr>
          <w:rFonts w:ascii="Book Antiqua" w:hAnsi="Book Antiqua"/>
        </w:rPr>
        <w:t>Kovanen</w:t>
      </w:r>
      <w:proofErr w:type="spellEnd"/>
      <w:r w:rsidRPr="000C2A8D">
        <w:rPr>
          <w:rFonts w:ascii="Book Antiqua" w:hAnsi="Book Antiqua"/>
        </w:rPr>
        <w:t xml:space="preserve"> PE, </w:t>
      </w:r>
      <w:proofErr w:type="spellStart"/>
      <w:r w:rsidRPr="000C2A8D">
        <w:rPr>
          <w:rFonts w:ascii="Book Antiqua" w:hAnsi="Book Antiqua"/>
        </w:rPr>
        <w:t>Verrill</w:t>
      </w:r>
      <w:proofErr w:type="spellEnd"/>
      <w:r w:rsidRPr="000C2A8D">
        <w:rPr>
          <w:rFonts w:ascii="Book Antiqua" w:hAnsi="Book Antiqua"/>
        </w:rPr>
        <w:t xml:space="preserve"> C, </w:t>
      </w:r>
      <w:proofErr w:type="spellStart"/>
      <w:r w:rsidRPr="000C2A8D">
        <w:rPr>
          <w:rFonts w:ascii="Book Antiqua" w:hAnsi="Book Antiqua"/>
        </w:rPr>
        <w:t>Walliander</w:t>
      </w:r>
      <w:proofErr w:type="spellEnd"/>
      <w:r w:rsidRPr="000C2A8D">
        <w:rPr>
          <w:rFonts w:ascii="Book Antiqua" w:hAnsi="Book Antiqua"/>
        </w:rPr>
        <w:t xml:space="preserve"> M, Lundin M, Haglund C, Lundin J. Deep learning based tissue analysis predicts outcome in colorectal cancer. </w:t>
      </w:r>
      <w:r w:rsidRPr="000C2A8D">
        <w:rPr>
          <w:rFonts w:ascii="Book Antiqua" w:hAnsi="Book Antiqua"/>
          <w:i/>
          <w:iCs/>
        </w:rPr>
        <w:t>Sci Rep</w:t>
      </w:r>
      <w:r w:rsidRPr="000C2A8D">
        <w:rPr>
          <w:rFonts w:ascii="Book Antiqua" w:hAnsi="Book Antiqua"/>
        </w:rPr>
        <w:t xml:space="preserve"> 2018; </w:t>
      </w:r>
      <w:r w:rsidRPr="000C2A8D">
        <w:rPr>
          <w:rFonts w:ascii="Book Antiqua" w:hAnsi="Book Antiqua"/>
          <w:b/>
          <w:bCs/>
        </w:rPr>
        <w:t>8</w:t>
      </w:r>
      <w:r w:rsidRPr="000C2A8D">
        <w:rPr>
          <w:rFonts w:ascii="Book Antiqua" w:hAnsi="Book Antiqua"/>
        </w:rPr>
        <w:t>: 3395 [PMID: 29467373 DOI: 10.1038/s41598-018-21758-3]</w:t>
      </w:r>
    </w:p>
    <w:p w14:paraId="5FBBD641"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133 </w:t>
      </w:r>
      <w:proofErr w:type="spellStart"/>
      <w:r w:rsidRPr="000C2A8D">
        <w:rPr>
          <w:rFonts w:ascii="Book Antiqua" w:hAnsi="Book Antiqua"/>
          <w:b/>
          <w:bCs/>
        </w:rPr>
        <w:t>Skrede</w:t>
      </w:r>
      <w:proofErr w:type="spellEnd"/>
      <w:r w:rsidRPr="000C2A8D">
        <w:rPr>
          <w:rFonts w:ascii="Book Antiqua" w:hAnsi="Book Antiqua"/>
          <w:b/>
          <w:bCs/>
        </w:rPr>
        <w:t xml:space="preserve"> OJ</w:t>
      </w:r>
      <w:r w:rsidRPr="000C2A8D">
        <w:rPr>
          <w:rFonts w:ascii="Book Antiqua" w:hAnsi="Book Antiqua"/>
        </w:rPr>
        <w:t xml:space="preserve">, De </w:t>
      </w:r>
      <w:proofErr w:type="spellStart"/>
      <w:r w:rsidRPr="000C2A8D">
        <w:rPr>
          <w:rFonts w:ascii="Book Antiqua" w:hAnsi="Book Antiqua"/>
        </w:rPr>
        <w:t>Raedt</w:t>
      </w:r>
      <w:proofErr w:type="spellEnd"/>
      <w:r w:rsidRPr="000C2A8D">
        <w:rPr>
          <w:rFonts w:ascii="Book Antiqua" w:hAnsi="Book Antiqua"/>
        </w:rPr>
        <w:t xml:space="preserve"> S, Kleppe A, </w:t>
      </w:r>
      <w:proofErr w:type="spellStart"/>
      <w:r w:rsidRPr="000C2A8D">
        <w:rPr>
          <w:rFonts w:ascii="Book Antiqua" w:hAnsi="Book Antiqua"/>
        </w:rPr>
        <w:t>Hveem</w:t>
      </w:r>
      <w:proofErr w:type="spellEnd"/>
      <w:r w:rsidRPr="000C2A8D">
        <w:rPr>
          <w:rFonts w:ascii="Book Antiqua" w:hAnsi="Book Antiqua"/>
        </w:rPr>
        <w:t xml:space="preserve"> TS, </w:t>
      </w:r>
      <w:proofErr w:type="spellStart"/>
      <w:r w:rsidRPr="000C2A8D">
        <w:rPr>
          <w:rFonts w:ascii="Book Antiqua" w:hAnsi="Book Antiqua"/>
        </w:rPr>
        <w:t>Liestøl</w:t>
      </w:r>
      <w:proofErr w:type="spellEnd"/>
      <w:r w:rsidRPr="000C2A8D">
        <w:rPr>
          <w:rFonts w:ascii="Book Antiqua" w:hAnsi="Book Antiqua"/>
        </w:rPr>
        <w:t xml:space="preserve"> K, Maddison J, </w:t>
      </w:r>
      <w:proofErr w:type="spellStart"/>
      <w:r w:rsidRPr="000C2A8D">
        <w:rPr>
          <w:rFonts w:ascii="Book Antiqua" w:hAnsi="Book Antiqua"/>
        </w:rPr>
        <w:t>Askautrud</w:t>
      </w:r>
      <w:proofErr w:type="spellEnd"/>
      <w:r w:rsidRPr="000C2A8D">
        <w:rPr>
          <w:rFonts w:ascii="Book Antiqua" w:hAnsi="Book Antiqua"/>
        </w:rPr>
        <w:t xml:space="preserve"> HA, Pradhan M, </w:t>
      </w:r>
      <w:proofErr w:type="spellStart"/>
      <w:r w:rsidRPr="000C2A8D">
        <w:rPr>
          <w:rFonts w:ascii="Book Antiqua" w:hAnsi="Book Antiqua"/>
        </w:rPr>
        <w:t>Nesheim</w:t>
      </w:r>
      <w:proofErr w:type="spellEnd"/>
      <w:r w:rsidRPr="000C2A8D">
        <w:rPr>
          <w:rFonts w:ascii="Book Antiqua" w:hAnsi="Book Antiqua"/>
        </w:rPr>
        <w:t xml:space="preserve"> JA, </w:t>
      </w:r>
      <w:proofErr w:type="spellStart"/>
      <w:r w:rsidRPr="000C2A8D">
        <w:rPr>
          <w:rFonts w:ascii="Book Antiqua" w:hAnsi="Book Antiqua"/>
        </w:rPr>
        <w:t>Albregtsen</w:t>
      </w:r>
      <w:proofErr w:type="spellEnd"/>
      <w:r w:rsidRPr="000C2A8D">
        <w:rPr>
          <w:rFonts w:ascii="Book Antiqua" w:hAnsi="Book Antiqua"/>
        </w:rPr>
        <w:t xml:space="preserve"> F, </w:t>
      </w:r>
      <w:proofErr w:type="spellStart"/>
      <w:r w:rsidRPr="000C2A8D">
        <w:rPr>
          <w:rFonts w:ascii="Book Antiqua" w:hAnsi="Book Antiqua"/>
        </w:rPr>
        <w:t>Farstad</w:t>
      </w:r>
      <w:proofErr w:type="spellEnd"/>
      <w:r w:rsidRPr="000C2A8D">
        <w:rPr>
          <w:rFonts w:ascii="Book Antiqua" w:hAnsi="Book Antiqua"/>
        </w:rPr>
        <w:t xml:space="preserve"> IN, Domingo E, Church DN, </w:t>
      </w:r>
      <w:proofErr w:type="spellStart"/>
      <w:r w:rsidRPr="000C2A8D">
        <w:rPr>
          <w:rFonts w:ascii="Book Antiqua" w:hAnsi="Book Antiqua"/>
        </w:rPr>
        <w:t>Nesbakken</w:t>
      </w:r>
      <w:proofErr w:type="spellEnd"/>
      <w:r w:rsidRPr="000C2A8D">
        <w:rPr>
          <w:rFonts w:ascii="Book Antiqua" w:hAnsi="Book Antiqua"/>
        </w:rPr>
        <w:t xml:space="preserve"> A, Shepherd NA, Tomlinson I, Kerr R, </w:t>
      </w:r>
      <w:proofErr w:type="spellStart"/>
      <w:r w:rsidRPr="000C2A8D">
        <w:rPr>
          <w:rFonts w:ascii="Book Antiqua" w:hAnsi="Book Antiqua"/>
        </w:rPr>
        <w:t>Novelli</w:t>
      </w:r>
      <w:proofErr w:type="spellEnd"/>
      <w:r w:rsidRPr="000C2A8D">
        <w:rPr>
          <w:rFonts w:ascii="Book Antiqua" w:hAnsi="Book Antiqua"/>
        </w:rPr>
        <w:t xml:space="preserve"> M, Kerr DJ, Danielsen HE. Deep learning for prediction of colorectal cancer outcome: a discovery and validation study. </w:t>
      </w:r>
      <w:r w:rsidRPr="000C2A8D">
        <w:rPr>
          <w:rFonts w:ascii="Book Antiqua" w:hAnsi="Book Antiqua"/>
          <w:i/>
          <w:iCs/>
        </w:rPr>
        <w:t>Lancet</w:t>
      </w:r>
      <w:r w:rsidRPr="000C2A8D">
        <w:rPr>
          <w:rFonts w:ascii="Book Antiqua" w:hAnsi="Book Antiqua"/>
        </w:rPr>
        <w:t xml:space="preserve"> 2020; </w:t>
      </w:r>
      <w:r w:rsidRPr="000C2A8D">
        <w:rPr>
          <w:rFonts w:ascii="Book Antiqua" w:hAnsi="Book Antiqua"/>
          <w:b/>
          <w:bCs/>
        </w:rPr>
        <w:t>395</w:t>
      </w:r>
      <w:r w:rsidRPr="000C2A8D">
        <w:rPr>
          <w:rFonts w:ascii="Book Antiqua" w:hAnsi="Book Antiqua"/>
        </w:rPr>
        <w:t>: 350-360 [PMID: 32007170 DOI: 10.1016/S0140-6736(19)32998-8]</w:t>
      </w:r>
    </w:p>
    <w:p w14:paraId="441761E4"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134 </w:t>
      </w:r>
      <w:r w:rsidRPr="000C2A8D">
        <w:rPr>
          <w:rFonts w:ascii="Book Antiqua" w:hAnsi="Book Antiqua"/>
          <w:b/>
          <w:bCs/>
        </w:rPr>
        <w:t>Jiang D</w:t>
      </w:r>
      <w:r w:rsidRPr="000C2A8D">
        <w:rPr>
          <w:rFonts w:ascii="Book Antiqua" w:hAnsi="Book Antiqua"/>
        </w:rPr>
        <w:t xml:space="preserve">, Liao J, Duan H, Wu Q, Owen G, Shu C, Chen L, He Y, Wu Z, He D, Zhang W, Wang Z. A machine learning-based prognostic predictor for stage III colon cancer. </w:t>
      </w:r>
      <w:r w:rsidRPr="000C2A8D">
        <w:rPr>
          <w:rFonts w:ascii="Book Antiqua" w:hAnsi="Book Antiqua"/>
          <w:i/>
          <w:iCs/>
        </w:rPr>
        <w:t>Sci Rep</w:t>
      </w:r>
      <w:r w:rsidRPr="000C2A8D">
        <w:rPr>
          <w:rFonts w:ascii="Book Antiqua" w:hAnsi="Book Antiqua"/>
        </w:rPr>
        <w:t xml:space="preserve"> 2020; </w:t>
      </w:r>
      <w:r w:rsidRPr="000C2A8D">
        <w:rPr>
          <w:rFonts w:ascii="Book Antiqua" w:hAnsi="Book Antiqua"/>
          <w:b/>
          <w:bCs/>
        </w:rPr>
        <w:t>10</w:t>
      </w:r>
      <w:r w:rsidRPr="000C2A8D">
        <w:rPr>
          <w:rFonts w:ascii="Book Antiqua" w:hAnsi="Book Antiqua"/>
        </w:rPr>
        <w:t>: 10333 [PMID: 32587295 DOI: 10.1038/s41598-020-67178-0]</w:t>
      </w:r>
    </w:p>
    <w:p w14:paraId="50133F5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135 </w:t>
      </w:r>
      <w:proofErr w:type="spellStart"/>
      <w:r w:rsidRPr="000C2A8D">
        <w:rPr>
          <w:rFonts w:ascii="Book Antiqua" w:hAnsi="Book Antiqua"/>
          <w:b/>
          <w:bCs/>
        </w:rPr>
        <w:t>Kotsenas</w:t>
      </w:r>
      <w:proofErr w:type="spellEnd"/>
      <w:r w:rsidRPr="000C2A8D">
        <w:rPr>
          <w:rFonts w:ascii="Book Antiqua" w:hAnsi="Book Antiqua"/>
          <w:b/>
          <w:bCs/>
        </w:rPr>
        <w:t xml:space="preserve"> AL</w:t>
      </w:r>
      <w:r w:rsidRPr="000C2A8D">
        <w:rPr>
          <w:rFonts w:ascii="Book Antiqua" w:hAnsi="Book Antiqua"/>
        </w:rPr>
        <w:t xml:space="preserve">, Balthazar P, Andrews D, Geis JR, Cook TS. Rethinking Patient Consent in the Era of Artificial Intelligence and Big Data. </w:t>
      </w:r>
      <w:r w:rsidRPr="000C2A8D">
        <w:rPr>
          <w:rFonts w:ascii="Book Antiqua" w:hAnsi="Book Antiqua"/>
          <w:i/>
          <w:iCs/>
        </w:rPr>
        <w:t xml:space="preserve">J Am Coll </w:t>
      </w:r>
      <w:proofErr w:type="spellStart"/>
      <w:r w:rsidRPr="000C2A8D">
        <w:rPr>
          <w:rFonts w:ascii="Book Antiqua" w:hAnsi="Book Antiqua"/>
          <w:i/>
          <w:iCs/>
        </w:rPr>
        <w:t>Radiol</w:t>
      </w:r>
      <w:proofErr w:type="spellEnd"/>
      <w:r w:rsidRPr="000C2A8D">
        <w:rPr>
          <w:rFonts w:ascii="Book Antiqua" w:hAnsi="Book Antiqua"/>
        </w:rPr>
        <w:t xml:space="preserve"> 2021; </w:t>
      </w:r>
      <w:r w:rsidRPr="000C2A8D">
        <w:rPr>
          <w:rFonts w:ascii="Book Antiqua" w:hAnsi="Book Antiqua"/>
          <w:b/>
          <w:bCs/>
        </w:rPr>
        <w:t>18</w:t>
      </w:r>
      <w:r w:rsidRPr="000C2A8D">
        <w:rPr>
          <w:rFonts w:ascii="Book Antiqua" w:hAnsi="Book Antiqua"/>
        </w:rPr>
        <w:t>: 180-184 [PMID: 33413897 DOI: 10.1016/j.jacr.2020.09.022]</w:t>
      </w:r>
    </w:p>
    <w:p w14:paraId="0D71F2C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136 </w:t>
      </w:r>
      <w:r w:rsidRPr="000C2A8D">
        <w:rPr>
          <w:rFonts w:ascii="Book Antiqua" w:hAnsi="Book Antiqua"/>
          <w:b/>
          <w:bCs/>
        </w:rPr>
        <w:t>Inoue T</w:t>
      </w:r>
      <w:r w:rsidRPr="000C2A8D">
        <w:rPr>
          <w:rFonts w:ascii="Book Antiqua" w:hAnsi="Book Antiqua"/>
        </w:rPr>
        <w:t xml:space="preserve">, Yagi Y. Color standardization and optimization in whole slide imaging. </w:t>
      </w:r>
      <w:r w:rsidRPr="000C2A8D">
        <w:rPr>
          <w:rFonts w:ascii="Book Antiqua" w:hAnsi="Book Antiqua"/>
          <w:i/>
          <w:iCs/>
        </w:rPr>
        <w:t xml:space="preserve">Clin </w:t>
      </w:r>
      <w:proofErr w:type="spellStart"/>
      <w:r w:rsidRPr="000C2A8D">
        <w:rPr>
          <w:rFonts w:ascii="Book Antiqua" w:hAnsi="Book Antiqua"/>
          <w:i/>
          <w:iCs/>
        </w:rPr>
        <w:t>Diagn</w:t>
      </w:r>
      <w:proofErr w:type="spellEnd"/>
      <w:r w:rsidRPr="000C2A8D">
        <w:rPr>
          <w:rFonts w:ascii="Book Antiqua" w:hAnsi="Book Antiqua"/>
          <w:i/>
          <w:iCs/>
        </w:rPr>
        <w:t xml:space="preserve"> </w:t>
      </w:r>
      <w:proofErr w:type="spellStart"/>
      <w:r w:rsidRPr="000C2A8D">
        <w:rPr>
          <w:rFonts w:ascii="Book Antiqua" w:hAnsi="Book Antiqua"/>
          <w:i/>
          <w:iCs/>
        </w:rPr>
        <w:t>Pathol</w:t>
      </w:r>
      <w:proofErr w:type="spellEnd"/>
      <w:r w:rsidRPr="000C2A8D">
        <w:rPr>
          <w:rFonts w:ascii="Book Antiqua" w:hAnsi="Book Antiqua"/>
        </w:rPr>
        <w:t xml:space="preserve"> 2020; </w:t>
      </w:r>
      <w:r w:rsidRPr="000C2A8D">
        <w:rPr>
          <w:rFonts w:ascii="Book Antiqua" w:hAnsi="Book Antiqua"/>
          <w:b/>
          <w:bCs/>
        </w:rPr>
        <w:t>4</w:t>
      </w:r>
      <w:r w:rsidRPr="000C2A8D">
        <w:rPr>
          <w:rFonts w:ascii="Book Antiqua" w:hAnsi="Book Antiqua"/>
        </w:rPr>
        <w:t xml:space="preserve"> [PMID: 33088926 DOI: 10.15761/cdp.1000139]</w:t>
      </w:r>
    </w:p>
    <w:p w14:paraId="677C888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137 </w:t>
      </w:r>
      <w:r w:rsidRPr="000C2A8D">
        <w:rPr>
          <w:rFonts w:ascii="Book Antiqua" w:hAnsi="Book Antiqua"/>
          <w:b/>
          <w:bCs/>
        </w:rPr>
        <w:t>Yoshida H</w:t>
      </w:r>
      <w:r w:rsidRPr="000C2A8D">
        <w:rPr>
          <w:rFonts w:ascii="Book Antiqua" w:hAnsi="Book Antiqua"/>
        </w:rPr>
        <w:t xml:space="preserve">, Yokota H, Singh R, </w:t>
      </w:r>
      <w:proofErr w:type="spellStart"/>
      <w:r w:rsidRPr="000C2A8D">
        <w:rPr>
          <w:rFonts w:ascii="Book Antiqua" w:hAnsi="Book Antiqua"/>
        </w:rPr>
        <w:t>Kiyuna</w:t>
      </w:r>
      <w:proofErr w:type="spellEnd"/>
      <w:r w:rsidRPr="000C2A8D">
        <w:rPr>
          <w:rFonts w:ascii="Book Antiqua" w:hAnsi="Book Antiqua"/>
        </w:rPr>
        <w:t xml:space="preserve"> T, Yamaguchi M, Kikuchi S, Yagi Y, </w:t>
      </w:r>
      <w:proofErr w:type="spellStart"/>
      <w:r w:rsidRPr="000C2A8D">
        <w:rPr>
          <w:rFonts w:ascii="Book Antiqua" w:hAnsi="Book Antiqua"/>
        </w:rPr>
        <w:t>Ochiai</w:t>
      </w:r>
      <w:proofErr w:type="spellEnd"/>
      <w:r w:rsidRPr="000C2A8D">
        <w:rPr>
          <w:rFonts w:ascii="Book Antiqua" w:hAnsi="Book Antiqua"/>
        </w:rPr>
        <w:t xml:space="preserve"> A. Meeting Report: The International Workshop on Harmonization and Standardization of Digital Pathology Image, Held on April 4, 2019 in Tokyo. </w:t>
      </w:r>
      <w:r w:rsidRPr="000C2A8D">
        <w:rPr>
          <w:rFonts w:ascii="Book Antiqua" w:hAnsi="Book Antiqua"/>
          <w:i/>
          <w:iCs/>
        </w:rPr>
        <w:t>Pathobiology</w:t>
      </w:r>
      <w:r w:rsidRPr="000C2A8D">
        <w:rPr>
          <w:rFonts w:ascii="Book Antiqua" w:hAnsi="Book Antiqua"/>
        </w:rPr>
        <w:t xml:space="preserve"> 2019; </w:t>
      </w:r>
      <w:r w:rsidRPr="000C2A8D">
        <w:rPr>
          <w:rFonts w:ascii="Book Antiqua" w:hAnsi="Book Antiqua"/>
          <w:b/>
          <w:bCs/>
        </w:rPr>
        <w:t>86</w:t>
      </w:r>
      <w:r w:rsidRPr="000C2A8D">
        <w:rPr>
          <w:rFonts w:ascii="Book Antiqua" w:hAnsi="Book Antiqua"/>
        </w:rPr>
        <w:t>: 322-324 [PMID: 31707388 DOI: 10.1159/000502718]</w:t>
      </w:r>
    </w:p>
    <w:p w14:paraId="2F8E65A8"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138 </w:t>
      </w:r>
      <w:proofErr w:type="spellStart"/>
      <w:r w:rsidRPr="000C2A8D">
        <w:rPr>
          <w:rFonts w:ascii="Book Antiqua" w:hAnsi="Book Antiqua"/>
          <w:b/>
          <w:bCs/>
        </w:rPr>
        <w:t>Janowczyk</w:t>
      </w:r>
      <w:proofErr w:type="spellEnd"/>
      <w:r w:rsidRPr="000C2A8D">
        <w:rPr>
          <w:rFonts w:ascii="Book Antiqua" w:hAnsi="Book Antiqua"/>
          <w:b/>
          <w:bCs/>
        </w:rPr>
        <w:t xml:space="preserve"> A</w:t>
      </w:r>
      <w:r w:rsidRPr="000C2A8D">
        <w:rPr>
          <w:rFonts w:ascii="Book Antiqua" w:hAnsi="Book Antiqua"/>
        </w:rPr>
        <w:t xml:space="preserve">, </w:t>
      </w:r>
      <w:proofErr w:type="spellStart"/>
      <w:r w:rsidRPr="000C2A8D">
        <w:rPr>
          <w:rFonts w:ascii="Book Antiqua" w:hAnsi="Book Antiqua"/>
        </w:rPr>
        <w:t>Basavanhally</w:t>
      </w:r>
      <w:proofErr w:type="spellEnd"/>
      <w:r w:rsidRPr="000C2A8D">
        <w:rPr>
          <w:rFonts w:ascii="Book Antiqua" w:hAnsi="Book Antiqua"/>
        </w:rPr>
        <w:t xml:space="preserve"> A, </w:t>
      </w:r>
      <w:proofErr w:type="spellStart"/>
      <w:r w:rsidRPr="000C2A8D">
        <w:rPr>
          <w:rFonts w:ascii="Book Antiqua" w:hAnsi="Book Antiqua"/>
        </w:rPr>
        <w:t>Madabhushi</w:t>
      </w:r>
      <w:proofErr w:type="spellEnd"/>
      <w:r w:rsidRPr="000C2A8D">
        <w:rPr>
          <w:rFonts w:ascii="Book Antiqua" w:hAnsi="Book Antiqua"/>
        </w:rPr>
        <w:t xml:space="preserve"> A. Stain Normalization using Sparse </w:t>
      </w:r>
      <w:proofErr w:type="spellStart"/>
      <w:r w:rsidRPr="000C2A8D">
        <w:rPr>
          <w:rFonts w:ascii="Book Antiqua" w:hAnsi="Book Antiqua"/>
        </w:rPr>
        <w:t>AutoEncoders</w:t>
      </w:r>
      <w:proofErr w:type="spellEnd"/>
      <w:r w:rsidRPr="000C2A8D">
        <w:rPr>
          <w:rFonts w:ascii="Book Antiqua" w:hAnsi="Book Antiqua"/>
        </w:rPr>
        <w:t xml:space="preserve"> (</w:t>
      </w:r>
      <w:proofErr w:type="spellStart"/>
      <w:r w:rsidRPr="000C2A8D">
        <w:rPr>
          <w:rFonts w:ascii="Book Antiqua" w:hAnsi="Book Antiqua"/>
        </w:rPr>
        <w:t>StaNoSA</w:t>
      </w:r>
      <w:proofErr w:type="spellEnd"/>
      <w:r w:rsidRPr="000C2A8D">
        <w:rPr>
          <w:rFonts w:ascii="Book Antiqua" w:hAnsi="Book Antiqua"/>
        </w:rPr>
        <w:t xml:space="preserve">): Application to digital pathology. </w:t>
      </w:r>
      <w:proofErr w:type="spellStart"/>
      <w:r w:rsidRPr="000C2A8D">
        <w:rPr>
          <w:rFonts w:ascii="Book Antiqua" w:hAnsi="Book Antiqua"/>
          <w:i/>
          <w:iCs/>
        </w:rPr>
        <w:t>Comput</w:t>
      </w:r>
      <w:proofErr w:type="spellEnd"/>
      <w:r w:rsidRPr="000C2A8D">
        <w:rPr>
          <w:rFonts w:ascii="Book Antiqua" w:hAnsi="Book Antiqua"/>
          <w:i/>
          <w:iCs/>
        </w:rPr>
        <w:t xml:space="preserve"> Med Imaging Graph</w:t>
      </w:r>
      <w:r w:rsidRPr="000C2A8D">
        <w:rPr>
          <w:rFonts w:ascii="Book Antiqua" w:hAnsi="Book Antiqua"/>
        </w:rPr>
        <w:t xml:space="preserve"> 2017; </w:t>
      </w:r>
      <w:r w:rsidRPr="000C2A8D">
        <w:rPr>
          <w:rFonts w:ascii="Book Antiqua" w:hAnsi="Book Antiqua"/>
          <w:b/>
          <w:bCs/>
        </w:rPr>
        <w:t>57</w:t>
      </w:r>
      <w:r w:rsidRPr="000C2A8D">
        <w:rPr>
          <w:rFonts w:ascii="Book Antiqua" w:hAnsi="Book Antiqua"/>
        </w:rPr>
        <w:t>: 50-61 [PMID: 27373749 DOI: 10.1016/j.compmedimag.2016.05.003]</w:t>
      </w:r>
    </w:p>
    <w:p w14:paraId="04DEA3DE"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139 </w:t>
      </w:r>
      <w:proofErr w:type="spellStart"/>
      <w:r w:rsidRPr="000C2A8D">
        <w:rPr>
          <w:rFonts w:ascii="Book Antiqua" w:hAnsi="Book Antiqua"/>
          <w:b/>
          <w:bCs/>
        </w:rPr>
        <w:t>Vahadane</w:t>
      </w:r>
      <w:proofErr w:type="spellEnd"/>
      <w:r w:rsidRPr="000C2A8D">
        <w:rPr>
          <w:rFonts w:ascii="Book Antiqua" w:hAnsi="Book Antiqua"/>
          <w:b/>
          <w:bCs/>
        </w:rPr>
        <w:t xml:space="preserve"> A</w:t>
      </w:r>
      <w:r w:rsidRPr="000C2A8D">
        <w:rPr>
          <w:rFonts w:ascii="Book Antiqua" w:hAnsi="Book Antiqua"/>
        </w:rPr>
        <w:t xml:space="preserve">, Peng T, Sethi A, </w:t>
      </w:r>
      <w:proofErr w:type="spellStart"/>
      <w:r w:rsidRPr="000C2A8D">
        <w:rPr>
          <w:rFonts w:ascii="Book Antiqua" w:hAnsi="Book Antiqua"/>
        </w:rPr>
        <w:t>Albarqouni</w:t>
      </w:r>
      <w:proofErr w:type="spellEnd"/>
      <w:r w:rsidRPr="000C2A8D">
        <w:rPr>
          <w:rFonts w:ascii="Book Antiqua" w:hAnsi="Book Antiqua"/>
        </w:rPr>
        <w:t xml:space="preserve"> S, Wang L, </w:t>
      </w:r>
      <w:proofErr w:type="spellStart"/>
      <w:r w:rsidRPr="000C2A8D">
        <w:rPr>
          <w:rFonts w:ascii="Book Antiqua" w:hAnsi="Book Antiqua"/>
        </w:rPr>
        <w:t>Baust</w:t>
      </w:r>
      <w:proofErr w:type="spellEnd"/>
      <w:r w:rsidRPr="000C2A8D">
        <w:rPr>
          <w:rFonts w:ascii="Book Antiqua" w:hAnsi="Book Antiqua"/>
        </w:rPr>
        <w:t xml:space="preserve"> M, </w:t>
      </w:r>
      <w:proofErr w:type="spellStart"/>
      <w:r w:rsidRPr="000C2A8D">
        <w:rPr>
          <w:rFonts w:ascii="Book Antiqua" w:hAnsi="Book Antiqua"/>
        </w:rPr>
        <w:t>Steiger</w:t>
      </w:r>
      <w:proofErr w:type="spellEnd"/>
      <w:r w:rsidRPr="000C2A8D">
        <w:rPr>
          <w:rFonts w:ascii="Book Antiqua" w:hAnsi="Book Antiqua"/>
        </w:rPr>
        <w:t xml:space="preserve"> K, Schlitter AM, Esposito I, </w:t>
      </w:r>
      <w:proofErr w:type="spellStart"/>
      <w:r w:rsidRPr="000C2A8D">
        <w:rPr>
          <w:rFonts w:ascii="Book Antiqua" w:hAnsi="Book Antiqua"/>
        </w:rPr>
        <w:t>Navab</w:t>
      </w:r>
      <w:proofErr w:type="spellEnd"/>
      <w:r w:rsidRPr="000C2A8D">
        <w:rPr>
          <w:rFonts w:ascii="Book Antiqua" w:hAnsi="Book Antiqua"/>
        </w:rPr>
        <w:t xml:space="preserve"> N. Structure-Preserving Color Normalization and Sparse Stain Separation for Histological Images. </w:t>
      </w:r>
      <w:r w:rsidRPr="000C2A8D">
        <w:rPr>
          <w:rFonts w:ascii="Book Antiqua" w:hAnsi="Book Antiqua"/>
          <w:i/>
          <w:iCs/>
        </w:rPr>
        <w:t>IEEE Trans Med Imaging</w:t>
      </w:r>
      <w:r w:rsidRPr="000C2A8D">
        <w:rPr>
          <w:rFonts w:ascii="Book Antiqua" w:hAnsi="Book Antiqua"/>
        </w:rPr>
        <w:t xml:space="preserve"> 2016; </w:t>
      </w:r>
      <w:r w:rsidRPr="000C2A8D">
        <w:rPr>
          <w:rFonts w:ascii="Book Antiqua" w:hAnsi="Book Antiqua"/>
          <w:b/>
          <w:bCs/>
        </w:rPr>
        <w:t>35</w:t>
      </w:r>
      <w:r w:rsidRPr="000C2A8D">
        <w:rPr>
          <w:rFonts w:ascii="Book Antiqua" w:hAnsi="Book Antiqua"/>
        </w:rPr>
        <w:t>: 1962-1971 [PMID: 27164577 DOI: 10.1109/TMI.2016.2529665]</w:t>
      </w:r>
    </w:p>
    <w:p w14:paraId="6C413A36"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140 </w:t>
      </w:r>
      <w:proofErr w:type="spellStart"/>
      <w:r w:rsidRPr="000C2A8D">
        <w:rPr>
          <w:rFonts w:ascii="Book Antiqua" w:hAnsi="Book Antiqua"/>
          <w:b/>
          <w:bCs/>
        </w:rPr>
        <w:t>Janowczyk</w:t>
      </w:r>
      <w:proofErr w:type="spellEnd"/>
      <w:r w:rsidRPr="000C2A8D">
        <w:rPr>
          <w:rFonts w:ascii="Book Antiqua" w:hAnsi="Book Antiqua"/>
          <w:b/>
          <w:bCs/>
        </w:rPr>
        <w:t xml:space="preserve"> A</w:t>
      </w:r>
      <w:r w:rsidRPr="000C2A8D">
        <w:rPr>
          <w:rFonts w:ascii="Book Antiqua" w:hAnsi="Book Antiqua"/>
        </w:rPr>
        <w:t xml:space="preserve">, </w:t>
      </w:r>
      <w:proofErr w:type="spellStart"/>
      <w:r w:rsidRPr="000C2A8D">
        <w:rPr>
          <w:rFonts w:ascii="Book Antiqua" w:hAnsi="Book Antiqua"/>
        </w:rPr>
        <w:t>Zuo</w:t>
      </w:r>
      <w:proofErr w:type="spellEnd"/>
      <w:r w:rsidRPr="000C2A8D">
        <w:rPr>
          <w:rFonts w:ascii="Book Antiqua" w:hAnsi="Book Antiqua"/>
        </w:rPr>
        <w:t xml:space="preserve"> R, Gilmore H, Feldman M, </w:t>
      </w:r>
      <w:proofErr w:type="spellStart"/>
      <w:r w:rsidRPr="000C2A8D">
        <w:rPr>
          <w:rFonts w:ascii="Book Antiqua" w:hAnsi="Book Antiqua"/>
        </w:rPr>
        <w:t>Madabhushi</w:t>
      </w:r>
      <w:proofErr w:type="spellEnd"/>
      <w:r w:rsidRPr="000C2A8D">
        <w:rPr>
          <w:rFonts w:ascii="Book Antiqua" w:hAnsi="Book Antiqua"/>
        </w:rPr>
        <w:t xml:space="preserve"> A. </w:t>
      </w:r>
      <w:proofErr w:type="spellStart"/>
      <w:r w:rsidRPr="000C2A8D">
        <w:rPr>
          <w:rFonts w:ascii="Book Antiqua" w:hAnsi="Book Antiqua"/>
        </w:rPr>
        <w:t>HistoQC</w:t>
      </w:r>
      <w:proofErr w:type="spellEnd"/>
      <w:r w:rsidRPr="000C2A8D">
        <w:rPr>
          <w:rFonts w:ascii="Book Antiqua" w:hAnsi="Book Antiqua"/>
        </w:rPr>
        <w:t xml:space="preserve">: An Open-Source Quality Control Tool for Digital Pathology Slides. </w:t>
      </w:r>
      <w:r w:rsidRPr="000C2A8D">
        <w:rPr>
          <w:rFonts w:ascii="Book Antiqua" w:hAnsi="Book Antiqua"/>
          <w:i/>
          <w:iCs/>
        </w:rPr>
        <w:t>JCO Clin Cancer Inform</w:t>
      </w:r>
      <w:r w:rsidRPr="000C2A8D">
        <w:rPr>
          <w:rFonts w:ascii="Book Antiqua" w:hAnsi="Book Antiqua"/>
        </w:rPr>
        <w:t xml:space="preserve"> 2019; </w:t>
      </w:r>
      <w:r w:rsidRPr="000C2A8D">
        <w:rPr>
          <w:rFonts w:ascii="Book Antiqua" w:hAnsi="Book Antiqua"/>
          <w:b/>
          <w:bCs/>
        </w:rPr>
        <w:t>3</w:t>
      </w:r>
      <w:r w:rsidRPr="000C2A8D">
        <w:rPr>
          <w:rFonts w:ascii="Book Antiqua" w:hAnsi="Book Antiqua"/>
        </w:rPr>
        <w:t>: 1-7 [PMID: 30990737 DOI: 10.1200/CCI.18.00157]</w:t>
      </w:r>
    </w:p>
    <w:p w14:paraId="1D631D29"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141 </w:t>
      </w:r>
      <w:proofErr w:type="spellStart"/>
      <w:r w:rsidRPr="000C2A8D">
        <w:rPr>
          <w:rFonts w:ascii="Book Antiqua" w:hAnsi="Book Antiqua"/>
          <w:b/>
          <w:bCs/>
        </w:rPr>
        <w:t>Senaras</w:t>
      </w:r>
      <w:proofErr w:type="spellEnd"/>
      <w:r w:rsidRPr="000C2A8D">
        <w:rPr>
          <w:rFonts w:ascii="Book Antiqua" w:hAnsi="Book Antiqua"/>
          <w:b/>
          <w:bCs/>
        </w:rPr>
        <w:t xml:space="preserve"> C</w:t>
      </w:r>
      <w:r w:rsidRPr="000C2A8D">
        <w:rPr>
          <w:rFonts w:ascii="Book Antiqua" w:hAnsi="Book Antiqua"/>
        </w:rPr>
        <w:t xml:space="preserve">, </w:t>
      </w:r>
      <w:proofErr w:type="spellStart"/>
      <w:r w:rsidRPr="000C2A8D">
        <w:rPr>
          <w:rFonts w:ascii="Book Antiqua" w:hAnsi="Book Antiqua"/>
        </w:rPr>
        <w:t>Niazi</w:t>
      </w:r>
      <w:proofErr w:type="spellEnd"/>
      <w:r w:rsidRPr="000C2A8D">
        <w:rPr>
          <w:rFonts w:ascii="Book Antiqua" w:hAnsi="Book Antiqua"/>
        </w:rPr>
        <w:t xml:space="preserve"> MKK, </w:t>
      </w:r>
      <w:proofErr w:type="spellStart"/>
      <w:r w:rsidRPr="000C2A8D">
        <w:rPr>
          <w:rFonts w:ascii="Book Antiqua" w:hAnsi="Book Antiqua"/>
        </w:rPr>
        <w:t>Lozanski</w:t>
      </w:r>
      <w:proofErr w:type="spellEnd"/>
      <w:r w:rsidRPr="000C2A8D">
        <w:rPr>
          <w:rFonts w:ascii="Book Antiqua" w:hAnsi="Book Antiqua"/>
        </w:rPr>
        <w:t xml:space="preserve"> G, </w:t>
      </w:r>
      <w:proofErr w:type="spellStart"/>
      <w:r w:rsidRPr="000C2A8D">
        <w:rPr>
          <w:rFonts w:ascii="Book Antiqua" w:hAnsi="Book Antiqua"/>
        </w:rPr>
        <w:t>Gurcan</w:t>
      </w:r>
      <w:proofErr w:type="spellEnd"/>
      <w:r w:rsidRPr="000C2A8D">
        <w:rPr>
          <w:rFonts w:ascii="Book Antiqua" w:hAnsi="Book Antiqua"/>
        </w:rPr>
        <w:t xml:space="preserve"> MN. </w:t>
      </w:r>
      <w:proofErr w:type="spellStart"/>
      <w:r w:rsidRPr="000C2A8D">
        <w:rPr>
          <w:rFonts w:ascii="Book Antiqua" w:hAnsi="Book Antiqua"/>
        </w:rPr>
        <w:t>DeepFocus</w:t>
      </w:r>
      <w:proofErr w:type="spellEnd"/>
      <w:r w:rsidRPr="000C2A8D">
        <w:rPr>
          <w:rFonts w:ascii="Book Antiqua" w:hAnsi="Book Antiqua"/>
        </w:rPr>
        <w:t xml:space="preserve">: Detection of out-of-focus regions in whole slide digital images using deep learning. </w:t>
      </w:r>
      <w:proofErr w:type="spellStart"/>
      <w:r w:rsidRPr="000C2A8D">
        <w:rPr>
          <w:rFonts w:ascii="Book Antiqua" w:hAnsi="Book Antiqua"/>
          <w:i/>
          <w:iCs/>
        </w:rPr>
        <w:t>PLoS</w:t>
      </w:r>
      <w:proofErr w:type="spellEnd"/>
      <w:r w:rsidRPr="000C2A8D">
        <w:rPr>
          <w:rFonts w:ascii="Book Antiqua" w:hAnsi="Book Antiqua"/>
          <w:i/>
          <w:iCs/>
        </w:rPr>
        <w:t xml:space="preserve"> One</w:t>
      </w:r>
      <w:r w:rsidRPr="000C2A8D">
        <w:rPr>
          <w:rFonts w:ascii="Book Antiqua" w:hAnsi="Book Antiqua"/>
        </w:rPr>
        <w:t xml:space="preserve"> 2018; </w:t>
      </w:r>
      <w:r w:rsidRPr="000C2A8D">
        <w:rPr>
          <w:rFonts w:ascii="Book Antiqua" w:hAnsi="Book Antiqua"/>
          <w:b/>
          <w:bCs/>
        </w:rPr>
        <w:t>13</w:t>
      </w:r>
      <w:r w:rsidRPr="000C2A8D">
        <w:rPr>
          <w:rFonts w:ascii="Book Antiqua" w:hAnsi="Book Antiqua"/>
        </w:rPr>
        <w:t>: e0205387 [PMID: 30359393 DOI: 10.1371/journal.pone.0205387]</w:t>
      </w:r>
    </w:p>
    <w:p w14:paraId="7E6264F7" w14:textId="77777777" w:rsidR="00A60972" w:rsidRPr="000C2A8D" w:rsidRDefault="00A60972" w:rsidP="008F48B8">
      <w:pPr>
        <w:spacing w:line="360" w:lineRule="auto"/>
        <w:jc w:val="both"/>
        <w:rPr>
          <w:rFonts w:ascii="Book Antiqua" w:hAnsi="Book Antiqua"/>
        </w:rPr>
      </w:pPr>
      <w:r w:rsidRPr="000C2A8D">
        <w:rPr>
          <w:rFonts w:ascii="Book Antiqua" w:hAnsi="Book Antiqua"/>
        </w:rPr>
        <w:lastRenderedPageBreak/>
        <w:t xml:space="preserve">142 </w:t>
      </w:r>
      <w:r w:rsidRPr="000C2A8D">
        <w:rPr>
          <w:rFonts w:ascii="Book Antiqua" w:hAnsi="Book Antiqua"/>
          <w:b/>
          <w:bCs/>
        </w:rPr>
        <w:t>Arora A</w:t>
      </w:r>
      <w:r w:rsidRPr="000C2A8D">
        <w:rPr>
          <w:rFonts w:ascii="Book Antiqua" w:hAnsi="Book Antiqua"/>
        </w:rPr>
        <w:t xml:space="preserve">, Arora A. Pathology training in the age of artificial intelligence. </w:t>
      </w:r>
      <w:r w:rsidRPr="000C2A8D">
        <w:rPr>
          <w:rFonts w:ascii="Book Antiqua" w:hAnsi="Book Antiqua"/>
          <w:i/>
          <w:iCs/>
        </w:rPr>
        <w:t xml:space="preserve">J Clin </w:t>
      </w:r>
      <w:proofErr w:type="spellStart"/>
      <w:r w:rsidRPr="000C2A8D">
        <w:rPr>
          <w:rFonts w:ascii="Book Antiqua" w:hAnsi="Book Antiqua"/>
          <w:i/>
          <w:iCs/>
        </w:rPr>
        <w:t>Pathol</w:t>
      </w:r>
      <w:proofErr w:type="spellEnd"/>
      <w:r w:rsidRPr="000C2A8D">
        <w:rPr>
          <w:rFonts w:ascii="Book Antiqua" w:hAnsi="Book Antiqua"/>
        </w:rPr>
        <w:t xml:space="preserve"> 2021; </w:t>
      </w:r>
      <w:r w:rsidRPr="000C2A8D">
        <w:rPr>
          <w:rFonts w:ascii="Book Antiqua" w:hAnsi="Book Antiqua"/>
          <w:b/>
          <w:bCs/>
        </w:rPr>
        <w:t>74</w:t>
      </w:r>
      <w:r w:rsidRPr="000C2A8D">
        <w:rPr>
          <w:rFonts w:ascii="Book Antiqua" w:hAnsi="Book Antiqua"/>
        </w:rPr>
        <w:t>: 73-75 [PMID: 33020175 DOI: 10.1136/jclinpath-2020-207110]</w:t>
      </w:r>
    </w:p>
    <w:p w14:paraId="1FC844FA" w14:textId="77777777" w:rsidR="00A60972" w:rsidRPr="000C2A8D" w:rsidRDefault="00A60972" w:rsidP="008F48B8">
      <w:pPr>
        <w:spacing w:line="360" w:lineRule="auto"/>
        <w:jc w:val="both"/>
        <w:rPr>
          <w:rFonts w:ascii="Book Antiqua" w:hAnsi="Book Antiqua"/>
        </w:rPr>
      </w:pPr>
      <w:r w:rsidRPr="000C2A8D">
        <w:rPr>
          <w:rFonts w:ascii="Book Antiqua" w:hAnsi="Book Antiqua"/>
        </w:rPr>
        <w:t xml:space="preserve">143 </w:t>
      </w:r>
      <w:proofErr w:type="spellStart"/>
      <w:r w:rsidRPr="000C2A8D">
        <w:rPr>
          <w:rFonts w:ascii="Book Antiqua" w:hAnsi="Book Antiqua"/>
          <w:b/>
          <w:bCs/>
        </w:rPr>
        <w:t>Hekler</w:t>
      </w:r>
      <w:proofErr w:type="spellEnd"/>
      <w:r w:rsidRPr="000C2A8D">
        <w:rPr>
          <w:rFonts w:ascii="Book Antiqua" w:hAnsi="Book Antiqua"/>
          <w:b/>
          <w:bCs/>
        </w:rPr>
        <w:t xml:space="preserve"> A</w:t>
      </w:r>
      <w:r w:rsidRPr="000C2A8D">
        <w:rPr>
          <w:rFonts w:ascii="Book Antiqua" w:hAnsi="Book Antiqua"/>
        </w:rPr>
        <w:t xml:space="preserve">, </w:t>
      </w:r>
      <w:proofErr w:type="spellStart"/>
      <w:r w:rsidRPr="000C2A8D">
        <w:rPr>
          <w:rFonts w:ascii="Book Antiqua" w:hAnsi="Book Antiqua"/>
        </w:rPr>
        <w:t>Utikal</w:t>
      </w:r>
      <w:proofErr w:type="spellEnd"/>
      <w:r w:rsidRPr="000C2A8D">
        <w:rPr>
          <w:rFonts w:ascii="Book Antiqua" w:hAnsi="Book Antiqua"/>
        </w:rPr>
        <w:t xml:space="preserve"> JS, </w:t>
      </w:r>
      <w:proofErr w:type="spellStart"/>
      <w:r w:rsidRPr="000C2A8D">
        <w:rPr>
          <w:rFonts w:ascii="Book Antiqua" w:hAnsi="Book Antiqua"/>
        </w:rPr>
        <w:t>Enk</w:t>
      </w:r>
      <w:proofErr w:type="spellEnd"/>
      <w:r w:rsidRPr="000C2A8D">
        <w:rPr>
          <w:rFonts w:ascii="Book Antiqua" w:hAnsi="Book Antiqua"/>
        </w:rPr>
        <w:t xml:space="preserve"> AH, </w:t>
      </w:r>
      <w:proofErr w:type="spellStart"/>
      <w:r w:rsidRPr="000C2A8D">
        <w:rPr>
          <w:rFonts w:ascii="Book Antiqua" w:hAnsi="Book Antiqua"/>
        </w:rPr>
        <w:t>Solass</w:t>
      </w:r>
      <w:proofErr w:type="spellEnd"/>
      <w:r w:rsidRPr="000C2A8D">
        <w:rPr>
          <w:rFonts w:ascii="Book Antiqua" w:hAnsi="Book Antiqua"/>
        </w:rPr>
        <w:t xml:space="preserve"> W, Schmitt M, </w:t>
      </w:r>
      <w:proofErr w:type="spellStart"/>
      <w:r w:rsidRPr="000C2A8D">
        <w:rPr>
          <w:rFonts w:ascii="Book Antiqua" w:hAnsi="Book Antiqua"/>
        </w:rPr>
        <w:t>Klode</w:t>
      </w:r>
      <w:proofErr w:type="spellEnd"/>
      <w:r w:rsidRPr="000C2A8D">
        <w:rPr>
          <w:rFonts w:ascii="Book Antiqua" w:hAnsi="Book Antiqua"/>
        </w:rPr>
        <w:t xml:space="preserve"> J, </w:t>
      </w:r>
      <w:proofErr w:type="spellStart"/>
      <w:r w:rsidRPr="000C2A8D">
        <w:rPr>
          <w:rFonts w:ascii="Book Antiqua" w:hAnsi="Book Antiqua"/>
        </w:rPr>
        <w:t>Schadendorf</w:t>
      </w:r>
      <w:proofErr w:type="spellEnd"/>
      <w:r w:rsidRPr="000C2A8D">
        <w:rPr>
          <w:rFonts w:ascii="Book Antiqua" w:hAnsi="Book Antiqua"/>
        </w:rPr>
        <w:t xml:space="preserve"> D, Sondermann W, Franklin C, </w:t>
      </w:r>
      <w:proofErr w:type="spellStart"/>
      <w:r w:rsidRPr="000C2A8D">
        <w:rPr>
          <w:rFonts w:ascii="Book Antiqua" w:hAnsi="Book Antiqua"/>
        </w:rPr>
        <w:t>Bestvater</w:t>
      </w:r>
      <w:proofErr w:type="spellEnd"/>
      <w:r w:rsidRPr="000C2A8D">
        <w:rPr>
          <w:rFonts w:ascii="Book Antiqua" w:hAnsi="Book Antiqua"/>
        </w:rPr>
        <w:t xml:space="preserve"> F, </w:t>
      </w:r>
      <w:proofErr w:type="spellStart"/>
      <w:r w:rsidRPr="000C2A8D">
        <w:rPr>
          <w:rFonts w:ascii="Book Antiqua" w:hAnsi="Book Antiqua"/>
        </w:rPr>
        <w:t>Flaig</w:t>
      </w:r>
      <w:proofErr w:type="spellEnd"/>
      <w:r w:rsidRPr="000C2A8D">
        <w:rPr>
          <w:rFonts w:ascii="Book Antiqua" w:hAnsi="Book Antiqua"/>
        </w:rPr>
        <w:t xml:space="preserve"> MJ, </w:t>
      </w:r>
      <w:proofErr w:type="spellStart"/>
      <w:r w:rsidRPr="000C2A8D">
        <w:rPr>
          <w:rFonts w:ascii="Book Antiqua" w:hAnsi="Book Antiqua"/>
        </w:rPr>
        <w:t>Krahl</w:t>
      </w:r>
      <w:proofErr w:type="spellEnd"/>
      <w:r w:rsidRPr="000C2A8D">
        <w:rPr>
          <w:rFonts w:ascii="Book Antiqua" w:hAnsi="Book Antiqua"/>
        </w:rPr>
        <w:t xml:space="preserve"> D, von </w:t>
      </w:r>
      <w:proofErr w:type="spellStart"/>
      <w:r w:rsidRPr="000C2A8D">
        <w:rPr>
          <w:rFonts w:ascii="Book Antiqua" w:hAnsi="Book Antiqua"/>
        </w:rPr>
        <w:t>Kalle</w:t>
      </w:r>
      <w:proofErr w:type="spellEnd"/>
      <w:r w:rsidRPr="000C2A8D">
        <w:rPr>
          <w:rFonts w:ascii="Book Antiqua" w:hAnsi="Book Antiqua"/>
        </w:rPr>
        <w:t xml:space="preserve"> C, </w:t>
      </w:r>
      <w:proofErr w:type="spellStart"/>
      <w:r w:rsidRPr="000C2A8D">
        <w:rPr>
          <w:rFonts w:ascii="Book Antiqua" w:hAnsi="Book Antiqua"/>
        </w:rPr>
        <w:t>Fröhling</w:t>
      </w:r>
      <w:proofErr w:type="spellEnd"/>
      <w:r w:rsidRPr="000C2A8D">
        <w:rPr>
          <w:rFonts w:ascii="Book Antiqua" w:hAnsi="Book Antiqua"/>
        </w:rPr>
        <w:t xml:space="preserve"> S, Brinker TJ. Deep learning outperformed 11 pathologists in the classification of histopathological melanoma images. </w:t>
      </w:r>
      <w:proofErr w:type="spellStart"/>
      <w:r w:rsidRPr="000C2A8D">
        <w:rPr>
          <w:rFonts w:ascii="Book Antiqua" w:hAnsi="Book Antiqua"/>
          <w:i/>
          <w:iCs/>
        </w:rPr>
        <w:t>Eur</w:t>
      </w:r>
      <w:proofErr w:type="spellEnd"/>
      <w:r w:rsidRPr="000C2A8D">
        <w:rPr>
          <w:rFonts w:ascii="Book Antiqua" w:hAnsi="Book Antiqua"/>
          <w:i/>
          <w:iCs/>
        </w:rPr>
        <w:t xml:space="preserve"> J Cancer</w:t>
      </w:r>
      <w:r w:rsidRPr="000C2A8D">
        <w:rPr>
          <w:rFonts w:ascii="Book Antiqua" w:hAnsi="Book Antiqua"/>
        </w:rPr>
        <w:t xml:space="preserve"> 2019; </w:t>
      </w:r>
      <w:r w:rsidRPr="000C2A8D">
        <w:rPr>
          <w:rFonts w:ascii="Book Antiqua" w:hAnsi="Book Antiqua"/>
          <w:b/>
          <w:bCs/>
        </w:rPr>
        <w:t>118</w:t>
      </w:r>
      <w:r w:rsidRPr="000C2A8D">
        <w:rPr>
          <w:rFonts w:ascii="Book Antiqua" w:hAnsi="Book Antiqua"/>
        </w:rPr>
        <w:t>: 91-96 [PMID: 31325876 DOI: 10.1016/j.ejca.2019.06.012]</w:t>
      </w:r>
    </w:p>
    <w:p w14:paraId="25142153" w14:textId="77777777" w:rsidR="00F961EA" w:rsidRPr="000C2A8D" w:rsidRDefault="00F961EA" w:rsidP="008F48B8">
      <w:pPr>
        <w:spacing w:line="360" w:lineRule="auto"/>
        <w:jc w:val="both"/>
        <w:rPr>
          <w:rFonts w:ascii="Book Antiqua" w:hAnsi="Book Antiqua"/>
        </w:rPr>
      </w:pPr>
    </w:p>
    <w:p w14:paraId="64A2F15F" w14:textId="77777777"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Footnotes</w:t>
      </w:r>
    </w:p>
    <w:p w14:paraId="5A12AF90" w14:textId="1B8D6F2E"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Conflict-of-interest</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b/>
          <w:bCs/>
          <w:color w:val="000000"/>
        </w:rPr>
        <w:t>statement:</w:t>
      </w:r>
      <w:r w:rsidR="001322CB" w:rsidRPr="000C2A8D">
        <w:rPr>
          <w:rFonts w:ascii="Book Antiqua" w:eastAsia="Book Antiqua" w:hAnsi="Book Antiqua" w:cs="Book Antiqua"/>
          <w:b/>
          <w:bCs/>
          <w:color w:val="000000"/>
        </w:rPr>
        <w:t xml:space="preserve"> </w:t>
      </w:r>
      <w:r w:rsidR="008D5BE7" w:rsidRPr="000C2A8D">
        <w:rPr>
          <w:rFonts w:ascii="Book Antiqua" w:eastAsia="Book Antiqua" w:hAnsi="Book Antiqua" w:cs="Book Antiqua"/>
          <w:color w:val="000000"/>
        </w:rPr>
        <w:t>All the authors declare that they have no conflict of interest.</w:t>
      </w:r>
    </w:p>
    <w:p w14:paraId="19E6104A" w14:textId="77777777" w:rsidR="00A77B3E" w:rsidRPr="000C2A8D" w:rsidRDefault="00A77B3E" w:rsidP="008F48B8">
      <w:pPr>
        <w:spacing w:line="360" w:lineRule="auto"/>
        <w:jc w:val="both"/>
        <w:rPr>
          <w:rFonts w:ascii="Book Antiqua" w:hAnsi="Book Antiqua"/>
        </w:rPr>
      </w:pPr>
    </w:p>
    <w:p w14:paraId="2A0BACB8" w14:textId="0DC1D9EC"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bCs/>
          <w:color w:val="000000"/>
        </w:rPr>
        <w:t>Open-Access:</w:t>
      </w:r>
      <w:r w:rsidR="001322CB" w:rsidRPr="000C2A8D">
        <w:rPr>
          <w:rFonts w:ascii="Book Antiqua" w:eastAsia="Book Antiqua" w:hAnsi="Book Antiqua" w:cs="Book Antiqua"/>
          <w:b/>
          <w:bCs/>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article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open-access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article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that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selected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in-house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editor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fully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peer-reviewed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reviewers.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distributed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accordance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with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Creative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Commons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Attribution</w:t>
      </w:r>
      <w:r w:rsidR="001322CB" w:rsidRPr="000C2A8D">
        <w:rPr>
          <w:rFonts w:ascii="Book Antiqua" w:eastAsia="Book Antiqua" w:hAnsi="Book Antiqua" w:cs="Book Antiqua"/>
          <w:color w:val="000000"/>
        </w:rPr>
        <w:t xml:space="preserve"> </w:t>
      </w:r>
      <w:proofErr w:type="spellStart"/>
      <w:r w:rsidRPr="000C2A8D">
        <w:rPr>
          <w:rFonts w:ascii="Book Antiqua" w:eastAsia="Book Antiqua" w:hAnsi="Book Antiqua" w:cs="Book Antiqua"/>
          <w:color w:val="000000"/>
        </w:rPr>
        <w:t>NonCommercial</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BY-NC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4.0)</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license,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which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permits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others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to</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distribute,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remix,</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adapt,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build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upon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non-commercially,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license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derivative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different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terms,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provided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original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work</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properly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cited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and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the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use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is</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non-commercial.</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See: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https://creativecommons.org/Licenses/by-nc/4.0/</w:t>
      </w:r>
    </w:p>
    <w:p w14:paraId="1CEDCD69" w14:textId="77777777" w:rsidR="00A77B3E" w:rsidRPr="000C2A8D" w:rsidRDefault="00A77B3E" w:rsidP="008F48B8">
      <w:pPr>
        <w:spacing w:line="360" w:lineRule="auto"/>
        <w:jc w:val="both"/>
        <w:rPr>
          <w:rFonts w:ascii="Book Antiqua" w:hAnsi="Book Antiqua"/>
        </w:rPr>
      </w:pPr>
    </w:p>
    <w:p w14:paraId="69EE0252" w14:textId="04D69D15"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Provenance</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and</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peer</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review:</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Invited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article;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Externally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peer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reviewed.</w:t>
      </w:r>
    </w:p>
    <w:p w14:paraId="6ADBE113" w14:textId="75C7C4FF"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Peer-review</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model:</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Single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blind</w:t>
      </w:r>
    </w:p>
    <w:p w14:paraId="5FDB7441" w14:textId="77777777" w:rsidR="00A77B3E" w:rsidRPr="000C2A8D" w:rsidRDefault="00A77B3E" w:rsidP="008F48B8">
      <w:pPr>
        <w:spacing w:line="360" w:lineRule="auto"/>
        <w:jc w:val="both"/>
        <w:rPr>
          <w:rFonts w:ascii="Book Antiqua" w:hAnsi="Book Antiqua"/>
        </w:rPr>
      </w:pPr>
    </w:p>
    <w:p w14:paraId="0107C113" w14:textId="3FB7BC89"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Peer-review</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started:</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October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16,</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2022</w:t>
      </w:r>
    </w:p>
    <w:p w14:paraId="2186B91D" w14:textId="5A812695"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First</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decision:</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November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15,</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2022</w:t>
      </w:r>
    </w:p>
    <w:p w14:paraId="487864C1" w14:textId="56DD5460"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Article</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in</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press:</w:t>
      </w:r>
      <w:r w:rsidR="001322CB" w:rsidRPr="000C2A8D">
        <w:rPr>
          <w:rFonts w:ascii="Book Antiqua" w:eastAsia="Book Antiqua" w:hAnsi="Book Antiqua" w:cs="Book Antiqua"/>
          <w:b/>
          <w:color w:val="000000"/>
        </w:rPr>
        <w:t xml:space="preserve"> </w:t>
      </w:r>
    </w:p>
    <w:p w14:paraId="4DBE0F93" w14:textId="77777777" w:rsidR="00A77B3E" w:rsidRPr="000C2A8D" w:rsidRDefault="00A77B3E" w:rsidP="008F48B8">
      <w:pPr>
        <w:spacing w:line="360" w:lineRule="auto"/>
        <w:jc w:val="both"/>
        <w:rPr>
          <w:rFonts w:ascii="Book Antiqua" w:hAnsi="Book Antiqua"/>
        </w:rPr>
      </w:pPr>
    </w:p>
    <w:p w14:paraId="0F685944" w14:textId="1D71B406"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Specialty</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type:</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Pathology</w:t>
      </w:r>
    </w:p>
    <w:p w14:paraId="31353788" w14:textId="2882AE16"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Country/Territory</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of</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origin:</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color w:val="000000"/>
        </w:rPr>
        <w:t>Turkey</w:t>
      </w:r>
    </w:p>
    <w:p w14:paraId="61A02E3A" w14:textId="658530B8"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b/>
          <w:color w:val="000000"/>
        </w:rPr>
        <w:t>Peer-review</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report’s</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scientific</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quality</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classification</w:t>
      </w:r>
    </w:p>
    <w:p w14:paraId="591A4E65" w14:textId="08581778"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Grade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A</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(Excellent):</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w:t>
      </w:r>
    </w:p>
    <w:p w14:paraId="613E6509" w14:textId="44ADAB98"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lastRenderedPageBreak/>
        <w:t>Grade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(Very</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good):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B</w:t>
      </w:r>
    </w:p>
    <w:p w14:paraId="31B6FD23" w14:textId="307783C1"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Grade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(Good):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w:t>
      </w:r>
    </w:p>
    <w:p w14:paraId="5419ECA6" w14:textId="4C697553"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Grade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D</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(Fair):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w:t>
      </w:r>
    </w:p>
    <w:p w14:paraId="01987A58" w14:textId="4524BBC4" w:rsidR="00A77B3E" w:rsidRPr="000C2A8D" w:rsidRDefault="00E83DE9" w:rsidP="008F48B8">
      <w:pPr>
        <w:spacing w:line="360" w:lineRule="auto"/>
        <w:jc w:val="both"/>
        <w:rPr>
          <w:rFonts w:ascii="Book Antiqua" w:hAnsi="Book Antiqua"/>
        </w:rPr>
      </w:pPr>
      <w:r w:rsidRPr="000C2A8D">
        <w:rPr>
          <w:rFonts w:ascii="Book Antiqua" w:eastAsia="Book Antiqua" w:hAnsi="Book Antiqua" w:cs="Book Antiqua"/>
          <w:color w:val="000000"/>
        </w:rPr>
        <w:t>Grade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(Poor):</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0</w:t>
      </w:r>
    </w:p>
    <w:p w14:paraId="519A33DF" w14:textId="77777777" w:rsidR="00A77B3E" w:rsidRPr="000C2A8D" w:rsidRDefault="00A77B3E" w:rsidP="008F48B8">
      <w:pPr>
        <w:spacing w:line="360" w:lineRule="auto"/>
        <w:jc w:val="both"/>
        <w:rPr>
          <w:rFonts w:ascii="Book Antiqua" w:hAnsi="Book Antiqua"/>
        </w:rPr>
      </w:pPr>
    </w:p>
    <w:p w14:paraId="01C6EE74" w14:textId="77777777" w:rsidR="00DD5B5A" w:rsidRPr="000C2A8D" w:rsidRDefault="00E83DE9" w:rsidP="008F48B8">
      <w:pPr>
        <w:spacing w:line="360" w:lineRule="auto"/>
        <w:jc w:val="both"/>
        <w:rPr>
          <w:rFonts w:ascii="Book Antiqua" w:eastAsia="Book Antiqua" w:hAnsi="Book Antiqua" w:cs="Book Antiqua"/>
          <w:color w:val="000000"/>
        </w:rPr>
      </w:pPr>
      <w:r w:rsidRPr="000C2A8D">
        <w:rPr>
          <w:rFonts w:ascii="Book Antiqua" w:eastAsia="Book Antiqua" w:hAnsi="Book Antiqua" w:cs="Book Antiqua"/>
          <w:b/>
          <w:color w:val="000000"/>
        </w:rPr>
        <w:t>P-Reviewer:</w:t>
      </w:r>
      <w:r w:rsidR="001322CB" w:rsidRPr="000C2A8D">
        <w:rPr>
          <w:rFonts w:ascii="Book Antiqua" w:eastAsia="Book Antiqua" w:hAnsi="Book Antiqua" w:cs="Book Antiqua"/>
          <w:b/>
          <w:color w:val="000000"/>
        </w:rPr>
        <w:t xml:space="preserve"> </w:t>
      </w:r>
      <w:proofErr w:type="spellStart"/>
      <w:r w:rsidRPr="000C2A8D">
        <w:rPr>
          <w:rFonts w:ascii="Book Antiqua" w:eastAsia="Book Antiqua" w:hAnsi="Book Antiqua" w:cs="Book Antiqua"/>
          <w:color w:val="000000"/>
        </w:rPr>
        <w:t>Tsoulfas</w:t>
      </w:r>
      <w:proofErr w:type="spellEnd"/>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Greece;</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Wan</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XH,</w:t>
      </w:r>
      <w:r w:rsidR="001322CB" w:rsidRPr="000C2A8D">
        <w:rPr>
          <w:rFonts w:ascii="Book Antiqua" w:eastAsia="Book Antiqua" w:hAnsi="Book Antiqua" w:cs="Book Antiqua"/>
          <w:color w:val="000000"/>
        </w:rPr>
        <w:t xml:space="preserve"> </w:t>
      </w:r>
      <w:r w:rsidRPr="000C2A8D">
        <w:rPr>
          <w:rFonts w:ascii="Book Antiqua" w:eastAsia="Book Antiqua" w:hAnsi="Book Antiqua" w:cs="Book Antiqua"/>
          <w:color w:val="000000"/>
        </w:rPr>
        <w:t>China</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S-Editor:</w:t>
      </w:r>
      <w:r w:rsidR="001322CB" w:rsidRPr="000C2A8D">
        <w:rPr>
          <w:rFonts w:ascii="Book Antiqua" w:eastAsia="Book Antiqua" w:hAnsi="Book Antiqua" w:cs="Book Antiqua"/>
          <w:b/>
          <w:color w:val="000000"/>
        </w:rPr>
        <w:t xml:space="preserve"> </w:t>
      </w:r>
      <w:r w:rsidR="00BE70D8" w:rsidRPr="000C2A8D">
        <w:rPr>
          <w:rFonts w:ascii="Book Antiqua" w:eastAsia="Book Antiqua" w:hAnsi="Book Antiqua" w:cs="Book Antiqua"/>
          <w:color w:val="000000"/>
        </w:rPr>
        <w:t>Liu JH</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L-Editor:</w:t>
      </w:r>
      <w:r w:rsidR="001322CB" w:rsidRPr="000C2A8D">
        <w:rPr>
          <w:rFonts w:ascii="Book Antiqua" w:eastAsia="Book Antiqua" w:hAnsi="Book Antiqua" w:cs="Book Antiqua"/>
          <w:b/>
          <w:color w:val="000000"/>
        </w:rPr>
        <w:t xml:space="preserve"> </w:t>
      </w:r>
      <w:r w:rsidR="00BE70D8" w:rsidRPr="000C2A8D">
        <w:rPr>
          <w:rFonts w:ascii="Book Antiqua" w:eastAsia="Book Antiqua" w:hAnsi="Book Antiqua" w:cs="Book Antiqua"/>
          <w:color w:val="000000"/>
        </w:rPr>
        <w:t>A</w:t>
      </w:r>
      <w:r w:rsidR="001322CB" w:rsidRPr="000C2A8D">
        <w:rPr>
          <w:rFonts w:ascii="Book Antiqua" w:eastAsia="Book Antiqua" w:hAnsi="Book Antiqua" w:cs="Book Antiqua"/>
          <w:b/>
          <w:color w:val="000000"/>
        </w:rPr>
        <w:t xml:space="preserve"> </w:t>
      </w:r>
      <w:r w:rsidRPr="000C2A8D">
        <w:rPr>
          <w:rFonts w:ascii="Book Antiqua" w:eastAsia="Book Antiqua" w:hAnsi="Book Antiqua" w:cs="Book Antiqua"/>
          <w:b/>
          <w:color w:val="000000"/>
        </w:rPr>
        <w:t>P-Editor:</w:t>
      </w:r>
      <w:r w:rsidR="001322CB" w:rsidRPr="000C2A8D">
        <w:rPr>
          <w:rFonts w:ascii="Book Antiqua" w:eastAsia="Book Antiqua" w:hAnsi="Book Antiqua" w:cs="Book Antiqua"/>
          <w:b/>
          <w:color w:val="000000"/>
        </w:rPr>
        <w:t xml:space="preserve"> </w:t>
      </w:r>
      <w:r w:rsidR="00BE70D8" w:rsidRPr="000C2A8D">
        <w:rPr>
          <w:rFonts w:ascii="Book Antiqua" w:eastAsia="Book Antiqua" w:hAnsi="Book Antiqua" w:cs="Book Antiqua"/>
          <w:color w:val="000000"/>
        </w:rPr>
        <w:t>Liu JH</w:t>
      </w:r>
    </w:p>
    <w:p w14:paraId="3FB84DDA" w14:textId="77777777" w:rsidR="00DD5B5A" w:rsidRPr="000C2A8D" w:rsidRDefault="00DD5B5A" w:rsidP="008F48B8">
      <w:pPr>
        <w:spacing w:line="360" w:lineRule="auto"/>
        <w:jc w:val="both"/>
        <w:rPr>
          <w:rFonts w:ascii="Book Antiqua" w:eastAsia="Book Antiqua" w:hAnsi="Book Antiqua" w:cs="Book Antiqua"/>
          <w:color w:val="000000"/>
        </w:rPr>
      </w:pPr>
    </w:p>
    <w:p w14:paraId="3B293707" w14:textId="77777777" w:rsidR="00DD5B5A" w:rsidRPr="000C2A8D" w:rsidRDefault="00DD5B5A" w:rsidP="008F48B8">
      <w:pPr>
        <w:spacing w:line="360" w:lineRule="auto"/>
        <w:jc w:val="both"/>
        <w:rPr>
          <w:rFonts w:ascii="Book Antiqua" w:hAnsi="Book Antiqua"/>
          <w:b/>
          <w:bCs/>
          <w:color w:val="000000" w:themeColor="text1"/>
        </w:rPr>
        <w:sectPr w:rsidR="00DD5B5A" w:rsidRPr="000C2A8D">
          <w:footerReference w:type="default" r:id="rId7"/>
          <w:pgSz w:w="12240" w:h="15840"/>
          <w:pgMar w:top="1440" w:right="1440" w:bottom="1440" w:left="1440" w:header="720" w:footer="720" w:gutter="0"/>
          <w:cols w:space="720"/>
          <w:docGrid w:linePitch="360"/>
        </w:sectPr>
      </w:pPr>
    </w:p>
    <w:p w14:paraId="73601CC6" w14:textId="3A2BBE1D" w:rsidR="00A77B3E" w:rsidRPr="000C2A8D" w:rsidRDefault="006D664A" w:rsidP="008F48B8">
      <w:pPr>
        <w:spacing w:line="360" w:lineRule="auto"/>
        <w:jc w:val="both"/>
        <w:rPr>
          <w:rFonts w:ascii="Book Antiqua" w:eastAsia="Book Antiqua" w:hAnsi="Book Antiqua" w:cs="Book Antiqua"/>
          <w:b/>
          <w:color w:val="000000"/>
        </w:rPr>
      </w:pPr>
      <w:r w:rsidRPr="000C2A8D">
        <w:rPr>
          <w:rFonts w:ascii="Book Antiqua" w:hAnsi="Book Antiqua"/>
          <w:b/>
          <w:bCs/>
          <w:color w:val="000000" w:themeColor="text1"/>
        </w:rPr>
        <w:lastRenderedPageBreak/>
        <w:t>Table 1</w:t>
      </w:r>
      <w:r w:rsidRPr="000C2A8D">
        <w:rPr>
          <w:rFonts w:ascii="Book Antiqua" w:hAnsi="Book Antiqua"/>
          <w:b/>
          <w:color w:val="000000" w:themeColor="text1"/>
        </w:rPr>
        <w:t xml:space="preserve"> General features of machine learning methods in the development of </w:t>
      </w:r>
      <w:r w:rsidR="00783ECC" w:rsidRPr="000C2A8D">
        <w:rPr>
          <w:rFonts w:ascii="Book Antiqua" w:hAnsi="Book Antiqua"/>
          <w:b/>
          <w:color w:val="000000" w:themeColor="text1"/>
        </w:rPr>
        <w:t xml:space="preserve">artificial intelligence </w:t>
      </w:r>
      <w:r w:rsidRPr="000C2A8D">
        <w:rPr>
          <w:rFonts w:ascii="Book Antiqua" w:hAnsi="Book Antiqua"/>
          <w:b/>
          <w:color w:val="000000" w:themeColor="text1"/>
        </w:rPr>
        <w:t>models in gastrointestinal pathology</w:t>
      </w:r>
    </w:p>
    <w:tbl>
      <w:tblPr>
        <w:tblStyle w:val="TableGrid"/>
        <w:tblW w:w="12617" w:type="dxa"/>
        <w:tblInd w:w="1276" w:type="dxa"/>
        <w:tblLayout w:type="fixed"/>
        <w:tblLook w:val="04A0" w:firstRow="1" w:lastRow="0" w:firstColumn="1" w:lastColumn="0" w:noHBand="0" w:noVBand="1"/>
      </w:tblPr>
      <w:tblGrid>
        <w:gridCol w:w="2694"/>
        <w:gridCol w:w="5103"/>
        <w:gridCol w:w="4820"/>
      </w:tblGrid>
      <w:tr w:rsidR="00DD5B5A" w:rsidRPr="000C2A8D" w14:paraId="475AD06E" w14:textId="77777777" w:rsidTr="00E83DE9">
        <w:tc>
          <w:tcPr>
            <w:tcW w:w="2694" w:type="dxa"/>
            <w:tcBorders>
              <w:left w:val="nil"/>
              <w:bottom w:val="single" w:sz="4" w:space="0" w:color="auto"/>
              <w:right w:val="nil"/>
            </w:tcBorders>
            <w:vAlign w:val="center"/>
          </w:tcPr>
          <w:p w14:paraId="3730CEE0" w14:textId="77777777" w:rsidR="00DD5B5A" w:rsidRPr="000C2A8D" w:rsidRDefault="00DD5B5A" w:rsidP="008F48B8">
            <w:pPr>
              <w:spacing w:line="360" w:lineRule="auto"/>
              <w:jc w:val="both"/>
              <w:rPr>
                <w:rFonts w:ascii="Book Antiqua" w:hAnsi="Book Antiqua"/>
                <w:b/>
                <w:bCs/>
                <w:color w:val="000000" w:themeColor="text1"/>
              </w:rPr>
            </w:pPr>
            <w:r w:rsidRPr="000C2A8D">
              <w:rPr>
                <w:rFonts w:ascii="Book Antiqua" w:hAnsi="Book Antiqua"/>
                <w:b/>
                <w:bCs/>
                <w:color w:val="000000" w:themeColor="text1"/>
              </w:rPr>
              <w:t xml:space="preserve">AI </w:t>
            </w:r>
            <w:proofErr w:type="spellStart"/>
            <w:r w:rsidRPr="000C2A8D">
              <w:rPr>
                <w:rFonts w:ascii="Book Antiqua" w:hAnsi="Book Antiqua"/>
                <w:b/>
                <w:bCs/>
                <w:color w:val="000000" w:themeColor="text1"/>
              </w:rPr>
              <w:t>models</w:t>
            </w:r>
            <w:proofErr w:type="spellEnd"/>
          </w:p>
        </w:tc>
        <w:tc>
          <w:tcPr>
            <w:tcW w:w="5103" w:type="dxa"/>
            <w:tcBorders>
              <w:left w:val="nil"/>
              <w:bottom w:val="single" w:sz="4" w:space="0" w:color="auto"/>
              <w:right w:val="nil"/>
            </w:tcBorders>
            <w:vAlign w:val="center"/>
          </w:tcPr>
          <w:p w14:paraId="667D3E37" w14:textId="77777777" w:rsidR="00DD5B5A" w:rsidRPr="000C2A8D" w:rsidRDefault="00DD5B5A" w:rsidP="008F48B8">
            <w:pPr>
              <w:spacing w:line="360" w:lineRule="auto"/>
              <w:jc w:val="both"/>
              <w:rPr>
                <w:rFonts w:ascii="Book Antiqua" w:hAnsi="Book Antiqua"/>
                <w:b/>
                <w:bCs/>
                <w:color w:val="000000" w:themeColor="text1"/>
              </w:rPr>
            </w:pPr>
            <w:proofErr w:type="spellStart"/>
            <w:r w:rsidRPr="000C2A8D">
              <w:rPr>
                <w:rFonts w:ascii="Book Antiqua" w:hAnsi="Book Antiqua"/>
                <w:b/>
                <w:bCs/>
                <w:color w:val="000000" w:themeColor="text1"/>
              </w:rPr>
              <w:t>Strengths</w:t>
            </w:r>
            <w:proofErr w:type="spellEnd"/>
          </w:p>
        </w:tc>
        <w:tc>
          <w:tcPr>
            <w:tcW w:w="4820" w:type="dxa"/>
            <w:tcBorders>
              <w:left w:val="nil"/>
              <w:bottom w:val="single" w:sz="4" w:space="0" w:color="auto"/>
              <w:right w:val="nil"/>
            </w:tcBorders>
            <w:vAlign w:val="center"/>
          </w:tcPr>
          <w:p w14:paraId="6DC8B1D3" w14:textId="77777777" w:rsidR="00DD5B5A" w:rsidRPr="000C2A8D" w:rsidRDefault="00DD5B5A" w:rsidP="008F48B8">
            <w:pPr>
              <w:spacing w:line="360" w:lineRule="auto"/>
              <w:jc w:val="both"/>
              <w:rPr>
                <w:rFonts w:ascii="Book Antiqua" w:hAnsi="Book Antiqua"/>
                <w:b/>
                <w:bCs/>
                <w:color w:val="000000" w:themeColor="text1"/>
              </w:rPr>
            </w:pPr>
            <w:proofErr w:type="spellStart"/>
            <w:r w:rsidRPr="000C2A8D">
              <w:rPr>
                <w:rFonts w:ascii="Book Antiqua" w:hAnsi="Book Antiqua"/>
                <w:b/>
                <w:bCs/>
                <w:color w:val="000000" w:themeColor="text1"/>
              </w:rPr>
              <w:t>Weaknesses</w:t>
            </w:r>
            <w:proofErr w:type="spellEnd"/>
          </w:p>
        </w:tc>
      </w:tr>
      <w:tr w:rsidR="00DD5B5A" w:rsidRPr="000C2A8D" w14:paraId="70AC77A4" w14:textId="77777777" w:rsidTr="00E83DE9">
        <w:tc>
          <w:tcPr>
            <w:tcW w:w="2694" w:type="dxa"/>
            <w:tcBorders>
              <w:top w:val="single" w:sz="4" w:space="0" w:color="auto"/>
              <w:left w:val="nil"/>
              <w:bottom w:val="nil"/>
              <w:right w:val="nil"/>
            </w:tcBorders>
            <w:vAlign w:val="center"/>
          </w:tcPr>
          <w:p w14:paraId="01FAF1A5" w14:textId="77777777" w:rsidR="00DD5B5A" w:rsidRPr="000C2A8D" w:rsidRDefault="00DD5B5A"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ML, </w:t>
            </w:r>
            <w:proofErr w:type="spellStart"/>
            <w:r w:rsidRPr="000C2A8D">
              <w:rPr>
                <w:rFonts w:ascii="Book Antiqua" w:hAnsi="Book Antiqua" w:cs="á˘_œ˛"/>
                <w:color w:val="000000" w:themeColor="text1"/>
              </w:rPr>
              <w:t>Traditional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Supervised</w:t>
            </w:r>
            <w:proofErr w:type="spellEnd"/>
          </w:p>
        </w:tc>
        <w:tc>
          <w:tcPr>
            <w:tcW w:w="5103" w:type="dxa"/>
            <w:tcBorders>
              <w:top w:val="single" w:sz="4" w:space="0" w:color="auto"/>
              <w:left w:val="nil"/>
              <w:bottom w:val="nil"/>
              <w:right w:val="nil"/>
            </w:tcBorders>
            <w:vAlign w:val="center"/>
          </w:tcPr>
          <w:p w14:paraId="1314E6B7" w14:textId="77777777" w:rsidR="00DD5B5A" w:rsidRPr="000C2A8D" w:rsidRDefault="00DD5B5A"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Data </w:t>
            </w:r>
            <w:proofErr w:type="spellStart"/>
            <w:r w:rsidRPr="000C2A8D">
              <w:rPr>
                <w:rFonts w:ascii="Book Antiqua" w:hAnsi="Book Antiqua" w:cs="á˘_œ˛"/>
                <w:color w:val="000000" w:themeColor="text1"/>
              </w:rPr>
              <w:t>output</w:t>
            </w:r>
            <w:proofErr w:type="spellEnd"/>
            <w:r w:rsidRPr="000C2A8D">
              <w:rPr>
                <w:rFonts w:ascii="Book Antiqua" w:hAnsi="Book Antiqua" w:cs="á˘_œ˛"/>
                <w:color w:val="000000" w:themeColor="text1"/>
              </w:rPr>
              <w:t xml:space="preserve"> can be </w:t>
            </w:r>
            <w:proofErr w:type="spellStart"/>
            <w:r w:rsidRPr="000C2A8D">
              <w:rPr>
                <w:rFonts w:ascii="Book Antiqua" w:hAnsi="Book Antiqua" w:cs="á˘_œ˛"/>
                <w:color w:val="000000" w:themeColor="text1"/>
              </w:rPr>
              <w:t>produced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previously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labeled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training</w:t>
            </w:r>
            <w:proofErr w:type="spellEnd"/>
            <w:r w:rsidRPr="000C2A8D">
              <w:rPr>
                <w:rFonts w:ascii="Book Antiqua" w:hAnsi="Book Antiqua" w:cs="á˘_œ˛"/>
                <w:color w:val="000000" w:themeColor="text1"/>
              </w:rPr>
              <w:t xml:space="preserve"> set </w:t>
            </w:r>
          </w:p>
        </w:tc>
        <w:tc>
          <w:tcPr>
            <w:tcW w:w="4820" w:type="dxa"/>
            <w:tcBorders>
              <w:top w:val="single" w:sz="4" w:space="0" w:color="auto"/>
              <w:left w:val="nil"/>
              <w:bottom w:val="nil"/>
              <w:right w:val="nil"/>
            </w:tcBorders>
            <w:vAlign w:val="center"/>
          </w:tcPr>
          <w:p w14:paraId="23E3AE8F"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Labeling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big</w:t>
            </w:r>
            <w:proofErr w:type="spellEnd"/>
            <w:r w:rsidRPr="000C2A8D">
              <w:rPr>
                <w:rFonts w:ascii="Book Antiqua" w:hAnsi="Book Antiqua" w:cs="á˘_œ˛"/>
                <w:color w:val="000000" w:themeColor="text1"/>
              </w:rPr>
              <w:t xml:space="preserve"> data </w:t>
            </w:r>
            <w:proofErr w:type="spellStart"/>
            <w:r w:rsidRPr="000C2A8D">
              <w:rPr>
                <w:rFonts w:ascii="Book Antiqua" w:hAnsi="Book Antiqua" w:cs="á˘_œ˛"/>
                <w:color w:val="000000" w:themeColor="text1"/>
              </w:rPr>
              <w:t>takes</w:t>
            </w:r>
            <w:proofErr w:type="spellEnd"/>
            <w:r w:rsidRPr="000C2A8D">
              <w:rPr>
                <w:rFonts w:ascii="Book Antiqua" w:hAnsi="Book Antiqua" w:cs="á˘_œ˛"/>
                <w:color w:val="000000" w:themeColor="text1"/>
              </w:rPr>
              <w:t xml:space="preserve"> a </w:t>
            </w:r>
            <w:proofErr w:type="spellStart"/>
            <w:r w:rsidRPr="000C2A8D">
              <w:rPr>
                <w:rFonts w:ascii="Book Antiqua" w:hAnsi="Book Antiqua" w:cs="á˘_œ˛"/>
                <w:color w:val="000000" w:themeColor="text1"/>
              </w:rPr>
              <w:t>considerable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amount</w:t>
            </w:r>
            <w:proofErr w:type="spellEnd"/>
            <w:r w:rsidRPr="000C2A8D">
              <w:rPr>
                <w:rFonts w:ascii="Book Antiqua" w:hAnsi="Book Antiqua" w:cs="á˘_œ˛"/>
                <w:color w:val="000000" w:themeColor="text1"/>
              </w:rPr>
              <w:t xml:space="preserve"> of time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can be </w:t>
            </w:r>
            <w:proofErr w:type="spellStart"/>
            <w:r w:rsidRPr="000C2A8D">
              <w:rPr>
                <w:rFonts w:ascii="Book Antiqua" w:hAnsi="Book Antiqua" w:cs="á˘_œ˛"/>
                <w:color w:val="000000" w:themeColor="text1"/>
              </w:rPr>
              <w:t>challenging</w:t>
            </w:r>
            <w:proofErr w:type="spellEnd"/>
          </w:p>
        </w:tc>
      </w:tr>
      <w:tr w:rsidR="00DD5B5A" w:rsidRPr="000C2A8D" w14:paraId="727E4A5A" w14:textId="77777777" w:rsidTr="00E83DE9">
        <w:tc>
          <w:tcPr>
            <w:tcW w:w="2694" w:type="dxa"/>
            <w:tcBorders>
              <w:top w:val="nil"/>
              <w:left w:val="nil"/>
              <w:bottom w:val="nil"/>
              <w:right w:val="nil"/>
            </w:tcBorders>
            <w:vAlign w:val="center"/>
          </w:tcPr>
          <w:p w14:paraId="2376CAA9" w14:textId="77777777" w:rsidR="00DD5B5A" w:rsidRPr="000C2A8D" w:rsidRDefault="00DD5B5A" w:rsidP="008F48B8">
            <w:pPr>
              <w:spacing w:line="360" w:lineRule="auto"/>
              <w:jc w:val="both"/>
              <w:rPr>
                <w:rFonts w:ascii="Book Antiqua" w:hAnsi="Book Antiqua" w:cs="á˘_œ˛"/>
                <w:color w:val="000000" w:themeColor="text1"/>
              </w:rPr>
            </w:pPr>
          </w:p>
        </w:tc>
        <w:tc>
          <w:tcPr>
            <w:tcW w:w="5103" w:type="dxa"/>
            <w:tcBorders>
              <w:top w:val="nil"/>
              <w:left w:val="nil"/>
              <w:bottom w:val="nil"/>
              <w:right w:val="nil"/>
            </w:tcBorders>
            <w:vAlign w:val="center"/>
          </w:tcPr>
          <w:p w14:paraId="1F498771"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Allows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users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reflect</w:t>
            </w:r>
            <w:proofErr w:type="spellEnd"/>
            <w:r w:rsidRPr="000C2A8D">
              <w:rPr>
                <w:rFonts w:ascii="Book Antiqua" w:hAnsi="Book Antiqua" w:cs="á˘_œ˛"/>
                <w:color w:val="000000" w:themeColor="text1"/>
              </w:rPr>
              <w:t xml:space="preserve"> domain </w:t>
            </w:r>
            <w:proofErr w:type="spellStart"/>
            <w:r w:rsidRPr="000C2A8D">
              <w:rPr>
                <w:rFonts w:ascii="Book Antiqua" w:hAnsi="Book Antiqua" w:cs="á˘_œ˛"/>
                <w:color w:val="000000" w:themeColor="text1"/>
              </w:rPr>
              <w:t>knowledge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features</w:t>
            </w:r>
            <w:proofErr w:type="spellEnd"/>
          </w:p>
        </w:tc>
        <w:tc>
          <w:tcPr>
            <w:tcW w:w="4820" w:type="dxa"/>
            <w:tcBorders>
              <w:top w:val="nil"/>
              <w:left w:val="nil"/>
              <w:bottom w:val="nil"/>
              <w:right w:val="nil"/>
            </w:tcBorders>
            <w:vAlign w:val="center"/>
          </w:tcPr>
          <w:p w14:paraId="62DDCFEB"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Feature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extraction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quality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significantly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affects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accuracy</w:t>
            </w:r>
            <w:proofErr w:type="spellEnd"/>
          </w:p>
        </w:tc>
      </w:tr>
      <w:tr w:rsidR="00DD5B5A" w:rsidRPr="000C2A8D" w14:paraId="382394EA" w14:textId="77777777" w:rsidTr="00E83DE9">
        <w:tc>
          <w:tcPr>
            <w:tcW w:w="2694" w:type="dxa"/>
            <w:tcBorders>
              <w:top w:val="nil"/>
              <w:left w:val="nil"/>
              <w:bottom w:val="nil"/>
              <w:right w:val="nil"/>
            </w:tcBorders>
            <w:vAlign w:val="center"/>
          </w:tcPr>
          <w:p w14:paraId="71F752AE" w14:textId="77777777" w:rsidR="00DD5B5A" w:rsidRPr="000C2A8D" w:rsidRDefault="00DD5B5A"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ML, </w:t>
            </w:r>
            <w:proofErr w:type="spellStart"/>
            <w:r w:rsidRPr="000C2A8D">
              <w:rPr>
                <w:rFonts w:ascii="Book Antiqua" w:hAnsi="Book Antiqua" w:cs="á˘_œ˛"/>
                <w:color w:val="000000" w:themeColor="text1"/>
              </w:rPr>
              <w:t>Traditional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Supervised</w:t>
            </w:r>
            <w:proofErr w:type="spellEnd"/>
          </w:p>
        </w:tc>
        <w:tc>
          <w:tcPr>
            <w:tcW w:w="5103" w:type="dxa"/>
            <w:tcBorders>
              <w:top w:val="nil"/>
              <w:left w:val="nil"/>
              <w:bottom w:val="nil"/>
              <w:right w:val="nil"/>
            </w:tcBorders>
            <w:vAlign w:val="center"/>
          </w:tcPr>
          <w:p w14:paraId="382BE44F"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Users</w:t>
            </w:r>
            <w:proofErr w:type="spellEnd"/>
            <w:r w:rsidRPr="000C2A8D">
              <w:rPr>
                <w:rFonts w:ascii="Book Antiqua" w:hAnsi="Book Antiqua" w:cs="á˘_œ˛"/>
                <w:color w:val="000000" w:themeColor="text1"/>
              </w:rPr>
              <w:t xml:space="preserve"> do not </w:t>
            </w:r>
            <w:proofErr w:type="spellStart"/>
            <w:r w:rsidRPr="000C2A8D">
              <w:rPr>
                <w:rFonts w:ascii="Book Antiqua" w:hAnsi="Book Antiqua" w:cs="á˘_œ˛"/>
                <w:color w:val="000000" w:themeColor="text1"/>
              </w:rPr>
              <w:t>supervise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label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any</w:t>
            </w:r>
            <w:proofErr w:type="spellEnd"/>
            <w:r w:rsidRPr="000C2A8D">
              <w:rPr>
                <w:rFonts w:ascii="Book Antiqua" w:hAnsi="Book Antiqua" w:cs="á˘_œ˛"/>
                <w:color w:val="000000" w:themeColor="text1"/>
              </w:rPr>
              <w:t xml:space="preserve"> data</w:t>
            </w:r>
          </w:p>
        </w:tc>
        <w:tc>
          <w:tcPr>
            <w:tcW w:w="4820" w:type="dxa"/>
            <w:tcBorders>
              <w:top w:val="nil"/>
              <w:left w:val="nil"/>
              <w:bottom w:val="nil"/>
              <w:right w:val="nil"/>
            </w:tcBorders>
            <w:vAlign w:val="center"/>
          </w:tcPr>
          <w:p w14:paraId="06E2715C"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Input</w:t>
            </w:r>
            <w:proofErr w:type="spellEnd"/>
            <w:r w:rsidRPr="000C2A8D">
              <w:rPr>
                <w:rFonts w:ascii="Book Antiqua" w:hAnsi="Book Antiqua" w:cs="á˘_œ˛"/>
                <w:color w:val="000000" w:themeColor="text1"/>
              </w:rPr>
              <w:t xml:space="preserve"> data is </w:t>
            </w:r>
            <w:proofErr w:type="spellStart"/>
            <w:r w:rsidRPr="000C2A8D">
              <w:rPr>
                <w:rFonts w:ascii="Book Antiqua" w:hAnsi="Book Antiqua" w:cs="á˘_œ˛"/>
                <w:color w:val="000000" w:themeColor="text1"/>
              </w:rPr>
              <w:t>unknown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not </w:t>
            </w:r>
            <w:proofErr w:type="spellStart"/>
            <w:r w:rsidRPr="000C2A8D">
              <w:rPr>
                <w:rFonts w:ascii="Book Antiqua" w:hAnsi="Book Antiqua" w:cs="á˘_œ˛"/>
                <w:color w:val="000000" w:themeColor="text1"/>
              </w:rPr>
              <w:t>labeled</w:t>
            </w:r>
            <w:proofErr w:type="spellEnd"/>
          </w:p>
        </w:tc>
      </w:tr>
      <w:tr w:rsidR="00DD5B5A" w:rsidRPr="000C2A8D" w14:paraId="4FEF18B7" w14:textId="77777777" w:rsidTr="00E83DE9">
        <w:tc>
          <w:tcPr>
            <w:tcW w:w="2694" w:type="dxa"/>
            <w:tcBorders>
              <w:top w:val="nil"/>
              <w:left w:val="nil"/>
              <w:bottom w:val="nil"/>
              <w:right w:val="nil"/>
            </w:tcBorders>
            <w:vAlign w:val="center"/>
          </w:tcPr>
          <w:p w14:paraId="48149B37" w14:textId="77777777" w:rsidR="00DD5B5A" w:rsidRPr="000C2A8D" w:rsidRDefault="00DD5B5A" w:rsidP="008F48B8">
            <w:pPr>
              <w:spacing w:line="360" w:lineRule="auto"/>
              <w:jc w:val="both"/>
              <w:rPr>
                <w:rFonts w:ascii="Book Antiqua" w:hAnsi="Book Antiqua" w:cs="á˘_œ˛"/>
                <w:color w:val="000000" w:themeColor="text1"/>
              </w:rPr>
            </w:pPr>
          </w:p>
        </w:tc>
        <w:tc>
          <w:tcPr>
            <w:tcW w:w="5103" w:type="dxa"/>
            <w:tcBorders>
              <w:top w:val="nil"/>
              <w:left w:val="nil"/>
              <w:bottom w:val="nil"/>
              <w:right w:val="nil"/>
            </w:tcBorders>
            <w:vAlign w:val="center"/>
          </w:tcPr>
          <w:p w14:paraId="59936E63"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Patterns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detected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automatically</w:t>
            </w:r>
            <w:proofErr w:type="spellEnd"/>
            <w:r w:rsidRPr="000C2A8D">
              <w:rPr>
                <w:rFonts w:ascii="Book Antiqua" w:hAnsi="Book Antiqua" w:cs="á˘_œ˛"/>
                <w:color w:val="000000" w:themeColor="text1"/>
              </w:rPr>
              <w:t xml:space="preserve"> </w:t>
            </w:r>
          </w:p>
        </w:tc>
        <w:tc>
          <w:tcPr>
            <w:tcW w:w="4820" w:type="dxa"/>
            <w:tcBorders>
              <w:top w:val="nil"/>
              <w:left w:val="nil"/>
              <w:bottom w:val="nil"/>
              <w:right w:val="nil"/>
            </w:tcBorders>
            <w:vAlign w:val="center"/>
          </w:tcPr>
          <w:p w14:paraId="07FEAAE7"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Precise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information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related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data </w:t>
            </w:r>
            <w:proofErr w:type="spellStart"/>
            <w:r w:rsidRPr="000C2A8D">
              <w:rPr>
                <w:rFonts w:ascii="Book Antiqua" w:hAnsi="Book Antiqua" w:cs="á˘_œ˛"/>
                <w:color w:val="000000" w:themeColor="text1"/>
              </w:rPr>
              <w:t>sorting</w:t>
            </w:r>
            <w:proofErr w:type="spellEnd"/>
            <w:r w:rsidRPr="000C2A8D">
              <w:rPr>
                <w:rFonts w:ascii="Book Antiqua" w:hAnsi="Book Antiqua" w:cs="á˘_œ˛"/>
                <w:color w:val="000000" w:themeColor="text1"/>
              </w:rPr>
              <w:t xml:space="preserve"> is not </w:t>
            </w:r>
            <w:proofErr w:type="spellStart"/>
            <w:r w:rsidRPr="000C2A8D">
              <w:rPr>
                <w:rFonts w:ascii="Book Antiqua" w:hAnsi="Book Antiqua" w:cs="á˘_œ˛"/>
                <w:color w:val="000000" w:themeColor="text1"/>
              </w:rPr>
              <w:t>provided</w:t>
            </w:r>
            <w:proofErr w:type="spellEnd"/>
          </w:p>
        </w:tc>
      </w:tr>
      <w:tr w:rsidR="00DD5B5A" w:rsidRPr="000C2A8D" w14:paraId="010C825C" w14:textId="77777777" w:rsidTr="00E83DE9">
        <w:trPr>
          <w:trHeight w:val="299"/>
        </w:trPr>
        <w:tc>
          <w:tcPr>
            <w:tcW w:w="2694" w:type="dxa"/>
            <w:tcBorders>
              <w:top w:val="nil"/>
              <w:left w:val="nil"/>
              <w:bottom w:val="nil"/>
              <w:right w:val="nil"/>
            </w:tcBorders>
            <w:vAlign w:val="center"/>
          </w:tcPr>
          <w:p w14:paraId="2293F22F" w14:textId="77777777" w:rsidR="00DD5B5A" w:rsidRPr="000C2A8D" w:rsidRDefault="00DD5B5A" w:rsidP="008F48B8">
            <w:pPr>
              <w:spacing w:line="360" w:lineRule="auto"/>
              <w:jc w:val="both"/>
              <w:rPr>
                <w:rFonts w:ascii="Book Antiqua" w:hAnsi="Book Antiqua" w:cs="á˘_œ˛"/>
                <w:color w:val="000000" w:themeColor="text1"/>
              </w:rPr>
            </w:pPr>
          </w:p>
        </w:tc>
        <w:tc>
          <w:tcPr>
            <w:tcW w:w="5103" w:type="dxa"/>
            <w:tcBorders>
              <w:top w:val="nil"/>
              <w:left w:val="nil"/>
              <w:bottom w:val="nil"/>
              <w:right w:val="nil"/>
            </w:tcBorders>
            <w:vAlign w:val="center"/>
          </w:tcPr>
          <w:p w14:paraId="20BEB66A"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Save</w:t>
            </w:r>
            <w:proofErr w:type="spellEnd"/>
            <w:r w:rsidRPr="000C2A8D">
              <w:rPr>
                <w:rFonts w:ascii="Book Antiqua" w:hAnsi="Book Antiqua" w:cs="á˘_œ˛"/>
                <w:color w:val="000000" w:themeColor="text1"/>
              </w:rPr>
              <w:t xml:space="preserve"> time</w:t>
            </w:r>
          </w:p>
        </w:tc>
        <w:tc>
          <w:tcPr>
            <w:tcW w:w="4820" w:type="dxa"/>
            <w:tcBorders>
              <w:top w:val="nil"/>
              <w:left w:val="nil"/>
              <w:bottom w:val="nil"/>
              <w:right w:val="nil"/>
            </w:tcBorders>
            <w:vAlign w:val="center"/>
          </w:tcPr>
          <w:p w14:paraId="4F68C2F8"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Interpretation</w:t>
            </w:r>
            <w:proofErr w:type="spellEnd"/>
            <w:r w:rsidRPr="000C2A8D">
              <w:rPr>
                <w:rFonts w:ascii="Book Antiqua" w:hAnsi="Book Antiqua" w:cs="á˘_œ˛"/>
                <w:color w:val="000000" w:themeColor="text1"/>
              </w:rPr>
              <w:t xml:space="preserve"> is </w:t>
            </w:r>
            <w:proofErr w:type="spellStart"/>
            <w:r w:rsidRPr="000C2A8D">
              <w:rPr>
                <w:rFonts w:ascii="Book Antiqua" w:hAnsi="Book Antiqua" w:cs="á˘_œ˛"/>
                <w:color w:val="000000" w:themeColor="text1"/>
              </w:rPr>
              <w:t>challenging</w:t>
            </w:r>
            <w:proofErr w:type="spellEnd"/>
          </w:p>
        </w:tc>
      </w:tr>
      <w:tr w:rsidR="00DD5B5A" w:rsidRPr="000C2A8D" w14:paraId="23ECBCB9" w14:textId="77777777" w:rsidTr="00C44CA1">
        <w:tc>
          <w:tcPr>
            <w:tcW w:w="2694" w:type="dxa"/>
            <w:tcBorders>
              <w:top w:val="nil"/>
              <w:left w:val="nil"/>
              <w:bottom w:val="nil"/>
              <w:right w:val="nil"/>
            </w:tcBorders>
            <w:vAlign w:val="center"/>
          </w:tcPr>
          <w:p w14:paraId="57F1A3DD" w14:textId="77777777" w:rsidR="00DD5B5A" w:rsidRPr="000C2A8D" w:rsidRDefault="00DD5B5A"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SVM</w:t>
            </w:r>
          </w:p>
        </w:tc>
        <w:tc>
          <w:tcPr>
            <w:tcW w:w="5103" w:type="dxa"/>
            <w:tcBorders>
              <w:top w:val="nil"/>
              <w:left w:val="nil"/>
              <w:bottom w:val="nil"/>
              <w:right w:val="nil"/>
            </w:tcBorders>
            <w:vAlign w:val="center"/>
          </w:tcPr>
          <w:p w14:paraId="6061F0B2" w14:textId="52AA5B59"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Suitable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efficient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regression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classification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analysis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high-dimensional</w:t>
            </w:r>
            <w:proofErr w:type="spellEnd"/>
            <w:r w:rsidRPr="000C2A8D">
              <w:rPr>
                <w:rFonts w:ascii="Book Antiqua" w:hAnsi="Book Antiqua" w:cs="á˘_œ˛"/>
                <w:color w:val="000000" w:themeColor="text1"/>
              </w:rPr>
              <w:t xml:space="preserve"> data</w:t>
            </w:r>
          </w:p>
        </w:tc>
        <w:tc>
          <w:tcPr>
            <w:tcW w:w="4820" w:type="dxa"/>
            <w:tcBorders>
              <w:top w:val="nil"/>
              <w:left w:val="nil"/>
              <w:bottom w:val="nil"/>
              <w:right w:val="nil"/>
            </w:tcBorders>
            <w:vAlign w:val="center"/>
          </w:tcPr>
          <w:p w14:paraId="6180C404" w14:textId="76C6ABCE" w:rsidR="00DD5B5A" w:rsidRPr="000C2A8D" w:rsidRDefault="00DD5B5A"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Not </w:t>
            </w:r>
            <w:proofErr w:type="spellStart"/>
            <w:r w:rsidRPr="000C2A8D">
              <w:rPr>
                <w:rFonts w:ascii="Book Antiqua" w:hAnsi="Book Antiqua" w:cs="á˘_œ˛"/>
                <w:color w:val="000000" w:themeColor="text1"/>
              </w:rPr>
              <w:t>suitable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large</w:t>
            </w:r>
            <w:proofErr w:type="spellEnd"/>
            <w:r w:rsidRPr="000C2A8D">
              <w:rPr>
                <w:rFonts w:ascii="Book Antiqua" w:hAnsi="Book Antiqua" w:cs="á˘_œ˛"/>
                <w:color w:val="000000" w:themeColor="text1"/>
              </w:rPr>
              <w:t xml:space="preserve"> data </w:t>
            </w:r>
            <w:proofErr w:type="spellStart"/>
            <w:r w:rsidRPr="000C2A8D">
              <w:rPr>
                <w:rFonts w:ascii="Book Antiqua" w:hAnsi="Book Antiqua" w:cs="á˘_œ˛"/>
                <w:color w:val="000000" w:themeColor="text1"/>
              </w:rPr>
              <w:t>sets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Requires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more</w:t>
            </w:r>
            <w:proofErr w:type="spellEnd"/>
            <w:r w:rsidRPr="000C2A8D">
              <w:rPr>
                <w:rFonts w:ascii="Book Antiqua" w:hAnsi="Book Antiqua" w:cs="á˘_œ˛"/>
                <w:color w:val="000000" w:themeColor="text1"/>
              </w:rPr>
              <w:t xml:space="preserve"> time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training</w:t>
            </w:r>
            <w:proofErr w:type="spellEnd"/>
            <w:r w:rsidR="00475301" w:rsidRPr="000C2A8D">
              <w:rPr>
                <w:rFonts w:ascii="Book Antiqua" w:hAnsi="Book Antiqua" w:cs="á˘_œ˛"/>
                <w:color w:val="000000" w:themeColor="text1"/>
              </w:rPr>
              <w:t>;</w:t>
            </w:r>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Low</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performance</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overlapping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classes</w:t>
            </w:r>
            <w:proofErr w:type="spellEnd"/>
          </w:p>
        </w:tc>
      </w:tr>
      <w:tr w:rsidR="00EF58DD" w:rsidRPr="000C2A8D" w14:paraId="250211C0" w14:textId="77777777" w:rsidTr="00C44CA1">
        <w:trPr>
          <w:trHeight w:val="840"/>
        </w:trPr>
        <w:tc>
          <w:tcPr>
            <w:tcW w:w="2694" w:type="dxa"/>
            <w:vMerge w:val="restart"/>
            <w:tcBorders>
              <w:top w:val="nil"/>
              <w:left w:val="nil"/>
              <w:right w:val="nil"/>
            </w:tcBorders>
            <w:vAlign w:val="center"/>
          </w:tcPr>
          <w:p w14:paraId="4C10D4EE" w14:textId="77777777" w:rsidR="00EF58DD" w:rsidRPr="000C2A8D" w:rsidRDefault="00EF58D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w:t>
            </w:r>
          </w:p>
        </w:tc>
        <w:tc>
          <w:tcPr>
            <w:tcW w:w="5103" w:type="dxa"/>
            <w:tcBorders>
              <w:top w:val="nil"/>
              <w:left w:val="nil"/>
              <w:bottom w:val="nil"/>
              <w:right w:val="nil"/>
            </w:tcBorders>
            <w:vAlign w:val="center"/>
          </w:tcPr>
          <w:p w14:paraId="0291B20F" w14:textId="2F86DA4C" w:rsidR="00EF58DD" w:rsidRPr="000C2A8D" w:rsidRDefault="00EF58DD" w:rsidP="00EF58DD">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No </w:t>
            </w:r>
            <w:proofErr w:type="spellStart"/>
            <w:r w:rsidRPr="000C2A8D">
              <w:rPr>
                <w:rFonts w:ascii="Book Antiqua" w:hAnsi="Book Antiqua" w:cs="á˘_œ˛"/>
                <w:color w:val="000000" w:themeColor="text1"/>
              </w:rPr>
              <w:t>labeling</w:t>
            </w:r>
            <w:proofErr w:type="spellEnd"/>
            <w:r w:rsidRPr="000C2A8D">
              <w:rPr>
                <w:rFonts w:ascii="Book Antiqua" w:hAnsi="Book Antiqua" w:cs="á˘_œ˛"/>
                <w:color w:val="000000" w:themeColor="text1"/>
              </w:rPr>
              <w:t xml:space="preserve"> is </w:t>
            </w:r>
            <w:proofErr w:type="spellStart"/>
            <w:r w:rsidRPr="000C2A8D">
              <w:rPr>
                <w:rFonts w:ascii="Book Antiqua" w:hAnsi="Book Antiqua" w:cs="á˘_œ˛"/>
                <w:color w:val="000000" w:themeColor="text1"/>
              </w:rPr>
              <w:t>required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important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information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features</w:t>
            </w:r>
            <w:proofErr w:type="spellEnd"/>
          </w:p>
        </w:tc>
        <w:tc>
          <w:tcPr>
            <w:tcW w:w="4820" w:type="dxa"/>
            <w:tcBorders>
              <w:top w:val="nil"/>
              <w:left w:val="nil"/>
              <w:bottom w:val="nil"/>
              <w:right w:val="nil"/>
            </w:tcBorders>
            <w:vAlign w:val="center"/>
          </w:tcPr>
          <w:p w14:paraId="0C86A8B0" w14:textId="409603F7" w:rsidR="00EF58DD" w:rsidRPr="000C2A8D" w:rsidRDefault="00EF58D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Lack</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interpretability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due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black</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boxes</w:t>
            </w:r>
            <w:proofErr w:type="spellEnd"/>
          </w:p>
        </w:tc>
      </w:tr>
      <w:tr w:rsidR="00EF58DD" w:rsidRPr="000C2A8D" w14:paraId="5AA6F7D5" w14:textId="77777777" w:rsidTr="00C44CA1">
        <w:trPr>
          <w:trHeight w:val="951"/>
        </w:trPr>
        <w:tc>
          <w:tcPr>
            <w:tcW w:w="2694" w:type="dxa"/>
            <w:vMerge/>
            <w:tcBorders>
              <w:left w:val="nil"/>
              <w:bottom w:val="nil"/>
              <w:right w:val="nil"/>
            </w:tcBorders>
            <w:vAlign w:val="center"/>
          </w:tcPr>
          <w:p w14:paraId="1FF03360" w14:textId="77777777" w:rsidR="00EF58DD" w:rsidRPr="000C2A8D" w:rsidRDefault="00EF58DD" w:rsidP="008F48B8">
            <w:pPr>
              <w:spacing w:line="360" w:lineRule="auto"/>
              <w:jc w:val="both"/>
              <w:rPr>
                <w:rFonts w:ascii="Book Antiqua" w:hAnsi="Book Antiqua" w:cs="á˘_œ˛"/>
                <w:color w:val="000000" w:themeColor="text1"/>
              </w:rPr>
            </w:pPr>
          </w:p>
        </w:tc>
        <w:tc>
          <w:tcPr>
            <w:tcW w:w="5103" w:type="dxa"/>
            <w:tcBorders>
              <w:top w:val="nil"/>
              <w:left w:val="nil"/>
              <w:bottom w:val="nil"/>
              <w:right w:val="nil"/>
            </w:tcBorders>
            <w:vAlign w:val="center"/>
          </w:tcPr>
          <w:p w14:paraId="5CEFB7E0" w14:textId="39A811E1" w:rsidR="00EF58DD" w:rsidRPr="000C2A8D" w:rsidRDefault="00EF58DD" w:rsidP="00EF58DD">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performance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capacity</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image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recognition</w:t>
            </w:r>
            <w:proofErr w:type="spellEnd"/>
            <w:r w:rsidRPr="000C2A8D">
              <w:rPr>
                <w:rFonts w:ascii="Book Antiqua" w:hAnsi="Book Antiqua" w:cs="á˘_œ˛"/>
                <w:color w:val="000000" w:themeColor="text1"/>
              </w:rPr>
              <w:t xml:space="preserve"> is </w:t>
            </w:r>
            <w:proofErr w:type="spellStart"/>
            <w:r w:rsidRPr="000C2A8D">
              <w:rPr>
                <w:rFonts w:ascii="Book Antiqua" w:hAnsi="Book Antiqua" w:cs="á˘_œ˛"/>
                <w:color w:val="000000" w:themeColor="text1"/>
              </w:rPr>
              <w:t>high</w:t>
            </w:r>
            <w:proofErr w:type="spellEnd"/>
          </w:p>
        </w:tc>
        <w:tc>
          <w:tcPr>
            <w:tcW w:w="4820" w:type="dxa"/>
            <w:tcBorders>
              <w:top w:val="nil"/>
              <w:left w:val="nil"/>
              <w:bottom w:val="nil"/>
              <w:right w:val="nil"/>
            </w:tcBorders>
            <w:vAlign w:val="center"/>
          </w:tcPr>
          <w:p w14:paraId="736DE995" w14:textId="77777777" w:rsidR="00EF58DD" w:rsidRPr="000C2A8D" w:rsidRDefault="00EF58DD" w:rsidP="008F48B8">
            <w:pPr>
              <w:spacing w:line="360" w:lineRule="auto"/>
              <w:jc w:val="both"/>
              <w:rPr>
                <w:rFonts w:ascii="Book Antiqua" w:hAnsi="Book Antiqua" w:cs="á˘_œ˛"/>
                <w:color w:val="000000" w:themeColor="text1"/>
              </w:rPr>
            </w:pPr>
          </w:p>
        </w:tc>
      </w:tr>
      <w:tr w:rsidR="00DD5B5A" w:rsidRPr="000C2A8D" w14:paraId="6B47CFA2" w14:textId="77777777" w:rsidTr="00E83DE9">
        <w:tc>
          <w:tcPr>
            <w:tcW w:w="2694" w:type="dxa"/>
            <w:tcBorders>
              <w:top w:val="nil"/>
              <w:left w:val="nil"/>
              <w:bottom w:val="nil"/>
              <w:right w:val="nil"/>
            </w:tcBorders>
            <w:vAlign w:val="center"/>
          </w:tcPr>
          <w:p w14:paraId="5B6FB3DD" w14:textId="77777777" w:rsidR="00DD5B5A" w:rsidRPr="000C2A8D" w:rsidRDefault="00DD5B5A" w:rsidP="008F48B8">
            <w:pPr>
              <w:spacing w:line="360" w:lineRule="auto"/>
              <w:jc w:val="both"/>
              <w:rPr>
                <w:rFonts w:ascii="Book Antiqua" w:hAnsi="Book Antiqua"/>
                <w:color w:val="000000" w:themeColor="text1"/>
              </w:rPr>
            </w:pPr>
            <w:r w:rsidRPr="000C2A8D">
              <w:rPr>
                <w:rFonts w:ascii="Book Antiqua" w:hAnsi="Book Antiqua"/>
                <w:color w:val="000000" w:themeColor="text1"/>
              </w:rPr>
              <w:t>FCN</w:t>
            </w:r>
          </w:p>
        </w:tc>
        <w:tc>
          <w:tcPr>
            <w:tcW w:w="5103" w:type="dxa"/>
            <w:tcBorders>
              <w:top w:val="nil"/>
              <w:left w:val="nil"/>
              <w:bottom w:val="nil"/>
              <w:right w:val="nil"/>
            </w:tcBorders>
            <w:vAlign w:val="center"/>
          </w:tcPr>
          <w:p w14:paraId="6753F934" w14:textId="77777777" w:rsidR="00DD5B5A" w:rsidRPr="000C2A8D" w:rsidRDefault="00DD5B5A"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Provides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computational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speed</w:t>
            </w:r>
            <w:proofErr w:type="spellEnd"/>
            <w:r w:rsidRPr="000C2A8D">
              <w:rPr>
                <w:rFonts w:ascii="Book Antiqua" w:hAnsi="Book Antiqua"/>
                <w:color w:val="000000" w:themeColor="text1"/>
              </w:rPr>
              <w:t xml:space="preserve"> </w:t>
            </w:r>
          </w:p>
        </w:tc>
        <w:tc>
          <w:tcPr>
            <w:tcW w:w="4820" w:type="dxa"/>
            <w:tcBorders>
              <w:top w:val="nil"/>
              <w:left w:val="nil"/>
              <w:bottom w:val="nil"/>
              <w:right w:val="nil"/>
            </w:tcBorders>
            <w:vAlign w:val="center"/>
          </w:tcPr>
          <w:p w14:paraId="1B8C2A84" w14:textId="77777777" w:rsidR="00DD5B5A" w:rsidRPr="000C2A8D" w:rsidRDefault="00DD5B5A"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 xml:space="preserve">A </w:t>
            </w:r>
            <w:proofErr w:type="spellStart"/>
            <w:r w:rsidRPr="000C2A8D">
              <w:rPr>
                <w:rFonts w:ascii="Book Antiqua" w:hAnsi="Book Antiqua"/>
                <w:color w:val="000000" w:themeColor="text1"/>
              </w:rPr>
              <w:t>large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amount</w:t>
            </w:r>
            <w:proofErr w:type="spellEnd"/>
            <w:r w:rsidRPr="000C2A8D">
              <w:rPr>
                <w:rFonts w:ascii="Book Antiqua" w:hAnsi="Book Antiqua"/>
                <w:color w:val="000000" w:themeColor="text1"/>
              </w:rPr>
              <w:t xml:space="preserve"> of </w:t>
            </w:r>
            <w:proofErr w:type="spellStart"/>
            <w:r w:rsidRPr="000C2A8D">
              <w:rPr>
                <w:rFonts w:ascii="Book Antiqua" w:hAnsi="Book Antiqua"/>
                <w:color w:val="000000" w:themeColor="text1"/>
              </w:rPr>
              <w:t>labeled</w:t>
            </w:r>
            <w:proofErr w:type="spellEnd"/>
            <w:r w:rsidRPr="000C2A8D">
              <w:rPr>
                <w:rFonts w:ascii="Book Antiqua" w:hAnsi="Book Antiqua"/>
                <w:color w:val="000000" w:themeColor="text1"/>
              </w:rPr>
              <w:t xml:space="preserve"> data </w:t>
            </w:r>
            <w:proofErr w:type="spellStart"/>
            <w:r w:rsidRPr="000C2A8D">
              <w:rPr>
                <w:rFonts w:ascii="Book Antiqua" w:hAnsi="Book Antiqua"/>
                <w:color w:val="000000" w:themeColor="text1"/>
              </w:rPr>
              <w:t>for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training</w:t>
            </w:r>
            <w:proofErr w:type="spellEnd"/>
            <w:r w:rsidRPr="000C2A8D">
              <w:rPr>
                <w:rFonts w:ascii="Book Antiqua" w:hAnsi="Book Antiqua"/>
                <w:color w:val="000000" w:themeColor="text1"/>
              </w:rPr>
              <w:t xml:space="preserve"> is </w:t>
            </w:r>
            <w:proofErr w:type="spellStart"/>
            <w:r w:rsidRPr="000C2A8D">
              <w:rPr>
                <w:rFonts w:ascii="Book Antiqua" w:hAnsi="Book Antiqua"/>
                <w:color w:val="000000" w:themeColor="text1"/>
              </w:rPr>
              <w:t>required</w:t>
            </w:r>
            <w:proofErr w:type="spellEnd"/>
          </w:p>
        </w:tc>
      </w:tr>
      <w:tr w:rsidR="00DD5B5A" w:rsidRPr="000C2A8D" w14:paraId="00D01010" w14:textId="77777777" w:rsidTr="00E83DE9">
        <w:tc>
          <w:tcPr>
            <w:tcW w:w="2694" w:type="dxa"/>
            <w:tcBorders>
              <w:top w:val="nil"/>
              <w:left w:val="nil"/>
              <w:bottom w:val="nil"/>
              <w:right w:val="nil"/>
            </w:tcBorders>
            <w:vAlign w:val="center"/>
          </w:tcPr>
          <w:p w14:paraId="3CF57735" w14:textId="77777777" w:rsidR="00DD5B5A" w:rsidRPr="000C2A8D" w:rsidRDefault="00DD5B5A" w:rsidP="008F48B8">
            <w:pPr>
              <w:spacing w:line="360" w:lineRule="auto"/>
              <w:jc w:val="both"/>
              <w:rPr>
                <w:rFonts w:ascii="Book Antiqua" w:hAnsi="Book Antiqua"/>
                <w:color w:val="000000" w:themeColor="text1"/>
              </w:rPr>
            </w:pPr>
          </w:p>
        </w:tc>
        <w:tc>
          <w:tcPr>
            <w:tcW w:w="5103" w:type="dxa"/>
            <w:tcBorders>
              <w:top w:val="nil"/>
              <w:left w:val="nil"/>
              <w:bottom w:val="nil"/>
              <w:right w:val="nil"/>
            </w:tcBorders>
            <w:vAlign w:val="center"/>
          </w:tcPr>
          <w:p w14:paraId="2FEB01C0" w14:textId="77777777" w:rsidR="00DD5B5A" w:rsidRPr="000C2A8D" w:rsidRDefault="00DD5B5A"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background </w:t>
            </w:r>
            <w:proofErr w:type="spellStart"/>
            <w:r w:rsidRPr="000C2A8D">
              <w:rPr>
                <w:rFonts w:ascii="Book Antiqua" w:hAnsi="Book Antiqua"/>
                <w:color w:val="000000" w:themeColor="text1"/>
              </w:rPr>
              <w:t>noise</w:t>
            </w:r>
            <w:proofErr w:type="spellEnd"/>
            <w:r w:rsidRPr="000C2A8D">
              <w:rPr>
                <w:rFonts w:ascii="Book Antiqua" w:hAnsi="Book Antiqua"/>
                <w:color w:val="000000" w:themeColor="text1"/>
              </w:rPr>
              <w:t xml:space="preserve"> is </w:t>
            </w:r>
            <w:proofErr w:type="spellStart"/>
            <w:r w:rsidRPr="000C2A8D">
              <w:rPr>
                <w:rFonts w:ascii="Book Antiqua" w:hAnsi="Book Antiqua"/>
                <w:color w:val="000000" w:themeColor="text1"/>
              </w:rPr>
              <w:t>automatically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eliminated</w:t>
            </w:r>
            <w:proofErr w:type="spellEnd"/>
          </w:p>
        </w:tc>
        <w:tc>
          <w:tcPr>
            <w:tcW w:w="4820" w:type="dxa"/>
            <w:tcBorders>
              <w:top w:val="nil"/>
              <w:left w:val="nil"/>
              <w:bottom w:val="nil"/>
              <w:right w:val="nil"/>
            </w:tcBorders>
            <w:vAlign w:val="center"/>
          </w:tcPr>
          <w:p w14:paraId="65AEDFE4" w14:textId="7FC2B8BB" w:rsidR="00DD5B5A" w:rsidRPr="000C2A8D" w:rsidRDefault="00DD5B5A"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006A5DC8" w:rsidRPr="00BF100B">
              <w:rPr>
                <w:rFonts w:ascii="Book Antiqua" w:hAnsi="Book Antiqua"/>
                <w:color w:val="000000" w:themeColor="text1"/>
              </w:rPr>
              <w:t>labeling</w:t>
            </w:r>
            <w:proofErr w:type="spellEnd"/>
            <w:r w:rsidR="006A5DC8" w:rsidRPr="00496E60">
              <w:rPr>
                <w:rFonts w:ascii="Book Antiqua" w:hAnsi="Book Antiqua"/>
                <w:color w:val="000000" w:themeColor="text1"/>
              </w:rPr>
              <w:t xml:space="preserve"> </w:t>
            </w:r>
            <w:proofErr w:type="spellStart"/>
            <w:r w:rsidRPr="000C2A8D">
              <w:rPr>
                <w:rFonts w:ascii="Book Antiqua" w:hAnsi="Book Antiqua"/>
                <w:color w:val="000000" w:themeColor="text1"/>
              </w:rPr>
              <w:t>cost</w:t>
            </w:r>
            <w:proofErr w:type="spellEnd"/>
            <w:r w:rsidRPr="000C2A8D">
              <w:rPr>
                <w:rFonts w:ascii="Book Antiqua" w:hAnsi="Book Antiqua"/>
                <w:color w:val="000000" w:themeColor="text1"/>
              </w:rPr>
              <w:t xml:space="preserve"> is </w:t>
            </w:r>
            <w:proofErr w:type="spellStart"/>
            <w:r w:rsidRPr="000C2A8D">
              <w:rPr>
                <w:rFonts w:ascii="Book Antiqua" w:hAnsi="Book Antiqua"/>
                <w:color w:val="000000" w:themeColor="text1"/>
              </w:rPr>
              <w:t>high</w:t>
            </w:r>
            <w:proofErr w:type="spellEnd"/>
          </w:p>
        </w:tc>
      </w:tr>
      <w:tr w:rsidR="00DD5B5A" w:rsidRPr="000C2A8D" w14:paraId="383663D8" w14:textId="77777777" w:rsidTr="00E83DE9">
        <w:tc>
          <w:tcPr>
            <w:tcW w:w="2694" w:type="dxa"/>
            <w:tcBorders>
              <w:top w:val="nil"/>
              <w:left w:val="nil"/>
              <w:bottom w:val="nil"/>
              <w:right w:val="nil"/>
            </w:tcBorders>
            <w:vAlign w:val="center"/>
          </w:tcPr>
          <w:p w14:paraId="4904EE4F" w14:textId="77777777" w:rsidR="00DD5B5A" w:rsidRPr="000C2A8D" w:rsidRDefault="00DD5B5A" w:rsidP="008F48B8">
            <w:pPr>
              <w:spacing w:line="360" w:lineRule="auto"/>
              <w:jc w:val="both"/>
              <w:rPr>
                <w:rFonts w:ascii="Book Antiqua" w:hAnsi="Book Antiqua"/>
                <w:color w:val="000000" w:themeColor="text1"/>
              </w:rPr>
            </w:pPr>
            <w:r w:rsidRPr="000C2A8D">
              <w:rPr>
                <w:rFonts w:ascii="Book Antiqua" w:hAnsi="Book Antiqua"/>
                <w:color w:val="000000" w:themeColor="text1"/>
              </w:rPr>
              <w:t>RNN</w:t>
            </w:r>
          </w:p>
        </w:tc>
        <w:tc>
          <w:tcPr>
            <w:tcW w:w="5103" w:type="dxa"/>
            <w:tcBorders>
              <w:top w:val="nil"/>
              <w:left w:val="nil"/>
              <w:bottom w:val="nil"/>
              <w:right w:val="nil"/>
            </w:tcBorders>
            <w:vAlign w:val="center"/>
          </w:tcPr>
          <w:p w14:paraId="5D3724E4" w14:textId="77777777" w:rsidR="00DD5B5A" w:rsidRPr="000C2A8D" w:rsidRDefault="00DD5B5A"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Able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decide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which</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information</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remember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from</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past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experiences</w:t>
            </w:r>
            <w:proofErr w:type="spellEnd"/>
          </w:p>
        </w:tc>
        <w:tc>
          <w:tcPr>
            <w:tcW w:w="4820" w:type="dxa"/>
            <w:tcBorders>
              <w:top w:val="nil"/>
              <w:left w:val="nil"/>
              <w:bottom w:val="nil"/>
              <w:right w:val="nil"/>
            </w:tcBorders>
            <w:vAlign w:val="center"/>
          </w:tcPr>
          <w:p w14:paraId="278F1C1E" w14:textId="77777777" w:rsidR="00DD5B5A" w:rsidRPr="000C2A8D" w:rsidRDefault="00DD5B5A"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model is hard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train</w:t>
            </w:r>
            <w:proofErr w:type="spellEnd"/>
          </w:p>
        </w:tc>
      </w:tr>
      <w:tr w:rsidR="00DD5B5A" w:rsidRPr="000C2A8D" w14:paraId="448D6502" w14:textId="77777777" w:rsidTr="00E83DE9">
        <w:trPr>
          <w:trHeight w:val="211"/>
        </w:trPr>
        <w:tc>
          <w:tcPr>
            <w:tcW w:w="2694" w:type="dxa"/>
            <w:tcBorders>
              <w:top w:val="nil"/>
              <w:left w:val="nil"/>
              <w:bottom w:val="nil"/>
              <w:right w:val="nil"/>
            </w:tcBorders>
            <w:vAlign w:val="center"/>
          </w:tcPr>
          <w:p w14:paraId="19A1311C" w14:textId="77777777" w:rsidR="00DD5B5A" w:rsidRPr="000C2A8D" w:rsidRDefault="00DD5B5A" w:rsidP="008F48B8">
            <w:pPr>
              <w:spacing w:line="360" w:lineRule="auto"/>
              <w:jc w:val="both"/>
              <w:rPr>
                <w:rFonts w:ascii="Book Antiqua" w:hAnsi="Book Antiqua"/>
                <w:color w:val="000000" w:themeColor="text1"/>
              </w:rPr>
            </w:pPr>
          </w:p>
        </w:tc>
        <w:tc>
          <w:tcPr>
            <w:tcW w:w="5103" w:type="dxa"/>
            <w:tcBorders>
              <w:top w:val="nil"/>
              <w:left w:val="nil"/>
              <w:bottom w:val="nil"/>
              <w:right w:val="nil"/>
            </w:tcBorders>
            <w:vAlign w:val="center"/>
          </w:tcPr>
          <w:p w14:paraId="57E5B844" w14:textId="77777777" w:rsidR="00DD5B5A" w:rsidRPr="000C2A8D" w:rsidRDefault="00DD5B5A"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A </w:t>
            </w:r>
            <w:proofErr w:type="spellStart"/>
            <w:r w:rsidRPr="000C2A8D">
              <w:rPr>
                <w:rFonts w:ascii="Book Antiqua" w:hAnsi="Book Antiqua"/>
                <w:color w:val="000000" w:themeColor="text1"/>
              </w:rPr>
              <w:t>suitable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deep</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learning</w:t>
            </w:r>
            <w:proofErr w:type="spellEnd"/>
            <w:r w:rsidRPr="000C2A8D">
              <w:rPr>
                <w:rFonts w:ascii="Book Antiqua" w:hAnsi="Book Antiqua"/>
                <w:color w:val="000000" w:themeColor="text1"/>
              </w:rPr>
              <w:t xml:space="preserve"> model </w:t>
            </w:r>
            <w:proofErr w:type="spellStart"/>
            <w:r w:rsidRPr="000C2A8D">
              <w:rPr>
                <w:rFonts w:ascii="Book Antiqua" w:hAnsi="Book Antiqua"/>
                <w:color w:val="000000" w:themeColor="text1"/>
              </w:rPr>
              <w:t>for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sequential</w:t>
            </w:r>
            <w:proofErr w:type="spellEnd"/>
            <w:r w:rsidRPr="000C2A8D">
              <w:rPr>
                <w:rFonts w:ascii="Book Antiqua" w:hAnsi="Book Antiqua"/>
                <w:color w:val="000000" w:themeColor="text1"/>
              </w:rPr>
              <w:t xml:space="preserve"> data</w:t>
            </w:r>
          </w:p>
        </w:tc>
        <w:tc>
          <w:tcPr>
            <w:tcW w:w="4820" w:type="dxa"/>
            <w:tcBorders>
              <w:top w:val="nil"/>
              <w:left w:val="nil"/>
              <w:bottom w:val="nil"/>
              <w:right w:val="nil"/>
            </w:tcBorders>
            <w:vAlign w:val="center"/>
          </w:tcPr>
          <w:p w14:paraId="22DAF247" w14:textId="77777777" w:rsidR="00DD5B5A" w:rsidRPr="000C2A8D" w:rsidRDefault="00DD5B5A" w:rsidP="008F48B8">
            <w:pPr>
              <w:pStyle w:val="BodyText"/>
              <w:kinsoku w:val="0"/>
              <w:overflowPunct w:val="0"/>
              <w:spacing w:line="360" w:lineRule="auto"/>
              <w:jc w:val="both"/>
              <w:rPr>
                <w:color w:val="000000" w:themeColor="text1"/>
                <w:sz w:val="24"/>
                <w:szCs w:val="24"/>
              </w:rPr>
            </w:pPr>
            <w:bookmarkStart w:id="2" w:name="Clinical_cases._"/>
            <w:bookmarkStart w:id="3" w:name="Datasets_and_annotations._"/>
            <w:bookmarkStart w:id="4" w:name="Table_5_Distribution_of_WSI_in_the_datas"/>
            <w:bookmarkEnd w:id="2"/>
            <w:bookmarkEnd w:id="3"/>
            <w:bookmarkEnd w:id="4"/>
            <w:proofErr w:type="spellStart"/>
            <w:r w:rsidRPr="000C2A8D">
              <w:rPr>
                <w:color w:val="000000" w:themeColor="text1"/>
                <w:sz w:val="24"/>
                <w:szCs w:val="24"/>
              </w:rPr>
              <w:t>The</w:t>
            </w:r>
            <w:proofErr w:type="spellEnd"/>
            <w:r w:rsidRPr="000C2A8D">
              <w:rPr>
                <w:color w:val="000000" w:themeColor="text1"/>
                <w:sz w:val="24"/>
                <w:szCs w:val="24"/>
              </w:rPr>
              <w:t xml:space="preserve"> </w:t>
            </w:r>
            <w:proofErr w:type="spellStart"/>
            <w:r w:rsidRPr="000C2A8D">
              <w:rPr>
                <w:color w:val="000000" w:themeColor="text1"/>
                <w:sz w:val="24"/>
                <w:szCs w:val="24"/>
              </w:rPr>
              <w:t>computational</w:t>
            </w:r>
            <w:proofErr w:type="spellEnd"/>
            <w:r w:rsidRPr="000C2A8D">
              <w:rPr>
                <w:color w:val="000000" w:themeColor="text1"/>
                <w:sz w:val="24"/>
                <w:szCs w:val="24"/>
              </w:rPr>
              <w:t xml:space="preserve"> </w:t>
            </w:r>
            <w:proofErr w:type="spellStart"/>
            <w:r w:rsidRPr="000C2A8D">
              <w:rPr>
                <w:color w:val="000000" w:themeColor="text1"/>
                <w:sz w:val="24"/>
                <w:szCs w:val="24"/>
              </w:rPr>
              <w:t>cost</w:t>
            </w:r>
            <w:proofErr w:type="spellEnd"/>
            <w:r w:rsidRPr="000C2A8D">
              <w:rPr>
                <w:color w:val="000000" w:themeColor="text1"/>
                <w:sz w:val="24"/>
                <w:szCs w:val="24"/>
              </w:rPr>
              <w:t xml:space="preserve"> is </w:t>
            </w:r>
            <w:proofErr w:type="spellStart"/>
            <w:r w:rsidRPr="000C2A8D">
              <w:rPr>
                <w:color w:val="000000" w:themeColor="text1"/>
                <w:sz w:val="24"/>
                <w:szCs w:val="24"/>
              </w:rPr>
              <w:t>high</w:t>
            </w:r>
            <w:proofErr w:type="spellEnd"/>
          </w:p>
        </w:tc>
      </w:tr>
      <w:tr w:rsidR="00DD5B5A" w:rsidRPr="000C2A8D" w14:paraId="09C065DC" w14:textId="77777777" w:rsidTr="00E83DE9">
        <w:tc>
          <w:tcPr>
            <w:tcW w:w="2694" w:type="dxa"/>
            <w:tcBorders>
              <w:top w:val="nil"/>
              <w:left w:val="nil"/>
              <w:bottom w:val="nil"/>
              <w:right w:val="nil"/>
            </w:tcBorders>
            <w:vAlign w:val="center"/>
          </w:tcPr>
          <w:p w14:paraId="7F68E80C" w14:textId="77777777" w:rsidR="00DD5B5A" w:rsidRPr="000C2A8D" w:rsidRDefault="00DD5B5A" w:rsidP="008F48B8">
            <w:pPr>
              <w:spacing w:line="360" w:lineRule="auto"/>
              <w:jc w:val="both"/>
              <w:rPr>
                <w:rFonts w:ascii="Book Antiqua" w:hAnsi="Book Antiqua"/>
                <w:color w:val="000000" w:themeColor="text1"/>
              </w:rPr>
            </w:pPr>
            <w:r w:rsidRPr="000C2A8D">
              <w:rPr>
                <w:rFonts w:ascii="Book Antiqua" w:hAnsi="Book Antiqua"/>
                <w:color w:val="000000" w:themeColor="text1"/>
              </w:rPr>
              <w:t>MIL</w:t>
            </w:r>
          </w:p>
        </w:tc>
        <w:tc>
          <w:tcPr>
            <w:tcW w:w="5103" w:type="dxa"/>
            <w:tcBorders>
              <w:top w:val="nil"/>
              <w:left w:val="nil"/>
              <w:bottom w:val="nil"/>
              <w:right w:val="nil"/>
            </w:tcBorders>
            <w:vAlign w:val="center"/>
          </w:tcPr>
          <w:p w14:paraId="769B0AE5" w14:textId="77777777" w:rsidR="00DD5B5A" w:rsidRPr="000C2A8D" w:rsidRDefault="00DD5B5A" w:rsidP="008F48B8">
            <w:pPr>
              <w:spacing w:line="360" w:lineRule="auto"/>
              <w:jc w:val="both"/>
              <w:rPr>
                <w:rFonts w:ascii="Book Antiqua" w:hAnsi="Book Antiqua"/>
                <w:color w:val="000000" w:themeColor="text1"/>
              </w:rPr>
            </w:pPr>
            <w:r w:rsidRPr="000C2A8D">
              <w:rPr>
                <w:rFonts w:ascii="Book Antiqua" w:hAnsi="Book Antiqua" w:cs="Ím6_ò"/>
              </w:rPr>
              <w:t xml:space="preserve">A </w:t>
            </w:r>
            <w:proofErr w:type="spellStart"/>
            <w:r w:rsidRPr="000C2A8D">
              <w:rPr>
                <w:rFonts w:ascii="Book Antiqua" w:hAnsi="Book Antiqua" w:cs="Ím6_ò"/>
              </w:rPr>
              <w:t>detailed</w:t>
            </w:r>
            <w:proofErr w:type="spellEnd"/>
            <w:r w:rsidRPr="000C2A8D">
              <w:rPr>
                <w:rFonts w:ascii="Book Antiqua" w:hAnsi="Book Antiqua" w:cs="Ím6_ò"/>
              </w:rPr>
              <w:t xml:space="preserve"> </w:t>
            </w:r>
            <w:proofErr w:type="spellStart"/>
            <w:r w:rsidRPr="000C2A8D">
              <w:rPr>
                <w:rFonts w:ascii="Book Antiqua" w:hAnsi="Book Antiqua" w:cs="Ím6_ò"/>
              </w:rPr>
              <w:t>annotation</w:t>
            </w:r>
            <w:proofErr w:type="spellEnd"/>
            <w:r w:rsidRPr="000C2A8D">
              <w:rPr>
                <w:rFonts w:ascii="Book Antiqua" w:hAnsi="Book Antiqua" w:cs="Ím6_ò"/>
              </w:rPr>
              <w:t xml:space="preserve"> is not </w:t>
            </w:r>
            <w:proofErr w:type="spellStart"/>
            <w:r w:rsidRPr="000C2A8D">
              <w:rPr>
                <w:rFonts w:ascii="Book Antiqua" w:hAnsi="Book Antiqua" w:cs="Ím6_ò"/>
              </w:rPr>
              <w:t>required</w:t>
            </w:r>
            <w:proofErr w:type="spellEnd"/>
          </w:p>
        </w:tc>
        <w:tc>
          <w:tcPr>
            <w:tcW w:w="4820" w:type="dxa"/>
            <w:tcBorders>
              <w:top w:val="nil"/>
              <w:left w:val="nil"/>
              <w:bottom w:val="nil"/>
              <w:right w:val="nil"/>
            </w:tcBorders>
            <w:vAlign w:val="center"/>
          </w:tcPr>
          <w:p w14:paraId="34FDDAD1" w14:textId="77777777" w:rsidR="00DD5B5A" w:rsidRPr="000C2A8D" w:rsidRDefault="00DD5B5A" w:rsidP="008F48B8">
            <w:pPr>
              <w:spacing w:line="360" w:lineRule="auto"/>
              <w:jc w:val="both"/>
              <w:rPr>
                <w:rFonts w:ascii="Book Antiqua" w:hAnsi="Book Antiqua"/>
                <w:color w:val="000000" w:themeColor="text1"/>
              </w:rPr>
            </w:pPr>
            <w:r w:rsidRPr="000C2A8D">
              <w:rPr>
                <w:rFonts w:ascii="Book Antiqua" w:hAnsi="Book Antiqua" w:cs="á˘_œ˛"/>
                <w:color w:val="000000" w:themeColor="text1"/>
              </w:rPr>
              <w:t xml:space="preserve">A </w:t>
            </w:r>
            <w:proofErr w:type="spellStart"/>
            <w:r w:rsidRPr="000C2A8D">
              <w:rPr>
                <w:rFonts w:ascii="Book Antiqua" w:hAnsi="Book Antiqua" w:cs="á˘_œ˛"/>
                <w:color w:val="000000" w:themeColor="text1"/>
              </w:rPr>
              <w:t>large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amount</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training</w:t>
            </w:r>
            <w:proofErr w:type="spellEnd"/>
            <w:r w:rsidRPr="000C2A8D">
              <w:rPr>
                <w:rFonts w:ascii="Book Antiqua" w:hAnsi="Book Antiqua" w:cs="á˘_œ˛"/>
                <w:color w:val="000000" w:themeColor="text1"/>
              </w:rPr>
              <w:t xml:space="preserve"> data is </w:t>
            </w:r>
            <w:proofErr w:type="spellStart"/>
            <w:r w:rsidRPr="000C2A8D">
              <w:rPr>
                <w:rFonts w:ascii="Book Antiqua" w:hAnsi="Book Antiqua" w:cs="á˘_œ˛"/>
                <w:color w:val="000000" w:themeColor="text1"/>
              </w:rPr>
              <w:t>required</w:t>
            </w:r>
            <w:proofErr w:type="spellEnd"/>
          </w:p>
        </w:tc>
      </w:tr>
      <w:tr w:rsidR="00DD5B5A" w:rsidRPr="000C2A8D" w14:paraId="42759391" w14:textId="77777777" w:rsidTr="00E83DE9">
        <w:tc>
          <w:tcPr>
            <w:tcW w:w="2694" w:type="dxa"/>
            <w:tcBorders>
              <w:top w:val="nil"/>
              <w:left w:val="nil"/>
              <w:bottom w:val="nil"/>
              <w:right w:val="nil"/>
            </w:tcBorders>
            <w:vAlign w:val="center"/>
          </w:tcPr>
          <w:p w14:paraId="35106BE9" w14:textId="77777777" w:rsidR="00DD5B5A" w:rsidRPr="000C2A8D" w:rsidRDefault="00DD5B5A" w:rsidP="008F48B8">
            <w:pPr>
              <w:spacing w:line="360" w:lineRule="auto"/>
              <w:jc w:val="both"/>
              <w:rPr>
                <w:rFonts w:ascii="Book Antiqua" w:hAnsi="Book Antiqua"/>
                <w:color w:val="000000" w:themeColor="text1"/>
              </w:rPr>
            </w:pPr>
          </w:p>
        </w:tc>
        <w:tc>
          <w:tcPr>
            <w:tcW w:w="5103" w:type="dxa"/>
            <w:tcBorders>
              <w:top w:val="nil"/>
              <w:left w:val="nil"/>
              <w:bottom w:val="nil"/>
              <w:right w:val="nil"/>
            </w:tcBorders>
            <w:vAlign w:val="center"/>
          </w:tcPr>
          <w:p w14:paraId="52088BF5" w14:textId="77777777" w:rsidR="00DD5B5A" w:rsidRPr="000C2A8D" w:rsidRDefault="00DD5B5A" w:rsidP="008F48B8">
            <w:pPr>
              <w:spacing w:line="360" w:lineRule="auto"/>
              <w:jc w:val="both"/>
              <w:rPr>
                <w:rFonts w:ascii="Book Antiqua" w:hAnsi="Book Antiqua"/>
                <w:color w:val="000000" w:themeColor="text1"/>
              </w:rPr>
            </w:pPr>
            <w:bookmarkStart w:id="5" w:name="Glandular_Morphometrics_for_Objective_Gr"/>
            <w:bookmarkEnd w:id="5"/>
            <w:proofErr w:type="spellStart"/>
            <w:r w:rsidRPr="000C2A8D">
              <w:rPr>
                <w:rFonts w:ascii="Book Antiqua" w:hAnsi="Book Antiqua"/>
                <w:color w:val="000000" w:themeColor="text1"/>
              </w:rPr>
              <w:t>Suitable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be </w:t>
            </w:r>
            <w:proofErr w:type="spellStart"/>
            <w:r w:rsidRPr="000C2A8D">
              <w:rPr>
                <w:rFonts w:ascii="Book Antiqua" w:hAnsi="Book Antiqua"/>
                <w:color w:val="000000" w:themeColor="text1"/>
              </w:rPr>
              <w:t>performed</w:t>
            </w:r>
            <w:proofErr w:type="spellEnd"/>
            <w:r w:rsidRPr="000C2A8D">
              <w:rPr>
                <w:rFonts w:ascii="Book Antiqua" w:hAnsi="Book Antiqua"/>
                <w:color w:val="000000" w:themeColor="text1"/>
              </w:rPr>
              <w:t xml:space="preserve"> on </w:t>
            </w:r>
            <w:proofErr w:type="spellStart"/>
            <w:r w:rsidRPr="000C2A8D">
              <w:rPr>
                <w:rFonts w:ascii="Book Antiqua" w:hAnsi="Book Antiqua"/>
                <w:color w:val="000000" w:themeColor="text1"/>
              </w:rPr>
              <w:t>large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datasets</w:t>
            </w:r>
            <w:proofErr w:type="spellEnd"/>
          </w:p>
        </w:tc>
        <w:tc>
          <w:tcPr>
            <w:tcW w:w="4820" w:type="dxa"/>
            <w:tcBorders>
              <w:top w:val="nil"/>
              <w:left w:val="nil"/>
              <w:bottom w:val="nil"/>
              <w:right w:val="nil"/>
            </w:tcBorders>
            <w:vAlign w:val="center"/>
          </w:tcPr>
          <w:p w14:paraId="2CEE0654" w14:textId="77777777" w:rsidR="00DD5B5A" w:rsidRPr="000C2A8D" w:rsidRDefault="00DD5B5A"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computational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cost</w:t>
            </w:r>
            <w:proofErr w:type="spellEnd"/>
            <w:r w:rsidRPr="000C2A8D">
              <w:rPr>
                <w:rFonts w:ascii="Book Antiqua" w:hAnsi="Book Antiqua"/>
                <w:color w:val="000000" w:themeColor="text1"/>
              </w:rPr>
              <w:t xml:space="preserve"> is </w:t>
            </w:r>
            <w:proofErr w:type="spellStart"/>
            <w:r w:rsidRPr="000C2A8D">
              <w:rPr>
                <w:rFonts w:ascii="Book Antiqua" w:hAnsi="Book Antiqua"/>
                <w:color w:val="000000" w:themeColor="text1"/>
              </w:rPr>
              <w:t>high</w:t>
            </w:r>
            <w:proofErr w:type="spellEnd"/>
          </w:p>
        </w:tc>
      </w:tr>
      <w:tr w:rsidR="00DD5B5A" w:rsidRPr="000C2A8D" w14:paraId="7B780EDA" w14:textId="77777777" w:rsidTr="00E83DE9">
        <w:tc>
          <w:tcPr>
            <w:tcW w:w="2694" w:type="dxa"/>
            <w:tcBorders>
              <w:top w:val="nil"/>
              <w:left w:val="nil"/>
              <w:bottom w:val="single" w:sz="4" w:space="0" w:color="auto"/>
              <w:right w:val="nil"/>
            </w:tcBorders>
            <w:vAlign w:val="center"/>
          </w:tcPr>
          <w:p w14:paraId="33AAED5B" w14:textId="77777777" w:rsidR="00DD5B5A" w:rsidRPr="000C2A8D" w:rsidRDefault="00DD5B5A"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GAN</w:t>
            </w:r>
          </w:p>
        </w:tc>
        <w:tc>
          <w:tcPr>
            <w:tcW w:w="5103" w:type="dxa"/>
            <w:tcBorders>
              <w:top w:val="nil"/>
              <w:left w:val="nil"/>
              <w:bottom w:val="single" w:sz="4" w:space="0" w:color="auto"/>
              <w:right w:val="nil"/>
            </w:tcBorders>
            <w:vAlign w:val="center"/>
          </w:tcPr>
          <w:p w14:paraId="3F608111"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potential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produce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new</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realistic</w:t>
            </w:r>
            <w:proofErr w:type="spellEnd"/>
            <w:r w:rsidRPr="000C2A8D">
              <w:rPr>
                <w:rFonts w:ascii="Book Antiqua" w:hAnsi="Book Antiqua" w:cs="á˘_œ˛"/>
                <w:color w:val="000000" w:themeColor="text1"/>
              </w:rPr>
              <w:t xml:space="preserve"> data </w:t>
            </w:r>
            <w:proofErr w:type="spellStart"/>
            <w:r w:rsidRPr="000C2A8D">
              <w:rPr>
                <w:rFonts w:ascii="Book Antiqua" w:hAnsi="Book Antiqua" w:cs="á˘_œ˛"/>
                <w:color w:val="000000" w:themeColor="text1"/>
              </w:rPr>
              <w:t>that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resembles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original</w:t>
            </w:r>
            <w:proofErr w:type="spellEnd"/>
            <w:r w:rsidRPr="000C2A8D">
              <w:rPr>
                <w:rFonts w:ascii="Book Antiqua" w:hAnsi="Book Antiqua" w:cs="á˘_œ˛"/>
                <w:color w:val="000000" w:themeColor="text1"/>
              </w:rPr>
              <w:t xml:space="preserve"> data</w:t>
            </w:r>
          </w:p>
        </w:tc>
        <w:tc>
          <w:tcPr>
            <w:tcW w:w="4820" w:type="dxa"/>
            <w:tcBorders>
              <w:top w:val="nil"/>
              <w:left w:val="nil"/>
              <w:bottom w:val="single" w:sz="4" w:space="0" w:color="auto"/>
              <w:right w:val="nil"/>
            </w:tcBorders>
            <w:vAlign w:val="center"/>
          </w:tcPr>
          <w:p w14:paraId="74444E2D" w14:textId="77777777" w:rsidR="00DD5B5A" w:rsidRPr="000C2A8D" w:rsidRDefault="00DD5B5A"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is hard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train</w:t>
            </w:r>
            <w:proofErr w:type="spellEnd"/>
            <w:r w:rsidRPr="000C2A8D">
              <w:rPr>
                <w:rFonts w:ascii="Book Antiqua" w:hAnsi="Book Antiqua" w:cs="á˘_œ˛"/>
                <w:color w:val="000000" w:themeColor="text1"/>
              </w:rPr>
              <w:t xml:space="preserve"> </w:t>
            </w:r>
          </w:p>
        </w:tc>
      </w:tr>
    </w:tbl>
    <w:p w14:paraId="445D60DF" w14:textId="15188B94" w:rsidR="00971E88" w:rsidRPr="000C2A8D" w:rsidRDefault="00971E88" w:rsidP="008F48B8">
      <w:pPr>
        <w:spacing w:line="360" w:lineRule="auto"/>
        <w:ind w:right="565"/>
        <w:jc w:val="both"/>
        <w:rPr>
          <w:rFonts w:ascii="Book Antiqua" w:hAnsi="Book Antiqua"/>
          <w:color w:val="000000" w:themeColor="text1"/>
        </w:rPr>
      </w:pPr>
      <w:r w:rsidRPr="000C2A8D">
        <w:rPr>
          <w:rFonts w:ascii="Book Antiqua" w:hAnsi="Book Antiqua"/>
          <w:bCs/>
          <w:color w:val="000000" w:themeColor="text1"/>
        </w:rPr>
        <w:t>AI:</w:t>
      </w:r>
      <w:r w:rsidRPr="000C2A8D">
        <w:rPr>
          <w:rFonts w:ascii="Book Antiqua" w:hAnsi="Book Antiqua"/>
          <w:color w:val="000000" w:themeColor="text1"/>
        </w:rPr>
        <w:t xml:space="preserve"> Artificial intelligence; </w:t>
      </w:r>
      <w:r w:rsidRPr="000C2A8D">
        <w:rPr>
          <w:rFonts w:ascii="Book Antiqua" w:hAnsi="Book Antiqua"/>
          <w:bCs/>
          <w:color w:val="000000" w:themeColor="text1"/>
        </w:rPr>
        <w:t>ML:</w:t>
      </w:r>
      <w:r w:rsidRPr="000C2A8D">
        <w:rPr>
          <w:rFonts w:ascii="Book Antiqua" w:hAnsi="Book Antiqua"/>
          <w:color w:val="000000" w:themeColor="text1"/>
        </w:rPr>
        <w:t xml:space="preserve"> Machine learning; </w:t>
      </w:r>
      <w:r w:rsidRPr="000C2A8D">
        <w:rPr>
          <w:rFonts w:ascii="Book Antiqua" w:hAnsi="Book Antiqua"/>
          <w:bCs/>
          <w:color w:val="000000" w:themeColor="text1"/>
        </w:rPr>
        <w:t xml:space="preserve">SVM: </w:t>
      </w:r>
      <w:r w:rsidRPr="000C2A8D">
        <w:rPr>
          <w:rFonts w:ascii="Book Antiqua" w:hAnsi="Book Antiqua"/>
          <w:color w:val="000000" w:themeColor="text1"/>
        </w:rPr>
        <w:t xml:space="preserve">Support Vector Machine; </w:t>
      </w:r>
      <w:r w:rsidRPr="000C2A8D">
        <w:rPr>
          <w:rFonts w:ascii="Book Antiqua" w:hAnsi="Book Antiqua"/>
          <w:bCs/>
          <w:color w:val="000000" w:themeColor="text1"/>
        </w:rPr>
        <w:t>CNN:</w:t>
      </w:r>
      <w:r w:rsidRPr="000C2A8D">
        <w:rPr>
          <w:rFonts w:ascii="Book Antiqua" w:hAnsi="Book Antiqua"/>
          <w:color w:val="000000" w:themeColor="text1"/>
        </w:rPr>
        <w:t xml:space="preserve"> Convolutional neural networks; </w:t>
      </w:r>
      <w:r w:rsidRPr="000C2A8D">
        <w:rPr>
          <w:rFonts w:ascii="Book Antiqua" w:hAnsi="Book Antiqua"/>
          <w:bCs/>
          <w:color w:val="000000" w:themeColor="text1"/>
        </w:rPr>
        <w:t>FCN:</w:t>
      </w:r>
      <w:r w:rsidRPr="000C2A8D">
        <w:rPr>
          <w:rFonts w:ascii="Book Antiqua" w:hAnsi="Book Antiqua"/>
          <w:color w:val="000000" w:themeColor="text1"/>
        </w:rPr>
        <w:t xml:space="preserve"> Fully convolutional neural networks; </w:t>
      </w:r>
      <w:r w:rsidRPr="000C2A8D">
        <w:rPr>
          <w:rFonts w:ascii="Book Antiqua" w:hAnsi="Book Antiqua"/>
          <w:bCs/>
          <w:color w:val="000000" w:themeColor="text1"/>
        </w:rPr>
        <w:t>RNN:</w:t>
      </w:r>
      <w:r w:rsidRPr="000C2A8D">
        <w:rPr>
          <w:rFonts w:ascii="Book Antiqua" w:hAnsi="Book Antiqua"/>
          <w:color w:val="000000" w:themeColor="text1"/>
        </w:rPr>
        <w:t xml:space="preserve"> Recurrent neural networks; </w:t>
      </w:r>
      <w:r w:rsidRPr="000C2A8D">
        <w:rPr>
          <w:rFonts w:ascii="Book Antiqua" w:hAnsi="Book Antiqua"/>
          <w:bCs/>
          <w:color w:val="000000" w:themeColor="text1"/>
        </w:rPr>
        <w:t>MIL:</w:t>
      </w:r>
      <w:r w:rsidRPr="000C2A8D">
        <w:rPr>
          <w:rFonts w:ascii="Book Antiqua" w:hAnsi="Book Antiqua"/>
          <w:color w:val="000000" w:themeColor="text1"/>
        </w:rPr>
        <w:t xml:space="preserve"> Multi-instance learning; </w:t>
      </w:r>
      <w:r w:rsidRPr="000C2A8D">
        <w:rPr>
          <w:rFonts w:ascii="Book Antiqua" w:hAnsi="Book Antiqua"/>
          <w:bCs/>
          <w:color w:val="000000" w:themeColor="text1"/>
        </w:rPr>
        <w:t>GAN:</w:t>
      </w:r>
      <w:r w:rsidRPr="000C2A8D">
        <w:rPr>
          <w:rFonts w:ascii="Book Antiqua" w:hAnsi="Book Antiqua"/>
          <w:color w:val="000000" w:themeColor="text1"/>
        </w:rPr>
        <w:t xml:space="preserve"> Generative</w:t>
      </w:r>
      <w:r w:rsidRPr="000C2A8D">
        <w:rPr>
          <w:rFonts w:ascii="Book Antiqua" w:hAnsi="Book Antiqua"/>
          <w:color w:val="000000" w:themeColor="text1"/>
          <w:lang w:eastAsia="zh-CN"/>
        </w:rPr>
        <w:t xml:space="preserve"> </w:t>
      </w:r>
      <w:r w:rsidRPr="000C2A8D">
        <w:rPr>
          <w:rFonts w:ascii="Book Antiqua" w:hAnsi="Book Antiqua"/>
          <w:color w:val="000000" w:themeColor="text1"/>
        </w:rPr>
        <w:t>adversarial networks.</w:t>
      </w:r>
    </w:p>
    <w:p w14:paraId="3E0004E4" w14:textId="77777777" w:rsidR="00E81231" w:rsidRPr="000C2A8D" w:rsidRDefault="00E81231" w:rsidP="008F48B8">
      <w:pPr>
        <w:spacing w:line="360" w:lineRule="auto"/>
        <w:jc w:val="both"/>
        <w:rPr>
          <w:rFonts w:ascii="Book Antiqua" w:eastAsia="Book Antiqua" w:hAnsi="Book Antiqua" w:cs="Book Antiqua"/>
          <w:color w:val="000000"/>
        </w:rPr>
      </w:pPr>
    </w:p>
    <w:p w14:paraId="53A84B35" w14:textId="6CCBDAAC" w:rsidR="002865B9" w:rsidRPr="000C2A8D" w:rsidRDefault="002865B9" w:rsidP="008F48B8">
      <w:pPr>
        <w:spacing w:line="360" w:lineRule="auto"/>
        <w:jc w:val="both"/>
        <w:rPr>
          <w:rStyle w:val="Strong"/>
          <w:rFonts w:ascii="Book Antiqua" w:hAnsi="Book Antiqua"/>
          <w:b w:val="0"/>
          <w:bCs w:val="0"/>
          <w:color w:val="0E101A"/>
        </w:rPr>
      </w:pPr>
      <w:r w:rsidRPr="000C2A8D">
        <w:rPr>
          <w:rFonts w:ascii="Book Antiqua" w:hAnsi="Book Antiqua"/>
          <w:b/>
          <w:bCs/>
          <w:color w:val="0E101A"/>
        </w:rPr>
        <w:t xml:space="preserve">Table 2 </w:t>
      </w:r>
      <w:r w:rsidRPr="000C2A8D">
        <w:rPr>
          <w:rStyle w:val="Strong"/>
          <w:rFonts w:ascii="Book Antiqua" w:hAnsi="Book Antiqua"/>
          <w:color w:val="0E101A"/>
        </w:rPr>
        <w:t>AI-based applications in pathology for the determination of tumor behavior in colorectal carcinomas</w:t>
      </w:r>
    </w:p>
    <w:tbl>
      <w:tblPr>
        <w:tblStyle w:val="TableGrid"/>
        <w:tblW w:w="13575" w:type="dxa"/>
        <w:tblInd w:w="-142" w:type="dxa"/>
        <w:tblLayout w:type="fixed"/>
        <w:tblLook w:val="04A0" w:firstRow="1" w:lastRow="0" w:firstColumn="1" w:lastColumn="0" w:noHBand="0" w:noVBand="1"/>
      </w:tblPr>
      <w:tblGrid>
        <w:gridCol w:w="1849"/>
        <w:gridCol w:w="2126"/>
        <w:gridCol w:w="2229"/>
        <w:gridCol w:w="1984"/>
        <w:gridCol w:w="2268"/>
        <w:gridCol w:w="3119"/>
      </w:tblGrid>
      <w:tr w:rsidR="00EA3C0D" w:rsidRPr="000C2A8D" w14:paraId="7ACE7274" w14:textId="77777777" w:rsidTr="00177959">
        <w:tc>
          <w:tcPr>
            <w:tcW w:w="1849" w:type="dxa"/>
            <w:tcBorders>
              <w:left w:val="nil"/>
              <w:bottom w:val="single" w:sz="4" w:space="0" w:color="auto"/>
              <w:right w:val="nil"/>
            </w:tcBorders>
            <w:vAlign w:val="center"/>
          </w:tcPr>
          <w:p w14:paraId="02CD99A9" w14:textId="2810C36F" w:rsidR="00EA3C0D" w:rsidRPr="000C2A8D" w:rsidRDefault="00260406" w:rsidP="008F48B8">
            <w:pPr>
              <w:spacing w:line="360" w:lineRule="auto"/>
              <w:jc w:val="both"/>
              <w:rPr>
                <w:rFonts w:ascii="Book Antiqua" w:hAnsi="Book Antiqua"/>
                <w:b/>
                <w:bCs/>
                <w:color w:val="000000" w:themeColor="text1"/>
              </w:rPr>
            </w:pPr>
            <w:proofErr w:type="spellStart"/>
            <w:r w:rsidRPr="000C2A8D">
              <w:rPr>
                <w:rFonts w:ascii="Book Antiqua" w:hAnsi="Book Antiqua"/>
                <w:b/>
                <w:bCs/>
                <w:color w:val="000000" w:themeColor="text1"/>
                <w:lang w:eastAsia="zh-CN"/>
              </w:rPr>
              <w:t>Ref</w:t>
            </w:r>
            <w:proofErr w:type="spellEnd"/>
            <w:r w:rsidRPr="000C2A8D">
              <w:rPr>
                <w:rFonts w:ascii="Book Antiqua" w:hAnsi="Book Antiqua"/>
                <w:b/>
                <w:bCs/>
                <w:color w:val="000000" w:themeColor="text1"/>
              </w:rPr>
              <w:t>.</w:t>
            </w:r>
          </w:p>
        </w:tc>
        <w:tc>
          <w:tcPr>
            <w:tcW w:w="2126" w:type="dxa"/>
            <w:tcBorders>
              <w:left w:val="nil"/>
              <w:bottom w:val="single" w:sz="4" w:space="0" w:color="auto"/>
              <w:right w:val="nil"/>
            </w:tcBorders>
            <w:vAlign w:val="center"/>
          </w:tcPr>
          <w:p w14:paraId="248C8B50" w14:textId="77777777" w:rsidR="00EA3C0D" w:rsidRPr="000C2A8D" w:rsidRDefault="00EA3C0D" w:rsidP="008F48B8">
            <w:pPr>
              <w:spacing w:line="360" w:lineRule="auto"/>
              <w:jc w:val="both"/>
              <w:rPr>
                <w:rFonts w:ascii="Book Antiqua" w:hAnsi="Book Antiqua"/>
                <w:b/>
                <w:bCs/>
                <w:color w:val="000000" w:themeColor="text1"/>
              </w:rPr>
            </w:pPr>
            <w:proofErr w:type="spellStart"/>
            <w:r w:rsidRPr="000C2A8D">
              <w:rPr>
                <w:rFonts w:ascii="Book Antiqua" w:hAnsi="Book Antiqua"/>
                <w:b/>
                <w:bCs/>
                <w:color w:val="000000" w:themeColor="text1"/>
              </w:rPr>
              <w:t>Task</w:t>
            </w:r>
            <w:proofErr w:type="spellEnd"/>
          </w:p>
        </w:tc>
        <w:tc>
          <w:tcPr>
            <w:tcW w:w="2229" w:type="dxa"/>
            <w:tcBorders>
              <w:left w:val="nil"/>
              <w:bottom w:val="single" w:sz="4" w:space="0" w:color="auto"/>
              <w:right w:val="nil"/>
            </w:tcBorders>
            <w:vAlign w:val="center"/>
          </w:tcPr>
          <w:p w14:paraId="3EC94844" w14:textId="77777777" w:rsidR="00EA3C0D" w:rsidRPr="000C2A8D" w:rsidRDefault="00EA3C0D" w:rsidP="008F48B8">
            <w:pPr>
              <w:spacing w:line="360" w:lineRule="auto"/>
              <w:jc w:val="both"/>
              <w:rPr>
                <w:rFonts w:ascii="Book Antiqua" w:hAnsi="Book Antiqua"/>
                <w:b/>
                <w:bCs/>
                <w:color w:val="000000" w:themeColor="text1"/>
              </w:rPr>
            </w:pPr>
            <w:r w:rsidRPr="000C2A8D">
              <w:rPr>
                <w:rFonts w:ascii="Book Antiqua" w:hAnsi="Book Antiqua"/>
                <w:b/>
                <w:bCs/>
                <w:color w:val="000000" w:themeColor="text1"/>
              </w:rPr>
              <w:t xml:space="preserve">Data </w:t>
            </w:r>
            <w:proofErr w:type="spellStart"/>
            <w:r w:rsidRPr="000C2A8D">
              <w:rPr>
                <w:rFonts w:ascii="Book Antiqua" w:hAnsi="Book Antiqua"/>
                <w:b/>
                <w:bCs/>
                <w:color w:val="000000" w:themeColor="text1"/>
              </w:rPr>
              <w:t>sets</w:t>
            </w:r>
            <w:proofErr w:type="spellEnd"/>
          </w:p>
        </w:tc>
        <w:tc>
          <w:tcPr>
            <w:tcW w:w="1984" w:type="dxa"/>
            <w:tcBorders>
              <w:left w:val="nil"/>
              <w:bottom w:val="single" w:sz="4" w:space="0" w:color="auto"/>
              <w:right w:val="nil"/>
            </w:tcBorders>
            <w:vAlign w:val="center"/>
          </w:tcPr>
          <w:p w14:paraId="4AE63F21" w14:textId="414F98DD" w:rsidR="00EA3C0D" w:rsidRPr="000C2A8D" w:rsidRDefault="00177959" w:rsidP="008F48B8">
            <w:pPr>
              <w:spacing w:line="360" w:lineRule="auto"/>
              <w:jc w:val="both"/>
              <w:rPr>
                <w:rFonts w:ascii="Book Antiqua" w:hAnsi="Book Antiqua"/>
                <w:b/>
                <w:bCs/>
                <w:color w:val="000000" w:themeColor="text1"/>
              </w:rPr>
            </w:pPr>
            <w:proofErr w:type="spellStart"/>
            <w:r w:rsidRPr="000C2A8D">
              <w:rPr>
                <w:rFonts w:ascii="Book Antiqua" w:hAnsi="Book Antiqua"/>
                <w:b/>
                <w:bCs/>
                <w:color w:val="000000" w:themeColor="text1"/>
              </w:rPr>
              <w:t>Algorithm</w:t>
            </w:r>
            <w:proofErr w:type="spellEnd"/>
            <w:r w:rsidRPr="000C2A8D">
              <w:rPr>
                <w:rFonts w:ascii="Book Antiqua" w:hAnsi="Book Antiqua"/>
                <w:b/>
                <w:bCs/>
                <w:color w:val="000000" w:themeColor="text1"/>
              </w:rPr>
              <w:t>/</w:t>
            </w:r>
            <w:r w:rsidR="00EA3C0D" w:rsidRPr="000C2A8D">
              <w:rPr>
                <w:rFonts w:ascii="Book Antiqua" w:hAnsi="Book Antiqua"/>
                <w:b/>
                <w:bCs/>
                <w:color w:val="000000" w:themeColor="text1"/>
              </w:rPr>
              <w:t>Model</w:t>
            </w:r>
          </w:p>
        </w:tc>
        <w:tc>
          <w:tcPr>
            <w:tcW w:w="2268" w:type="dxa"/>
            <w:tcBorders>
              <w:left w:val="nil"/>
              <w:bottom w:val="single" w:sz="4" w:space="0" w:color="auto"/>
              <w:right w:val="nil"/>
            </w:tcBorders>
            <w:vAlign w:val="center"/>
          </w:tcPr>
          <w:p w14:paraId="7E10BA70" w14:textId="77777777" w:rsidR="00EA3C0D" w:rsidRPr="000C2A8D" w:rsidRDefault="00EA3C0D" w:rsidP="008F48B8">
            <w:pPr>
              <w:spacing w:line="360" w:lineRule="auto"/>
              <w:jc w:val="both"/>
              <w:rPr>
                <w:rFonts w:ascii="Book Antiqua" w:hAnsi="Book Antiqua"/>
                <w:b/>
                <w:bCs/>
                <w:color w:val="000000" w:themeColor="text1"/>
              </w:rPr>
            </w:pPr>
            <w:proofErr w:type="spellStart"/>
            <w:r w:rsidRPr="000C2A8D">
              <w:rPr>
                <w:rFonts w:ascii="Book Antiqua" w:hAnsi="Book Antiqua"/>
                <w:b/>
                <w:bCs/>
                <w:color w:val="000000" w:themeColor="text1"/>
              </w:rPr>
              <w:t>Performance</w:t>
            </w:r>
            <w:proofErr w:type="spellEnd"/>
          </w:p>
        </w:tc>
        <w:tc>
          <w:tcPr>
            <w:tcW w:w="3119" w:type="dxa"/>
            <w:tcBorders>
              <w:left w:val="nil"/>
              <w:bottom w:val="single" w:sz="4" w:space="0" w:color="auto"/>
              <w:right w:val="nil"/>
            </w:tcBorders>
            <w:vAlign w:val="center"/>
          </w:tcPr>
          <w:p w14:paraId="62CD58A4" w14:textId="77777777" w:rsidR="00EA3C0D" w:rsidRPr="000C2A8D" w:rsidRDefault="00EA3C0D" w:rsidP="008F48B8">
            <w:pPr>
              <w:spacing w:line="360" w:lineRule="auto"/>
              <w:jc w:val="both"/>
              <w:rPr>
                <w:rFonts w:ascii="Book Antiqua" w:hAnsi="Book Antiqua"/>
                <w:b/>
                <w:bCs/>
                <w:color w:val="000000" w:themeColor="text1"/>
              </w:rPr>
            </w:pPr>
            <w:proofErr w:type="spellStart"/>
            <w:r w:rsidRPr="000C2A8D">
              <w:rPr>
                <w:rFonts w:ascii="Book Antiqua" w:hAnsi="Book Antiqua"/>
                <w:b/>
                <w:bCs/>
                <w:color w:val="000000" w:themeColor="text1"/>
              </w:rPr>
              <w:t>Comments</w:t>
            </w:r>
            <w:proofErr w:type="spellEnd"/>
          </w:p>
        </w:tc>
      </w:tr>
      <w:tr w:rsidR="00EA3C0D" w:rsidRPr="000C2A8D" w14:paraId="7B520CE0" w14:textId="77777777" w:rsidTr="00177959">
        <w:tc>
          <w:tcPr>
            <w:tcW w:w="1849" w:type="dxa"/>
            <w:tcBorders>
              <w:top w:val="single" w:sz="4" w:space="0" w:color="auto"/>
              <w:left w:val="nil"/>
              <w:bottom w:val="nil"/>
              <w:right w:val="nil"/>
            </w:tcBorders>
            <w:vAlign w:val="center"/>
          </w:tcPr>
          <w:p w14:paraId="5D09B50A" w14:textId="57848499" w:rsidR="00EA3C0D" w:rsidRPr="000C2A8D" w:rsidRDefault="00F818B6"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Xu</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[55]</w:t>
            </w:r>
          </w:p>
        </w:tc>
        <w:tc>
          <w:tcPr>
            <w:tcW w:w="2126" w:type="dxa"/>
            <w:tcBorders>
              <w:top w:val="single" w:sz="4" w:space="0" w:color="auto"/>
              <w:left w:val="nil"/>
              <w:bottom w:val="nil"/>
              <w:right w:val="nil"/>
            </w:tcBorders>
            <w:vAlign w:val="center"/>
          </w:tcPr>
          <w:p w14:paraId="587325DC"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NL/ADC/MC/SC/PC/CCTA</w:t>
            </w:r>
          </w:p>
        </w:tc>
        <w:tc>
          <w:tcPr>
            <w:tcW w:w="2229" w:type="dxa"/>
            <w:tcBorders>
              <w:top w:val="single" w:sz="4" w:space="0" w:color="auto"/>
              <w:left w:val="nil"/>
              <w:bottom w:val="nil"/>
              <w:right w:val="nil"/>
            </w:tcBorders>
            <w:vAlign w:val="center"/>
          </w:tcPr>
          <w:p w14:paraId="548051F8"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717 </w:t>
            </w:r>
            <w:proofErr w:type="spellStart"/>
            <w:r w:rsidRPr="000C2A8D">
              <w:rPr>
                <w:rFonts w:ascii="Book Antiqua" w:hAnsi="Book Antiqua"/>
                <w:color w:val="000000" w:themeColor="text1"/>
              </w:rPr>
              <w:t>patches</w:t>
            </w:r>
            <w:proofErr w:type="spellEnd"/>
          </w:p>
        </w:tc>
        <w:tc>
          <w:tcPr>
            <w:tcW w:w="1984" w:type="dxa"/>
            <w:tcBorders>
              <w:top w:val="single" w:sz="4" w:space="0" w:color="auto"/>
              <w:left w:val="nil"/>
              <w:bottom w:val="nil"/>
              <w:right w:val="nil"/>
            </w:tcBorders>
            <w:vAlign w:val="center"/>
          </w:tcPr>
          <w:p w14:paraId="59D58A42"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AlexNet</w:t>
            </w:r>
            <w:proofErr w:type="spellEnd"/>
          </w:p>
        </w:tc>
        <w:tc>
          <w:tcPr>
            <w:tcW w:w="2268" w:type="dxa"/>
            <w:tcBorders>
              <w:top w:val="single" w:sz="4" w:space="0" w:color="auto"/>
              <w:left w:val="nil"/>
              <w:bottom w:val="nil"/>
              <w:right w:val="nil"/>
            </w:tcBorders>
            <w:vAlign w:val="center"/>
          </w:tcPr>
          <w:p w14:paraId="7025E6C8"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Accuracy</w:t>
            </w:r>
            <w:proofErr w:type="spellEnd"/>
            <w:r w:rsidRPr="000C2A8D">
              <w:rPr>
                <w:rFonts w:ascii="Book Antiqua" w:hAnsi="Book Antiqua" w:cs="á˘_œ˛"/>
                <w:color w:val="000000" w:themeColor="text1"/>
              </w:rPr>
              <w:t>: 97%</w:t>
            </w:r>
          </w:p>
        </w:tc>
        <w:tc>
          <w:tcPr>
            <w:tcW w:w="3119" w:type="dxa"/>
            <w:tcBorders>
              <w:top w:val="single" w:sz="4" w:space="0" w:color="auto"/>
              <w:left w:val="nil"/>
              <w:bottom w:val="nil"/>
              <w:right w:val="nil"/>
            </w:tcBorders>
            <w:vAlign w:val="center"/>
          </w:tcPr>
          <w:p w14:paraId="79137A91"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provides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classifications</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tumor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subtypes</w:t>
            </w:r>
            <w:proofErr w:type="spellEnd"/>
          </w:p>
        </w:tc>
      </w:tr>
      <w:tr w:rsidR="00EA3C0D" w:rsidRPr="000C2A8D" w14:paraId="564CA0C7" w14:textId="77777777" w:rsidTr="00177959">
        <w:tc>
          <w:tcPr>
            <w:tcW w:w="1849" w:type="dxa"/>
            <w:tcBorders>
              <w:top w:val="nil"/>
              <w:left w:val="nil"/>
              <w:bottom w:val="nil"/>
              <w:right w:val="nil"/>
            </w:tcBorders>
            <w:vAlign w:val="center"/>
          </w:tcPr>
          <w:p w14:paraId="15C4E57D"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Korbar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[56]</w:t>
            </w:r>
          </w:p>
        </w:tc>
        <w:tc>
          <w:tcPr>
            <w:tcW w:w="2126" w:type="dxa"/>
            <w:tcBorders>
              <w:top w:val="nil"/>
              <w:left w:val="nil"/>
              <w:bottom w:val="nil"/>
              <w:right w:val="nil"/>
            </w:tcBorders>
            <w:vAlign w:val="center"/>
          </w:tcPr>
          <w:p w14:paraId="3DA4A67B"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NL</w:t>
            </w:r>
            <w:r w:rsidRPr="000C2A8D">
              <w:rPr>
                <w:rFonts w:ascii="Book Antiqua" w:hAnsi="Book Antiqua"/>
                <w:i/>
                <w:iCs/>
                <w:color w:val="000000" w:themeColor="text1"/>
              </w:rPr>
              <w:t>/</w:t>
            </w:r>
            <w:r w:rsidRPr="000C2A8D">
              <w:rPr>
                <w:rFonts w:ascii="Book Antiqua" w:hAnsi="Book Antiqua"/>
                <w:color w:val="000000" w:themeColor="text1"/>
              </w:rPr>
              <w:t>HP</w:t>
            </w:r>
            <w:r w:rsidRPr="000C2A8D">
              <w:rPr>
                <w:rFonts w:ascii="Book Antiqua" w:hAnsi="Book Antiqua"/>
                <w:i/>
                <w:iCs/>
                <w:color w:val="000000" w:themeColor="text1"/>
              </w:rPr>
              <w:t>/</w:t>
            </w:r>
            <w:r w:rsidRPr="000C2A8D">
              <w:rPr>
                <w:rFonts w:ascii="Book Antiqua" w:hAnsi="Book Antiqua"/>
                <w:color w:val="000000" w:themeColor="text1"/>
              </w:rPr>
              <w:t>SSP</w:t>
            </w:r>
            <w:r w:rsidRPr="000C2A8D">
              <w:rPr>
                <w:rFonts w:ascii="Book Antiqua" w:hAnsi="Book Antiqua"/>
                <w:i/>
                <w:iCs/>
                <w:color w:val="000000" w:themeColor="text1"/>
              </w:rPr>
              <w:t>/</w:t>
            </w:r>
            <w:r w:rsidRPr="000C2A8D">
              <w:rPr>
                <w:rFonts w:ascii="Book Antiqua" w:hAnsi="Book Antiqua"/>
                <w:color w:val="000000" w:themeColor="text1"/>
              </w:rPr>
              <w:t>TSA</w:t>
            </w:r>
            <w:r w:rsidRPr="000C2A8D">
              <w:rPr>
                <w:rFonts w:ascii="Book Antiqua" w:hAnsi="Book Antiqua"/>
                <w:i/>
                <w:iCs/>
                <w:color w:val="000000" w:themeColor="text1"/>
              </w:rPr>
              <w:t>/</w:t>
            </w:r>
            <w:r w:rsidRPr="000C2A8D">
              <w:rPr>
                <w:rFonts w:ascii="Book Antiqua" w:hAnsi="Book Antiqua"/>
                <w:color w:val="000000" w:themeColor="text1"/>
              </w:rPr>
              <w:t>TA</w:t>
            </w:r>
            <w:r w:rsidRPr="000C2A8D">
              <w:rPr>
                <w:rFonts w:ascii="Book Antiqua" w:hAnsi="Book Antiqua"/>
                <w:i/>
                <w:iCs/>
                <w:color w:val="000000" w:themeColor="text1"/>
              </w:rPr>
              <w:t>/</w:t>
            </w:r>
            <w:r w:rsidRPr="000C2A8D">
              <w:rPr>
                <w:rFonts w:ascii="Book Antiqua" w:hAnsi="Book Antiqua"/>
                <w:color w:val="000000" w:themeColor="text1"/>
              </w:rPr>
              <w:t>TVA-VA</w:t>
            </w:r>
          </w:p>
        </w:tc>
        <w:tc>
          <w:tcPr>
            <w:tcW w:w="2229" w:type="dxa"/>
            <w:tcBorders>
              <w:top w:val="nil"/>
              <w:left w:val="nil"/>
              <w:bottom w:val="nil"/>
              <w:right w:val="nil"/>
            </w:tcBorders>
            <w:vAlign w:val="center"/>
          </w:tcPr>
          <w:p w14:paraId="67B2137B" w14:textId="3E88F4CB"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Training set: 458 </w:t>
            </w:r>
            <w:proofErr w:type="spellStart"/>
            <w:r w:rsidRPr="000C2A8D">
              <w:rPr>
                <w:rFonts w:ascii="Book Antiqua" w:hAnsi="Book Antiqua"/>
                <w:color w:val="000000" w:themeColor="text1"/>
              </w:rPr>
              <w:t>WSIs</w:t>
            </w:r>
            <w:proofErr w:type="spellEnd"/>
            <w:r w:rsidR="004A59A2" w:rsidRPr="000C2A8D">
              <w:rPr>
                <w:rFonts w:ascii="Book Antiqua" w:hAnsi="Book Antiqua"/>
                <w:color w:val="000000" w:themeColor="text1"/>
              </w:rPr>
              <w:t>;</w:t>
            </w:r>
            <w:r w:rsidR="004A59A2" w:rsidRPr="000C2A8D">
              <w:rPr>
                <w:rFonts w:ascii="Book Antiqua" w:hAnsi="Book Antiqua"/>
                <w:color w:val="000000" w:themeColor="text1"/>
                <w:lang w:eastAsia="zh-CN"/>
              </w:rPr>
              <w:t xml:space="preserve"> </w:t>
            </w:r>
            <w:r w:rsidRPr="000C2A8D">
              <w:rPr>
                <w:rFonts w:ascii="Book Antiqua" w:hAnsi="Book Antiqua"/>
                <w:color w:val="000000" w:themeColor="text1"/>
              </w:rPr>
              <w:t xml:space="preserve">Test set: 239 </w:t>
            </w:r>
            <w:proofErr w:type="spellStart"/>
            <w:r w:rsidRPr="000C2A8D">
              <w:rPr>
                <w:rFonts w:ascii="Book Antiqua" w:hAnsi="Book Antiqua"/>
                <w:color w:val="000000" w:themeColor="text1"/>
              </w:rPr>
              <w:t>WSıs</w:t>
            </w:r>
            <w:proofErr w:type="spellEnd"/>
          </w:p>
        </w:tc>
        <w:tc>
          <w:tcPr>
            <w:tcW w:w="1984" w:type="dxa"/>
            <w:tcBorders>
              <w:top w:val="nil"/>
              <w:left w:val="nil"/>
              <w:bottom w:val="nil"/>
              <w:right w:val="nil"/>
            </w:tcBorders>
            <w:vAlign w:val="center"/>
          </w:tcPr>
          <w:p w14:paraId="35A244F4"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ResNET</w:t>
            </w:r>
            <w:proofErr w:type="spellEnd"/>
          </w:p>
        </w:tc>
        <w:tc>
          <w:tcPr>
            <w:tcW w:w="2268" w:type="dxa"/>
            <w:tcBorders>
              <w:top w:val="nil"/>
              <w:left w:val="nil"/>
              <w:bottom w:val="nil"/>
              <w:right w:val="nil"/>
            </w:tcBorders>
            <w:vAlign w:val="center"/>
          </w:tcPr>
          <w:p w14:paraId="74E617D0" w14:textId="7F77C018"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F1 </w:t>
            </w:r>
            <w:proofErr w:type="spellStart"/>
            <w:r w:rsidRPr="000C2A8D">
              <w:rPr>
                <w:rFonts w:ascii="Book Antiqua" w:hAnsi="Book Antiqua" w:cs="á˘_œ˛"/>
                <w:color w:val="000000" w:themeColor="text1"/>
              </w:rPr>
              <w:t>Score</w:t>
            </w:r>
            <w:proofErr w:type="spellEnd"/>
            <w:r w:rsidRPr="000C2A8D">
              <w:rPr>
                <w:rFonts w:ascii="Book Antiqua" w:hAnsi="Book Antiqua" w:cs="á˘_œ˛"/>
                <w:color w:val="000000" w:themeColor="text1"/>
              </w:rPr>
              <w:t xml:space="preserve">: 88.8%; </w:t>
            </w:r>
            <w:proofErr w:type="spellStart"/>
            <w:r w:rsidRPr="000C2A8D">
              <w:rPr>
                <w:rFonts w:ascii="Book Antiqua" w:hAnsi="Book Antiqua" w:cs="á˘_œ˛"/>
                <w:color w:val="000000" w:themeColor="text1"/>
              </w:rPr>
              <w:t>Accuracy</w:t>
            </w:r>
            <w:proofErr w:type="spellEnd"/>
            <w:r w:rsidRPr="000C2A8D">
              <w:rPr>
                <w:rFonts w:ascii="Book Antiqua" w:hAnsi="Book Antiqua" w:cs="á˘_œ˛"/>
                <w:color w:val="000000" w:themeColor="text1"/>
              </w:rPr>
              <w:t xml:space="preserve">: 93%; Precision: 89.7%; </w:t>
            </w:r>
            <w:proofErr w:type="spellStart"/>
            <w:r w:rsidRPr="000C2A8D">
              <w:rPr>
                <w:rFonts w:ascii="Book Antiqua" w:hAnsi="Book Antiqua" w:cs="á˘_œ˛"/>
                <w:color w:val="000000" w:themeColor="text1"/>
              </w:rPr>
              <w:t>Recall</w:t>
            </w:r>
            <w:proofErr w:type="spellEnd"/>
            <w:r w:rsidRPr="000C2A8D">
              <w:rPr>
                <w:rFonts w:ascii="Book Antiqua" w:hAnsi="Book Antiqua" w:cs="á˘_œ˛"/>
                <w:color w:val="000000" w:themeColor="text1"/>
              </w:rPr>
              <w:t>: 88.3%</w:t>
            </w:r>
          </w:p>
        </w:tc>
        <w:tc>
          <w:tcPr>
            <w:tcW w:w="3119" w:type="dxa"/>
            <w:tcBorders>
              <w:top w:val="nil"/>
              <w:left w:val="nil"/>
              <w:bottom w:val="nil"/>
              <w:right w:val="nil"/>
            </w:tcBorders>
            <w:vAlign w:val="center"/>
          </w:tcPr>
          <w:p w14:paraId="3A2C7336"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may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reduce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workload</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pathologists</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assessment</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colorectal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polyps</w:t>
            </w:r>
            <w:proofErr w:type="spellEnd"/>
          </w:p>
        </w:tc>
      </w:tr>
      <w:tr w:rsidR="00EA3C0D" w:rsidRPr="000C2A8D" w14:paraId="6B4DF64D" w14:textId="77777777" w:rsidTr="00177959">
        <w:tc>
          <w:tcPr>
            <w:tcW w:w="1849" w:type="dxa"/>
            <w:tcBorders>
              <w:top w:val="nil"/>
              <w:left w:val="nil"/>
              <w:bottom w:val="nil"/>
              <w:right w:val="nil"/>
            </w:tcBorders>
            <w:vAlign w:val="center"/>
          </w:tcPr>
          <w:p w14:paraId="54C0DB0B"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Haj</w:t>
            </w:r>
            <w:proofErr w:type="spellEnd"/>
            <w:r w:rsidRPr="000C2A8D">
              <w:rPr>
                <w:rFonts w:ascii="Book Antiqua" w:hAnsi="Book Antiqua"/>
                <w:color w:val="000000" w:themeColor="text1"/>
              </w:rPr>
              <w:t xml:space="preserve">-Hassan </w:t>
            </w:r>
            <w:r w:rsidRPr="000C2A8D">
              <w:rPr>
                <w:rFonts w:ascii="Book Antiqua" w:hAnsi="Book Antiqua"/>
                <w:i/>
                <w:color w:val="000000" w:themeColor="text1"/>
              </w:rPr>
              <w:t>et al</w:t>
            </w:r>
            <w:r w:rsidRPr="000C2A8D">
              <w:rPr>
                <w:rFonts w:ascii="Book Antiqua" w:hAnsi="Book Antiqua"/>
                <w:color w:val="000000" w:themeColor="text1"/>
                <w:vertAlign w:val="superscript"/>
              </w:rPr>
              <w:t>[57]</w:t>
            </w:r>
          </w:p>
        </w:tc>
        <w:tc>
          <w:tcPr>
            <w:tcW w:w="2126" w:type="dxa"/>
            <w:tcBorders>
              <w:top w:val="nil"/>
              <w:left w:val="nil"/>
              <w:bottom w:val="nil"/>
              <w:right w:val="nil"/>
            </w:tcBorders>
            <w:vAlign w:val="center"/>
          </w:tcPr>
          <w:p w14:paraId="05A00C4B"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NL/AD/ADC</w:t>
            </w:r>
          </w:p>
        </w:tc>
        <w:tc>
          <w:tcPr>
            <w:tcW w:w="2229" w:type="dxa"/>
            <w:tcBorders>
              <w:top w:val="nil"/>
              <w:left w:val="nil"/>
              <w:bottom w:val="nil"/>
              <w:right w:val="nil"/>
            </w:tcBorders>
            <w:vAlign w:val="center"/>
          </w:tcPr>
          <w:p w14:paraId="68043DCF" w14:textId="500E736D" w:rsidR="00EA3C0D" w:rsidRPr="000C2A8D" w:rsidRDefault="00D74845"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30 </w:t>
            </w:r>
            <w:proofErr w:type="spellStart"/>
            <w:r w:rsidRPr="000C2A8D">
              <w:rPr>
                <w:rFonts w:ascii="Book Antiqua" w:hAnsi="Book Antiqua"/>
                <w:color w:val="000000" w:themeColor="text1"/>
              </w:rPr>
              <w:t>patients</w:t>
            </w:r>
            <w:proofErr w:type="spellEnd"/>
            <w:r w:rsidR="00EA3C0D" w:rsidRPr="000C2A8D">
              <w:rPr>
                <w:rFonts w:ascii="Book Antiqua" w:hAnsi="Book Antiqua"/>
                <w:color w:val="000000" w:themeColor="text1"/>
              </w:rPr>
              <w:t>,</w:t>
            </w:r>
            <w:r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Multispectral</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image</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patches</w:t>
            </w:r>
            <w:proofErr w:type="spellEnd"/>
          </w:p>
        </w:tc>
        <w:tc>
          <w:tcPr>
            <w:tcW w:w="1984" w:type="dxa"/>
            <w:tcBorders>
              <w:top w:val="nil"/>
              <w:left w:val="nil"/>
              <w:bottom w:val="nil"/>
              <w:right w:val="nil"/>
            </w:tcBorders>
            <w:vAlign w:val="center"/>
          </w:tcPr>
          <w:p w14:paraId="05C4209E"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CNN</w:t>
            </w:r>
          </w:p>
        </w:tc>
        <w:tc>
          <w:tcPr>
            <w:tcW w:w="2268" w:type="dxa"/>
            <w:tcBorders>
              <w:top w:val="nil"/>
              <w:left w:val="nil"/>
              <w:bottom w:val="nil"/>
              <w:right w:val="nil"/>
            </w:tcBorders>
            <w:vAlign w:val="center"/>
          </w:tcPr>
          <w:p w14:paraId="50240EE3" w14:textId="2381D396" w:rsidR="00EA3C0D" w:rsidRPr="000C2A8D" w:rsidRDefault="005B2A07" w:rsidP="008F48B8">
            <w:pPr>
              <w:spacing w:line="360" w:lineRule="auto"/>
              <w:jc w:val="both"/>
              <w:rPr>
                <w:rFonts w:ascii="Book Antiqua" w:hAnsi="Book Antiqua"/>
                <w:color w:val="000000" w:themeColor="text1"/>
              </w:rPr>
            </w:pPr>
            <w:proofErr w:type="spellStart"/>
            <w:r w:rsidRPr="000C2A8D">
              <w:rPr>
                <w:rFonts w:ascii="Book Antiqua" w:hAnsi="Book Antiqua" w:cs="á˘_œ˛"/>
                <w:color w:val="000000" w:themeColor="text1"/>
              </w:rPr>
              <w:t>Accuracy</w:t>
            </w:r>
            <w:proofErr w:type="spellEnd"/>
            <w:r w:rsidRPr="000C2A8D">
              <w:rPr>
                <w:rFonts w:ascii="Book Antiqua" w:hAnsi="Book Antiqua" w:cs="á˘_œ˛"/>
                <w:color w:val="000000" w:themeColor="text1"/>
              </w:rPr>
              <w:t xml:space="preserve">: </w:t>
            </w:r>
            <w:r w:rsidR="00EA3C0D" w:rsidRPr="000C2A8D">
              <w:rPr>
                <w:rFonts w:ascii="Book Antiqua" w:hAnsi="Book Antiqua" w:cs="á˘_œ˛"/>
                <w:color w:val="000000" w:themeColor="text1"/>
              </w:rPr>
              <w:t>99.2%</w:t>
            </w:r>
          </w:p>
        </w:tc>
        <w:tc>
          <w:tcPr>
            <w:tcW w:w="3119" w:type="dxa"/>
            <w:tcBorders>
              <w:top w:val="nil"/>
              <w:left w:val="nil"/>
              <w:bottom w:val="nil"/>
              <w:right w:val="nil"/>
            </w:tcBorders>
            <w:vAlign w:val="center"/>
          </w:tcPr>
          <w:p w14:paraId="125BEADE"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CNN </w:t>
            </w:r>
            <w:proofErr w:type="spellStart"/>
            <w:r w:rsidRPr="000C2A8D">
              <w:rPr>
                <w:rFonts w:ascii="Book Antiqua" w:hAnsi="Book Antiqua" w:cs="á˘_œ˛"/>
                <w:color w:val="000000" w:themeColor="text1"/>
              </w:rPr>
              <w:t>allows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classification</w:t>
            </w:r>
            <w:proofErr w:type="spellEnd"/>
            <w:r w:rsidRPr="000C2A8D">
              <w:rPr>
                <w:rFonts w:ascii="Book Antiqua" w:hAnsi="Book Antiqua" w:cs="á˘_œ˛"/>
                <w:color w:val="000000" w:themeColor="text1"/>
              </w:rPr>
              <w:t xml:space="preserve"> of CRC </w:t>
            </w:r>
            <w:proofErr w:type="spellStart"/>
            <w:r w:rsidRPr="000C2A8D">
              <w:rPr>
                <w:rFonts w:ascii="Book Antiqua" w:hAnsi="Book Antiqua" w:cs="á˘_œ˛"/>
                <w:color w:val="000000" w:themeColor="text1"/>
              </w:rPr>
              <w:t>tissue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types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using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pre-segmented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regions</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interest</w:t>
            </w:r>
            <w:proofErr w:type="spellEnd"/>
          </w:p>
        </w:tc>
      </w:tr>
      <w:tr w:rsidR="00EA3C0D" w:rsidRPr="000C2A8D" w14:paraId="42650244" w14:textId="77777777" w:rsidTr="00177959">
        <w:tc>
          <w:tcPr>
            <w:tcW w:w="1849" w:type="dxa"/>
            <w:tcBorders>
              <w:top w:val="nil"/>
              <w:left w:val="nil"/>
              <w:bottom w:val="nil"/>
              <w:right w:val="nil"/>
            </w:tcBorders>
            <w:vAlign w:val="center"/>
          </w:tcPr>
          <w:p w14:paraId="28EED5E5"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Ponzio</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[58]</w:t>
            </w:r>
          </w:p>
        </w:tc>
        <w:tc>
          <w:tcPr>
            <w:tcW w:w="2126" w:type="dxa"/>
            <w:tcBorders>
              <w:top w:val="nil"/>
              <w:left w:val="nil"/>
              <w:bottom w:val="nil"/>
              <w:right w:val="nil"/>
            </w:tcBorders>
            <w:vAlign w:val="center"/>
          </w:tcPr>
          <w:p w14:paraId="6D9077A6"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NL/AD/ADC</w:t>
            </w:r>
          </w:p>
        </w:tc>
        <w:tc>
          <w:tcPr>
            <w:tcW w:w="2229" w:type="dxa"/>
            <w:tcBorders>
              <w:top w:val="nil"/>
              <w:left w:val="nil"/>
              <w:bottom w:val="nil"/>
              <w:right w:val="nil"/>
            </w:tcBorders>
            <w:vAlign w:val="center"/>
          </w:tcPr>
          <w:p w14:paraId="5A4B03C1"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27 </w:t>
            </w:r>
            <w:proofErr w:type="spellStart"/>
            <w:r w:rsidRPr="000C2A8D">
              <w:rPr>
                <w:rFonts w:ascii="Book Antiqua" w:hAnsi="Book Antiqua"/>
                <w:color w:val="000000" w:themeColor="text1"/>
              </w:rPr>
              <w:t>WSIs</w:t>
            </w:r>
            <w:proofErr w:type="spellEnd"/>
          </w:p>
        </w:tc>
        <w:tc>
          <w:tcPr>
            <w:tcW w:w="1984" w:type="dxa"/>
            <w:tcBorders>
              <w:top w:val="nil"/>
              <w:left w:val="nil"/>
              <w:bottom w:val="nil"/>
              <w:right w:val="nil"/>
            </w:tcBorders>
            <w:vAlign w:val="center"/>
          </w:tcPr>
          <w:p w14:paraId="0ADBE50C"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VGG16</w:t>
            </w:r>
          </w:p>
        </w:tc>
        <w:tc>
          <w:tcPr>
            <w:tcW w:w="2268" w:type="dxa"/>
            <w:tcBorders>
              <w:top w:val="nil"/>
              <w:left w:val="nil"/>
              <w:bottom w:val="nil"/>
              <w:right w:val="nil"/>
            </w:tcBorders>
            <w:vAlign w:val="center"/>
          </w:tcPr>
          <w:p w14:paraId="30EEC059"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s="á˘_œ˛"/>
                <w:color w:val="000000" w:themeColor="text1"/>
              </w:rPr>
              <w:t>Accuracy</w:t>
            </w:r>
            <w:proofErr w:type="spellEnd"/>
            <w:r w:rsidRPr="000C2A8D">
              <w:rPr>
                <w:rFonts w:ascii="Book Antiqua" w:hAnsi="Book Antiqua"/>
                <w:color w:val="000000" w:themeColor="text1"/>
              </w:rPr>
              <w:t>: 96%</w:t>
            </w:r>
          </w:p>
        </w:tc>
        <w:tc>
          <w:tcPr>
            <w:tcW w:w="3119" w:type="dxa"/>
            <w:tcBorders>
              <w:top w:val="nil"/>
              <w:left w:val="nil"/>
              <w:bottom w:val="nil"/>
              <w:right w:val="nil"/>
            </w:tcBorders>
            <w:vAlign w:val="center"/>
          </w:tcPr>
          <w:p w14:paraId="5255D8A5"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TL </w:t>
            </w:r>
            <w:proofErr w:type="spellStart"/>
            <w:r w:rsidRPr="000C2A8D">
              <w:rPr>
                <w:rFonts w:ascii="Book Antiqua" w:hAnsi="Book Antiqua"/>
                <w:color w:val="000000" w:themeColor="text1"/>
              </w:rPr>
              <w:t>considerably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outperforms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CNN </w:t>
            </w:r>
            <w:proofErr w:type="spellStart"/>
            <w:r w:rsidRPr="000C2A8D">
              <w:rPr>
                <w:rFonts w:ascii="Book Antiqua" w:hAnsi="Book Antiqua"/>
                <w:color w:val="000000" w:themeColor="text1"/>
              </w:rPr>
              <w:t>fully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trained</w:t>
            </w:r>
            <w:proofErr w:type="spellEnd"/>
            <w:r w:rsidRPr="000C2A8D">
              <w:rPr>
                <w:rFonts w:ascii="Book Antiqua" w:hAnsi="Book Antiqua"/>
                <w:color w:val="000000" w:themeColor="text1"/>
              </w:rPr>
              <w:t xml:space="preserve"> on CRC </w:t>
            </w:r>
            <w:proofErr w:type="spellStart"/>
            <w:r w:rsidRPr="000C2A8D">
              <w:rPr>
                <w:rFonts w:ascii="Book Antiqua" w:hAnsi="Book Antiqua"/>
                <w:color w:val="000000" w:themeColor="text1"/>
              </w:rPr>
              <w:t>samples</w:t>
            </w:r>
            <w:proofErr w:type="spellEnd"/>
            <w:r w:rsidRPr="000C2A8D">
              <w:rPr>
                <w:rFonts w:ascii="Book Antiqua" w:hAnsi="Book Antiqua"/>
                <w:color w:val="000000" w:themeColor="text1"/>
              </w:rPr>
              <w:t xml:space="preserve"> on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same</w:t>
            </w:r>
            <w:proofErr w:type="spellEnd"/>
            <w:r w:rsidRPr="000C2A8D">
              <w:rPr>
                <w:rFonts w:ascii="Book Antiqua" w:hAnsi="Book Antiqua"/>
                <w:color w:val="000000" w:themeColor="text1"/>
              </w:rPr>
              <w:t xml:space="preserve"> test </w:t>
            </w:r>
            <w:proofErr w:type="spellStart"/>
            <w:r w:rsidRPr="000C2A8D">
              <w:rPr>
                <w:rFonts w:ascii="Book Antiqua" w:hAnsi="Book Antiqua"/>
                <w:color w:val="000000" w:themeColor="text1"/>
              </w:rPr>
              <w:t>dataset</w:t>
            </w:r>
            <w:proofErr w:type="spellEnd"/>
          </w:p>
        </w:tc>
      </w:tr>
      <w:tr w:rsidR="00EA3C0D" w:rsidRPr="000C2A8D" w14:paraId="2A161394" w14:textId="77777777" w:rsidTr="00177959">
        <w:tc>
          <w:tcPr>
            <w:tcW w:w="1849" w:type="dxa"/>
            <w:tcBorders>
              <w:top w:val="nil"/>
              <w:left w:val="nil"/>
              <w:bottom w:val="nil"/>
              <w:right w:val="nil"/>
            </w:tcBorders>
            <w:vAlign w:val="center"/>
          </w:tcPr>
          <w:p w14:paraId="3814B9C1"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Sena </w:t>
            </w:r>
            <w:r w:rsidRPr="000C2A8D">
              <w:rPr>
                <w:rFonts w:ascii="Book Antiqua" w:hAnsi="Book Antiqua"/>
                <w:i/>
                <w:color w:val="000000" w:themeColor="text1"/>
              </w:rPr>
              <w:t>et al</w:t>
            </w:r>
            <w:r w:rsidRPr="000C2A8D">
              <w:rPr>
                <w:rFonts w:ascii="Book Antiqua" w:hAnsi="Book Antiqua"/>
                <w:color w:val="000000" w:themeColor="text1"/>
                <w:vertAlign w:val="superscript"/>
              </w:rPr>
              <w:t>[59]</w:t>
            </w:r>
          </w:p>
        </w:tc>
        <w:tc>
          <w:tcPr>
            <w:tcW w:w="2126" w:type="dxa"/>
            <w:tcBorders>
              <w:top w:val="nil"/>
              <w:left w:val="nil"/>
              <w:bottom w:val="nil"/>
              <w:right w:val="nil"/>
            </w:tcBorders>
            <w:vAlign w:val="center"/>
          </w:tcPr>
          <w:p w14:paraId="0E26ECCB"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NL/HP/AD/ADC </w:t>
            </w:r>
          </w:p>
        </w:tc>
        <w:tc>
          <w:tcPr>
            <w:tcW w:w="2229" w:type="dxa"/>
            <w:tcBorders>
              <w:top w:val="nil"/>
              <w:left w:val="nil"/>
              <w:bottom w:val="nil"/>
              <w:right w:val="nil"/>
            </w:tcBorders>
            <w:vAlign w:val="center"/>
          </w:tcPr>
          <w:p w14:paraId="0656ECC2"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393 </w:t>
            </w:r>
            <w:proofErr w:type="spellStart"/>
            <w:r w:rsidRPr="000C2A8D">
              <w:rPr>
                <w:rFonts w:ascii="Book Antiqua" w:hAnsi="Book Antiqua"/>
                <w:color w:val="000000" w:themeColor="text1"/>
              </w:rPr>
              <w:t>images</w:t>
            </w:r>
            <w:proofErr w:type="spellEnd"/>
            <w:r w:rsidRPr="000C2A8D">
              <w:rPr>
                <w:rFonts w:ascii="Book Antiqua" w:hAnsi="Book Antiqua"/>
                <w:color w:val="000000" w:themeColor="text1"/>
              </w:rPr>
              <w:t xml:space="preserve"> </w:t>
            </w:r>
          </w:p>
        </w:tc>
        <w:tc>
          <w:tcPr>
            <w:tcW w:w="1984" w:type="dxa"/>
            <w:tcBorders>
              <w:top w:val="nil"/>
              <w:left w:val="nil"/>
              <w:bottom w:val="nil"/>
              <w:right w:val="nil"/>
            </w:tcBorders>
            <w:vAlign w:val="center"/>
          </w:tcPr>
          <w:p w14:paraId="4FC58D1E"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CNN</w:t>
            </w:r>
          </w:p>
        </w:tc>
        <w:tc>
          <w:tcPr>
            <w:tcW w:w="2268" w:type="dxa"/>
            <w:tcBorders>
              <w:top w:val="nil"/>
              <w:left w:val="nil"/>
              <w:bottom w:val="nil"/>
              <w:right w:val="nil"/>
            </w:tcBorders>
            <w:vAlign w:val="center"/>
          </w:tcPr>
          <w:p w14:paraId="68C38C0A" w14:textId="373BF7EE"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s="á˘_œ˛"/>
                <w:color w:val="000000" w:themeColor="text1"/>
              </w:rPr>
              <w:t>Accuracy</w:t>
            </w:r>
            <w:proofErr w:type="spellEnd"/>
            <w:r w:rsidR="005B2A07" w:rsidRPr="000C2A8D">
              <w:rPr>
                <w:rFonts w:ascii="Book Antiqua" w:hAnsi="Book Antiqua"/>
                <w:color w:val="000000" w:themeColor="text1"/>
              </w:rPr>
              <w:t>: 80</w:t>
            </w:r>
            <w:r w:rsidRPr="000C2A8D">
              <w:rPr>
                <w:rFonts w:ascii="Book Antiqua" w:hAnsi="Book Antiqua"/>
                <w:color w:val="000000" w:themeColor="text1"/>
              </w:rPr>
              <w:t>%</w:t>
            </w:r>
          </w:p>
        </w:tc>
        <w:tc>
          <w:tcPr>
            <w:tcW w:w="3119" w:type="dxa"/>
            <w:tcBorders>
              <w:top w:val="nil"/>
              <w:left w:val="nil"/>
              <w:bottom w:val="nil"/>
              <w:right w:val="nil"/>
            </w:tcBorders>
            <w:vAlign w:val="center"/>
          </w:tcPr>
          <w:p w14:paraId="30E05B29" w14:textId="58540922"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DL </w:t>
            </w:r>
            <w:proofErr w:type="spellStart"/>
            <w:r w:rsidRPr="000C2A8D">
              <w:rPr>
                <w:rFonts w:ascii="Book Antiqua" w:hAnsi="Book Antiqua"/>
                <w:color w:val="000000" w:themeColor="text1"/>
              </w:rPr>
              <w:t>may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provide</w:t>
            </w:r>
            <w:proofErr w:type="spellEnd"/>
            <w:r w:rsidRPr="000C2A8D">
              <w:rPr>
                <w:rFonts w:ascii="Book Antiqua" w:hAnsi="Book Antiqua"/>
                <w:color w:val="000000" w:themeColor="text1"/>
              </w:rPr>
              <w:t xml:space="preserve"> a </w:t>
            </w:r>
            <w:proofErr w:type="spellStart"/>
            <w:r w:rsidRPr="000C2A8D">
              <w:rPr>
                <w:rFonts w:ascii="Book Antiqua" w:hAnsi="Book Antiqua"/>
                <w:color w:val="000000" w:themeColor="text1"/>
              </w:rPr>
              <w:t>valuable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tool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assist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pathologists</w:t>
            </w:r>
            <w:proofErr w:type="spellEnd"/>
            <w:r w:rsidRPr="000C2A8D">
              <w:rPr>
                <w:rFonts w:ascii="Book Antiqua" w:hAnsi="Book Antiqua"/>
                <w:color w:val="000000" w:themeColor="text1"/>
              </w:rPr>
              <w:t xml:space="preserve"> in </w:t>
            </w:r>
            <w:proofErr w:type="spellStart"/>
            <w:r w:rsidRPr="000C2A8D">
              <w:rPr>
                <w:rFonts w:ascii="Book Antiqua" w:hAnsi="Book Antiqua"/>
                <w:color w:val="000000" w:themeColor="text1"/>
              </w:rPr>
              <w:t>the</w:t>
            </w:r>
            <w:proofErr w:type="spellEnd"/>
            <w:r w:rsidR="005B2A07" w:rsidRPr="000C2A8D">
              <w:rPr>
                <w:rFonts w:ascii="Book Antiqua" w:hAnsi="Book Antiqua"/>
                <w:color w:val="000000" w:themeColor="text1"/>
              </w:rPr>
              <w:t xml:space="preserve"> </w:t>
            </w:r>
            <w:proofErr w:type="spellStart"/>
            <w:r w:rsidR="005B2A07" w:rsidRPr="000C2A8D">
              <w:rPr>
                <w:rFonts w:ascii="Book Antiqua" w:hAnsi="Book Antiqua"/>
                <w:color w:val="000000" w:themeColor="text1"/>
              </w:rPr>
              <w:t>histological</w:t>
            </w:r>
            <w:proofErr w:type="spellEnd"/>
            <w:r w:rsidR="005B2A07" w:rsidRPr="000C2A8D">
              <w:rPr>
                <w:rFonts w:ascii="Book Antiqua" w:hAnsi="Book Antiqua"/>
                <w:color w:val="000000" w:themeColor="text1"/>
              </w:rPr>
              <w:t xml:space="preserve"> </w:t>
            </w:r>
            <w:proofErr w:type="spellStart"/>
            <w:r w:rsidR="005B2A07" w:rsidRPr="000C2A8D">
              <w:rPr>
                <w:rFonts w:ascii="Book Antiqua" w:hAnsi="Book Antiqua"/>
                <w:color w:val="000000" w:themeColor="text1"/>
              </w:rPr>
              <w:t>classification</w:t>
            </w:r>
            <w:proofErr w:type="spellEnd"/>
            <w:r w:rsidR="005B2A07" w:rsidRPr="000C2A8D">
              <w:rPr>
                <w:rFonts w:ascii="Book Antiqua" w:hAnsi="Book Antiqua"/>
                <w:color w:val="000000" w:themeColor="text1"/>
              </w:rPr>
              <w:t xml:space="preserve"> of</w:t>
            </w:r>
            <w:r w:rsidRPr="000C2A8D">
              <w:rPr>
                <w:rFonts w:ascii="Book Antiqua" w:hAnsi="Book Antiqua"/>
                <w:color w:val="000000" w:themeColor="text1"/>
              </w:rPr>
              <w:t xml:space="preserve"> CR </w:t>
            </w:r>
            <w:proofErr w:type="spellStart"/>
            <w:r w:rsidRPr="000C2A8D">
              <w:rPr>
                <w:rFonts w:ascii="Book Antiqua" w:hAnsi="Book Antiqua"/>
                <w:color w:val="000000" w:themeColor="text1"/>
              </w:rPr>
              <w:t>tumors</w:t>
            </w:r>
            <w:proofErr w:type="spellEnd"/>
          </w:p>
        </w:tc>
      </w:tr>
      <w:tr w:rsidR="00EA3C0D" w:rsidRPr="000C2A8D" w14:paraId="74C301D4" w14:textId="77777777" w:rsidTr="00177959">
        <w:trPr>
          <w:trHeight w:val="211"/>
        </w:trPr>
        <w:tc>
          <w:tcPr>
            <w:tcW w:w="1849" w:type="dxa"/>
            <w:tcBorders>
              <w:top w:val="nil"/>
              <w:left w:val="nil"/>
              <w:bottom w:val="nil"/>
              <w:right w:val="nil"/>
            </w:tcBorders>
            <w:vAlign w:val="center"/>
          </w:tcPr>
          <w:p w14:paraId="2BF9ECE2" w14:textId="7E9F5297" w:rsidR="00EA3C0D" w:rsidRPr="000C2A8D" w:rsidRDefault="00CC49F3"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Iizuka</w:t>
            </w:r>
            <w:proofErr w:type="spellEnd"/>
            <w:r w:rsidR="00EA3C0D" w:rsidRPr="000C2A8D">
              <w:rPr>
                <w:rFonts w:ascii="Book Antiqua" w:hAnsi="Book Antiqua"/>
                <w:color w:val="000000" w:themeColor="text1"/>
              </w:rPr>
              <w:t xml:space="preserve"> </w:t>
            </w:r>
            <w:r w:rsidR="00EA3C0D"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[60]</w:t>
            </w:r>
          </w:p>
        </w:tc>
        <w:tc>
          <w:tcPr>
            <w:tcW w:w="2126" w:type="dxa"/>
            <w:tcBorders>
              <w:top w:val="nil"/>
              <w:left w:val="nil"/>
              <w:bottom w:val="nil"/>
              <w:right w:val="nil"/>
            </w:tcBorders>
            <w:vAlign w:val="center"/>
          </w:tcPr>
          <w:p w14:paraId="2E0164F5"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NL/AD/ADC</w:t>
            </w:r>
          </w:p>
        </w:tc>
        <w:tc>
          <w:tcPr>
            <w:tcW w:w="2229" w:type="dxa"/>
            <w:tcBorders>
              <w:top w:val="nil"/>
              <w:left w:val="nil"/>
              <w:bottom w:val="nil"/>
              <w:right w:val="nil"/>
            </w:tcBorders>
            <w:vAlign w:val="center"/>
          </w:tcPr>
          <w:p w14:paraId="068AD017"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4036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+ 500WSIs</w:t>
            </w:r>
          </w:p>
        </w:tc>
        <w:tc>
          <w:tcPr>
            <w:tcW w:w="1984" w:type="dxa"/>
            <w:tcBorders>
              <w:top w:val="nil"/>
              <w:left w:val="nil"/>
              <w:bottom w:val="nil"/>
              <w:right w:val="nil"/>
            </w:tcBorders>
            <w:vAlign w:val="center"/>
          </w:tcPr>
          <w:p w14:paraId="165DC7F7"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CNN/RNN</w:t>
            </w:r>
          </w:p>
        </w:tc>
        <w:tc>
          <w:tcPr>
            <w:tcW w:w="2268" w:type="dxa"/>
            <w:tcBorders>
              <w:top w:val="nil"/>
              <w:left w:val="nil"/>
              <w:bottom w:val="nil"/>
              <w:right w:val="nil"/>
            </w:tcBorders>
            <w:vAlign w:val="center"/>
          </w:tcPr>
          <w:p w14:paraId="26CD1EC1"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AUCs</w:t>
            </w:r>
            <w:proofErr w:type="spellEnd"/>
            <w:r w:rsidRPr="000C2A8D">
              <w:rPr>
                <w:rFonts w:ascii="Book Antiqua" w:hAnsi="Book Antiqua"/>
                <w:color w:val="000000" w:themeColor="text1"/>
              </w:rPr>
              <w:t>: 0.96-0.99</w:t>
            </w:r>
          </w:p>
        </w:tc>
        <w:tc>
          <w:tcPr>
            <w:tcW w:w="3119" w:type="dxa"/>
            <w:tcBorders>
              <w:top w:val="nil"/>
              <w:left w:val="nil"/>
              <w:bottom w:val="nil"/>
              <w:right w:val="nil"/>
            </w:tcBorders>
            <w:vAlign w:val="center"/>
          </w:tcPr>
          <w:p w14:paraId="2621ABA8" w14:textId="77777777" w:rsidR="00EA3C0D" w:rsidRPr="000C2A8D" w:rsidRDefault="00EA3C0D" w:rsidP="008F48B8">
            <w:pPr>
              <w:pStyle w:val="BodyText"/>
              <w:kinsoku w:val="0"/>
              <w:overflowPunct w:val="0"/>
              <w:spacing w:line="360" w:lineRule="auto"/>
              <w:jc w:val="both"/>
              <w:rPr>
                <w:color w:val="000000" w:themeColor="text1"/>
                <w:sz w:val="24"/>
                <w:szCs w:val="24"/>
              </w:rPr>
            </w:pPr>
            <w:proofErr w:type="spellStart"/>
            <w:r w:rsidRPr="000C2A8D">
              <w:rPr>
                <w:color w:val="000000" w:themeColor="text1"/>
                <w:sz w:val="24"/>
                <w:szCs w:val="24"/>
              </w:rPr>
              <w:t>Integrating</w:t>
            </w:r>
            <w:proofErr w:type="spellEnd"/>
            <w:r w:rsidRPr="000C2A8D">
              <w:rPr>
                <w:color w:val="000000" w:themeColor="text1"/>
                <w:sz w:val="24"/>
                <w:szCs w:val="24"/>
              </w:rPr>
              <w:t xml:space="preserve"> DL </w:t>
            </w:r>
            <w:proofErr w:type="spellStart"/>
            <w:r w:rsidRPr="000C2A8D">
              <w:rPr>
                <w:color w:val="000000" w:themeColor="text1"/>
                <w:sz w:val="24"/>
                <w:szCs w:val="24"/>
              </w:rPr>
              <w:t>models</w:t>
            </w:r>
            <w:proofErr w:type="spellEnd"/>
            <w:r w:rsidRPr="000C2A8D">
              <w:rPr>
                <w:color w:val="000000" w:themeColor="text1"/>
                <w:sz w:val="24"/>
                <w:szCs w:val="24"/>
              </w:rPr>
              <w:t xml:space="preserve"> in </w:t>
            </w:r>
            <w:proofErr w:type="spellStart"/>
            <w:r w:rsidRPr="000C2A8D">
              <w:rPr>
                <w:color w:val="000000" w:themeColor="text1"/>
                <w:sz w:val="24"/>
                <w:szCs w:val="24"/>
              </w:rPr>
              <w:t>pathology</w:t>
            </w:r>
            <w:proofErr w:type="spellEnd"/>
            <w:r w:rsidRPr="000C2A8D">
              <w:rPr>
                <w:color w:val="000000" w:themeColor="text1"/>
                <w:sz w:val="24"/>
                <w:szCs w:val="24"/>
              </w:rPr>
              <w:t xml:space="preserve"> </w:t>
            </w:r>
            <w:proofErr w:type="spellStart"/>
            <w:r w:rsidRPr="000C2A8D">
              <w:rPr>
                <w:color w:val="000000" w:themeColor="text1"/>
                <w:sz w:val="24"/>
                <w:szCs w:val="24"/>
              </w:rPr>
              <w:t>workflow</w:t>
            </w:r>
            <w:proofErr w:type="spellEnd"/>
            <w:r w:rsidRPr="000C2A8D">
              <w:rPr>
                <w:color w:val="000000" w:themeColor="text1"/>
                <w:sz w:val="24"/>
                <w:szCs w:val="24"/>
              </w:rPr>
              <w:t xml:space="preserve"> </w:t>
            </w:r>
            <w:proofErr w:type="spellStart"/>
            <w:r w:rsidRPr="000C2A8D">
              <w:rPr>
                <w:color w:val="000000" w:themeColor="text1"/>
                <w:sz w:val="24"/>
                <w:szCs w:val="24"/>
              </w:rPr>
              <w:t>would</w:t>
            </w:r>
            <w:proofErr w:type="spellEnd"/>
            <w:r w:rsidRPr="000C2A8D">
              <w:rPr>
                <w:color w:val="000000" w:themeColor="text1"/>
                <w:sz w:val="24"/>
                <w:szCs w:val="24"/>
              </w:rPr>
              <w:t xml:space="preserve"> be of </w:t>
            </w:r>
            <w:proofErr w:type="spellStart"/>
            <w:r w:rsidRPr="000C2A8D">
              <w:rPr>
                <w:color w:val="000000" w:themeColor="text1"/>
                <w:sz w:val="24"/>
                <w:szCs w:val="24"/>
              </w:rPr>
              <w:t>high</w:t>
            </w:r>
            <w:proofErr w:type="spellEnd"/>
            <w:r w:rsidRPr="000C2A8D">
              <w:rPr>
                <w:color w:val="000000" w:themeColor="text1"/>
                <w:sz w:val="24"/>
                <w:szCs w:val="24"/>
              </w:rPr>
              <w:t xml:space="preserve"> </w:t>
            </w:r>
            <w:proofErr w:type="spellStart"/>
            <w:r w:rsidRPr="000C2A8D">
              <w:rPr>
                <w:color w:val="000000" w:themeColor="text1"/>
                <w:sz w:val="24"/>
                <w:szCs w:val="24"/>
              </w:rPr>
              <w:t>benefit</w:t>
            </w:r>
            <w:proofErr w:type="spellEnd"/>
            <w:r w:rsidRPr="000C2A8D">
              <w:rPr>
                <w:color w:val="000000" w:themeColor="text1"/>
                <w:sz w:val="24"/>
                <w:szCs w:val="24"/>
              </w:rPr>
              <w:t xml:space="preserve"> </w:t>
            </w:r>
            <w:proofErr w:type="spellStart"/>
            <w:r w:rsidRPr="000C2A8D">
              <w:rPr>
                <w:color w:val="000000" w:themeColor="text1"/>
                <w:sz w:val="24"/>
                <w:szCs w:val="24"/>
              </w:rPr>
              <w:t>for</w:t>
            </w:r>
            <w:proofErr w:type="spellEnd"/>
            <w:r w:rsidRPr="000C2A8D">
              <w:rPr>
                <w:color w:val="000000" w:themeColor="text1"/>
                <w:sz w:val="24"/>
                <w:szCs w:val="24"/>
              </w:rPr>
              <w:t xml:space="preserve"> </w:t>
            </w:r>
            <w:proofErr w:type="spellStart"/>
            <w:r w:rsidRPr="000C2A8D">
              <w:rPr>
                <w:color w:val="000000" w:themeColor="text1"/>
                <w:sz w:val="24"/>
                <w:szCs w:val="24"/>
              </w:rPr>
              <w:t>easing</w:t>
            </w:r>
            <w:proofErr w:type="spellEnd"/>
            <w:r w:rsidRPr="000C2A8D">
              <w:rPr>
                <w:color w:val="000000" w:themeColor="text1"/>
                <w:sz w:val="24"/>
                <w:szCs w:val="24"/>
              </w:rPr>
              <w:t xml:space="preserve"> </w:t>
            </w:r>
            <w:proofErr w:type="spellStart"/>
            <w:r w:rsidRPr="000C2A8D">
              <w:rPr>
                <w:color w:val="000000" w:themeColor="text1"/>
                <w:sz w:val="24"/>
                <w:szCs w:val="24"/>
              </w:rPr>
              <w:t>the</w:t>
            </w:r>
            <w:proofErr w:type="spellEnd"/>
            <w:r w:rsidRPr="000C2A8D">
              <w:rPr>
                <w:color w:val="000000" w:themeColor="text1"/>
                <w:sz w:val="24"/>
                <w:szCs w:val="24"/>
              </w:rPr>
              <w:t xml:space="preserve"> </w:t>
            </w:r>
            <w:proofErr w:type="spellStart"/>
            <w:r w:rsidRPr="000C2A8D">
              <w:rPr>
                <w:color w:val="000000" w:themeColor="text1"/>
                <w:sz w:val="24"/>
                <w:szCs w:val="24"/>
              </w:rPr>
              <w:t>workload</w:t>
            </w:r>
            <w:proofErr w:type="spellEnd"/>
            <w:r w:rsidRPr="000C2A8D">
              <w:rPr>
                <w:color w:val="000000" w:themeColor="text1"/>
                <w:sz w:val="24"/>
                <w:szCs w:val="24"/>
              </w:rPr>
              <w:t xml:space="preserve"> of </w:t>
            </w:r>
            <w:proofErr w:type="spellStart"/>
            <w:r w:rsidRPr="000C2A8D">
              <w:rPr>
                <w:color w:val="000000" w:themeColor="text1"/>
                <w:sz w:val="24"/>
                <w:szCs w:val="24"/>
              </w:rPr>
              <w:t>pathologists</w:t>
            </w:r>
            <w:proofErr w:type="spellEnd"/>
          </w:p>
        </w:tc>
      </w:tr>
      <w:tr w:rsidR="00EA3C0D" w:rsidRPr="000C2A8D" w14:paraId="264414EA" w14:textId="77777777" w:rsidTr="00177959">
        <w:tc>
          <w:tcPr>
            <w:tcW w:w="1849" w:type="dxa"/>
            <w:tcBorders>
              <w:top w:val="nil"/>
              <w:left w:val="nil"/>
              <w:bottom w:val="nil"/>
              <w:right w:val="nil"/>
            </w:tcBorders>
            <w:vAlign w:val="center"/>
          </w:tcPr>
          <w:p w14:paraId="782A0BE3"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Wei</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[61]</w:t>
            </w:r>
            <w:r w:rsidRPr="000C2A8D">
              <w:rPr>
                <w:rFonts w:ascii="Book Antiqua" w:hAnsi="Book Antiqua"/>
                <w:color w:val="000000" w:themeColor="text1"/>
              </w:rPr>
              <w:t xml:space="preserve"> </w:t>
            </w:r>
          </w:p>
        </w:tc>
        <w:tc>
          <w:tcPr>
            <w:tcW w:w="2126" w:type="dxa"/>
            <w:tcBorders>
              <w:top w:val="nil"/>
              <w:left w:val="nil"/>
              <w:bottom w:val="nil"/>
              <w:right w:val="nil"/>
            </w:tcBorders>
            <w:vAlign w:val="center"/>
          </w:tcPr>
          <w:p w14:paraId="0016F6A2"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NL/</w:t>
            </w:r>
            <w:r w:rsidRPr="000C2A8D">
              <w:rPr>
                <w:rFonts w:ascii="Book Antiqua" w:hAnsi="Book Antiqua"/>
                <w:i/>
                <w:iCs/>
                <w:color w:val="000000" w:themeColor="text1"/>
              </w:rPr>
              <w:t>/</w:t>
            </w:r>
            <w:r w:rsidRPr="000C2A8D">
              <w:rPr>
                <w:rFonts w:ascii="Book Antiqua" w:hAnsi="Book Antiqua"/>
                <w:color w:val="000000" w:themeColor="text1"/>
              </w:rPr>
              <w:t>TA</w:t>
            </w:r>
            <w:r w:rsidRPr="000C2A8D">
              <w:rPr>
                <w:rFonts w:ascii="Book Antiqua" w:hAnsi="Book Antiqua"/>
                <w:i/>
                <w:iCs/>
                <w:color w:val="000000" w:themeColor="text1"/>
              </w:rPr>
              <w:t>/</w:t>
            </w:r>
            <w:r w:rsidRPr="000C2A8D">
              <w:rPr>
                <w:rFonts w:ascii="Book Antiqua" w:hAnsi="Book Antiqua"/>
                <w:color w:val="000000" w:themeColor="text1"/>
              </w:rPr>
              <w:t>TVA/VA/HP</w:t>
            </w:r>
          </w:p>
        </w:tc>
        <w:tc>
          <w:tcPr>
            <w:tcW w:w="2229" w:type="dxa"/>
            <w:tcBorders>
              <w:top w:val="nil"/>
              <w:left w:val="nil"/>
              <w:bottom w:val="nil"/>
              <w:right w:val="nil"/>
            </w:tcBorders>
            <w:vAlign w:val="center"/>
          </w:tcPr>
          <w:p w14:paraId="0C005F60"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1182 </w:t>
            </w:r>
            <w:proofErr w:type="spellStart"/>
            <w:r w:rsidRPr="000C2A8D">
              <w:rPr>
                <w:rFonts w:ascii="Book Antiqua" w:hAnsi="Book Antiqua"/>
                <w:color w:val="000000" w:themeColor="text1"/>
              </w:rPr>
              <w:t>WSIs</w:t>
            </w:r>
            <w:proofErr w:type="spellEnd"/>
          </w:p>
        </w:tc>
        <w:tc>
          <w:tcPr>
            <w:tcW w:w="1984" w:type="dxa"/>
            <w:tcBorders>
              <w:top w:val="nil"/>
              <w:left w:val="nil"/>
              <w:bottom w:val="nil"/>
              <w:right w:val="nil"/>
            </w:tcBorders>
            <w:vAlign w:val="center"/>
          </w:tcPr>
          <w:p w14:paraId="05579409"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ResNet</w:t>
            </w:r>
            <w:proofErr w:type="spellEnd"/>
          </w:p>
        </w:tc>
        <w:tc>
          <w:tcPr>
            <w:tcW w:w="2268" w:type="dxa"/>
            <w:tcBorders>
              <w:top w:val="nil"/>
              <w:left w:val="nil"/>
              <w:bottom w:val="nil"/>
              <w:right w:val="nil"/>
            </w:tcBorders>
            <w:vAlign w:val="center"/>
          </w:tcPr>
          <w:p w14:paraId="4C7DE8BB" w14:textId="3E2DBED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s="á˘_œ˛"/>
                <w:color w:val="000000" w:themeColor="text1"/>
              </w:rPr>
              <w:t>Accuracy</w:t>
            </w:r>
            <w:proofErr w:type="spellEnd"/>
            <w:r w:rsidRPr="000C2A8D">
              <w:rPr>
                <w:rFonts w:ascii="Book Antiqua" w:hAnsi="Book Antiqua"/>
                <w:color w:val="000000" w:themeColor="text1"/>
              </w:rPr>
              <w:t>: 93.</w:t>
            </w:r>
            <w:r w:rsidR="005B2A07" w:rsidRPr="000C2A8D">
              <w:rPr>
                <w:rFonts w:ascii="Book Antiqua" w:hAnsi="Book Antiqua"/>
                <w:color w:val="000000" w:themeColor="text1"/>
              </w:rPr>
              <w:t>5</w:t>
            </w:r>
            <w:r w:rsidR="004A59A2" w:rsidRPr="000C2A8D">
              <w:rPr>
                <w:rFonts w:ascii="Book Antiqua" w:hAnsi="Book Antiqua"/>
                <w:color w:val="000000" w:themeColor="text1"/>
              </w:rPr>
              <w:t>% (</w:t>
            </w:r>
            <w:proofErr w:type="spellStart"/>
            <w:r w:rsidR="004A59A2" w:rsidRPr="000C2A8D">
              <w:rPr>
                <w:rFonts w:ascii="Book Antiqua" w:hAnsi="Book Antiqua"/>
                <w:color w:val="000000" w:themeColor="text1"/>
              </w:rPr>
              <w:t>Internal</w:t>
            </w:r>
            <w:proofErr w:type="spellEnd"/>
            <w:r w:rsidR="004A59A2" w:rsidRPr="000C2A8D">
              <w:rPr>
                <w:rFonts w:ascii="Book Antiqua" w:hAnsi="Book Antiqua"/>
                <w:color w:val="000000" w:themeColor="text1"/>
              </w:rPr>
              <w:t xml:space="preserve"> </w:t>
            </w:r>
            <w:r w:rsidRPr="000C2A8D">
              <w:rPr>
                <w:rFonts w:ascii="Book Antiqua" w:hAnsi="Book Antiqua"/>
                <w:color w:val="000000" w:themeColor="text1"/>
              </w:rPr>
              <w:t>test set)</w:t>
            </w:r>
            <w:r w:rsidR="005B2A07" w:rsidRPr="000C2A8D">
              <w:rPr>
                <w:rFonts w:ascii="Book Antiqua" w:hAnsi="Book Antiqua"/>
                <w:color w:val="000000" w:themeColor="text1"/>
              </w:rPr>
              <w:t>;</w:t>
            </w:r>
            <w:r w:rsidR="005B2A07" w:rsidRPr="000C2A8D">
              <w:rPr>
                <w:rFonts w:ascii="Book Antiqua" w:hAnsi="Book Antiqua"/>
                <w:color w:val="000000" w:themeColor="text1"/>
                <w:lang w:eastAsia="zh-CN"/>
              </w:rPr>
              <w:t xml:space="preserve"> </w:t>
            </w:r>
            <w:proofErr w:type="spellStart"/>
            <w:r w:rsidRPr="000C2A8D">
              <w:rPr>
                <w:rFonts w:ascii="Book Antiqua" w:hAnsi="Book Antiqua" w:cs="á˘_œ˛"/>
                <w:color w:val="000000" w:themeColor="text1"/>
              </w:rPr>
              <w:t>Accuracy</w:t>
            </w:r>
            <w:proofErr w:type="spellEnd"/>
            <w:r w:rsidRPr="000C2A8D">
              <w:rPr>
                <w:rFonts w:ascii="Book Antiqua" w:hAnsi="Book Antiqua" w:cs="Segoe UI"/>
                <w:color w:val="000000" w:themeColor="text1"/>
                <w:shd w:val="clear" w:color="auto" w:fill="FFFFFF"/>
              </w:rPr>
              <w:t>: 87% (</w:t>
            </w:r>
            <w:proofErr w:type="spellStart"/>
            <w:r w:rsidRPr="000C2A8D">
              <w:rPr>
                <w:rFonts w:ascii="Book Antiqua" w:hAnsi="Book Antiqua" w:cs="Segoe UI"/>
                <w:color w:val="000000" w:themeColor="text1"/>
                <w:shd w:val="clear" w:color="auto" w:fill="FFFFFF"/>
              </w:rPr>
              <w:t>External</w:t>
            </w:r>
            <w:proofErr w:type="spellEnd"/>
            <w:r w:rsidRPr="000C2A8D">
              <w:rPr>
                <w:rFonts w:ascii="Book Antiqua" w:hAnsi="Book Antiqua" w:cs="Segoe UI"/>
                <w:color w:val="000000" w:themeColor="text1"/>
                <w:shd w:val="clear" w:color="auto" w:fill="FFFFFF"/>
              </w:rPr>
              <w:t xml:space="preserve"> test set)</w:t>
            </w:r>
          </w:p>
        </w:tc>
        <w:tc>
          <w:tcPr>
            <w:tcW w:w="3119" w:type="dxa"/>
            <w:tcBorders>
              <w:top w:val="nil"/>
              <w:left w:val="nil"/>
              <w:bottom w:val="nil"/>
              <w:right w:val="nil"/>
            </w:tcBorders>
            <w:vAlign w:val="center"/>
          </w:tcPr>
          <w:p w14:paraId="15562E8A"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This</w:t>
            </w:r>
            <w:proofErr w:type="spellEnd"/>
            <w:r w:rsidRPr="000C2A8D">
              <w:rPr>
                <w:rFonts w:ascii="Book Antiqua" w:hAnsi="Book Antiqua"/>
                <w:color w:val="000000" w:themeColor="text1"/>
              </w:rPr>
              <w:t xml:space="preserve"> model </w:t>
            </w:r>
            <w:proofErr w:type="spellStart"/>
            <w:r w:rsidRPr="000C2A8D">
              <w:rPr>
                <w:rFonts w:ascii="Book Antiqua" w:hAnsi="Book Antiqua"/>
                <w:color w:val="000000" w:themeColor="text1"/>
              </w:rPr>
              <w:t>may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assist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pathologists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by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improving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accuracy</w:t>
            </w:r>
            <w:proofErr w:type="spellEnd"/>
            <w:r w:rsidRPr="000C2A8D">
              <w:rPr>
                <w:rFonts w:ascii="Book Antiqua" w:hAnsi="Book Antiqua"/>
                <w:color w:val="000000" w:themeColor="text1"/>
              </w:rPr>
              <w:t xml:space="preserve"> of CRC  </w:t>
            </w:r>
            <w:proofErr w:type="spellStart"/>
            <w:r w:rsidRPr="000C2A8D">
              <w:rPr>
                <w:rFonts w:ascii="Book Antiqua" w:hAnsi="Book Antiqua"/>
                <w:color w:val="000000" w:themeColor="text1"/>
              </w:rPr>
              <w:t>screening</w:t>
            </w:r>
            <w:proofErr w:type="spellEnd"/>
          </w:p>
        </w:tc>
      </w:tr>
      <w:tr w:rsidR="00EA3C0D" w:rsidRPr="000C2A8D" w14:paraId="3C9AEFF9" w14:textId="77777777" w:rsidTr="00177959">
        <w:tc>
          <w:tcPr>
            <w:tcW w:w="1849" w:type="dxa"/>
            <w:tcBorders>
              <w:top w:val="nil"/>
              <w:left w:val="nil"/>
              <w:bottom w:val="nil"/>
              <w:right w:val="nil"/>
            </w:tcBorders>
            <w:vAlign w:val="center"/>
          </w:tcPr>
          <w:p w14:paraId="1CE31200"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Awan</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[62]</w:t>
            </w:r>
          </w:p>
        </w:tc>
        <w:tc>
          <w:tcPr>
            <w:tcW w:w="2126" w:type="dxa"/>
            <w:tcBorders>
              <w:top w:val="nil"/>
              <w:left w:val="nil"/>
              <w:bottom w:val="nil"/>
              <w:right w:val="nil"/>
            </w:tcBorders>
            <w:vAlign w:val="center"/>
          </w:tcPr>
          <w:p w14:paraId="4E365E4B"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NL/</w:t>
            </w:r>
            <w:proofErr w:type="spellStart"/>
            <w:r w:rsidRPr="000C2A8D">
              <w:rPr>
                <w:rFonts w:ascii="Book Antiqua" w:hAnsi="Book Antiqua"/>
                <w:color w:val="000000" w:themeColor="text1"/>
              </w:rPr>
              <w:t>Low</w:t>
            </w:r>
            <w:proofErr w:type="spellEnd"/>
            <w:r w:rsidRPr="000C2A8D">
              <w:rPr>
                <w:rFonts w:ascii="Book Antiqua" w:hAnsi="Book Antiqua"/>
                <w:color w:val="000000" w:themeColor="text1"/>
              </w:rPr>
              <w:t xml:space="preserve"> GR/High GR</w:t>
            </w:r>
          </w:p>
        </w:tc>
        <w:tc>
          <w:tcPr>
            <w:tcW w:w="2229" w:type="dxa"/>
            <w:tcBorders>
              <w:top w:val="nil"/>
              <w:left w:val="nil"/>
              <w:bottom w:val="nil"/>
              <w:right w:val="nil"/>
            </w:tcBorders>
            <w:vAlign w:val="center"/>
          </w:tcPr>
          <w:p w14:paraId="16CC4A5A"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139 </w:t>
            </w:r>
            <w:proofErr w:type="spellStart"/>
            <w:r w:rsidRPr="000C2A8D">
              <w:rPr>
                <w:rFonts w:ascii="Book Antiqua" w:hAnsi="Book Antiqua"/>
                <w:color w:val="000000" w:themeColor="text1"/>
              </w:rPr>
              <w:t>images</w:t>
            </w:r>
            <w:proofErr w:type="spellEnd"/>
            <w:r w:rsidRPr="000C2A8D">
              <w:rPr>
                <w:rFonts w:ascii="Book Antiqua" w:hAnsi="Book Antiqua"/>
                <w:color w:val="000000" w:themeColor="text1"/>
              </w:rPr>
              <w:t xml:space="preserve"> </w:t>
            </w:r>
          </w:p>
        </w:tc>
        <w:tc>
          <w:tcPr>
            <w:tcW w:w="1984" w:type="dxa"/>
            <w:tcBorders>
              <w:top w:val="nil"/>
              <w:left w:val="nil"/>
              <w:bottom w:val="nil"/>
              <w:right w:val="nil"/>
            </w:tcBorders>
            <w:vAlign w:val="center"/>
          </w:tcPr>
          <w:p w14:paraId="364D0FC6"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CNN</w:t>
            </w:r>
          </w:p>
        </w:tc>
        <w:tc>
          <w:tcPr>
            <w:tcW w:w="2268" w:type="dxa"/>
            <w:tcBorders>
              <w:top w:val="nil"/>
              <w:left w:val="nil"/>
              <w:bottom w:val="nil"/>
              <w:right w:val="nil"/>
            </w:tcBorders>
            <w:vAlign w:val="center"/>
          </w:tcPr>
          <w:p w14:paraId="4562F7CB" w14:textId="26F1B36D"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s="á˘_œ˛"/>
                <w:color w:val="000000" w:themeColor="text1"/>
              </w:rPr>
              <w:t>Accuracy</w:t>
            </w:r>
            <w:proofErr w:type="spellEnd"/>
            <w:r w:rsidR="008264B1" w:rsidRPr="000C2A8D">
              <w:rPr>
                <w:rFonts w:ascii="Book Antiqua" w:hAnsi="Book Antiqua"/>
                <w:color w:val="000000" w:themeColor="text1"/>
              </w:rPr>
              <w:t>: 97% (</w:t>
            </w:r>
            <w:proofErr w:type="spellStart"/>
            <w:r w:rsidR="008264B1" w:rsidRPr="000C2A8D">
              <w:rPr>
                <w:rFonts w:ascii="Book Antiqua" w:hAnsi="Book Antiqua"/>
                <w:color w:val="000000" w:themeColor="text1"/>
              </w:rPr>
              <w:t>two-class</w:t>
            </w:r>
            <w:proofErr w:type="spellEnd"/>
            <w:r w:rsidR="008264B1" w:rsidRPr="000C2A8D">
              <w:rPr>
                <w:rFonts w:ascii="Book Antiqua" w:hAnsi="Book Antiqua"/>
                <w:color w:val="000000" w:themeColor="text1"/>
              </w:rPr>
              <w:t xml:space="preserve">), </w:t>
            </w:r>
            <w:r w:rsidRPr="000C2A8D">
              <w:rPr>
                <w:rFonts w:ascii="Book Antiqua" w:hAnsi="Book Antiqua"/>
                <w:color w:val="000000" w:themeColor="text1"/>
              </w:rPr>
              <w:t>91% (</w:t>
            </w:r>
            <w:proofErr w:type="spellStart"/>
            <w:r w:rsidRPr="000C2A8D">
              <w:rPr>
                <w:rFonts w:ascii="Book Antiqua" w:hAnsi="Book Antiqua"/>
                <w:color w:val="000000" w:themeColor="text1"/>
              </w:rPr>
              <w:t>three-class</w:t>
            </w:r>
            <w:proofErr w:type="spellEnd"/>
            <w:r w:rsidRPr="000C2A8D">
              <w:rPr>
                <w:rFonts w:ascii="Book Antiqua" w:hAnsi="Book Antiqua"/>
                <w:color w:val="000000" w:themeColor="text1"/>
              </w:rPr>
              <w:t xml:space="preserve">) </w:t>
            </w:r>
          </w:p>
        </w:tc>
        <w:tc>
          <w:tcPr>
            <w:tcW w:w="3119" w:type="dxa"/>
            <w:tcBorders>
              <w:top w:val="nil"/>
              <w:left w:val="nil"/>
              <w:bottom w:val="nil"/>
              <w:right w:val="nil"/>
            </w:tcBorders>
            <w:vAlign w:val="center"/>
          </w:tcPr>
          <w:p w14:paraId="00C910EC"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model </w:t>
            </w:r>
            <w:proofErr w:type="spellStart"/>
            <w:r w:rsidRPr="000C2A8D">
              <w:rPr>
                <w:rFonts w:ascii="Book Antiqua" w:hAnsi="Book Antiqua"/>
                <w:color w:val="000000" w:themeColor="text1"/>
              </w:rPr>
              <w:t>provides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classifications</w:t>
            </w:r>
            <w:proofErr w:type="spellEnd"/>
            <w:r w:rsidRPr="000C2A8D">
              <w:rPr>
                <w:rFonts w:ascii="Book Antiqua" w:hAnsi="Book Antiqua"/>
                <w:color w:val="000000" w:themeColor="text1"/>
              </w:rPr>
              <w:t xml:space="preserve"> of </w:t>
            </w:r>
            <w:proofErr w:type="spellStart"/>
            <w:r w:rsidRPr="000C2A8D">
              <w:rPr>
                <w:rFonts w:ascii="Book Antiqua" w:hAnsi="Book Antiqua"/>
                <w:color w:val="000000" w:themeColor="text1"/>
              </w:rPr>
              <w:t>tumor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subtypes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based</w:t>
            </w:r>
            <w:proofErr w:type="spellEnd"/>
            <w:r w:rsidRPr="000C2A8D">
              <w:rPr>
                <w:rFonts w:ascii="Book Antiqua" w:hAnsi="Book Antiqua"/>
                <w:color w:val="000000" w:themeColor="text1"/>
              </w:rPr>
              <w:t xml:space="preserve"> on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shape</w:t>
            </w:r>
            <w:proofErr w:type="spellEnd"/>
            <w:r w:rsidRPr="000C2A8D">
              <w:rPr>
                <w:rFonts w:ascii="Book Antiqua" w:hAnsi="Book Antiqua"/>
                <w:color w:val="000000" w:themeColor="text1"/>
              </w:rPr>
              <w:t xml:space="preserve"> of </w:t>
            </w:r>
            <w:proofErr w:type="spellStart"/>
            <w:r w:rsidRPr="000C2A8D">
              <w:rPr>
                <w:rFonts w:ascii="Book Antiqua" w:hAnsi="Book Antiqua"/>
                <w:color w:val="000000" w:themeColor="text1"/>
              </w:rPr>
              <w:t>glands</w:t>
            </w:r>
            <w:proofErr w:type="spellEnd"/>
          </w:p>
        </w:tc>
      </w:tr>
      <w:tr w:rsidR="00EA3C0D" w:rsidRPr="000C2A8D" w14:paraId="4808C143" w14:textId="77777777" w:rsidTr="00177959">
        <w:trPr>
          <w:trHeight w:val="78"/>
        </w:trPr>
        <w:tc>
          <w:tcPr>
            <w:tcW w:w="1849" w:type="dxa"/>
            <w:tcBorders>
              <w:top w:val="nil"/>
              <w:left w:val="nil"/>
              <w:bottom w:val="nil"/>
              <w:right w:val="nil"/>
            </w:tcBorders>
            <w:shd w:val="clear" w:color="auto" w:fill="FFFFFF" w:themeFill="background1"/>
            <w:vAlign w:val="center"/>
          </w:tcPr>
          <w:p w14:paraId="1EF4ECD1" w14:textId="108D2974" w:rsidR="00EA3C0D" w:rsidRPr="000C2A8D" w:rsidRDefault="00083106"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Sirinukunwattana</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[97]</w:t>
            </w:r>
          </w:p>
        </w:tc>
        <w:tc>
          <w:tcPr>
            <w:tcW w:w="2126" w:type="dxa"/>
            <w:tcBorders>
              <w:top w:val="nil"/>
              <w:left w:val="nil"/>
              <w:bottom w:val="nil"/>
              <w:right w:val="nil"/>
            </w:tcBorders>
            <w:vAlign w:val="center"/>
          </w:tcPr>
          <w:p w14:paraId="352DC633"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Prediction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MSTs</w:t>
            </w:r>
            <w:proofErr w:type="spellEnd"/>
          </w:p>
        </w:tc>
        <w:tc>
          <w:tcPr>
            <w:tcW w:w="2229" w:type="dxa"/>
            <w:tcBorders>
              <w:top w:val="nil"/>
              <w:left w:val="nil"/>
              <w:bottom w:val="nil"/>
              <w:right w:val="nil"/>
            </w:tcBorders>
            <w:vAlign w:val="center"/>
          </w:tcPr>
          <w:p w14:paraId="381955D0" w14:textId="77777777" w:rsidR="00EA3C0D" w:rsidRPr="000C2A8D" w:rsidRDefault="00EA3C0D" w:rsidP="008F48B8">
            <w:pPr>
              <w:spacing w:line="360" w:lineRule="auto"/>
              <w:ind w:right="-115"/>
              <w:jc w:val="both"/>
              <w:rPr>
                <w:rFonts w:ascii="Book Antiqua" w:hAnsi="Book Antiqua" w:cs="á˘_œ˛"/>
                <w:color w:val="000000" w:themeColor="text1"/>
              </w:rPr>
            </w:pPr>
            <w:r w:rsidRPr="000C2A8D">
              <w:rPr>
                <w:rFonts w:ascii="Book Antiqua" w:hAnsi="Book Antiqua" w:cs="á˘_œ˛"/>
                <w:color w:val="000000" w:themeColor="text1"/>
              </w:rPr>
              <w:t xml:space="preserve">510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(FOCUS), </w:t>
            </w:r>
          </w:p>
          <w:p w14:paraId="2E238797" w14:textId="3DA263F9" w:rsidR="00EA3C0D" w:rsidRPr="000C2A8D" w:rsidRDefault="00EA3C0D" w:rsidP="008F48B8">
            <w:pPr>
              <w:spacing w:line="360" w:lineRule="auto"/>
              <w:ind w:right="-115"/>
              <w:jc w:val="both"/>
              <w:rPr>
                <w:rFonts w:ascii="Book Antiqua" w:hAnsi="Book Antiqua" w:cs="á˘_œ˛"/>
                <w:color w:val="000000" w:themeColor="text1"/>
              </w:rPr>
            </w:pPr>
            <w:r w:rsidRPr="000C2A8D">
              <w:rPr>
                <w:rFonts w:ascii="Book Antiqua" w:hAnsi="Book Antiqua" w:cs="á˘_œ˛"/>
                <w:color w:val="000000" w:themeColor="text1"/>
              </w:rPr>
              <w:t xml:space="preserve">431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(TCGA),</w:t>
            </w:r>
            <w:r w:rsidR="005B074A"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 xml:space="preserve">265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(GRAMPIAN </w:t>
            </w:r>
            <w:proofErr w:type="spellStart"/>
            <w:r w:rsidRPr="000C2A8D">
              <w:rPr>
                <w:rFonts w:ascii="Book Antiqua" w:hAnsi="Book Antiqua" w:cs="á˘_œ˛"/>
                <w:color w:val="000000" w:themeColor="text1"/>
              </w:rPr>
              <w:t>cohort</w:t>
            </w:r>
            <w:proofErr w:type="spellEnd"/>
            <w:r w:rsidRPr="000C2A8D">
              <w:rPr>
                <w:rFonts w:ascii="Book Antiqua" w:hAnsi="Book Antiqua" w:cs="á˘_œ˛"/>
                <w:color w:val="000000" w:themeColor="text1"/>
              </w:rPr>
              <w:t>)</w:t>
            </w:r>
          </w:p>
        </w:tc>
        <w:tc>
          <w:tcPr>
            <w:tcW w:w="1984" w:type="dxa"/>
            <w:tcBorders>
              <w:top w:val="nil"/>
              <w:left w:val="nil"/>
              <w:bottom w:val="nil"/>
              <w:right w:val="nil"/>
            </w:tcBorders>
            <w:vAlign w:val="center"/>
          </w:tcPr>
          <w:p w14:paraId="24157C68"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Inception</w:t>
            </w:r>
            <w:proofErr w:type="spellEnd"/>
            <w:r w:rsidRPr="000C2A8D">
              <w:rPr>
                <w:rFonts w:ascii="Book Antiqua" w:hAnsi="Book Antiqua" w:cs="á˘_œ˛"/>
                <w:color w:val="000000" w:themeColor="text1"/>
              </w:rPr>
              <w:t xml:space="preserve"> V3</w:t>
            </w:r>
          </w:p>
        </w:tc>
        <w:tc>
          <w:tcPr>
            <w:tcW w:w="2268" w:type="dxa"/>
            <w:tcBorders>
              <w:top w:val="nil"/>
              <w:left w:val="nil"/>
              <w:bottom w:val="nil"/>
              <w:right w:val="nil"/>
            </w:tcBorders>
            <w:vAlign w:val="center"/>
          </w:tcPr>
          <w:p w14:paraId="5E21A530" w14:textId="217D1B9D"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AUCs</w:t>
            </w:r>
            <w:proofErr w:type="spellEnd"/>
            <w:r w:rsidRPr="000C2A8D">
              <w:rPr>
                <w:rFonts w:ascii="Book Antiqua" w:hAnsi="Book Antiqua" w:cs="á˘_œ˛"/>
                <w:color w:val="000000" w:themeColor="text1"/>
              </w:rPr>
              <w:t xml:space="preserve">: 0.9 (FOCUS); 0.94 (TCGA), 0.85 (GRAMPIAN </w:t>
            </w:r>
            <w:proofErr w:type="spellStart"/>
            <w:r w:rsidRPr="000C2A8D">
              <w:rPr>
                <w:rFonts w:ascii="Book Antiqua" w:hAnsi="Book Antiqua" w:cs="á˘_œ˛"/>
                <w:color w:val="000000" w:themeColor="text1"/>
              </w:rPr>
              <w:t>cohort</w:t>
            </w:r>
            <w:proofErr w:type="spellEnd"/>
            <w:r w:rsidRPr="000C2A8D">
              <w:rPr>
                <w:rFonts w:ascii="Book Antiqua" w:hAnsi="Book Antiqua" w:cs="á˘_œ˛"/>
                <w:color w:val="000000" w:themeColor="text1"/>
              </w:rPr>
              <w:t>)</w:t>
            </w:r>
          </w:p>
        </w:tc>
        <w:tc>
          <w:tcPr>
            <w:tcW w:w="3119" w:type="dxa"/>
            <w:tcBorders>
              <w:top w:val="nil"/>
              <w:left w:val="nil"/>
              <w:bottom w:val="nil"/>
              <w:right w:val="nil"/>
            </w:tcBorders>
            <w:vAlign w:val="center"/>
          </w:tcPr>
          <w:p w14:paraId="4BCB0EEF" w14:textId="77777777" w:rsidR="00EA3C0D" w:rsidRPr="000C2A8D" w:rsidRDefault="00EA3C0D" w:rsidP="008F48B8">
            <w:pPr>
              <w:spacing w:line="360" w:lineRule="auto"/>
              <w:jc w:val="both"/>
              <w:rPr>
                <w:rFonts w:ascii="Book Antiqua" w:hAnsi="Book Antiqua" w:cs="á˘_œ˛"/>
                <w:color w:val="000000" w:themeColor="text1"/>
              </w:rPr>
            </w:pPr>
            <w:bookmarkStart w:id="6" w:name="Image-≠based_consensus_molecular_subtype"/>
            <w:bookmarkStart w:id="7" w:name="Introduction﻿﻿"/>
            <w:bookmarkEnd w:id="6"/>
            <w:bookmarkEnd w:id="7"/>
            <w:r w:rsidRPr="000C2A8D">
              <w:rPr>
                <w:rFonts w:ascii="Book Antiqua" w:hAnsi="Book Antiqua" w:cs="á˘_œ˛"/>
                <w:color w:val="000000" w:themeColor="text1"/>
              </w:rPr>
              <w:t xml:space="preserve">RNA </w:t>
            </w:r>
            <w:proofErr w:type="spellStart"/>
            <w:r w:rsidRPr="000C2A8D">
              <w:rPr>
                <w:rFonts w:ascii="Book Antiqua" w:hAnsi="Book Antiqua" w:cs="á˘_œ˛"/>
                <w:color w:val="000000" w:themeColor="text1"/>
              </w:rPr>
              <w:t>expression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classifiers</w:t>
            </w:r>
            <w:proofErr w:type="spellEnd"/>
            <w:r w:rsidRPr="000C2A8D">
              <w:rPr>
                <w:rFonts w:ascii="Book Antiqua" w:hAnsi="Book Antiqua" w:cs="á˘_œ˛"/>
                <w:color w:val="000000" w:themeColor="text1"/>
              </w:rPr>
              <w:t xml:space="preserve"> can </w:t>
            </w:r>
            <w:proofErr w:type="spellStart"/>
            <w:r w:rsidRPr="000C2A8D">
              <w:rPr>
                <w:rFonts w:ascii="Book Antiqua" w:hAnsi="Book Antiqua" w:cs="á˘_œ˛"/>
                <w:color w:val="000000" w:themeColor="text1"/>
              </w:rPr>
              <w:t>predict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H-E  </w:t>
            </w:r>
            <w:proofErr w:type="spellStart"/>
            <w:r w:rsidRPr="000C2A8D">
              <w:rPr>
                <w:rFonts w:ascii="Book Antiqua" w:hAnsi="Book Antiqua" w:cs="á˘_œ˛"/>
                <w:color w:val="000000" w:themeColor="text1"/>
              </w:rPr>
              <w:t>stained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images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opening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door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cheap</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reliable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biological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stratification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within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routine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workflows</w:t>
            </w:r>
            <w:proofErr w:type="spellEnd"/>
          </w:p>
        </w:tc>
      </w:tr>
      <w:tr w:rsidR="00EA3C0D" w:rsidRPr="000C2A8D" w14:paraId="531692DB" w14:textId="77777777" w:rsidTr="00177959">
        <w:trPr>
          <w:trHeight w:val="215"/>
        </w:trPr>
        <w:tc>
          <w:tcPr>
            <w:tcW w:w="1849" w:type="dxa"/>
            <w:tcBorders>
              <w:top w:val="nil"/>
              <w:left w:val="nil"/>
              <w:bottom w:val="nil"/>
              <w:right w:val="nil"/>
            </w:tcBorders>
            <w:shd w:val="clear" w:color="auto" w:fill="FFFFFF" w:themeFill="background1"/>
            <w:vAlign w:val="center"/>
          </w:tcPr>
          <w:p w14:paraId="12EB0A66" w14:textId="394A5112" w:rsidR="00EA3C0D" w:rsidRPr="000C2A8D" w:rsidRDefault="00083106"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Echle</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[98]</w:t>
            </w:r>
          </w:p>
        </w:tc>
        <w:tc>
          <w:tcPr>
            <w:tcW w:w="2126" w:type="dxa"/>
            <w:tcBorders>
              <w:top w:val="nil"/>
              <w:left w:val="nil"/>
              <w:bottom w:val="nil"/>
              <w:right w:val="nil"/>
            </w:tcBorders>
            <w:vAlign w:val="center"/>
          </w:tcPr>
          <w:p w14:paraId="5DFAA379" w14:textId="5BB66619"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MSI </w:t>
            </w:r>
            <w:proofErr w:type="spellStart"/>
            <w:r w:rsidR="005B2A07" w:rsidRPr="000C2A8D">
              <w:rPr>
                <w:rFonts w:ascii="Book Antiqua" w:hAnsi="Book Antiqua" w:cs="á˘_œ˛"/>
                <w:i/>
                <w:color w:val="000000" w:themeColor="text1"/>
              </w:rPr>
              <w:t>vs</w:t>
            </w:r>
            <w:proofErr w:type="spellEnd"/>
            <w:r w:rsidRPr="000C2A8D">
              <w:rPr>
                <w:rFonts w:ascii="Book Antiqua" w:hAnsi="Book Antiqua" w:cs="á˘_œ˛"/>
                <w:color w:val="000000" w:themeColor="text1"/>
              </w:rPr>
              <w:t xml:space="preserve"> MSS</w:t>
            </w:r>
          </w:p>
        </w:tc>
        <w:tc>
          <w:tcPr>
            <w:tcW w:w="2229" w:type="dxa"/>
            <w:tcBorders>
              <w:top w:val="nil"/>
              <w:left w:val="nil"/>
              <w:bottom w:val="nil"/>
              <w:right w:val="nil"/>
            </w:tcBorders>
            <w:vAlign w:val="center"/>
          </w:tcPr>
          <w:p w14:paraId="0444BA71" w14:textId="07D0DE95"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6406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(Training)</w:t>
            </w:r>
            <w:r w:rsidR="009A42B8" w:rsidRPr="000C2A8D">
              <w:rPr>
                <w:rFonts w:ascii="Book Antiqua" w:hAnsi="Book Antiqua" w:cs="á˘_œ˛"/>
                <w:color w:val="000000" w:themeColor="text1"/>
              </w:rPr>
              <w:t>;</w:t>
            </w:r>
            <w:r w:rsidR="009A42B8"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 xml:space="preserve">771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External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w:t>
            </w:r>
          </w:p>
        </w:tc>
        <w:tc>
          <w:tcPr>
            <w:tcW w:w="1984" w:type="dxa"/>
            <w:tcBorders>
              <w:top w:val="nil"/>
              <w:left w:val="nil"/>
              <w:bottom w:val="nil"/>
              <w:right w:val="nil"/>
            </w:tcBorders>
            <w:vAlign w:val="center"/>
          </w:tcPr>
          <w:p w14:paraId="5BB141B6"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ShuffleNet</w:t>
            </w:r>
            <w:proofErr w:type="spellEnd"/>
          </w:p>
        </w:tc>
        <w:tc>
          <w:tcPr>
            <w:tcW w:w="2268" w:type="dxa"/>
            <w:tcBorders>
              <w:top w:val="nil"/>
              <w:left w:val="nil"/>
              <w:bottom w:val="nil"/>
              <w:right w:val="nil"/>
            </w:tcBorders>
            <w:vAlign w:val="center"/>
          </w:tcPr>
          <w:p w14:paraId="4BE042A0" w14:textId="4DDE49C5"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AUC: 0.92 (Training)</w:t>
            </w:r>
            <w:r w:rsidR="00EA0781" w:rsidRPr="000C2A8D">
              <w:rPr>
                <w:rFonts w:ascii="Book Antiqua" w:hAnsi="Book Antiqua" w:cs="á˘_œ˛"/>
                <w:color w:val="000000" w:themeColor="text1"/>
              </w:rPr>
              <w:t>;</w:t>
            </w:r>
            <w:r w:rsidR="00EA0781"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AUC: 0.96 (</w:t>
            </w:r>
            <w:proofErr w:type="spellStart"/>
            <w:r w:rsidRPr="000C2A8D">
              <w:rPr>
                <w:rFonts w:ascii="Book Antiqua" w:hAnsi="Book Antiqua" w:cs="á˘_œ˛"/>
                <w:color w:val="000000" w:themeColor="text1"/>
              </w:rPr>
              <w:t>External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w:t>
            </w:r>
          </w:p>
        </w:tc>
        <w:tc>
          <w:tcPr>
            <w:tcW w:w="3119" w:type="dxa"/>
            <w:tcBorders>
              <w:top w:val="nil"/>
              <w:left w:val="nil"/>
              <w:bottom w:val="nil"/>
              <w:right w:val="nil"/>
            </w:tcBorders>
            <w:vAlign w:val="center"/>
          </w:tcPr>
          <w:p w14:paraId="7568DDEC" w14:textId="5822671A"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pro</w:t>
            </w:r>
            <w:r w:rsidR="008037EA" w:rsidRPr="000C2A8D">
              <w:rPr>
                <w:rFonts w:ascii="Book Antiqua" w:hAnsi="Book Antiqua" w:cs="á˘_œ˛"/>
                <w:color w:val="000000" w:themeColor="text1"/>
              </w:rPr>
              <w:t>vides</w:t>
            </w:r>
            <w:proofErr w:type="spellEnd"/>
            <w:r w:rsidR="008037EA" w:rsidRPr="000C2A8D">
              <w:rPr>
                <w:rFonts w:ascii="Book Antiqua" w:hAnsi="Book Antiqua" w:cs="á˘_œ˛"/>
                <w:color w:val="000000" w:themeColor="text1"/>
              </w:rPr>
              <w:t xml:space="preserve"> a </w:t>
            </w:r>
            <w:proofErr w:type="spellStart"/>
            <w:r w:rsidR="008037EA" w:rsidRPr="000C2A8D">
              <w:rPr>
                <w:rFonts w:ascii="Book Antiqua" w:hAnsi="Book Antiqua" w:cs="á˘_œ˛"/>
                <w:color w:val="000000" w:themeColor="text1"/>
              </w:rPr>
              <w:t>low-cost</w:t>
            </w:r>
            <w:proofErr w:type="spellEnd"/>
            <w:r w:rsidR="008037EA" w:rsidRPr="000C2A8D">
              <w:rPr>
                <w:rFonts w:ascii="Book Antiqua" w:hAnsi="Book Antiqua" w:cs="á˘_œ˛"/>
                <w:color w:val="000000" w:themeColor="text1"/>
              </w:rPr>
              <w:t xml:space="preserve"> </w:t>
            </w:r>
            <w:proofErr w:type="spellStart"/>
            <w:r w:rsidR="008037EA" w:rsidRPr="000C2A8D">
              <w:rPr>
                <w:rFonts w:ascii="Book Antiqua" w:hAnsi="Book Antiqua" w:cs="á˘_œ˛"/>
                <w:color w:val="000000" w:themeColor="text1"/>
              </w:rPr>
              <w:t>evaluation</w:t>
            </w:r>
            <w:proofErr w:type="spellEnd"/>
            <w:r w:rsidR="008037EA" w:rsidRPr="000C2A8D">
              <w:rPr>
                <w:rFonts w:ascii="Book Antiqua" w:hAnsi="Book Antiqua" w:cs="á˘_œ˛"/>
                <w:color w:val="000000" w:themeColor="text1"/>
              </w:rPr>
              <w:t xml:space="preserve"> of </w:t>
            </w:r>
            <w:r w:rsidRPr="000C2A8D">
              <w:rPr>
                <w:rFonts w:ascii="Book Antiqua" w:hAnsi="Book Antiqua" w:cs="á˘_œ˛"/>
                <w:color w:val="000000" w:themeColor="text1"/>
              </w:rPr>
              <w:t xml:space="preserve">MSI </w:t>
            </w:r>
            <w:proofErr w:type="spellStart"/>
            <w:r w:rsidRPr="000C2A8D">
              <w:rPr>
                <w:rFonts w:ascii="Book Antiqua" w:hAnsi="Book Antiqua" w:cs="á˘_œ˛"/>
                <w:color w:val="000000" w:themeColor="text1"/>
              </w:rPr>
              <w:t>without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molecular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testing</w:t>
            </w:r>
            <w:proofErr w:type="spellEnd"/>
          </w:p>
        </w:tc>
      </w:tr>
      <w:tr w:rsidR="00EA3C0D" w:rsidRPr="000C2A8D" w14:paraId="152B7E88" w14:textId="77777777" w:rsidTr="00177959">
        <w:tc>
          <w:tcPr>
            <w:tcW w:w="1849" w:type="dxa"/>
            <w:tcBorders>
              <w:top w:val="nil"/>
              <w:left w:val="nil"/>
              <w:bottom w:val="nil"/>
              <w:right w:val="nil"/>
            </w:tcBorders>
            <w:vAlign w:val="center"/>
          </w:tcPr>
          <w:p w14:paraId="240CB998"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Kather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[80]</w:t>
            </w:r>
          </w:p>
        </w:tc>
        <w:tc>
          <w:tcPr>
            <w:tcW w:w="2126" w:type="dxa"/>
            <w:tcBorders>
              <w:top w:val="nil"/>
              <w:left w:val="nil"/>
              <w:bottom w:val="nil"/>
              <w:right w:val="nil"/>
            </w:tcBorders>
            <w:vAlign w:val="center"/>
          </w:tcPr>
          <w:p w14:paraId="1738D47D" w14:textId="64E7A0A4"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MSI </w:t>
            </w:r>
            <w:proofErr w:type="spellStart"/>
            <w:r w:rsidR="005B2A07" w:rsidRPr="000C2A8D">
              <w:rPr>
                <w:rFonts w:ascii="Book Antiqua" w:hAnsi="Book Antiqua" w:cs="á˘_œ˛"/>
                <w:i/>
                <w:color w:val="000000" w:themeColor="text1"/>
              </w:rPr>
              <w:t>vs</w:t>
            </w:r>
            <w:proofErr w:type="spellEnd"/>
            <w:r w:rsidRPr="000C2A8D">
              <w:rPr>
                <w:rFonts w:ascii="Book Antiqua" w:hAnsi="Book Antiqua" w:cs="á˘_œ˛"/>
                <w:color w:val="000000" w:themeColor="text1"/>
              </w:rPr>
              <w:t xml:space="preserve"> MSS</w:t>
            </w:r>
          </w:p>
        </w:tc>
        <w:tc>
          <w:tcPr>
            <w:tcW w:w="2229" w:type="dxa"/>
            <w:tcBorders>
              <w:top w:val="nil"/>
              <w:left w:val="nil"/>
              <w:bottom w:val="nil"/>
              <w:right w:val="nil"/>
            </w:tcBorders>
            <w:vAlign w:val="center"/>
          </w:tcPr>
          <w:p w14:paraId="7BE801F2" w14:textId="329750F3"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60894 </w:t>
            </w:r>
            <w:proofErr w:type="spellStart"/>
            <w:r w:rsidRPr="000C2A8D">
              <w:rPr>
                <w:rFonts w:ascii="Book Antiqua" w:hAnsi="Book Antiqua" w:cs="á˘_œ˛"/>
                <w:color w:val="000000" w:themeColor="text1"/>
              </w:rPr>
              <w:t>patches</w:t>
            </w:r>
            <w:proofErr w:type="spellEnd"/>
            <w:r w:rsidRPr="000C2A8D">
              <w:rPr>
                <w:rFonts w:ascii="Book Antiqua" w:hAnsi="Book Antiqua" w:cs="á˘_œ˛"/>
                <w:color w:val="000000" w:themeColor="text1"/>
              </w:rPr>
              <w:t xml:space="preserve"> (TCGA-CRC-KR)</w:t>
            </w:r>
            <w:r w:rsidR="008037EA" w:rsidRPr="000C2A8D">
              <w:rPr>
                <w:rFonts w:ascii="Book Antiqua" w:hAnsi="Book Antiqua" w:cs="á˘_œ˛"/>
                <w:color w:val="000000" w:themeColor="text1"/>
              </w:rPr>
              <w:t>;</w:t>
            </w:r>
            <w:r w:rsidR="008037EA" w:rsidRPr="000C2A8D">
              <w:rPr>
                <w:rFonts w:ascii="Book Antiqua" w:hAnsi="Book Antiqua" w:cs="á˘_œ˛"/>
                <w:color w:val="000000" w:themeColor="text1"/>
                <w:lang w:eastAsia="zh-CN"/>
              </w:rPr>
              <w:t xml:space="preserve"> </w:t>
            </w:r>
            <w:r w:rsidR="008037EA" w:rsidRPr="000C2A8D">
              <w:rPr>
                <w:rFonts w:ascii="Book Antiqua" w:hAnsi="Book Antiqua" w:cs="á˘_œ˛"/>
                <w:color w:val="000000" w:themeColor="text1"/>
              </w:rPr>
              <w:lastRenderedPageBreak/>
              <w:t>93</w:t>
            </w:r>
            <w:r w:rsidRPr="000C2A8D">
              <w:rPr>
                <w:rFonts w:ascii="Book Antiqua" w:hAnsi="Book Antiqua" w:cs="á˘_œ˛"/>
                <w:color w:val="000000" w:themeColor="text1"/>
              </w:rPr>
              <w:t xml:space="preserve">408 </w:t>
            </w:r>
            <w:proofErr w:type="spellStart"/>
            <w:r w:rsidRPr="000C2A8D">
              <w:rPr>
                <w:rFonts w:ascii="Book Antiqua" w:hAnsi="Book Antiqua" w:cs="á˘_œ˛"/>
                <w:color w:val="000000" w:themeColor="text1"/>
              </w:rPr>
              <w:t>patches</w:t>
            </w:r>
            <w:proofErr w:type="spellEnd"/>
            <w:r w:rsidRPr="000C2A8D">
              <w:rPr>
                <w:rFonts w:ascii="Book Antiqua" w:hAnsi="Book Antiqua" w:cs="á˘_œ˛"/>
                <w:color w:val="000000" w:themeColor="text1"/>
              </w:rPr>
              <w:t xml:space="preserve"> (TCGA-CRC-DX)</w:t>
            </w:r>
          </w:p>
        </w:tc>
        <w:tc>
          <w:tcPr>
            <w:tcW w:w="1984" w:type="dxa"/>
            <w:tcBorders>
              <w:top w:val="nil"/>
              <w:left w:val="nil"/>
              <w:bottom w:val="nil"/>
              <w:right w:val="nil"/>
            </w:tcBorders>
            <w:vAlign w:val="center"/>
          </w:tcPr>
          <w:p w14:paraId="0E9F8DA3"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lastRenderedPageBreak/>
              <w:t>ResNet18</w:t>
            </w:r>
          </w:p>
        </w:tc>
        <w:tc>
          <w:tcPr>
            <w:tcW w:w="2268" w:type="dxa"/>
            <w:tcBorders>
              <w:top w:val="nil"/>
              <w:left w:val="nil"/>
              <w:bottom w:val="nil"/>
              <w:right w:val="nil"/>
            </w:tcBorders>
            <w:vAlign w:val="center"/>
          </w:tcPr>
          <w:p w14:paraId="76FE87B9" w14:textId="253E38C9"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AUC: 0.84 (TCGA-CRC-KR)</w:t>
            </w:r>
            <w:r w:rsidR="008037EA" w:rsidRPr="000C2A8D">
              <w:rPr>
                <w:rFonts w:ascii="Book Antiqua" w:hAnsi="Book Antiqua" w:cs="á˘_œ˛"/>
                <w:color w:val="000000" w:themeColor="text1"/>
              </w:rPr>
              <w:t>;</w:t>
            </w:r>
            <w:r w:rsidR="008037EA"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 xml:space="preserve">AUC: </w:t>
            </w:r>
            <w:r w:rsidRPr="000C2A8D">
              <w:rPr>
                <w:rFonts w:ascii="Book Antiqua" w:hAnsi="Book Antiqua"/>
                <w:color w:val="000000" w:themeColor="text1"/>
              </w:rPr>
              <w:lastRenderedPageBreak/>
              <w:t xml:space="preserve">0.77 </w:t>
            </w:r>
            <w:r w:rsidRPr="000C2A8D">
              <w:rPr>
                <w:rFonts w:ascii="Book Antiqua" w:hAnsi="Book Antiqua" w:cs="á˘_œ˛"/>
                <w:color w:val="000000" w:themeColor="text1"/>
              </w:rPr>
              <w:t>(TCGA-CRC-DX)</w:t>
            </w:r>
          </w:p>
        </w:tc>
        <w:tc>
          <w:tcPr>
            <w:tcW w:w="3119" w:type="dxa"/>
            <w:tcBorders>
              <w:top w:val="nil"/>
              <w:left w:val="nil"/>
              <w:bottom w:val="nil"/>
              <w:right w:val="nil"/>
            </w:tcBorders>
            <w:vAlign w:val="center"/>
          </w:tcPr>
          <w:p w14:paraId="1DA9C65C"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lastRenderedPageBreak/>
              <w:t>This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method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may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lead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improvements</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lastRenderedPageBreak/>
              <w:t>molecular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subtype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screening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workload</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pathology</w:t>
            </w:r>
            <w:proofErr w:type="spellEnd"/>
          </w:p>
        </w:tc>
      </w:tr>
      <w:tr w:rsidR="00EA3C0D" w:rsidRPr="000C2A8D" w14:paraId="56E09BF1" w14:textId="77777777" w:rsidTr="00177959">
        <w:tc>
          <w:tcPr>
            <w:tcW w:w="1849" w:type="dxa"/>
            <w:tcBorders>
              <w:top w:val="nil"/>
              <w:left w:val="nil"/>
              <w:bottom w:val="nil"/>
              <w:right w:val="nil"/>
            </w:tcBorders>
            <w:shd w:val="clear" w:color="auto" w:fill="FFFFFF" w:themeFill="background1"/>
            <w:vAlign w:val="center"/>
          </w:tcPr>
          <w:p w14:paraId="40A1E958"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Kather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[77]</w:t>
            </w:r>
          </w:p>
        </w:tc>
        <w:tc>
          <w:tcPr>
            <w:tcW w:w="2126" w:type="dxa"/>
            <w:tcBorders>
              <w:top w:val="nil"/>
              <w:left w:val="nil"/>
              <w:bottom w:val="nil"/>
              <w:right w:val="nil"/>
            </w:tcBorders>
            <w:vAlign w:val="center"/>
          </w:tcPr>
          <w:p w14:paraId="1E81A8D1" w14:textId="00850C23"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Prediction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molecular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Als</w:t>
            </w:r>
            <w:proofErr w:type="spellEnd"/>
          </w:p>
        </w:tc>
        <w:tc>
          <w:tcPr>
            <w:tcW w:w="2229" w:type="dxa"/>
            <w:tcBorders>
              <w:top w:val="nil"/>
              <w:left w:val="nil"/>
              <w:bottom w:val="nil"/>
              <w:right w:val="nil"/>
            </w:tcBorders>
            <w:vAlign w:val="center"/>
          </w:tcPr>
          <w:p w14:paraId="09258927" w14:textId="0DAD53E0"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426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(TCGA-CRC)</w:t>
            </w:r>
            <w:r w:rsidR="008037EA" w:rsidRPr="000C2A8D">
              <w:rPr>
                <w:rFonts w:ascii="Book Antiqua" w:hAnsi="Book Antiqua" w:cs="á˘_œ˛"/>
                <w:color w:val="000000" w:themeColor="text1"/>
              </w:rPr>
              <w:t>;</w:t>
            </w:r>
            <w:r w:rsidR="008037EA"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 xml:space="preserve">379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(DACHS) </w:t>
            </w:r>
          </w:p>
        </w:tc>
        <w:tc>
          <w:tcPr>
            <w:tcW w:w="1984" w:type="dxa"/>
            <w:tcBorders>
              <w:top w:val="nil"/>
              <w:left w:val="nil"/>
              <w:bottom w:val="nil"/>
              <w:right w:val="nil"/>
            </w:tcBorders>
            <w:vAlign w:val="center"/>
          </w:tcPr>
          <w:p w14:paraId="000B4D80"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ShuffleNet</w:t>
            </w:r>
            <w:proofErr w:type="spellEnd"/>
          </w:p>
        </w:tc>
        <w:tc>
          <w:tcPr>
            <w:tcW w:w="2268" w:type="dxa"/>
            <w:tcBorders>
              <w:top w:val="nil"/>
              <w:left w:val="nil"/>
              <w:bottom w:val="nil"/>
              <w:right w:val="nil"/>
            </w:tcBorders>
            <w:vAlign w:val="center"/>
          </w:tcPr>
          <w:p w14:paraId="4CA8E10B"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AUROC: 0.76 </w:t>
            </w:r>
          </w:p>
        </w:tc>
        <w:tc>
          <w:tcPr>
            <w:tcW w:w="3119" w:type="dxa"/>
            <w:tcBorders>
              <w:top w:val="nil"/>
              <w:left w:val="nil"/>
              <w:bottom w:val="nil"/>
              <w:right w:val="nil"/>
            </w:tcBorders>
            <w:vAlign w:val="center"/>
          </w:tcPr>
          <w:p w14:paraId="05CE5006"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algorithm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predicts</w:t>
            </w:r>
            <w:proofErr w:type="spellEnd"/>
            <w:r w:rsidRPr="000C2A8D">
              <w:rPr>
                <w:rFonts w:ascii="Book Antiqua" w:hAnsi="Book Antiqua" w:cs="á˘_œ˛"/>
                <w:color w:val="000000" w:themeColor="text1"/>
              </w:rPr>
              <w:t xml:space="preserve"> a </w:t>
            </w:r>
            <w:proofErr w:type="spellStart"/>
            <w:r w:rsidRPr="000C2A8D">
              <w:rPr>
                <w:rFonts w:ascii="Book Antiqua" w:hAnsi="Book Antiqua" w:cs="á˘_œ˛"/>
                <w:color w:val="000000" w:themeColor="text1"/>
              </w:rPr>
              <w:t>wide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range</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molecular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alterations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routine</w:t>
            </w:r>
            <w:proofErr w:type="spellEnd"/>
            <w:r w:rsidRPr="000C2A8D">
              <w:rPr>
                <w:rFonts w:ascii="Book Antiqua" w:hAnsi="Book Antiqua" w:cs="á˘_œ˛"/>
                <w:color w:val="000000" w:themeColor="text1"/>
              </w:rPr>
              <w:t xml:space="preserve">, H-E </w:t>
            </w:r>
            <w:proofErr w:type="spellStart"/>
            <w:r w:rsidRPr="000C2A8D">
              <w:rPr>
                <w:rFonts w:ascii="Book Antiqua" w:hAnsi="Book Antiqua" w:cs="á˘_œ˛"/>
                <w:color w:val="000000" w:themeColor="text1"/>
              </w:rPr>
              <w:t>stained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slides</w:t>
            </w:r>
            <w:proofErr w:type="spellEnd"/>
          </w:p>
        </w:tc>
      </w:tr>
      <w:tr w:rsidR="00EA3C0D" w:rsidRPr="000C2A8D" w14:paraId="58EA2338" w14:textId="77777777" w:rsidTr="00177959">
        <w:tc>
          <w:tcPr>
            <w:tcW w:w="1849" w:type="dxa"/>
            <w:tcBorders>
              <w:top w:val="nil"/>
              <w:left w:val="nil"/>
              <w:bottom w:val="nil"/>
              <w:right w:val="nil"/>
            </w:tcBorders>
            <w:shd w:val="clear" w:color="auto" w:fill="FFFFFF" w:themeFill="background1"/>
            <w:vAlign w:val="center"/>
          </w:tcPr>
          <w:p w14:paraId="01CB5B60" w14:textId="1CBA1561"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Kruger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[99]</w:t>
            </w:r>
          </w:p>
        </w:tc>
        <w:tc>
          <w:tcPr>
            <w:tcW w:w="2126" w:type="dxa"/>
            <w:tcBorders>
              <w:top w:val="nil"/>
              <w:left w:val="nil"/>
              <w:bottom w:val="nil"/>
              <w:right w:val="nil"/>
            </w:tcBorders>
            <w:vAlign w:val="center"/>
          </w:tcPr>
          <w:p w14:paraId="717D17C9"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Prediction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MSTs</w:t>
            </w:r>
            <w:proofErr w:type="spellEnd"/>
          </w:p>
        </w:tc>
        <w:tc>
          <w:tcPr>
            <w:tcW w:w="2229" w:type="dxa"/>
            <w:tcBorders>
              <w:top w:val="nil"/>
              <w:left w:val="nil"/>
              <w:bottom w:val="nil"/>
              <w:right w:val="nil"/>
            </w:tcBorders>
            <w:vAlign w:val="center"/>
          </w:tcPr>
          <w:p w14:paraId="670676C7"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919WSIs</w:t>
            </w:r>
          </w:p>
        </w:tc>
        <w:tc>
          <w:tcPr>
            <w:tcW w:w="1984" w:type="dxa"/>
            <w:tcBorders>
              <w:top w:val="nil"/>
              <w:left w:val="nil"/>
              <w:bottom w:val="nil"/>
              <w:right w:val="nil"/>
            </w:tcBorders>
            <w:vAlign w:val="center"/>
          </w:tcPr>
          <w:p w14:paraId="7E078B54"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ResNet</w:t>
            </w:r>
            <w:proofErr w:type="spellEnd"/>
            <w:r w:rsidRPr="000C2A8D">
              <w:rPr>
                <w:rFonts w:ascii="Book Antiqua" w:hAnsi="Book Antiqua" w:cs="á˘_œ˛"/>
                <w:color w:val="000000" w:themeColor="text1"/>
              </w:rPr>
              <w:t xml:space="preserve"> 34</w:t>
            </w:r>
          </w:p>
        </w:tc>
        <w:tc>
          <w:tcPr>
            <w:tcW w:w="2268" w:type="dxa"/>
            <w:tcBorders>
              <w:top w:val="nil"/>
              <w:left w:val="nil"/>
              <w:bottom w:val="nil"/>
              <w:right w:val="nil"/>
            </w:tcBorders>
            <w:vAlign w:val="center"/>
          </w:tcPr>
          <w:p w14:paraId="787FB9F7" w14:textId="6331C05F"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AUCs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Mean</w:t>
            </w:r>
            <w:proofErr w:type="spellEnd"/>
            <w:r w:rsidRPr="000C2A8D">
              <w:rPr>
                <w:rFonts w:ascii="Book Antiqua" w:hAnsi="Book Antiqua" w:cs="á˘_œ˛"/>
                <w:color w:val="000000" w:themeColor="text1"/>
              </w:rPr>
              <w:t>: 0.87; CMS1: 0.85;</w:t>
            </w:r>
            <w:r w:rsidR="008037EA" w:rsidRPr="000C2A8D">
              <w:rPr>
                <w:rFonts w:ascii="Book Antiqua" w:hAnsi="Book Antiqua" w:cs="á˘_œ˛"/>
                <w:color w:val="000000" w:themeColor="text1"/>
                <w:lang w:eastAsia="zh-CN"/>
              </w:rPr>
              <w:t xml:space="preserve"> </w:t>
            </w:r>
            <w:r w:rsidR="008037EA" w:rsidRPr="000C2A8D">
              <w:rPr>
                <w:rFonts w:ascii="Book Antiqua" w:hAnsi="Book Antiqua" w:cs="á˘_œ˛"/>
                <w:color w:val="000000" w:themeColor="text1"/>
              </w:rPr>
              <w:t>CMS2</w:t>
            </w:r>
            <w:r w:rsidRPr="000C2A8D">
              <w:rPr>
                <w:rFonts w:ascii="Book Antiqua" w:hAnsi="Book Antiqua" w:cs="á˘_œ˛"/>
                <w:color w:val="000000" w:themeColor="text1"/>
              </w:rPr>
              <w:t>: 0.92, CMS3: 0.85; CMS4:</w:t>
            </w:r>
            <w:r w:rsidR="002307C9" w:rsidRPr="000C2A8D">
              <w:rPr>
                <w:rFonts w:ascii="Book Antiqua" w:hAnsi="Book Antiqua" w:cs="á˘_œ˛"/>
                <w:color w:val="000000" w:themeColor="text1"/>
              </w:rPr>
              <w:t xml:space="preserve"> </w:t>
            </w:r>
            <w:r w:rsidRPr="000C2A8D">
              <w:rPr>
                <w:rFonts w:ascii="Book Antiqua" w:hAnsi="Book Antiqua" w:cs="á˘_œ˛"/>
                <w:color w:val="000000" w:themeColor="text1"/>
              </w:rPr>
              <w:t>0.86</w:t>
            </w:r>
          </w:p>
        </w:tc>
        <w:tc>
          <w:tcPr>
            <w:tcW w:w="3119" w:type="dxa"/>
            <w:tcBorders>
              <w:top w:val="nil"/>
              <w:left w:val="nil"/>
              <w:bottom w:val="nil"/>
              <w:right w:val="nil"/>
            </w:tcBorders>
            <w:vAlign w:val="center"/>
          </w:tcPr>
          <w:p w14:paraId="570E4140" w14:textId="11F2AB14"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MIL </w:t>
            </w:r>
            <w:proofErr w:type="spellStart"/>
            <w:r w:rsidRPr="000C2A8D">
              <w:rPr>
                <w:rFonts w:ascii="Book Antiqua" w:hAnsi="Book Antiqua" w:cs="á˘_œ˛"/>
                <w:color w:val="000000" w:themeColor="text1"/>
              </w:rPr>
              <w:t>framework</w:t>
            </w:r>
            <w:proofErr w:type="spellEnd"/>
            <w:r w:rsidRPr="000C2A8D">
              <w:rPr>
                <w:rFonts w:ascii="Book Antiqua" w:hAnsi="Book Antiqua" w:cs="á˘_œ˛"/>
                <w:color w:val="000000" w:themeColor="text1"/>
              </w:rPr>
              <w:t xml:space="preserve"> </w:t>
            </w:r>
            <w:r w:rsidR="00C356CE">
              <w:rPr>
                <w:rFonts w:ascii="Book Antiqua" w:hAnsi="Book Antiqua" w:cs="á˘_œ˛"/>
                <w:color w:val="000000" w:themeColor="text1"/>
              </w:rPr>
              <w:t>c</w:t>
            </w:r>
            <w:r w:rsidRPr="000C2A8D">
              <w:rPr>
                <w:rFonts w:ascii="Book Antiqua" w:hAnsi="Book Antiqua" w:cs="á˘_œ˛"/>
                <w:color w:val="000000" w:themeColor="text1"/>
              </w:rPr>
              <w:t xml:space="preserve">an </w:t>
            </w:r>
            <w:proofErr w:type="spellStart"/>
            <w:r w:rsidRPr="000C2A8D">
              <w:rPr>
                <w:rFonts w:ascii="Book Antiqua" w:hAnsi="Book Antiqua" w:cs="á˘_œ˛"/>
                <w:color w:val="000000" w:themeColor="text1"/>
              </w:rPr>
              <w:t>identify</w:t>
            </w:r>
            <w:proofErr w:type="spellEnd"/>
            <w:r w:rsidRPr="000C2A8D">
              <w:rPr>
                <w:rFonts w:ascii="Book Antiqua" w:hAnsi="Book Antiqua" w:cs="á˘_œ˛"/>
                <w:color w:val="000000" w:themeColor="text1"/>
              </w:rPr>
              <w:t xml:space="preserve"> </w:t>
            </w:r>
            <w:proofErr w:type="spellStart"/>
            <w:r w:rsidRPr="000C2A8D">
              <w:rPr>
                <w:rFonts w:ascii="Book Antiqua" w:hAnsi="Book Antiqua"/>
                <w:color w:val="000000" w:themeColor="text1"/>
                <w:w w:val="110"/>
              </w:rPr>
              <w:t>morphological</w:t>
            </w:r>
            <w:proofErr w:type="spellEnd"/>
            <w:r w:rsidRPr="000C2A8D">
              <w:rPr>
                <w:rFonts w:ascii="Book Antiqua" w:hAnsi="Book Antiqua"/>
                <w:color w:val="000000" w:themeColor="text1"/>
                <w:spacing w:val="-1"/>
                <w:w w:val="110"/>
              </w:rPr>
              <w:t xml:space="preserve"> </w:t>
            </w:r>
            <w:proofErr w:type="spellStart"/>
            <w:r w:rsidRPr="000C2A8D">
              <w:rPr>
                <w:rFonts w:ascii="Book Antiqua" w:hAnsi="Book Antiqua"/>
                <w:color w:val="000000" w:themeColor="text1"/>
                <w:w w:val="110"/>
              </w:rPr>
              <w:t>features</w:t>
            </w:r>
            <w:proofErr w:type="spellEnd"/>
            <w:r w:rsidRPr="000C2A8D">
              <w:rPr>
                <w:rFonts w:ascii="Book Antiqua" w:hAnsi="Book Antiqua"/>
                <w:color w:val="000000" w:themeColor="text1"/>
                <w:spacing w:val="-1"/>
                <w:w w:val="110"/>
              </w:rPr>
              <w:t xml:space="preserve"> </w:t>
            </w:r>
            <w:proofErr w:type="spellStart"/>
            <w:r w:rsidRPr="000C2A8D">
              <w:rPr>
                <w:rFonts w:ascii="Book Antiqua" w:hAnsi="Book Antiqua"/>
                <w:color w:val="000000" w:themeColor="text1"/>
                <w:w w:val="110"/>
              </w:rPr>
              <w:t>indicative</w:t>
            </w:r>
            <w:proofErr w:type="spellEnd"/>
            <w:r w:rsidRPr="000C2A8D">
              <w:rPr>
                <w:rFonts w:ascii="Book Antiqua" w:hAnsi="Book Antiqua"/>
                <w:color w:val="000000" w:themeColor="text1"/>
                <w:spacing w:val="-1"/>
                <w:w w:val="110"/>
              </w:rPr>
              <w:t xml:space="preserve"> </w:t>
            </w:r>
            <w:r w:rsidRPr="000C2A8D">
              <w:rPr>
                <w:rFonts w:ascii="Book Antiqua" w:hAnsi="Book Antiqua"/>
                <w:color w:val="000000" w:themeColor="text1"/>
                <w:w w:val="110"/>
              </w:rPr>
              <w:t>of</w:t>
            </w:r>
            <w:r w:rsidRPr="000C2A8D">
              <w:rPr>
                <w:rFonts w:ascii="Book Antiqua" w:hAnsi="Book Antiqua"/>
                <w:color w:val="000000" w:themeColor="text1"/>
                <w:spacing w:val="-1"/>
                <w:w w:val="110"/>
              </w:rPr>
              <w:t xml:space="preserve"> </w:t>
            </w:r>
            <w:proofErr w:type="spellStart"/>
            <w:r w:rsidRPr="000C2A8D">
              <w:rPr>
                <w:rFonts w:ascii="Book Antiqua" w:hAnsi="Book Antiqua"/>
                <w:color w:val="000000" w:themeColor="text1"/>
                <w:w w:val="110"/>
              </w:rPr>
              <w:t>different</w:t>
            </w:r>
            <w:proofErr w:type="spellEnd"/>
            <w:r w:rsidRPr="000C2A8D">
              <w:rPr>
                <w:rFonts w:ascii="Book Antiqua" w:hAnsi="Book Antiqua"/>
                <w:color w:val="000000" w:themeColor="text1"/>
                <w:spacing w:val="-1"/>
                <w:w w:val="110"/>
              </w:rPr>
              <w:t xml:space="preserve"> </w:t>
            </w:r>
            <w:proofErr w:type="spellStart"/>
            <w:r w:rsidRPr="000C2A8D">
              <w:rPr>
                <w:rFonts w:ascii="Book Antiqua" w:hAnsi="Book Antiqua"/>
                <w:color w:val="000000" w:themeColor="text1"/>
                <w:w w:val="110"/>
              </w:rPr>
              <w:t>molecular</w:t>
            </w:r>
            <w:proofErr w:type="spellEnd"/>
            <w:r w:rsidRPr="000C2A8D">
              <w:rPr>
                <w:rFonts w:ascii="Book Antiqua" w:hAnsi="Book Antiqua"/>
                <w:color w:val="000000" w:themeColor="text1"/>
                <w:spacing w:val="-1"/>
                <w:w w:val="110"/>
              </w:rPr>
              <w:t xml:space="preserve"> </w:t>
            </w:r>
            <w:proofErr w:type="spellStart"/>
            <w:r w:rsidRPr="000C2A8D">
              <w:rPr>
                <w:rFonts w:ascii="Book Antiqua" w:hAnsi="Book Antiqua"/>
                <w:color w:val="000000" w:themeColor="text1"/>
                <w:w w:val="110"/>
              </w:rPr>
              <w:t>subtypes</w:t>
            </w:r>
            <w:proofErr w:type="spellEnd"/>
          </w:p>
        </w:tc>
      </w:tr>
      <w:tr w:rsidR="00EA3C0D" w:rsidRPr="000C2A8D" w14:paraId="4940EA9C" w14:textId="77777777" w:rsidTr="00177959">
        <w:trPr>
          <w:trHeight w:val="278"/>
        </w:trPr>
        <w:tc>
          <w:tcPr>
            <w:tcW w:w="1849" w:type="dxa"/>
            <w:tcBorders>
              <w:top w:val="nil"/>
              <w:left w:val="nil"/>
              <w:bottom w:val="nil"/>
              <w:right w:val="nil"/>
            </w:tcBorders>
            <w:vAlign w:val="center"/>
          </w:tcPr>
          <w:p w14:paraId="2955F58F"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Popovici</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[100]</w:t>
            </w:r>
          </w:p>
        </w:tc>
        <w:tc>
          <w:tcPr>
            <w:tcW w:w="2126" w:type="dxa"/>
            <w:tcBorders>
              <w:top w:val="nil"/>
              <w:left w:val="nil"/>
              <w:bottom w:val="nil"/>
              <w:right w:val="nil"/>
            </w:tcBorders>
            <w:vAlign w:val="center"/>
          </w:tcPr>
          <w:p w14:paraId="61BA3D19"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Prediction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MSTs</w:t>
            </w:r>
            <w:proofErr w:type="spellEnd"/>
          </w:p>
        </w:tc>
        <w:tc>
          <w:tcPr>
            <w:tcW w:w="2229" w:type="dxa"/>
            <w:tcBorders>
              <w:top w:val="nil"/>
              <w:left w:val="nil"/>
              <w:bottom w:val="nil"/>
              <w:right w:val="nil"/>
            </w:tcBorders>
            <w:vAlign w:val="center"/>
          </w:tcPr>
          <w:p w14:paraId="40C6D33B"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300 </w:t>
            </w:r>
            <w:proofErr w:type="spellStart"/>
            <w:r w:rsidRPr="000C2A8D">
              <w:rPr>
                <w:rFonts w:ascii="Book Antiqua" w:hAnsi="Book Antiqua" w:cs="á˘_œ˛"/>
                <w:color w:val="000000" w:themeColor="text1"/>
              </w:rPr>
              <w:t>WSIs</w:t>
            </w:r>
            <w:proofErr w:type="spellEnd"/>
          </w:p>
        </w:tc>
        <w:tc>
          <w:tcPr>
            <w:tcW w:w="1984" w:type="dxa"/>
            <w:tcBorders>
              <w:top w:val="nil"/>
              <w:left w:val="nil"/>
              <w:bottom w:val="nil"/>
              <w:right w:val="nil"/>
            </w:tcBorders>
            <w:vAlign w:val="center"/>
          </w:tcPr>
          <w:p w14:paraId="26A24E89"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VGG-F</w:t>
            </w:r>
          </w:p>
        </w:tc>
        <w:tc>
          <w:tcPr>
            <w:tcW w:w="2268" w:type="dxa"/>
            <w:tcBorders>
              <w:top w:val="nil"/>
              <w:left w:val="nil"/>
              <w:bottom w:val="nil"/>
              <w:right w:val="nil"/>
            </w:tcBorders>
            <w:vAlign w:val="center"/>
          </w:tcPr>
          <w:p w14:paraId="3BAB97EA"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s="á˘_œ˛"/>
                <w:color w:val="000000" w:themeColor="text1"/>
              </w:rPr>
              <w:t>Accuracy</w:t>
            </w:r>
            <w:proofErr w:type="spellEnd"/>
            <w:r w:rsidRPr="000C2A8D">
              <w:rPr>
                <w:rFonts w:ascii="Book Antiqua" w:hAnsi="Book Antiqua"/>
                <w:color w:val="000000" w:themeColor="text1"/>
              </w:rPr>
              <w:t xml:space="preserve">: 0.84; </w:t>
            </w:r>
            <w:proofErr w:type="spellStart"/>
            <w:r w:rsidRPr="000C2A8D">
              <w:rPr>
                <w:rFonts w:ascii="Book Antiqua" w:hAnsi="Book Antiqua"/>
                <w:color w:val="000000" w:themeColor="text1"/>
              </w:rPr>
              <w:t>Recall</w:t>
            </w:r>
            <w:proofErr w:type="spellEnd"/>
            <w:r w:rsidRPr="000C2A8D">
              <w:rPr>
                <w:rFonts w:ascii="Book Antiqua" w:hAnsi="Book Antiqua"/>
                <w:color w:val="000000" w:themeColor="text1"/>
              </w:rPr>
              <w:t>: 0.85; Precision: 0.84</w:t>
            </w:r>
          </w:p>
        </w:tc>
        <w:tc>
          <w:tcPr>
            <w:tcW w:w="3119" w:type="dxa"/>
            <w:tcBorders>
              <w:top w:val="nil"/>
              <w:left w:val="nil"/>
              <w:bottom w:val="nil"/>
              <w:right w:val="nil"/>
            </w:tcBorders>
            <w:vAlign w:val="center"/>
          </w:tcPr>
          <w:p w14:paraId="40EFC40C"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image-based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classifier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shows</w:t>
            </w:r>
            <w:proofErr w:type="spellEnd"/>
            <w:r w:rsidRPr="000C2A8D">
              <w:rPr>
                <w:rFonts w:ascii="Book Antiqua" w:hAnsi="Book Antiqua"/>
                <w:color w:val="000000" w:themeColor="text1"/>
              </w:rPr>
              <w:t xml:space="preserve"> a </w:t>
            </w:r>
            <w:proofErr w:type="spellStart"/>
            <w:r w:rsidRPr="000C2A8D">
              <w:rPr>
                <w:rFonts w:ascii="Book Antiqua" w:hAnsi="Book Antiqua"/>
                <w:color w:val="000000" w:themeColor="text1"/>
              </w:rPr>
              <w:t>significant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prognostic</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value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similar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molecular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counterparts</w:t>
            </w:r>
            <w:proofErr w:type="spellEnd"/>
          </w:p>
        </w:tc>
      </w:tr>
      <w:tr w:rsidR="00EA3C0D" w:rsidRPr="000C2A8D" w14:paraId="6C9E9636" w14:textId="77777777" w:rsidTr="00177959">
        <w:tc>
          <w:tcPr>
            <w:tcW w:w="1849" w:type="dxa"/>
            <w:tcBorders>
              <w:top w:val="nil"/>
              <w:left w:val="nil"/>
              <w:bottom w:val="nil"/>
              <w:right w:val="nil"/>
            </w:tcBorders>
            <w:shd w:val="clear" w:color="auto" w:fill="FFFFFF" w:themeFill="background1"/>
            <w:vAlign w:val="center"/>
          </w:tcPr>
          <w:p w14:paraId="5A752BE0" w14:textId="0369F688" w:rsidR="00EA3C0D" w:rsidRPr="000C2A8D" w:rsidRDefault="00FD17C1"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Cao</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[101]</w:t>
            </w:r>
          </w:p>
        </w:tc>
        <w:tc>
          <w:tcPr>
            <w:tcW w:w="2126" w:type="dxa"/>
            <w:tcBorders>
              <w:top w:val="nil"/>
              <w:left w:val="nil"/>
              <w:bottom w:val="nil"/>
              <w:right w:val="nil"/>
            </w:tcBorders>
            <w:vAlign w:val="center"/>
          </w:tcPr>
          <w:p w14:paraId="5C211BF8" w14:textId="18409446"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MSI </w:t>
            </w:r>
            <w:proofErr w:type="spellStart"/>
            <w:r w:rsidR="005B2A07" w:rsidRPr="000C2A8D">
              <w:rPr>
                <w:rFonts w:ascii="Book Antiqua" w:hAnsi="Book Antiqua" w:cs="á˘_œ˛"/>
                <w:i/>
                <w:color w:val="000000" w:themeColor="text1"/>
              </w:rPr>
              <w:t>vs</w:t>
            </w:r>
            <w:proofErr w:type="spellEnd"/>
            <w:r w:rsidRPr="000C2A8D">
              <w:rPr>
                <w:rFonts w:ascii="Book Antiqua" w:hAnsi="Book Antiqua" w:cs="á˘_œ˛"/>
                <w:color w:val="000000" w:themeColor="text1"/>
              </w:rPr>
              <w:t xml:space="preserve"> MSS</w:t>
            </w:r>
          </w:p>
        </w:tc>
        <w:tc>
          <w:tcPr>
            <w:tcW w:w="2229" w:type="dxa"/>
            <w:tcBorders>
              <w:top w:val="nil"/>
              <w:left w:val="nil"/>
              <w:bottom w:val="nil"/>
              <w:right w:val="nil"/>
            </w:tcBorders>
            <w:vAlign w:val="center"/>
          </w:tcPr>
          <w:p w14:paraId="59893525" w14:textId="4F4E78EC"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429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(TCGA-COAD)</w:t>
            </w:r>
            <w:r w:rsidR="007666B4" w:rsidRPr="000C2A8D">
              <w:rPr>
                <w:rFonts w:ascii="Book Antiqua" w:hAnsi="Book Antiqua" w:cs="á˘_œ˛"/>
                <w:color w:val="000000" w:themeColor="text1"/>
              </w:rPr>
              <w:t>;</w:t>
            </w:r>
            <w:r w:rsidR="007666B4" w:rsidRPr="000C2A8D">
              <w:rPr>
                <w:rFonts w:ascii="Book Antiqua" w:hAnsi="Book Antiqua" w:cs="á˘_œ˛"/>
                <w:color w:val="000000" w:themeColor="text1"/>
                <w:lang w:eastAsia="zh-CN"/>
              </w:rPr>
              <w:t xml:space="preserve"> </w:t>
            </w:r>
            <w:r w:rsidR="007666B4" w:rsidRPr="000C2A8D">
              <w:rPr>
                <w:rFonts w:ascii="Book Antiqua" w:hAnsi="Book Antiqua" w:cs="á˘_œ˛"/>
                <w:color w:val="000000" w:themeColor="text1"/>
              </w:rPr>
              <w:t xml:space="preserve">785 </w:t>
            </w:r>
            <w:proofErr w:type="spellStart"/>
            <w:r w:rsidR="007666B4" w:rsidRPr="000C2A8D">
              <w:rPr>
                <w:rFonts w:ascii="Book Antiqua" w:hAnsi="Book Antiqua" w:cs="á˘_œ˛"/>
                <w:color w:val="000000" w:themeColor="text1"/>
              </w:rPr>
              <w:t>patients</w:t>
            </w:r>
            <w:proofErr w:type="spellEnd"/>
            <w:r w:rsidR="007666B4"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Asian</w:t>
            </w:r>
            <w:proofErr w:type="spellEnd"/>
            <w:r w:rsidRPr="000C2A8D">
              <w:rPr>
                <w:rFonts w:ascii="Book Antiqua" w:hAnsi="Book Antiqua" w:cs="á˘_œ˛"/>
                <w:color w:val="000000" w:themeColor="text1"/>
              </w:rPr>
              <w:t>-CRC)</w:t>
            </w:r>
          </w:p>
        </w:tc>
        <w:tc>
          <w:tcPr>
            <w:tcW w:w="1984" w:type="dxa"/>
            <w:tcBorders>
              <w:top w:val="nil"/>
              <w:left w:val="nil"/>
              <w:bottom w:val="nil"/>
              <w:right w:val="nil"/>
            </w:tcBorders>
            <w:vAlign w:val="center"/>
          </w:tcPr>
          <w:p w14:paraId="7FC8A6E0"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EPLA</w:t>
            </w:r>
          </w:p>
        </w:tc>
        <w:tc>
          <w:tcPr>
            <w:tcW w:w="2268" w:type="dxa"/>
            <w:tcBorders>
              <w:top w:val="nil"/>
              <w:left w:val="nil"/>
              <w:bottom w:val="nil"/>
              <w:right w:val="nil"/>
            </w:tcBorders>
            <w:vAlign w:val="center"/>
          </w:tcPr>
          <w:p w14:paraId="370D92AE" w14:textId="752713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AUC: </w:t>
            </w:r>
            <w:r w:rsidRPr="00A63EF4">
              <w:rPr>
                <w:rFonts w:ascii="Book Antiqua" w:hAnsi="Book Antiqua" w:cs="á˘_œ˛"/>
                <w:bCs/>
                <w:color w:val="000000" w:themeColor="text1"/>
              </w:rPr>
              <w:t>0</w:t>
            </w:r>
            <w:r w:rsidR="007D4C46" w:rsidRPr="00A63EF4">
              <w:rPr>
                <w:rFonts w:ascii="Book Antiqua" w:hAnsi="Book Antiqua" w:cs="á˘_œ˛"/>
                <w:bCs/>
                <w:color w:val="000000" w:themeColor="text1"/>
              </w:rPr>
              <w:t>.</w:t>
            </w:r>
            <w:r w:rsidRPr="00A63EF4">
              <w:rPr>
                <w:rFonts w:ascii="Book Antiqua" w:hAnsi="Book Antiqua" w:cs="á˘_œ˛"/>
                <w:bCs/>
                <w:color w:val="000000" w:themeColor="text1"/>
              </w:rPr>
              <w:t>88</w:t>
            </w:r>
            <w:r w:rsidRPr="000C2A8D">
              <w:rPr>
                <w:rFonts w:ascii="Book Antiqua" w:hAnsi="Book Antiqua" w:cs="á˘_œ˛"/>
                <w:color w:val="000000" w:themeColor="text1"/>
              </w:rPr>
              <w:t xml:space="preserve"> (TCGA-COAD)</w:t>
            </w:r>
            <w:r w:rsidR="008037EA" w:rsidRPr="000C2A8D">
              <w:rPr>
                <w:rFonts w:ascii="Book Antiqua" w:hAnsi="Book Antiqua" w:cs="á˘_œ˛"/>
                <w:color w:val="000000" w:themeColor="text1"/>
              </w:rPr>
              <w:t xml:space="preserve">; </w:t>
            </w:r>
            <w:r w:rsidRPr="000C2A8D">
              <w:rPr>
                <w:rFonts w:ascii="Book Antiqua" w:hAnsi="Book Antiqua" w:cs="á˘_œ˛"/>
                <w:color w:val="000000" w:themeColor="text1"/>
              </w:rPr>
              <w:t xml:space="preserve">AUC: </w:t>
            </w:r>
            <w:r w:rsidRPr="00A63EF4">
              <w:rPr>
                <w:rFonts w:ascii="Book Antiqua" w:hAnsi="Book Antiqua"/>
                <w:bCs/>
                <w:color w:val="000000" w:themeColor="text1"/>
              </w:rPr>
              <w:t>0.85</w:t>
            </w:r>
            <w:r w:rsidR="00411BE6" w:rsidRPr="00491637">
              <w:rPr>
                <w:rFonts w:ascii="Book Antiqua" w:hAnsi="Book Antiqua"/>
                <w:color w:val="000000" w:themeColor="text1"/>
              </w:rPr>
              <w:t xml:space="preserve"> </w:t>
            </w:r>
            <w:r w:rsidRPr="000C2A8D">
              <w:rPr>
                <w:rFonts w:ascii="Book Antiqua" w:hAnsi="Book Antiqua" w:cs="á˘_œ˛"/>
                <w:color w:val="000000" w:themeColor="text1"/>
              </w:rPr>
              <w:t>(</w:t>
            </w:r>
            <w:proofErr w:type="spellStart"/>
            <w:r w:rsidRPr="000C2A8D">
              <w:rPr>
                <w:rFonts w:ascii="Book Antiqua" w:hAnsi="Book Antiqua" w:cs="á˘_œ˛"/>
                <w:color w:val="000000" w:themeColor="text1"/>
              </w:rPr>
              <w:t>Asian</w:t>
            </w:r>
            <w:proofErr w:type="spellEnd"/>
            <w:r w:rsidRPr="000C2A8D">
              <w:rPr>
                <w:rFonts w:ascii="Book Antiqua" w:hAnsi="Book Antiqua" w:cs="á˘_œ˛"/>
                <w:color w:val="000000" w:themeColor="text1"/>
              </w:rPr>
              <w:t>-CRC)</w:t>
            </w:r>
          </w:p>
        </w:tc>
        <w:tc>
          <w:tcPr>
            <w:tcW w:w="3119" w:type="dxa"/>
            <w:tcBorders>
              <w:top w:val="nil"/>
              <w:left w:val="nil"/>
              <w:bottom w:val="nil"/>
              <w:right w:val="nil"/>
            </w:tcBorders>
            <w:vAlign w:val="center"/>
          </w:tcPr>
          <w:p w14:paraId="1EC0FC5F"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This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pathomics-based</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provides</w:t>
            </w:r>
            <w:proofErr w:type="spellEnd"/>
            <w:r w:rsidRPr="000C2A8D">
              <w:rPr>
                <w:rFonts w:ascii="Book Antiqua" w:hAnsi="Book Antiqua" w:cs="á˘_œ˛"/>
                <w:color w:val="000000" w:themeColor="text1"/>
              </w:rPr>
              <w:t xml:space="preserve"> MSI  </w:t>
            </w:r>
            <w:proofErr w:type="spellStart"/>
            <w:r w:rsidRPr="000C2A8D">
              <w:rPr>
                <w:rFonts w:ascii="Book Antiqua" w:hAnsi="Book Antiqua" w:cs="á˘_œ˛"/>
                <w:color w:val="000000" w:themeColor="text1"/>
              </w:rPr>
              <w:t>estimation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directly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images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without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molecular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testing</w:t>
            </w:r>
            <w:proofErr w:type="spellEnd"/>
          </w:p>
        </w:tc>
      </w:tr>
      <w:tr w:rsidR="00EA3C0D" w:rsidRPr="000C2A8D" w14:paraId="08AD79F8" w14:textId="77777777" w:rsidTr="00177959">
        <w:trPr>
          <w:trHeight w:val="517"/>
        </w:trPr>
        <w:tc>
          <w:tcPr>
            <w:tcW w:w="1849" w:type="dxa"/>
            <w:tcBorders>
              <w:top w:val="nil"/>
              <w:left w:val="nil"/>
              <w:bottom w:val="nil"/>
              <w:right w:val="nil"/>
            </w:tcBorders>
            <w:shd w:val="clear" w:color="auto" w:fill="FFFFFF" w:themeFill="background1"/>
            <w:vAlign w:val="center"/>
          </w:tcPr>
          <w:p w14:paraId="1AF57D52"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lastRenderedPageBreak/>
              <w:t xml:space="preserve">Bilal </w:t>
            </w:r>
            <w:r w:rsidRPr="000C2A8D">
              <w:rPr>
                <w:rFonts w:ascii="Book Antiqua" w:hAnsi="Book Antiqua"/>
                <w:i/>
                <w:color w:val="000000" w:themeColor="text1"/>
              </w:rPr>
              <w:t>et al</w:t>
            </w:r>
            <w:r w:rsidRPr="000C2A8D">
              <w:rPr>
                <w:rFonts w:ascii="Book Antiqua" w:hAnsi="Book Antiqua"/>
                <w:color w:val="000000" w:themeColor="text1"/>
                <w:vertAlign w:val="superscript"/>
              </w:rPr>
              <w:t>[102]</w:t>
            </w:r>
          </w:p>
        </w:tc>
        <w:tc>
          <w:tcPr>
            <w:tcW w:w="2126" w:type="dxa"/>
            <w:tcBorders>
              <w:top w:val="nil"/>
              <w:left w:val="nil"/>
              <w:bottom w:val="nil"/>
              <w:right w:val="nil"/>
            </w:tcBorders>
            <w:vAlign w:val="center"/>
          </w:tcPr>
          <w:p w14:paraId="56D57540" w14:textId="0BF68E82"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Prediction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molecular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Als</w:t>
            </w:r>
            <w:proofErr w:type="spellEnd"/>
          </w:p>
        </w:tc>
        <w:tc>
          <w:tcPr>
            <w:tcW w:w="2229" w:type="dxa"/>
            <w:tcBorders>
              <w:top w:val="nil"/>
              <w:left w:val="nil"/>
              <w:bottom w:val="nil"/>
              <w:right w:val="nil"/>
            </w:tcBorders>
            <w:vAlign w:val="center"/>
          </w:tcPr>
          <w:p w14:paraId="57A0C665" w14:textId="04D75FBA" w:rsidR="00EA3C0D" w:rsidRPr="000C2A8D" w:rsidRDefault="00EA3C0D" w:rsidP="008F48B8">
            <w:pPr>
              <w:spacing w:line="360" w:lineRule="auto"/>
              <w:jc w:val="both"/>
              <w:rPr>
                <w:rFonts w:ascii="Book Antiqua" w:hAnsi="Book Antiqua" w:cs="ScalaLancetPro"/>
                <w:color w:val="000000" w:themeColor="text1"/>
              </w:rPr>
            </w:pPr>
            <w:r w:rsidRPr="000C2A8D">
              <w:rPr>
                <w:rFonts w:ascii="Book Antiqua" w:hAnsi="Book Antiqua" w:cs="á˘_œ˛"/>
                <w:color w:val="000000" w:themeColor="text1"/>
              </w:rPr>
              <w:t xml:space="preserve">502 </w:t>
            </w:r>
            <w:proofErr w:type="spellStart"/>
            <w:r w:rsidRPr="000C2A8D">
              <w:rPr>
                <w:rFonts w:ascii="Book Antiqua" w:hAnsi="Book Antiqua" w:cs="á˘_œ˛"/>
                <w:color w:val="000000" w:themeColor="text1"/>
              </w:rPr>
              <w:t>slides</w:t>
            </w:r>
            <w:proofErr w:type="spellEnd"/>
            <w:r w:rsidRPr="000C2A8D">
              <w:rPr>
                <w:rFonts w:ascii="Book Antiqua" w:hAnsi="Book Antiqua" w:cs="á˘_œ˛"/>
                <w:color w:val="000000" w:themeColor="text1"/>
              </w:rPr>
              <w:t xml:space="preserve"> (</w:t>
            </w:r>
            <w:r w:rsidRPr="000C2A8D">
              <w:rPr>
                <w:rFonts w:ascii="Book Antiqua" w:hAnsi="Book Antiqua" w:cs="ScalaLancetPro"/>
                <w:color w:val="000000" w:themeColor="text1"/>
              </w:rPr>
              <w:t>TCGA-CRC-DX)</w:t>
            </w:r>
            <w:r w:rsidR="008037EA" w:rsidRPr="000C2A8D">
              <w:rPr>
                <w:rFonts w:ascii="Book Antiqua" w:hAnsi="Book Antiqua" w:cs="ScalaLancetPro"/>
                <w:color w:val="000000" w:themeColor="text1"/>
                <w:lang w:eastAsia="zh-CN"/>
              </w:rPr>
              <w:t xml:space="preserve">; </w:t>
            </w:r>
            <w:r w:rsidRPr="000C2A8D">
              <w:rPr>
                <w:rFonts w:ascii="Book Antiqua" w:hAnsi="Book Antiqua" w:cs="ScalaLancetPro"/>
                <w:color w:val="000000" w:themeColor="text1"/>
              </w:rPr>
              <w:t xml:space="preserve">47 </w:t>
            </w:r>
            <w:proofErr w:type="spellStart"/>
            <w:r w:rsidRPr="000C2A8D">
              <w:rPr>
                <w:rFonts w:ascii="Book Antiqua" w:hAnsi="Book Antiqua" w:cs="ScalaLancetPro"/>
                <w:color w:val="000000" w:themeColor="text1"/>
              </w:rPr>
              <w:t>slides</w:t>
            </w:r>
            <w:proofErr w:type="spellEnd"/>
            <w:r w:rsidRPr="000C2A8D">
              <w:rPr>
                <w:rFonts w:ascii="Book Antiqua" w:hAnsi="Book Antiqua" w:cs="ScalaLancetPro"/>
                <w:color w:val="000000" w:themeColor="text1"/>
              </w:rPr>
              <w:t xml:space="preserve"> (PAIP)</w:t>
            </w:r>
          </w:p>
        </w:tc>
        <w:tc>
          <w:tcPr>
            <w:tcW w:w="1984" w:type="dxa"/>
            <w:tcBorders>
              <w:top w:val="nil"/>
              <w:left w:val="nil"/>
              <w:bottom w:val="nil"/>
              <w:right w:val="nil"/>
            </w:tcBorders>
            <w:vAlign w:val="center"/>
          </w:tcPr>
          <w:p w14:paraId="58DA6A03" w14:textId="6F65A092"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ResNet18, ResNet34, </w:t>
            </w:r>
            <w:proofErr w:type="spellStart"/>
            <w:r w:rsidRPr="000C2A8D">
              <w:rPr>
                <w:rFonts w:ascii="Book Antiqua" w:hAnsi="Book Antiqua" w:cs="á˘_œ˛"/>
                <w:color w:val="000000" w:themeColor="text1"/>
              </w:rPr>
              <w:t>HoVerNet</w:t>
            </w:r>
            <w:proofErr w:type="spellEnd"/>
          </w:p>
        </w:tc>
        <w:tc>
          <w:tcPr>
            <w:tcW w:w="2268" w:type="dxa"/>
            <w:tcBorders>
              <w:top w:val="nil"/>
              <w:left w:val="nil"/>
              <w:bottom w:val="nil"/>
              <w:right w:val="nil"/>
            </w:tcBorders>
            <w:vAlign w:val="center"/>
          </w:tcPr>
          <w:p w14:paraId="7E3FA59A" w14:textId="6C37E682" w:rsidR="00EA3C0D" w:rsidRPr="000C2A8D" w:rsidRDefault="00EA3C0D" w:rsidP="008F48B8">
            <w:pPr>
              <w:spacing w:line="360" w:lineRule="auto"/>
              <w:jc w:val="both"/>
              <w:rPr>
                <w:rFonts w:ascii="Book Antiqua" w:hAnsi="Book Antiqua" w:cs="ÍÃ’±ò"/>
                <w:color w:val="000000" w:themeColor="text1"/>
              </w:rPr>
            </w:pPr>
            <w:r w:rsidRPr="000C2A8D">
              <w:rPr>
                <w:rFonts w:ascii="Book Antiqua" w:hAnsi="Book Antiqua" w:cs="ÍÃ’±ò"/>
                <w:color w:val="000000" w:themeColor="text1"/>
              </w:rPr>
              <w:t xml:space="preserve">AUROCS: HM (0.81 </w:t>
            </w:r>
            <w:proofErr w:type="spellStart"/>
            <w:r w:rsidR="008B2290" w:rsidRPr="000C2A8D">
              <w:rPr>
                <w:rFonts w:ascii="Book Antiqua" w:hAnsi="Book Antiqua" w:cs="á˘_œ˛"/>
                <w:i/>
                <w:color w:val="000000" w:themeColor="text1"/>
              </w:rPr>
              <w:t>vs</w:t>
            </w:r>
            <w:proofErr w:type="spellEnd"/>
            <w:r w:rsidRPr="000C2A8D">
              <w:rPr>
                <w:rFonts w:ascii="Book Antiqua" w:hAnsi="Book Antiqua" w:cs="ÍÃ’±ò"/>
                <w:color w:val="000000" w:themeColor="text1"/>
              </w:rPr>
              <w:t xml:space="preserve"> 0.71); MSI (0.86 </w:t>
            </w:r>
            <w:proofErr w:type="spellStart"/>
            <w:r w:rsidR="008B2290" w:rsidRPr="000C2A8D">
              <w:rPr>
                <w:rFonts w:ascii="Book Antiqua" w:hAnsi="Book Antiqua" w:cs="á˘_œ˛"/>
                <w:i/>
                <w:color w:val="000000" w:themeColor="text1"/>
              </w:rPr>
              <w:t>vs</w:t>
            </w:r>
            <w:proofErr w:type="spellEnd"/>
            <w:r w:rsidRPr="000C2A8D">
              <w:rPr>
                <w:rFonts w:ascii="Book Antiqua" w:hAnsi="Book Antiqua" w:cs="ÍÃ’±ò"/>
                <w:color w:val="000000" w:themeColor="text1"/>
              </w:rPr>
              <w:t xml:space="preserve"> 0.74);</w:t>
            </w:r>
            <w:r w:rsidR="008B2290" w:rsidRPr="000C2A8D">
              <w:rPr>
                <w:rFonts w:ascii="Book Antiqua" w:hAnsi="Book Antiqua" w:cs="ÍÃ’±ò"/>
                <w:color w:val="000000" w:themeColor="text1"/>
                <w:lang w:eastAsia="zh-CN"/>
              </w:rPr>
              <w:t xml:space="preserve"> </w:t>
            </w:r>
            <w:r w:rsidRPr="000C2A8D">
              <w:rPr>
                <w:rFonts w:ascii="Book Antiqua" w:hAnsi="Book Antiqua" w:cs="ÍÃ’±ò"/>
                <w:color w:val="000000" w:themeColor="text1"/>
              </w:rPr>
              <w:t xml:space="preserve">CIN (0.83 </w:t>
            </w:r>
            <w:proofErr w:type="spellStart"/>
            <w:r w:rsidR="008B2290" w:rsidRPr="000C2A8D">
              <w:rPr>
                <w:rFonts w:ascii="Book Antiqua" w:hAnsi="Book Antiqua" w:cs="á˘_œ˛"/>
                <w:i/>
                <w:color w:val="000000" w:themeColor="text1"/>
              </w:rPr>
              <w:t>vs</w:t>
            </w:r>
            <w:proofErr w:type="spellEnd"/>
            <w:r w:rsidRPr="000C2A8D">
              <w:rPr>
                <w:rFonts w:ascii="Book Antiqua" w:hAnsi="Book Antiqua" w:cs="ÍÃ’±ò"/>
                <w:color w:val="000000" w:themeColor="text1"/>
              </w:rPr>
              <w:t xml:space="preserve"> 0.73), </w:t>
            </w:r>
            <w:proofErr w:type="spellStart"/>
            <w:r w:rsidRPr="000C2A8D">
              <w:rPr>
                <w:rFonts w:ascii="Book Antiqua" w:hAnsi="Book Antiqua" w:cs="ÍÃ’±ò"/>
                <w:color w:val="000000" w:themeColor="text1"/>
              </w:rPr>
              <w:t>BRAFmut</w:t>
            </w:r>
            <w:proofErr w:type="spellEnd"/>
            <w:r w:rsidRPr="000C2A8D">
              <w:rPr>
                <w:rFonts w:ascii="Book Antiqua" w:hAnsi="Book Antiqua" w:cs="ÍÃ’±ò"/>
                <w:color w:val="000000" w:themeColor="text1"/>
              </w:rPr>
              <w:t xml:space="preserve"> (0.79 </w:t>
            </w:r>
            <w:proofErr w:type="spellStart"/>
            <w:r w:rsidR="008B2290" w:rsidRPr="000C2A8D">
              <w:rPr>
                <w:rFonts w:ascii="Book Antiqua" w:hAnsi="Book Antiqua" w:cs="á˘_œ˛"/>
                <w:i/>
                <w:color w:val="000000" w:themeColor="text1"/>
              </w:rPr>
              <w:t>vs</w:t>
            </w:r>
            <w:proofErr w:type="spellEnd"/>
            <w:r w:rsidRPr="000C2A8D">
              <w:rPr>
                <w:rFonts w:ascii="Book Antiqua" w:hAnsi="Book Antiqua" w:cs="ÍÃ’±ò"/>
                <w:color w:val="000000" w:themeColor="text1"/>
              </w:rPr>
              <w:t xml:space="preserve"> 0.66), TP53mut (0·</w:t>
            </w:r>
            <w:r w:rsidR="008B2290" w:rsidRPr="000C2A8D">
              <w:rPr>
                <w:rFonts w:ascii="Book Antiqua" w:hAnsi="Book Antiqua" w:cs="á˘_œ˛"/>
                <w:i/>
                <w:color w:val="000000" w:themeColor="text1"/>
              </w:rPr>
              <w:t>vs</w:t>
            </w:r>
            <w:r w:rsidRPr="000C2A8D">
              <w:rPr>
                <w:rFonts w:ascii="Book Antiqua" w:hAnsi="Book Antiqua" w:cs="ÍÃ’±ò"/>
                <w:color w:val="000000" w:themeColor="text1"/>
              </w:rPr>
              <w:t xml:space="preserve"> 0.64),  </w:t>
            </w:r>
            <w:proofErr w:type="spellStart"/>
            <w:r w:rsidRPr="000C2A8D">
              <w:rPr>
                <w:rFonts w:ascii="Book Antiqua" w:hAnsi="Book Antiqua" w:cs="ÍÃ’±ò"/>
                <w:color w:val="000000" w:themeColor="text1"/>
              </w:rPr>
              <w:t>KRASmut</w:t>
            </w:r>
            <w:proofErr w:type="spellEnd"/>
            <w:r w:rsidRPr="000C2A8D">
              <w:rPr>
                <w:rFonts w:ascii="Book Antiqua" w:hAnsi="Book Antiqua" w:cs="ÍÃ’±ò"/>
                <w:color w:val="000000" w:themeColor="text1"/>
              </w:rPr>
              <w:t xml:space="preserve"> (0.</w:t>
            </w:r>
            <w:r w:rsidR="00DA2AC4" w:rsidRPr="000C2A8D">
              <w:rPr>
                <w:rFonts w:ascii="Book Antiqua" w:hAnsi="Book Antiqua" w:cs="ÍÃ’±ò"/>
                <w:color w:val="000000" w:themeColor="text1"/>
              </w:rPr>
              <w:t>60), CIMP (</w:t>
            </w:r>
            <w:r w:rsidRPr="000C2A8D">
              <w:rPr>
                <w:rFonts w:ascii="Book Antiqua" w:hAnsi="Book Antiqua" w:cs="ÍÃ’±ò"/>
                <w:color w:val="000000" w:themeColor="text1"/>
              </w:rPr>
              <w:t>0.79)</w:t>
            </w:r>
          </w:p>
        </w:tc>
        <w:tc>
          <w:tcPr>
            <w:tcW w:w="3119" w:type="dxa"/>
            <w:tcBorders>
              <w:top w:val="nil"/>
              <w:left w:val="nil"/>
              <w:bottom w:val="nil"/>
              <w:right w:val="nil"/>
            </w:tcBorders>
            <w:vAlign w:val="center"/>
          </w:tcPr>
          <w:p w14:paraId="6AC0FCC1" w14:textId="77777777" w:rsidR="00EA3C0D" w:rsidRPr="000C2A8D" w:rsidRDefault="00EA3C0D" w:rsidP="008F48B8">
            <w:pPr>
              <w:spacing w:line="360" w:lineRule="auto"/>
              <w:jc w:val="both"/>
              <w:rPr>
                <w:rFonts w:ascii="Book Antiqua" w:hAnsi="Book Antiqua" w:cs="ÍÃ’±ò"/>
                <w:color w:val="000000" w:themeColor="text1"/>
              </w:rPr>
            </w:pPr>
            <w:proofErr w:type="spellStart"/>
            <w:r w:rsidRPr="000C2A8D">
              <w:rPr>
                <w:rFonts w:ascii="Book Antiqua" w:hAnsi="Book Antiqua" w:cs="ÍÃ’±ò"/>
                <w:color w:val="000000" w:themeColor="text1"/>
              </w:rPr>
              <w:t>This</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algorithm</w:t>
            </w:r>
            <w:proofErr w:type="spellEnd"/>
            <w:r w:rsidRPr="000C2A8D">
              <w:rPr>
                <w:rFonts w:ascii="Book Antiqua" w:hAnsi="Book Antiqua" w:cs="ÍÃ’±ò"/>
                <w:color w:val="000000" w:themeColor="text1"/>
              </w:rPr>
              <w:t xml:space="preserve"> is </w:t>
            </w:r>
            <w:proofErr w:type="spellStart"/>
            <w:r w:rsidRPr="000C2A8D">
              <w:rPr>
                <w:rFonts w:ascii="Book Antiqua" w:hAnsi="Book Antiqua" w:cs="ÍÃ’±ò"/>
                <w:color w:val="000000" w:themeColor="text1"/>
              </w:rPr>
              <w:t>based</w:t>
            </w:r>
            <w:proofErr w:type="spellEnd"/>
            <w:r w:rsidRPr="000C2A8D">
              <w:rPr>
                <w:rFonts w:ascii="Book Antiqua" w:hAnsi="Book Antiqua" w:cs="ÍÃ’±ò"/>
                <w:color w:val="000000" w:themeColor="text1"/>
              </w:rPr>
              <w:t xml:space="preserve"> on </w:t>
            </w:r>
            <w:proofErr w:type="spellStart"/>
            <w:r w:rsidRPr="000C2A8D">
              <w:rPr>
                <w:rFonts w:ascii="Book Antiqua" w:hAnsi="Book Antiqua" w:cs="ÍÃ’±ò"/>
                <w:color w:val="000000" w:themeColor="text1"/>
              </w:rPr>
              <w:t>non-annotated</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images</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and</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uses</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only</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slide-level</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labels</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to</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predict</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the</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status</w:t>
            </w:r>
            <w:proofErr w:type="spellEnd"/>
            <w:r w:rsidRPr="000C2A8D">
              <w:rPr>
                <w:rFonts w:ascii="Book Antiqua" w:hAnsi="Book Antiqua" w:cs="ÍÃ’±ò"/>
                <w:color w:val="000000" w:themeColor="text1"/>
              </w:rPr>
              <w:t xml:space="preserve"> of CRC </w:t>
            </w:r>
            <w:proofErr w:type="spellStart"/>
            <w:r w:rsidRPr="000C2A8D">
              <w:rPr>
                <w:rFonts w:ascii="Book Antiqua" w:hAnsi="Book Antiqua" w:cs="ÍÃ’±ò"/>
                <w:color w:val="000000" w:themeColor="text1"/>
              </w:rPr>
              <w:t>pathways</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and</w:t>
            </w:r>
            <w:proofErr w:type="spellEnd"/>
            <w:r w:rsidRPr="000C2A8D">
              <w:rPr>
                <w:rFonts w:ascii="Book Antiqua" w:hAnsi="Book Antiqua" w:cs="ÍÃ’±ò"/>
                <w:color w:val="000000" w:themeColor="text1"/>
              </w:rPr>
              <w:t xml:space="preserve"> </w:t>
            </w:r>
            <w:proofErr w:type="spellStart"/>
            <w:r w:rsidRPr="000C2A8D">
              <w:rPr>
                <w:rFonts w:ascii="Book Antiqua" w:hAnsi="Book Antiqua" w:cs="ÍÃ’±ò"/>
                <w:color w:val="000000" w:themeColor="text1"/>
              </w:rPr>
              <w:t>mutations</w:t>
            </w:r>
            <w:proofErr w:type="spellEnd"/>
          </w:p>
        </w:tc>
      </w:tr>
      <w:tr w:rsidR="00EA3C0D" w:rsidRPr="000C2A8D" w14:paraId="27E523E0" w14:textId="77777777" w:rsidTr="00177959">
        <w:trPr>
          <w:trHeight w:val="83"/>
        </w:trPr>
        <w:tc>
          <w:tcPr>
            <w:tcW w:w="1849" w:type="dxa"/>
            <w:tcBorders>
              <w:top w:val="nil"/>
              <w:left w:val="nil"/>
              <w:bottom w:val="nil"/>
              <w:right w:val="nil"/>
            </w:tcBorders>
            <w:shd w:val="clear" w:color="auto" w:fill="FFFFFF" w:themeFill="background1"/>
            <w:vAlign w:val="center"/>
          </w:tcPr>
          <w:p w14:paraId="022CCA42"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Kwak</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[110]</w:t>
            </w:r>
          </w:p>
        </w:tc>
        <w:tc>
          <w:tcPr>
            <w:tcW w:w="2126" w:type="dxa"/>
            <w:tcBorders>
              <w:top w:val="nil"/>
              <w:left w:val="nil"/>
              <w:bottom w:val="nil"/>
              <w:right w:val="nil"/>
            </w:tcBorders>
            <w:vAlign w:val="center"/>
          </w:tcPr>
          <w:p w14:paraId="0B57EB12"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 xml:space="preserve">LNM </w:t>
            </w:r>
            <w:proofErr w:type="spellStart"/>
            <w:r w:rsidRPr="000C2A8D">
              <w:rPr>
                <w:rFonts w:ascii="Book Antiqua" w:hAnsi="Book Antiqua"/>
                <w:color w:val="000000" w:themeColor="text1"/>
              </w:rPr>
              <w:t>prediction</w:t>
            </w:r>
            <w:proofErr w:type="spellEnd"/>
          </w:p>
        </w:tc>
        <w:tc>
          <w:tcPr>
            <w:tcW w:w="2229" w:type="dxa"/>
            <w:tcBorders>
              <w:top w:val="nil"/>
              <w:left w:val="nil"/>
              <w:bottom w:val="nil"/>
              <w:right w:val="nil"/>
            </w:tcBorders>
            <w:vAlign w:val="center"/>
          </w:tcPr>
          <w:p w14:paraId="46E1C1A5"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 xml:space="preserve">164 </w:t>
            </w:r>
            <w:proofErr w:type="spellStart"/>
            <w:r w:rsidRPr="000C2A8D">
              <w:rPr>
                <w:rFonts w:ascii="Book Antiqua" w:hAnsi="Book Antiqua"/>
                <w:color w:val="000000" w:themeColor="text1"/>
              </w:rPr>
              <w:t>patients</w:t>
            </w:r>
            <w:proofErr w:type="spellEnd"/>
          </w:p>
        </w:tc>
        <w:tc>
          <w:tcPr>
            <w:tcW w:w="1984" w:type="dxa"/>
            <w:tcBorders>
              <w:top w:val="nil"/>
              <w:left w:val="nil"/>
              <w:bottom w:val="nil"/>
              <w:right w:val="nil"/>
            </w:tcBorders>
            <w:vAlign w:val="center"/>
          </w:tcPr>
          <w:p w14:paraId="5DCEB8F0"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 U-Net</w:t>
            </w:r>
          </w:p>
        </w:tc>
        <w:tc>
          <w:tcPr>
            <w:tcW w:w="2268" w:type="dxa"/>
            <w:tcBorders>
              <w:top w:val="nil"/>
              <w:left w:val="nil"/>
              <w:bottom w:val="nil"/>
              <w:right w:val="nil"/>
            </w:tcBorders>
            <w:vAlign w:val="center"/>
          </w:tcPr>
          <w:p w14:paraId="5E99B038"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AUROC: 67%</w:t>
            </w:r>
          </w:p>
        </w:tc>
        <w:tc>
          <w:tcPr>
            <w:tcW w:w="3119" w:type="dxa"/>
            <w:tcBorders>
              <w:top w:val="nil"/>
              <w:left w:val="nil"/>
              <w:bottom w:val="nil"/>
              <w:right w:val="nil"/>
            </w:tcBorders>
            <w:vAlign w:val="center"/>
          </w:tcPr>
          <w:p w14:paraId="490A36CD"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PTS </w:t>
            </w:r>
            <w:proofErr w:type="spellStart"/>
            <w:r w:rsidRPr="000C2A8D">
              <w:rPr>
                <w:rFonts w:ascii="Book Antiqua" w:hAnsi="Book Antiqua"/>
                <w:color w:val="000000" w:themeColor="text1"/>
              </w:rPr>
              <w:t>score</w:t>
            </w:r>
            <w:proofErr w:type="spellEnd"/>
            <w:r w:rsidRPr="000C2A8D">
              <w:rPr>
                <w:rFonts w:ascii="Book Antiqua" w:hAnsi="Book Antiqua"/>
                <w:color w:val="000000" w:themeColor="text1"/>
              </w:rPr>
              <w:t xml:space="preserve"> is a </w:t>
            </w:r>
            <w:proofErr w:type="spellStart"/>
            <w:r w:rsidRPr="000C2A8D">
              <w:rPr>
                <w:rFonts w:ascii="Book Antiqua" w:hAnsi="Book Antiqua"/>
                <w:color w:val="000000" w:themeColor="text1"/>
              </w:rPr>
              <w:t>potential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prognostic</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parameter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for</w:t>
            </w:r>
            <w:proofErr w:type="spellEnd"/>
            <w:r w:rsidRPr="000C2A8D">
              <w:rPr>
                <w:rFonts w:ascii="Book Antiqua" w:hAnsi="Book Antiqua"/>
                <w:color w:val="000000" w:themeColor="text1"/>
              </w:rPr>
              <w:t xml:space="preserve"> LNM in CRC</w:t>
            </w:r>
          </w:p>
        </w:tc>
      </w:tr>
      <w:tr w:rsidR="00EA3C0D" w:rsidRPr="000C2A8D" w14:paraId="22C6530A" w14:textId="77777777" w:rsidTr="00177959">
        <w:trPr>
          <w:trHeight w:val="428"/>
        </w:trPr>
        <w:tc>
          <w:tcPr>
            <w:tcW w:w="1849" w:type="dxa"/>
            <w:tcBorders>
              <w:top w:val="nil"/>
              <w:left w:val="nil"/>
              <w:bottom w:val="nil"/>
              <w:right w:val="nil"/>
            </w:tcBorders>
            <w:shd w:val="clear" w:color="auto" w:fill="FFFFFF" w:themeFill="background1"/>
            <w:vAlign w:val="center"/>
          </w:tcPr>
          <w:p w14:paraId="1C9E1434"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Pai</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[111]</w:t>
            </w:r>
          </w:p>
        </w:tc>
        <w:tc>
          <w:tcPr>
            <w:tcW w:w="2126" w:type="dxa"/>
            <w:tcBorders>
              <w:top w:val="nil"/>
              <w:left w:val="nil"/>
              <w:bottom w:val="nil"/>
              <w:right w:val="nil"/>
            </w:tcBorders>
            <w:vAlign w:val="center"/>
          </w:tcPr>
          <w:p w14:paraId="7779E1D5"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 xml:space="preserve">LNM </w:t>
            </w:r>
            <w:proofErr w:type="spellStart"/>
            <w:r w:rsidRPr="000C2A8D">
              <w:rPr>
                <w:rFonts w:ascii="Book Antiqua" w:hAnsi="Book Antiqua"/>
                <w:color w:val="000000" w:themeColor="text1"/>
              </w:rPr>
              <w:t>prediction</w:t>
            </w:r>
            <w:proofErr w:type="spellEnd"/>
          </w:p>
        </w:tc>
        <w:tc>
          <w:tcPr>
            <w:tcW w:w="2229" w:type="dxa"/>
            <w:tcBorders>
              <w:top w:val="nil"/>
              <w:left w:val="nil"/>
              <w:bottom w:val="nil"/>
              <w:right w:val="nil"/>
            </w:tcBorders>
            <w:vAlign w:val="center"/>
          </w:tcPr>
          <w:p w14:paraId="19D9AB82" w14:textId="66E7F80A"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 xml:space="preserve">230 </w:t>
            </w:r>
            <w:proofErr w:type="spellStart"/>
            <w:r w:rsidRPr="000C2A8D">
              <w:rPr>
                <w:rFonts w:ascii="Book Antiqua" w:hAnsi="Book Antiqua"/>
                <w:color w:val="000000" w:themeColor="text1"/>
              </w:rPr>
              <w:t>patients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training</w:t>
            </w:r>
            <w:proofErr w:type="spellEnd"/>
            <w:r w:rsidRPr="000C2A8D">
              <w:rPr>
                <w:rFonts w:ascii="Book Antiqua" w:hAnsi="Book Antiqua"/>
                <w:color w:val="000000" w:themeColor="text1"/>
              </w:rPr>
              <w:t>),</w:t>
            </w:r>
            <w:r w:rsidR="008214B0" w:rsidRPr="000C2A8D">
              <w:rPr>
                <w:rFonts w:ascii="Book Antiqua" w:hAnsi="Book Antiqua"/>
                <w:color w:val="000000" w:themeColor="text1"/>
              </w:rPr>
              <w:t xml:space="preserve"> </w:t>
            </w:r>
            <w:r w:rsidRPr="000C2A8D">
              <w:rPr>
                <w:rFonts w:ascii="Book Antiqua" w:hAnsi="Book Antiqua"/>
                <w:color w:val="000000" w:themeColor="text1"/>
              </w:rPr>
              <w:t xml:space="preserve">(136 </w:t>
            </w:r>
            <w:proofErr w:type="spellStart"/>
            <w:r w:rsidRPr="000C2A8D">
              <w:rPr>
                <w:rFonts w:ascii="Book Antiqua" w:hAnsi="Book Antiqua"/>
                <w:color w:val="000000" w:themeColor="text1"/>
              </w:rPr>
              <w:t>testing</w:t>
            </w:r>
            <w:proofErr w:type="spellEnd"/>
            <w:r w:rsidRPr="000C2A8D">
              <w:rPr>
                <w:rFonts w:ascii="Book Antiqua" w:hAnsi="Book Antiqua"/>
                <w:color w:val="000000" w:themeColor="text1"/>
              </w:rPr>
              <w:t>)</w:t>
            </w:r>
          </w:p>
        </w:tc>
        <w:tc>
          <w:tcPr>
            <w:tcW w:w="1984" w:type="dxa"/>
            <w:tcBorders>
              <w:top w:val="nil"/>
              <w:left w:val="nil"/>
              <w:bottom w:val="nil"/>
              <w:right w:val="nil"/>
            </w:tcBorders>
            <w:vAlign w:val="center"/>
          </w:tcPr>
          <w:p w14:paraId="4E9548E8"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w:t>
            </w:r>
          </w:p>
        </w:tc>
        <w:tc>
          <w:tcPr>
            <w:tcW w:w="2268" w:type="dxa"/>
            <w:tcBorders>
              <w:top w:val="nil"/>
              <w:left w:val="nil"/>
              <w:bottom w:val="nil"/>
              <w:right w:val="nil"/>
            </w:tcBorders>
            <w:vAlign w:val="center"/>
          </w:tcPr>
          <w:p w14:paraId="501ACC57"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AUROC: 79%</w:t>
            </w:r>
          </w:p>
        </w:tc>
        <w:tc>
          <w:tcPr>
            <w:tcW w:w="3119" w:type="dxa"/>
            <w:tcBorders>
              <w:top w:val="nil"/>
              <w:left w:val="nil"/>
              <w:bottom w:val="nil"/>
              <w:right w:val="nil"/>
            </w:tcBorders>
            <w:vAlign w:val="center"/>
          </w:tcPr>
          <w:p w14:paraId="2C145324" w14:textId="11D3E090" w:rsidR="00EA3C0D" w:rsidRPr="000C2A8D" w:rsidRDefault="007666B4"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model </w:t>
            </w:r>
            <w:proofErr w:type="spellStart"/>
            <w:r w:rsidRPr="000C2A8D">
              <w:rPr>
                <w:rFonts w:ascii="Book Antiqua" w:hAnsi="Book Antiqua"/>
                <w:color w:val="000000" w:themeColor="text1"/>
              </w:rPr>
              <w:t>allows</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to</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identify</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and</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quantify</w:t>
            </w:r>
            <w:proofErr w:type="spellEnd"/>
            <w:r w:rsidR="00EA3C0D" w:rsidRPr="000C2A8D">
              <w:rPr>
                <w:rFonts w:ascii="Book Antiqua" w:hAnsi="Book Antiqua"/>
                <w:color w:val="000000" w:themeColor="text1"/>
              </w:rPr>
              <w:t xml:space="preserve"> a </w:t>
            </w:r>
            <w:proofErr w:type="spellStart"/>
            <w:r w:rsidR="00EA3C0D" w:rsidRPr="000C2A8D">
              <w:rPr>
                <w:rFonts w:ascii="Book Antiqua" w:hAnsi="Book Antiqua"/>
                <w:color w:val="000000" w:themeColor="text1"/>
              </w:rPr>
              <w:t>broad</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spectrum</w:t>
            </w:r>
            <w:proofErr w:type="spellEnd"/>
            <w:r w:rsidR="001F3698" w:rsidRPr="000C2A8D">
              <w:rPr>
                <w:rFonts w:ascii="Book Antiqua" w:hAnsi="Book Antiqua"/>
                <w:color w:val="000000" w:themeColor="text1"/>
                <w:lang w:eastAsia="zh-CN"/>
              </w:rPr>
              <w:t xml:space="preserve"> </w:t>
            </w:r>
            <w:r w:rsidR="00EA3C0D" w:rsidRPr="000C2A8D">
              <w:rPr>
                <w:rFonts w:ascii="Book Antiqua" w:hAnsi="Book Antiqua"/>
                <w:color w:val="000000" w:themeColor="text1"/>
              </w:rPr>
              <w:t xml:space="preserve">of </w:t>
            </w:r>
            <w:proofErr w:type="spellStart"/>
            <w:r w:rsidR="00EA3C0D" w:rsidRPr="000C2A8D">
              <w:rPr>
                <w:rFonts w:ascii="Book Antiqua" w:hAnsi="Book Antiqua"/>
                <w:color w:val="000000" w:themeColor="text1"/>
              </w:rPr>
              <w:t>histological</w:t>
            </w:r>
            <w:proofErr w:type="spellEnd"/>
            <w:r w:rsidR="00EA3C0D" w:rsidRPr="000C2A8D">
              <w:rPr>
                <w:rFonts w:ascii="Book Antiqua" w:hAnsi="Book Antiqua"/>
                <w:color w:val="000000" w:themeColor="text1"/>
              </w:rPr>
              <w:t xml:space="preserve"> </w:t>
            </w:r>
            <w:proofErr w:type="spellStart"/>
            <w:r w:rsidR="00EA3C0D" w:rsidRPr="000C2A8D">
              <w:rPr>
                <w:rFonts w:ascii="Book Antiqua" w:hAnsi="Book Antiqua"/>
                <w:color w:val="000000" w:themeColor="text1"/>
              </w:rPr>
              <w:t>features</w:t>
            </w:r>
            <w:proofErr w:type="spellEnd"/>
            <w:r w:rsidR="00EA3C0D" w:rsidRPr="000C2A8D">
              <w:rPr>
                <w:rFonts w:ascii="Book Antiqua" w:hAnsi="Book Antiqua"/>
                <w:color w:val="000000" w:themeColor="text1"/>
              </w:rPr>
              <w:t xml:space="preserve">, </w:t>
            </w:r>
            <w:proofErr w:type="spellStart"/>
            <w:r w:rsidR="001F3698" w:rsidRPr="000C2A8D">
              <w:rPr>
                <w:rFonts w:ascii="Book Antiqua" w:hAnsi="Book Antiqua"/>
                <w:color w:val="000000" w:themeColor="text1"/>
              </w:rPr>
              <w:t>including</w:t>
            </w:r>
            <w:proofErr w:type="spellEnd"/>
            <w:r w:rsidR="001F3698" w:rsidRPr="000C2A8D">
              <w:rPr>
                <w:rFonts w:ascii="Book Antiqua" w:hAnsi="Book Antiqua"/>
                <w:color w:val="000000" w:themeColor="text1"/>
              </w:rPr>
              <w:t xml:space="preserve"> </w:t>
            </w:r>
            <w:r w:rsidR="00EA3C0D" w:rsidRPr="000C2A8D">
              <w:rPr>
                <w:rFonts w:ascii="Book Antiqua" w:hAnsi="Book Antiqua"/>
                <w:color w:val="000000" w:themeColor="text1"/>
              </w:rPr>
              <w:t>LNM in CRC</w:t>
            </w:r>
          </w:p>
        </w:tc>
      </w:tr>
      <w:tr w:rsidR="00EA3C0D" w:rsidRPr="000C2A8D" w14:paraId="22BBD623" w14:textId="77777777" w:rsidTr="00177959">
        <w:trPr>
          <w:trHeight w:val="83"/>
        </w:trPr>
        <w:tc>
          <w:tcPr>
            <w:tcW w:w="1849" w:type="dxa"/>
            <w:tcBorders>
              <w:top w:val="nil"/>
              <w:left w:val="nil"/>
              <w:bottom w:val="nil"/>
              <w:right w:val="nil"/>
            </w:tcBorders>
            <w:shd w:val="clear" w:color="auto" w:fill="FFFFFF" w:themeFill="background1"/>
            <w:vAlign w:val="center"/>
          </w:tcPr>
          <w:p w14:paraId="2D6C5AA2"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Kiehl</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[112]</w:t>
            </w:r>
          </w:p>
        </w:tc>
        <w:tc>
          <w:tcPr>
            <w:tcW w:w="2126" w:type="dxa"/>
            <w:tcBorders>
              <w:top w:val="nil"/>
              <w:left w:val="nil"/>
              <w:bottom w:val="nil"/>
              <w:right w:val="nil"/>
            </w:tcBorders>
            <w:vAlign w:val="center"/>
          </w:tcPr>
          <w:p w14:paraId="30DDD4F1"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 xml:space="preserve">LNM </w:t>
            </w:r>
            <w:proofErr w:type="spellStart"/>
            <w:r w:rsidRPr="000C2A8D">
              <w:rPr>
                <w:rFonts w:ascii="Book Antiqua" w:hAnsi="Book Antiqua"/>
                <w:color w:val="000000" w:themeColor="text1"/>
              </w:rPr>
              <w:t>prediction</w:t>
            </w:r>
            <w:proofErr w:type="spellEnd"/>
          </w:p>
        </w:tc>
        <w:tc>
          <w:tcPr>
            <w:tcW w:w="2229" w:type="dxa"/>
            <w:tcBorders>
              <w:top w:val="nil"/>
              <w:left w:val="nil"/>
              <w:bottom w:val="nil"/>
              <w:right w:val="nil"/>
            </w:tcBorders>
            <w:vAlign w:val="center"/>
          </w:tcPr>
          <w:p w14:paraId="493EDE18"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 xml:space="preserve">3013 </w:t>
            </w:r>
            <w:proofErr w:type="spellStart"/>
            <w:r w:rsidRPr="000C2A8D">
              <w:rPr>
                <w:rFonts w:ascii="Book Antiqua" w:hAnsi="Book Antiqua"/>
                <w:color w:val="000000" w:themeColor="text1"/>
              </w:rPr>
              <w:t>patients</w:t>
            </w:r>
            <w:proofErr w:type="spellEnd"/>
          </w:p>
        </w:tc>
        <w:tc>
          <w:tcPr>
            <w:tcW w:w="1984" w:type="dxa"/>
            <w:tcBorders>
              <w:top w:val="nil"/>
              <w:left w:val="nil"/>
              <w:bottom w:val="nil"/>
              <w:right w:val="nil"/>
            </w:tcBorders>
            <w:vAlign w:val="center"/>
          </w:tcPr>
          <w:p w14:paraId="0BDB0F92"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ResNET18</w:t>
            </w:r>
          </w:p>
        </w:tc>
        <w:tc>
          <w:tcPr>
            <w:tcW w:w="2268" w:type="dxa"/>
            <w:tcBorders>
              <w:top w:val="nil"/>
              <w:left w:val="nil"/>
              <w:bottom w:val="nil"/>
              <w:right w:val="nil"/>
            </w:tcBorders>
            <w:vAlign w:val="center"/>
          </w:tcPr>
          <w:p w14:paraId="6DF10723"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olor w:val="000000" w:themeColor="text1"/>
              </w:rPr>
              <w:t>AUROC: 74.1%</w:t>
            </w:r>
          </w:p>
        </w:tc>
        <w:tc>
          <w:tcPr>
            <w:tcW w:w="3119" w:type="dxa"/>
            <w:tcBorders>
              <w:top w:val="nil"/>
              <w:left w:val="nil"/>
              <w:bottom w:val="nil"/>
              <w:right w:val="nil"/>
            </w:tcBorders>
            <w:vAlign w:val="center"/>
          </w:tcPr>
          <w:p w14:paraId="52ABC545" w14:textId="0883E0B0"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DL-</w:t>
            </w:r>
            <w:proofErr w:type="spellStart"/>
            <w:r w:rsidRPr="000C2A8D">
              <w:rPr>
                <w:rFonts w:ascii="Book Antiqua" w:hAnsi="Book Antiqua"/>
                <w:color w:val="000000" w:themeColor="text1"/>
              </w:rPr>
              <w:t>based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analysis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may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help</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predict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LNM of </w:t>
            </w:r>
            <w:proofErr w:type="spellStart"/>
            <w:r w:rsidRPr="000C2A8D">
              <w:rPr>
                <w:rFonts w:ascii="Book Antiqua" w:hAnsi="Book Antiqua"/>
                <w:color w:val="000000" w:themeColor="text1"/>
              </w:rPr>
              <w:t>patients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with</w:t>
            </w:r>
            <w:proofErr w:type="spellEnd"/>
            <w:r w:rsidRPr="000C2A8D">
              <w:rPr>
                <w:rFonts w:ascii="Book Antiqua" w:hAnsi="Book Antiqua"/>
                <w:color w:val="000000" w:themeColor="text1"/>
              </w:rPr>
              <w:t xml:space="preserve"> CRC </w:t>
            </w:r>
            <w:proofErr w:type="spellStart"/>
            <w:r w:rsidRPr="000C2A8D">
              <w:rPr>
                <w:rFonts w:ascii="Book Antiqua" w:hAnsi="Book Antiqua"/>
                <w:color w:val="000000" w:themeColor="text1"/>
              </w:rPr>
              <w:t>using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routine</w:t>
            </w:r>
            <w:proofErr w:type="spellEnd"/>
            <w:r w:rsidRPr="000C2A8D">
              <w:rPr>
                <w:rFonts w:ascii="Book Antiqua" w:hAnsi="Book Antiqua"/>
                <w:color w:val="000000" w:themeColor="text1"/>
              </w:rPr>
              <w:t xml:space="preserve"> HE-</w:t>
            </w:r>
            <w:proofErr w:type="spellStart"/>
            <w:r w:rsidRPr="000C2A8D">
              <w:rPr>
                <w:rFonts w:ascii="Book Antiqua" w:hAnsi="Book Antiqua"/>
                <w:color w:val="000000" w:themeColor="text1"/>
              </w:rPr>
              <w:t>stained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slides</w:t>
            </w:r>
            <w:proofErr w:type="spellEnd"/>
          </w:p>
        </w:tc>
      </w:tr>
      <w:tr w:rsidR="00EA3C0D" w:rsidRPr="000C2A8D" w14:paraId="6560B49D" w14:textId="77777777" w:rsidTr="00177959">
        <w:tc>
          <w:tcPr>
            <w:tcW w:w="1849" w:type="dxa"/>
            <w:tcBorders>
              <w:top w:val="nil"/>
              <w:left w:val="nil"/>
              <w:bottom w:val="nil"/>
              <w:right w:val="nil"/>
            </w:tcBorders>
            <w:shd w:val="clear" w:color="auto" w:fill="FFFFFF" w:themeFill="background1"/>
            <w:vAlign w:val="center"/>
          </w:tcPr>
          <w:p w14:paraId="1B12D00A" w14:textId="1948AA9A" w:rsidR="00EA3C0D" w:rsidRPr="000C2A8D" w:rsidRDefault="006A7B3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Weis</w:t>
            </w:r>
            <w:proofErr w:type="spellEnd"/>
            <w:r w:rsidR="00EA3C0D" w:rsidRPr="000C2A8D">
              <w:rPr>
                <w:rFonts w:ascii="Book Antiqua" w:hAnsi="Book Antiqua"/>
                <w:color w:val="000000" w:themeColor="text1"/>
              </w:rPr>
              <w:t xml:space="preserve"> </w:t>
            </w:r>
            <w:r w:rsidR="00EA3C0D"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[120]</w:t>
            </w:r>
          </w:p>
        </w:tc>
        <w:tc>
          <w:tcPr>
            <w:tcW w:w="2126" w:type="dxa"/>
            <w:tcBorders>
              <w:top w:val="nil"/>
              <w:left w:val="nil"/>
              <w:bottom w:val="nil"/>
              <w:right w:val="nil"/>
            </w:tcBorders>
            <w:vAlign w:val="center"/>
          </w:tcPr>
          <w:p w14:paraId="3BC3C282"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Tumor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Budding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Pan</w:t>
            </w:r>
            <w:proofErr w:type="spellEnd"/>
            <w:r w:rsidRPr="000C2A8D">
              <w:rPr>
                <w:rFonts w:ascii="Book Antiqua" w:hAnsi="Book Antiqua" w:cs="á˘_œ˛"/>
                <w:color w:val="000000" w:themeColor="text1"/>
              </w:rPr>
              <w:t xml:space="preserve">-CK) </w:t>
            </w:r>
          </w:p>
        </w:tc>
        <w:tc>
          <w:tcPr>
            <w:tcW w:w="2229" w:type="dxa"/>
            <w:tcBorders>
              <w:top w:val="nil"/>
              <w:left w:val="nil"/>
              <w:bottom w:val="nil"/>
              <w:right w:val="nil"/>
            </w:tcBorders>
            <w:vAlign w:val="center"/>
          </w:tcPr>
          <w:p w14:paraId="6009DBE0"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381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
        </w:tc>
        <w:tc>
          <w:tcPr>
            <w:tcW w:w="1984" w:type="dxa"/>
            <w:tcBorders>
              <w:top w:val="nil"/>
              <w:left w:val="nil"/>
              <w:bottom w:val="nil"/>
              <w:right w:val="nil"/>
            </w:tcBorders>
            <w:vAlign w:val="center"/>
          </w:tcPr>
          <w:p w14:paraId="75451ABB"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CNN </w:t>
            </w:r>
          </w:p>
        </w:tc>
        <w:tc>
          <w:tcPr>
            <w:tcW w:w="2268" w:type="dxa"/>
            <w:tcBorders>
              <w:top w:val="nil"/>
              <w:left w:val="nil"/>
              <w:bottom w:val="nil"/>
              <w:right w:val="nil"/>
            </w:tcBorders>
            <w:vAlign w:val="center"/>
          </w:tcPr>
          <w:p w14:paraId="0B20219C" w14:textId="2F0106FF"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Spatial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clusters</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tumor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buds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correlates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N  </w:t>
            </w:r>
            <w:proofErr w:type="spellStart"/>
            <w:r w:rsidRPr="000C2A8D">
              <w:rPr>
                <w:rFonts w:ascii="Book Antiqua" w:hAnsi="Book Antiqua" w:cs="á˘_œ˛"/>
                <w:color w:val="000000" w:themeColor="text1"/>
              </w:rPr>
              <w:t>status</w:t>
            </w:r>
            <w:proofErr w:type="spellEnd"/>
            <w:r w:rsidRPr="000C2A8D">
              <w:rPr>
                <w:rFonts w:ascii="Book Antiqua" w:hAnsi="Book Antiqua" w:cs="á˘_œ˛"/>
                <w:color w:val="000000" w:themeColor="text1"/>
              </w:rPr>
              <w:t xml:space="preserve"> (</w:t>
            </w:r>
            <w:r w:rsidR="001F3698" w:rsidRPr="000C2A8D">
              <w:rPr>
                <w:rFonts w:ascii="Book Antiqua" w:hAnsi="Book Antiqua" w:cs="á˘_œ˛"/>
                <w:i/>
                <w:iCs/>
                <w:color w:val="000000" w:themeColor="text1"/>
              </w:rPr>
              <w:t>P</w:t>
            </w:r>
            <w:r w:rsidR="00701EDD" w:rsidRPr="000C2A8D">
              <w:rPr>
                <w:rFonts w:ascii="Book Antiqua" w:hAnsi="Book Antiqua" w:cs="á˘_œ˛"/>
                <w:color w:val="000000" w:themeColor="text1"/>
              </w:rPr>
              <w:t>: 0.003</w:t>
            </w:r>
            <w:r w:rsidRPr="000C2A8D">
              <w:rPr>
                <w:rFonts w:ascii="Book Antiqua" w:hAnsi="Book Antiqua" w:cs="á˘_œ˛"/>
                <w:color w:val="000000" w:themeColor="text1"/>
              </w:rPr>
              <w:t>)</w:t>
            </w:r>
          </w:p>
        </w:tc>
        <w:tc>
          <w:tcPr>
            <w:tcW w:w="3119" w:type="dxa"/>
            <w:tcBorders>
              <w:top w:val="nil"/>
              <w:left w:val="nil"/>
              <w:bottom w:val="nil"/>
              <w:right w:val="nil"/>
            </w:tcBorders>
            <w:vAlign w:val="center"/>
          </w:tcPr>
          <w:p w14:paraId="6AB60EBF"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is a </w:t>
            </w:r>
            <w:proofErr w:type="spellStart"/>
            <w:r w:rsidRPr="000C2A8D">
              <w:rPr>
                <w:rFonts w:ascii="Book Antiqua" w:hAnsi="Book Antiqua" w:cs="á˘_œ˛"/>
                <w:color w:val="000000" w:themeColor="text1"/>
              </w:rPr>
              <w:t>feasible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assessment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tool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tumor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budding</w:t>
            </w:r>
            <w:proofErr w:type="spellEnd"/>
            <w:r w:rsidRPr="000C2A8D">
              <w:rPr>
                <w:rFonts w:ascii="Book Antiqua" w:hAnsi="Book Antiqua" w:cs="á˘_œ˛"/>
                <w:color w:val="000000" w:themeColor="text1"/>
              </w:rPr>
              <w:t xml:space="preserve"> on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can </w:t>
            </w:r>
            <w:proofErr w:type="spellStart"/>
            <w:r w:rsidRPr="000C2A8D">
              <w:rPr>
                <w:rFonts w:ascii="Book Antiqua" w:hAnsi="Book Antiqua" w:cs="á˘_œ˛"/>
                <w:color w:val="000000" w:themeColor="text1"/>
              </w:rPr>
              <w:t>predict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prognosis</w:t>
            </w:r>
            <w:proofErr w:type="spellEnd"/>
          </w:p>
        </w:tc>
      </w:tr>
      <w:tr w:rsidR="00EA3C0D" w:rsidRPr="000C2A8D" w14:paraId="72FDF3F6" w14:textId="77777777" w:rsidTr="00177959">
        <w:trPr>
          <w:trHeight w:val="272"/>
        </w:trPr>
        <w:tc>
          <w:tcPr>
            <w:tcW w:w="1849" w:type="dxa"/>
            <w:tcBorders>
              <w:top w:val="nil"/>
              <w:left w:val="nil"/>
              <w:bottom w:val="nil"/>
              <w:right w:val="nil"/>
            </w:tcBorders>
            <w:shd w:val="clear" w:color="auto" w:fill="FFFFFF" w:themeFill="background1"/>
            <w:vAlign w:val="center"/>
          </w:tcPr>
          <w:p w14:paraId="49FDD535" w14:textId="3AFF0A55" w:rsidR="00EA3C0D" w:rsidRPr="000C2A8D" w:rsidRDefault="00E03402" w:rsidP="008F48B8">
            <w:pPr>
              <w:spacing w:line="360" w:lineRule="auto"/>
              <w:ind w:right="-384"/>
              <w:jc w:val="both"/>
              <w:rPr>
                <w:rFonts w:ascii="Book Antiqua" w:hAnsi="Book Antiqua"/>
                <w:color w:val="000000" w:themeColor="text1"/>
              </w:rPr>
            </w:pPr>
            <w:proofErr w:type="spellStart"/>
            <w:r w:rsidRPr="000C2A8D">
              <w:rPr>
                <w:rFonts w:ascii="Book Antiqua" w:hAnsi="Book Antiqua"/>
                <w:color w:val="000000" w:themeColor="text1"/>
              </w:rPr>
              <w:t>Kather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[121]</w:t>
            </w:r>
          </w:p>
        </w:tc>
        <w:tc>
          <w:tcPr>
            <w:tcW w:w="2126" w:type="dxa"/>
            <w:tcBorders>
              <w:top w:val="nil"/>
              <w:left w:val="nil"/>
              <w:bottom w:val="nil"/>
              <w:right w:val="nil"/>
            </w:tcBorders>
            <w:vAlign w:val="center"/>
          </w:tcPr>
          <w:p w14:paraId="29E93ADB"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ADI, DEB, LYM, MUC, SM</w:t>
            </w:r>
          </w:p>
        </w:tc>
        <w:tc>
          <w:tcPr>
            <w:tcW w:w="2229" w:type="dxa"/>
            <w:tcBorders>
              <w:top w:val="nil"/>
              <w:left w:val="nil"/>
              <w:bottom w:val="nil"/>
              <w:right w:val="nil"/>
            </w:tcBorders>
            <w:vAlign w:val="center"/>
          </w:tcPr>
          <w:p w14:paraId="1D8D602E" w14:textId="489F907E" w:rsidR="00EA3C0D" w:rsidRPr="000C2A8D" w:rsidRDefault="00426AF0"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86</w:t>
            </w:r>
            <w:r w:rsidR="00EA3C0D" w:rsidRPr="000C2A8D">
              <w:rPr>
                <w:rFonts w:ascii="Book Antiqua" w:hAnsi="Book Antiqua" w:cs="á˘_œ˛"/>
                <w:color w:val="000000" w:themeColor="text1"/>
              </w:rPr>
              <w:t xml:space="preserve"> </w:t>
            </w:r>
            <w:proofErr w:type="spellStart"/>
            <w:r w:rsidR="00EA3C0D" w:rsidRPr="000C2A8D">
              <w:rPr>
                <w:rFonts w:ascii="Book Antiqua" w:hAnsi="Book Antiqua" w:cs="á˘_œ˛"/>
                <w:color w:val="000000" w:themeColor="text1"/>
              </w:rPr>
              <w:t>slides</w:t>
            </w:r>
            <w:proofErr w:type="spellEnd"/>
            <w:r w:rsidR="00EA3C0D" w:rsidRPr="000C2A8D">
              <w:rPr>
                <w:rFonts w:ascii="Book Antiqua" w:hAnsi="Book Antiqua" w:cs="á˘_œ˛"/>
                <w:color w:val="000000" w:themeColor="text1"/>
              </w:rPr>
              <w:t xml:space="preserve"> (Training), 25 </w:t>
            </w:r>
            <w:proofErr w:type="spellStart"/>
            <w:r w:rsidR="00EA3C0D" w:rsidRPr="000C2A8D">
              <w:rPr>
                <w:rFonts w:ascii="Book Antiqua" w:hAnsi="Book Antiqua" w:cs="á˘_œ˛"/>
                <w:color w:val="000000" w:themeColor="text1"/>
              </w:rPr>
              <w:t>slides</w:t>
            </w:r>
            <w:proofErr w:type="spellEnd"/>
            <w:r w:rsidR="00EA3C0D" w:rsidRPr="000C2A8D">
              <w:rPr>
                <w:rFonts w:ascii="Book Antiqua" w:hAnsi="Book Antiqua" w:cs="á˘_œ˛"/>
                <w:color w:val="000000" w:themeColor="text1"/>
              </w:rPr>
              <w:t xml:space="preserve"> (</w:t>
            </w:r>
            <w:proofErr w:type="spellStart"/>
            <w:r w:rsidR="00EA3C0D" w:rsidRPr="000C2A8D">
              <w:rPr>
                <w:rFonts w:ascii="Book Antiqua" w:hAnsi="Book Antiqua" w:cs="á˘_œ˛"/>
                <w:color w:val="000000" w:themeColor="text1"/>
              </w:rPr>
              <w:t>Testing</w:t>
            </w:r>
            <w:proofErr w:type="spellEnd"/>
            <w:r w:rsidR="00EA3C0D" w:rsidRPr="000C2A8D">
              <w:rPr>
                <w:rFonts w:ascii="Book Antiqua" w:hAnsi="Book Antiqua" w:cs="á˘_œ˛"/>
                <w:color w:val="000000" w:themeColor="text1"/>
              </w:rPr>
              <w:t>)</w:t>
            </w:r>
            <w:r w:rsidRPr="000C2A8D">
              <w:rPr>
                <w:rFonts w:ascii="Book Antiqua" w:hAnsi="Book Antiqua" w:cs="á˘_œ˛"/>
                <w:color w:val="000000" w:themeColor="text1"/>
              </w:rPr>
              <w:t>;</w:t>
            </w:r>
            <w:r w:rsidR="00EA3C0D" w:rsidRPr="000C2A8D">
              <w:rPr>
                <w:rFonts w:ascii="Book Antiqua" w:hAnsi="Book Antiqua" w:cs="á˘_œ˛"/>
                <w:color w:val="000000" w:themeColor="text1"/>
              </w:rPr>
              <w:t xml:space="preserve"> 862 </w:t>
            </w:r>
            <w:proofErr w:type="spellStart"/>
            <w:r w:rsidR="00EA3C0D" w:rsidRPr="000C2A8D">
              <w:rPr>
                <w:rFonts w:ascii="Book Antiqua" w:hAnsi="Book Antiqua" w:cs="á˘_œ˛"/>
                <w:color w:val="000000" w:themeColor="text1"/>
              </w:rPr>
              <w:t>slide</w:t>
            </w:r>
            <w:proofErr w:type="spellEnd"/>
            <w:r w:rsidR="00EA3C0D" w:rsidRPr="000C2A8D">
              <w:rPr>
                <w:rFonts w:ascii="Book Antiqua" w:hAnsi="Book Antiqua" w:cs="á˘_œ˛"/>
                <w:color w:val="000000" w:themeColor="text1"/>
              </w:rPr>
              <w:t xml:space="preserve"> (TCGA-COAD)</w:t>
            </w:r>
            <w:r w:rsidR="00EA3C0D" w:rsidRPr="000C2A8D">
              <w:rPr>
                <w:rFonts w:ascii="Book Antiqua" w:hAnsi="Book Antiqua" w:cstheme="minorHAnsi"/>
                <w:color w:val="000000" w:themeColor="text1"/>
              </w:rPr>
              <w:t xml:space="preserve"> </w:t>
            </w:r>
          </w:p>
        </w:tc>
        <w:tc>
          <w:tcPr>
            <w:tcW w:w="1984" w:type="dxa"/>
            <w:tcBorders>
              <w:top w:val="nil"/>
              <w:left w:val="nil"/>
              <w:bottom w:val="nil"/>
              <w:right w:val="nil"/>
            </w:tcBorders>
            <w:vAlign w:val="center"/>
          </w:tcPr>
          <w:p w14:paraId="53AF902A"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VGG19</w:t>
            </w:r>
          </w:p>
        </w:tc>
        <w:tc>
          <w:tcPr>
            <w:tcW w:w="2268" w:type="dxa"/>
            <w:tcBorders>
              <w:top w:val="nil"/>
              <w:left w:val="nil"/>
              <w:bottom w:val="nil"/>
              <w:right w:val="nil"/>
            </w:tcBorders>
            <w:vAlign w:val="center"/>
          </w:tcPr>
          <w:p w14:paraId="0A29B794" w14:textId="187CE56C"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AUC: 98.7% HR: 2.29 (OS); 1.92 (RFS)</w:t>
            </w:r>
            <w:r w:rsidR="00426AF0" w:rsidRPr="000C2A8D">
              <w:rPr>
                <w:rFonts w:ascii="Book Antiqua" w:hAnsi="Book Antiqua" w:cs="á˘_œ˛"/>
                <w:color w:val="000000" w:themeColor="text1"/>
                <w:lang w:eastAsia="zh-CN"/>
              </w:rPr>
              <w:t xml:space="preserve">; </w:t>
            </w:r>
            <w:proofErr w:type="spellStart"/>
            <w:r w:rsidR="00426AF0" w:rsidRPr="000C2A8D">
              <w:rPr>
                <w:rFonts w:ascii="Book Antiqua" w:hAnsi="Book Antiqua" w:cs="á˘_œ˛"/>
                <w:color w:val="000000" w:themeColor="text1"/>
              </w:rPr>
              <w:t>Deep</w:t>
            </w:r>
            <w:proofErr w:type="spellEnd"/>
            <w:r w:rsidR="00426AF0" w:rsidRPr="000C2A8D">
              <w:rPr>
                <w:rFonts w:ascii="Book Antiqua" w:hAnsi="Book Antiqua" w:cs="á˘_œ˛"/>
                <w:color w:val="000000" w:themeColor="text1"/>
              </w:rPr>
              <w:t xml:space="preserve"> </w:t>
            </w:r>
            <w:proofErr w:type="spellStart"/>
            <w:r w:rsidR="00426AF0" w:rsidRPr="000C2A8D">
              <w:rPr>
                <w:rFonts w:ascii="Book Antiqua" w:hAnsi="Book Antiqua" w:cs="á˘_œ˛"/>
                <w:color w:val="000000" w:themeColor="text1"/>
              </w:rPr>
              <w:t>stroma</w:t>
            </w:r>
            <w:proofErr w:type="spellEnd"/>
            <w:r w:rsidR="00426AF0" w:rsidRPr="000C2A8D">
              <w:rPr>
                <w:rFonts w:ascii="Book Antiqua" w:hAnsi="Book Antiqua" w:cs="á˘_œ˛"/>
                <w:color w:val="000000" w:themeColor="text1"/>
              </w:rPr>
              <w:t xml:space="preserve"> </w:t>
            </w:r>
            <w:proofErr w:type="spellStart"/>
            <w:r w:rsidR="00426AF0" w:rsidRPr="000C2A8D">
              <w:rPr>
                <w:rFonts w:ascii="Book Antiqua" w:hAnsi="Book Antiqua" w:cs="á˘_œ˛"/>
                <w:color w:val="000000" w:themeColor="text1"/>
              </w:rPr>
              <w:t>score</w:t>
            </w:r>
            <w:proofErr w:type="spellEnd"/>
            <w:r w:rsidR="00426AF0" w:rsidRPr="000C2A8D">
              <w:rPr>
                <w:rFonts w:ascii="Book Antiqua" w:hAnsi="Book Antiqua" w:cs="á˘_œ˛"/>
                <w:color w:val="000000" w:themeColor="text1"/>
              </w:rPr>
              <w:t xml:space="preserve"> HR: 1.99 </w:t>
            </w:r>
            <w:r w:rsidR="00426AF0" w:rsidRPr="00A63EF4">
              <w:rPr>
                <w:rFonts w:ascii="Book Antiqua" w:hAnsi="Book Antiqua" w:cs="á˘_œ˛"/>
                <w:bCs/>
                <w:color w:val="000000" w:themeColor="text1"/>
              </w:rPr>
              <w:t>(</w:t>
            </w:r>
            <w:r w:rsidR="00426AF0" w:rsidRPr="00A63EF4">
              <w:rPr>
                <w:rFonts w:ascii="Book Antiqua" w:hAnsi="Book Antiqua" w:cs="á˘_œ˛"/>
                <w:bCs/>
                <w:i/>
                <w:color w:val="000000" w:themeColor="text1"/>
              </w:rPr>
              <w:t>P</w:t>
            </w:r>
            <w:r w:rsidRPr="00A63EF4">
              <w:rPr>
                <w:rFonts w:ascii="Book Antiqua" w:hAnsi="Book Antiqua" w:cs="á˘_œ˛"/>
                <w:bCs/>
                <w:color w:val="000000" w:themeColor="text1"/>
              </w:rPr>
              <w:t>:</w:t>
            </w:r>
            <w:r w:rsidR="00426AF0" w:rsidRPr="00A63EF4">
              <w:rPr>
                <w:rFonts w:ascii="Book Antiqua" w:hAnsi="Book Antiqua" w:cs="á˘_œ˛"/>
                <w:bCs/>
                <w:color w:val="000000" w:themeColor="text1"/>
              </w:rPr>
              <w:t xml:space="preserve"> </w:t>
            </w:r>
            <w:r w:rsidRPr="00A63EF4">
              <w:rPr>
                <w:rFonts w:ascii="Book Antiqua" w:hAnsi="Book Antiqua" w:cs="á˘_œ˛"/>
                <w:bCs/>
                <w:color w:val="000000" w:themeColor="text1"/>
              </w:rPr>
              <w:t>0</w:t>
            </w:r>
            <w:r w:rsidR="00426AF0" w:rsidRPr="00A63EF4">
              <w:rPr>
                <w:rFonts w:ascii="Book Antiqua" w:hAnsi="Book Antiqua" w:cs="á˘_œ˛"/>
                <w:bCs/>
                <w:color w:val="000000" w:themeColor="text1"/>
              </w:rPr>
              <w:t>.</w:t>
            </w:r>
            <w:r w:rsidRPr="00A63EF4">
              <w:rPr>
                <w:rFonts w:ascii="Book Antiqua" w:hAnsi="Book Antiqua" w:cs="á˘_œ˛"/>
                <w:bCs/>
                <w:color w:val="000000" w:themeColor="text1"/>
              </w:rPr>
              <w:t>002)</w:t>
            </w:r>
            <w:r w:rsidRPr="00FF1E3F">
              <w:rPr>
                <w:rFonts w:ascii="Book Antiqua" w:hAnsi="Book Antiqua" w:cs="á˘_œ˛"/>
                <w:color w:val="000000" w:themeColor="text1"/>
              </w:rPr>
              <w:t>,</w:t>
            </w:r>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Shorter</w:t>
            </w:r>
            <w:proofErr w:type="spellEnd"/>
            <w:r w:rsidRPr="000C2A8D">
              <w:rPr>
                <w:rFonts w:ascii="Book Antiqua" w:hAnsi="Book Antiqua" w:cs="á˘_œ˛"/>
                <w:color w:val="000000" w:themeColor="text1"/>
              </w:rPr>
              <w:t xml:space="preserve"> OS</w:t>
            </w:r>
          </w:p>
        </w:tc>
        <w:tc>
          <w:tcPr>
            <w:tcW w:w="3119" w:type="dxa"/>
            <w:tcBorders>
              <w:top w:val="nil"/>
              <w:left w:val="nil"/>
              <w:bottom w:val="nil"/>
              <w:right w:val="nil"/>
            </w:tcBorders>
            <w:vAlign w:val="center"/>
          </w:tcPr>
          <w:p w14:paraId="7D74556B"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This</w:t>
            </w:r>
            <w:proofErr w:type="spellEnd"/>
            <w:r w:rsidRPr="000C2A8D">
              <w:rPr>
                <w:rFonts w:ascii="Book Antiqua" w:hAnsi="Book Antiqua" w:cs="á˘_œ˛"/>
                <w:color w:val="000000" w:themeColor="text1"/>
              </w:rPr>
              <w:t xml:space="preserve"> model can </w:t>
            </w:r>
            <w:proofErr w:type="spellStart"/>
            <w:r w:rsidRPr="000C2A8D">
              <w:rPr>
                <w:rFonts w:ascii="Book Antiqua" w:hAnsi="Book Antiqua" w:cs="á˘_œ˛"/>
                <w:color w:val="000000" w:themeColor="text1"/>
              </w:rPr>
              <w:t>assess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human</w:t>
            </w:r>
            <w:proofErr w:type="spellEnd"/>
            <w:r w:rsidRPr="000C2A8D">
              <w:rPr>
                <w:rFonts w:ascii="Book Antiqua" w:hAnsi="Book Antiqua" w:cs="á˘_œ˛"/>
                <w:color w:val="000000" w:themeColor="text1"/>
              </w:rPr>
              <w:t xml:space="preserve"> TME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predict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prognosis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directly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histopathological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images</w:t>
            </w:r>
            <w:proofErr w:type="spellEnd"/>
          </w:p>
        </w:tc>
      </w:tr>
      <w:tr w:rsidR="00EA3C0D" w:rsidRPr="000C2A8D" w14:paraId="36A90B48" w14:textId="77777777" w:rsidTr="00177959">
        <w:tc>
          <w:tcPr>
            <w:tcW w:w="1849" w:type="dxa"/>
            <w:tcBorders>
              <w:top w:val="nil"/>
              <w:left w:val="nil"/>
              <w:bottom w:val="nil"/>
              <w:right w:val="nil"/>
            </w:tcBorders>
            <w:shd w:val="clear" w:color="auto" w:fill="FFFFFF" w:themeFill="background1"/>
            <w:vAlign w:val="center"/>
          </w:tcPr>
          <w:p w14:paraId="13851B95"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Shapcott</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[122]</w:t>
            </w:r>
          </w:p>
        </w:tc>
        <w:tc>
          <w:tcPr>
            <w:tcW w:w="2126" w:type="dxa"/>
            <w:tcBorders>
              <w:top w:val="nil"/>
              <w:left w:val="nil"/>
              <w:bottom w:val="nil"/>
              <w:right w:val="nil"/>
            </w:tcBorders>
            <w:vAlign w:val="center"/>
          </w:tcPr>
          <w:p w14:paraId="747FD64D"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TME (EC/IC/FC/MC)</w:t>
            </w:r>
          </w:p>
        </w:tc>
        <w:tc>
          <w:tcPr>
            <w:tcW w:w="2229" w:type="dxa"/>
            <w:tcBorders>
              <w:top w:val="nil"/>
              <w:left w:val="nil"/>
              <w:bottom w:val="nil"/>
              <w:right w:val="nil"/>
            </w:tcBorders>
            <w:vAlign w:val="center"/>
          </w:tcPr>
          <w:p w14:paraId="674D4A7F"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853 </w:t>
            </w:r>
            <w:proofErr w:type="spellStart"/>
            <w:r w:rsidRPr="000C2A8D">
              <w:rPr>
                <w:rFonts w:ascii="Book Antiqua" w:hAnsi="Book Antiqua" w:cs="á˘_œ˛"/>
                <w:color w:val="000000" w:themeColor="text1"/>
              </w:rPr>
              <w:t>patches</w:t>
            </w:r>
            <w:proofErr w:type="spellEnd"/>
            <w:r w:rsidRPr="000C2A8D">
              <w:rPr>
                <w:rFonts w:ascii="Book Antiqua" w:hAnsi="Book Antiqua" w:cs="á˘_œ˛"/>
                <w:color w:val="000000" w:themeColor="text1"/>
              </w:rPr>
              <w:t xml:space="preserve">, 142 </w:t>
            </w:r>
            <w:proofErr w:type="spellStart"/>
            <w:r w:rsidRPr="000C2A8D">
              <w:rPr>
                <w:rFonts w:ascii="Book Antiqua" w:hAnsi="Book Antiqua" w:cs="á˘_œ˛"/>
                <w:color w:val="000000" w:themeColor="text1"/>
              </w:rPr>
              <w:t>images</w:t>
            </w:r>
            <w:proofErr w:type="spellEnd"/>
            <w:r w:rsidRPr="000C2A8D">
              <w:rPr>
                <w:rFonts w:ascii="Book Antiqua" w:hAnsi="Book Antiqua" w:cs="á˘_œ˛"/>
                <w:color w:val="000000" w:themeColor="text1"/>
              </w:rPr>
              <w:t xml:space="preserve"> (TCGA-COAD)</w:t>
            </w:r>
          </w:p>
        </w:tc>
        <w:tc>
          <w:tcPr>
            <w:tcW w:w="1984" w:type="dxa"/>
            <w:tcBorders>
              <w:top w:val="nil"/>
              <w:left w:val="nil"/>
              <w:bottom w:val="nil"/>
              <w:right w:val="nil"/>
            </w:tcBorders>
            <w:vAlign w:val="center"/>
          </w:tcPr>
          <w:p w14:paraId="1B2FD42A"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w:t>
            </w:r>
          </w:p>
        </w:tc>
        <w:tc>
          <w:tcPr>
            <w:tcW w:w="2268" w:type="dxa"/>
            <w:tcBorders>
              <w:top w:val="nil"/>
              <w:left w:val="nil"/>
              <w:bottom w:val="nil"/>
              <w:right w:val="nil"/>
            </w:tcBorders>
            <w:vAlign w:val="center"/>
          </w:tcPr>
          <w:p w14:paraId="14EB0390"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Accuracy</w:t>
            </w:r>
            <w:proofErr w:type="spellEnd"/>
            <w:r w:rsidRPr="000C2A8D">
              <w:rPr>
                <w:rFonts w:ascii="Book Antiqua" w:hAnsi="Book Antiqua" w:cs="á˘_œ˛"/>
                <w:color w:val="000000" w:themeColor="text1"/>
              </w:rPr>
              <w:t>: 76% (</w:t>
            </w:r>
            <w:proofErr w:type="spellStart"/>
            <w:r w:rsidRPr="000C2A8D">
              <w:rPr>
                <w:rFonts w:ascii="Book Antiqua" w:hAnsi="Book Antiqua" w:cs="á˘_œ˛"/>
                <w:color w:val="000000" w:themeColor="text1"/>
              </w:rPr>
              <w:t>detection</w:t>
            </w:r>
            <w:proofErr w:type="spellEnd"/>
            <w:r w:rsidRPr="000C2A8D">
              <w:rPr>
                <w:rFonts w:ascii="Book Antiqua" w:hAnsi="Book Antiqua" w:cs="á˘_œ˛"/>
                <w:color w:val="000000" w:themeColor="text1"/>
              </w:rPr>
              <w:t>), 65% (</w:t>
            </w:r>
            <w:proofErr w:type="spellStart"/>
            <w:r w:rsidRPr="000C2A8D">
              <w:rPr>
                <w:rFonts w:ascii="Book Antiqua" w:hAnsi="Book Antiqua" w:cs="á˘_œ˛"/>
                <w:color w:val="000000" w:themeColor="text1"/>
              </w:rPr>
              <w:t>classification</w:t>
            </w:r>
            <w:proofErr w:type="spellEnd"/>
            <w:r w:rsidRPr="000C2A8D">
              <w:rPr>
                <w:rFonts w:ascii="Book Antiqua" w:hAnsi="Book Antiqua" w:cs="á˘_œ˛"/>
                <w:color w:val="000000" w:themeColor="text1"/>
              </w:rPr>
              <w:t>)</w:t>
            </w:r>
          </w:p>
        </w:tc>
        <w:tc>
          <w:tcPr>
            <w:tcW w:w="3119" w:type="dxa"/>
            <w:tcBorders>
              <w:top w:val="nil"/>
              <w:left w:val="nil"/>
              <w:bottom w:val="nil"/>
              <w:right w:val="nil"/>
            </w:tcBorders>
            <w:vAlign w:val="center"/>
          </w:tcPr>
          <w:p w14:paraId="16F4568D"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provides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assessment</w:t>
            </w:r>
            <w:proofErr w:type="spellEnd"/>
            <w:r w:rsidRPr="000C2A8D">
              <w:rPr>
                <w:rFonts w:ascii="Book Antiqua" w:hAnsi="Book Antiqua" w:cs="á˘_œ˛"/>
                <w:color w:val="000000" w:themeColor="text1"/>
              </w:rPr>
              <w:t xml:space="preserve"> of TME in CRC </w:t>
            </w:r>
            <w:proofErr w:type="spellStart"/>
            <w:r w:rsidRPr="000C2A8D">
              <w:rPr>
                <w:rFonts w:ascii="Book Antiqua" w:hAnsi="Book Antiqua" w:cs="á˘_œ˛"/>
                <w:color w:val="000000" w:themeColor="text1"/>
              </w:rPr>
              <w:t>slides</w:t>
            </w:r>
            <w:proofErr w:type="spellEnd"/>
          </w:p>
        </w:tc>
      </w:tr>
      <w:tr w:rsidR="00EA3C0D" w:rsidRPr="000C2A8D" w14:paraId="12B7AB04" w14:textId="77777777" w:rsidTr="00177959">
        <w:tc>
          <w:tcPr>
            <w:tcW w:w="1849" w:type="dxa"/>
            <w:tcBorders>
              <w:top w:val="nil"/>
              <w:left w:val="nil"/>
              <w:bottom w:val="nil"/>
              <w:right w:val="nil"/>
            </w:tcBorders>
            <w:shd w:val="clear" w:color="auto" w:fill="FFFFFF" w:themeFill="background1"/>
            <w:vAlign w:val="center"/>
          </w:tcPr>
          <w:p w14:paraId="0E229B81"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Sirinukunwattana</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[123]</w:t>
            </w:r>
            <w:r w:rsidRPr="000C2A8D">
              <w:rPr>
                <w:rFonts w:ascii="Book Antiqua" w:hAnsi="Book Antiqua"/>
                <w:color w:val="000000" w:themeColor="text1"/>
              </w:rPr>
              <w:t xml:space="preserve"> </w:t>
            </w:r>
          </w:p>
        </w:tc>
        <w:tc>
          <w:tcPr>
            <w:tcW w:w="2126" w:type="dxa"/>
            <w:tcBorders>
              <w:top w:val="nil"/>
              <w:left w:val="nil"/>
              <w:bottom w:val="nil"/>
              <w:right w:val="nil"/>
            </w:tcBorders>
            <w:vAlign w:val="center"/>
          </w:tcPr>
          <w:p w14:paraId="051C6D07" w14:textId="4528CB3E"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a-4 </w:t>
            </w:r>
            <w:proofErr w:type="spellStart"/>
            <w:r w:rsidRPr="000C2A8D">
              <w:rPr>
                <w:rFonts w:ascii="Book Antiqua" w:hAnsi="Book Antiqua" w:cs="á˘_œ˛"/>
                <w:color w:val="000000" w:themeColor="text1"/>
              </w:rPr>
              <w:t>tissues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classes</w:t>
            </w:r>
            <w:proofErr w:type="spellEnd"/>
            <w:r w:rsidR="00BD4DC2" w:rsidRPr="000C2A8D">
              <w:rPr>
                <w:rFonts w:ascii="Book Antiqua" w:hAnsi="Book Antiqua" w:cs="á˘_œ˛"/>
                <w:color w:val="000000" w:themeColor="text1"/>
              </w:rPr>
              <w:t>;</w:t>
            </w:r>
            <w:r w:rsidR="00BD4DC2"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 xml:space="preserve">b- </w:t>
            </w:r>
            <w:proofErr w:type="spellStart"/>
            <w:r w:rsidRPr="000C2A8D">
              <w:rPr>
                <w:rFonts w:ascii="Book Antiqua" w:hAnsi="Book Antiqua" w:cs="á˘_œ˛"/>
                <w:color w:val="000000" w:themeColor="text1"/>
              </w:rPr>
              <w:t>prediction</w:t>
            </w:r>
            <w:proofErr w:type="spellEnd"/>
            <w:r w:rsidRPr="000C2A8D">
              <w:rPr>
                <w:rFonts w:ascii="Book Antiqua" w:hAnsi="Book Antiqua" w:cs="á˘_œ˛"/>
                <w:color w:val="000000" w:themeColor="text1"/>
              </w:rPr>
              <w:t xml:space="preserve"> of DM</w:t>
            </w:r>
          </w:p>
        </w:tc>
        <w:tc>
          <w:tcPr>
            <w:tcW w:w="2229" w:type="dxa"/>
            <w:tcBorders>
              <w:top w:val="nil"/>
              <w:left w:val="nil"/>
              <w:bottom w:val="nil"/>
              <w:right w:val="nil"/>
            </w:tcBorders>
            <w:vAlign w:val="center"/>
          </w:tcPr>
          <w:p w14:paraId="2E8F4E4E"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102 </w:t>
            </w:r>
            <w:proofErr w:type="spellStart"/>
            <w:r w:rsidRPr="000C2A8D">
              <w:rPr>
                <w:rFonts w:ascii="Book Antiqua" w:hAnsi="Book Antiqua" w:cs="á˘_œ˛"/>
                <w:color w:val="000000" w:themeColor="text1"/>
              </w:rPr>
              <w:t>cases</w:t>
            </w:r>
            <w:proofErr w:type="spellEnd"/>
          </w:p>
        </w:tc>
        <w:tc>
          <w:tcPr>
            <w:tcW w:w="1984" w:type="dxa"/>
            <w:tcBorders>
              <w:top w:val="nil"/>
              <w:left w:val="nil"/>
              <w:bottom w:val="nil"/>
              <w:right w:val="nil"/>
            </w:tcBorders>
            <w:vAlign w:val="center"/>
          </w:tcPr>
          <w:p w14:paraId="4ABBD8FB" w14:textId="49DB67AF"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Spatially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Constrained</w:t>
            </w:r>
            <w:proofErr w:type="spellEnd"/>
            <w:r w:rsidRPr="000C2A8D">
              <w:rPr>
                <w:rFonts w:ascii="Book Antiqua" w:hAnsi="Book Antiqua" w:cs="á˘_œ˛"/>
                <w:color w:val="000000" w:themeColor="text1"/>
              </w:rPr>
              <w:t xml:space="preserve"> CNN</w:t>
            </w:r>
          </w:p>
        </w:tc>
        <w:tc>
          <w:tcPr>
            <w:tcW w:w="2268" w:type="dxa"/>
            <w:tcBorders>
              <w:top w:val="nil"/>
              <w:left w:val="nil"/>
              <w:bottom w:val="nil"/>
              <w:right w:val="nil"/>
            </w:tcBorders>
            <w:vAlign w:val="center"/>
          </w:tcPr>
          <w:p w14:paraId="000413B5" w14:textId="012584A3" w:rsidR="00EA3C0D" w:rsidRPr="000C2A8D" w:rsidRDefault="00641559"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a</w:t>
            </w:r>
            <w:r w:rsidR="009C6AC2" w:rsidRPr="000C2A8D">
              <w:rPr>
                <w:rFonts w:ascii="Book Antiqua" w:hAnsi="Book Antiqua" w:cs="á˘_œ˛"/>
                <w:color w:val="000000" w:themeColor="text1"/>
              </w:rPr>
              <w:t>-</w:t>
            </w:r>
            <w:r w:rsidRPr="000C2A8D">
              <w:rPr>
                <w:rFonts w:ascii="Book Antiqua" w:hAnsi="Book Antiqua" w:cs="á˘_œ˛"/>
                <w:color w:val="000000" w:themeColor="text1"/>
              </w:rPr>
              <w:t>AUROC:</w:t>
            </w:r>
            <w:r w:rsidR="00EA3C0D" w:rsidRPr="000C2A8D">
              <w:rPr>
                <w:rFonts w:ascii="Book Antiqua" w:hAnsi="Book Antiqua" w:cs="á˘_œ˛"/>
                <w:color w:val="000000" w:themeColor="text1"/>
              </w:rPr>
              <w:t xml:space="preserve"> 90.4-99.9%</w:t>
            </w:r>
            <w:r w:rsidR="009C6AC2" w:rsidRPr="000C2A8D">
              <w:rPr>
                <w:rFonts w:ascii="Book Antiqua" w:hAnsi="Book Antiqua" w:cs="á˘_œ˛"/>
                <w:color w:val="000000" w:themeColor="text1"/>
              </w:rPr>
              <w:t>;</w:t>
            </w:r>
            <w:r w:rsidR="009C6AC2" w:rsidRPr="000C2A8D">
              <w:rPr>
                <w:rFonts w:ascii="Book Antiqua" w:hAnsi="Book Antiqua" w:cs="á˘_œ˛"/>
                <w:color w:val="000000" w:themeColor="text1"/>
                <w:lang w:eastAsia="zh-CN"/>
              </w:rPr>
              <w:t xml:space="preserve"> </w:t>
            </w:r>
            <w:r w:rsidR="00EA3C0D" w:rsidRPr="000C2A8D">
              <w:rPr>
                <w:rFonts w:ascii="Book Antiqua" w:hAnsi="Book Antiqua" w:cs="á˘_œ˛"/>
                <w:color w:val="000000" w:themeColor="text1"/>
              </w:rPr>
              <w:t>b</w:t>
            </w:r>
            <w:r w:rsidR="009C6AC2" w:rsidRPr="000C2A8D">
              <w:rPr>
                <w:rFonts w:ascii="Book Antiqua" w:hAnsi="Book Antiqua" w:cs="á˘_œ˛"/>
                <w:color w:val="000000" w:themeColor="text1"/>
              </w:rPr>
              <w:t>-</w:t>
            </w:r>
            <w:r w:rsidR="00EA3C0D" w:rsidRPr="000C2A8D">
              <w:rPr>
                <w:rFonts w:ascii="Book Antiqua" w:hAnsi="Book Antiqua" w:cs="á˘_œ˛"/>
                <w:color w:val="000000" w:themeColor="text1"/>
              </w:rPr>
              <w:t>AUROC: 58.6-63.8%</w:t>
            </w:r>
          </w:p>
        </w:tc>
        <w:tc>
          <w:tcPr>
            <w:tcW w:w="3119" w:type="dxa"/>
            <w:tcBorders>
              <w:top w:val="nil"/>
              <w:left w:val="nil"/>
              <w:bottom w:val="nil"/>
              <w:right w:val="nil"/>
            </w:tcBorders>
            <w:vAlign w:val="center"/>
          </w:tcPr>
          <w:p w14:paraId="3774B104"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algorithm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provides</w:t>
            </w:r>
            <w:proofErr w:type="spellEnd"/>
            <w:r w:rsidRPr="000C2A8D">
              <w:rPr>
                <w:rFonts w:ascii="Book Antiqua" w:hAnsi="Book Antiqua" w:cs="á˘_œ˛"/>
                <w:color w:val="000000" w:themeColor="text1"/>
              </w:rPr>
              <w:t xml:space="preserve"> a </w:t>
            </w:r>
            <w:proofErr w:type="spellStart"/>
            <w:r w:rsidRPr="000C2A8D">
              <w:rPr>
                <w:rFonts w:ascii="Book Antiqua" w:hAnsi="Book Antiqua" w:cs="á˘_œ˛"/>
                <w:color w:val="000000" w:themeColor="text1"/>
              </w:rPr>
              <w:t>digital</w:t>
            </w:r>
            <w:proofErr w:type="spellEnd"/>
            <w:r w:rsidRPr="000C2A8D">
              <w:rPr>
                <w:rFonts w:ascii="Book Antiqua" w:hAnsi="Book Antiqua" w:cs="á˘_œ˛"/>
                <w:color w:val="000000" w:themeColor="text1"/>
              </w:rPr>
              <w:t xml:space="preserve"> marker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estimating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risk of DM</w:t>
            </w:r>
          </w:p>
        </w:tc>
      </w:tr>
      <w:tr w:rsidR="00EA3C0D" w:rsidRPr="000C2A8D" w14:paraId="6C751EF8" w14:textId="77777777" w:rsidTr="00177959">
        <w:tc>
          <w:tcPr>
            <w:tcW w:w="1849" w:type="dxa"/>
            <w:tcBorders>
              <w:top w:val="nil"/>
              <w:left w:val="nil"/>
              <w:bottom w:val="nil"/>
              <w:right w:val="nil"/>
            </w:tcBorders>
            <w:shd w:val="clear" w:color="auto" w:fill="FFFFFF" w:themeFill="background1"/>
            <w:vAlign w:val="center"/>
          </w:tcPr>
          <w:p w14:paraId="2B288183" w14:textId="5A7AA6D1" w:rsidR="00EA3C0D" w:rsidRPr="000C2A8D" w:rsidRDefault="006A7B3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Swiderska-Chadaj</w:t>
            </w:r>
            <w:proofErr w:type="spellEnd"/>
            <w:r w:rsidR="00EA3C0D" w:rsidRPr="000C2A8D">
              <w:rPr>
                <w:rFonts w:ascii="Book Antiqua" w:hAnsi="Book Antiqua"/>
                <w:color w:val="000000" w:themeColor="text1"/>
              </w:rPr>
              <w:t xml:space="preserve"> </w:t>
            </w:r>
            <w:r w:rsidR="00EA3C0D" w:rsidRPr="000C2A8D">
              <w:rPr>
                <w:rFonts w:ascii="Book Antiqua" w:hAnsi="Book Antiqua"/>
                <w:i/>
                <w:color w:val="000000" w:themeColor="text1"/>
              </w:rPr>
              <w:t>et al</w:t>
            </w:r>
            <w:r w:rsidR="00EA3C0D" w:rsidRPr="000C2A8D">
              <w:rPr>
                <w:rFonts w:ascii="Book Antiqua" w:hAnsi="Book Antiqua"/>
                <w:color w:val="000000" w:themeColor="text1"/>
                <w:vertAlign w:val="superscript"/>
              </w:rPr>
              <w:t>[124]</w:t>
            </w:r>
          </w:p>
        </w:tc>
        <w:tc>
          <w:tcPr>
            <w:tcW w:w="2126" w:type="dxa"/>
            <w:tcBorders>
              <w:top w:val="nil"/>
              <w:left w:val="nil"/>
              <w:bottom w:val="nil"/>
              <w:right w:val="nil"/>
            </w:tcBorders>
            <w:vAlign w:val="center"/>
          </w:tcPr>
          <w:p w14:paraId="4BFD35E3"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TME </w:t>
            </w:r>
            <w:proofErr w:type="spellStart"/>
            <w:r w:rsidRPr="000C2A8D">
              <w:rPr>
                <w:rFonts w:ascii="Book Antiqua" w:hAnsi="Book Antiqua" w:cs="á˘_œ˛"/>
                <w:color w:val="000000" w:themeColor="text1"/>
              </w:rPr>
              <w:t>Detection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ICs</w:t>
            </w:r>
            <w:proofErr w:type="spellEnd"/>
            <w:r w:rsidRPr="000C2A8D">
              <w:rPr>
                <w:rFonts w:ascii="Book Antiqua" w:hAnsi="Book Antiqua" w:cs="á˘_œ˛"/>
                <w:color w:val="000000" w:themeColor="text1"/>
              </w:rPr>
              <w:t xml:space="preserve">  </w:t>
            </w:r>
          </w:p>
        </w:tc>
        <w:tc>
          <w:tcPr>
            <w:tcW w:w="2229" w:type="dxa"/>
            <w:tcBorders>
              <w:top w:val="nil"/>
              <w:left w:val="nil"/>
              <w:bottom w:val="nil"/>
              <w:right w:val="nil"/>
            </w:tcBorders>
            <w:vAlign w:val="center"/>
          </w:tcPr>
          <w:p w14:paraId="4C092140"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28 </w:t>
            </w:r>
            <w:proofErr w:type="spellStart"/>
            <w:r w:rsidRPr="000C2A8D">
              <w:rPr>
                <w:rFonts w:ascii="Book Antiqua" w:hAnsi="Book Antiqua" w:cs="á˘_œ˛"/>
                <w:color w:val="000000" w:themeColor="text1"/>
              </w:rPr>
              <w:t>WSIs</w:t>
            </w:r>
            <w:proofErr w:type="spellEnd"/>
          </w:p>
        </w:tc>
        <w:tc>
          <w:tcPr>
            <w:tcW w:w="1984" w:type="dxa"/>
            <w:tcBorders>
              <w:top w:val="nil"/>
              <w:left w:val="nil"/>
              <w:bottom w:val="nil"/>
              <w:right w:val="nil"/>
            </w:tcBorders>
            <w:vAlign w:val="center"/>
          </w:tcPr>
          <w:p w14:paraId="154D81A6"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FCN/LSM/U-Net</w:t>
            </w:r>
          </w:p>
        </w:tc>
        <w:tc>
          <w:tcPr>
            <w:tcW w:w="2268" w:type="dxa"/>
            <w:tcBorders>
              <w:top w:val="nil"/>
              <w:left w:val="nil"/>
              <w:bottom w:val="nil"/>
              <w:right w:val="nil"/>
            </w:tcBorders>
            <w:vAlign w:val="center"/>
          </w:tcPr>
          <w:p w14:paraId="59737846"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F1-score of 0.80; </w:t>
            </w:r>
            <w:proofErr w:type="spellStart"/>
            <w:r w:rsidRPr="000C2A8D">
              <w:rPr>
                <w:rFonts w:ascii="Book Antiqua" w:hAnsi="Book Antiqua" w:cs="á˘_œ˛"/>
                <w:color w:val="000000" w:themeColor="text1"/>
              </w:rPr>
              <w:t>Sensitivity</w:t>
            </w:r>
            <w:proofErr w:type="spellEnd"/>
            <w:r w:rsidRPr="000C2A8D">
              <w:rPr>
                <w:rFonts w:ascii="Book Antiqua" w:hAnsi="Book Antiqua" w:cs="á˘_œ˛"/>
                <w:color w:val="000000" w:themeColor="text1"/>
              </w:rPr>
              <w:t>: 74%; Precision: 86%</w:t>
            </w:r>
          </w:p>
        </w:tc>
        <w:tc>
          <w:tcPr>
            <w:tcW w:w="3119" w:type="dxa"/>
            <w:tcBorders>
              <w:top w:val="nil"/>
              <w:left w:val="nil"/>
              <w:bottom w:val="nil"/>
              <w:right w:val="nil"/>
            </w:tcBorders>
            <w:vAlign w:val="center"/>
          </w:tcPr>
          <w:p w14:paraId="3DD9ED65" w14:textId="453AED27" w:rsidR="00EA3C0D" w:rsidRPr="000C2A8D" w:rsidRDefault="00EA3C0D" w:rsidP="008F48B8">
            <w:pPr>
              <w:spacing w:line="360" w:lineRule="auto"/>
              <w:jc w:val="both"/>
              <w:rPr>
                <w:rFonts w:ascii="Book Antiqua" w:hAnsi="Book Antiqua" w:cs="á˘_œ˛"/>
                <w:color w:val="000000" w:themeColor="text1"/>
              </w:rPr>
            </w:pPr>
            <w:bookmarkStart w:id="8" w:name="Declaration_of_Competing_Interest"/>
            <w:bookmarkStart w:id="9" w:name="CRediT_authorship_contribution_statement"/>
            <w:bookmarkStart w:id="10" w:name="Supplementary_material"/>
            <w:bookmarkStart w:id="11" w:name="7_Conclusion"/>
            <w:bookmarkStart w:id="12" w:name="Acknowledgments"/>
            <w:bookmarkEnd w:id="8"/>
            <w:bookmarkEnd w:id="9"/>
            <w:bookmarkEnd w:id="10"/>
            <w:bookmarkEnd w:id="11"/>
            <w:bookmarkEnd w:id="12"/>
            <w:r w:rsidRPr="000C2A8D">
              <w:rPr>
                <w:rFonts w:ascii="Book Antiqua" w:hAnsi="Book Antiqua" w:cs="á˘_œ˛"/>
                <w:color w:val="000000" w:themeColor="text1"/>
              </w:rPr>
              <w:t xml:space="preserve">DL </w:t>
            </w:r>
            <w:proofErr w:type="spellStart"/>
            <w:r w:rsidRPr="000C2A8D">
              <w:rPr>
                <w:rFonts w:ascii="Book Antiqua" w:hAnsi="Book Antiqua" w:cs="á˘_œ˛"/>
                <w:color w:val="000000" w:themeColor="text1"/>
              </w:rPr>
              <w:t>approaches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reliable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automatically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detecting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lymphocytes</w:t>
            </w:r>
            <w:proofErr w:type="spellEnd"/>
            <w:r w:rsidRPr="000C2A8D">
              <w:rPr>
                <w:rFonts w:ascii="Book Antiqua" w:hAnsi="Book Antiqua" w:cs="á˘_œ˛"/>
                <w:color w:val="000000" w:themeColor="text1"/>
              </w:rPr>
              <w:t xml:space="preserve"> in IHC-</w:t>
            </w:r>
            <w:proofErr w:type="spellStart"/>
            <w:r w:rsidRPr="000C2A8D">
              <w:rPr>
                <w:rFonts w:ascii="Book Antiqua" w:hAnsi="Book Antiqua" w:cs="á˘_œ˛"/>
                <w:color w:val="000000" w:themeColor="text1"/>
              </w:rPr>
              <w:t>stained</w:t>
            </w:r>
            <w:proofErr w:type="spellEnd"/>
            <w:r w:rsidRPr="000C2A8D">
              <w:rPr>
                <w:rFonts w:ascii="Book Antiqua" w:hAnsi="Book Antiqua" w:cs="á˘_œ˛"/>
                <w:color w:val="000000" w:themeColor="text1"/>
              </w:rPr>
              <w:t xml:space="preserve"> CRC </w:t>
            </w:r>
            <w:proofErr w:type="spellStart"/>
            <w:r w:rsidRPr="000C2A8D">
              <w:rPr>
                <w:rFonts w:ascii="Book Antiqua" w:hAnsi="Book Antiqua" w:cs="á˘_œ˛"/>
                <w:color w:val="000000" w:themeColor="text1"/>
              </w:rPr>
              <w:t>tissue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sections</w:t>
            </w:r>
            <w:proofErr w:type="spellEnd"/>
          </w:p>
        </w:tc>
      </w:tr>
      <w:tr w:rsidR="00EA3C0D" w:rsidRPr="000C2A8D" w14:paraId="657FA647" w14:textId="77777777" w:rsidTr="00177959">
        <w:tc>
          <w:tcPr>
            <w:tcW w:w="1849" w:type="dxa"/>
            <w:tcBorders>
              <w:top w:val="nil"/>
              <w:left w:val="nil"/>
              <w:bottom w:val="nil"/>
              <w:right w:val="nil"/>
            </w:tcBorders>
            <w:shd w:val="clear" w:color="auto" w:fill="FFFFFF" w:themeFill="background1"/>
            <w:vAlign w:val="center"/>
          </w:tcPr>
          <w:p w14:paraId="643203C8"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Geessink</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[115]</w:t>
            </w:r>
          </w:p>
        </w:tc>
        <w:tc>
          <w:tcPr>
            <w:tcW w:w="2126" w:type="dxa"/>
            <w:tcBorders>
              <w:top w:val="nil"/>
              <w:left w:val="nil"/>
              <w:bottom w:val="nil"/>
              <w:right w:val="nil"/>
            </w:tcBorders>
            <w:vAlign w:val="center"/>
          </w:tcPr>
          <w:p w14:paraId="6DC7FAE0"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TSR</w:t>
            </w:r>
          </w:p>
        </w:tc>
        <w:tc>
          <w:tcPr>
            <w:tcW w:w="2229" w:type="dxa"/>
            <w:tcBorders>
              <w:top w:val="nil"/>
              <w:left w:val="nil"/>
              <w:bottom w:val="nil"/>
              <w:right w:val="nil"/>
            </w:tcBorders>
            <w:vAlign w:val="center"/>
          </w:tcPr>
          <w:p w14:paraId="2BF060CE"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129 </w:t>
            </w:r>
            <w:proofErr w:type="spellStart"/>
            <w:r w:rsidRPr="000C2A8D">
              <w:rPr>
                <w:rFonts w:ascii="Book Antiqua" w:hAnsi="Book Antiqua" w:cs="á˘_œ˛"/>
                <w:color w:val="000000" w:themeColor="text1"/>
              </w:rPr>
              <w:t>slides</w:t>
            </w:r>
            <w:proofErr w:type="spellEnd"/>
          </w:p>
        </w:tc>
        <w:tc>
          <w:tcPr>
            <w:tcW w:w="1984" w:type="dxa"/>
            <w:tcBorders>
              <w:top w:val="nil"/>
              <w:left w:val="nil"/>
              <w:bottom w:val="nil"/>
              <w:right w:val="nil"/>
            </w:tcBorders>
            <w:vAlign w:val="center"/>
          </w:tcPr>
          <w:p w14:paraId="3FBE9B5F"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CNN </w:t>
            </w:r>
          </w:p>
        </w:tc>
        <w:tc>
          <w:tcPr>
            <w:tcW w:w="2268" w:type="dxa"/>
            <w:tcBorders>
              <w:top w:val="nil"/>
              <w:left w:val="nil"/>
              <w:bottom w:val="nil"/>
              <w:right w:val="nil"/>
            </w:tcBorders>
            <w:vAlign w:val="center"/>
          </w:tcPr>
          <w:p w14:paraId="0E5B71DE" w14:textId="65E5A461"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HR: 2.</w:t>
            </w:r>
            <w:r w:rsidR="00641559" w:rsidRPr="000C2A8D">
              <w:rPr>
                <w:rFonts w:ascii="Book Antiqua" w:hAnsi="Book Antiqua" w:cs="á˘_œ˛"/>
                <w:color w:val="000000" w:themeColor="text1"/>
              </w:rPr>
              <w:t>48 (DSS)</w:t>
            </w:r>
            <w:r w:rsidRPr="000C2A8D">
              <w:rPr>
                <w:rFonts w:ascii="Book Antiqua" w:hAnsi="Book Antiqua" w:cs="á˘_œ˛"/>
                <w:color w:val="000000" w:themeColor="text1"/>
              </w:rPr>
              <w:t>; 2.05 (DFS)</w:t>
            </w:r>
          </w:p>
        </w:tc>
        <w:tc>
          <w:tcPr>
            <w:tcW w:w="3119" w:type="dxa"/>
            <w:tcBorders>
              <w:top w:val="nil"/>
              <w:left w:val="nil"/>
              <w:bottom w:val="nil"/>
              <w:right w:val="nil"/>
            </w:tcBorders>
            <w:vAlign w:val="center"/>
          </w:tcPr>
          <w:p w14:paraId="652C09C5" w14:textId="77777777" w:rsidR="00EA3C0D" w:rsidRPr="000C2A8D" w:rsidRDefault="00EA3C0D" w:rsidP="008F48B8">
            <w:pPr>
              <w:spacing w:line="360" w:lineRule="auto"/>
              <w:jc w:val="both"/>
              <w:rPr>
                <w:rFonts w:ascii="Book Antiqua" w:hAnsi="Book Antiqua" w:cs="á˘_œ˛"/>
                <w:color w:val="000000" w:themeColor="text1"/>
              </w:rPr>
            </w:pPr>
            <w:bookmarkStart w:id="13" w:name="Computer_aided_quantification_of_intratu"/>
            <w:bookmarkEnd w:id="13"/>
            <w:r w:rsidRPr="000C2A8D">
              <w:rPr>
                <w:rFonts w:ascii="Book Antiqua" w:hAnsi="Book Antiqua" w:cs="á˘_œ˛"/>
                <w:color w:val="000000" w:themeColor="text1"/>
              </w:rPr>
              <w:t xml:space="preserve">CNN </w:t>
            </w:r>
            <w:proofErr w:type="spellStart"/>
            <w:r w:rsidRPr="000C2A8D">
              <w:rPr>
                <w:rFonts w:ascii="Book Antiqua" w:hAnsi="Book Antiqua" w:cs="á˘_œ˛"/>
                <w:color w:val="000000" w:themeColor="text1"/>
              </w:rPr>
              <w:t>defined</w:t>
            </w:r>
            <w:proofErr w:type="spellEnd"/>
            <w:r w:rsidRPr="000C2A8D">
              <w:rPr>
                <w:rFonts w:ascii="Book Antiqua" w:hAnsi="Book Antiqua" w:cs="á˘_œ˛"/>
                <w:color w:val="000000" w:themeColor="text1"/>
              </w:rPr>
              <w:t xml:space="preserve"> TSR as an </w:t>
            </w:r>
            <w:proofErr w:type="spellStart"/>
            <w:r w:rsidRPr="000C2A8D">
              <w:rPr>
                <w:rFonts w:ascii="Book Antiqua" w:hAnsi="Book Antiqua" w:cs="á˘_œ˛"/>
                <w:color w:val="000000" w:themeColor="text1"/>
              </w:rPr>
              <w:t>independent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prognosticator</w:t>
            </w:r>
            <w:proofErr w:type="spellEnd"/>
          </w:p>
        </w:tc>
      </w:tr>
      <w:tr w:rsidR="00EA3C0D" w:rsidRPr="000C2A8D" w14:paraId="077423DC" w14:textId="77777777" w:rsidTr="00177959">
        <w:tc>
          <w:tcPr>
            <w:tcW w:w="1849" w:type="dxa"/>
            <w:tcBorders>
              <w:top w:val="nil"/>
              <w:left w:val="nil"/>
              <w:bottom w:val="nil"/>
              <w:right w:val="nil"/>
            </w:tcBorders>
            <w:shd w:val="clear" w:color="auto" w:fill="FFFFFF" w:themeFill="background1"/>
            <w:vAlign w:val="center"/>
          </w:tcPr>
          <w:p w14:paraId="6D1AD838"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Zhao</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[125]</w:t>
            </w:r>
          </w:p>
        </w:tc>
        <w:tc>
          <w:tcPr>
            <w:tcW w:w="2126" w:type="dxa"/>
            <w:tcBorders>
              <w:top w:val="nil"/>
              <w:left w:val="nil"/>
              <w:bottom w:val="nil"/>
              <w:right w:val="nil"/>
            </w:tcBorders>
            <w:vAlign w:val="center"/>
          </w:tcPr>
          <w:p w14:paraId="39E5C1CC"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TSR</w:t>
            </w:r>
          </w:p>
        </w:tc>
        <w:tc>
          <w:tcPr>
            <w:tcW w:w="2229" w:type="dxa"/>
            <w:tcBorders>
              <w:top w:val="nil"/>
              <w:left w:val="nil"/>
              <w:bottom w:val="nil"/>
              <w:right w:val="nil"/>
            </w:tcBorders>
            <w:vAlign w:val="center"/>
          </w:tcPr>
          <w:p w14:paraId="7F6A2791" w14:textId="4ECD83F6"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499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Discovery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cohort</w:t>
            </w:r>
            <w:proofErr w:type="spellEnd"/>
            <w:r w:rsidRPr="000C2A8D">
              <w:rPr>
                <w:rFonts w:ascii="Book Antiqua" w:hAnsi="Book Antiqua" w:cs="á˘_œ˛"/>
                <w:color w:val="000000" w:themeColor="text1"/>
              </w:rPr>
              <w:t>)</w:t>
            </w:r>
            <w:r w:rsidR="00641559" w:rsidRPr="000C2A8D">
              <w:rPr>
                <w:rFonts w:ascii="Book Antiqua" w:hAnsi="Book Antiqua" w:cs="á˘_œ˛"/>
                <w:color w:val="000000" w:themeColor="text1"/>
              </w:rPr>
              <w:t>;</w:t>
            </w:r>
            <w:r w:rsidR="00641559"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 xml:space="preserve">315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cohort</w:t>
            </w:r>
            <w:proofErr w:type="spellEnd"/>
            <w:r w:rsidRPr="000C2A8D">
              <w:rPr>
                <w:rFonts w:ascii="Book Antiqua" w:hAnsi="Book Antiqua" w:cs="á˘_œ˛"/>
                <w:color w:val="000000" w:themeColor="text1"/>
              </w:rPr>
              <w:t>:)</w:t>
            </w:r>
          </w:p>
        </w:tc>
        <w:tc>
          <w:tcPr>
            <w:tcW w:w="1984" w:type="dxa"/>
            <w:tcBorders>
              <w:top w:val="nil"/>
              <w:left w:val="nil"/>
              <w:bottom w:val="nil"/>
              <w:right w:val="nil"/>
            </w:tcBorders>
            <w:vAlign w:val="center"/>
          </w:tcPr>
          <w:p w14:paraId="267CE5BB"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CNN </w:t>
            </w:r>
          </w:p>
        </w:tc>
        <w:tc>
          <w:tcPr>
            <w:tcW w:w="2268" w:type="dxa"/>
            <w:tcBorders>
              <w:top w:val="nil"/>
              <w:left w:val="nil"/>
              <w:bottom w:val="nil"/>
              <w:right w:val="nil"/>
            </w:tcBorders>
            <w:vAlign w:val="center"/>
          </w:tcPr>
          <w:p w14:paraId="4EF1339F" w14:textId="40DA379E" w:rsidR="00EA3C0D" w:rsidRPr="000C2A8D" w:rsidRDefault="00EA3C0D" w:rsidP="008F48B8">
            <w:pPr>
              <w:tabs>
                <w:tab w:val="left" w:pos="10632"/>
              </w:tabs>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TSR, </w:t>
            </w:r>
            <w:proofErr w:type="spellStart"/>
            <w:r w:rsidRPr="000C2A8D">
              <w:rPr>
                <w:rFonts w:ascii="Book Antiqua" w:hAnsi="Book Antiqua" w:cs="á˘_œ˛"/>
                <w:color w:val="000000" w:themeColor="text1"/>
              </w:rPr>
              <w:t>independent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parameter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HRs</w:t>
            </w:r>
            <w:proofErr w:type="spellEnd"/>
            <w:r w:rsidRPr="000C2A8D">
              <w:rPr>
                <w:rFonts w:ascii="Book Antiqua" w:hAnsi="Book Antiqua" w:cs="á˘_œ˛"/>
                <w:color w:val="000000" w:themeColor="text1"/>
              </w:rPr>
              <w:t>: 2.</w:t>
            </w:r>
            <w:r w:rsidR="00641559" w:rsidRPr="000C2A8D">
              <w:rPr>
                <w:rFonts w:ascii="Book Antiqua" w:hAnsi="Book Antiqua" w:cs="á˘_œ˛"/>
                <w:color w:val="000000" w:themeColor="text1"/>
              </w:rPr>
              <w:t>48 (</w:t>
            </w:r>
            <w:proofErr w:type="spellStart"/>
            <w:r w:rsidR="00641559" w:rsidRPr="000C2A8D">
              <w:rPr>
                <w:rFonts w:ascii="Book Antiqua" w:hAnsi="Book Antiqua" w:cs="á˘_œ˛"/>
                <w:color w:val="000000" w:themeColor="text1"/>
              </w:rPr>
              <w:t>Discovery</w:t>
            </w:r>
            <w:proofErr w:type="spellEnd"/>
            <w:r w:rsidR="00641559" w:rsidRPr="000C2A8D">
              <w:rPr>
                <w:rFonts w:ascii="Book Antiqua" w:hAnsi="Book Antiqua" w:cs="á˘_œ˛"/>
                <w:color w:val="000000" w:themeColor="text1"/>
              </w:rPr>
              <w:t xml:space="preserve"> </w:t>
            </w:r>
            <w:proofErr w:type="spellStart"/>
            <w:r w:rsidR="00641559" w:rsidRPr="000C2A8D">
              <w:rPr>
                <w:rFonts w:ascii="Book Antiqua" w:hAnsi="Book Antiqua" w:cs="á˘_œ˛"/>
                <w:color w:val="000000" w:themeColor="text1"/>
              </w:rPr>
              <w:t>cohort</w:t>
            </w:r>
            <w:proofErr w:type="spellEnd"/>
            <w:r w:rsidR="00641559" w:rsidRPr="000C2A8D">
              <w:rPr>
                <w:rFonts w:ascii="Book Antiqua" w:hAnsi="Book Antiqua" w:cs="á˘_œ˛"/>
                <w:color w:val="000000" w:themeColor="text1"/>
              </w:rPr>
              <w:t>)</w:t>
            </w:r>
            <w:r w:rsidRPr="000C2A8D">
              <w:rPr>
                <w:rFonts w:ascii="Book Antiqua" w:hAnsi="Book Antiqua" w:cs="á˘_œ˛"/>
                <w:color w:val="000000" w:themeColor="text1"/>
              </w:rPr>
              <w:t>; 2.08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cohort</w:t>
            </w:r>
            <w:proofErr w:type="spellEnd"/>
            <w:r w:rsidRPr="000C2A8D">
              <w:rPr>
                <w:rFonts w:ascii="Book Antiqua" w:hAnsi="Book Antiqua" w:cs="á˘_œ˛"/>
                <w:color w:val="000000" w:themeColor="text1"/>
              </w:rPr>
              <w:t>)</w:t>
            </w:r>
          </w:p>
        </w:tc>
        <w:tc>
          <w:tcPr>
            <w:tcW w:w="3119" w:type="dxa"/>
            <w:tcBorders>
              <w:top w:val="nil"/>
              <w:left w:val="nil"/>
              <w:bottom w:val="nil"/>
              <w:right w:val="nil"/>
            </w:tcBorders>
            <w:vAlign w:val="center"/>
          </w:tcPr>
          <w:p w14:paraId="16564A7C" w14:textId="77777777" w:rsidR="00EA3C0D" w:rsidRPr="000C2A8D" w:rsidRDefault="00EA3C0D" w:rsidP="008F48B8">
            <w:pPr>
              <w:tabs>
                <w:tab w:val="left" w:pos="10632"/>
              </w:tabs>
              <w:spacing w:line="360" w:lineRule="auto"/>
              <w:jc w:val="both"/>
              <w:rPr>
                <w:rFonts w:ascii="Book Antiqua" w:hAnsi="Book Antiqua" w:cs="á˘_œ˛"/>
                <w:color w:val="000000" w:themeColor="text1"/>
              </w:rPr>
            </w:pPr>
            <w:bookmarkStart w:id="14" w:name="1._Introduction"/>
            <w:bookmarkStart w:id="15" w:name="Artificial_intelligence_quantified_tumou"/>
            <w:bookmarkEnd w:id="14"/>
            <w:bookmarkEnd w:id="15"/>
            <w:r w:rsidRPr="000C2A8D">
              <w:rPr>
                <w:rFonts w:ascii="Book Antiqua" w:hAnsi="Book Antiqua" w:cs="á˘_œ˛"/>
                <w:color w:val="000000" w:themeColor="text1"/>
              </w:rPr>
              <w:t xml:space="preserve">CNN </w:t>
            </w:r>
            <w:proofErr w:type="spellStart"/>
            <w:r w:rsidRPr="000C2A8D">
              <w:rPr>
                <w:rFonts w:ascii="Book Antiqua" w:hAnsi="Book Antiqua" w:cs="á˘_œ˛"/>
                <w:color w:val="000000" w:themeColor="text1"/>
              </w:rPr>
              <w:t>allows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objective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evaluation</w:t>
            </w:r>
            <w:proofErr w:type="spellEnd"/>
            <w:r w:rsidRPr="000C2A8D">
              <w:rPr>
                <w:rFonts w:ascii="Book Antiqua" w:hAnsi="Book Antiqua" w:cs="á˘_œ˛"/>
                <w:color w:val="000000" w:themeColor="text1"/>
              </w:rPr>
              <w:t xml:space="preserve"> of TSR</w:t>
            </w:r>
          </w:p>
        </w:tc>
      </w:tr>
      <w:tr w:rsidR="00EA3C0D" w:rsidRPr="000C2A8D" w14:paraId="61B6A055" w14:textId="77777777" w:rsidTr="00177959">
        <w:tc>
          <w:tcPr>
            <w:tcW w:w="1849" w:type="dxa"/>
            <w:tcBorders>
              <w:top w:val="nil"/>
              <w:left w:val="nil"/>
              <w:bottom w:val="nil"/>
              <w:right w:val="nil"/>
            </w:tcBorders>
            <w:shd w:val="clear" w:color="auto" w:fill="FFFFFF" w:themeFill="background1"/>
            <w:vAlign w:val="center"/>
          </w:tcPr>
          <w:p w14:paraId="0D9053DD"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Zhao</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[126]</w:t>
            </w:r>
          </w:p>
        </w:tc>
        <w:tc>
          <w:tcPr>
            <w:tcW w:w="2126" w:type="dxa"/>
            <w:tcBorders>
              <w:top w:val="nil"/>
              <w:left w:val="nil"/>
              <w:bottom w:val="nil"/>
              <w:right w:val="nil"/>
            </w:tcBorders>
            <w:vAlign w:val="center"/>
          </w:tcPr>
          <w:p w14:paraId="74EE0DD0" w14:textId="11BB4063" w:rsidR="00EA3C0D" w:rsidRPr="000C2A8D" w:rsidRDefault="00BD4DC2"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Mucus</w:t>
            </w:r>
            <w:proofErr w:type="spellEnd"/>
            <w:r w:rsidRPr="000C2A8D">
              <w:rPr>
                <w:rFonts w:ascii="Book Antiqua" w:hAnsi="Book Antiqua"/>
                <w:color w:val="000000" w:themeColor="text1"/>
              </w:rPr>
              <w:t xml:space="preserve"> </w:t>
            </w:r>
            <w:proofErr w:type="spellStart"/>
            <w:r w:rsidR="00E80500" w:rsidRPr="000C2A8D">
              <w:rPr>
                <w:rFonts w:ascii="Book Antiqua" w:hAnsi="Book Antiqua"/>
                <w:color w:val="000000" w:themeColor="text1"/>
              </w:rPr>
              <w:t>tumor</w:t>
            </w:r>
            <w:proofErr w:type="spellEnd"/>
            <w:r w:rsidR="00E80500" w:rsidRPr="000C2A8D">
              <w:rPr>
                <w:rFonts w:ascii="Book Antiqua" w:hAnsi="Book Antiqua"/>
                <w:color w:val="000000" w:themeColor="text1"/>
              </w:rPr>
              <w:t xml:space="preserve"> </w:t>
            </w:r>
            <w:proofErr w:type="spellStart"/>
            <w:r w:rsidR="00E80500" w:rsidRPr="000C2A8D">
              <w:rPr>
                <w:rFonts w:ascii="Book Antiqua" w:hAnsi="Book Antiqua"/>
                <w:color w:val="000000" w:themeColor="text1"/>
              </w:rPr>
              <w:t>ratio</w:t>
            </w:r>
            <w:proofErr w:type="spellEnd"/>
            <w:r w:rsidR="00E80500" w:rsidRPr="000C2A8D">
              <w:rPr>
                <w:rFonts w:ascii="Book Antiqua" w:hAnsi="Book Antiqua"/>
                <w:color w:val="000000" w:themeColor="text1"/>
              </w:rPr>
              <w:t xml:space="preserve"> </w:t>
            </w:r>
            <w:proofErr w:type="spellStart"/>
            <w:r w:rsidR="00E80500" w:rsidRPr="000C2A8D">
              <w:rPr>
                <w:rFonts w:ascii="Book Antiqua" w:hAnsi="Book Antiqua"/>
                <w:color w:val="000000" w:themeColor="text1"/>
              </w:rPr>
              <w:t>low</w:t>
            </w:r>
            <w:proofErr w:type="spellEnd"/>
            <w:r w:rsidR="00E80500" w:rsidRPr="000C2A8D">
              <w:rPr>
                <w:rFonts w:ascii="Book Antiqua" w:hAnsi="Book Antiqua"/>
                <w:color w:val="000000" w:themeColor="text1"/>
              </w:rPr>
              <w:t xml:space="preserve"> </w:t>
            </w:r>
            <w:proofErr w:type="spellStart"/>
            <w:r w:rsidR="00E80500" w:rsidRPr="000C2A8D">
              <w:rPr>
                <w:rFonts w:ascii="Book Antiqua" w:hAnsi="Book Antiqua" w:cs="á˘_œ˛"/>
                <w:i/>
                <w:color w:val="000000" w:themeColor="text1"/>
              </w:rPr>
              <w:t>vs</w:t>
            </w:r>
            <w:proofErr w:type="spellEnd"/>
            <w:r w:rsidR="00E80500" w:rsidRPr="000C2A8D">
              <w:rPr>
                <w:rFonts w:ascii="Book Antiqua" w:hAnsi="Book Antiqua"/>
                <w:color w:val="000000" w:themeColor="text1"/>
              </w:rPr>
              <w:t xml:space="preserve"> </w:t>
            </w:r>
            <w:proofErr w:type="spellStart"/>
            <w:r w:rsidR="00E80500" w:rsidRPr="000C2A8D">
              <w:rPr>
                <w:rFonts w:ascii="Book Antiqua" w:hAnsi="Book Antiqua"/>
                <w:color w:val="000000" w:themeColor="text1"/>
              </w:rPr>
              <w:t>mucus</w:t>
            </w:r>
            <w:proofErr w:type="spellEnd"/>
            <w:r w:rsidR="00E80500" w:rsidRPr="000C2A8D">
              <w:rPr>
                <w:rFonts w:ascii="Book Antiqua" w:hAnsi="Book Antiqua"/>
                <w:color w:val="000000" w:themeColor="text1"/>
              </w:rPr>
              <w:t xml:space="preserve"> </w:t>
            </w:r>
            <w:proofErr w:type="spellStart"/>
            <w:r w:rsidR="00E80500" w:rsidRPr="000C2A8D">
              <w:rPr>
                <w:rFonts w:ascii="Book Antiqua" w:hAnsi="Book Antiqua"/>
                <w:color w:val="000000" w:themeColor="text1"/>
              </w:rPr>
              <w:t>tumor</w:t>
            </w:r>
            <w:proofErr w:type="spellEnd"/>
            <w:r w:rsidR="00E80500" w:rsidRPr="000C2A8D">
              <w:rPr>
                <w:rFonts w:ascii="Book Antiqua" w:hAnsi="Book Antiqua"/>
                <w:color w:val="000000" w:themeColor="text1"/>
              </w:rPr>
              <w:t xml:space="preserve"> </w:t>
            </w:r>
            <w:proofErr w:type="spellStart"/>
            <w:r w:rsidR="00E80500" w:rsidRPr="000C2A8D">
              <w:rPr>
                <w:rFonts w:ascii="Book Antiqua" w:hAnsi="Book Antiqua"/>
                <w:color w:val="000000" w:themeColor="text1"/>
              </w:rPr>
              <w:t>ratio</w:t>
            </w:r>
            <w:proofErr w:type="spellEnd"/>
            <w:r w:rsidR="00E80500" w:rsidRPr="000C2A8D">
              <w:rPr>
                <w:rFonts w:ascii="Book Antiqua" w:hAnsi="Book Antiqua"/>
                <w:color w:val="000000" w:themeColor="text1"/>
              </w:rPr>
              <w:t xml:space="preserve"> </w:t>
            </w:r>
            <w:proofErr w:type="spellStart"/>
            <w:r w:rsidR="00E80500" w:rsidRPr="000C2A8D">
              <w:rPr>
                <w:rFonts w:ascii="Book Antiqua" w:hAnsi="Book Antiqua"/>
                <w:color w:val="000000" w:themeColor="text1"/>
              </w:rPr>
              <w:t>high</w:t>
            </w:r>
            <w:proofErr w:type="spellEnd"/>
          </w:p>
        </w:tc>
        <w:tc>
          <w:tcPr>
            <w:tcW w:w="2229" w:type="dxa"/>
            <w:tcBorders>
              <w:top w:val="nil"/>
              <w:left w:val="nil"/>
              <w:bottom w:val="nil"/>
              <w:right w:val="nil"/>
            </w:tcBorders>
            <w:vAlign w:val="center"/>
          </w:tcPr>
          <w:p w14:paraId="6B94DE2B" w14:textId="77777777" w:rsidR="00EA3C0D" w:rsidRPr="000C2A8D" w:rsidRDefault="00EA3C0D"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814 </w:t>
            </w:r>
            <w:proofErr w:type="spellStart"/>
            <w:r w:rsidRPr="000C2A8D">
              <w:rPr>
                <w:rFonts w:ascii="Book Antiqua" w:hAnsi="Book Antiqua"/>
                <w:color w:val="000000" w:themeColor="text1"/>
              </w:rPr>
              <w:t>patients</w:t>
            </w:r>
            <w:proofErr w:type="spellEnd"/>
          </w:p>
        </w:tc>
        <w:tc>
          <w:tcPr>
            <w:tcW w:w="1984" w:type="dxa"/>
            <w:tcBorders>
              <w:top w:val="nil"/>
              <w:left w:val="nil"/>
              <w:bottom w:val="nil"/>
              <w:right w:val="nil"/>
            </w:tcBorders>
            <w:vAlign w:val="center"/>
          </w:tcPr>
          <w:p w14:paraId="491C1055"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w:t>
            </w:r>
          </w:p>
        </w:tc>
        <w:tc>
          <w:tcPr>
            <w:tcW w:w="2268" w:type="dxa"/>
            <w:tcBorders>
              <w:top w:val="nil"/>
              <w:left w:val="nil"/>
              <w:bottom w:val="nil"/>
              <w:right w:val="nil"/>
            </w:tcBorders>
            <w:vAlign w:val="center"/>
          </w:tcPr>
          <w:p w14:paraId="54AB5855" w14:textId="273504F6" w:rsidR="00EA3C0D" w:rsidRPr="000C2A8D" w:rsidRDefault="00EA3C0D" w:rsidP="008F48B8">
            <w:pPr>
              <w:spacing w:line="360" w:lineRule="auto"/>
              <w:jc w:val="both"/>
              <w:rPr>
                <w:rFonts w:ascii="Book Antiqua" w:hAnsi="Book Antiqua"/>
                <w:color w:val="000000" w:themeColor="text1"/>
              </w:rPr>
            </w:pPr>
            <w:proofErr w:type="spellStart"/>
            <w:r w:rsidRPr="00A63EF4">
              <w:rPr>
                <w:rFonts w:ascii="Book Antiqua" w:hAnsi="Book Antiqua"/>
                <w:bCs/>
                <w:color w:val="000000" w:themeColor="text1"/>
              </w:rPr>
              <w:t>HR</w:t>
            </w:r>
            <w:r w:rsidR="00FC04FD" w:rsidRPr="00A63EF4">
              <w:rPr>
                <w:rFonts w:ascii="Book Antiqua" w:hAnsi="Book Antiqua"/>
                <w:bCs/>
                <w:color w:val="000000" w:themeColor="text1"/>
              </w:rPr>
              <w:t>s</w:t>
            </w:r>
            <w:proofErr w:type="spellEnd"/>
            <w:r w:rsidRPr="00A63EF4">
              <w:rPr>
                <w:rFonts w:ascii="Book Antiqua" w:hAnsi="Book Antiqua"/>
                <w:bCs/>
                <w:color w:val="000000" w:themeColor="text1"/>
              </w:rPr>
              <w:t>:</w:t>
            </w:r>
            <w:r w:rsidR="00FC04FD" w:rsidRPr="000C2A8D">
              <w:rPr>
                <w:rFonts w:ascii="Book Antiqua" w:hAnsi="Book Antiqua"/>
                <w:color w:val="000000" w:themeColor="text1"/>
              </w:rPr>
              <w:t xml:space="preserve"> </w:t>
            </w:r>
            <w:r w:rsidRPr="000C2A8D">
              <w:rPr>
                <w:rFonts w:ascii="Book Antiqua" w:hAnsi="Book Antiqua"/>
                <w:color w:val="000000" w:themeColor="text1"/>
              </w:rPr>
              <w:t>1</w:t>
            </w:r>
            <w:r w:rsidR="000E21B9" w:rsidRPr="000C2A8D">
              <w:rPr>
                <w:rFonts w:ascii="Book Antiqua" w:hAnsi="Book Antiqua"/>
                <w:color w:val="000000" w:themeColor="text1"/>
              </w:rPr>
              <w:t>.</w:t>
            </w:r>
            <w:r w:rsidRPr="000C2A8D">
              <w:rPr>
                <w:rFonts w:ascii="Book Antiqua" w:hAnsi="Book Antiqua"/>
                <w:color w:val="000000" w:themeColor="text1"/>
              </w:rPr>
              <w:t>88 (</w:t>
            </w:r>
            <w:proofErr w:type="spellStart"/>
            <w:r w:rsidRPr="000C2A8D">
              <w:rPr>
                <w:rFonts w:ascii="Book Antiqua" w:hAnsi="Book Antiqua"/>
                <w:color w:val="000000" w:themeColor="text1"/>
              </w:rPr>
              <w:t>Discovery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cohort</w:t>
            </w:r>
            <w:proofErr w:type="spellEnd"/>
            <w:r w:rsidRPr="000C2A8D">
              <w:rPr>
                <w:rFonts w:ascii="Book Antiqua" w:hAnsi="Book Antiqua"/>
                <w:color w:val="000000" w:themeColor="text1"/>
              </w:rPr>
              <w:t>); 2</w:t>
            </w:r>
            <w:r w:rsidR="00240EFB" w:rsidRPr="000C2A8D">
              <w:rPr>
                <w:rFonts w:ascii="Book Antiqua" w:hAnsi="Book Antiqua"/>
                <w:color w:val="000000" w:themeColor="text1"/>
              </w:rPr>
              <w:t>.</w:t>
            </w:r>
            <w:r w:rsidRPr="000C2A8D">
              <w:rPr>
                <w:rFonts w:ascii="Book Antiqua" w:hAnsi="Book Antiqua"/>
                <w:color w:val="000000" w:themeColor="text1"/>
              </w:rPr>
              <w:t>09</w:t>
            </w:r>
            <w:r w:rsidR="00240EFB" w:rsidRPr="000C2A8D">
              <w:rPr>
                <w:rFonts w:ascii="Book Antiqua" w:hAnsi="Book Antiqua"/>
                <w:color w:val="000000" w:themeColor="text1"/>
              </w:rPr>
              <w:t xml:space="preserve"> </w:t>
            </w:r>
            <w:r w:rsidRPr="000C2A8D">
              <w:rPr>
                <w:rFonts w:ascii="Book Antiqua" w:hAnsi="Book Antiqua"/>
                <w:color w:val="000000" w:themeColor="text1"/>
              </w:rPr>
              <w:t>(</w:t>
            </w:r>
            <w:proofErr w:type="spellStart"/>
            <w:r w:rsidRPr="000C2A8D">
              <w:rPr>
                <w:rFonts w:ascii="Book Antiqua" w:hAnsi="Book Antiqua"/>
                <w:color w:val="000000" w:themeColor="text1"/>
              </w:rPr>
              <w:t>Validation</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cohort</w:t>
            </w:r>
            <w:proofErr w:type="spellEnd"/>
            <w:r w:rsidRPr="000C2A8D">
              <w:rPr>
                <w:rFonts w:ascii="Book Antiqua" w:hAnsi="Book Antiqua"/>
                <w:color w:val="000000" w:themeColor="text1"/>
              </w:rPr>
              <w:t>)</w:t>
            </w:r>
          </w:p>
        </w:tc>
        <w:tc>
          <w:tcPr>
            <w:tcW w:w="3119" w:type="dxa"/>
            <w:tcBorders>
              <w:top w:val="nil"/>
              <w:left w:val="nil"/>
              <w:bottom w:val="nil"/>
              <w:right w:val="nil"/>
            </w:tcBorders>
            <w:vAlign w:val="center"/>
          </w:tcPr>
          <w:p w14:paraId="4C688B59"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DL </w:t>
            </w:r>
            <w:proofErr w:type="spellStart"/>
            <w:r w:rsidRPr="000C2A8D">
              <w:rPr>
                <w:rFonts w:ascii="Book Antiqua" w:hAnsi="Book Antiqua"/>
                <w:color w:val="000000" w:themeColor="text1"/>
              </w:rPr>
              <w:t>quantified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mucus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tumor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ratio</w:t>
            </w:r>
            <w:proofErr w:type="spellEnd"/>
            <w:r w:rsidRPr="000C2A8D">
              <w:rPr>
                <w:rFonts w:ascii="Book Antiqua" w:hAnsi="Book Antiqua"/>
                <w:color w:val="000000" w:themeColor="text1"/>
              </w:rPr>
              <w:t xml:space="preserve"> is an </w:t>
            </w:r>
            <w:proofErr w:type="spellStart"/>
            <w:r w:rsidRPr="000C2A8D">
              <w:rPr>
                <w:rFonts w:ascii="Book Antiqua" w:hAnsi="Book Antiqua"/>
                <w:color w:val="000000" w:themeColor="text1"/>
              </w:rPr>
              <w:t>independent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prognostic</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factor</w:t>
            </w:r>
            <w:proofErr w:type="spellEnd"/>
            <w:r w:rsidRPr="000C2A8D">
              <w:rPr>
                <w:rFonts w:ascii="Book Antiqua" w:hAnsi="Book Antiqua"/>
                <w:color w:val="000000" w:themeColor="text1"/>
              </w:rPr>
              <w:t xml:space="preserve"> in CRC</w:t>
            </w:r>
          </w:p>
        </w:tc>
      </w:tr>
      <w:tr w:rsidR="00EA3C0D" w:rsidRPr="000C2A8D" w14:paraId="51DB613D" w14:textId="77777777" w:rsidTr="00177959">
        <w:tc>
          <w:tcPr>
            <w:tcW w:w="1849" w:type="dxa"/>
            <w:tcBorders>
              <w:top w:val="nil"/>
              <w:left w:val="nil"/>
              <w:bottom w:val="nil"/>
              <w:right w:val="nil"/>
            </w:tcBorders>
            <w:shd w:val="clear" w:color="auto" w:fill="FFFFFF" w:themeFill="background1"/>
            <w:vAlign w:val="center"/>
          </w:tcPr>
          <w:p w14:paraId="3631D643"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Bychkov</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[132]</w:t>
            </w:r>
          </w:p>
        </w:tc>
        <w:tc>
          <w:tcPr>
            <w:tcW w:w="2126" w:type="dxa"/>
            <w:tcBorders>
              <w:top w:val="nil"/>
              <w:left w:val="nil"/>
              <w:bottom w:val="nil"/>
              <w:right w:val="nil"/>
            </w:tcBorders>
            <w:vAlign w:val="center"/>
          </w:tcPr>
          <w:p w14:paraId="30F5AC12" w14:textId="7777777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Prognosis</w:t>
            </w:r>
            <w:proofErr w:type="spellEnd"/>
            <w:r w:rsidRPr="000C2A8D">
              <w:rPr>
                <w:rFonts w:ascii="Book Antiqua" w:hAnsi="Book Antiqua" w:cs="á˘_œ˛"/>
                <w:color w:val="000000" w:themeColor="text1"/>
              </w:rPr>
              <w:t xml:space="preserve"> LR </w:t>
            </w:r>
            <w:proofErr w:type="spellStart"/>
            <w:r w:rsidRPr="000C2A8D">
              <w:rPr>
                <w:rFonts w:ascii="Book Antiqua" w:hAnsi="Book Antiqua" w:cs="á˘_œ˛"/>
                <w:i/>
                <w:color w:val="000000" w:themeColor="text1"/>
              </w:rPr>
              <w:t>vs</w:t>
            </w:r>
            <w:proofErr w:type="spellEnd"/>
            <w:r w:rsidRPr="000C2A8D">
              <w:rPr>
                <w:rFonts w:ascii="Book Antiqua" w:hAnsi="Book Antiqua" w:cs="á˘_œ˛"/>
                <w:color w:val="000000" w:themeColor="text1"/>
              </w:rPr>
              <w:t xml:space="preserve"> HR</w:t>
            </w:r>
          </w:p>
        </w:tc>
        <w:tc>
          <w:tcPr>
            <w:tcW w:w="2229" w:type="dxa"/>
            <w:tcBorders>
              <w:top w:val="nil"/>
              <w:left w:val="nil"/>
              <w:bottom w:val="nil"/>
              <w:right w:val="nil"/>
            </w:tcBorders>
            <w:vAlign w:val="center"/>
          </w:tcPr>
          <w:p w14:paraId="5BD6FF4F"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420 TMA</w:t>
            </w:r>
          </w:p>
        </w:tc>
        <w:tc>
          <w:tcPr>
            <w:tcW w:w="1984" w:type="dxa"/>
            <w:tcBorders>
              <w:top w:val="nil"/>
              <w:left w:val="nil"/>
              <w:bottom w:val="nil"/>
              <w:right w:val="nil"/>
            </w:tcBorders>
            <w:vAlign w:val="center"/>
          </w:tcPr>
          <w:p w14:paraId="620D728F"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VGG-16</w:t>
            </w:r>
          </w:p>
        </w:tc>
        <w:tc>
          <w:tcPr>
            <w:tcW w:w="2268" w:type="dxa"/>
            <w:tcBorders>
              <w:top w:val="nil"/>
              <w:left w:val="nil"/>
              <w:bottom w:val="nil"/>
              <w:right w:val="nil"/>
            </w:tcBorders>
            <w:vAlign w:val="center"/>
          </w:tcPr>
          <w:p w14:paraId="38F0B144"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HR: 2.3</w:t>
            </w:r>
          </w:p>
        </w:tc>
        <w:tc>
          <w:tcPr>
            <w:tcW w:w="3119" w:type="dxa"/>
            <w:tcBorders>
              <w:top w:val="nil"/>
              <w:left w:val="nil"/>
              <w:bottom w:val="nil"/>
              <w:right w:val="nil"/>
            </w:tcBorders>
            <w:vAlign w:val="center"/>
          </w:tcPr>
          <w:p w14:paraId="04CD44F7" w14:textId="3F2839BB"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extracts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information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tissue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morphology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than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experienced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human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observer</w:t>
            </w:r>
            <w:proofErr w:type="spellEnd"/>
          </w:p>
        </w:tc>
      </w:tr>
      <w:tr w:rsidR="00EA3C0D" w:rsidRPr="000C2A8D" w14:paraId="3BED50EA" w14:textId="77777777" w:rsidTr="00177959">
        <w:trPr>
          <w:trHeight w:val="161"/>
        </w:trPr>
        <w:tc>
          <w:tcPr>
            <w:tcW w:w="1849" w:type="dxa"/>
            <w:tcBorders>
              <w:top w:val="nil"/>
              <w:left w:val="nil"/>
              <w:bottom w:val="nil"/>
              <w:right w:val="nil"/>
            </w:tcBorders>
            <w:shd w:val="clear" w:color="auto" w:fill="FFFFFF" w:themeFill="background1"/>
            <w:vAlign w:val="center"/>
          </w:tcPr>
          <w:p w14:paraId="682E5320" w14:textId="2CAC218E"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Skrede</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[13</w:t>
            </w:r>
            <w:r w:rsidR="00E112F6" w:rsidRPr="000C2A8D">
              <w:rPr>
                <w:rFonts w:ascii="Book Antiqua" w:hAnsi="Book Antiqua"/>
                <w:color w:val="000000" w:themeColor="text1"/>
                <w:vertAlign w:val="superscript"/>
              </w:rPr>
              <w:t>3</w:t>
            </w:r>
            <w:r w:rsidRPr="000C2A8D">
              <w:rPr>
                <w:rFonts w:ascii="Book Antiqua" w:hAnsi="Book Antiqua"/>
                <w:color w:val="000000" w:themeColor="text1"/>
                <w:vertAlign w:val="superscript"/>
              </w:rPr>
              <w:t>]</w:t>
            </w:r>
          </w:p>
        </w:tc>
        <w:tc>
          <w:tcPr>
            <w:tcW w:w="2126" w:type="dxa"/>
            <w:tcBorders>
              <w:top w:val="nil"/>
              <w:left w:val="nil"/>
              <w:bottom w:val="nil"/>
              <w:right w:val="nil"/>
            </w:tcBorders>
            <w:vAlign w:val="center"/>
          </w:tcPr>
          <w:p w14:paraId="5437D707" w14:textId="7F31BA9A"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Prognosis</w:t>
            </w:r>
            <w:proofErr w:type="spellEnd"/>
            <w:r w:rsidRPr="000C2A8D">
              <w:rPr>
                <w:rFonts w:ascii="Book Antiqua" w:hAnsi="Book Antiqua" w:cs="á˘_œ˛"/>
                <w:color w:val="000000" w:themeColor="text1"/>
              </w:rPr>
              <w:t xml:space="preserve"> (</w:t>
            </w:r>
            <w:r w:rsidR="00980379" w:rsidRPr="000C2A8D">
              <w:rPr>
                <w:rFonts w:ascii="Book Antiqua" w:hAnsi="Book Antiqua" w:cs="á˘_œ˛"/>
                <w:color w:val="000000" w:themeColor="text1"/>
              </w:rPr>
              <w:t>C</w:t>
            </w:r>
            <w:r w:rsidRPr="000C2A8D">
              <w:rPr>
                <w:rFonts w:ascii="Book Antiqua" w:hAnsi="Book Antiqua" w:cs="á˘_œ˛"/>
                <w:color w:val="000000" w:themeColor="text1"/>
              </w:rPr>
              <w:t>SS)</w:t>
            </w:r>
          </w:p>
        </w:tc>
        <w:tc>
          <w:tcPr>
            <w:tcW w:w="2229" w:type="dxa"/>
            <w:tcBorders>
              <w:top w:val="nil"/>
              <w:left w:val="nil"/>
              <w:bottom w:val="nil"/>
              <w:right w:val="nil"/>
            </w:tcBorders>
            <w:vAlign w:val="center"/>
          </w:tcPr>
          <w:p w14:paraId="7D4110AA"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1122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cohort</w:t>
            </w:r>
            <w:proofErr w:type="spellEnd"/>
            <w:r w:rsidRPr="000C2A8D">
              <w:rPr>
                <w:rFonts w:ascii="Book Antiqua" w:hAnsi="Book Antiqua" w:cs="á˘_œ˛"/>
                <w:color w:val="000000" w:themeColor="text1"/>
              </w:rPr>
              <w:t>)</w:t>
            </w:r>
          </w:p>
        </w:tc>
        <w:tc>
          <w:tcPr>
            <w:tcW w:w="1984" w:type="dxa"/>
            <w:tcBorders>
              <w:top w:val="nil"/>
              <w:left w:val="nil"/>
              <w:bottom w:val="nil"/>
              <w:right w:val="nil"/>
            </w:tcBorders>
            <w:vAlign w:val="center"/>
          </w:tcPr>
          <w:p w14:paraId="442943E4"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DoMorev1</w:t>
            </w:r>
          </w:p>
        </w:tc>
        <w:tc>
          <w:tcPr>
            <w:tcW w:w="2268" w:type="dxa"/>
            <w:tcBorders>
              <w:top w:val="nil"/>
              <w:left w:val="nil"/>
              <w:bottom w:val="nil"/>
              <w:right w:val="nil"/>
            </w:tcBorders>
            <w:vAlign w:val="center"/>
          </w:tcPr>
          <w:p w14:paraId="7E1E5EA9" w14:textId="6C5A9D6B"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HR</w:t>
            </w:r>
            <w:r w:rsidR="00FC04FD" w:rsidRPr="000C2A8D">
              <w:rPr>
                <w:rFonts w:ascii="Book Antiqua" w:hAnsi="Book Antiqua" w:cs="á˘_œ˛"/>
                <w:color w:val="000000" w:themeColor="text1"/>
              </w:rPr>
              <w:t>s</w:t>
            </w:r>
            <w:proofErr w:type="spellEnd"/>
            <w:r w:rsidRPr="000C2A8D">
              <w:rPr>
                <w:rFonts w:ascii="Book Antiqua" w:hAnsi="Book Antiqua" w:cs="á˘_œ˛"/>
                <w:color w:val="000000" w:themeColor="text1"/>
              </w:rPr>
              <w:t>:</w:t>
            </w:r>
            <w:r w:rsidR="00FC04FD" w:rsidRPr="000C2A8D">
              <w:rPr>
                <w:rFonts w:ascii="Book Antiqua" w:hAnsi="Book Antiqua" w:cs="á˘_œ˛"/>
                <w:color w:val="000000" w:themeColor="text1"/>
              </w:rPr>
              <w:t xml:space="preserve"> </w:t>
            </w:r>
            <w:r w:rsidRPr="000C2A8D">
              <w:rPr>
                <w:rFonts w:ascii="Book Antiqua" w:hAnsi="Book Antiqua" w:cs="á˘_œ˛"/>
                <w:color w:val="000000" w:themeColor="text1"/>
              </w:rPr>
              <w:t>1.89 (</w:t>
            </w:r>
            <w:proofErr w:type="spellStart"/>
            <w:r w:rsidRPr="000C2A8D">
              <w:rPr>
                <w:rFonts w:ascii="Book Antiqua" w:hAnsi="Book Antiqua" w:cs="á˘_œ˛"/>
                <w:color w:val="000000" w:themeColor="text1"/>
              </w:rPr>
              <w:t>uncertain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i/>
                <w:color w:val="000000" w:themeColor="text1"/>
              </w:rPr>
              <w:t>v</w:t>
            </w:r>
            <w:r w:rsidR="00FC04FD" w:rsidRPr="000C2A8D">
              <w:rPr>
                <w:rFonts w:ascii="Book Antiqua" w:hAnsi="Book Antiqua" w:cs="á˘_œ˛"/>
                <w:i/>
                <w:color w:val="000000" w:themeColor="text1"/>
              </w:rPr>
              <w:t>s</w:t>
            </w:r>
            <w:proofErr w:type="spellEnd"/>
            <w:r w:rsidR="00FC04FD" w:rsidRPr="000C2A8D">
              <w:rPr>
                <w:rFonts w:ascii="Book Antiqua" w:hAnsi="Book Antiqua" w:cs="á˘_œ˛"/>
                <w:i/>
                <w:color w:val="000000" w:themeColor="text1"/>
              </w:rPr>
              <w:t xml:space="preserve"> </w:t>
            </w:r>
            <w:proofErr w:type="spellStart"/>
            <w:r w:rsidRPr="000C2A8D">
              <w:rPr>
                <w:rFonts w:ascii="Book Antiqua" w:hAnsi="Book Antiqua" w:cs="á˘_œ˛"/>
                <w:color w:val="000000" w:themeColor="text1"/>
              </w:rPr>
              <w:lastRenderedPageBreak/>
              <w:t>good</w:t>
            </w:r>
            <w:proofErr w:type="spellEnd"/>
            <w:r w:rsidRPr="000C2A8D">
              <w:rPr>
                <w:rFonts w:ascii="Book Antiqua" w:hAnsi="Book Antiqua" w:cs="á˘_œ˛"/>
                <w:color w:val="000000" w:themeColor="text1"/>
              </w:rPr>
              <w:t>);</w:t>
            </w:r>
            <w:r w:rsidR="00FC04FD" w:rsidRPr="000C2A8D">
              <w:rPr>
                <w:rFonts w:ascii="Book Antiqua" w:hAnsi="Book Antiqua" w:cs="á˘_œ˛"/>
                <w:color w:val="000000" w:themeColor="text1"/>
              </w:rPr>
              <w:t xml:space="preserve"> </w:t>
            </w:r>
            <w:r w:rsidRPr="000C2A8D">
              <w:rPr>
                <w:rFonts w:ascii="Book Antiqua" w:hAnsi="Book Antiqua" w:cs="á˘_œ˛"/>
                <w:color w:val="000000" w:themeColor="text1"/>
              </w:rPr>
              <w:t>3.</w:t>
            </w:r>
            <w:r w:rsidR="00155EEF" w:rsidRPr="000C2A8D">
              <w:rPr>
                <w:rFonts w:ascii="Book Antiqua" w:hAnsi="Book Antiqua" w:cs="á˘_œ˛"/>
                <w:color w:val="000000" w:themeColor="text1"/>
              </w:rPr>
              <w:t>84 (</w:t>
            </w:r>
            <w:proofErr w:type="spellStart"/>
            <w:r w:rsidR="00155EEF" w:rsidRPr="000C2A8D">
              <w:rPr>
                <w:rFonts w:ascii="Book Antiqua" w:hAnsi="Book Antiqua" w:cs="á˘_œ˛"/>
                <w:color w:val="000000" w:themeColor="text1"/>
              </w:rPr>
              <w:t>poor</w:t>
            </w:r>
            <w:proofErr w:type="spellEnd"/>
            <w:r w:rsidR="00155EEF" w:rsidRPr="000C2A8D">
              <w:rPr>
                <w:rFonts w:ascii="Book Antiqua" w:hAnsi="Book Antiqua" w:cs="á˘_œ˛"/>
                <w:color w:val="000000" w:themeColor="text1"/>
              </w:rPr>
              <w:t xml:space="preserve"> </w:t>
            </w:r>
            <w:proofErr w:type="spellStart"/>
            <w:r w:rsidR="00155EEF" w:rsidRPr="000C2A8D">
              <w:rPr>
                <w:rFonts w:ascii="Book Antiqua" w:hAnsi="Book Antiqua" w:cs="á˘_œ˛"/>
                <w:i/>
                <w:color w:val="000000" w:themeColor="text1"/>
              </w:rPr>
              <w:t>vs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good</w:t>
            </w:r>
            <w:proofErr w:type="spellEnd"/>
            <w:r w:rsidRPr="000C2A8D">
              <w:rPr>
                <w:rFonts w:ascii="Book Antiqua" w:hAnsi="Book Antiqua" w:cs="á˘_œ˛"/>
                <w:color w:val="000000" w:themeColor="text1"/>
              </w:rPr>
              <w:t>)</w:t>
            </w:r>
          </w:p>
        </w:tc>
        <w:tc>
          <w:tcPr>
            <w:tcW w:w="3119" w:type="dxa"/>
            <w:tcBorders>
              <w:top w:val="nil"/>
              <w:left w:val="nil"/>
              <w:bottom w:val="nil"/>
              <w:right w:val="nil"/>
            </w:tcBorders>
            <w:vAlign w:val="center"/>
          </w:tcPr>
          <w:p w14:paraId="6E227B9E" w14:textId="2D859B87"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lastRenderedPageBreak/>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digital</w:t>
            </w:r>
            <w:proofErr w:type="spellEnd"/>
            <w:r w:rsidRPr="000C2A8D">
              <w:rPr>
                <w:rFonts w:ascii="Book Antiqua" w:hAnsi="Book Antiqua" w:cs="á˘_œ˛"/>
                <w:color w:val="000000" w:themeColor="text1"/>
              </w:rPr>
              <w:t xml:space="preserve"> marker has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potential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identify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lastRenderedPageBreak/>
              <w:t>patients</w:t>
            </w:r>
            <w:proofErr w:type="spellEnd"/>
            <w:r w:rsidRPr="000C2A8D">
              <w:rPr>
                <w:rFonts w:ascii="Book Antiqua" w:hAnsi="Book Antiqua" w:cs="á˘_œ˛"/>
                <w:color w:val="000000" w:themeColor="text1"/>
              </w:rPr>
              <w:t xml:space="preserve"> at LR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HR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provides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selection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treatment</w:t>
            </w:r>
            <w:proofErr w:type="spellEnd"/>
          </w:p>
        </w:tc>
      </w:tr>
      <w:tr w:rsidR="00EA3C0D" w:rsidRPr="000C2A8D" w14:paraId="436E1F53" w14:textId="77777777" w:rsidTr="00177959">
        <w:trPr>
          <w:trHeight w:val="101"/>
        </w:trPr>
        <w:tc>
          <w:tcPr>
            <w:tcW w:w="1849" w:type="dxa"/>
            <w:tcBorders>
              <w:top w:val="nil"/>
              <w:left w:val="nil"/>
              <w:bottom w:val="single" w:sz="4" w:space="0" w:color="auto"/>
              <w:right w:val="nil"/>
            </w:tcBorders>
            <w:shd w:val="clear" w:color="auto" w:fill="FFFFFF" w:themeFill="background1"/>
            <w:vAlign w:val="center"/>
          </w:tcPr>
          <w:p w14:paraId="1A45E5DF" w14:textId="77777777" w:rsidR="00EA3C0D" w:rsidRPr="000C2A8D" w:rsidRDefault="00EA3C0D"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Jiang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[134]</w:t>
            </w:r>
            <w:r w:rsidRPr="000C2A8D">
              <w:rPr>
                <w:rFonts w:ascii="Book Antiqua" w:hAnsi="Book Antiqua"/>
                <w:color w:val="000000" w:themeColor="text1"/>
              </w:rPr>
              <w:t xml:space="preserve"> </w:t>
            </w:r>
          </w:p>
        </w:tc>
        <w:tc>
          <w:tcPr>
            <w:tcW w:w="2126" w:type="dxa"/>
            <w:tcBorders>
              <w:top w:val="nil"/>
              <w:left w:val="nil"/>
              <w:bottom w:val="single" w:sz="4" w:space="0" w:color="auto"/>
              <w:right w:val="nil"/>
            </w:tcBorders>
            <w:vAlign w:val="center"/>
          </w:tcPr>
          <w:p w14:paraId="68DBE4DD" w14:textId="360D4B2B" w:rsidR="00EA3C0D" w:rsidRPr="000C2A8D" w:rsidRDefault="00BD4DC2"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a-HRR </w:t>
            </w:r>
            <w:proofErr w:type="spellStart"/>
            <w:r w:rsidRPr="000C2A8D">
              <w:rPr>
                <w:rFonts w:ascii="Book Antiqua" w:hAnsi="Book Antiqua" w:cs="á˘_œ˛"/>
                <w:i/>
                <w:color w:val="000000" w:themeColor="text1"/>
              </w:rPr>
              <w:t>vs</w:t>
            </w:r>
            <w:proofErr w:type="spellEnd"/>
            <w:r w:rsidR="00EA3C0D" w:rsidRPr="000C2A8D">
              <w:rPr>
                <w:rFonts w:ascii="Book Antiqua" w:hAnsi="Book Antiqua" w:cs="á˘_œ˛"/>
                <w:color w:val="000000" w:themeColor="text1"/>
              </w:rPr>
              <w:t xml:space="preserve"> LRR </w:t>
            </w:r>
            <w:r w:rsidRPr="000C2A8D">
              <w:rPr>
                <w:rFonts w:ascii="Book Antiqua" w:hAnsi="Book Antiqua" w:cs="á˘_œ˛"/>
                <w:color w:val="000000" w:themeColor="text1"/>
              </w:rPr>
              <w:t>b-</w:t>
            </w:r>
            <w:proofErr w:type="spellStart"/>
            <w:r w:rsidRPr="000C2A8D">
              <w:rPr>
                <w:rFonts w:ascii="Book Antiqua" w:hAnsi="Book Antiqua" w:cs="á˘_œ˛"/>
                <w:color w:val="000000" w:themeColor="text1"/>
              </w:rPr>
              <w:t>Poor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i/>
                <w:color w:val="000000" w:themeColor="text1"/>
              </w:rPr>
              <w:t>vs</w:t>
            </w:r>
            <w:proofErr w:type="spellEnd"/>
            <w:r w:rsidR="00EA3C0D" w:rsidRPr="000C2A8D">
              <w:rPr>
                <w:rFonts w:ascii="Book Antiqua" w:hAnsi="Book Antiqua" w:cs="á˘_œ˛"/>
                <w:color w:val="000000" w:themeColor="text1"/>
              </w:rPr>
              <w:t xml:space="preserve"> </w:t>
            </w:r>
            <w:proofErr w:type="spellStart"/>
            <w:r w:rsidR="00EA3C0D" w:rsidRPr="000C2A8D">
              <w:rPr>
                <w:rFonts w:ascii="Book Antiqua" w:hAnsi="Book Antiqua" w:cs="á˘_œ˛"/>
                <w:color w:val="000000" w:themeColor="text1"/>
              </w:rPr>
              <w:t>good</w:t>
            </w:r>
            <w:proofErr w:type="spellEnd"/>
            <w:r w:rsidR="00EA3C0D" w:rsidRPr="000C2A8D">
              <w:rPr>
                <w:rFonts w:ascii="Book Antiqua" w:hAnsi="Book Antiqua" w:cs="á˘_œ˛"/>
                <w:color w:val="000000" w:themeColor="text1"/>
              </w:rPr>
              <w:t xml:space="preserve">  </w:t>
            </w:r>
            <w:proofErr w:type="spellStart"/>
            <w:r w:rsidR="00EA3C0D" w:rsidRPr="000C2A8D">
              <w:rPr>
                <w:rFonts w:ascii="Book Antiqua" w:hAnsi="Book Antiqua" w:cs="á˘_œ˛"/>
                <w:color w:val="000000" w:themeColor="text1"/>
              </w:rPr>
              <w:t>prognosis</w:t>
            </w:r>
            <w:proofErr w:type="spellEnd"/>
          </w:p>
        </w:tc>
        <w:tc>
          <w:tcPr>
            <w:tcW w:w="2229" w:type="dxa"/>
            <w:tcBorders>
              <w:top w:val="nil"/>
              <w:left w:val="nil"/>
              <w:bottom w:val="single" w:sz="4" w:space="0" w:color="auto"/>
              <w:right w:val="nil"/>
            </w:tcBorders>
            <w:vAlign w:val="center"/>
          </w:tcPr>
          <w:p w14:paraId="7D015E18" w14:textId="7660D6E2"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101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Traning</w:t>
            </w:r>
            <w:proofErr w:type="spellEnd"/>
            <w:r w:rsidRPr="000C2A8D">
              <w:rPr>
                <w:rFonts w:ascii="Book Antiqua" w:hAnsi="Book Antiqua" w:cs="á˘_œ˛"/>
                <w:color w:val="000000" w:themeColor="text1"/>
              </w:rPr>
              <w:t>)</w:t>
            </w:r>
            <w:r w:rsidR="009C2A82" w:rsidRPr="000C2A8D">
              <w:rPr>
                <w:rFonts w:ascii="Book Antiqua" w:hAnsi="Book Antiqua" w:cs="á˘_œ˛"/>
                <w:color w:val="000000" w:themeColor="text1"/>
              </w:rPr>
              <w:t>;</w:t>
            </w:r>
            <w:r w:rsidR="009C2A82"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 xml:space="preserve">67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w:t>
            </w:r>
            <w:r w:rsidR="009C2A82" w:rsidRPr="000C2A8D">
              <w:rPr>
                <w:rFonts w:ascii="Book Antiqua" w:hAnsi="Book Antiqua" w:cs="á˘_œ˛"/>
                <w:color w:val="000000" w:themeColor="text1"/>
              </w:rPr>
              <w:t>;</w:t>
            </w:r>
            <w:r w:rsidRPr="000C2A8D">
              <w:rPr>
                <w:rFonts w:ascii="Book Antiqua" w:hAnsi="Book Antiqua" w:cs="á˘_œ˛"/>
                <w:color w:val="000000" w:themeColor="text1"/>
              </w:rPr>
              <w:t xml:space="preserve"> 47 (TCGA-COAD)</w:t>
            </w:r>
          </w:p>
        </w:tc>
        <w:tc>
          <w:tcPr>
            <w:tcW w:w="1984" w:type="dxa"/>
            <w:tcBorders>
              <w:top w:val="nil"/>
              <w:left w:val="nil"/>
              <w:bottom w:val="single" w:sz="4" w:space="0" w:color="auto"/>
              <w:right w:val="nil"/>
            </w:tcBorders>
            <w:vAlign w:val="center"/>
          </w:tcPr>
          <w:p w14:paraId="3883AC31" w14:textId="77777777" w:rsidR="00EA3C0D" w:rsidRPr="000C2A8D" w:rsidRDefault="00EA3C0D"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InceptionResNetV2</w:t>
            </w:r>
          </w:p>
        </w:tc>
        <w:tc>
          <w:tcPr>
            <w:tcW w:w="2268" w:type="dxa"/>
            <w:tcBorders>
              <w:top w:val="nil"/>
              <w:left w:val="nil"/>
              <w:bottom w:val="single" w:sz="4" w:space="0" w:color="auto"/>
              <w:right w:val="nil"/>
            </w:tcBorders>
            <w:vAlign w:val="center"/>
          </w:tcPr>
          <w:p w14:paraId="568D2760" w14:textId="5DAE3F43" w:rsidR="00EA3C0D" w:rsidRPr="000C2A8D" w:rsidRDefault="009C2A82"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a-</w:t>
            </w:r>
            <w:proofErr w:type="spellStart"/>
            <w:r w:rsidRPr="000C2A8D">
              <w:rPr>
                <w:rFonts w:ascii="Book Antiqua" w:hAnsi="Book Antiqua" w:cs="á˘_œ˛"/>
                <w:color w:val="000000" w:themeColor="text1"/>
              </w:rPr>
              <w:t>HRs</w:t>
            </w:r>
            <w:proofErr w:type="spellEnd"/>
            <w:r w:rsidRPr="000C2A8D">
              <w:rPr>
                <w:rFonts w:ascii="Book Antiqua" w:hAnsi="Book Antiqua" w:cs="á˘_œ˛"/>
                <w:color w:val="000000" w:themeColor="text1"/>
              </w:rPr>
              <w:t>:</w:t>
            </w:r>
            <w:r w:rsidR="00EA3C0D" w:rsidRPr="000C2A8D">
              <w:rPr>
                <w:rFonts w:ascii="Book Antiqua" w:hAnsi="Book Antiqua" w:cs="á˘_œ˛"/>
                <w:color w:val="000000" w:themeColor="text1"/>
              </w:rPr>
              <w:t xml:space="preserve"> 8.98 (</w:t>
            </w:r>
            <w:proofErr w:type="spellStart"/>
            <w:r w:rsidR="00EA3C0D" w:rsidRPr="000C2A8D">
              <w:rPr>
                <w:rFonts w:ascii="Book Antiqua" w:hAnsi="Book Antiqua" w:cs="á˘_œ˛"/>
                <w:color w:val="000000" w:themeColor="text1"/>
              </w:rPr>
              <w:t>training</w:t>
            </w:r>
            <w:proofErr w:type="spellEnd"/>
            <w:r w:rsidR="00EA3C0D" w:rsidRPr="000C2A8D">
              <w:rPr>
                <w:rFonts w:ascii="Book Antiqua" w:hAnsi="Book Antiqua" w:cs="á˘_œ˛"/>
                <w:color w:val="000000" w:themeColor="text1"/>
              </w:rPr>
              <w:t>); 10.69 (</w:t>
            </w:r>
            <w:proofErr w:type="spellStart"/>
            <w:r w:rsidR="00EA3C0D" w:rsidRPr="000C2A8D">
              <w:rPr>
                <w:rFonts w:ascii="Book Antiqua" w:hAnsi="Book Antiqua" w:cs="á˘_œ˛"/>
                <w:color w:val="000000" w:themeColor="text1"/>
              </w:rPr>
              <w:t>other</w:t>
            </w:r>
            <w:proofErr w:type="spellEnd"/>
            <w:r w:rsidR="00EA3C0D" w:rsidRPr="000C2A8D">
              <w:rPr>
                <w:rFonts w:ascii="Book Antiqua" w:hAnsi="Book Antiqua" w:cs="á˘_œ˛"/>
                <w:color w:val="000000" w:themeColor="text1"/>
              </w:rPr>
              <w:t xml:space="preserve"> 2 test </w:t>
            </w:r>
            <w:proofErr w:type="spellStart"/>
            <w:r w:rsidR="00EA3C0D" w:rsidRPr="000C2A8D">
              <w:rPr>
                <w:rFonts w:ascii="Book Antiqua" w:hAnsi="Book Antiqua" w:cs="á˘_œ˛"/>
                <w:color w:val="000000" w:themeColor="text1"/>
              </w:rPr>
              <w:t>groups</w:t>
            </w:r>
            <w:proofErr w:type="spellEnd"/>
            <w:r w:rsidR="00EA3C0D" w:rsidRPr="000C2A8D">
              <w:rPr>
                <w:rFonts w:ascii="Book Antiqua" w:hAnsi="Book Antiqua" w:cs="á˘_œ˛"/>
                <w:color w:val="000000" w:themeColor="text1"/>
              </w:rPr>
              <w:t>)</w:t>
            </w:r>
            <w:r w:rsidRPr="000C2A8D">
              <w:rPr>
                <w:rFonts w:ascii="Book Antiqua" w:hAnsi="Book Antiqua" w:cs="á˘_œ˛"/>
                <w:color w:val="000000" w:themeColor="text1"/>
              </w:rPr>
              <w:t>;</w:t>
            </w:r>
            <w:r w:rsidR="00EA3C0D" w:rsidRPr="000C2A8D">
              <w:rPr>
                <w:rFonts w:ascii="Book Antiqua" w:hAnsi="Book Antiqua" w:cs="á˘_œ˛"/>
                <w:color w:val="000000" w:themeColor="text1"/>
              </w:rPr>
              <w:t xml:space="preserve"> b-</w:t>
            </w:r>
            <w:proofErr w:type="spellStart"/>
            <w:r w:rsidR="00EA3C0D" w:rsidRPr="000C2A8D">
              <w:rPr>
                <w:rFonts w:ascii="Book Antiqua" w:hAnsi="Book Antiqua" w:cs="á˘_œ˛"/>
                <w:color w:val="000000" w:themeColor="text1"/>
              </w:rPr>
              <w:t>HRs</w:t>
            </w:r>
            <w:proofErr w:type="spellEnd"/>
            <w:r w:rsidR="00EA3C0D" w:rsidRPr="000C2A8D">
              <w:rPr>
                <w:rFonts w:ascii="Book Antiqua" w:hAnsi="Book Antiqua" w:cs="á˘_œ˛"/>
                <w:color w:val="000000" w:themeColor="text1"/>
              </w:rPr>
              <w:t>: 10.687 (</w:t>
            </w:r>
            <w:proofErr w:type="spellStart"/>
            <w:r w:rsidR="00EA3C0D" w:rsidRPr="000C2A8D">
              <w:rPr>
                <w:rFonts w:ascii="Book Antiqua" w:hAnsi="Book Antiqua" w:cs="á˘_œ˛"/>
                <w:color w:val="000000" w:themeColor="text1"/>
              </w:rPr>
              <w:t>training</w:t>
            </w:r>
            <w:proofErr w:type="spellEnd"/>
            <w:r w:rsidR="00EA3C0D" w:rsidRPr="000C2A8D">
              <w:rPr>
                <w:rFonts w:ascii="Book Antiqua" w:hAnsi="Book Antiqua" w:cs="á˘_œ˛"/>
                <w:color w:val="000000" w:themeColor="text1"/>
              </w:rPr>
              <w:t>); 5.03 (</w:t>
            </w:r>
            <w:proofErr w:type="spellStart"/>
            <w:r w:rsidR="00EA3C0D" w:rsidRPr="000C2A8D">
              <w:rPr>
                <w:rFonts w:ascii="Book Antiqua" w:hAnsi="Book Antiqua" w:cs="á˘_œ˛"/>
                <w:color w:val="000000" w:themeColor="text1"/>
              </w:rPr>
              <w:t>other</w:t>
            </w:r>
            <w:proofErr w:type="spellEnd"/>
            <w:r w:rsidR="00EA3C0D" w:rsidRPr="000C2A8D">
              <w:rPr>
                <w:rFonts w:ascii="Book Antiqua" w:hAnsi="Book Antiqua" w:cs="á˘_œ˛"/>
                <w:color w:val="000000" w:themeColor="text1"/>
              </w:rPr>
              <w:t xml:space="preserve"> 2 test </w:t>
            </w:r>
            <w:proofErr w:type="spellStart"/>
            <w:r w:rsidR="00EA3C0D" w:rsidRPr="000C2A8D">
              <w:rPr>
                <w:rFonts w:ascii="Book Antiqua" w:hAnsi="Book Antiqua" w:cs="á˘_œ˛"/>
                <w:color w:val="000000" w:themeColor="text1"/>
              </w:rPr>
              <w:t>groups</w:t>
            </w:r>
            <w:proofErr w:type="spellEnd"/>
            <w:r w:rsidR="00EA3C0D" w:rsidRPr="000C2A8D">
              <w:rPr>
                <w:rFonts w:ascii="Book Antiqua" w:hAnsi="Book Antiqua" w:cs="á˘_œ˛"/>
                <w:color w:val="000000" w:themeColor="text1"/>
              </w:rPr>
              <w:t>)</w:t>
            </w:r>
          </w:p>
        </w:tc>
        <w:tc>
          <w:tcPr>
            <w:tcW w:w="3119" w:type="dxa"/>
            <w:tcBorders>
              <w:top w:val="nil"/>
              <w:left w:val="nil"/>
              <w:bottom w:val="single" w:sz="4" w:space="0" w:color="auto"/>
              <w:right w:val="nil"/>
            </w:tcBorders>
            <w:vAlign w:val="center"/>
          </w:tcPr>
          <w:p w14:paraId="002C6D6A" w14:textId="0212533E" w:rsidR="00EA3C0D" w:rsidRPr="000C2A8D" w:rsidRDefault="00EA3C0D"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selected</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offers</w:t>
            </w:r>
            <w:proofErr w:type="spellEnd"/>
            <w:r w:rsidRPr="000C2A8D">
              <w:rPr>
                <w:rFonts w:ascii="Book Antiqua" w:hAnsi="Book Antiqua" w:cs="á˘_œ˛"/>
                <w:color w:val="000000" w:themeColor="text1"/>
              </w:rPr>
              <w:t xml:space="preserve"> an </w:t>
            </w:r>
            <w:proofErr w:type="spellStart"/>
            <w:r w:rsidRPr="000C2A8D">
              <w:rPr>
                <w:rFonts w:ascii="Book Antiqua" w:hAnsi="Book Antiqua" w:cs="á˘_œ˛"/>
                <w:color w:val="000000" w:themeColor="text1"/>
              </w:rPr>
              <w:t>independent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predictor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which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allows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stratification</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stage</w:t>
            </w:r>
            <w:proofErr w:type="spellEnd"/>
            <w:r w:rsidRPr="000C2A8D">
              <w:rPr>
                <w:rFonts w:ascii="Book Antiqua" w:hAnsi="Book Antiqua" w:cs="á˘_œ˛"/>
                <w:color w:val="000000" w:themeColor="text1"/>
              </w:rPr>
              <w:t xml:space="preserve"> III CRC </w:t>
            </w:r>
            <w:proofErr w:type="spellStart"/>
            <w:r w:rsidRPr="000C2A8D">
              <w:rPr>
                <w:rFonts w:ascii="Book Antiqua" w:hAnsi="Book Antiqua" w:cs="á˘_œ˛"/>
                <w:color w:val="000000" w:themeColor="text1"/>
              </w:rPr>
              <w:t>into</w:t>
            </w:r>
            <w:proofErr w:type="spellEnd"/>
            <w:r w:rsidRPr="000C2A8D">
              <w:rPr>
                <w:rFonts w:ascii="Book Antiqua" w:hAnsi="Book Antiqua" w:cs="á˘_œ˛"/>
                <w:color w:val="000000" w:themeColor="text1"/>
              </w:rPr>
              <w:t xml:space="preserve"> risk </w:t>
            </w:r>
            <w:proofErr w:type="spellStart"/>
            <w:r w:rsidRPr="000C2A8D">
              <w:rPr>
                <w:rFonts w:ascii="Book Antiqua" w:hAnsi="Book Antiqua" w:cs="á˘_œ˛"/>
                <w:color w:val="000000" w:themeColor="text1"/>
              </w:rPr>
              <w:t>groups</w:t>
            </w:r>
            <w:proofErr w:type="spellEnd"/>
          </w:p>
        </w:tc>
      </w:tr>
    </w:tbl>
    <w:p w14:paraId="7904E17E" w14:textId="10C2D555" w:rsidR="00922C2A" w:rsidRPr="000C2A8D" w:rsidRDefault="00922C2A" w:rsidP="008F48B8">
      <w:pPr>
        <w:spacing w:line="360" w:lineRule="auto"/>
        <w:ind w:right="315"/>
        <w:jc w:val="both"/>
        <w:rPr>
          <w:rFonts w:ascii="Book Antiqua" w:hAnsi="Book Antiqua" w:cs="á˘_œ˛"/>
          <w:color w:val="000000" w:themeColor="text1"/>
        </w:rPr>
      </w:pPr>
      <w:r w:rsidRPr="000C2A8D">
        <w:rPr>
          <w:rFonts w:ascii="Book Antiqua" w:hAnsi="Book Antiqua" w:cs="á˘_œ˛"/>
          <w:bCs/>
          <w:color w:val="000000" w:themeColor="text1"/>
        </w:rPr>
        <w:t>NL:</w:t>
      </w:r>
      <w:r w:rsidRPr="000C2A8D">
        <w:rPr>
          <w:rFonts w:ascii="Book Antiqua" w:hAnsi="Book Antiqua" w:cs="á˘_œ˛"/>
          <w:color w:val="000000" w:themeColor="text1"/>
        </w:rPr>
        <w:t xml:space="preserve"> Normal; </w:t>
      </w:r>
      <w:r w:rsidRPr="000C2A8D">
        <w:rPr>
          <w:rFonts w:ascii="Book Antiqua" w:hAnsi="Book Antiqua" w:cs="á˘_œ˛"/>
          <w:bCs/>
          <w:color w:val="000000" w:themeColor="text1"/>
        </w:rPr>
        <w:t>ADC</w:t>
      </w:r>
      <w:r w:rsidRPr="000C2A8D">
        <w:rPr>
          <w:rFonts w:ascii="Book Antiqua" w:hAnsi="Book Antiqua" w:cs="á˘_œ˛"/>
          <w:color w:val="000000" w:themeColor="text1"/>
        </w:rPr>
        <w:t xml:space="preserve">: Adenocarcinoma; </w:t>
      </w:r>
      <w:r w:rsidRPr="000C2A8D">
        <w:rPr>
          <w:rFonts w:ascii="Book Antiqua" w:hAnsi="Book Antiqua" w:cs="á˘_œ˛"/>
          <w:bCs/>
          <w:color w:val="000000" w:themeColor="text1"/>
        </w:rPr>
        <w:t>MC:</w:t>
      </w:r>
      <w:r w:rsidRPr="000C2A8D">
        <w:rPr>
          <w:rFonts w:ascii="Book Antiqua" w:hAnsi="Book Antiqua" w:cs="á˘_œ˛"/>
          <w:color w:val="000000" w:themeColor="text1"/>
        </w:rPr>
        <w:t xml:space="preserve">  Mucinous carcinoma; </w:t>
      </w:r>
      <w:r w:rsidRPr="000C2A8D">
        <w:rPr>
          <w:rFonts w:ascii="Book Antiqua" w:hAnsi="Book Antiqua" w:cs="á˘_œ˛"/>
          <w:bCs/>
          <w:color w:val="000000" w:themeColor="text1"/>
        </w:rPr>
        <w:t>SC:</w:t>
      </w:r>
      <w:r w:rsidRPr="000C2A8D">
        <w:rPr>
          <w:rFonts w:ascii="Book Antiqua" w:hAnsi="Book Antiqua" w:cs="á˘_œ˛"/>
          <w:color w:val="000000" w:themeColor="text1"/>
        </w:rPr>
        <w:t xml:space="preserve"> Serrated carcinoma; </w:t>
      </w:r>
      <w:r w:rsidRPr="000C2A8D">
        <w:rPr>
          <w:rFonts w:ascii="Book Antiqua" w:hAnsi="Book Antiqua" w:cs="á˘_œ˛"/>
          <w:bCs/>
          <w:color w:val="000000" w:themeColor="text1"/>
        </w:rPr>
        <w:t>PC:</w:t>
      </w:r>
      <w:r w:rsidRPr="000C2A8D">
        <w:rPr>
          <w:rFonts w:ascii="Book Antiqua" w:hAnsi="Book Antiqua" w:cs="á˘_œ˛"/>
          <w:color w:val="000000" w:themeColor="text1"/>
        </w:rPr>
        <w:t xml:space="preserve"> Papillary carcinoma; </w:t>
      </w:r>
      <w:r w:rsidRPr="000C2A8D">
        <w:rPr>
          <w:rFonts w:ascii="Book Antiqua" w:hAnsi="Book Antiqua" w:cs="á˘_œ˛"/>
          <w:bCs/>
          <w:color w:val="000000" w:themeColor="text1"/>
        </w:rPr>
        <w:t>CCTA:</w:t>
      </w:r>
      <w:r w:rsidRPr="000C2A8D">
        <w:rPr>
          <w:rFonts w:ascii="Book Antiqua" w:hAnsi="Book Antiqua" w:cs="á˘_œ˛"/>
          <w:color w:val="000000" w:themeColor="text1"/>
        </w:rPr>
        <w:t xml:space="preserve"> Cribriform </w:t>
      </w:r>
      <w:proofErr w:type="spellStart"/>
      <w:r w:rsidRPr="000C2A8D">
        <w:rPr>
          <w:rFonts w:ascii="Book Antiqua" w:hAnsi="Book Antiqua" w:cs="á˘_œ˛"/>
          <w:color w:val="000000" w:themeColor="text1"/>
        </w:rPr>
        <w:t>comedo</w:t>
      </w:r>
      <w:proofErr w:type="spellEnd"/>
      <w:r w:rsidRPr="000C2A8D">
        <w:rPr>
          <w:rFonts w:ascii="Book Antiqua" w:hAnsi="Book Antiqua" w:cs="á˘_œ˛"/>
          <w:color w:val="000000" w:themeColor="text1"/>
        </w:rPr>
        <w:t xml:space="preserve">-type adenocarcinoma; </w:t>
      </w:r>
      <w:r w:rsidRPr="000C2A8D">
        <w:rPr>
          <w:rFonts w:ascii="Book Antiqua" w:hAnsi="Book Antiqua" w:cs="á˘_œ˛"/>
          <w:bCs/>
          <w:color w:val="000000" w:themeColor="text1"/>
        </w:rPr>
        <w:t>CRC:</w:t>
      </w:r>
      <w:r w:rsidRPr="000C2A8D">
        <w:rPr>
          <w:rFonts w:ascii="Book Antiqua" w:hAnsi="Book Antiqua" w:cs="á˘_œ˛"/>
          <w:color w:val="000000" w:themeColor="text1"/>
        </w:rPr>
        <w:t xml:space="preserve"> Colorectal cancer; </w:t>
      </w:r>
      <w:r w:rsidRPr="000C2A8D">
        <w:rPr>
          <w:rFonts w:ascii="Book Antiqua" w:hAnsi="Book Antiqua" w:cs="á˘_œ˛"/>
          <w:bCs/>
          <w:color w:val="000000" w:themeColor="text1"/>
        </w:rPr>
        <w:t>HP:</w:t>
      </w:r>
      <w:r w:rsidRPr="000C2A8D">
        <w:rPr>
          <w:rFonts w:ascii="Book Antiqua" w:hAnsi="Book Antiqua" w:cs="á˘_œ˛"/>
          <w:color w:val="000000" w:themeColor="text1"/>
        </w:rPr>
        <w:t xml:space="preserve">  Hyperplastic polyp; </w:t>
      </w:r>
      <w:r w:rsidRPr="000C2A8D">
        <w:rPr>
          <w:rFonts w:ascii="Book Antiqua" w:hAnsi="Book Antiqua" w:cs="á˘_œ˛"/>
          <w:bCs/>
          <w:color w:val="000000" w:themeColor="text1"/>
        </w:rPr>
        <w:t>SSP:</w:t>
      </w:r>
      <w:r w:rsidRPr="000C2A8D">
        <w:rPr>
          <w:rFonts w:ascii="Book Antiqua" w:hAnsi="Book Antiqua" w:cs="á˘_œ˛"/>
          <w:color w:val="000000" w:themeColor="text1"/>
        </w:rPr>
        <w:t xml:space="preserve"> Sessile serrated polyp; </w:t>
      </w:r>
      <w:r w:rsidRPr="000C2A8D">
        <w:rPr>
          <w:rFonts w:ascii="Book Antiqua" w:hAnsi="Book Antiqua" w:cs="á˘_œ˛"/>
          <w:bCs/>
          <w:color w:val="000000" w:themeColor="text1"/>
        </w:rPr>
        <w:t>TSA:</w:t>
      </w:r>
      <w:r w:rsidRPr="000C2A8D">
        <w:rPr>
          <w:rFonts w:ascii="Book Antiqua" w:hAnsi="Book Antiqua" w:cs="á˘_œ˛"/>
          <w:color w:val="000000" w:themeColor="text1"/>
        </w:rPr>
        <w:t xml:space="preserve"> Traditional serrated adenoma; </w:t>
      </w:r>
      <w:r w:rsidRPr="000C2A8D">
        <w:rPr>
          <w:rFonts w:ascii="Book Antiqua" w:hAnsi="Book Antiqua" w:cs="á˘_œ˛"/>
          <w:bCs/>
          <w:color w:val="000000" w:themeColor="text1"/>
        </w:rPr>
        <w:t>TA:</w:t>
      </w:r>
      <w:r w:rsidRPr="000C2A8D">
        <w:rPr>
          <w:rFonts w:ascii="Book Antiqua" w:hAnsi="Book Antiqua" w:cs="á˘_œ˛"/>
          <w:color w:val="000000" w:themeColor="text1"/>
        </w:rPr>
        <w:t xml:space="preserve"> Tubular adenoma; </w:t>
      </w:r>
      <w:r w:rsidRPr="000C2A8D">
        <w:rPr>
          <w:rFonts w:ascii="Book Antiqua" w:hAnsi="Book Antiqua" w:cs="á˘_œ˛"/>
          <w:bCs/>
          <w:color w:val="000000" w:themeColor="text1"/>
        </w:rPr>
        <w:t>TVA:</w:t>
      </w:r>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Tubulovillous</w:t>
      </w:r>
      <w:proofErr w:type="spellEnd"/>
      <w:r w:rsidRPr="000C2A8D">
        <w:rPr>
          <w:rFonts w:ascii="Book Antiqua" w:hAnsi="Book Antiqua" w:cs="á˘_œ˛"/>
          <w:color w:val="000000" w:themeColor="text1"/>
        </w:rPr>
        <w:t xml:space="preserve"> adenoma; </w:t>
      </w:r>
      <w:r w:rsidRPr="000C2A8D">
        <w:rPr>
          <w:rFonts w:ascii="Book Antiqua" w:hAnsi="Book Antiqua" w:cs="á˘_œ˛"/>
          <w:bCs/>
          <w:color w:val="000000" w:themeColor="text1"/>
        </w:rPr>
        <w:t>VA:</w:t>
      </w:r>
      <w:r w:rsidRPr="000C2A8D">
        <w:rPr>
          <w:rFonts w:ascii="Book Antiqua" w:hAnsi="Book Antiqua" w:cs="á˘_œ˛"/>
          <w:color w:val="000000" w:themeColor="text1"/>
        </w:rPr>
        <w:t xml:space="preserve"> Villous adenoma; </w:t>
      </w:r>
      <w:r w:rsidRPr="000C2A8D">
        <w:rPr>
          <w:rFonts w:ascii="Book Antiqua" w:hAnsi="Book Antiqua" w:cs="á˘_œ˛"/>
          <w:bCs/>
          <w:color w:val="000000" w:themeColor="text1"/>
        </w:rPr>
        <w:t>AD</w:t>
      </w:r>
      <w:r w:rsidRPr="000C2A8D">
        <w:rPr>
          <w:rFonts w:ascii="Book Antiqua" w:hAnsi="Book Antiqua" w:cs="á˘_œ˛"/>
          <w:color w:val="000000" w:themeColor="text1"/>
        </w:rPr>
        <w:t xml:space="preserve">: Adenoma; </w:t>
      </w:r>
      <w:r w:rsidRPr="000C2A8D">
        <w:rPr>
          <w:rFonts w:ascii="Book Antiqua" w:hAnsi="Book Antiqua" w:cs="á˘_œ˛"/>
          <w:bCs/>
          <w:color w:val="000000" w:themeColor="text1"/>
        </w:rPr>
        <w:t>CNN:</w:t>
      </w:r>
      <w:r w:rsidRPr="000C2A8D">
        <w:rPr>
          <w:rFonts w:ascii="Book Antiqua" w:hAnsi="Book Antiqua" w:cs="á˘_œ˛"/>
          <w:color w:val="000000" w:themeColor="text1"/>
        </w:rPr>
        <w:t xml:space="preserve"> Convolutional neural networks; </w:t>
      </w:r>
      <w:r w:rsidRPr="000C2A8D">
        <w:rPr>
          <w:rFonts w:ascii="Book Antiqua" w:hAnsi="Book Antiqua" w:cs="á˘_œ˛"/>
          <w:bCs/>
          <w:color w:val="000000" w:themeColor="text1"/>
        </w:rPr>
        <w:t>WSIs</w:t>
      </w:r>
      <w:r w:rsidRPr="000C2A8D">
        <w:rPr>
          <w:rFonts w:ascii="Book Antiqua" w:hAnsi="Book Antiqua" w:cs="á˘_œ˛"/>
          <w:color w:val="000000" w:themeColor="text1"/>
        </w:rPr>
        <w:t xml:space="preserve">: Whole slide images; </w:t>
      </w:r>
      <w:r w:rsidRPr="000C2A8D">
        <w:rPr>
          <w:rFonts w:ascii="Book Antiqua" w:hAnsi="Book Antiqua" w:cs="á˘_œ˛"/>
          <w:bCs/>
          <w:color w:val="000000" w:themeColor="text1"/>
        </w:rPr>
        <w:t>RNN:</w:t>
      </w:r>
      <w:r w:rsidRPr="000C2A8D">
        <w:rPr>
          <w:rFonts w:ascii="Book Antiqua" w:hAnsi="Book Antiqua" w:cs="á˘_œ˛"/>
          <w:color w:val="000000" w:themeColor="text1"/>
        </w:rPr>
        <w:t xml:space="preserve"> Recurrent neural networks; </w:t>
      </w:r>
      <w:r w:rsidRPr="000C2A8D">
        <w:rPr>
          <w:rFonts w:ascii="Book Antiqua" w:hAnsi="Book Antiqua" w:cs="á˘_œ˛"/>
          <w:bCs/>
          <w:color w:val="000000" w:themeColor="text1"/>
        </w:rPr>
        <w:t>AUC</w:t>
      </w:r>
      <w:r w:rsidRPr="000C2A8D">
        <w:rPr>
          <w:rFonts w:ascii="Book Antiqua" w:hAnsi="Book Antiqua" w:cs="á˘_œ˛"/>
          <w:color w:val="000000" w:themeColor="text1"/>
        </w:rPr>
        <w:t xml:space="preserve">: Area under the curve; </w:t>
      </w:r>
      <w:r w:rsidRPr="000C2A8D">
        <w:rPr>
          <w:rFonts w:ascii="Book Antiqua" w:hAnsi="Book Antiqua" w:cs="á˘_œ˛"/>
          <w:bCs/>
          <w:color w:val="000000" w:themeColor="text1"/>
        </w:rPr>
        <w:t>GR:</w:t>
      </w:r>
      <w:r w:rsidRPr="000C2A8D">
        <w:rPr>
          <w:rFonts w:ascii="Book Antiqua" w:hAnsi="Book Antiqua" w:cs="á˘_œ˛"/>
          <w:color w:val="000000" w:themeColor="text1"/>
        </w:rPr>
        <w:t xml:space="preserve"> Grade; </w:t>
      </w:r>
      <w:r w:rsidRPr="000C2A8D">
        <w:rPr>
          <w:rFonts w:ascii="Book Antiqua" w:hAnsi="Book Antiqua" w:cs="á˘_œ˛"/>
          <w:bCs/>
          <w:color w:val="000000" w:themeColor="text1"/>
        </w:rPr>
        <w:t>MSI:</w:t>
      </w:r>
      <w:r w:rsidRPr="000C2A8D">
        <w:rPr>
          <w:rFonts w:ascii="Book Antiqua" w:hAnsi="Book Antiqua" w:cs="á˘_œ˛"/>
          <w:color w:val="000000" w:themeColor="text1"/>
        </w:rPr>
        <w:t xml:space="preserve"> Microsatellite instable; </w:t>
      </w:r>
      <w:r w:rsidRPr="000C2A8D">
        <w:rPr>
          <w:rFonts w:ascii="Book Antiqua" w:hAnsi="Book Antiqua" w:cs="á˘_œ˛"/>
          <w:bCs/>
          <w:color w:val="000000" w:themeColor="text1"/>
        </w:rPr>
        <w:t>MSS:</w:t>
      </w:r>
      <w:r w:rsidRPr="000C2A8D">
        <w:rPr>
          <w:rFonts w:ascii="Book Antiqua" w:hAnsi="Book Antiqua" w:cs="á˘_œ˛"/>
          <w:color w:val="000000" w:themeColor="text1"/>
        </w:rPr>
        <w:t xml:space="preserve"> Microsatellite stable; </w:t>
      </w:r>
      <w:r w:rsidRPr="000C2A8D">
        <w:rPr>
          <w:rFonts w:ascii="Book Antiqua" w:hAnsi="Book Antiqua" w:cs="á˘_œ˛"/>
          <w:bCs/>
          <w:color w:val="000000" w:themeColor="text1"/>
        </w:rPr>
        <w:t>TCGA-CRC</w:t>
      </w:r>
      <w:r w:rsidRPr="000C2A8D">
        <w:rPr>
          <w:rFonts w:ascii="Book Antiqua" w:hAnsi="Book Antiqua" w:cs="á˘_œ˛"/>
          <w:color w:val="000000" w:themeColor="text1"/>
        </w:rPr>
        <w:t xml:space="preserve">: Tumor Cancer Genome Atlas-Colorectal cancer; </w:t>
      </w:r>
      <w:r w:rsidRPr="000C2A8D">
        <w:rPr>
          <w:rFonts w:ascii="Book Antiqua" w:hAnsi="Book Antiqua" w:cs="á˘_œ˛"/>
          <w:bCs/>
          <w:color w:val="000000" w:themeColor="text1"/>
        </w:rPr>
        <w:t>KR:</w:t>
      </w:r>
      <w:r w:rsidRPr="000C2A8D">
        <w:rPr>
          <w:rFonts w:ascii="Book Antiqua" w:hAnsi="Book Antiqua" w:cs="á˘_œ˛"/>
          <w:color w:val="000000" w:themeColor="text1"/>
        </w:rPr>
        <w:t xml:space="preserve"> Frozen tissues; </w:t>
      </w:r>
      <w:r w:rsidRPr="000C2A8D">
        <w:rPr>
          <w:rFonts w:ascii="Book Antiqua" w:hAnsi="Book Antiqua" w:cs="á˘_œ˛"/>
          <w:bCs/>
          <w:color w:val="000000" w:themeColor="text1"/>
        </w:rPr>
        <w:t>DX:</w:t>
      </w:r>
      <w:r w:rsidRPr="000C2A8D">
        <w:rPr>
          <w:rFonts w:ascii="Book Antiqua" w:hAnsi="Book Antiqua" w:cs="á˘_œ˛"/>
          <w:color w:val="000000" w:themeColor="text1"/>
        </w:rPr>
        <w:t xml:space="preserve"> Formalin fixed paraffin embedded tissues; </w:t>
      </w:r>
      <w:r w:rsidRPr="000C2A8D">
        <w:rPr>
          <w:rFonts w:ascii="Book Antiqua" w:hAnsi="Book Antiqua" w:cs="á˘_œ˛"/>
          <w:bCs/>
          <w:color w:val="000000" w:themeColor="text1"/>
        </w:rPr>
        <w:t>COAD:</w:t>
      </w:r>
      <w:r w:rsidRPr="000C2A8D">
        <w:rPr>
          <w:rFonts w:ascii="Book Antiqua" w:hAnsi="Book Antiqua" w:cs="á˘_œ˛"/>
          <w:color w:val="000000" w:themeColor="text1"/>
        </w:rPr>
        <w:t xml:space="preserve"> Colon adenocarcinoma; </w:t>
      </w:r>
      <w:r w:rsidRPr="000C2A8D">
        <w:rPr>
          <w:rFonts w:ascii="Book Antiqua" w:hAnsi="Book Antiqua" w:cs="á˘_œ˛"/>
          <w:bCs/>
          <w:color w:val="000000" w:themeColor="text1"/>
        </w:rPr>
        <w:t>CRC:</w:t>
      </w:r>
      <w:r w:rsidRPr="000C2A8D">
        <w:rPr>
          <w:rFonts w:ascii="Book Antiqua" w:hAnsi="Book Antiqua" w:cs="á˘_œ˛"/>
          <w:color w:val="000000" w:themeColor="text1"/>
        </w:rPr>
        <w:t xml:space="preserve"> Colorectal carcinoma; </w:t>
      </w:r>
      <w:r w:rsidRPr="000C2A8D">
        <w:rPr>
          <w:rFonts w:ascii="Book Antiqua" w:hAnsi="Book Antiqua" w:cs="á˘_œ˛"/>
          <w:bCs/>
          <w:color w:val="000000" w:themeColor="text1"/>
        </w:rPr>
        <w:t>EPLA:</w:t>
      </w:r>
      <w:r w:rsidRPr="000C2A8D">
        <w:rPr>
          <w:rFonts w:ascii="Book Antiqua" w:hAnsi="Book Antiqua" w:cs="á˘_œ˛"/>
          <w:color w:val="000000" w:themeColor="text1"/>
        </w:rPr>
        <w:t xml:space="preserve"> Ensemble patch likelihood aggregation; </w:t>
      </w:r>
      <w:r w:rsidRPr="000C2A8D">
        <w:rPr>
          <w:rFonts w:ascii="Book Antiqua" w:hAnsi="Book Antiqua" w:cs="á˘_œ˛"/>
          <w:bCs/>
          <w:color w:val="000000" w:themeColor="text1"/>
        </w:rPr>
        <w:t>MST:</w:t>
      </w:r>
      <w:r w:rsidRPr="000C2A8D">
        <w:rPr>
          <w:rFonts w:ascii="Book Antiqua" w:hAnsi="Book Antiqua" w:cs="á˘_œ˛"/>
          <w:color w:val="000000" w:themeColor="text1"/>
        </w:rPr>
        <w:t xml:space="preserve"> Molecular subtype; </w:t>
      </w:r>
      <w:r w:rsidRPr="000C2A8D">
        <w:rPr>
          <w:rFonts w:ascii="Book Antiqua" w:hAnsi="Book Antiqua" w:cs="á˘_œ˛"/>
          <w:bCs/>
          <w:color w:val="000000" w:themeColor="text1"/>
        </w:rPr>
        <w:t>CMS1:</w:t>
      </w:r>
      <w:r w:rsidRPr="000C2A8D">
        <w:rPr>
          <w:rFonts w:ascii="Book Antiqua" w:hAnsi="Book Antiqua" w:cs="á˘_œ˛"/>
          <w:color w:val="000000" w:themeColor="text1"/>
        </w:rPr>
        <w:t xml:space="preserve"> Tumor with MSI; </w:t>
      </w:r>
      <w:r w:rsidRPr="000C2A8D">
        <w:rPr>
          <w:rFonts w:ascii="Book Antiqua" w:hAnsi="Book Antiqua" w:cs="á˘_œ˛"/>
          <w:bCs/>
          <w:color w:val="000000" w:themeColor="text1"/>
        </w:rPr>
        <w:t>CMS2:</w:t>
      </w:r>
      <w:r w:rsidRPr="000C2A8D">
        <w:rPr>
          <w:rFonts w:ascii="Book Antiqua" w:hAnsi="Book Antiqua" w:cs="á˘_œ˛"/>
          <w:color w:val="000000" w:themeColor="text1"/>
        </w:rPr>
        <w:t xml:space="preserve"> Tumors exhibiting epithelial gene expression, activated WNT and MYC signaling; </w:t>
      </w:r>
      <w:r w:rsidRPr="000C2A8D">
        <w:rPr>
          <w:rFonts w:ascii="Book Antiqua" w:hAnsi="Book Antiqua" w:cs="á˘_œ˛"/>
          <w:bCs/>
          <w:color w:val="000000" w:themeColor="text1"/>
        </w:rPr>
        <w:t>CMS3:</w:t>
      </w:r>
      <w:r w:rsidRPr="000C2A8D">
        <w:rPr>
          <w:rFonts w:ascii="Book Antiqua" w:hAnsi="Book Antiqua" w:cs="á˘_œ˛"/>
          <w:color w:val="000000" w:themeColor="text1"/>
        </w:rPr>
        <w:t xml:space="preserve"> Tumors with metabolic </w:t>
      </w:r>
      <w:proofErr w:type="spellStart"/>
      <w:r w:rsidRPr="000C2A8D">
        <w:rPr>
          <w:rFonts w:ascii="Book Antiqua" w:hAnsi="Book Antiqua" w:cs="á˘_œ˛"/>
          <w:color w:val="000000" w:themeColor="text1"/>
        </w:rPr>
        <w:t>disregulations</w:t>
      </w:r>
      <w:proofErr w:type="spellEnd"/>
      <w:r w:rsidRPr="000C2A8D">
        <w:rPr>
          <w:rFonts w:ascii="Book Antiqua" w:hAnsi="Book Antiqua" w:cs="á˘_œ˛"/>
          <w:color w:val="000000" w:themeColor="text1"/>
        </w:rPr>
        <w:t xml:space="preserve">; </w:t>
      </w:r>
      <w:r w:rsidRPr="000C2A8D">
        <w:rPr>
          <w:rFonts w:ascii="Book Antiqua" w:hAnsi="Book Antiqua" w:cs="á˘_œ˛"/>
          <w:bCs/>
          <w:color w:val="000000" w:themeColor="text1"/>
        </w:rPr>
        <w:t>CMS4:</w:t>
      </w:r>
      <w:r w:rsidRPr="000C2A8D">
        <w:rPr>
          <w:rFonts w:ascii="Book Antiqua" w:hAnsi="Book Antiqua" w:cs="á˘_œ˛"/>
          <w:color w:val="000000" w:themeColor="text1"/>
        </w:rPr>
        <w:t xml:space="preserve"> Tumors that possess TGF-</w:t>
      </w:r>
      <w:r w:rsidR="00A63EF4" w:rsidRPr="00AE620C">
        <w:rPr>
          <w:rFonts w:ascii="Book Antiqua" w:eastAsia="Book Antiqua" w:hAnsi="Book Antiqua" w:cs="Book Antiqua"/>
          <w:color w:val="000000"/>
        </w:rPr>
        <w:t>β</w:t>
      </w:r>
      <w:r w:rsidRPr="000C2A8D">
        <w:rPr>
          <w:rFonts w:ascii="Book Antiqua" w:hAnsi="Book Antiqua" w:cs="á˘_œ˛"/>
          <w:color w:val="000000" w:themeColor="text1"/>
        </w:rPr>
        <w:t xml:space="preserve">; </w:t>
      </w:r>
      <w:r w:rsidRPr="000C2A8D">
        <w:rPr>
          <w:rFonts w:ascii="Book Antiqua" w:hAnsi="Book Antiqua" w:cs="á˘_œ˛"/>
          <w:bCs/>
          <w:color w:val="000000" w:themeColor="text1"/>
        </w:rPr>
        <w:t>MIL:</w:t>
      </w:r>
      <w:r w:rsidRPr="000C2A8D">
        <w:rPr>
          <w:rFonts w:ascii="Book Antiqua" w:hAnsi="Book Antiqua" w:cs="á˘_œ˛"/>
          <w:color w:val="000000" w:themeColor="text1"/>
        </w:rPr>
        <w:t xml:space="preserve"> Multi instance learning; </w:t>
      </w:r>
      <w:r w:rsidRPr="000C2A8D">
        <w:rPr>
          <w:rFonts w:ascii="Book Antiqua" w:hAnsi="Book Antiqua" w:cs="á˘_œ˛"/>
          <w:bCs/>
          <w:color w:val="000000" w:themeColor="text1"/>
        </w:rPr>
        <w:t>Als:</w:t>
      </w:r>
      <w:r w:rsidRPr="000C2A8D">
        <w:rPr>
          <w:rFonts w:ascii="Book Antiqua" w:hAnsi="Book Antiqua" w:cs="á˘_œ˛"/>
          <w:color w:val="000000" w:themeColor="text1"/>
        </w:rPr>
        <w:t xml:space="preserve"> Alterations; </w:t>
      </w:r>
      <w:r w:rsidRPr="000C2A8D">
        <w:rPr>
          <w:rFonts w:ascii="Book Antiqua" w:hAnsi="Book Antiqua" w:cs="á˘_œ˛"/>
          <w:bCs/>
          <w:color w:val="000000" w:themeColor="text1"/>
        </w:rPr>
        <w:t>AUROC:</w:t>
      </w:r>
      <w:r w:rsidRPr="000C2A8D">
        <w:rPr>
          <w:rFonts w:ascii="Book Antiqua" w:hAnsi="Book Antiqua" w:cs="á˘_œ˛"/>
          <w:color w:val="000000" w:themeColor="text1"/>
        </w:rPr>
        <w:t xml:space="preserve"> Area under the receiver operating characteristics; </w:t>
      </w:r>
      <w:r w:rsidRPr="000C2A8D">
        <w:rPr>
          <w:rFonts w:ascii="Book Antiqua" w:hAnsi="Book Antiqua" w:cs="á˘_œ˛"/>
          <w:bCs/>
          <w:color w:val="000000" w:themeColor="text1"/>
        </w:rPr>
        <w:t>PAIP:</w:t>
      </w:r>
      <w:r w:rsidRPr="000C2A8D">
        <w:rPr>
          <w:rFonts w:ascii="Book Antiqua" w:hAnsi="Book Antiqua" w:cs="á˘_œ˛"/>
          <w:color w:val="000000" w:themeColor="text1"/>
        </w:rPr>
        <w:t xml:space="preserve"> Pathology artificial intelligence platform; </w:t>
      </w:r>
      <w:r w:rsidRPr="000C2A8D">
        <w:rPr>
          <w:rFonts w:ascii="Book Antiqua" w:hAnsi="Book Antiqua" w:cs="á˘_œ˛"/>
          <w:bCs/>
          <w:color w:val="000000" w:themeColor="text1"/>
        </w:rPr>
        <w:t>HM:</w:t>
      </w:r>
      <w:r w:rsidRPr="000C2A8D">
        <w:rPr>
          <w:rFonts w:ascii="Book Antiqua" w:hAnsi="Book Antiqua" w:cs="á˘_œ˛"/>
          <w:color w:val="000000" w:themeColor="text1"/>
        </w:rPr>
        <w:t xml:space="preserve">  Hypermutation; </w:t>
      </w:r>
      <w:r w:rsidRPr="000C2A8D">
        <w:rPr>
          <w:rFonts w:ascii="Book Antiqua" w:hAnsi="Book Antiqua" w:cs="á˘_œ˛"/>
          <w:bCs/>
          <w:color w:val="000000" w:themeColor="text1"/>
        </w:rPr>
        <w:t>CIN:</w:t>
      </w:r>
      <w:r w:rsidRPr="000C2A8D">
        <w:rPr>
          <w:rFonts w:ascii="Book Antiqua" w:hAnsi="Book Antiqua" w:cs="á˘_œ˛"/>
          <w:color w:val="000000" w:themeColor="text1"/>
        </w:rPr>
        <w:t xml:space="preserve"> Chromosomally unstable; </w:t>
      </w:r>
      <w:r w:rsidRPr="000C2A8D">
        <w:rPr>
          <w:rFonts w:ascii="Book Antiqua" w:hAnsi="Book Antiqua" w:cs="á˘_œ˛"/>
          <w:bCs/>
          <w:color w:val="000000" w:themeColor="text1"/>
        </w:rPr>
        <w:t>CIMP:</w:t>
      </w:r>
      <w:r w:rsidRPr="000C2A8D">
        <w:rPr>
          <w:rFonts w:ascii="Book Antiqua" w:hAnsi="Book Antiqua" w:cs="á˘_œ˛"/>
          <w:color w:val="000000" w:themeColor="text1"/>
        </w:rPr>
        <w:t xml:space="preserve"> CpG island methylator phenotype; </w:t>
      </w:r>
      <w:r w:rsidRPr="000C2A8D">
        <w:rPr>
          <w:rFonts w:ascii="Book Antiqua" w:hAnsi="Book Antiqua" w:cs="á˘_œ˛"/>
          <w:bCs/>
          <w:color w:val="000000" w:themeColor="text1"/>
        </w:rPr>
        <w:lastRenderedPageBreak/>
        <w:t>CK:</w:t>
      </w:r>
      <w:r w:rsidRPr="000C2A8D">
        <w:rPr>
          <w:rFonts w:ascii="Book Antiqua" w:hAnsi="Book Antiqua" w:cs="á˘_œ˛"/>
          <w:color w:val="000000" w:themeColor="text1"/>
        </w:rPr>
        <w:t xml:space="preserve"> Cytokeratin; </w:t>
      </w:r>
      <w:r w:rsidRPr="000C2A8D">
        <w:rPr>
          <w:rFonts w:ascii="Book Antiqua" w:hAnsi="Book Antiqua" w:cs="á˘_œ˛"/>
          <w:bCs/>
          <w:color w:val="000000" w:themeColor="text1"/>
        </w:rPr>
        <w:t>ML:</w:t>
      </w:r>
      <w:r w:rsidRPr="000C2A8D">
        <w:rPr>
          <w:rFonts w:ascii="Book Antiqua" w:hAnsi="Book Antiqua" w:cs="á˘_œ˛"/>
          <w:color w:val="000000" w:themeColor="text1"/>
        </w:rPr>
        <w:t xml:space="preserve"> Machine learning; </w:t>
      </w:r>
      <w:r w:rsidRPr="000C2A8D">
        <w:rPr>
          <w:rFonts w:ascii="Book Antiqua" w:hAnsi="Book Antiqua" w:cs="á˘_œ˛"/>
          <w:bCs/>
          <w:color w:val="000000" w:themeColor="text1"/>
        </w:rPr>
        <w:t>ADI:</w:t>
      </w:r>
      <w:r w:rsidRPr="000C2A8D">
        <w:rPr>
          <w:rFonts w:ascii="Book Antiqua" w:hAnsi="Book Antiqua" w:cs="á˘_œ˛"/>
          <w:color w:val="000000" w:themeColor="text1"/>
        </w:rPr>
        <w:t xml:space="preserve"> Adipocyte; </w:t>
      </w:r>
      <w:r w:rsidRPr="000C2A8D">
        <w:rPr>
          <w:rFonts w:ascii="Book Antiqua" w:hAnsi="Book Antiqua" w:cs="á˘_œ˛"/>
          <w:bCs/>
          <w:color w:val="000000" w:themeColor="text1"/>
        </w:rPr>
        <w:t>DEB:</w:t>
      </w:r>
      <w:r w:rsidRPr="000C2A8D">
        <w:rPr>
          <w:rFonts w:ascii="Book Antiqua" w:hAnsi="Book Antiqua" w:cs="á˘_œ˛"/>
          <w:color w:val="000000" w:themeColor="text1"/>
        </w:rPr>
        <w:t xml:space="preserve"> Debris; </w:t>
      </w:r>
      <w:r w:rsidRPr="000C2A8D">
        <w:rPr>
          <w:rFonts w:ascii="Book Antiqua" w:hAnsi="Book Antiqua" w:cs="á˘_œ˛"/>
          <w:bCs/>
          <w:color w:val="000000" w:themeColor="text1"/>
        </w:rPr>
        <w:t>LYM;</w:t>
      </w:r>
      <w:r w:rsidRPr="000C2A8D">
        <w:rPr>
          <w:rFonts w:ascii="Book Antiqua" w:hAnsi="Book Antiqua" w:cs="á˘_œ˛"/>
          <w:color w:val="000000" w:themeColor="text1"/>
        </w:rPr>
        <w:t xml:space="preserve"> Lymphocytes; </w:t>
      </w:r>
      <w:r w:rsidRPr="000C2A8D">
        <w:rPr>
          <w:rFonts w:ascii="Book Antiqua" w:hAnsi="Book Antiqua" w:cs="á˘_œ˛"/>
          <w:bCs/>
          <w:color w:val="000000" w:themeColor="text1"/>
        </w:rPr>
        <w:t>MUC:</w:t>
      </w:r>
      <w:r w:rsidRPr="000C2A8D">
        <w:rPr>
          <w:rFonts w:ascii="Book Antiqua" w:hAnsi="Book Antiqua" w:cs="á˘_œ˛"/>
          <w:color w:val="000000" w:themeColor="text1"/>
        </w:rPr>
        <w:t xml:space="preserve"> Mucus;  </w:t>
      </w:r>
      <w:r w:rsidRPr="000C2A8D">
        <w:rPr>
          <w:rFonts w:ascii="Book Antiqua" w:hAnsi="Book Antiqua" w:cs="á˘_œ˛"/>
          <w:bCs/>
          <w:color w:val="000000" w:themeColor="text1"/>
        </w:rPr>
        <w:t>SM:</w:t>
      </w:r>
      <w:r w:rsidRPr="000C2A8D">
        <w:rPr>
          <w:rFonts w:ascii="Book Antiqua" w:hAnsi="Book Antiqua" w:cs="á˘_œ˛"/>
          <w:color w:val="000000" w:themeColor="text1"/>
        </w:rPr>
        <w:t xml:space="preserve"> Smooth muscle; </w:t>
      </w:r>
      <w:r w:rsidRPr="000C2A8D">
        <w:rPr>
          <w:rFonts w:ascii="Book Antiqua" w:hAnsi="Book Antiqua" w:cs="á˘_œ˛"/>
          <w:bCs/>
          <w:color w:val="000000" w:themeColor="text1"/>
        </w:rPr>
        <w:t>HR:</w:t>
      </w:r>
      <w:r w:rsidRPr="000C2A8D">
        <w:rPr>
          <w:rFonts w:ascii="Book Antiqua" w:hAnsi="Book Antiqua" w:cs="á˘_œ˛"/>
          <w:color w:val="000000" w:themeColor="text1"/>
        </w:rPr>
        <w:t xml:space="preserve"> Hazard ratio; </w:t>
      </w:r>
      <w:r w:rsidRPr="000C2A8D">
        <w:rPr>
          <w:rFonts w:ascii="Book Antiqua" w:hAnsi="Book Antiqua" w:cs="á˘_œ˛"/>
          <w:bCs/>
          <w:color w:val="000000" w:themeColor="text1"/>
        </w:rPr>
        <w:t>OS:</w:t>
      </w:r>
      <w:r w:rsidRPr="000C2A8D">
        <w:rPr>
          <w:rFonts w:ascii="Book Antiqua" w:hAnsi="Book Antiqua" w:cs="á˘_œ˛"/>
          <w:color w:val="000000" w:themeColor="text1"/>
        </w:rPr>
        <w:t xml:space="preserve"> Overall survival; </w:t>
      </w:r>
      <w:r w:rsidRPr="000C2A8D">
        <w:rPr>
          <w:rFonts w:ascii="Book Antiqua" w:hAnsi="Book Antiqua" w:cs="á˘_œ˛"/>
          <w:bCs/>
          <w:color w:val="000000" w:themeColor="text1"/>
        </w:rPr>
        <w:t>RFS:</w:t>
      </w:r>
      <w:r w:rsidRPr="000C2A8D">
        <w:rPr>
          <w:rFonts w:ascii="Book Antiqua" w:hAnsi="Book Antiqua" w:cs="á˘_œ˛"/>
          <w:color w:val="000000" w:themeColor="text1"/>
        </w:rPr>
        <w:t xml:space="preserve"> Recurrence free-survival; </w:t>
      </w:r>
      <w:r w:rsidRPr="000C2A8D">
        <w:rPr>
          <w:rFonts w:ascii="Book Antiqua" w:hAnsi="Book Antiqua" w:cs="á˘_œ˛"/>
          <w:bCs/>
          <w:color w:val="000000" w:themeColor="text1"/>
        </w:rPr>
        <w:t>TME:</w:t>
      </w:r>
      <w:r w:rsidRPr="000C2A8D">
        <w:rPr>
          <w:rFonts w:ascii="Book Antiqua" w:hAnsi="Book Antiqua" w:cs="á˘_œ˛"/>
          <w:color w:val="000000" w:themeColor="text1"/>
        </w:rPr>
        <w:t xml:space="preserve"> Tumor microenvironment; </w:t>
      </w:r>
      <w:r w:rsidRPr="000C2A8D">
        <w:rPr>
          <w:rFonts w:ascii="Book Antiqua" w:hAnsi="Book Antiqua" w:cs="á˘_œ˛"/>
          <w:bCs/>
          <w:color w:val="000000" w:themeColor="text1"/>
        </w:rPr>
        <w:t>ICs:</w:t>
      </w:r>
      <w:r w:rsidRPr="000C2A8D">
        <w:rPr>
          <w:rFonts w:ascii="Book Antiqua" w:hAnsi="Book Antiqua" w:cs="á˘_œ˛"/>
          <w:color w:val="000000" w:themeColor="text1"/>
        </w:rPr>
        <w:t xml:space="preserve"> Immune cells; </w:t>
      </w:r>
      <w:r w:rsidRPr="000C2A8D">
        <w:rPr>
          <w:rFonts w:ascii="Book Antiqua" w:hAnsi="Book Antiqua" w:cs="á˘_œ˛"/>
          <w:bCs/>
          <w:color w:val="000000" w:themeColor="text1"/>
        </w:rPr>
        <w:t>FCN:</w:t>
      </w:r>
      <w:r w:rsidRPr="000C2A8D">
        <w:rPr>
          <w:rFonts w:ascii="Book Antiqua" w:hAnsi="Book Antiqua" w:cs="á˘_œ˛"/>
          <w:color w:val="000000" w:themeColor="text1"/>
        </w:rPr>
        <w:t xml:space="preserve"> Fully convolutional network; </w:t>
      </w:r>
      <w:r w:rsidRPr="000C2A8D">
        <w:rPr>
          <w:rFonts w:ascii="Book Antiqua" w:hAnsi="Book Antiqua" w:cs="á˘_œ˛"/>
          <w:bCs/>
          <w:color w:val="000000" w:themeColor="text1"/>
        </w:rPr>
        <w:t>LSM:</w:t>
      </w:r>
      <w:r w:rsidRPr="000C2A8D">
        <w:rPr>
          <w:rFonts w:ascii="Book Antiqua" w:hAnsi="Book Antiqua" w:cs="á˘_œ˛"/>
          <w:color w:val="000000" w:themeColor="text1"/>
        </w:rPr>
        <w:t xml:space="preserve"> Liquid state machine; </w:t>
      </w:r>
      <w:r w:rsidRPr="000C2A8D">
        <w:rPr>
          <w:rFonts w:ascii="Book Antiqua" w:hAnsi="Book Antiqua" w:cs="á˘_œ˛"/>
          <w:bCs/>
          <w:color w:val="000000" w:themeColor="text1"/>
        </w:rPr>
        <w:t>IHC:</w:t>
      </w:r>
      <w:r w:rsidRPr="000C2A8D">
        <w:rPr>
          <w:rFonts w:ascii="Book Antiqua" w:hAnsi="Book Antiqua" w:cs="á˘_œ˛"/>
          <w:color w:val="000000" w:themeColor="text1"/>
        </w:rPr>
        <w:t xml:space="preserve"> Immunohistochemistry; </w:t>
      </w:r>
      <w:r w:rsidRPr="000C2A8D">
        <w:rPr>
          <w:rFonts w:ascii="Book Antiqua" w:hAnsi="Book Antiqua" w:cs="á˘_œ˛"/>
          <w:bCs/>
          <w:color w:val="000000" w:themeColor="text1"/>
        </w:rPr>
        <w:t>EC:</w:t>
      </w:r>
      <w:r w:rsidRPr="000C2A8D">
        <w:rPr>
          <w:rFonts w:ascii="Book Antiqua" w:hAnsi="Book Antiqua" w:cs="á˘_œ˛"/>
          <w:color w:val="000000" w:themeColor="text1"/>
        </w:rPr>
        <w:t xml:space="preserve"> Epithelial cell; </w:t>
      </w:r>
      <w:r w:rsidRPr="000C2A8D">
        <w:rPr>
          <w:rFonts w:ascii="Book Antiqua" w:hAnsi="Book Antiqua" w:cs="á˘_œ˛"/>
          <w:bCs/>
          <w:color w:val="000000" w:themeColor="text1"/>
        </w:rPr>
        <w:t>FC:</w:t>
      </w:r>
      <w:r w:rsidRPr="000C2A8D">
        <w:rPr>
          <w:rFonts w:ascii="Book Antiqua" w:hAnsi="Book Antiqua" w:cs="á˘_œ˛"/>
          <w:color w:val="000000" w:themeColor="text1"/>
        </w:rPr>
        <w:t xml:space="preserve"> Fibroblast; </w:t>
      </w:r>
      <w:r w:rsidRPr="000C2A8D">
        <w:rPr>
          <w:rFonts w:ascii="Book Antiqua" w:hAnsi="Book Antiqua" w:cs="á˘_œ˛"/>
          <w:bCs/>
          <w:color w:val="000000" w:themeColor="text1"/>
        </w:rPr>
        <w:t>MC:</w:t>
      </w:r>
      <w:r w:rsidRPr="000C2A8D">
        <w:rPr>
          <w:rFonts w:ascii="Book Antiqua" w:hAnsi="Book Antiqua" w:cs="á˘_œ˛"/>
          <w:color w:val="000000" w:themeColor="text1"/>
        </w:rPr>
        <w:t xml:space="preserve"> Miscellaneous; </w:t>
      </w:r>
      <w:r w:rsidRPr="000C2A8D">
        <w:rPr>
          <w:rFonts w:ascii="Book Antiqua" w:hAnsi="Book Antiqua" w:cs="á˘_œ˛"/>
          <w:bCs/>
          <w:color w:val="000000" w:themeColor="text1"/>
        </w:rPr>
        <w:t>TSR:</w:t>
      </w:r>
      <w:r w:rsidRPr="000C2A8D">
        <w:rPr>
          <w:rFonts w:ascii="Book Antiqua" w:hAnsi="Book Antiqua" w:cs="á˘_œ˛"/>
          <w:color w:val="000000" w:themeColor="text1"/>
        </w:rPr>
        <w:t xml:space="preserve"> Tumor stroma ratio; </w:t>
      </w:r>
      <w:r w:rsidRPr="000C2A8D">
        <w:rPr>
          <w:rFonts w:ascii="Book Antiqua" w:hAnsi="Book Antiqua" w:cs="á˘_œ˛"/>
          <w:bCs/>
          <w:color w:val="000000" w:themeColor="text1"/>
        </w:rPr>
        <w:t>LR:</w:t>
      </w:r>
      <w:r w:rsidRPr="000C2A8D">
        <w:rPr>
          <w:rFonts w:ascii="Book Antiqua" w:hAnsi="Book Antiqua" w:cs="á˘_œ˛"/>
          <w:color w:val="000000" w:themeColor="text1"/>
        </w:rPr>
        <w:t xml:space="preserve"> Low risk; </w:t>
      </w:r>
      <w:r w:rsidRPr="000C2A8D">
        <w:rPr>
          <w:rFonts w:ascii="Book Antiqua" w:hAnsi="Book Antiqua" w:cs="á˘_œ˛"/>
          <w:bCs/>
          <w:color w:val="000000" w:themeColor="text1"/>
        </w:rPr>
        <w:t>HR:</w:t>
      </w:r>
      <w:r w:rsidRPr="000C2A8D">
        <w:rPr>
          <w:rFonts w:ascii="Book Antiqua" w:hAnsi="Book Antiqua" w:cs="á˘_œ˛"/>
          <w:color w:val="000000" w:themeColor="text1"/>
        </w:rPr>
        <w:t xml:space="preserve"> High risk; </w:t>
      </w:r>
      <w:r w:rsidRPr="000C2A8D">
        <w:rPr>
          <w:rFonts w:ascii="Book Antiqua" w:hAnsi="Book Antiqua" w:cs="á˘_œ˛"/>
          <w:bCs/>
          <w:color w:val="000000" w:themeColor="text1"/>
        </w:rPr>
        <w:t>TMA:</w:t>
      </w:r>
      <w:r w:rsidRPr="000C2A8D">
        <w:rPr>
          <w:rFonts w:ascii="Book Antiqua" w:hAnsi="Book Antiqua" w:cs="á˘_œ˛"/>
          <w:color w:val="000000" w:themeColor="text1"/>
        </w:rPr>
        <w:t xml:space="preserve"> Tissue microarray; </w:t>
      </w:r>
      <w:r w:rsidR="00980379" w:rsidRPr="000C2A8D">
        <w:rPr>
          <w:rFonts w:ascii="Book Antiqua" w:hAnsi="Book Antiqua" w:cs="á˘_œ˛"/>
          <w:bCs/>
          <w:color w:val="000000" w:themeColor="text1"/>
        </w:rPr>
        <w:t>C</w:t>
      </w:r>
      <w:r w:rsidRPr="000C2A8D">
        <w:rPr>
          <w:rFonts w:ascii="Book Antiqua" w:hAnsi="Book Antiqua" w:cs="á˘_œ˛"/>
          <w:bCs/>
          <w:color w:val="000000" w:themeColor="text1"/>
        </w:rPr>
        <w:t xml:space="preserve">SS: </w:t>
      </w:r>
      <w:r w:rsidR="00980379" w:rsidRPr="000C2A8D">
        <w:rPr>
          <w:rFonts w:ascii="Book Antiqua" w:hAnsi="Book Antiqua" w:cs="á˘_œ˛"/>
          <w:bCs/>
          <w:color w:val="000000" w:themeColor="text1"/>
        </w:rPr>
        <w:t xml:space="preserve">Cancer </w:t>
      </w:r>
      <w:r w:rsidRPr="000C2A8D">
        <w:rPr>
          <w:rFonts w:ascii="Book Antiqua" w:hAnsi="Book Antiqua" w:cs="á˘_œ˛"/>
          <w:bCs/>
          <w:color w:val="000000" w:themeColor="text1"/>
        </w:rPr>
        <w:t>specific survival</w:t>
      </w:r>
      <w:r w:rsidRPr="000C2A8D">
        <w:rPr>
          <w:rFonts w:ascii="Book Antiqua" w:hAnsi="Book Antiqua" w:cs="á˘_œ˛"/>
          <w:color w:val="000000" w:themeColor="text1"/>
        </w:rPr>
        <w:t xml:space="preserve">; </w:t>
      </w:r>
      <w:r w:rsidRPr="000C2A8D">
        <w:rPr>
          <w:rFonts w:ascii="Book Antiqua" w:hAnsi="Book Antiqua" w:cs="á˘_œ˛"/>
          <w:bCs/>
          <w:color w:val="000000" w:themeColor="text1"/>
        </w:rPr>
        <w:t>HRR:</w:t>
      </w:r>
      <w:r w:rsidRPr="000C2A8D">
        <w:rPr>
          <w:rFonts w:ascii="Book Antiqua" w:hAnsi="Book Antiqua" w:cs="á˘_œ˛"/>
          <w:color w:val="000000" w:themeColor="text1"/>
        </w:rPr>
        <w:t xml:space="preserve"> High recurrence risk; </w:t>
      </w:r>
      <w:r w:rsidRPr="000C2A8D">
        <w:rPr>
          <w:rFonts w:ascii="Book Antiqua" w:hAnsi="Book Antiqua" w:cs="á˘_œ˛"/>
          <w:bCs/>
          <w:color w:val="000000" w:themeColor="text1"/>
        </w:rPr>
        <w:t>LRR:</w:t>
      </w:r>
      <w:r w:rsidRPr="000C2A8D">
        <w:rPr>
          <w:rFonts w:ascii="Book Antiqua" w:hAnsi="Book Antiqua" w:cs="á˘_œ˛"/>
          <w:color w:val="000000" w:themeColor="text1"/>
        </w:rPr>
        <w:t xml:space="preserve"> Low recurrence risk; </w:t>
      </w:r>
      <w:r w:rsidRPr="000C2A8D">
        <w:rPr>
          <w:rFonts w:ascii="Book Antiqua" w:hAnsi="Book Antiqua" w:cs="á˘_œ˛"/>
          <w:bCs/>
          <w:color w:val="000000" w:themeColor="text1"/>
        </w:rPr>
        <w:t>DM:</w:t>
      </w:r>
      <w:r w:rsidRPr="000C2A8D">
        <w:rPr>
          <w:rFonts w:ascii="Book Antiqua" w:hAnsi="Book Antiqua" w:cs="á˘_œ˛"/>
          <w:color w:val="000000" w:themeColor="text1"/>
        </w:rPr>
        <w:t xml:space="preserve"> Distant metastasis; </w:t>
      </w:r>
      <w:r w:rsidRPr="000C2A8D">
        <w:rPr>
          <w:rFonts w:ascii="Book Antiqua" w:hAnsi="Book Antiqua" w:cs="á˘_œ˛"/>
          <w:bCs/>
          <w:color w:val="000000" w:themeColor="text1"/>
        </w:rPr>
        <w:t>LNM:</w:t>
      </w:r>
      <w:r w:rsidRPr="000C2A8D">
        <w:rPr>
          <w:rFonts w:ascii="Book Antiqua" w:hAnsi="Book Antiqua" w:cs="á˘_œ˛"/>
          <w:color w:val="000000" w:themeColor="text1"/>
        </w:rPr>
        <w:t xml:space="preserve"> Lymp</w:t>
      </w:r>
      <w:r w:rsidR="00FD5693" w:rsidRPr="000C2A8D">
        <w:rPr>
          <w:rFonts w:ascii="Book Antiqua" w:hAnsi="Book Antiqua" w:cs="á˘_œ˛"/>
          <w:color w:val="000000" w:themeColor="text1"/>
        </w:rPr>
        <w:t>h</w:t>
      </w:r>
      <w:r w:rsidRPr="000C2A8D">
        <w:rPr>
          <w:rFonts w:ascii="Book Antiqua" w:hAnsi="Book Antiqua" w:cs="á˘_œ˛"/>
          <w:color w:val="000000" w:themeColor="text1"/>
        </w:rPr>
        <w:t xml:space="preserve"> node metastasis; </w:t>
      </w:r>
      <w:r w:rsidRPr="000C2A8D">
        <w:rPr>
          <w:rFonts w:ascii="Book Antiqua" w:hAnsi="Book Antiqua" w:cs="á˘_œ˛"/>
          <w:bCs/>
          <w:color w:val="000000" w:themeColor="text1"/>
        </w:rPr>
        <w:t>PTS:</w:t>
      </w:r>
      <w:r w:rsidRPr="000C2A8D">
        <w:rPr>
          <w:rFonts w:ascii="Book Antiqua" w:hAnsi="Book Antiqua" w:cs="á˘_œ˛"/>
          <w:color w:val="000000" w:themeColor="text1"/>
        </w:rPr>
        <w:t xml:space="preserve"> The predictive value of the peritumoral stroma score.</w:t>
      </w:r>
    </w:p>
    <w:p w14:paraId="21C8699C" w14:textId="77777777" w:rsidR="00E81231" w:rsidRPr="000C2A8D" w:rsidRDefault="00E81231" w:rsidP="008F48B8">
      <w:pPr>
        <w:spacing w:line="360" w:lineRule="auto"/>
        <w:jc w:val="both"/>
        <w:rPr>
          <w:rFonts w:ascii="Book Antiqua" w:eastAsia="Book Antiqua" w:hAnsi="Book Antiqua" w:cs="Book Antiqua"/>
          <w:color w:val="000000"/>
        </w:rPr>
      </w:pPr>
    </w:p>
    <w:p w14:paraId="208843CA" w14:textId="77777777" w:rsidR="00E81231" w:rsidRPr="000C2A8D" w:rsidRDefault="00E81231" w:rsidP="008F48B8">
      <w:pPr>
        <w:spacing w:line="360" w:lineRule="auto"/>
        <w:jc w:val="both"/>
        <w:rPr>
          <w:rFonts w:ascii="Book Antiqua" w:eastAsia="Book Antiqua" w:hAnsi="Book Antiqua" w:cs="Book Antiqua"/>
          <w:color w:val="000000"/>
        </w:rPr>
      </w:pPr>
    </w:p>
    <w:p w14:paraId="12261F91" w14:textId="6FB92841" w:rsidR="00C20F6B" w:rsidRPr="000C2A8D" w:rsidRDefault="00C20F6B" w:rsidP="008F48B8">
      <w:pPr>
        <w:spacing w:line="360" w:lineRule="auto"/>
        <w:jc w:val="both"/>
        <w:rPr>
          <w:rFonts w:ascii="Book Antiqua" w:hAnsi="Book Antiqua"/>
          <w:b/>
          <w:color w:val="000000" w:themeColor="text1"/>
        </w:rPr>
      </w:pPr>
      <w:r w:rsidRPr="000C2A8D">
        <w:rPr>
          <w:rFonts w:ascii="Book Antiqua" w:hAnsi="Book Antiqua"/>
          <w:b/>
          <w:bCs/>
          <w:color w:val="000000" w:themeColor="text1"/>
        </w:rPr>
        <w:t>Table 3</w:t>
      </w:r>
      <w:r w:rsidRPr="000C2A8D">
        <w:rPr>
          <w:rFonts w:ascii="Book Antiqua" w:hAnsi="Book Antiqua"/>
          <w:b/>
          <w:color w:val="000000" w:themeColor="text1"/>
        </w:rPr>
        <w:t xml:space="preserve"> A</w:t>
      </w:r>
      <w:r w:rsidR="00ED3F13" w:rsidRPr="000C2A8D">
        <w:rPr>
          <w:rFonts w:ascii="Book Antiqua" w:hAnsi="Book Antiqua"/>
          <w:b/>
          <w:color w:val="000000" w:themeColor="text1"/>
        </w:rPr>
        <w:t>rtificial intelligence</w:t>
      </w:r>
      <w:r w:rsidRPr="000C2A8D">
        <w:rPr>
          <w:rFonts w:ascii="Book Antiqua" w:hAnsi="Book Antiqua"/>
          <w:b/>
          <w:color w:val="000000" w:themeColor="text1"/>
        </w:rPr>
        <w:t>-based applications in pathology for the determination of tumor behavior in gastric cancer</w:t>
      </w:r>
    </w:p>
    <w:tbl>
      <w:tblPr>
        <w:tblStyle w:val="TableGrid"/>
        <w:tblW w:w="12157" w:type="dxa"/>
        <w:tblLayout w:type="fixed"/>
        <w:tblLook w:val="04A0" w:firstRow="1" w:lastRow="0" w:firstColumn="1" w:lastColumn="0" w:noHBand="0" w:noVBand="1"/>
      </w:tblPr>
      <w:tblGrid>
        <w:gridCol w:w="1418"/>
        <w:gridCol w:w="1701"/>
        <w:gridCol w:w="1984"/>
        <w:gridCol w:w="1668"/>
        <w:gridCol w:w="2126"/>
        <w:gridCol w:w="3260"/>
      </w:tblGrid>
      <w:tr w:rsidR="00B811C8" w:rsidRPr="000C2A8D" w14:paraId="5D4B0749" w14:textId="77777777" w:rsidTr="00EC457E">
        <w:tc>
          <w:tcPr>
            <w:tcW w:w="1418" w:type="dxa"/>
            <w:tcBorders>
              <w:left w:val="nil"/>
              <w:bottom w:val="single" w:sz="4" w:space="0" w:color="auto"/>
              <w:right w:val="nil"/>
            </w:tcBorders>
            <w:vAlign w:val="center"/>
          </w:tcPr>
          <w:p w14:paraId="2BCB38B8" w14:textId="7134573E" w:rsidR="00B811C8" w:rsidRPr="000C2A8D" w:rsidRDefault="005E727F" w:rsidP="008F48B8">
            <w:pPr>
              <w:spacing w:line="360" w:lineRule="auto"/>
              <w:jc w:val="both"/>
              <w:rPr>
                <w:rFonts w:ascii="Book Antiqua" w:hAnsi="Book Antiqua"/>
                <w:b/>
                <w:color w:val="000000" w:themeColor="text1"/>
              </w:rPr>
            </w:pPr>
            <w:proofErr w:type="spellStart"/>
            <w:r w:rsidRPr="000C2A8D">
              <w:rPr>
                <w:rFonts w:ascii="Book Antiqua" w:hAnsi="Book Antiqua"/>
                <w:b/>
                <w:color w:val="000000" w:themeColor="text1"/>
              </w:rPr>
              <w:t>Ref</w:t>
            </w:r>
            <w:proofErr w:type="spellEnd"/>
            <w:r w:rsidRPr="000C2A8D">
              <w:rPr>
                <w:rFonts w:ascii="Book Antiqua" w:hAnsi="Book Antiqua"/>
                <w:b/>
                <w:color w:val="000000" w:themeColor="text1"/>
              </w:rPr>
              <w:t>.</w:t>
            </w:r>
          </w:p>
        </w:tc>
        <w:tc>
          <w:tcPr>
            <w:tcW w:w="1701" w:type="dxa"/>
            <w:tcBorders>
              <w:left w:val="nil"/>
              <w:bottom w:val="single" w:sz="4" w:space="0" w:color="auto"/>
              <w:right w:val="nil"/>
            </w:tcBorders>
            <w:vAlign w:val="center"/>
          </w:tcPr>
          <w:p w14:paraId="2E4BA870" w14:textId="77777777" w:rsidR="00B811C8" w:rsidRPr="000C2A8D" w:rsidRDefault="00B811C8" w:rsidP="008F48B8">
            <w:pPr>
              <w:spacing w:line="360" w:lineRule="auto"/>
              <w:jc w:val="both"/>
              <w:rPr>
                <w:rFonts w:ascii="Book Antiqua" w:hAnsi="Book Antiqua"/>
                <w:b/>
                <w:color w:val="000000" w:themeColor="text1"/>
              </w:rPr>
            </w:pPr>
            <w:proofErr w:type="spellStart"/>
            <w:r w:rsidRPr="000C2A8D">
              <w:rPr>
                <w:rFonts w:ascii="Book Antiqua" w:hAnsi="Book Antiqua"/>
                <w:b/>
                <w:color w:val="000000" w:themeColor="text1"/>
              </w:rPr>
              <w:t>Task</w:t>
            </w:r>
            <w:proofErr w:type="spellEnd"/>
          </w:p>
        </w:tc>
        <w:tc>
          <w:tcPr>
            <w:tcW w:w="1984" w:type="dxa"/>
            <w:tcBorders>
              <w:left w:val="nil"/>
              <w:bottom w:val="single" w:sz="4" w:space="0" w:color="auto"/>
              <w:right w:val="nil"/>
            </w:tcBorders>
            <w:vAlign w:val="center"/>
          </w:tcPr>
          <w:p w14:paraId="27899001" w14:textId="77777777" w:rsidR="00B811C8" w:rsidRPr="000C2A8D" w:rsidRDefault="00B811C8" w:rsidP="008F48B8">
            <w:pPr>
              <w:spacing w:line="360" w:lineRule="auto"/>
              <w:jc w:val="both"/>
              <w:rPr>
                <w:rFonts w:ascii="Book Antiqua" w:hAnsi="Book Antiqua"/>
                <w:b/>
                <w:color w:val="000000" w:themeColor="text1"/>
              </w:rPr>
            </w:pPr>
            <w:r w:rsidRPr="000C2A8D">
              <w:rPr>
                <w:rFonts w:ascii="Book Antiqua" w:hAnsi="Book Antiqua"/>
                <w:b/>
                <w:color w:val="000000" w:themeColor="text1"/>
              </w:rPr>
              <w:t xml:space="preserve">Data </w:t>
            </w:r>
            <w:proofErr w:type="spellStart"/>
            <w:r w:rsidRPr="000C2A8D">
              <w:rPr>
                <w:rFonts w:ascii="Book Antiqua" w:hAnsi="Book Antiqua"/>
                <w:b/>
                <w:color w:val="000000" w:themeColor="text1"/>
              </w:rPr>
              <w:t>sets</w:t>
            </w:r>
            <w:proofErr w:type="spellEnd"/>
          </w:p>
        </w:tc>
        <w:tc>
          <w:tcPr>
            <w:tcW w:w="1668" w:type="dxa"/>
            <w:tcBorders>
              <w:left w:val="nil"/>
              <w:bottom w:val="single" w:sz="4" w:space="0" w:color="auto"/>
              <w:right w:val="nil"/>
            </w:tcBorders>
            <w:vAlign w:val="center"/>
          </w:tcPr>
          <w:p w14:paraId="63663C7F" w14:textId="2F30201F" w:rsidR="00B811C8" w:rsidRPr="000C2A8D" w:rsidRDefault="000830FE" w:rsidP="008F48B8">
            <w:pPr>
              <w:spacing w:line="360" w:lineRule="auto"/>
              <w:jc w:val="both"/>
              <w:rPr>
                <w:rFonts w:ascii="Book Antiqua" w:hAnsi="Book Antiqua"/>
                <w:b/>
                <w:color w:val="000000" w:themeColor="text1"/>
              </w:rPr>
            </w:pPr>
            <w:proofErr w:type="spellStart"/>
            <w:r w:rsidRPr="000C2A8D">
              <w:rPr>
                <w:rFonts w:ascii="Book Antiqua" w:hAnsi="Book Antiqua"/>
                <w:b/>
                <w:color w:val="000000" w:themeColor="text1"/>
              </w:rPr>
              <w:t>Algorithm</w:t>
            </w:r>
            <w:proofErr w:type="spellEnd"/>
            <w:r w:rsidRPr="000C2A8D">
              <w:rPr>
                <w:rFonts w:ascii="Book Antiqua" w:hAnsi="Book Antiqua"/>
                <w:b/>
                <w:color w:val="000000" w:themeColor="text1"/>
              </w:rPr>
              <w:t>/</w:t>
            </w:r>
            <w:r w:rsidR="00B811C8" w:rsidRPr="000C2A8D">
              <w:rPr>
                <w:rFonts w:ascii="Book Antiqua" w:hAnsi="Book Antiqua"/>
                <w:b/>
                <w:color w:val="000000" w:themeColor="text1"/>
              </w:rPr>
              <w:t>Model</w:t>
            </w:r>
          </w:p>
        </w:tc>
        <w:tc>
          <w:tcPr>
            <w:tcW w:w="2126" w:type="dxa"/>
            <w:tcBorders>
              <w:left w:val="nil"/>
              <w:bottom w:val="single" w:sz="4" w:space="0" w:color="auto"/>
              <w:right w:val="nil"/>
            </w:tcBorders>
            <w:vAlign w:val="center"/>
          </w:tcPr>
          <w:p w14:paraId="642BAE93" w14:textId="77777777" w:rsidR="00B811C8" w:rsidRPr="000C2A8D" w:rsidRDefault="00B811C8" w:rsidP="008F48B8">
            <w:pPr>
              <w:spacing w:line="360" w:lineRule="auto"/>
              <w:jc w:val="both"/>
              <w:rPr>
                <w:rFonts w:ascii="Book Antiqua" w:hAnsi="Book Antiqua"/>
                <w:b/>
                <w:color w:val="000000" w:themeColor="text1"/>
              </w:rPr>
            </w:pPr>
            <w:proofErr w:type="spellStart"/>
            <w:r w:rsidRPr="000C2A8D">
              <w:rPr>
                <w:rFonts w:ascii="Book Antiqua" w:hAnsi="Book Antiqua"/>
                <w:b/>
                <w:color w:val="000000" w:themeColor="text1"/>
              </w:rPr>
              <w:t>Performance</w:t>
            </w:r>
            <w:proofErr w:type="spellEnd"/>
          </w:p>
        </w:tc>
        <w:tc>
          <w:tcPr>
            <w:tcW w:w="3260" w:type="dxa"/>
            <w:tcBorders>
              <w:left w:val="nil"/>
              <w:bottom w:val="single" w:sz="4" w:space="0" w:color="auto"/>
              <w:right w:val="nil"/>
            </w:tcBorders>
          </w:tcPr>
          <w:p w14:paraId="7AD52074" w14:textId="77777777" w:rsidR="00B811C8" w:rsidRPr="000C2A8D" w:rsidRDefault="00B811C8" w:rsidP="008F48B8">
            <w:pPr>
              <w:spacing w:line="360" w:lineRule="auto"/>
              <w:jc w:val="both"/>
              <w:rPr>
                <w:rFonts w:ascii="Book Antiqua" w:hAnsi="Book Antiqua"/>
                <w:b/>
                <w:color w:val="000000" w:themeColor="text1"/>
              </w:rPr>
            </w:pPr>
            <w:proofErr w:type="spellStart"/>
            <w:r w:rsidRPr="000C2A8D">
              <w:rPr>
                <w:rFonts w:ascii="Book Antiqua" w:hAnsi="Book Antiqua"/>
                <w:b/>
                <w:color w:val="000000" w:themeColor="text1"/>
              </w:rPr>
              <w:t>Comments</w:t>
            </w:r>
            <w:proofErr w:type="spellEnd"/>
          </w:p>
        </w:tc>
      </w:tr>
      <w:tr w:rsidR="00B811C8" w:rsidRPr="000C2A8D" w14:paraId="6FCC6958" w14:textId="77777777" w:rsidTr="00EC457E">
        <w:tc>
          <w:tcPr>
            <w:tcW w:w="1418" w:type="dxa"/>
            <w:tcBorders>
              <w:top w:val="single" w:sz="4" w:space="0" w:color="auto"/>
              <w:left w:val="nil"/>
              <w:bottom w:val="nil"/>
              <w:right w:val="nil"/>
            </w:tcBorders>
            <w:vAlign w:val="center"/>
          </w:tcPr>
          <w:p w14:paraId="2263732F" w14:textId="09BC2384" w:rsidR="00B811C8" w:rsidRPr="000C2A8D" w:rsidRDefault="006B1B4A"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Yasuda</w:t>
            </w:r>
            <w:proofErr w:type="spellEnd"/>
            <w:r w:rsidR="00B811C8" w:rsidRPr="000C2A8D">
              <w:rPr>
                <w:rFonts w:ascii="Book Antiqua" w:hAnsi="Book Antiqua"/>
                <w:color w:val="000000" w:themeColor="text1"/>
              </w:rPr>
              <w:t xml:space="preserve"> </w:t>
            </w:r>
            <w:r w:rsidR="00B811C8" w:rsidRPr="000C2A8D">
              <w:rPr>
                <w:rFonts w:ascii="Book Antiqua" w:hAnsi="Book Antiqua"/>
                <w:i/>
                <w:color w:val="000000" w:themeColor="text1"/>
              </w:rPr>
              <w:t>et al</w:t>
            </w:r>
            <w:r w:rsidR="00B811C8" w:rsidRPr="000C2A8D">
              <w:rPr>
                <w:rFonts w:ascii="Book Antiqua" w:hAnsi="Book Antiqua"/>
                <w:color w:val="000000" w:themeColor="text1"/>
                <w:vertAlign w:val="superscript"/>
              </w:rPr>
              <w:t>[66]</w:t>
            </w:r>
          </w:p>
        </w:tc>
        <w:tc>
          <w:tcPr>
            <w:tcW w:w="1701" w:type="dxa"/>
            <w:tcBorders>
              <w:top w:val="single" w:sz="4" w:space="0" w:color="auto"/>
              <w:left w:val="nil"/>
              <w:bottom w:val="nil"/>
              <w:right w:val="nil"/>
            </w:tcBorders>
            <w:vAlign w:val="center"/>
          </w:tcPr>
          <w:p w14:paraId="18F41E98" w14:textId="66EB2595"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NC, GR1, GR2, GR3</w:t>
            </w:r>
            <w:r w:rsidR="00654253" w:rsidRPr="000C2A8D">
              <w:rPr>
                <w:rFonts w:ascii="Book Antiqua" w:hAnsi="Book Antiqua"/>
                <w:color w:val="000000" w:themeColor="text1"/>
              </w:rPr>
              <w:t>;</w:t>
            </w:r>
            <w:r w:rsidR="00654253" w:rsidRPr="000C2A8D">
              <w:rPr>
                <w:rFonts w:ascii="Book Antiqua" w:hAnsi="Book Antiqua"/>
                <w:color w:val="000000" w:themeColor="text1"/>
                <w:lang w:eastAsia="zh-CN"/>
              </w:rPr>
              <w:t xml:space="preserve"> </w:t>
            </w:r>
            <w:r w:rsidRPr="000C2A8D">
              <w:rPr>
                <w:rFonts w:ascii="Book Antiqua" w:hAnsi="Book Antiqua"/>
                <w:color w:val="000000" w:themeColor="text1"/>
              </w:rPr>
              <w:t>PDL-1, ATF7IP/MCAF1</w:t>
            </w:r>
          </w:p>
        </w:tc>
        <w:tc>
          <w:tcPr>
            <w:tcW w:w="1984" w:type="dxa"/>
            <w:tcBorders>
              <w:top w:val="single" w:sz="4" w:space="0" w:color="auto"/>
              <w:left w:val="nil"/>
              <w:bottom w:val="nil"/>
              <w:right w:val="nil"/>
            </w:tcBorders>
            <w:vAlign w:val="center"/>
          </w:tcPr>
          <w:p w14:paraId="68467719" w14:textId="6C745ADF"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66</w:t>
            </w:r>
            <w:r w:rsidR="008C1EAC">
              <w:rPr>
                <w:rFonts w:ascii="Book Antiqua" w:hAnsi="Book Antiqua"/>
                <w:color w:val="000000" w:themeColor="text1"/>
              </w:rPr>
              <w:t xml:space="preserve">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w:t>
            </w:r>
          </w:p>
        </w:tc>
        <w:tc>
          <w:tcPr>
            <w:tcW w:w="1668" w:type="dxa"/>
            <w:tcBorders>
              <w:top w:val="single" w:sz="4" w:space="0" w:color="auto"/>
              <w:left w:val="nil"/>
              <w:bottom w:val="nil"/>
              <w:right w:val="nil"/>
            </w:tcBorders>
            <w:vAlign w:val="center"/>
          </w:tcPr>
          <w:p w14:paraId="7253D7AA" w14:textId="77777777" w:rsidR="00B811C8" w:rsidRPr="000C2A8D" w:rsidRDefault="00B811C8" w:rsidP="008F48B8">
            <w:pPr>
              <w:spacing w:line="360" w:lineRule="auto"/>
              <w:ind w:right="-106"/>
              <w:jc w:val="both"/>
              <w:rPr>
                <w:rFonts w:ascii="Book Antiqua" w:hAnsi="Book Antiqua" w:cs="á˘_œ˛"/>
                <w:color w:val="000000" w:themeColor="text1"/>
              </w:rPr>
            </w:pPr>
            <w:r w:rsidRPr="000C2A8D">
              <w:rPr>
                <w:rFonts w:ascii="Book Antiqua" w:hAnsi="Book Antiqua" w:cs="á˘_œ˛"/>
                <w:color w:val="000000" w:themeColor="text1"/>
              </w:rPr>
              <w:t xml:space="preserve">SV, ML, </w:t>
            </w:r>
            <w:proofErr w:type="spellStart"/>
            <w:r w:rsidRPr="000C2A8D">
              <w:rPr>
                <w:rFonts w:ascii="Book Antiqua" w:hAnsi="Book Antiqua" w:cs="á˘_œ˛"/>
                <w:color w:val="000000" w:themeColor="text1"/>
              </w:rPr>
              <w:t>wndchrm</w:t>
            </w:r>
            <w:proofErr w:type="spellEnd"/>
          </w:p>
        </w:tc>
        <w:tc>
          <w:tcPr>
            <w:tcW w:w="2126" w:type="dxa"/>
            <w:tcBorders>
              <w:top w:val="single" w:sz="4" w:space="0" w:color="auto"/>
              <w:left w:val="nil"/>
              <w:bottom w:val="nil"/>
              <w:right w:val="nil"/>
            </w:tcBorders>
            <w:vAlign w:val="center"/>
          </w:tcPr>
          <w:p w14:paraId="15858FF1"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AUCs</w:t>
            </w:r>
            <w:proofErr w:type="spellEnd"/>
            <w:r w:rsidRPr="000C2A8D">
              <w:rPr>
                <w:rFonts w:ascii="Book Antiqua" w:hAnsi="Book Antiqua" w:cs="á˘_œ˛"/>
                <w:color w:val="000000" w:themeColor="text1"/>
              </w:rPr>
              <w:t>: 0.98-0.99</w:t>
            </w:r>
          </w:p>
        </w:tc>
        <w:tc>
          <w:tcPr>
            <w:tcW w:w="3260" w:type="dxa"/>
            <w:tcBorders>
              <w:top w:val="single" w:sz="4" w:space="0" w:color="auto"/>
              <w:left w:val="nil"/>
              <w:bottom w:val="nil"/>
              <w:right w:val="nil"/>
            </w:tcBorders>
          </w:tcPr>
          <w:p w14:paraId="3FEFDBB4"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allows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grading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emphasizing</w:t>
            </w:r>
            <w:proofErr w:type="spellEnd"/>
            <w:r w:rsidRPr="000C2A8D">
              <w:rPr>
                <w:rFonts w:ascii="Book Antiqua" w:hAnsi="Book Antiqua" w:cs="á˘_œ˛"/>
                <w:color w:val="000000" w:themeColor="text1"/>
              </w:rPr>
              <w:t xml:space="preserve"> a </w:t>
            </w:r>
            <w:proofErr w:type="spellStart"/>
            <w:r w:rsidRPr="000C2A8D">
              <w:rPr>
                <w:rFonts w:ascii="Book Antiqua" w:hAnsi="Book Antiqua" w:cs="á˘_œ˛"/>
                <w:color w:val="000000" w:themeColor="text1"/>
              </w:rPr>
              <w:t>correlation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between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molecular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expression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tissue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structures</w:t>
            </w:r>
            <w:proofErr w:type="spellEnd"/>
          </w:p>
        </w:tc>
      </w:tr>
      <w:tr w:rsidR="00B811C8" w:rsidRPr="000C2A8D" w14:paraId="5E142E42" w14:textId="77777777" w:rsidTr="00EC457E">
        <w:tc>
          <w:tcPr>
            <w:tcW w:w="1418" w:type="dxa"/>
            <w:tcBorders>
              <w:top w:val="nil"/>
              <w:left w:val="nil"/>
              <w:bottom w:val="nil"/>
              <w:right w:val="nil"/>
            </w:tcBorders>
            <w:vAlign w:val="center"/>
          </w:tcPr>
          <w:p w14:paraId="0FF256D3" w14:textId="77777777" w:rsidR="00B811C8" w:rsidRPr="000C2A8D" w:rsidRDefault="00B811C8" w:rsidP="008F48B8">
            <w:pPr>
              <w:spacing w:line="360" w:lineRule="auto"/>
              <w:ind w:right="-106"/>
              <w:jc w:val="both"/>
              <w:rPr>
                <w:rFonts w:ascii="Book Antiqua" w:hAnsi="Book Antiqua"/>
                <w:color w:val="000000" w:themeColor="text1"/>
              </w:rPr>
            </w:pPr>
            <w:proofErr w:type="spellStart"/>
            <w:r w:rsidRPr="000C2A8D">
              <w:rPr>
                <w:rFonts w:ascii="Book Antiqua" w:hAnsi="Book Antiqua"/>
                <w:color w:val="000000" w:themeColor="text1"/>
              </w:rPr>
              <w:t>Kanavati</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[67]</w:t>
            </w:r>
          </w:p>
        </w:tc>
        <w:tc>
          <w:tcPr>
            <w:tcW w:w="1701" w:type="dxa"/>
            <w:tcBorders>
              <w:top w:val="nil"/>
              <w:left w:val="nil"/>
              <w:bottom w:val="nil"/>
              <w:right w:val="nil"/>
            </w:tcBorders>
            <w:vAlign w:val="center"/>
          </w:tcPr>
          <w:p w14:paraId="5EF987E2"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NC, ADC-D, ADC-O</w:t>
            </w:r>
          </w:p>
        </w:tc>
        <w:tc>
          <w:tcPr>
            <w:tcW w:w="1984" w:type="dxa"/>
            <w:tcBorders>
              <w:top w:val="nil"/>
              <w:left w:val="nil"/>
              <w:bottom w:val="nil"/>
              <w:right w:val="nil"/>
            </w:tcBorders>
            <w:vAlign w:val="center"/>
          </w:tcPr>
          <w:p w14:paraId="728C93CF" w14:textId="0C55136E"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1-stage </w:t>
            </w:r>
            <w:proofErr w:type="spellStart"/>
            <w:r w:rsidRPr="000C2A8D">
              <w:rPr>
                <w:rFonts w:ascii="Book Antiqua" w:hAnsi="Book Antiqua"/>
                <w:color w:val="000000" w:themeColor="text1"/>
              </w:rPr>
              <w:t>training</w:t>
            </w:r>
            <w:proofErr w:type="spellEnd"/>
            <w:r w:rsidRPr="000C2A8D">
              <w:rPr>
                <w:rFonts w:ascii="Book Antiqua" w:hAnsi="Book Antiqua"/>
                <w:color w:val="000000" w:themeColor="text1"/>
              </w:rPr>
              <w:t xml:space="preserve">: 1950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w:t>
            </w:r>
            <w:r w:rsidR="00E83DE9" w:rsidRPr="000C2A8D">
              <w:rPr>
                <w:rFonts w:ascii="Book Antiqua" w:hAnsi="Book Antiqua"/>
                <w:color w:val="000000" w:themeColor="text1"/>
                <w:lang w:eastAsia="zh-CN"/>
              </w:rPr>
              <w:t xml:space="preserve"> </w:t>
            </w:r>
            <w:r w:rsidRPr="000C2A8D">
              <w:rPr>
                <w:rFonts w:ascii="Book Antiqua" w:hAnsi="Book Antiqua"/>
                <w:color w:val="000000" w:themeColor="text1"/>
              </w:rPr>
              <w:t xml:space="preserve">2-stage </w:t>
            </w:r>
            <w:proofErr w:type="spellStart"/>
            <w:r w:rsidRPr="000C2A8D">
              <w:rPr>
                <w:rFonts w:ascii="Book Antiqua" w:hAnsi="Book Antiqua"/>
                <w:color w:val="000000" w:themeColor="text1"/>
              </w:rPr>
              <w:t>training</w:t>
            </w:r>
            <w:proofErr w:type="spellEnd"/>
            <w:r w:rsidRPr="000C2A8D">
              <w:rPr>
                <w:rFonts w:ascii="Book Antiqua" w:hAnsi="Book Antiqua"/>
                <w:color w:val="000000" w:themeColor="text1"/>
              </w:rPr>
              <w:t xml:space="preserve">: 874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w:t>
            </w:r>
          </w:p>
        </w:tc>
        <w:tc>
          <w:tcPr>
            <w:tcW w:w="1668" w:type="dxa"/>
            <w:tcBorders>
              <w:top w:val="nil"/>
              <w:left w:val="nil"/>
              <w:bottom w:val="nil"/>
              <w:right w:val="nil"/>
            </w:tcBorders>
            <w:vAlign w:val="center"/>
          </w:tcPr>
          <w:p w14:paraId="160F5DF1"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CNN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RNN</w:t>
            </w:r>
          </w:p>
        </w:tc>
        <w:tc>
          <w:tcPr>
            <w:tcW w:w="2126" w:type="dxa"/>
            <w:tcBorders>
              <w:top w:val="nil"/>
              <w:left w:val="nil"/>
              <w:bottom w:val="nil"/>
              <w:right w:val="nil"/>
            </w:tcBorders>
            <w:vAlign w:val="center"/>
          </w:tcPr>
          <w:p w14:paraId="6693B633" w14:textId="71C90ADE"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AUCs</w:t>
            </w:r>
            <w:proofErr w:type="spellEnd"/>
            <w:r w:rsidRPr="000C2A8D">
              <w:rPr>
                <w:rFonts w:ascii="Book Antiqua" w:hAnsi="Book Antiqua"/>
                <w:color w:val="000000" w:themeColor="text1"/>
              </w:rPr>
              <w:t>: 0.95-0.99</w:t>
            </w:r>
          </w:p>
        </w:tc>
        <w:tc>
          <w:tcPr>
            <w:tcW w:w="3260" w:type="dxa"/>
            <w:tcBorders>
              <w:top w:val="nil"/>
              <w:left w:val="nil"/>
              <w:bottom w:val="nil"/>
              <w:right w:val="nil"/>
            </w:tcBorders>
          </w:tcPr>
          <w:p w14:paraId="4BC19F96" w14:textId="5BE1C6E5"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tool</w:t>
            </w:r>
            <w:proofErr w:type="spellEnd"/>
            <w:r w:rsidRPr="000C2A8D">
              <w:rPr>
                <w:rFonts w:ascii="Book Antiqua" w:hAnsi="Book Antiqua"/>
                <w:color w:val="000000" w:themeColor="text1"/>
              </w:rPr>
              <w:t xml:space="preserve"> can </w:t>
            </w:r>
            <w:proofErr w:type="spellStart"/>
            <w:r w:rsidRPr="000C2A8D">
              <w:rPr>
                <w:rFonts w:ascii="Book Antiqua" w:hAnsi="Book Antiqua"/>
                <w:color w:val="000000" w:themeColor="text1"/>
              </w:rPr>
              <w:t>aid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pathologists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by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potentially</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accelerating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their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diagnostic</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workflow</w:t>
            </w:r>
            <w:proofErr w:type="spellEnd"/>
          </w:p>
        </w:tc>
      </w:tr>
      <w:tr w:rsidR="00B811C8" w:rsidRPr="000C2A8D" w14:paraId="12F4D705" w14:textId="77777777" w:rsidTr="00EC457E">
        <w:tc>
          <w:tcPr>
            <w:tcW w:w="1418" w:type="dxa"/>
            <w:tcBorders>
              <w:top w:val="nil"/>
              <w:left w:val="nil"/>
              <w:bottom w:val="nil"/>
              <w:right w:val="nil"/>
            </w:tcBorders>
            <w:vAlign w:val="center"/>
          </w:tcPr>
          <w:p w14:paraId="473F81FA"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lastRenderedPageBreak/>
              <w:t xml:space="preserve">Fu </w:t>
            </w:r>
            <w:r w:rsidRPr="000C2A8D">
              <w:rPr>
                <w:rFonts w:ascii="Book Antiqua" w:hAnsi="Book Antiqua"/>
                <w:i/>
                <w:color w:val="000000" w:themeColor="text1"/>
              </w:rPr>
              <w:t>et al</w:t>
            </w:r>
            <w:r w:rsidRPr="000C2A8D">
              <w:rPr>
                <w:rFonts w:ascii="Book Antiqua" w:hAnsi="Book Antiqua"/>
                <w:color w:val="000000" w:themeColor="text1"/>
                <w:vertAlign w:val="superscript"/>
              </w:rPr>
              <w:t>[68]</w:t>
            </w:r>
          </w:p>
        </w:tc>
        <w:tc>
          <w:tcPr>
            <w:tcW w:w="1701" w:type="dxa"/>
            <w:tcBorders>
              <w:top w:val="nil"/>
              <w:left w:val="nil"/>
              <w:bottom w:val="nil"/>
              <w:right w:val="nil"/>
            </w:tcBorders>
            <w:vAlign w:val="center"/>
          </w:tcPr>
          <w:p w14:paraId="6A6A3227"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NC, TC, MC, PC</w:t>
            </w:r>
          </w:p>
        </w:tc>
        <w:tc>
          <w:tcPr>
            <w:tcW w:w="1984" w:type="dxa"/>
            <w:tcBorders>
              <w:top w:val="nil"/>
              <w:left w:val="nil"/>
              <w:bottom w:val="nil"/>
              <w:right w:val="nil"/>
            </w:tcBorders>
            <w:vAlign w:val="center"/>
          </w:tcPr>
          <w:p w14:paraId="7D7FFD00" w14:textId="2C206B1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Training 2938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w:t>
            </w:r>
            <w:r w:rsidR="00E83DE9" w:rsidRPr="000C2A8D">
              <w:rPr>
                <w:rFonts w:ascii="Book Antiqua" w:hAnsi="Book Antiqua"/>
                <w:color w:val="000000" w:themeColor="text1"/>
                <w:lang w:eastAsia="zh-CN"/>
              </w:rPr>
              <w:t xml:space="preserve"> </w:t>
            </w:r>
            <w:proofErr w:type="spellStart"/>
            <w:r w:rsidR="00E83DE9" w:rsidRPr="000C2A8D">
              <w:rPr>
                <w:rFonts w:ascii="Book Antiqua" w:hAnsi="Book Antiqua"/>
                <w:color w:val="000000" w:themeColor="text1"/>
              </w:rPr>
              <w:t>Testing</w:t>
            </w:r>
            <w:proofErr w:type="spellEnd"/>
            <w:r w:rsidR="00E83DE9" w:rsidRPr="000C2A8D">
              <w:rPr>
                <w:rFonts w:ascii="Book Antiqua" w:hAnsi="Book Antiqua"/>
                <w:color w:val="000000" w:themeColor="text1"/>
              </w:rPr>
              <w:t xml:space="preserve"> </w:t>
            </w:r>
            <w:r w:rsidRPr="000C2A8D">
              <w:rPr>
                <w:rFonts w:ascii="Book Antiqua" w:hAnsi="Book Antiqua"/>
                <w:color w:val="000000" w:themeColor="text1"/>
              </w:rPr>
              <w:t xml:space="preserve">980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w:t>
            </w:r>
          </w:p>
        </w:tc>
        <w:tc>
          <w:tcPr>
            <w:tcW w:w="1668" w:type="dxa"/>
            <w:tcBorders>
              <w:top w:val="nil"/>
              <w:left w:val="nil"/>
              <w:bottom w:val="nil"/>
              <w:right w:val="nil"/>
            </w:tcBorders>
            <w:vAlign w:val="center"/>
          </w:tcPr>
          <w:p w14:paraId="3219F411"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 </w:t>
            </w:r>
            <w:proofErr w:type="spellStart"/>
            <w:r w:rsidRPr="000C2A8D">
              <w:rPr>
                <w:rFonts w:ascii="Book Antiqua" w:hAnsi="Book Antiqua"/>
                <w:color w:val="000000" w:themeColor="text1"/>
              </w:rPr>
              <w:t>StoHisNet</w:t>
            </w:r>
            <w:proofErr w:type="spellEnd"/>
          </w:p>
        </w:tc>
        <w:tc>
          <w:tcPr>
            <w:tcW w:w="2126" w:type="dxa"/>
            <w:tcBorders>
              <w:top w:val="nil"/>
              <w:left w:val="nil"/>
              <w:bottom w:val="nil"/>
              <w:right w:val="nil"/>
            </w:tcBorders>
            <w:vAlign w:val="center"/>
          </w:tcPr>
          <w:p w14:paraId="28B50ED0" w14:textId="57449506"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accuracy</w:t>
            </w:r>
            <w:proofErr w:type="spellEnd"/>
            <w:r w:rsidRPr="000C2A8D">
              <w:rPr>
                <w:rFonts w:ascii="Book Antiqua" w:hAnsi="Book Antiqua"/>
                <w:color w:val="000000" w:themeColor="text1"/>
              </w:rPr>
              <w:t xml:space="preserve">:  94.69%, F1 </w:t>
            </w:r>
            <w:proofErr w:type="spellStart"/>
            <w:r w:rsidRPr="000C2A8D">
              <w:rPr>
                <w:rFonts w:ascii="Book Antiqua" w:hAnsi="Book Antiqua"/>
                <w:color w:val="000000" w:themeColor="text1"/>
              </w:rPr>
              <w:t>sco</w:t>
            </w:r>
            <w:r w:rsidR="00E83DE9" w:rsidRPr="000C2A8D">
              <w:rPr>
                <w:rFonts w:ascii="Book Antiqua" w:hAnsi="Book Antiqua"/>
                <w:color w:val="000000" w:themeColor="text1"/>
              </w:rPr>
              <w:t>re</w:t>
            </w:r>
            <w:proofErr w:type="spellEnd"/>
            <w:r w:rsidR="00E83DE9" w:rsidRPr="000C2A8D">
              <w:rPr>
                <w:rFonts w:ascii="Book Antiqua" w:hAnsi="Book Antiqua"/>
                <w:color w:val="000000" w:themeColor="text1"/>
              </w:rPr>
              <w:t xml:space="preserve">:  94.96%, </w:t>
            </w:r>
            <w:proofErr w:type="spellStart"/>
            <w:r w:rsidR="00E83DE9" w:rsidRPr="000C2A8D">
              <w:rPr>
                <w:rFonts w:ascii="Book Antiqua" w:hAnsi="Book Antiqua"/>
                <w:color w:val="000000" w:themeColor="text1"/>
              </w:rPr>
              <w:t>Recall</w:t>
            </w:r>
            <w:proofErr w:type="spellEnd"/>
            <w:r w:rsidR="00E83DE9" w:rsidRPr="000C2A8D">
              <w:rPr>
                <w:rFonts w:ascii="Book Antiqua" w:hAnsi="Book Antiqua"/>
                <w:color w:val="000000" w:themeColor="text1"/>
              </w:rPr>
              <w:t xml:space="preserve">:  94.95%, </w:t>
            </w:r>
            <w:r w:rsidRPr="000C2A8D">
              <w:rPr>
                <w:rFonts w:ascii="Book Antiqua" w:hAnsi="Book Antiqua"/>
                <w:color w:val="000000" w:themeColor="text1"/>
              </w:rPr>
              <w:t xml:space="preserve">Precision: </w:t>
            </w:r>
            <w:r w:rsidRPr="00A81096">
              <w:rPr>
                <w:rFonts w:ascii="Book Antiqua" w:hAnsi="Book Antiqua"/>
                <w:color w:val="000000" w:themeColor="text1"/>
                <w:highlight w:val="yellow"/>
              </w:rPr>
              <w:t>94</w:t>
            </w:r>
            <w:r w:rsidR="00BE3889">
              <w:rPr>
                <w:rFonts w:ascii="Book Antiqua" w:hAnsi="Book Antiqua"/>
                <w:color w:val="000000" w:themeColor="text1"/>
                <w:highlight w:val="yellow"/>
              </w:rPr>
              <w:t>.</w:t>
            </w:r>
            <w:r w:rsidRPr="00A81096">
              <w:rPr>
                <w:rFonts w:ascii="Book Antiqua" w:hAnsi="Book Antiqua"/>
                <w:color w:val="000000" w:themeColor="text1"/>
                <w:highlight w:val="yellow"/>
              </w:rPr>
              <w:t>97</w:t>
            </w:r>
          </w:p>
        </w:tc>
        <w:tc>
          <w:tcPr>
            <w:tcW w:w="3260" w:type="dxa"/>
            <w:tcBorders>
              <w:top w:val="nil"/>
              <w:left w:val="nil"/>
              <w:bottom w:val="nil"/>
              <w:right w:val="nil"/>
            </w:tcBorders>
          </w:tcPr>
          <w:p w14:paraId="450604D9" w14:textId="16A48BC9"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model has </w:t>
            </w:r>
            <w:proofErr w:type="spellStart"/>
            <w:r w:rsidRPr="000C2A8D">
              <w:rPr>
                <w:rFonts w:ascii="Book Antiqua" w:hAnsi="Book Antiqua"/>
                <w:color w:val="000000" w:themeColor="text1"/>
              </w:rPr>
              <w:t>high</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performance</w:t>
            </w:r>
            <w:proofErr w:type="spellEnd"/>
            <w:r w:rsidRPr="000C2A8D">
              <w:rPr>
                <w:rFonts w:ascii="Book Antiqua" w:hAnsi="Book Antiqua"/>
                <w:color w:val="000000" w:themeColor="text1"/>
              </w:rPr>
              <w:t xml:space="preserve"> in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multi-classification</w:t>
            </w:r>
            <w:proofErr w:type="spellEnd"/>
            <w:r w:rsidRPr="000C2A8D">
              <w:rPr>
                <w:rFonts w:ascii="Book Antiqua" w:hAnsi="Book Antiqua"/>
                <w:color w:val="000000" w:themeColor="text1"/>
              </w:rPr>
              <w:t xml:space="preserve"> on </w:t>
            </w:r>
            <w:proofErr w:type="spellStart"/>
            <w:r w:rsidRPr="000C2A8D">
              <w:rPr>
                <w:rFonts w:ascii="Book Antiqua" w:hAnsi="Book Antiqua"/>
                <w:color w:val="000000" w:themeColor="text1"/>
              </w:rPr>
              <w:t>gastric</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images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shows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strong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generalization</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ability</w:t>
            </w:r>
            <w:proofErr w:type="spellEnd"/>
            <w:r w:rsidRPr="000C2A8D">
              <w:rPr>
                <w:rFonts w:ascii="Book Antiqua" w:hAnsi="Book Antiqua"/>
                <w:color w:val="000000" w:themeColor="text1"/>
              </w:rPr>
              <w:t xml:space="preserve"> on </w:t>
            </w:r>
            <w:proofErr w:type="spellStart"/>
            <w:r w:rsidRPr="000C2A8D">
              <w:rPr>
                <w:rFonts w:ascii="Book Antiqua" w:hAnsi="Book Antiqua"/>
                <w:color w:val="000000" w:themeColor="text1"/>
              </w:rPr>
              <w:t>other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pathological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datasets</w:t>
            </w:r>
            <w:proofErr w:type="spellEnd"/>
          </w:p>
        </w:tc>
      </w:tr>
      <w:tr w:rsidR="00B811C8" w:rsidRPr="000C2A8D" w14:paraId="6071ECDF" w14:textId="77777777" w:rsidTr="00EC457E">
        <w:tc>
          <w:tcPr>
            <w:tcW w:w="1418" w:type="dxa"/>
            <w:tcBorders>
              <w:top w:val="nil"/>
              <w:left w:val="nil"/>
              <w:bottom w:val="nil"/>
              <w:right w:val="nil"/>
            </w:tcBorders>
            <w:vAlign w:val="center"/>
          </w:tcPr>
          <w:p w14:paraId="55E99AA8"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Su </w:t>
            </w:r>
            <w:r w:rsidRPr="000C2A8D">
              <w:rPr>
                <w:rFonts w:ascii="Book Antiqua" w:hAnsi="Book Antiqua"/>
                <w:i/>
                <w:color w:val="000000" w:themeColor="text1"/>
              </w:rPr>
              <w:t>et al</w:t>
            </w:r>
            <w:r w:rsidRPr="000C2A8D">
              <w:rPr>
                <w:rFonts w:ascii="Book Antiqua" w:hAnsi="Book Antiqua"/>
                <w:color w:val="000000" w:themeColor="text1"/>
                <w:vertAlign w:val="superscript"/>
              </w:rPr>
              <w:t>[69]</w:t>
            </w:r>
          </w:p>
        </w:tc>
        <w:tc>
          <w:tcPr>
            <w:tcW w:w="1701" w:type="dxa"/>
            <w:tcBorders>
              <w:top w:val="nil"/>
              <w:left w:val="nil"/>
              <w:bottom w:val="nil"/>
              <w:right w:val="nil"/>
            </w:tcBorders>
            <w:vAlign w:val="center"/>
          </w:tcPr>
          <w:p w14:paraId="6C99E4B8" w14:textId="5BE9713F"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NC, WD, PD</w:t>
            </w:r>
            <w:r w:rsidR="008777E3">
              <w:rPr>
                <w:rFonts w:ascii="Book Antiqua" w:hAnsi="Book Antiqua"/>
                <w:color w:val="000000" w:themeColor="text1"/>
              </w:rPr>
              <w:t xml:space="preserve">, </w:t>
            </w:r>
            <w:r w:rsidRPr="000C2A8D">
              <w:rPr>
                <w:rFonts w:ascii="Book Antiqua" w:hAnsi="Book Antiqua"/>
                <w:color w:val="000000" w:themeColor="text1"/>
              </w:rPr>
              <w:t xml:space="preserve">MSS </w:t>
            </w:r>
            <w:proofErr w:type="spellStart"/>
            <w:r w:rsidRPr="000C2A8D">
              <w:rPr>
                <w:rFonts w:ascii="Book Antiqua" w:hAnsi="Book Antiqua"/>
                <w:i/>
                <w:color w:val="000000" w:themeColor="text1"/>
              </w:rPr>
              <w:t>vs</w:t>
            </w:r>
            <w:proofErr w:type="spellEnd"/>
            <w:r w:rsidRPr="000C2A8D">
              <w:rPr>
                <w:rFonts w:ascii="Book Antiqua" w:hAnsi="Book Antiqua"/>
                <w:color w:val="000000" w:themeColor="text1"/>
              </w:rPr>
              <w:t xml:space="preserve"> MSI</w:t>
            </w:r>
          </w:p>
        </w:tc>
        <w:tc>
          <w:tcPr>
            <w:tcW w:w="1984" w:type="dxa"/>
            <w:tcBorders>
              <w:top w:val="nil"/>
              <w:left w:val="nil"/>
              <w:bottom w:val="nil"/>
              <w:right w:val="nil"/>
            </w:tcBorders>
            <w:vAlign w:val="center"/>
          </w:tcPr>
          <w:p w14:paraId="338697A7" w14:textId="08A2DB40" w:rsidR="00B811C8" w:rsidRPr="000C2A8D" w:rsidRDefault="00B811C8" w:rsidP="008F48B8">
            <w:pPr>
              <w:spacing w:line="360" w:lineRule="auto"/>
              <w:ind w:right="-252"/>
              <w:jc w:val="both"/>
              <w:rPr>
                <w:rFonts w:ascii="Book Antiqua" w:hAnsi="Book Antiqua"/>
                <w:color w:val="000000" w:themeColor="text1"/>
                <w:lang w:eastAsia="zh-CN"/>
              </w:rPr>
            </w:pPr>
            <w:r w:rsidRPr="000C2A8D">
              <w:rPr>
                <w:rFonts w:ascii="Book Antiqua" w:hAnsi="Book Antiqua"/>
                <w:color w:val="000000" w:themeColor="text1"/>
              </w:rPr>
              <w:t xml:space="preserve">GR: Training 348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Testing</w:t>
            </w:r>
            <w:proofErr w:type="spellEnd"/>
            <w:r w:rsidRPr="000C2A8D">
              <w:rPr>
                <w:rFonts w:ascii="Book Antiqua" w:hAnsi="Book Antiqua"/>
                <w:color w:val="000000" w:themeColor="text1"/>
              </w:rPr>
              <w:t xml:space="preserve"> 88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MSS: Training 212</w:t>
            </w:r>
            <w:r w:rsidR="00A24139">
              <w:rPr>
                <w:rFonts w:ascii="Book Antiqua" w:hAnsi="Book Antiqua"/>
                <w:color w:val="000000" w:themeColor="text1"/>
              </w:rPr>
              <w:t xml:space="preserve">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Testing</w:t>
            </w:r>
            <w:proofErr w:type="spellEnd"/>
            <w:r w:rsidRPr="000C2A8D">
              <w:rPr>
                <w:rFonts w:ascii="Book Antiqua" w:hAnsi="Book Antiqua"/>
                <w:color w:val="000000" w:themeColor="text1"/>
              </w:rPr>
              <w:t xml:space="preserve">: 52 </w:t>
            </w:r>
            <w:proofErr w:type="spellStart"/>
            <w:r w:rsidRPr="000C2A8D">
              <w:rPr>
                <w:rFonts w:ascii="Book Antiqua" w:hAnsi="Book Antiqua"/>
                <w:color w:val="000000" w:themeColor="text1"/>
              </w:rPr>
              <w:t>WSIs</w:t>
            </w:r>
            <w:proofErr w:type="spellEnd"/>
            <w:r w:rsidR="00F85449" w:rsidRPr="000C2A8D">
              <w:rPr>
                <w:rFonts w:ascii="Book Antiqua" w:hAnsi="Book Antiqua"/>
                <w:color w:val="000000" w:themeColor="text1"/>
                <w:lang w:eastAsia="zh-CN"/>
              </w:rPr>
              <w:t xml:space="preserve">, </w:t>
            </w:r>
            <w:r w:rsidRPr="000C2A8D">
              <w:rPr>
                <w:rFonts w:ascii="Book Antiqua" w:hAnsi="Book Antiqua"/>
                <w:color w:val="000000" w:themeColor="text1"/>
              </w:rPr>
              <w:t xml:space="preserve">MSI: Training 136 </w:t>
            </w:r>
            <w:proofErr w:type="spellStart"/>
            <w:r w:rsidRPr="000C2A8D">
              <w:rPr>
                <w:rFonts w:ascii="Book Antiqua" w:hAnsi="Book Antiqua"/>
                <w:color w:val="000000" w:themeColor="text1"/>
              </w:rPr>
              <w:t>WSIs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Testing</w:t>
            </w:r>
            <w:proofErr w:type="spellEnd"/>
            <w:r w:rsidRPr="000C2A8D">
              <w:rPr>
                <w:rFonts w:ascii="Book Antiqua" w:hAnsi="Book Antiqua"/>
                <w:color w:val="000000" w:themeColor="text1"/>
              </w:rPr>
              <w:t>: 36</w:t>
            </w:r>
            <w:r w:rsidR="00A24139">
              <w:rPr>
                <w:rFonts w:ascii="Book Antiqua" w:hAnsi="Book Antiqua"/>
                <w:color w:val="000000" w:themeColor="text1"/>
              </w:rPr>
              <w:t xml:space="preserve"> </w:t>
            </w:r>
            <w:proofErr w:type="spellStart"/>
            <w:r w:rsidRPr="000C2A8D">
              <w:rPr>
                <w:rFonts w:ascii="Book Antiqua" w:hAnsi="Book Antiqua"/>
                <w:color w:val="000000" w:themeColor="text1"/>
              </w:rPr>
              <w:t>WSIs</w:t>
            </w:r>
            <w:proofErr w:type="spellEnd"/>
          </w:p>
        </w:tc>
        <w:tc>
          <w:tcPr>
            <w:tcW w:w="1668" w:type="dxa"/>
            <w:tcBorders>
              <w:top w:val="nil"/>
              <w:left w:val="nil"/>
              <w:bottom w:val="nil"/>
              <w:right w:val="nil"/>
            </w:tcBorders>
            <w:vAlign w:val="center"/>
          </w:tcPr>
          <w:p w14:paraId="4D74C180" w14:textId="25AA5F85"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ResNet-18</w:t>
            </w:r>
          </w:p>
        </w:tc>
        <w:tc>
          <w:tcPr>
            <w:tcW w:w="2126" w:type="dxa"/>
            <w:tcBorders>
              <w:top w:val="nil"/>
              <w:left w:val="nil"/>
              <w:bottom w:val="nil"/>
              <w:right w:val="nil"/>
            </w:tcBorders>
            <w:vAlign w:val="center"/>
          </w:tcPr>
          <w:p w14:paraId="37F1855D" w14:textId="035D3984" w:rsidR="00B811C8" w:rsidRPr="000C2A8D" w:rsidRDefault="00E83DE9"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PD </w:t>
            </w:r>
            <w:proofErr w:type="spellStart"/>
            <w:r w:rsidRPr="000C2A8D">
              <w:rPr>
                <w:rFonts w:ascii="Book Antiqua" w:hAnsi="Book Antiqua"/>
                <w:i/>
                <w:color w:val="000000" w:themeColor="text1"/>
              </w:rPr>
              <w:t>vs</w:t>
            </w:r>
            <w:proofErr w:type="spellEnd"/>
            <w:r w:rsidR="009665DD" w:rsidRPr="000C2A8D">
              <w:rPr>
                <w:rFonts w:ascii="Book Antiqua" w:hAnsi="Book Antiqua"/>
                <w:color w:val="000000" w:themeColor="text1"/>
              </w:rPr>
              <w:t xml:space="preserve"> WD,</w:t>
            </w:r>
            <w:r w:rsidR="00B811C8" w:rsidRPr="000C2A8D">
              <w:rPr>
                <w:rFonts w:ascii="Book Antiqua" w:hAnsi="Book Antiqua"/>
                <w:color w:val="000000" w:themeColor="text1"/>
              </w:rPr>
              <w:t xml:space="preserve"> F1 </w:t>
            </w:r>
            <w:proofErr w:type="spellStart"/>
            <w:r w:rsidR="00B811C8" w:rsidRPr="000C2A8D">
              <w:rPr>
                <w:rFonts w:ascii="Book Antiqua" w:hAnsi="Book Antiqua"/>
                <w:color w:val="000000" w:themeColor="text1"/>
              </w:rPr>
              <w:t>score</w:t>
            </w:r>
            <w:proofErr w:type="spellEnd"/>
            <w:r w:rsidR="00B811C8" w:rsidRPr="000C2A8D">
              <w:rPr>
                <w:rFonts w:ascii="Book Antiqua" w:hAnsi="Book Antiqua"/>
                <w:color w:val="000000" w:themeColor="text1"/>
              </w:rPr>
              <w:t xml:space="preserve">: 0.8615, PD </w:t>
            </w:r>
            <w:proofErr w:type="spellStart"/>
            <w:r w:rsidRPr="000C2A8D">
              <w:rPr>
                <w:rFonts w:ascii="Book Antiqua" w:hAnsi="Book Antiqua"/>
                <w:i/>
                <w:color w:val="000000" w:themeColor="text1"/>
              </w:rPr>
              <w:t>vs</w:t>
            </w:r>
            <w:proofErr w:type="spellEnd"/>
            <w:r w:rsidR="00B811C8" w:rsidRPr="000C2A8D">
              <w:rPr>
                <w:rFonts w:ascii="Book Antiqua" w:hAnsi="Book Antiqua"/>
                <w:color w:val="000000" w:themeColor="text1"/>
              </w:rPr>
              <w:t xml:space="preserve"> WD </w:t>
            </w:r>
            <w:proofErr w:type="spellStart"/>
            <w:r w:rsidRPr="000C2A8D">
              <w:rPr>
                <w:rFonts w:ascii="Book Antiqua" w:hAnsi="Book Antiqua"/>
                <w:i/>
                <w:color w:val="000000" w:themeColor="text1"/>
              </w:rPr>
              <w:t>vs</w:t>
            </w:r>
            <w:proofErr w:type="spellEnd"/>
            <w:r w:rsidR="009665DD" w:rsidRPr="000C2A8D">
              <w:rPr>
                <w:rFonts w:ascii="Book Antiqua" w:hAnsi="Book Antiqua"/>
                <w:color w:val="000000" w:themeColor="text1"/>
              </w:rPr>
              <w:t xml:space="preserve"> NC, </w:t>
            </w:r>
            <w:r w:rsidR="00B811C8" w:rsidRPr="000C2A8D">
              <w:rPr>
                <w:rFonts w:ascii="Book Antiqua" w:hAnsi="Book Antiqua"/>
                <w:color w:val="000000" w:themeColor="text1"/>
              </w:rPr>
              <w:t xml:space="preserve">F1 </w:t>
            </w:r>
            <w:proofErr w:type="spellStart"/>
            <w:r w:rsidR="00B811C8" w:rsidRPr="000C2A8D">
              <w:rPr>
                <w:rFonts w:ascii="Book Antiqua" w:hAnsi="Book Antiqua"/>
                <w:color w:val="000000" w:themeColor="text1"/>
              </w:rPr>
              <w:t>score</w:t>
            </w:r>
            <w:proofErr w:type="spellEnd"/>
            <w:r w:rsidR="00B811C8" w:rsidRPr="000C2A8D">
              <w:rPr>
                <w:rFonts w:ascii="Book Antiqua" w:hAnsi="Book Antiqua"/>
                <w:color w:val="000000" w:themeColor="text1"/>
              </w:rPr>
              <w:t>: 0.8977</w:t>
            </w:r>
            <w:r w:rsidR="00F85449" w:rsidRPr="000C2A8D">
              <w:rPr>
                <w:rFonts w:ascii="Book Antiqua" w:hAnsi="Book Antiqua"/>
                <w:color w:val="000000" w:themeColor="text1"/>
              </w:rPr>
              <w:t>;</w:t>
            </w:r>
            <w:r w:rsidR="00F85449" w:rsidRPr="000C2A8D">
              <w:rPr>
                <w:rFonts w:ascii="Book Antiqua" w:hAnsi="Book Antiqua"/>
                <w:color w:val="000000" w:themeColor="text1"/>
                <w:lang w:eastAsia="zh-CN"/>
              </w:rPr>
              <w:t xml:space="preserve"> </w:t>
            </w:r>
            <w:r w:rsidR="00B811C8" w:rsidRPr="000C2A8D">
              <w:rPr>
                <w:rFonts w:ascii="Book Antiqua" w:hAnsi="Book Antiqua"/>
                <w:color w:val="000000" w:themeColor="text1"/>
              </w:rPr>
              <w:t xml:space="preserve">MSI </w:t>
            </w:r>
            <w:proofErr w:type="spellStart"/>
            <w:r w:rsidR="00F85449" w:rsidRPr="000C2A8D">
              <w:rPr>
                <w:rFonts w:ascii="Book Antiqua" w:hAnsi="Book Antiqua"/>
                <w:i/>
                <w:color w:val="000000" w:themeColor="text1"/>
              </w:rPr>
              <w:t>vs</w:t>
            </w:r>
            <w:proofErr w:type="spellEnd"/>
            <w:r w:rsidR="00B811C8" w:rsidRPr="000C2A8D">
              <w:rPr>
                <w:rFonts w:ascii="Book Antiqua" w:hAnsi="Book Antiqua"/>
                <w:color w:val="000000" w:themeColor="text1"/>
              </w:rPr>
              <w:t xml:space="preserve"> MSS </w:t>
            </w:r>
            <w:proofErr w:type="spellStart"/>
            <w:r w:rsidR="00B811C8" w:rsidRPr="000C2A8D">
              <w:rPr>
                <w:rFonts w:ascii="Book Antiqua" w:hAnsi="Book Antiqua"/>
                <w:color w:val="000000" w:themeColor="text1"/>
              </w:rPr>
              <w:t>accuracy</w:t>
            </w:r>
            <w:proofErr w:type="spellEnd"/>
            <w:r w:rsidR="00B811C8" w:rsidRPr="000C2A8D">
              <w:rPr>
                <w:rFonts w:ascii="Book Antiqua" w:hAnsi="Book Antiqua"/>
                <w:color w:val="000000" w:themeColor="text1"/>
              </w:rPr>
              <w:t>: 0.7727</w:t>
            </w:r>
          </w:p>
        </w:tc>
        <w:tc>
          <w:tcPr>
            <w:tcW w:w="3260" w:type="dxa"/>
            <w:tcBorders>
              <w:top w:val="nil"/>
              <w:left w:val="nil"/>
              <w:bottom w:val="nil"/>
              <w:right w:val="nil"/>
            </w:tcBorders>
          </w:tcPr>
          <w:p w14:paraId="4795FF5A" w14:textId="77777777" w:rsidR="00B811C8" w:rsidRPr="000C2A8D" w:rsidRDefault="00B811C8" w:rsidP="008F48B8">
            <w:pPr>
              <w:spacing w:line="360" w:lineRule="auto"/>
              <w:jc w:val="both"/>
              <w:rPr>
                <w:rFonts w:ascii="Book Antiqua" w:hAnsi="Book Antiqua"/>
                <w:color w:val="000000" w:themeColor="text1"/>
              </w:rPr>
            </w:pPr>
            <w:bookmarkStart w:id="16" w:name="Performance_of_MSI_diagnosis"/>
            <w:bookmarkStart w:id="17" w:name="Gradient-weighted_class_activation_map_f"/>
            <w:bookmarkStart w:id="18" w:name="Results"/>
            <w:bookmarkStart w:id="19" w:name="Establishment_of_a_DL_system_for_tumor_a"/>
            <w:bookmarkStart w:id="20" w:name="Performance_of_tumor_diagnosis"/>
            <w:bookmarkEnd w:id="16"/>
            <w:bookmarkEnd w:id="17"/>
            <w:bookmarkEnd w:id="18"/>
            <w:bookmarkEnd w:id="19"/>
            <w:bookmarkEnd w:id="20"/>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proposed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system</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integrated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tumor</w:t>
            </w:r>
            <w:proofErr w:type="spellEnd"/>
            <w:r w:rsidRPr="000C2A8D">
              <w:rPr>
                <w:rFonts w:ascii="Book Antiqua" w:hAnsi="Book Antiqua"/>
                <w:color w:val="000000" w:themeColor="text1"/>
              </w:rPr>
              <w:t xml:space="preserve"> GR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MSI </w:t>
            </w:r>
            <w:proofErr w:type="spellStart"/>
            <w:r w:rsidRPr="000C2A8D">
              <w:rPr>
                <w:rFonts w:ascii="Book Antiqua" w:hAnsi="Book Antiqua"/>
                <w:color w:val="000000" w:themeColor="text1"/>
              </w:rPr>
              <w:t>status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recognition</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problems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into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same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workﬂow</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was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suitable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for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exploring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relationships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between</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pathological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features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molecular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status</w:t>
            </w:r>
            <w:proofErr w:type="spellEnd"/>
          </w:p>
        </w:tc>
      </w:tr>
      <w:tr w:rsidR="00B811C8" w:rsidRPr="000C2A8D" w14:paraId="52B1ECFE" w14:textId="77777777" w:rsidTr="00EC457E">
        <w:tc>
          <w:tcPr>
            <w:tcW w:w="1418" w:type="dxa"/>
            <w:tcBorders>
              <w:top w:val="nil"/>
              <w:left w:val="nil"/>
              <w:bottom w:val="nil"/>
              <w:right w:val="nil"/>
            </w:tcBorders>
            <w:vAlign w:val="center"/>
          </w:tcPr>
          <w:p w14:paraId="0D99044D"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Muti </w:t>
            </w:r>
            <w:r w:rsidRPr="000C2A8D">
              <w:rPr>
                <w:rFonts w:ascii="Book Antiqua" w:hAnsi="Book Antiqua"/>
                <w:i/>
                <w:color w:val="000000" w:themeColor="text1"/>
              </w:rPr>
              <w:t>et al</w:t>
            </w:r>
            <w:r w:rsidRPr="000C2A8D">
              <w:rPr>
                <w:rFonts w:ascii="Book Antiqua" w:hAnsi="Book Antiqua"/>
                <w:color w:val="000000" w:themeColor="text1"/>
                <w:vertAlign w:val="superscript"/>
              </w:rPr>
              <w:t>[79]</w:t>
            </w:r>
          </w:p>
        </w:tc>
        <w:tc>
          <w:tcPr>
            <w:tcW w:w="1701" w:type="dxa"/>
            <w:tcBorders>
              <w:top w:val="nil"/>
              <w:left w:val="nil"/>
              <w:bottom w:val="nil"/>
              <w:right w:val="nil"/>
            </w:tcBorders>
            <w:vAlign w:val="center"/>
          </w:tcPr>
          <w:p w14:paraId="2DE43103" w14:textId="41662F3A"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MSI </w:t>
            </w:r>
            <w:proofErr w:type="spellStart"/>
            <w:r w:rsidR="00252722" w:rsidRPr="000C2A8D">
              <w:rPr>
                <w:rFonts w:ascii="Book Antiqua" w:hAnsi="Book Antiqua"/>
                <w:i/>
                <w:color w:val="000000" w:themeColor="text1"/>
              </w:rPr>
              <w:t>vs</w:t>
            </w:r>
            <w:proofErr w:type="spellEnd"/>
            <w:r w:rsidRPr="000C2A8D">
              <w:rPr>
                <w:rFonts w:ascii="Book Antiqua" w:hAnsi="Book Antiqua"/>
                <w:color w:val="000000" w:themeColor="text1"/>
              </w:rPr>
              <w:t xml:space="preserve"> MSS</w:t>
            </w:r>
            <w:r w:rsidR="00252722" w:rsidRPr="000C2A8D">
              <w:rPr>
                <w:rFonts w:ascii="Book Antiqua" w:hAnsi="Book Antiqua"/>
                <w:color w:val="000000" w:themeColor="text1"/>
              </w:rPr>
              <w:t>;</w:t>
            </w:r>
            <w:r w:rsidR="00252722" w:rsidRPr="000C2A8D">
              <w:rPr>
                <w:rFonts w:ascii="Book Antiqua" w:hAnsi="Book Antiqua"/>
                <w:color w:val="000000" w:themeColor="text1"/>
                <w:lang w:eastAsia="zh-CN"/>
              </w:rPr>
              <w:t xml:space="preserve"> </w:t>
            </w:r>
            <w:r w:rsidRPr="000C2A8D">
              <w:rPr>
                <w:rFonts w:ascii="Book Antiqua" w:hAnsi="Book Antiqua"/>
                <w:color w:val="000000" w:themeColor="text1"/>
              </w:rPr>
              <w:t>EBV (+)</w:t>
            </w:r>
            <w:r w:rsidR="00071D5F">
              <w:rPr>
                <w:rFonts w:ascii="Book Antiqua" w:hAnsi="Book Antiqua"/>
                <w:color w:val="000000" w:themeColor="text1"/>
              </w:rPr>
              <w:t xml:space="preserve"> </w:t>
            </w:r>
            <w:proofErr w:type="spellStart"/>
            <w:r w:rsidR="00252722" w:rsidRPr="000C2A8D">
              <w:rPr>
                <w:rFonts w:ascii="Book Antiqua" w:hAnsi="Book Antiqua"/>
                <w:i/>
                <w:color w:val="000000" w:themeColor="text1"/>
              </w:rPr>
              <w:t>vs</w:t>
            </w:r>
            <w:proofErr w:type="spellEnd"/>
            <w:r w:rsidRPr="000C2A8D">
              <w:rPr>
                <w:rFonts w:ascii="Book Antiqua" w:hAnsi="Book Antiqua"/>
                <w:color w:val="000000" w:themeColor="text1"/>
              </w:rPr>
              <w:t xml:space="preserve"> EBV (-)</w:t>
            </w:r>
          </w:p>
        </w:tc>
        <w:tc>
          <w:tcPr>
            <w:tcW w:w="1984" w:type="dxa"/>
            <w:tcBorders>
              <w:top w:val="nil"/>
              <w:left w:val="nil"/>
              <w:bottom w:val="nil"/>
              <w:right w:val="nil"/>
            </w:tcBorders>
            <w:vAlign w:val="center"/>
          </w:tcPr>
          <w:p w14:paraId="72BC69A5" w14:textId="141F3ECC"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2823 </w:t>
            </w:r>
            <w:proofErr w:type="spellStart"/>
            <w:r w:rsidRPr="000C2A8D">
              <w:rPr>
                <w:rFonts w:ascii="Book Antiqua" w:hAnsi="Book Antiqua"/>
                <w:color w:val="000000" w:themeColor="text1"/>
              </w:rPr>
              <w:t>patients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with</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known</w:t>
            </w:r>
            <w:proofErr w:type="spellEnd"/>
            <w:r w:rsidRPr="000C2A8D">
              <w:rPr>
                <w:rFonts w:ascii="Book Antiqua" w:hAnsi="Book Antiqua"/>
                <w:color w:val="000000" w:themeColor="text1"/>
              </w:rPr>
              <w:t xml:space="preserve"> MSI </w:t>
            </w:r>
            <w:proofErr w:type="spellStart"/>
            <w:r w:rsidRPr="000C2A8D">
              <w:rPr>
                <w:rFonts w:ascii="Book Antiqua" w:hAnsi="Book Antiqua"/>
                <w:color w:val="000000" w:themeColor="text1"/>
              </w:rPr>
              <w:t>status</w:t>
            </w:r>
            <w:proofErr w:type="spellEnd"/>
            <w:r w:rsidR="00071D5F">
              <w:rPr>
                <w:rFonts w:ascii="Book Antiqua" w:hAnsi="Book Antiqua"/>
                <w:color w:val="000000" w:themeColor="text1"/>
              </w:rPr>
              <w:t xml:space="preserve">; </w:t>
            </w:r>
            <w:r w:rsidRPr="000C2A8D">
              <w:rPr>
                <w:rFonts w:ascii="Book Antiqua" w:hAnsi="Book Antiqua"/>
                <w:color w:val="000000" w:themeColor="text1"/>
              </w:rPr>
              <w:t xml:space="preserve">2685 </w:t>
            </w:r>
            <w:proofErr w:type="spellStart"/>
            <w:r w:rsidRPr="000C2A8D">
              <w:rPr>
                <w:rFonts w:ascii="Book Antiqua" w:hAnsi="Book Antiqua"/>
                <w:color w:val="000000" w:themeColor="text1"/>
              </w:rPr>
              <w:t>patients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with</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known</w:t>
            </w:r>
            <w:proofErr w:type="spellEnd"/>
            <w:r w:rsidRPr="000C2A8D">
              <w:rPr>
                <w:rFonts w:ascii="Book Antiqua" w:hAnsi="Book Antiqua"/>
                <w:color w:val="000000" w:themeColor="text1"/>
              </w:rPr>
              <w:t xml:space="preserve"> EBV </w:t>
            </w:r>
            <w:proofErr w:type="spellStart"/>
            <w:r w:rsidRPr="000C2A8D">
              <w:rPr>
                <w:rFonts w:ascii="Book Antiqua" w:hAnsi="Book Antiqua"/>
                <w:color w:val="000000" w:themeColor="text1"/>
              </w:rPr>
              <w:t>status</w:t>
            </w:r>
            <w:proofErr w:type="spellEnd"/>
          </w:p>
        </w:tc>
        <w:tc>
          <w:tcPr>
            <w:tcW w:w="1668" w:type="dxa"/>
            <w:tcBorders>
              <w:top w:val="nil"/>
              <w:left w:val="nil"/>
              <w:bottom w:val="nil"/>
              <w:right w:val="nil"/>
            </w:tcBorders>
            <w:vAlign w:val="center"/>
          </w:tcPr>
          <w:p w14:paraId="412DDC85"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CNN, </w:t>
            </w:r>
            <w:proofErr w:type="spellStart"/>
            <w:r w:rsidRPr="000C2A8D">
              <w:rPr>
                <w:rFonts w:ascii="Book Antiqua" w:hAnsi="Book Antiqua"/>
                <w:color w:val="000000" w:themeColor="text1"/>
              </w:rPr>
              <w:t>Shufflenet</w:t>
            </w:r>
            <w:proofErr w:type="spellEnd"/>
            <w:r w:rsidRPr="000C2A8D">
              <w:rPr>
                <w:rFonts w:ascii="Book Antiqua" w:hAnsi="Book Antiqua"/>
                <w:color w:val="000000" w:themeColor="text1"/>
              </w:rPr>
              <w:t xml:space="preserve"> </w:t>
            </w:r>
          </w:p>
        </w:tc>
        <w:tc>
          <w:tcPr>
            <w:tcW w:w="2126" w:type="dxa"/>
            <w:tcBorders>
              <w:top w:val="nil"/>
              <w:left w:val="nil"/>
              <w:bottom w:val="nil"/>
              <w:right w:val="nil"/>
            </w:tcBorders>
            <w:vAlign w:val="center"/>
          </w:tcPr>
          <w:p w14:paraId="029197C1" w14:textId="0CCCC97A"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MSI </w:t>
            </w:r>
            <w:proofErr w:type="spellStart"/>
            <w:r w:rsidR="0008411E" w:rsidRPr="000C2A8D">
              <w:rPr>
                <w:rFonts w:ascii="Book Antiqua" w:hAnsi="Book Antiqua"/>
                <w:i/>
                <w:color w:val="000000" w:themeColor="text1"/>
              </w:rPr>
              <w:t>vs</w:t>
            </w:r>
            <w:proofErr w:type="spellEnd"/>
            <w:r w:rsidRPr="000C2A8D">
              <w:rPr>
                <w:rFonts w:ascii="Book Antiqua" w:hAnsi="Book Antiqua"/>
                <w:color w:val="000000" w:themeColor="text1"/>
              </w:rPr>
              <w:t xml:space="preserve"> MSS, </w:t>
            </w:r>
            <w:proofErr w:type="spellStart"/>
            <w:r w:rsidRPr="000C2A8D">
              <w:rPr>
                <w:rFonts w:ascii="Book Antiqua" w:hAnsi="Book Antiqua"/>
                <w:color w:val="000000" w:themeColor="text1"/>
              </w:rPr>
              <w:t>AUROCs</w:t>
            </w:r>
            <w:proofErr w:type="spellEnd"/>
            <w:r w:rsidRPr="000C2A8D">
              <w:rPr>
                <w:rFonts w:ascii="Book Antiqua" w:hAnsi="Book Antiqua"/>
                <w:color w:val="000000" w:themeColor="text1"/>
              </w:rPr>
              <w:t>: 0.723-0.863</w:t>
            </w:r>
            <w:r w:rsidR="0008411E" w:rsidRPr="000C2A8D">
              <w:rPr>
                <w:rFonts w:ascii="Book Antiqua" w:hAnsi="Book Antiqua"/>
                <w:color w:val="000000" w:themeColor="text1"/>
              </w:rPr>
              <w:t>;</w:t>
            </w:r>
            <w:r w:rsidRPr="000C2A8D">
              <w:rPr>
                <w:rFonts w:ascii="Book Antiqua" w:hAnsi="Book Antiqua"/>
                <w:color w:val="000000" w:themeColor="text1"/>
              </w:rPr>
              <w:t xml:space="preserve"> EBV (+)</w:t>
            </w:r>
            <w:r w:rsidR="000644CF" w:rsidRPr="000C2A8D">
              <w:rPr>
                <w:rFonts w:ascii="Book Antiqua" w:hAnsi="Book Antiqua"/>
                <w:color w:val="000000" w:themeColor="text1"/>
              </w:rPr>
              <w:t xml:space="preserve"> </w:t>
            </w:r>
            <w:proofErr w:type="spellStart"/>
            <w:r w:rsidR="0008411E" w:rsidRPr="000C2A8D">
              <w:rPr>
                <w:rFonts w:ascii="Book Antiqua" w:hAnsi="Book Antiqua"/>
                <w:i/>
                <w:color w:val="000000" w:themeColor="text1"/>
              </w:rPr>
              <w:t>vs</w:t>
            </w:r>
            <w:proofErr w:type="spellEnd"/>
            <w:r w:rsidRPr="000C2A8D">
              <w:rPr>
                <w:rFonts w:ascii="Book Antiqua" w:hAnsi="Book Antiqua"/>
                <w:color w:val="000000" w:themeColor="text1"/>
              </w:rPr>
              <w:t xml:space="preserve"> EBV (-), </w:t>
            </w:r>
            <w:proofErr w:type="spellStart"/>
            <w:r w:rsidRPr="000C2A8D">
              <w:rPr>
                <w:rFonts w:ascii="Book Antiqua" w:hAnsi="Book Antiqua"/>
                <w:color w:val="000000" w:themeColor="text1"/>
              </w:rPr>
              <w:t>AUROCs</w:t>
            </w:r>
            <w:proofErr w:type="spellEnd"/>
            <w:r w:rsidRPr="000C2A8D">
              <w:rPr>
                <w:rFonts w:ascii="Book Antiqua" w:hAnsi="Book Antiqua"/>
                <w:color w:val="000000" w:themeColor="text1"/>
              </w:rPr>
              <w:t xml:space="preserve">: 0.672-0.859 </w:t>
            </w:r>
          </w:p>
        </w:tc>
        <w:tc>
          <w:tcPr>
            <w:tcW w:w="3260" w:type="dxa"/>
            <w:tcBorders>
              <w:top w:val="nil"/>
              <w:left w:val="nil"/>
              <w:bottom w:val="nil"/>
              <w:right w:val="nil"/>
            </w:tcBorders>
          </w:tcPr>
          <w:p w14:paraId="2677883A" w14:textId="73B6D165" w:rsidR="00B811C8" w:rsidRPr="000C2A8D" w:rsidRDefault="00B811C8" w:rsidP="00D01C2D">
            <w:pPr>
              <w:spacing w:line="360" w:lineRule="auto"/>
              <w:jc w:val="both"/>
              <w:rPr>
                <w:rFonts w:ascii="Book Antiqua" w:hAnsi="Book Antiqua"/>
                <w:color w:val="000000" w:themeColor="text1"/>
              </w:rPr>
            </w:pPr>
            <w:r w:rsidRPr="000C2A8D">
              <w:rPr>
                <w:rFonts w:ascii="Book Antiqua" w:hAnsi="Book Antiqua"/>
                <w:color w:val="000000" w:themeColor="text1"/>
              </w:rPr>
              <w:t>DL-</w:t>
            </w:r>
            <w:proofErr w:type="spellStart"/>
            <w:r w:rsidRPr="000C2A8D">
              <w:rPr>
                <w:rFonts w:ascii="Book Antiqua" w:hAnsi="Book Antiqua"/>
                <w:color w:val="000000" w:themeColor="text1"/>
              </w:rPr>
              <w:t>based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classifiers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have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potential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provide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faster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decisions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for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pathologists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00D01C2D" w:rsidRPr="000C2A8D">
              <w:rPr>
                <w:rFonts w:ascii="Book Antiqua" w:hAnsi="Book Antiqua"/>
                <w:color w:val="000000" w:themeColor="text1"/>
              </w:rPr>
              <w:t>o</w:t>
            </w:r>
            <w:r w:rsidR="00D01C2D">
              <w:rPr>
                <w:rFonts w:ascii="Cambria" w:hAnsi="Cambria" w:cs="Cambria"/>
                <w:color w:val="000000" w:themeColor="text1"/>
              </w:rPr>
              <w:t>ff</w:t>
            </w:r>
            <w:r w:rsidR="00D01C2D" w:rsidRPr="000C2A8D">
              <w:rPr>
                <w:rFonts w:ascii="Book Antiqua" w:hAnsi="Book Antiqua"/>
                <w:color w:val="000000" w:themeColor="text1"/>
              </w:rPr>
              <w:t>er</w:t>
            </w:r>
            <w:proofErr w:type="spellEnd"/>
            <w:r w:rsidR="00D01C2D" w:rsidRPr="000C2A8D">
              <w:rPr>
                <w:rFonts w:ascii="Book Antiqua" w:hAnsi="Book Antiqua"/>
                <w:color w:val="000000" w:themeColor="text1"/>
              </w:rPr>
              <w:t xml:space="preserve"> </w:t>
            </w:r>
            <w:proofErr w:type="spellStart"/>
            <w:r w:rsidRPr="000C2A8D">
              <w:rPr>
                <w:rFonts w:ascii="Book Antiqua" w:hAnsi="Book Antiqua"/>
                <w:color w:val="000000" w:themeColor="text1"/>
              </w:rPr>
              <w:t>therapeutic</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options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tailored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lastRenderedPageBreak/>
              <w:t>molecular</w:t>
            </w:r>
            <w:proofErr w:type="spellEnd"/>
            <w:r w:rsidRPr="000C2A8D">
              <w:rPr>
                <w:rFonts w:ascii="Book Antiqua" w:hAnsi="Book Antiqua"/>
                <w:color w:val="000000" w:themeColor="text1"/>
              </w:rPr>
              <w:t xml:space="preserve"> profile of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individual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patient</w:t>
            </w:r>
            <w:proofErr w:type="spellEnd"/>
          </w:p>
        </w:tc>
      </w:tr>
      <w:tr w:rsidR="00B811C8" w:rsidRPr="000C2A8D" w14:paraId="420B1416" w14:textId="77777777" w:rsidTr="00EC457E">
        <w:trPr>
          <w:trHeight w:val="187"/>
        </w:trPr>
        <w:tc>
          <w:tcPr>
            <w:tcW w:w="1418" w:type="dxa"/>
            <w:tcBorders>
              <w:top w:val="nil"/>
              <w:left w:val="nil"/>
              <w:bottom w:val="nil"/>
              <w:right w:val="nil"/>
            </w:tcBorders>
            <w:vAlign w:val="center"/>
          </w:tcPr>
          <w:p w14:paraId="0EDDA78A"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Kather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[80]</w:t>
            </w:r>
            <w:r w:rsidRPr="000C2A8D">
              <w:rPr>
                <w:rFonts w:ascii="Book Antiqua" w:hAnsi="Book Antiqua"/>
                <w:color w:val="000000" w:themeColor="text1"/>
              </w:rPr>
              <w:t xml:space="preserve"> </w:t>
            </w:r>
          </w:p>
        </w:tc>
        <w:tc>
          <w:tcPr>
            <w:tcW w:w="1701" w:type="dxa"/>
            <w:tcBorders>
              <w:top w:val="nil"/>
              <w:left w:val="nil"/>
              <w:bottom w:val="nil"/>
              <w:right w:val="nil"/>
            </w:tcBorders>
            <w:vAlign w:val="center"/>
          </w:tcPr>
          <w:p w14:paraId="687115BF" w14:textId="316BDD12"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MSI </w:t>
            </w:r>
            <w:proofErr w:type="spellStart"/>
            <w:r w:rsidR="00D45623" w:rsidRPr="000C2A8D">
              <w:rPr>
                <w:rFonts w:ascii="Book Antiqua" w:hAnsi="Book Antiqua"/>
                <w:i/>
                <w:color w:val="000000" w:themeColor="text1"/>
              </w:rPr>
              <w:t>vs</w:t>
            </w:r>
            <w:proofErr w:type="spellEnd"/>
            <w:r w:rsidRPr="000C2A8D">
              <w:rPr>
                <w:rFonts w:ascii="Book Antiqua" w:hAnsi="Book Antiqua"/>
                <w:color w:val="000000" w:themeColor="text1"/>
              </w:rPr>
              <w:t xml:space="preserve"> MSS </w:t>
            </w:r>
          </w:p>
        </w:tc>
        <w:tc>
          <w:tcPr>
            <w:tcW w:w="1984" w:type="dxa"/>
            <w:tcBorders>
              <w:top w:val="nil"/>
              <w:left w:val="nil"/>
              <w:bottom w:val="nil"/>
              <w:right w:val="nil"/>
            </w:tcBorders>
            <w:vAlign w:val="center"/>
          </w:tcPr>
          <w:p w14:paraId="555C3E91"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Training 81 </w:t>
            </w:r>
            <w:proofErr w:type="spellStart"/>
            <w:r w:rsidRPr="000C2A8D">
              <w:rPr>
                <w:rFonts w:ascii="Book Antiqua" w:hAnsi="Book Antiqua"/>
                <w:color w:val="000000" w:themeColor="text1"/>
              </w:rPr>
              <w:t>patients</w:t>
            </w:r>
            <w:proofErr w:type="spellEnd"/>
            <w:r w:rsidRPr="000C2A8D">
              <w:rPr>
                <w:rFonts w:ascii="Book Antiqua" w:hAnsi="Book Antiqua"/>
                <w:color w:val="000000" w:themeColor="text1"/>
              </w:rPr>
              <w:t xml:space="preserve"> +216 </w:t>
            </w:r>
            <w:proofErr w:type="spellStart"/>
            <w:r w:rsidRPr="000C2A8D">
              <w:rPr>
                <w:rFonts w:ascii="Book Antiqua" w:hAnsi="Book Antiqua"/>
                <w:color w:val="000000" w:themeColor="text1"/>
              </w:rPr>
              <w:t>patients</w:t>
            </w:r>
            <w:proofErr w:type="spellEnd"/>
            <w:r w:rsidRPr="000C2A8D">
              <w:rPr>
                <w:rFonts w:ascii="Book Antiqua" w:hAnsi="Book Antiqua"/>
                <w:color w:val="000000" w:themeColor="text1"/>
              </w:rPr>
              <w:t xml:space="preserve"> (TCGA-STAD)</w:t>
            </w:r>
          </w:p>
        </w:tc>
        <w:tc>
          <w:tcPr>
            <w:tcW w:w="1668" w:type="dxa"/>
            <w:tcBorders>
              <w:top w:val="nil"/>
              <w:left w:val="nil"/>
              <w:bottom w:val="nil"/>
              <w:right w:val="nil"/>
            </w:tcBorders>
            <w:vAlign w:val="center"/>
          </w:tcPr>
          <w:p w14:paraId="4ED91605"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ResNet-18</w:t>
            </w:r>
          </w:p>
        </w:tc>
        <w:tc>
          <w:tcPr>
            <w:tcW w:w="2126" w:type="dxa"/>
            <w:tcBorders>
              <w:top w:val="nil"/>
              <w:left w:val="nil"/>
              <w:bottom w:val="nil"/>
              <w:right w:val="nil"/>
            </w:tcBorders>
            <w:vAlign w:val="center"/>
          </w:tcPr>
          <w:p w14:paraId="792E9362"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AUC: 0.84</w:t>
            </w:r>
          </w:p>
        </w:tc>
        <w:tc>
          <w:tcPr>
            <w:tcW w:w="3260" w:type="dxa"/>
            <w:tcBorders>
              <w:top w:val="nil"/>
              <w:left w:val="nil"/>
              <w:bottom w:val="nil"/>
              <w:right w:val="nil"/>
            </w:tcBorders>
          </w:tcPr>
          <w:p w14:paraId="0AD90114" w14:textId="2ED5D16E"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This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system</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provides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significant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improvements</w:t>
            </w:r>
            <w:proofErr w:type="spellEnd"/>
            <w:r w:rsidRPr="000C2A8D">
              <w:rPr>
                <w:rFonts w:ascii="Book Antiqua" w:hAnsi="Book Antiqua"/>
                <w:color w:val="000000" w:themeColor="text1"/>
              </w:rPr>
              <w:t xml:space="preserve"> in </w:t>
            </w:r>
            <w:proofErr w:type="spellStart"/>
            <w:r w:rsidRPr="000C2A8D">
              <w:rPr>
                <w:rFonts w:ascii="Book Antiqua" w:hAnsi="Book Antiqua"/>
                <w:color w:val="000000" w:themeColor="text1"/>
              </w:rPr>
              <w:t>molecular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alterations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screening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workflow</w:t>
            </w:r>
            <w:proofErr w:type="spellEnd"/>
          </w:p>
        </w:tc>
      </w:tr>
      <w:tr w:rsidR="00B811C8" w:rsidRPr="000C2A8D" w14:paraId="4C64EB10" w14:textId="77777777" w:rsidTr="00EC457E">
        <w:tc>
          <w:tcPr>
            <w:tcW w:w="1418" w:type="dxa"/>
            <w:tcBorders>
              <w:top w:val="nil"/>
              <w:left w:val="nil"/>
              <w:bottom w:val="nil"/>
              <w:right w:val="nil"/>
            </w:tcBorders>
            <w:vAlign w:val="center"/>
          </w:tcPr>
          <w:p w14:paraId="3E0E7632"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Kather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[81]</w:t>
            </w:r>
          </w:p>
        </w:tc>
        <w:tc>
          <w:tcPr>
            <w:tcW w:w="1701" w:type="dxa"/>
            <w:tcBorders>
              <w:top w:val="nil"/>
              <w:left w:val="nil"/>
              <w:bottom w:val="nil"/>
              <w:right w:val="nil"/>
            </w:tcBorders>
            <w:vAlign w:val="center"/>
          </w:tcPr>
          <w:p w14:paraId="4BD92CB6"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EBV (+) vs. EBV (-)</w:t>
            </w:r>
          </w:p>
        </w:tc>
        <w:tc>
          <w:tcPr>
            <w:tcW w:w="1984" w:type="dxa"/>
            <w:tcBorders>
              <w:top w:val="nil"/>
              <w:left w:val="nil"/>
              <w:bottom w:val="nil"/>
              <w:right w:val="nil"/>
            </w:tcBorders>
            <w:vAlign w:val="center"/>
          </w:tcPr>
          <w:p w14:paraId="65952612" w14:textId="275A05AB"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Training 317 </w:t>
            </w:r>
            <w:proofErr w:type="spellStart"/>
            <w:r w:rsidRPr="000C2A8D">
              <w:rPr>
                <w:rFonts w:ascii="Book Antiqua" w:hAnsi="Book Antiqua"/>
                <w:color w:val="000000" w:themeColor="text1"/>
              </w:rPr>
              <w:t>patients</w:t>
            </w:r>
            <w:proofErr w:type="spellEnd"/>
            <w:r w:rsidRPr="000C2A8D">
              <w:rPr>
                <w:rFonts w:ascii="Book Antiqua" w:hAnsi="Book Antiqua"/>
                <w:color w:val="000000" w:themeColor="text1"/>
              </w:rPr>
              <w:t xml:space="preserve"> (TCGA-STAD)</w:t>
            </w:r>
          </w:p>
        </w:tc>
        <w:tc>
          <w:tcPr>
            <w:tcW w:w="1668" w:type="dxa"/>
            <w:tcBorders>
              <w:top w:val="nil"/>
              <w:left w:val="nil"/>
              <w:bottom w:val="nil"/>
              <w:right w:val="nil"/>
            </w:tcBorders>
            <w:vAlign w:val="center"/>
          </w:tcPr>
          <w:p w14:paraId="25E26638"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CNN, VGG19</w:t>
            </w:r>
          </w:p>
        </w:tc>
        <w:tc>
          <w:tcPr>
            <w:tcW w:w="2126" w:type="dxa"/>
            <w:tcBorders>
              <w:top w:val="nil"/>
              <w:left w:val="nil"/>
              <w:bottom w:val="nil"/>
              <w:right w:val="nil"/>
            </w:tcBorders>
            <w:vAlign w:val="center"/>
          </w:tcPr>
          <w:p w14:paraId="79783879"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AUC: 0.80 </w:t>
            </w:r>
          </w:p>
        </w:tc>
        <w:tc>
          <w:tcPr>
            <w:tcW w:w="3260" w:type="dxa"/>
            <w:tcBorders>
              <w:top w:val="nil"/>
              <w:left w:val="nil"/>
              <w:bottom w:val="nil"/>
              <w:right w:val="nil"/>
            </w:tcBorders>
          </w:tcPr>
          <w:p w14:paraId="141B7AC3" w14:textId="77777777" w:rsidR="00B811C8" w:rsidRPr="000C2A8D" w:rsidRDefault="00B811C8" w:rsidP="008F48B8">
            <w:pPr>
              <w:spacing w:line="360" w:lineRule="auto"/>
              <w:ind w:right="29"/>
              <w:jc w:val="both"/>
              <w:rPr>
                <w:rFonts w:ascii="Book Antiqua" w:hAnsi="Book Antiqua"/>
                <w:color w:val="000000" w:themeColor="text1"/>
              </w:rPr>
            </w:pPr>
            <w:proofErr w:type="spellStart"/>
            <w:r w:rsidRPr="000C2A8D">
              <w:rPr>
                <w:rFonts w:ascii="Book Antiqua" w:hAnsi="Book Antiqua"/>
                <w:color w:val="000000" w:themeColor="text1"/>
              </w:rPr>
              <w:t>This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workflow</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enables</w:t>
            </w:r>
            <w:proofErr w:type="spellEnd"/>
            <w:r w:rsidRPr="000C2A8D">
              <w:rPr>
                <w:rFonts w:ascii="Book Antiqua" w:hAnsi="Book Antiqua"/>
                <w:color w:val="000000" w:themeColor="text1"/>
              </w:rPr>
              <w:t xml:space="preserve"> a </w:t>
            </w:r>
            <w:proofErr w:type="spellStart"/>
            <w:r w:rsidRPr="000C2A8D">
              <w:rPr>
                <w:rFonts w:ascii="Book Antiqua" w:hAnsi="Book Antiqua"/>
                <w:color w:val="000000" w:themeColor="text1"/>
              </w:rPr>
              <w:t>fast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low-cost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method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identify</w:t>
            </w:r>
            <w:proofErr w:type="spellEnd"/>
            <w:r w:rsidRPr="000C2A8D">
              <w:rPr>
                <w:rFonts w:ascii="Book Antiqua" w:hAnsi="Book Antiqua"/>
                <w:color w:val="000000" w:themeColor="text1"/>
              </w:rPr>
              <w:t xml:space="preserve"> EBV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enables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pathologists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check</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plausibility</w:t>
            </w:r>
            <w:proofErr w:type="spellEnd"/>
            <w:r w:rsidRPr="000C2A8D">
              <w:rPr>
                <w:rFonts w:ascii="Book Antiqua" w:hAnsi="Book Antiqua"/>
                <w:color w:val="000000" w:themeColor="text1"/>
              </w:rPr>
              <w:t xml:space="preserve"> of </w:t>
            </w:r>
            <w:proofErr w:type="spellStart"/>
            <w:r w:rsidRPr="000C2A8D">
              <w:rPr>
                <w:rFonts w:ascii="Book Antiqua" w:hAnsi="Book Antiqua"/>
                <w:color w:val="000000" w:themeColor="text1"/>
              </w:rPr>
              <w:t>computer-based</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image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classification</w:t>
            </w:r>
            <w:proofErr w:type="spellEnd"/>
            <w:r w:rsidRPr="000C2A8D">
              <w:rPr>
                <w:rFonts w:ascii="Book Antiqua" w:hAnsi="Book Antiqua"/>
                <w:color w:val="000000" w:themeColor="text1"/>
              </w:rPr>
              <w:t xml:space="preserve"> </w:t>
            </w:r>
          </w:p>
          <w:p w14:paraId="7D41479A" w14:textId="77777777" w:rsidR="00B811C8" w:rsidRPr="000C2A8D" w:rsidRDefault="00B811C8" w:rsidP="008F48B8">
            <w:pPr>
              <w:spacing w:line="360" w:lineRule="auto"/>
              <w:ind w:right="29"/>
              <w:jc w:val="both"/>
              <w:rPr>
                <w:rFonts w:ascii="Book Antiqua" w:hAnsi="Book Antiqua"/>
                <w:color w:val="000000" w:themeColor="text1"/>
              </w:rPr>
            </w:pPr>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black</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box</w:t>
            </w:r>
            <w:proofErr w:type="spellEnd"/>
            <w:r w:rsidRPr="000C2A8D">
              <w:rPr>
                <w:rFonts w:ascii="Book Antiqua" w:hAnsi="Book Antiqua"/>
                <w:color w:val="000000" w:themeColor="text1"/>
              </w:rPr>
              <w:t xml:space="preserve"> of DL) </w:t>
            </w:r>
          </w:p>
        </w:tc>
      </w:tr>
      <w:tr w:rsidR="00B811C8" w:rsidRPr="000C2A8D" w14:paraId="75B749F8" w14:textId="77777777" w:rsidTr="00EC457E">
        <w:trPr>
          <w:trHeight w:val="153"/>
        </w:trPr>
        <w:tc>
          <w:tcPr>
            <w:tcW w:w="1418" w:type="dxa"/>
            <w:tcBorders>
              <w:top w:val="nil"/>
              <w:left w:val="nil"/>
              <w:bottom w:val="nil"/>
              <w:right w:val="nil"/>
            </w:tcBorders>
            <w:vAlign w:val="center"/>
          </w:tcPr>
          <w:p w14:paraId="569A9210"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Hinata</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[82]</w:t>
            </w:r>
            <w:r w:rsidRPr="000C2A8D">
              <w:rPr>
                <w:rFonts w:ascii="Book Antiqua" w:hAnsi="Book Antiqua"/>
                <w:color w:val="000000" w:themeColor="text1"/>
              </w:rPr>
              <w:t xml:space="preserve"> </w:t>
            </w:r>
          </w:p>
        </w:tc>
        <w:tc>
          <w:tcPr>
            <w:tcW w:w="1701" w:type="dxa"/>
            <w:tcBorders>
              <w:top w:val="nil"/>
              <w:left w:val="nil"/>
              <w:bottom w:val="nil"/>
              <w:right w:val="nil"/>
            </w:tcBorders>
            <w:vAlign w:val="center"/>
          </w:tcPr>
          <w:p w14:paraId="3FBFEB5D" w14:textId="40DEBD52"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EBV+MSI/</w:t>
            </w:r>
            <w:proofErr w:type="spellStart"/>
            <w:r w:rsidRPr="000C2A8D">
              <w:rPr>
                <w:rFonts w:ascii="Book Antiqua" w:hAnsi="Book Antiqua"/>
                <w:color w:val="000000" w:themeColor="text1"/>
              </w:rPr>
              <w:t>dMMR</w:t>
            </w:r>
            <w:proofErr w:type="spellEnd"/>
            <w:r w:rsidRPr="000C2A8D">
              <w:rPr>
                <w:rFonts w:ascii="Book Antiqua" w:hAnsi="Book Antiqua"/>
                <w:color w:val="000000" w:themeColor="text1"/>
              </w:rPr>
              <w:t xml:space="preserve"> </w:t>
            </w:r>
            <w:proofErr w:type="spellStart"/>
            <w:r w:rsidR="00F021A4" w:rsidRPr="000C2A8D">
              <w:rPr>
                <w:rFonts w:ascii="Book Antiqua" w:hAnsi="Book Antiqua"/>
                <w:i/>
                <w:color w:val="000000" w:themeColor="text1"/>
              </w:rPr>
              <w:t>vs</w:t>
            </w:r>
            <w:proofErr w:type="spellEnd"/>
            <w:r w:rsidR="00F021A4" w:rsidRPr="000C2A8D">
              <w:rPr>
                <w:rFonts w:ascii="Book Antiqua" w:hAnsi="Book Antiqua"/>
                <w:color w:val="000000" w:themeColor="text1"/>
                <w:lang w:eastAsia="zh-CN"/>
              </w:rPr>
              <w:t xml:space="preserve"> </w:t>
            </w:r>
            <w:r w:rsidRPr="000C2A8D">
              <w:rPr>
                <w:rFonts w:ascii="Book Antiqua" w:hAnsi="Book Antiqua"/>
                <w:color w:val="000000" w:themeColor="text1"/>
              </w:rPr>
              <w:t xml:space="preserve">EBV- </w:t>
            </w:r>
            <w:proofErr w:type="spellStart"/>
            <w:r w:rsidRPr="000C2A8D">
              <w:rPr>
                <w:rFonts w:ascii="Book Antiqua" w:hAnsi="Book Antiqua"/>
                <w:color w:val="000000" w:themeColor="text1"/>
              </w:rPr>
              <w:t>non</w:t>
            </w:r>
            <w:proofErr w:type="spellEnd"/>
            <w:r w:rsidRPr="000C2A8D">
              <w:rPr>
                <w:rFonts w:ascii="Book Antiqua" w:hAnsi="Book Antiqua"/>
                <w:color w:val="000000" w:themeColor="text1"/>
              </w:rPr>
              <w:t xml:space="preserve"> MSI/</w:t>
            </w:r>
            <w:proofErr w:type="spellStart"/>
            <w:r w:rsidRPr="000C2A8D">
              <w:rPr>
                <w:rFonts w:ascii="Book Antiqua" w:hAnsi="Book Antiqua"/>
                <w:color w:val="000000" w:themeColor="text1"/>
              </w:rPr>
              <w:t>dMMR</w:t>
            </w:r>
            <w:proofErr w:type="spellEnd"/>
          </w:p>
        </w:tc>
        <w:tc>
          <w:tcPr>
            <w:tcW w:w="1984" w:type="dxa"/>
            <w:tcBorders>
              <w:top w:val="nil"/>
              <w:left w:val="nil"/>
              <w:bottom w:val="nil"/>
              <w:right w:val="nil"/>
            </w:tcBorders>
            <w:vAlign w:val="center"/>
          </w:tcPr>
          <w:p w14:paraId="0137C70E" w14:textId="43E4FB5C"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UTokyo</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training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cohort</w:t>
            </w:r>
            <w:proofErr w:type="spellEnd"/>
            <w:r w:rsidRPr="000C2A8D">
              <w:rPr>
                <w:rFonts w:ascii="Book Antiqua" w:hAnsi="Book Antiqua"/>
                <w:color w:val="000000" w:themeColor="text1"/>
              </w:rPr>
              <w:t xml:space="preserve">: 326 </w:t>
            </w:r>
            <w:proofErr w:type="spellStart"/>
            <w:r w:rsidRPr="000C2A8D">
              <w:rPr>
                <w:rFonts w:ascii="Book Antiqua" w:hAnsi="Book Antiqua"/>
                <w:color w:val="000000" w:themeColor="text1"/>
              </w:rPr>
              <w:t>patients</w:t>
            </w:r>
            <w:proofErr w:type="spellEnd"/>
            <w:r w:rsidR="001149EA" w:rsidRPr="000C2A8D">
              <w:rPr>
                <w:rFonts w:ascii="Book Antiqua" w:hAnsi="Book Antiqua"/>
                <w:color w:val="000000" w:themeColor="text1"/>
              </w:rPr>
              <w:t>;</w:t>
            </w:r>
            <w:r w:rsidR="001149EA" w:rsidRPr="000C2A8D">
              <w:rPr>
                <w:rFonts w:ascii="Book Antiqua" w:hAnsi="Book Antiqua"/>
                <w:color w:val="000000" w:themeColor="text1"/>
                <w:lang w:eastAsia="zh-CN"/>
              </w:rPr>
              <w:t xml:space="preserve"> </w:t>
            </w:r>
            <w:r w:rsidRPr="000C2A8D">
              <w:rPr>
                <w:rFonts w:ascii="Book Antiqua" w:hAnsi="Book Antiqua"/>
                <w:color w:val="000000" w:themeColor="text1"/>
              </w:rPr>
              <w:t xml:space="preserve">TCGA </w:t>
            </w:r>
            <w:proofErr w:type="spellStart"/>
            <w:r w:rsidRPr="000C2A8D">
              <w:rPr>
                <w:rFonts w:ascii="Book Antiqua" w:hAnsi="Book Antiqua"/>
                <w:color w:val="000000" w:themeColor="text1"/>
              </w:rPr>
              <w:t>training</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cohort</w:t>
            </w:r>
            <w:proofErr w:type="spellEnd"/>
            <w:r w:rsidRPr="000C2A8D">
              <w:rPr>
                <w:rFonts w:ascii="Book Antiqua" w:hAnsi="Book Antiqua"/>
                <w:color w:val="000000" w:themeColor="text1"/>
              </w:rPr>
              <w:t xml:space="preserve">: 48 </w:t>
            </w:r>
            <w:proofErr w:type="spellStart"/>
            <w:r w:rsidRPr="000C2A8D">
              <w:rPr>
                <w:rFonts w:ascii="Book Antiqua" w:hAnsi="Book Antiqua"/>
                <w:color w:val="000000" w:themeColor="text1"/>
              </w:rPr>
              <w:t>patients</w:t>
            </w:r>
            <w:proofErr w:type="spellEnd"/>
          </w:p>
        </w:tc>
        <w:tc>
          <w:tcPr>
            <w:tcW w:w="1668" w:type="dxa"/>
            <w:tcBorders>
              <w:top w:val="nil"/>
              <w:left w:val="nil"/>
              <w:bottom w:val="nil"/>
              <w:right w:val="nil"/>
            </w:tcBorders>
            <w:vAlign w:val="center"/>
          </w:tcPr>
          <w:p w14:paraId="53DC09A0" w14:textId="704D7DCF" w:rsidR="00B811C8" w:rsidRPr="000C2A8D" w:rsidRDefault="000D3943" w:rsidP="008F48B8">
            <w:pPr>
              <w:spacing w:line="360" w:lineRule="auto"/>
              <w:jc w:val="both"/>
              <w:rPr>
                <w:rFonts w:ascii="Book Antiqua" w:hAnsi="Book Antiqua"/>
                <w:color w:val="000000" w:themeColor="text1"/>
              </w:rPr>
            </w:pPr>
            <w:bookmarkStart w:id="21" w:name="Construction_of_training_datasets._"/>
            <w:bookmarkStart w:id="22" w:name="Evaluation_of_patient-level_prediction._"/>
            <w:bookmarkStart w:id="23" w:name="Deep_learning_models._"/>
            <w:bookmarkEnd w:id="21"/>
            <w:bookmarkEnd w:id="22"/>
            <w:bookmarkEnd w:id="23"/>
            <w:r w:rsidRPr="000C2A8D">
              <w:rPr>
                <w:rFonts w:ascii="Book Antiqua" w:hAnsi="Book Antiqua"/>
                <w:color w:val="000000" w:themeColor="text1"/>
              </w:rPr>
              <w:t xml:space="preserve">CNNs,VGG16, VGG19, ResNet50, </w:t>
            </w:r>
            <w:r w:rsidR="00B811C8" w:rsidRPr="000C2A8D">
              <w:rPr>
                <w:rFonts w:ascii="Book Antiqua" w:hAnsi="Book Antiqua"/>
                <w:color w:val="000000" w:themeColor="text1"/>
              </w:rPr>
              <w:t>EfficientNetB0</w:t>
            </w:r>
          </w:p>
        </w:tc>
        <w:tc>
          <w:tcPr>
            <w:tcW w:w="2126" w:type="dxa"/>
            <w:tcBorders>
              <w:top w:val="nil"/>
              <w:left w:val="nil"/>
              <w:bottom w:val="nil"/>
              <w:right w:val="nil"/>
            </w:tcBorders>
            <w:vAlign w:val="center"/>
          </w:tcPr>
          <w:p w14:paraId="704F78BC" w14:textId="3F9FBB80" w:rsidR="00B811C8" w:rsidRPr="000C2A8D" w:rsidRDefault="00B811C8" w:rsidP="008F48B8">
            <w:pPr>
              <w:spacing w:line="360" w:lineRule="auto"/>
              <w:jc w:val="both"/>
              <w:rPr>
                <w:rFonts w:ascii="Book Antiqua" w:hAnsi="Book Antiqua"/>
              </w:rPr>
            </w:pPr>
            <w:proofErr w:type="spellStart"/>
            <w:r w:rsidRPr="000C2A8D">
              <w:rPr>
                <w:rFonts w:ascii="Book Antiqua" w:hAnsi="Book Antiqua"/>
                <w:color w:val="000000" w:themeColor="text1"/>
              </w:rPr>
              <w:t>AUCs</w:t>
            </w:r>
            <w:proofErr w:type="spellEnd"/>
            <w:r w:rsidRPr="000C2A8D">
              <w:rPr>
                <w:rFonts w:ascii="Book Antiqua" w:hAnsi="Book Antiqua"/>
                <w:color w:val="000000" w:themeColor="text1"/>
              </w:rPr>
              <w:t xml:space="preserve">: </w:t>
            </w:r>
            <w:r w:rsidRPr="000C2A8D">
              <w:rPr>
                <w:rFonts w:ascii="Book Antiqua" w:hAnsi="Book Antiqua"/>
              </w:rPr>
              <w:t>0.901–0.992 (</w:t>
            </w:r>
            <w:proofErr w:type="spellStart"/>
            <w:r w:rsidRPr="000C2A8D">
              <w:rPr>
                <w:rFonts w:ascii="Book Antiqua" w:hAnsi="Book Antiqua"/>
              </w:rPr>
              <w:t>Utokyo</w:t>
            </w:r>
            <w:proofErr w:type="spellEnd"/>
            <w:r w:rsidRPr="000C2A8D">
              <w:rPr>
                <w:rFonts w:ascii="Book Antiqua" w:hAnsi="Book Antiqua"/>
              </w:rPr>
              <w:t xml:space="preserve"> </w:t>
            </w:r>
            <w:proofErr w:type="spellStart"/>
            <w:r w:rsidRPr="000C2A8D">
              <w:rPr>
                <w:rFonts w:ascii="Book Antiqua" w:hAnsi="Book Antiqua"/>
              </w:rPr>
              <w:t>cohort</w:t>
            </w:r>
            <w:proofErr w:type="spellEnd"/>
            <w:r w:rsidRPr="000C2A8D">
              <w:rPr>
                <w:rFonts w:ascii="Book Antiqua" w:hAnsi="Book Antiqua"/>
              </w:rPr>
              <w:t>)</w:t>
            </w:r>
            <w:r w:rsidR="000D3943" w:rsidRPr="000C2A8D">
              <w:rPr>
                <w:rFonts w:ascii="Book Antiqua" w:hAnsi="Book Antiqua"/>
              </w:rPr>
              <w:t>;</w:t>
            </w:r>
            <w:r w:rsidR="000D3943" w:rsidRPr="000C2A8D">
              <w:rPr>
                <w:rFonts w:ascii="Book Antiqua" w:hAnsi="Book Antiqua"/>
                <w:lang w:eastAsia="zh-CN"/>
              </w:rPr>
              <w:t xml:space="preserve"> </w:t>
            </w:r>
            <w:proofErr w:type="spellStart"/>
            <w:r w:rsidRPr="000C2A8D">
              <w:rPr>
                <w:rFonts w:ascii="Book Antiqua" w:hAnsi="Book Antiqua"/>
              </w:rPr>
              <w:t>AUCs</w:t>
            </w:r>
            <w:proofErr w:type="spellEnd"/>
            <w:r w:rsidRPr="000C2A8D">
              <w:rPr>
                <w:rFonts w:ascii="Book Antiqua" w:hAnsi="Book Antiqua"/>
              </w:rPr>
              <w:t xml:space="preserve">: 0.809–0.931 (TCGA </w:t>
            </w:r>
            <w:proofErr w:type="spellStart"/>
            <w:r w:rsidRPr="000C2A8D">
              <w:rPr>
                <w:rFonts w:ascii="Book Antiqua" w:hAnsi="Book Antiqua"/>
              </w:rPr>
              <w:t>cohort</w:t>
            </w:r>
            <w:proofErr w:type="spellEnd"/>
            <w:r w:rsidRPr="000C2A8D">
              <w:rPr>
                <w:rFonts w:ascii="Book Antiqua" w:hAnsi="Book Antiqua"/>
              </w:rPr>
              <w:t>)</w:t>
            </w:r>
          </w:p>
        </w:tc>
        <w:tc>
          <w:tcPr>
            <w:tcW w:w="3260" w:type="dxa"/>
            <w:tcBorders>
              <w:top w:val="nil"/>
              <w:left w:val="nil"/>
              <w:bottom w:val="nil"/>
              <w:right w:val="nil"/>
            </w:tcBorders>
          </w:tcPr>
          <w:p w14:paraId="33D7B7EA" w14:textId="038120F9"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model </w:t>
            </w:r>
            <w:proofErr w:type="spellStart"/>
            <w:r w:rsidRPr="000C2A8D">
              <w:rPr>
                <w:rFonts w:ascii="Book Antiqua" w:hAnsi="Book Antiqua"/>
                <w:color w:val="000000" w:themeColor="text1"/>
              </w:rPr>
              <w:t>detects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immunotherapy-sensitive</w:t>
            </w:r>
            <w:proofErr w:type="spellEnd"/>
            <w:r w:rsidRPr="000C2A8D">
              <w:rPr>
                <w:rFonts w:ascii="Book Antiqua" w:hAnsi="Book Antiqua"/>
                <w:color w:val="000000" w:themeColor="text1"/>
              </w:rPr>
              <w:t xml:space="preserve"> GC </w:t>
            </w:r>
            <w:proofErr w:type="spellStart"/>
            <w:r w:rsidRPr="000C2A8D">
              <w:rPr>
                <w:rFonts w:ascii="Book Antiqua" w:hAnsi="Book Antiqua"/>
                <w:color w:val="000000" w:themeColor="text1"/>
              </w:rPr>
              <w:t>subtypes</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from</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histological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images</w:t>
            </w:r>
            <w:proofErr w:type="spellEnd"/>
            <w:r w:rsidRPr="000C2A8D">
              <w:rPr>
                <w:rFonts w:ascii="Book Antiqua" w:hAnsi="Book Antiqua"/>
                <w:color w:val="000000" w:themeColor="text1"/>
              </w:rPr>
              <w:t xml:space="preserve"> at a </w:t>
            </w:r>
            <w:proofErr w:type="spellStart"/>
            <w:r w:rsidRPr="000C2A8D">
              <w:rPr>
                <w:rFonts w:ascii="Book Antiqua" w:hAnsi="Book Antiqua"/>
                <w:color w:val="000000" w:themeColor="text1"/>
              </w:rPr>
              <w:t>lower</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cost</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and</w:t>
            </w:r>
            <w:proofErr w:type="spellEnd"/>
            <w:r w:rsidRPr="000C2A8D">
              <w:rPr>
                <w:rFonts w:ascii="Book Antiqua" w:hAnsi="Book Antiqua"/>
                <w:color w:val="000000" w:themeColor="text1"/>
              </w:rPr>
              <w:t xml:space="preserve"> in a </w:t>
            </w:r>
            <w:proofErr w:type="spellStart"/>
            <w:r w:rsidRPr="000C2A8D">
              <w:rPr>
                <w:rFonts w:ascii="Book Antiqua" w:hAnsi="Book Antiqua"/>
                <w:color w:val="000000" w:themeColor="text1"/>
              </w:rPr>
              <w:t>shorter</w:t>
            </w:r>
            <w:proofErr w:type="spellEnd"/>
            <w:r w:rsidRPr="000C2A8D">
              <w:rPr>
                <w:rFonts w:ascii="Book Antiqua" w:hAnsi="Book Antiqua"/>
                <w:color w:val="000000" w:themeColor="text1"/>
              </w:rPr>
              <w:t xml:space="preserve"> time </w:t>
            </w:r>
            <w:proofErr w:type="spellStart"/>
            <w:r w:rsidRPr="000C2A8D">
              <w:rPr>
                <w:rFonts w:ascii="Book Antiqua" w:hAnsi="Book Antiqua"/>
                <w:color w:val="000000" w:themeColor="text1"/>
              </w:rPr>
              <w:t>than</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the</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conventional</w:t>
            </w:r>
            <w:proofErr w:type="spellEnd"/>
            <w:r w:rsidRPr="000C2A8D">
              <w:rPr>
                <w:rFonts w:ascii="Book Antiqua" w:hAnsi="Book Antiqua"/>
                <w:color w:val="000000" w:themeColor="text1"/>
              </w:rPr>
              <w:t xml:space="preserve"> </w:t>
            </w:r>
            <w:proofErr w:type="spellStart"/>
            <w:r w:rsidRPr="000C2A8D">
              <w:rPr>
                <w:rFonts w:ascii="Book Antiqua" w:hAnsi="Book Antiqua"/>
                <w:color w:val="000000" w:themeColor="text1"/>
              </w:rPr>
              <w:t>methods</w:t>
            </w:r>
            <w:proofErr w:type="spellEnd"/>
          </w:p>
        </w:tc>
      </w:tr>
      <w:tr w:rsidR="00B811C8" w:rsidRPr="000C2A8D" w14:paraId="0C7D8128" w14:textId="77777777" w:rsidTr="00EC457E">
        <w:tc>
          <w:tcPr>
            <w:tcW w:w="1418" w:type="dxa"/>
            <w:tcBorders>
              <w:top w:val="nil"/>
              <w:left w:val="nil"/>
              <w:bottom w:val="nil"/>
              <w:right w:val="nil"/>
            </w:tcBorders>
            <w:vAlign w:val="center"/>
          </w:tcPr>
          <w:p w14:paraId="139DB79E"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Zheng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[83]</w:t>
            </w:r>
          </w:p>
        </w:tc>
        <w:tc>
          <w:tcPr>
            <w:tcW w:w="1701" w:type="dxa"/>
            <w:tcBorders>
              <w:top w:val="nil"/>
              <w:left w:val="nil"/>
              <w:bottom w:val="nil"/>
              <w:right w:val="nil"/>
            </w:tcBorders>
            <w:vAlign w:val="center"/>
          </w:tcPr>
          <w:p w14:paraId="2499DA14" w14:textId="2172344D"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EBV (+)</w:t>
            </w:r>
            <w:r w:rsidR="003124A8" w:rsidRPr="000C2A8D">
              <w:rPr>
                <w:rFonts w:ascii="Book Antiqua" w:hAnsi="Book Antiqua" w:cs="á˘_œ˛"/>
                <w:color w:val="000000" w:themeColor="text1"/>
              </w:rPr>
              <w:t xml:space="preserve"> </w:t>
            </w:r>
            <w:proofErr w:type="spellStart"/>
            <w:r w:rsidR="003124A8" w:rsidRPr="000C2A8D">
              <w:rPr>
                <w:rFonts w:ascii="Book Antiqua" w:hAnsi="Book Antiqua"/>
                <w:i/>
                <w:color w:val="000000" w:themeColor="text1"/>
              </w:rPr>
              <w:t>vs</w:t>
            </w:r>
            <w:proofErr w:type="spellEnd"/>
            <w:r w:rsidRPr="000C2A8D">
              <w:rPr>
                <w:rFonts w:ascii="Book Antiqua" w:hAnsi="Book Antiqua" w:cs="á˘_œ˛"/>
                <w:color w:val="000000" w:themeColor="text1"/>
              </w:rPr>
              <w:t xml:space="preserve"> EBV (-)</w:t>
            </w:r>
          </w:p>
        </w:tc>
        <w:tc>
          <w:tcPr>
            <w:tcW w:w="1984" w:type="dxa"/>
            <w:tcBorders>
              <w:top w:val="nil"/>
              <w:left w:val="nil"/>
              <w:bottom w:val="nil"/>
              <w:right w:val="nil"/>
            </w:tcBorders>
            <w:vAlign w:val="center"/>
          </w:tcPr>
          <w:p w14:paraId="3F7CA260" w14:textId="3FD43E0A"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EBV (+) 203 </w:t>
            </w:r>
            <w:proofErr w:type="spellStart"/>
            <w:r w:rsidRPr="000C2A8D">
              <w:rPr>
                <w:rFonts w:ascii="Book Antiqua" w:hAnsi="Book Antiqua" w:cs="á˘_œ˛"/>
                <w:color w:val="000000" w:themeColor="text1"/>
              </w:rPr>
              <w:t>WSIs</w:t>
            </w:r>
            <w:proofErr w:type="spellEnd"/>
            <w:r w:rsidR="003124A8" w:rsidRPr="000C2A8D">
              <w:rPr>
                <w:rFonts w:ascii="Book Antiqua" w:hAnsi="Book Antiqua" w:cs="á˘_œ˛"/>
                <w:color w:val="000000" w:themeColor="text1"/>
              </w:rPr>
              <w:t>;</w:t>
            </w:r>
            <w:r w:rsidR="003124A8"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EBV</w:t>
            </w:r>
            <w:r w:rsidR="00712AB6" w:rsidRPr="000C2A8D">
              <w:rPr>
                <w:rFonts w:ascii="Book Antiqua" w:hAnsi="Book Antiqua" w:cs="á˘_œ˛"/>
                <w:color w:val="000000" w:themeColor="text1"/>
              </w:rPr>
              <w:t xml:space="preserve"> </w:t>
            </w:r>
            <w:r w:rsidRPr="000C2A8D">
              <w:rPr>
                <w:rFonts w:ascii="Book Antiqua" w:hAnsi="Book Antiqua" w:cs="á˘_œ˛"/>
                <w:color w:val="000000" w:themeColor="text1"/>
              </w:rPr>
              <w:t xml:space="preserve">(-) 803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w:t>
            </w:r>
          </w:p>
        </w:tc>
        <w:tc>
          <w:tcPr>
            <w:tcW w:w="1668" w:type="dxa"/>
            <w:tcBorders>
              <w:top w:val="nil"/>
              <w:left w:val="nil"/>
              <w:bottom w:val="nil"/>
              <w:right w:val="nil"/>
            </w:tcBorders>
            <w:vAlign w:val="center"/>
          </w:tcPr>
          <w:p w14:paraId="2B6E021C"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EBVNet</w:t>
            </w:r>
            <w:proofErr w:type="spellEnd"/>
          </w:p>
        </w:tc>
        <w:tc>
          <w:tcPr>
            <w:tcW w:w="2126" w:type="dxa"/>
            <w:tcBorders>
              <w:top w:val="nil"/>
              <w:left w:val="nil"/>
              <w:bottom w:val="nil"/>
              <w:right w:val="nil"/>
            </w:tcBorders>
            <w:vAlign w:val="center"/>
          </w:tcPr>
          <w:p w14:paraId="72ED7D69" w14:textId="67AFC001" w:rsidR="00B811C8" w:rsidRPr="000C2A8D" w:rsidRDefault="003124A8" w:rsidP="008F48B8">
            <w:pPr>
              <w:spacing w:line="360" w:lineRule="auto"/>
              <w:jc w:val="both"/>
              <w:rPr>
                <w:rFonts w:ascii="Book Antiqua" w:hAnsi="Book Antiqua"/>
              </w:rPr>
            </w:pPr>
            <w:r w:rsidRPr="000C2A8D">
              <w:rPr>
                <w:rFonts w:ascii="Book Antiqua" w:hAnsi="Book Antiqua"/>
              </w:rPr>
              <w:t xml:space="preserve">AUROC: </w:t>
            </w:r>
            <w:r w:rsidR="00B811C8" w:rsidRPr="000C2A8D">
              <w:rPr>
                <w:rFonts w:ascii="Book Antiqua" w:hAnsi="Book Antiqua"/>
              </w:rPr>
              <w:t xml:space="preserve">0.969,  </w:t>
            </w:r>
            <w:proofErr w:type="spellStart"/>
            <w:r w:rsidR="00B811C8" w:rsidRPr="000C2A8D">
              <w:rPr>
                <w:rFonts w:ascii="Book Antiqua" w:hAnsi="Book Antiqua"/>
              </w:rPr>
              <w:t>Internal</w:t>
            </w:r>
            <w:proofErr w:type="spellEnd"/>
            <w:r w:rsidR="00B811C8" w:rsidRPr="000C2A8D">
              <w:rPr>
                <w:rFonts w:ascii="Book Antiqua" w:hAnsi="Book Antiqua"/>
              </w:rPr>
              <w:t xml:space="preserve"> </w:t>
            </w:r>
            <w:proofErr w:type="spellStart"/>
            <w:r w:rsidR="00B811C8" w:rsidRPr="000C2A8D">
              <w:rPr>
                <w:rFonts w:ascii="Book Antiqua" w:hAnsi="Book Antiqua"/>
              </w:rPr>
              <w:t>validation</w:t>
            </w:r>
            <w:proofErr w:type="spellEnd"/>
            <w:r w:rsidR="00402C35" w:rsidRPr="000C2A8D">
              <w:rPr>
                <w:rFonts w:ascii="Book Antiqua" w:hAnsi="Book Antiqua"/>
              </w:rPr>
              <w:t>;</w:t>
            </w:r>
            <w:r w:rsidR="00B811C8" w:rsidRPr="000C2A8D">
              <w:rPr>
                <w:rFonts w:ascii="Book Antiqua" w:hAnsi="Book Antiqua"/>
              </w:rPr>
              <w:t xml:space="preserve"> </w:t>
            </w:r>
            <w:r w:rsidR="00712AB6" w:rsidRPr="000C2A8D">
              <w:rPr>
                <w:rFonts w:ascii="Book Antiqua" w:hAnsi="Book Antiqua"/>
              </w:rPr>
              <w:t>AUROC:</w:t>
            </w:r>
            <w:r w:rsidR="00B811C8" w:rsidRPr="000C2A8D">
              <w:rPr>
                <w:rFonts w:ascii="Book Antiqua" w:hAnsi="Book Antiqua"/>
              </w:rPr>
              <w:t xml:space="preserve"> 0.941,  </w:t>
            </w:r>
            <w:proofErr w:type="spellStart"/>
            <w:r w:rsidR="00B811C8" w:rsidRPr="000C2A8D">
              <w:rPr>
                <w:rFonts w:ascii="Book Antiqua" w:hAnsi="Book Antiqua"/>
              </w:rPr>
              <w:t>External</w:t>
            </w:r>
            <w:proofErr w:type="spellEnd"/>
            <w:r w:rsidR="00B811C8" w:rsidRPr="000C2A8D">
              <w:rPr>
                <w:rFonts w:ascii="Book Antiqua" w:hAnsi="Book Antiqua"/>
              </w:rPr>
              <w:t xml:space="preserve"> </w:t>
            </w:r>
            <w:proofErr w:type="spellStart"/>
            <w:r w:rsidR="00B811C8" w:rsidRPr="000C2A8D">
              <w:rPr>
                <w:rFonts w:ascii="Book Antiqua" w:hAnsi="Book Antiqua"/>
              </w:rPr>
              <w:t>dataset</w:t>
            </w:r>
            <w:proofErr w:type="spellEnd"/>
            <w:r w:rsidR="00B811C8" w:rsidRPr="000C2A8D">
              <w:rPr>
                <w:rFonts w:ascii="Book Antiqua" w:hAnsi="Book Antiqua"/>
              </w:rPr>
              <w:t xml:space="preserve"> </w:t>
            </w:r>
            <w:r w:rsidR="00712AB6" w:rsidRPr="000C2A8D">
              <w:rPr>
                <w:rFonts w:ascii="Book Antiqua" w:hAnsi="Book Antiqua"/>
              </w:rPr>
              <w:t>AUROC:</w:t>
            </w:r>
            <w:r w:rsidR="00B811C8" w:rsidRPr="000C2A8D">
              <w:rPr>
                <w:rFonts w:ascii="Book Antiqua" w:hAnsi="Book Antiqua"/>
              </w:rPr>
              <w:t xml:space="preserve"> 0.895,  TCGA </w:t>
            </w:r>
            <w:proofErr w:type="spellStart"/>
            <w:r w:rsidR="00B811C8" w:rsidRPr="000C2A8D">
              <w:rPr>
                <w:rFonts w:ascii="Book Antiqua" w:hAnsi="Book Antiqua"/>
              </w:rPr>
              <w:t>dataset</w:t>
            </w:r>
            <w:proofErr w:type="spellEnd"/>
          </w:p>
        </w:tc>
        <w:tc>
          <w:tcPr>
            <w:tcW w:w="3260" w:type="dxa"/>
            <w:tcBorders>
              <w:top w:val="nil"/>
              <w:left w:val="nil"/>
              <w:bottom w:val="nil"/>
              <w:right w:val="nil"/>
            </w:tcBorders>
          </w:tcPr>
          <w:p w14:paraId="1BF120A1" w14:textId="5C65C8E4" w:rsidR="00B811C8" w:rsidRPr="000C2A8D" w:rsidRDefault="00B811C8" w:rsidP="008F48B8">
            <w:pPr>
              <w:spacing w:line="360" w:lineRule="auto"/>
              <w:jc w:val="both"/>
              <w:rPr>
                <w:rFonts w:ascii="Book Antiqua" w:hAnsi="Book Antiqua"/>
              </w:rPr>
            </w:pPr>
            <w:bookmarkStart w:id="24" w:name="A_deep_learning_model_and_human-machine_"/>
            <w:bookmarkEnd w:id="24"/>
            <w:proofErr w:type="spellStart"/>
            <w:r w:rsidRPr="000C2A8D">
              <w:rPr>
                <w:rFonts w:ascii="Book Antiqua" w:hAnsi="Book Antiqua"/>
              </w:rPr>
              <w:t>The</w:t>
            </w:r>
            <w:proofErr w:type="spellEnd"/>
            <w:r w:rsidRPr="000C2A8D">
              <w:rPr>
                <w:rFonts w:ascii="Book Antiqua" w:hAnsi="Book Antiqua"/>
              </w:rPr>
              <w:t xml:space="preserve"> </w:t>
            </w:r>
            <w:proofErr w:type="spellStart"/>
            <w:r w:rsidRPr="000C2A8D">
              <w:rPr>
                <w:rFonts w:ascii="Book Antiqua" w:hAnsi="Book Antiqua"/>
              </w:rPr>
              <w:t>human-machine</w:t>
            </w:r>
            <w:proofErr w:type="spellEnd"/>
            <w:r w:rsidRPr="000C2A8D">
              <w:rPr>
                <w:rFonts w:ascii="Book Antiqua" w:hAnsi="Book Antiqua"/>
              </w:rPr>
              <w:t xml:space="preserve"> </w:t>
            </w:r>
            <w:proofErr w:type="spellStart"/>
            <w:r w:rsidRPr="000C2A8D">
              <w:rPr>
                <w:rFonts w:ascii="Book Antiqua" w:hAnsi="Book Antiqua"/>
              </w:rPr>
              <w:t>fusion</w:t>
            </w:r>
            <w:proofErr w:type="spellEnd"/>
            <w:r w:rsidRPr="000C2A8D">
              <w:rPr>
                <w:rFonts w:ascii="Book Antiqua" w:hAnsi="Book Antiqua"/>
              </w:rPr>
              <w:t xml:space="preserve"> </w:t>
            </w:r>
            <w:proofErr w:type="spellStart"/>
            <w:r w:rsidRPr="000C2A8D">
              <w:rPr>
                <w:rFonts w:ascii="Book Antiqua" w:hAnsi="Book Antiqua"/>
              </w:rPr>
              <w:t>signiﬁcantly</w:t>
            </w:r>
            <w:proofErr w:type="spellEnd"/>
            <w:r w:rsidRPr="000C2A8D">
              <w:rPr>
                <w:rFonts w:ascii="Book Antiqua" w:hAnsi="Book Antiqua"/>
              </w:rPr>
              <w:t xml:space="preserve"> </w:t>
            </w:r>
            <w:proofErr w:type="spellStart"/>
            <w:r w:rsidRPr="000C2A8D">
              <w:rPr>
                <w:rFonts w:ascii="Book Antiqua" w:hAnsi="Book Antiqua"/>
              </w:rPr>
              <w:t>improves</w:t>
            </w:r>
            <w:proofErr w:type="spellEnd"/>
            <w:r w:rsidRPr="000C2A8D">
              <w:rPr>
                <w:rFonts w:ascii="Book Antiqua" w:hAnsi="Book Antiqua"/>
              </w:rPr>
              <w:t xml:space="preserve"> </w:t>
            </w:r>
            <w:proofErr w:type="spellStart"/>
            <w:r w:rsidRPr="000C2A8D">
              <w:rPr>
                <w:rFonts w:ascii="Book Antiqua" w:hAnsi="Book Antiqua"/>
              </w:rPr>
              <w:t>the</w:t>
            </w:r>
            <w:proofErr w:type="spellEnd"/>
            <w:r w:rsidRPr="000C2A8D">
              <w:rPr>
                <w:rFonts w:ascii="Book Antiqua" w:hAnsi="Book Antiqua"/>
              </w:rPr>
              <w:t xml:space="preserve"> </w:t>
            </w:r>
            <w:proofErr w:type="spellStart"/>
            <w:r w:rsidRPr="000C2A8D">
              <w:rPr>
                <w:rFonts w:ascii="Book Antiqua" w:hAnsi="Book Antiqua"/>
              </w:rPr>
              <w:t>diagnostic</w:t>
            </w:r>
            <w:proofErr w:type="spellEnd"/>
            <w:r w:rsidRPr="000C2A8D">
              <w:rPr>
                <w:rFonts w:ascii="Book Antiqua" w:hAnsi="Book Antiqua"/>
              </w:rPr>
              <w:t xml:space="preserve"> </w:t>
            </w:r>
            <w:proofErr w:type="spellStart"/>
            <w:r w:rsidRPr="000C2A8D">
              <w:rPr>
                <w:rFonts w:ascii="Book Antiqua" w:hAnsi="Book Antiqua"/>
              </w:rPr>
              <w:t>performance</w:t>
            </w:r>
            <w:proofErr w:type="spellEnd"/>
            <w:r w:rsidRPr="000C2A8D">
              <w:rPr>
                <w:rFonts w:ascii="Book Antiqua" w:hAnsi="Book Antiqua"/>
              </w:rPr>
              <w:t xml:space="preserve"> of </w:t>
            </w:r>
            <w:proofErr w:type="spellStart"/>
            <w:r w:rsidRPr="000C2A8D">
              <w:rPr>
                <w:rFonts w:ascii="Book Antiqua" w:hAnsi="Book Antiqua"/>
              </w:rPr>
              <w:t>both</w:t>
            </w:r>
            <w:proofErr w:type="spellEnd"/>
            <w:r w:rsidRPr="000C2A8D">
              <w:rPr>
                <w:rFonts w:ascii="Book Antiqua" w:hAnsi="Book Antiqua"/>
              </w:rPr>
              <w:t xml:space="preserve"> </w:t>
            </w:r>
            <w:proofErr w:type="spellStart"/>
            <w:r w:rsidRPr="000C2A8D">
              <w:rPr>
                <w:rFonts w:ascii="Book Antiqua" w:hAnsi="Book Antiqua"/>
              </w:rPr>
              <w:t>the</w:t>
            </w:r>
            <w:proofErr w:type="spellEnd"/>
            <w:r w:rsidRPr="000C2A8D">
              <w:rPr>
                <w:rFonts w:ascii="Book Antiqua" w:hAnsi="Book Antiqua"/>
              </w:rPr>
              <w:t xml:space="preserve"> </w:t>
            </w:r>
            <w:proofErr w:type="spellStart"/>
            <w:r w:rsidRPr="000C2A8D">
              <w:rPr>
                <w:rFonts w:ascii="Book Antiqua" w:hAnsi="Book Antiqua"/>
              </w:rPr>
              <w:t>EBVNet</w:t>
            </w:r>
            <w:proofErr w:type="spellEnd"/>
            <w:r w:rsidRPr="000C2A8D">
              <w:rPr>
                <w:rFonts w:ascii="Book Antiqua" w:hAnsi="Book Antiqua"/>
              </w:rPr>
              <w:t xml:space="preserve"> </w:t>
            </w:r>
            <w:proofErr w:type="spellStart"/>
            <w:r w:rsidRPr="000C2A8D">
              <w:rPr>
                <w:rFonts w:ascii="Book Antiqua" w:hAnsi="Book Antiqua"/>
              </w:rPr>
              <w:t>and</w:t>
            </w:r>
            <w:proofErr w:type="spellEnd"/>
            <w:r w:rsidRPr="000C2A8D">
              <w:rPr>
                <w:rFonts w:ascii="Book Antiqua" w:hAnsi="Book Antiqua"/>
              </w:rPr>
              <w:t xml:space="preserve"> </w:t>
            </w:r>
            <w:proofErr w:type="spellStart"/>
            <w:r w:rsidRPr="000C2A8D">
              <w:rPr>
                <w:rFonts w:ascii="Book Antiqua" w:hAnsi="Book Antiqua"/>
              </w:rPr>
              <w:t>the</w:t>
            </w:r>
            <w:proofErr w:type="spellEnd"/>
            <w:r w:rsidRPr="000C2A8D">
              <w:rPr>
                <w:rFonts w:ascii="Book Antiqua" w:hAnsi="Book Antiqua"/>
              </w:rPr>
              <w:t xml:space="preserve"> </w:t>
            </w:r>
            <w:proofErr w:type="spellStart"/>
            <w:r w:rsidRPr="000C2A8D">
              <w:rPr>
                <w:rFonts w:ascii="Book Antiqua" w:hAnsi="Book Antiqua"/>
              </w:rPr>
              <w:t>pathologist</w:t>
            </w:r>
            <w:proofErr w:type="spellEnd"/>
            <w:r w:rsidRPr="000C2A8D">
              <w:rPr>
                <w:rFonts w:ascii="Book Antiqua" w:hAnsi="Book Antiqua"/>
              </w:rPr>
              <w:t xml:space="preserve">, </w:t>
            </w:r>
            <w:proofErr w:type="spellStart"/>
            <w:r w:rsidRPr="000C2A8D">
              <w:rPr>
                <w:rFonts w:ascii="Book Antiqua" w:hAnsi="Book Antiqua"/>
              </w:rPr>
              <w:t>provides</w:t>
            </w:r>
            <w:proofErr w:type="spellEnd"/>
            <w:r w:rsidRPr="000C2A8D">
              <w:rPr>
                <w:rFonts w:ascii="Book Antiqua" w:hAnsi="Book Antiqua"/>
              </w:rPr>
              <w:t xml:space="preserve"> an </w:t>
            </w:r>
            <w:proofErr w:type="spellStart"/>
            <w:r w:rsidRPr="000C2A8D">
              <w:rPr>
                <w:rFonts w:ascii="Book Antiqua" w:hAnsi="Book Antiqua"/>
              </w:rPr>
              <w:t>approach</w:t>
            </w:r>
            <w:proofErr w:type="spellEnd"/>
            <w:r w:rsidRPr="000C2A8D">
              <w:rPr>
                <w:rFonts w:ascii="Book Antiqua" w:hAnsi="Book Antiqua"/>
              </w:rPr>
              <w:t xml:space="preserve"> </w:t>
            </w:r>
            <w:proofErr w:type="spellStart"/>
            <w:r w:rsidRPr="000C2A8D">
              <w:rPr>
                <w:rFonts w:ascii="Book Antiqua" w:hAnsi="Book Antiqua"/>
              </w:rPr>
              <w:t>for</w:t>
            </w:r>
            <w:proofErr w:type="spellEnd"/>
            <w:r w:rsidRPr="000C2A8D">
              <w:rPr>
                <w:rFonts w:ascii="Book Antiqua" w:hAnsi="Book Antiqua"/>
              </w:rPr>
              <w:t xml:space="preserve"> </w:t>
            </w:r>
            <w:proofErr w:type="spellStart"/>
            <w:r w:rsidRPr="000C2A8D">
              <w:rPr>
                <w:rFonts w:ascii="Book Antiqua" w:hAnsi="Book Antiqua"/>
              </w:rPr>
              <w:t>the</w:t>
            </w:r>
            <w:proofErr w:type="spellEnd"/>
            <w:r w:rsidRPr="000C2A8D">
              <w:rPr>
                <w:rFonts w:ascii="Book Antiqua" w:hAnsi="Book Antiqua"/>
              </w:rPr>
              <w:t xml:space="preserve"> </w:t>
            </w:r>
            <w:proofErr w:type="spellStart"/>
            <w:r w:rsidRPr="000C2A8D">
              <w:rPr>
                <w:rFonts w:ascii="Book Antiqua" w:hAnsi="Book Antiqua"/>
              </w:rPr>
              <w:t>identiﬁcation</w:t>
            </w:r>
            <w:proofErr w:type="spellEnd"/>
            <w:r w:rsidRPr="000C2A8D">
              <w:rPr>
                <w:rFonts w:ascii="Book Antiqua" w:hAnsi="Book Antiqua"/>
              </w:rPr>
              <w:t xml:space="preserve"> of EBV(+) GC, </w:t>
            </w:r>
            <w:proofErr w:type="spellStart"/>
            <w:r w:rsidRPr="000C2A8D">
              <w:rPr>
                <w:rFonts w:ascii="Book Antiqua" w:hAnsi="Book Antiqua"/>
              </w:rPr>
              <w:t>and</w:t>
            </w:r>
            <w:proofErr w:type="spellEnd"/>
            <w:r w:rsidRPr="000C2A8D">
              <w:rPr>
                <w:rFonts w:ascii="Book Antiqua" w:hAnsi="Book Antiqua"/>
              </w:rPr>
              <w:t xml:space="preserve"> </w:t>
            </w:r>
            <w:proofErr w:type="spellStart"/>
            <w:r w:rsidRPr="000C2A8D">
              <w:rPr>
                <w:rFonts w:ascii="Book Antiqua" w:hAnsi="Book Antiqua"/>
              </w:rPr>
              <w:t>may</w:t>
            </w:r>
            <w:proofErr w:type="spellEnd"/>
            <w:r w:rsidRPr="000C2A8D">
              <w:rPr>
                <w:rFonts w:ascii="Book Antiqua" w:hAnsi="Book Antiqua"/>
              </w:rPr>
              <w:t xml:space="preserve"> </w:t>
            </w:r>
            <w:proofErr w:type="spellStart"/>
            <w:r w:rsidRPr="000C2A8D">
              <w:rPr>
                <w:rFonts w:ascii="Book Antiqua" w:hAnsi="Book Antiqua"/>
              </w:rPr>
              <w:t>help</w:t>
            </w:r>
            <w:proofErr w:type="spellEnd"/>
            <w:r w:rsidRPr="000C2A8D">
              <w:rPr>
                <w:rFonts w:ascii="Book Antiqua" w:hAnsi="Book Antiqua"/>
              </w:rPr>
              <w:t xml:space="preserve"> </w:t>
            </w:r>
            <w:proofErr w:type="spellStart"/>
            <w:r w:rsidRPr="000C2A8D">
              <w:rPr>
                <w:rFonts w:ascii="Book Antiqua" w:hAnsi="Book Antiqua"/>
              </w:rPr>
              <w:t>effectively</w:t>
            </w:r>
            <w:proofErr w:type="spellEnd"/>
            <w:r w:rsidRPr="000C2A8D">
              <w:rPr>
                <w:rFonts w:ascii="Book Antiqua" w:hAnsi="Book Antiqua"/>
              </w:rPr>
              <w:t xml:space="preserve"> </w:t>
            </w:r>
            <w:proofErr w:type="spellStart"/>
            <w:r w:rsidRPr="000C2A8D">
              <w:rPr>
                <w:rFonts w:ascii="Book Antiqua" w:hAnsi="Book Antiqua"/>
              </w:rPr>
              <w:t>select</w:t>
            </w:r>
            <w:proofErr w:type="spellEnd"/>
            <w:r w:rsidRPr="000C2A8D">
              <w:rPr>
                <w:rFonts w:ascii="Book Antiqua" w:hAnsi="Book Antiqua"/>
              </w:rPr>
              <w:t xml:space="preserve"> </w:t>
            </w:r>
            <w:proofErr w:type="spellStart"/>
            <w:r w:rsidRPr="000C2A8D">
              <w:rPr>
                <w:rFonts w:ascii="Book Antiqua" w:hAnsi="Book Antiqua"/>
              </w:rPr>
              <w:t>patients</w:t>
            </w:r>
            <w:proofErr w:type="spellEnd"/>
            <w:r w:rsidRPr="000C2A8D">
              <w:rPr>
                <w:rFonts w:ascii="Book Antiqua" w:hAnsi="Book Antiqua"/>
              </w:rPr>
              <w:t xml:space="preserve"> </w:t>
            </w:r>
            <w:proofErr w:type="spellStart"/>
            <w:r w:rsidRPr="000C2A8D">
              <w:rPr>
                <w:rFonts w:ascii="Book Antiqua" w:hAnsi="Book Antiqua"/>
              </w:rPr>
              <w:t>for</w:t>
            </w:r>
            <w:proofErr w:type="spellEnd"/>
            <w:r w:rsidRPr="000C2A8D">
              <w:rPr>
                <w:rFonts w:ascii="Book Antiqua" w:hAnsi="Book Antiqua"/>
              </w:rPr>
              <w:t xml:space="preserve"> </w:t>
            </w:r>
            <w:proofErr w:type="spellStart"/>
            <w:r w:rsidRPr="000C2A8D">
              <w:rPr>
                <w:rFonts w:ascii="Book Antiqua" w:hAnsi="Book Antiqua"/>
              </w:rPr>
              <w:t>immunotherapy</w:t>
            </w:r>
            <w:proofErr w:type="spellEnd"/>
          </w:p>
        </w:tc>
      </w:tr>
      <w:tr w:rsidR="00B811C8" w:rsidRPr="000C2A8D" w14:paraId="7912EAF6" w14:textId="77777777" w:rsidTr="00EC457E">
        <w:tc>
          <w:tcPr>
            <w:tcW w:w="1418" w:type="dxa"/>
            <w:tcBorders>
              <w:top w:val="nil"/>
              <w:left w:val="nil"/>
              <w:bottom w:val="nil"/>
              <w:right w:val="nil"/>
            </w:tcBorders>
            <w:vAlign w:val="center"/>
          </w:tcPr>
          <w:p w14:paraId="45D085A4"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Flinner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[87]</w:t>
            </w:r>
          </w:p>
        </w:tc>
        <w:tc>
          <w:tcPr>
            <w:tcW w:w="1701" w:type="dxa"/>
            <w:tcBorders>
              <w:top w:val="nil"/>
              <w:left w:val="nil"/>
              <w:bottom w:val="nil"/>
              <w:right w:val="nil"/>
            </w:tcBorders>
            <w:vAlign w:val="center"/>
          </w:tcPr>
          <w:p w14:paraId="6BA3C190"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EBV, MSI, GS, CIN </w:t>
            </w:r>
          </w:p>
        </w:tc>
        <w:tc>
          <w:tcPr>
            <w:tcW w:w="1984" w:type="dxa"/>
            <w:tcBorders>
              <w:top w:val="nil"/>
              <w:left w:val="nil"/>
              <w:bottom w:val="nil"/>
              <w:right w:val="nil"/>
            </w:tcBorders>
            <w:vAlign w:val="center"/>
          </w:tcPr>
          <w:p w14:paraId="7D5C6D4A" w14:textId="011CBBF5" w:rsidR="00B811C8" w:rsidRPr="000C2A8D" w:rsidRDefault="00712AB6"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Training 84 </w:t>
            </w:r>
            <w:proofErr w:type="spellStart"/>
            <w:r w:rsidRPr="000C2A8D">
              <w:rPr>
                <w:rFonts w:ascii="Book Antiqua" w:hAnsi="Book Antiqua" w:cs="á˘_œ˛"/>
                <w:color w:val="000000" w:themeColor="text1"/>
              </w:rPr>
              <w:t>WSIs</w:t>
            </w:r>
            <w:proofErr w:type="spellEnd"/>
            <w:r w:rsidRPr="000C2A8D">
              <w:rPr>
                <w:rFonts w:ascii="Book Antiqua" w:hAnsi="Book Antiqua" w:cs="á˘_œ˛"/>
                <w:color w:val="000000" w:themeColor="text1"/>
              </w:rPr>
              <w:t xml:space="preserve"> </w:t>
            </w:r>
            <w:r w:rsidR="00B811C8" w:rsidRPr="000C2A8D">
              <w:rPr>
                <w:rFonts w:ascii="Book Antiqua" w:hAnsi="Book Antiqua" w:cs="á˘_œ˛"/>
                <w:color w:val="000000" w:themeColor="text1"/>
              </w:rPr>
              <w:t>(TCGA-STAD)</w:t>
            </w:r>
            <w:r w:rsidRPr="000C2A8D">
              <w:rPr>
                <w:rFonts w:ascii="Book Antiqua" w:hAnsi="Book Antiqua" w:cs="á˘_œ˛"/>
                <w:color w:val="000000" w:themeColor="text1"/>
              </w:rPr>
              <w:t>;</w:t>
            </w:r>
            <w:r w:rsidR="00B811C8" w:rsidRPr="000C2A8D">
              <w:rPr>
                <w:rFonts w:ascii="Book Antiqua" w:hAnsi="Book Antiqua" w:cs="á˘_œ˛"/>
                <w:color w:val="000000" w:themeColor="text1"/>
              </w:rPr>
              <w:t xml:space="preserve"> </w:t>
            </w:r>
            <w:proofErr w:type="spellStart"/>
            <w:r w:rsidR="00B811C8" w:rsidRPr="000C2A8D">
              <w:rPr>
                <w:rFonts w:ascii="Book Antiqua" w:hAnsi="Book Antiqua" w:cs="á˘_œ˛"/>
                <w:color w:val="000000" w:themeColor="text1"/>
              </w:rPr>
              <w:t>Testing</w:t>
            </w:r>
            <w:proofErr w:type="spellEnd"/>
            <w:r w:rsidR="00B811C8" w:rsidRPr="000C2A8D">
              <w:rPr>
                <w:rFonts w:ascii="Book Antiqua" w:hAnsi="Book Antiqua" w:cs="á˘_œ˛"/>
                <w:color w:val="000000" w:themeColor="text1"/>
              </w:rPr>
              <w:t xml:space="preserve">: 133 </w:t>
            </w:r>
            <w:proofErr w:type="spellStart"/>
            <w:r w:rsidR="00B811C8" w:rsidRPr="000C2A8D">
              <w:rPr>
                <w:rFonts w:ascii="Book Antiqua" w:hAnsi="Book Antiqua" w:cs="á˘_œ˛"/>
                <w:color w:val="000000" w:themeColor="text1"/>
              </w:rPr>
              <w:t>WSIs</w:t>
            </w:r>
            <w:proofErr w:type="spellEnd"/>
            <w:r w:rsidR="00B811C8" w:rsidRPr="000C2A8D">
              <w:rPr>
                <w:rFonts w:ascii="Book Antiqua" w:hAnsi="Book Antiqua" w:cs="á˘_œ˛"/>
                <w:color w:val="000000" w:themeColor="text1"/>
              </w:rPr>
              <w:t xml:space="preserve"> (TCGA-STAD)</w:t>
            </w:r>
          </w:p>
        </w:tc>
        <w:tc>
          <w:tcPr>
            <w:tcW w:w="1668" w:type="dxa"/>
            <w:tcBorders>
              <w:top w:val="nil"/>
              <w:left w:val="nil"/>
              <w:bottom w:val="nil"/>
              <w:right w:val="nil"/>
            </w:tcBorders>
            <w:vAlign w:val="center"/>
          </w:tcPr>
          <w:p w14:paraId="5DD9B434"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 DenseNet161</w:t>
            </w:r>
          </w:p>
        </w:tc>
        <w:tc>
          <w:tcPr>
            <w:tcW w:w="2126" w:type="dxa"/>
            <w:tcBorders>
              <w:top w:val="nil"/>
              <w:left w:val="nil"/>
              <w:bottom w:val="nil"/>
              <w:right w:val="nil"/>
            </w:tcBorders>
            <w:vAlign w:val="center"/>
          </w:tcPr>
          <w:p w14:paraId="03E326B4"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AUC: 0.76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four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classes</w:t>
            </w:r>
            <w:proofErr w:type="spellEnd"/>
          </w:p>
        </w:tc>
        <w:tc>
          <w:tcPr>
            <w:tcW w:w="3260" w:type="dxa"/>
            <w:tcBorders>
              <w:top w:val="nil"/>
              <w:left w:val="nil"/>
              <w:bottom w:val="nil"/>
              <w:right w:val="nil"/>
            </w:tcBorders>
          </w:tcPr>
          <w:p w14:paraId="3C508BE0" w14:textId="4663665E" w:rsidR="00B811C8" w:rsidRPr="000C2A8D" w:rsidRDefault="00B811C8" w:rsidP="008F48B8">
            <w:pPr>
              <w:spacing w:line="360" w:lineRule="auto"/>
              <w:jc w:val="both"/>
              <w:rPr>
                <w:rFonts w:ascii="Book Antiqua" w:hAnsi="Book Antiqua" w:cs="á˘_œ˛"/>
                <w:color w:val="000000" w:themeColor="text1"/>
              </w:rPr>
            </w:pPr>
            <w:bookmarkStart w:id="25" w:name="Molecular_classification_of_gastric_canc"/>
            <w:bookmarkStart w:id="26" w:name="Conclusions"/>
            <w:bookmarkEnd w:id="25"/>
            <w:bookmarkEnd w:id="26"/>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simpliﬁed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molecular</w:t>
            </w:r>
            <w:proofErr w:type="spellEnd"/>
            <w:r w:rsidRPr="000C2A8D">
              <w:rPr>
                <w:rFonts w:ascii="Book Antiqua" w:hAnsi="Book Antiqua" w:cs="á˘_œ˛"/>
                <w:color w:val="000000" w:themeColor="text1"/>
              </w:rPr>
              <w:t xml:space="preserve"> TCGA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GC </w:t>
            </w:r>
            <w:proofErr w:type="spellStart"/>
            <w:r w:rsidRPr="000C2A8D">
              <w:rPr>
                <w:rFonts w:ascii="Book Antiqua" w:hAnsi="Book Antiqua" w:cs="á˘_œ˛"/>
                <w:color w:val="000000" w:themeColor="text1"/>
              </w:rPr>
              <w:t>subclasses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could</w:t>
            </w:r>
            <w:proofErr w:type="spellEnd"/>
            <w:r w:rsidRPr="000C2A8D">
              <w:rPr>
                <w:rFonts w:ascii="Book Antiqua" w:hAnsi="Book Antiqua" w:cs="á˘_œ˛"/>
                <w:color w:val="000000" w:themeColor="text1"/>
              </w:rPr>
              <w:t xml:space="preserve"> be </w:t>
            </w:r>
            <w:proofErr w:type="spellStart"/>
            <w:r w:rsidRPr="000C2A8D">
              <w:rPr>
                <w:rFonts w:ascii="Book Antiqua" w:hAnsi="Book Antiqua" w:cs="á˘_œ˛"/>
                <w:color w:val="000000" w:themeColor="text1"/>
              </w:rPr>
              <w:t>predicted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by</w:t>
            </w:r>
            <w:proofErr w:type="spellEnd"/>
            <w:r w:rsidRPr="000C2A8D">
              <w:rPr>
                <w:rFonts w:ascii="Book Antiqua" w:hAnsi="Book Antiqua" w:cs="á˘_œ˛"/>
                <w:color w:val="000000" w:themeColor="text1"/>
              </w:rPr>
              <w:t xml:space="preserve"> DL </w:t>
            </w:r>
            <w:proofErr w:type="spellStart"/>
            <w:r w:rsidRPr="000C2A8D">
              <w:rPr>
                <w:rFonts w:ascii="Book Antiqua" w:hAnsi="Book Antiqua" w:cs="á˘_œ˛"/>
                <w:color w:val="000000" w:themeColor="text1"/>
              </w:rPr>
              <w:t>directly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based</w:t>
            </w:r>
            <w:proofErr w:type="spellEnd"/>
            <w:r w:rsidRPr="000C2A8D">
              <w:rPr>
                <w:rFonts w:ascii="Book Antiqua" w:hAnsi="Book Antiqua" w:cs="á˘_œ˛"/>
                <w:color w:val="000000" w:themeColor="text1"/>
              </w:rPr>
              <w:t xml:space="preserve"> on H-E </w:t>
            </w:r>
            <w:proofErr w:type="spellStart"/>
            <w:r w:rsidRPr="000C2A8D">
              <w:rPr>
                <w:rFonts w:ascii="Book Antiqua" w:hAnsi="Book Antiqua" w:cs="á˘_œ˛"/>
                <w:color w:val="000000" w:themeColor="text1"/>
              </w:rPr>
              <w:t>staining</w:t>
            </w:r>
            <w:proofErr w:type="spellEnd"/>
          </w:p>
        </w:tc>
      </w:tr>
      <w:tr w:rsidR="00B811C8" w:rsidRPr="000C2A8D" w14:paraId="4C937996" w14:textId="77777777" w:rsidTr="00EC457E">
        <w:tc>
          <w:tcPr>
            <w:tcW w:w="1418" w:type="dxa"/>
            <w:tcBorders>
              <w:top w:val="nil"/>
              <w:left w:val="nil"/>
              <w:bottom w:val="nil"/>
              <w:right w:val="nil"/>
            </w:tcBorders>
            <w:vAlign w:val="center"/>
          </w:tcPr>
          <w:p w14:paraId="65CCD05B"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Jang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[88]</w:t>
            </w:r>
          </w:p>
        </w:tc>
        <w:tc>
          <w:tcPr>
            <w:tcW w:w="1701" w:type="dxa"/>
            <w:tcBorders>
              <w:top w:val="nil"/>
              <w:left w:val="nil"/>
              <w:bottom w:val="nil"/>
              <w:right w:val="nil"/>
            </w:tcBorders>
            <w:vAlign w:val="center"/>
          </w:tcPr>
          <w:p w14:paraId="7D622FF6"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CDH1, ERBB2, KRAS, PIK3CA, TP53 </w:t>
            </w:r>
            <w:proofErr w:type="spellStart"/>
            <w:r w:rsidRPr="000C2A8D">
              <w:rPr>
                <w:rFonts w:ascii="Book Antiqua" w:hAnsi="Book Antiqua" w:cs="á˘_œ˛"/>
                <w:color w:val="000000" w:themeColor="text1"/>
              </w:rPr>
              <w:t>mutations</w:t>
            </w:r>
            <w:proofErr w:type="spellEnd"/>
          </w:p>
        </w:tc>
        <w:tc>
          <w:tcPr>
            <w:tcW w:w="1984" w:type="dxa"/>
            <w:tcBorders>
              <w:top w:val="nil"/>
              <w:left w:val="nil"/>
              <w:bottom w:val="nil"/>
              <w:right w:val="nil"/>
            </w:tcBorders>
            <w:vAlign w:val="center"/>
          </w:tcPr>
          <w:p w14:paraId="61AA1070" w14:textId="43983B60"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425 FF </w:t>
            </w:r>
            <w:proofErr w:type="spellStart"/>
            <w:r w:rsidRPr="000C2A8D">
              <w:rPr>
                <w:rFonts w:ascii="Book Antiqua" w:hAnsi="Book Antiqua" w:cs="á˘_œ˛"/>
                <w:color w:val="000000" w:themeColor="text1"/>
              </w:rPr>
              <w:t>slides</w:t>
            </w:r>
            <w:proofErr w:type="spellEnd"/>
            <w:r w:rsidRPr="000C2A8D">
              <w:rPr>
                <w:rFonts w:ascii="Book Antiqua" w:hAnsi="Book Antiqua" w:cs="á˘_œ˛"/>
                <w:color w:val="000000" w:themeColor="text1"/>
              </w:rPr>
              <w:t xml:space="preserve"> (TCGA-STAD)</w:t>
            </w:r>
            <w:r w:rsidR="005F0B84">
              <w:rPr>
                <w:rFonts w:ascii="Book Antiqua" w:hAnsi="Book Antiqua" w:cs="á˘_œ˛"/>
                <w:color w:val="000000" w:themeColor="text1"/>
              </w:rPr>
              <w:t xml:space="preserve">; </w:t>
            </w:r>
            <w:r w:rsidR="00712AB6" w:rsidRPr="000C2A8D">
              <w:rPr>
                <w:rFonts w:ascii="Book Antiqua" w:hAnsi="Book Antiqua" w:cs="á˘_œ˛"/>
                <w:color w:val="000000" w:themeColor="text1"/>
              </w:rPr>
              <w:t xml:space="preserve">320 FT </w:t>
            </w:r>
            <w:proofErr w:type="spellStart"/>
            <w:r w:rsidR="00712AB6" w:rsidRPr="000C2A8D">
              <w:rPr>
                <w:rFonts w:ascii="Book Antiqua" w:hAnsi="Book Antiqua" w:cs="á˘_œ˛"/>
                <w:color w:val="000000" w:themeColor="text1"/>
              </w:rPr>
              <w:t>slides</w:t>
            </w:r>
            <w:proofErr w:type="spellEnd"/>
            <w:r w:rsidR="00712AB6" w:rsidRPr="000C2A8D">
              <w:rPr>
                <w:rFonts w:ascii="Book Antiqua" w:hAnsi="Book Antiqua" w:cs="á˘_œ˛"/>
                <w:color w:val="000000" w:themeColor="text1"/>
              </w:rPr>
              <w:t xml:space="preserve"> </w:t>
            </w:r>
            <w:r w:rsidRPr="000C2A8D">
              <w:rPr>
                <w:rFonts w:ascii="Book Antiqua" w:hAnsi="Book Antiqua" w:cs="á˘_œ˛"/>
                <w:color w:val="000000" w:themeColor="text1"/>
              </w:rPr>
              <w:t>(TCGA-STAD)</w:t>
            </w:r>
          </w:p>
        </w:tc>
        <w:tc>
          <w:tcPr>
            <w:tcW w:w="1668" w:type="dxa"/>
            <w:tcBorders>
              <w:top w:val="nil"/>
              <w:left w:val="nil"/>
              <w:bottom w:val="nil"/>
              <w:right w:val="nil"/>
            </w:tcBorders>
            <w:vAlign w:val="center"/>
          </w:tcPr>
          <w:p w14:paraId="0AE7ECF2" w14:textId="6E5AFF1C"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 Inception-v3</w:t>
            </w:r>
          </w:p>
        </w:tc>
        <w:tc>
          <w:tcPr>
            <w:tcW w:w="2126" w:type="dxa"/>
            <w:tcBorders>
              <w:top w:val="nil"/>
              <w:left w:val="nil"/>
              <w:bottom w:val="nil"/>
              <w:right w:val="nil"/>
            </w:tcBorders>
            <w:vAlign w:val="center"/>
          </w:tcPr>
          <w:p w14:paraId="776ADC2C" w14:textId="1BD5F625" w:rsidR="00B811C8" w:rsidRPr="000C2A8D" w:rsidRDefault="00712AB6"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AUCs</w:t>
            </w:r>
            <w:proofErr w:type="spellEnd"/>
            <w:r w:rsidRPr="000C2A8D">
              <w:rPr>
                <w:rFonts w:ascii="Book Antiqua" w:hAnsi="Book Antiqua" w:cs="á˘_œ˛"/>
                <w:color w:val="000000" w:themeColor="text1"/>
              </w:rPr>
              <w:t xml:space="preserve"> (FF</w:t>
            </w:r>
            <w:r w:rsidR="00B811C8" w:rsidRPr="000C2A8D">
              <w:rPr>
                <w:rFonts w:ascii="Book Antiqua" w:hAnsi="Book Antiqua" w:cs="á˘_œ˛"/>
                <w:color w:val="000000" w:themeColor="text1"/>
              </w:rPr>
              <w:t>-FT): CDH1 (0.667-0.778), ERBB2(0.63-0.833), KRAS (0.657-0.838)</w:t>
            </w:r>
            <w:r w:rsidRPr="000C2A8D">
              <w:rPr>
                <w:rFonts w:ascii="Book Antiqua" w:hAnsi="Book Antiqua" w:cs="á˘_œ˛"/>
                <w:color w:val="000000" w:themeColor="text1"/>
              </w:rPr>
              <w:t>;</w:t>
            </w:r>
            <w:r w:rsidR="00B811C8" w:rsidRPr="000C2A8D">
              <w:rPr>
                <w:rFonts w:ascii="Book Antiqua" w:hAnsi="Book Antiqua" w:cs="á˘_œ˛"/>
                <w:color w:val="000000" w:themeColor="text1"/>
              </w:rPr>
              <w:t xml:space="preserve"> </w:t>
            </w:r>
            <w:r w:rsidR="00B811C8" w:rsidRPr="000C2A8D">
              <w:rPr>
                <w:rFonts w:ascii="Book Antiqua" w:hAnsi="Book Antiqua" w:cs="á˘_œ˛"/>
                <w:color w:val="000000" w:themeColor="text1"/>
              </w:rPr>
              <w:lastRenderedPageBreak/>
              <w:t>PIK3CA (0.688-0.761), TP53 (0.572-0.775)</w:t>
            </w:r>
          </w:p>
        </w:tc>
        <w:tc>
          <w:tcPr>
            <w:tcW w:w="3260" w:type="dxa"/>
            <w:tcBorders>
              <w:top w:val="nil"/>
              <w:left w:val="nil"/>
              <w:bottom w:val="nil"/>
              <w:right w:val="nil"/>
            </w:tcBorders>
          </w:tcPr>
          <w:p w14:paraId="2140C35D" w14:textId="422AABF0"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lastRenderedPageBreak/>
              <w:t>When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trained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appropriate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tissue</w:t>
            </w:r>
            <w:proofErr w:type="spellEnd"/>
            <w:r w:rsidRPr="000C2A8D">
              <w:rPr>
                <w:rFonts w:ascii="Book Antiqua" w:hAnsi="Book Antiqua" w:cs="á˘_œ˛"/>
                <w:color w:val="000000" w:themeColor="text1"/>
              </w:rPr>
              <w:t xml:space="preserve"> data, DL </w:t>
            </w:r>
            <w:proofErr w:type="spellStart"/>
            <w:r w:rsidRPr="000C2A8D">
              <w:rPr>
                <w:rFonts w:ascii="Book Antiqua" w:hAnsi="Book Antiqua" w:cs="á˘_œ˛"/>
                <w:color w:val="000000" w:themeColor="text1"/>
              </w:rPr>
              <w:t>could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predict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genetic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mutatio</w:t>
            </w:r>
            <w:r w:rsidR="00712AB6" w:rsidRPr="000C2A8D">
              <w:rPr>
                <w:rFonts w:ascii="Book Antiqua" w:hAnsi="Book Antiqua" w:cs="á˘_œ˛"/>
                <w:color w:val="000000" w:themeColor="text1"/>
              </w:rPr>
              <w:t>ns</w:t>
            </w:r>
            <w:proofErr w:type="spellEnd"/>
            <w:r w:rsidR="00712AB6" w:rsidRPr="000C2A8D">
              <w:rPr>
                <w:rFonts w:ascii="Book Antiqua" w:hAnsi="Book Antiqua" w:cs="á˘_œ˛"/>
                <w:color w:val="000000" w:themeColor="text1"/>
              </w:rPr>
              <w:t xml:space="preserve"> in H-E-</w:t>
            </w:r>
            <w:proofErr w:type="spellStart"/>
            <w:r w:rsidR="00712AB6" w:rsidRPr="000C2A8D">
              <w:rPr>
                <w:rFonts w:ascii="Book Antiqua" w:hAnsi="Book Antiqua" w:cs="á˘_œ˛"/>
                <w:color w:val="000000" w:themeColor="text1"/>
              </w:rPr>
              <w:t>stained</w:t>
            </w:r>
            <w:proofErr w:type="spellEnd"/>
            <w:r w:rsidR="00712AB6" w:rsidRPr="000C2A8D">
              <w:rPr>
                <w:rFonts w:ascii="Book Antiqua" w:hAnsi="Book Antiqua" w:cs="á˘_œ˛"/>
                <w:color w:val="000000" w:themeColor="text1"/>
              </w:rPr>
              <w:t xml:space="preserve"> </w:t>
            </w:r>
            <w:proofErr w:type="spellStart"/>
            <w:r w:rsidR="00712AB6" w:rsidRPr="000C2A8D">
              <w:rPr>
                <w:rFonts w:ascii="Book Antiqua" w:hAnsi="Book Antiqua" w:cs="á˘_œ˛"/>
                <w:color w:val="000000" w:themeColor="text1"/>
              </w:rPr>
              <w:t>tissue</w:t>
            </w:r>
            <w:proofErr w:type="spellEnd"/>
            <w:r w:rsidR="00712AB6" w:rsidRPr="000C2A8D">
              <w:rPr>
                <w:rFonts w:ascii="Book Antiqua" w:hAnsi="Book Antiqua" w:cs="á˘_œ˛"/>
                <w:color w:val="000000" w:themeColor="text1"/>
              </w:rPr>
              <w:t xml:space="preserve"> </w:t>
            </w:r>
            <w:proofErr w:type="spellStart"/>
            <w:r w:rsidR="00712AB6" w:rsidRPr="000C2A8D">
              <w:rPr>
                <w:rFonts w:ascii="Book Antiqua" w:hAnsi="Book Antiqua" w:cs="á˘_œ˛"/>
                <w:color w:val="000000" w:themeColor="text1"/>
              </w:rPr>
              <w:t>slides</w:t>
            </w:r>
            <w:proofErr w:type="spellEnd"/>
          </w:p>
        </w:tc>
      </w:tr>
      <w:tr w:rsidR="00B811C8" w:rsidRPr="000C2A8D" w14:paraId="6108DD89" w14:textId="77777777" w:rsidTr="00EC457E">
        <w:tc>
          <w:tcPr>
            <w:tcW w:w="1418" w:type="dxa"/>
            <w:tcBorders>
              <w:top w:val="nil"/>
              <w:left w:val="nil"/>
              <w:bottom w:val="nil"/>
              <w:right w:val="nil"/>
            </w:tcBorders>
            <w:shd w:val="clear" w:color="auto" w:fill="FFFFFF" w:themeFill="background1"/>
            <w:vAlign w:val="center"/>
          </w:tcPr>
          <w:p w14:paraId="50AC4F2D"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Huang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[109]</w:t>
            </w:r>
          </w:p>
        </w:tc>
        <w:tc>
          <w:tcPr>
            <w:tcW w:w="1701" w:type="dxa"/>
            <w:tcBorders>
              <w:top w:val="nil"/>
              <w:left w:val="nil"/>
              <w:bottom w:val="nil"/>
              <w:right w:val="nil"/>
            </w:tcBorders>
            <w:vAlign w:val="center"/>
          </w:tcPr>
          <w:p w14:paraId="7D664976"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Metastatic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LNs</w:t>
            </w:r>
            <w:proofErr w:type="spellEnd"/>
          </w:p>
        </w:tc>
        <w:tc>
          <w:tcPr>
            <w:tcW w:w="1984" w:type="dxa"/>
            <w:tcBorders>
              <w:top w:val="nil"/>
              <w:left w:val="nil"/>
              <w:bottom w:val="nil"/>
              <w:right w:val="nil"/>
            </w:tcBorders>
            <w:vAlign w:val="center"/>
          </w:tcPr>
          <w:p w14:paraId="581D2515"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983 </w:t>
            </w:r>
            <w:proofErr w:type="spellStart"/>
            <w:r w:rsidRPr="000C2A8D">
              <w:rPr>
                <w:rFonts w:ascii="Book Antiqua" w:hAnsi="Book Antiqua" w:cs="á˘_œ˛"/>
                <w:color w:val="000000" w:themeColor="text1"/>
              </w:rPr>
              <w:t>WSIs</w:t>
            </w:r>
            <w:proofErr w:type="spellEnd"/>
          </w:p>
        </w:tc>
        <w:tc>
          <w:tcPr>
            <w:tcW w:w="1668" w:type="dxa"/>
            <w:tcBorders>
              <w:top w:val="nil"/>
              <w:left w:val="nil"/>
              <w:bottom w:val="nil"/>
              <w:right w:val="nil"/>
            </w:tcBorders>
            <w:vAlign w:val="center"/>
          </w:tcPr>
          <w:p w14:paraId="71248226"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ESCNN</w:t>
            </w:r>
          </w:p>
        </w:tc>
        <w:tc>
          <w:tcPr>
            <w:tcW w:w="2126" w:type="dxa"/>
            <w:tcBorders>
              <w:top w:val="nil"/>
              <w:left w:val="nil"/>
              <w:bottom w:val="nil"/>
              <w:right w:val="nil"/>
            </w:tcBorders>
            <w:vAlign w:val="center"/>
          </w:tcPr>
          <w:p w14:paraId="20A1DEBF"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AUC: 0.9936</w:t>
            </w:r>
          </w:p>
        </w:tc>
        <w:tc>
          <w:tcPr>
            <w:tcW w:w="3260" w:type="dxa"/>
            <w:tcBorders>
              <w:top w:val="nil"/>
              <w:left w:val="nil"/>
              <w:bottom w:val="nil"/>
              <w:right w:val="nil"/>
            </w:tcBorders>
          </w:tcPr>
          <w:p w14:paraId="7CEB116F" w14:textId="0DF38CB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ESCNN </w:t>
            </w:r>
            <w:proofErr w:type="spellStart"/>
            <w:r w:rsidRPr="000C2A8D">
              <w:rPr>
                <w:rFonts w:ascii="Book Antiqua" w:hAnsi="Book Antiqua" w:cs="á˘_œ˛"/>
                <w:color w:val="000000" w:themeColor="text1"/>
              </w:rPr>
              <w:t>improves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accuracy</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pathologists</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identifying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metastatic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LNs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micrometastases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isolated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tumor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cells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allowing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shortening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review</w:t>
            </w:r>
            <w:proofErr w:type="spellEnd"/>
            <w:r w:rsidRPr="000C2A8D">
              <w:rPr>
                <w:rFonts w:ascii="Book Antiqua" w:hAnsi="Book Antiqua" w:cs="á˘_œ˛"/>
                <w:color w:val="000000" w:themeColor="text1"/>
              </w:rPr>
              <w:t xml:space="preserve"> time</w:t>
            </w:r>
          </w:p>
        </w:tc>
      </w:tr>
      <w:tr w:rsidR="00B811C8" w:rsidRPr="000C2A8D" w14:paraId="2885CDE0" w14:textId="77777777" w:rsidTr="00EC457E">
        <w:tc>
          <w:tcPr>
            <w:tcW w:w="1418" w:type="dxa"/>
            <w:tcBorders>
              <w:top w:val="nil"/>
              <w:left w:val="nil"/>
              <w:bottom w:val="nil"/>
              <w:right w:val="nil"/>
            </w:tcBorders>
            <w:shd w:val="clear" w:color="auto" w:fill="FFFFFF" w:themeFill="background1"/>
            <w:vAlign w:val="center"/>
          </w:tcPr>
          <w:p w14:paraId="2C27C7AF" w14:textId="77777777" w:rsidR="00B811C8" w:rsidRPr="000C2A8D" w:rsidRDefault="00B811C8" w:rsidP="008F48B8">
            <w:pPr>
              <w:spacing w:line="360" w:lineRule="auto"/>
              <w:jc w:val="both"/>
              <w:rPr>
                <w:rFonts w:ascii="Book Antiqua" w:hAnsi="Book Antiqua"/>
                <w:color w:val="000000" w:themeColor="text1"/>
              </w:rPr>
            </w:pPr>
            <w:r w:rsidRPr="000C2A8D">
              <w:rPr>
                <w:rFonts w:ascii="Book Antiqua" w:hAnsi="Book Antiqua"/>
                <w:color w:val="000000" w:themeColor="text1"/>
              </w:rPr>
              <w:t xml:space="preserve">Hu </w:t>
            </w:r>
            <w:r w:rsidRPr="000C2A8D">
              <w:rPr>
                <w:rFonts w:ascii="Book Antiqua" w:hAnsi="Book Antiqua"/>
                <w:i/>
                <w:color w:val="000000" w:themeColor="text1"/>
              </w:rPr>
              <w:t>et al</w:t>
            </w:r>
            <w:r w:rsidRPr="000C2A8D">
              <w:rPr>
                <w:rFonts w:ascii="Book Antiqua" w:hAnsi="Book Antiqua"/>
                <w:color w:val="000000" w:themeColor="text1"/>
                <w:vertAlign w:val="superscript"/>
              </w:rPr>
              <w:t>[107]</w:t>
            </w:r>
          </w:p>
        </w:tc>
        <w:tc>
          <w:tcPr>
            <w:tcW w:w="1701" w:type="dxa"/>
            <w:tcBorders>
              <w:top w:val="nil"/>
              <w:left w:val="nil"/>
              <w:bottom w:val="nil"/>
              <w:right w:val="nil"/>
            </w:tcBorders>
            <w:vAlign w:val="center"/>
          </w:tcPr>
          <w:p w14:paraId="0D24422B"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Metastatic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LNs</w:t>
            </w:r>
            <w:proofErr w:type="spellEnd"/>
          </w:p>
        </w:tc>
        <w:tc>
          <w:tcPr>
            <w:tcW w:w="1984" w:type="dxa"/>
            <w:tcBorders>
              <w:top w:val="nil"/>
              <w:left w:val="nil"/>
              <w:bottom w:val="nil"/>
              <w:right w:val="nil"/>
            </w:tcBorders>
            <w:vAlign w:val="center"/>
          </w:tcPr>
          <w:p w14:paraId="430B2AF0"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222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
        </w:tc>
        <w:tc>
          <w:tcPr>
            <w:tcW w:w="1668" w:type="dxa"/>
            <w:tcBorders>
              <w:top w:val="nil"/>
              <w:left w:val="nil"/>
              <w:bottom w:val="nil"/>
              <w:right w:val="nil"/>
            </w:tcBorders>
            <w:vAlign w:val="center"/>
          </w:tcPr>
          <w:p w14:paraId="6FA1C73A" w14:textId="7A509DBB" w:rsidR="00B811C8" w:rsidRPr="000C2A8D" w:rsidRDefault="00B811C8" w:rsidP="008F48B8">
            <w:pPr>
              <w:spacing w:line="360" w:lineRule="auto"/>
              <w:ind w:right="-114"/>
              <w:jc w:val="both"/>
              <w:rPr>
                <w:rFonts w:ascii="Book Antiqua" w:hAnsi="Book Antiqua"/>
              </w:rPr>
            </w:pPr>
            <w:r w:rsidRPr="000C2A8D">
              <w:rPr>
                <w:rFonts w:ascii="Book Antiqua" w:hAnsi="Book Antiqua"/>
              </w:rPr>
              <w:t xml:space="preserve">RCNN, </w:t>
            </w:r>
            <w:proofErr w:type="spellStart"/>
            <w:r w:rsidRPr="000C2A8D">
              <w:rPr>
                <w:rFonts w:ascii="Book Antiqua" w:hAnsi="Book Antiqua"/>
              </w:rPr>
              <w:t>Xception</w:t>
            </w:r>
            <w:proofErr w:type="spellEnd"/>
            <w:r w:rsidRPr="000C2A8D">
              <w:rPr>
                <w:rFonts w:ascii="Book Antiqua" w:hAnsi="Book Antiqua"/>
              </w:rPr>
              <w:t xml:space="preserve"> </w:t>
            </w:r>
            <w:proofErr w:type="spellStart"/>
            <w:r w:rsidRPr="000C2A8D">
              <w:rPr>
                <w:rFonts w:ascii="Book Antiqua" w:hAnsi="Book Antiqua"/>
              </w:rPr>
              <w:t>and</w:t>
            </w:r>
            <w:proofErr w:type="spellEnd"/>
            <w:r w:rsidRPr="000C2A8D">
              <w:rPr>
                <w:rFonts w:ascii="Book Antiqua" w:hAnsi="Book Antiqua"/>
              </w:rPr>
              <w:t xml:space="preserve"> DenseNet-121</w:t>
            </w:r>
          </w:p>
        </w:tc>
        <w:tc>
          <w:tcPr>
            <w:tcW w:w="2126" w:type="dxa"/>
            <w:tcBorders>
              <w:top w:val="nil"/>
              <w:left w:val="nil"/>
              <w:bottom w:val="nil"/>
              <w:right w:val="nil"/>
            </w:tcBorders>
            <w:vAlign w:val="center"/>
          </w:tcPr>
          <w:p w14:paraId="34D0AD8F" w14:textId="3C8C5BF8" w:rsidR="00B811C8" w:rsidRPr="000C2A8D" w:rsidRDefault="00B811C8" w:rsidP="008F48B8">
            <w:pPr>
              <w:spacing w:line="360" w:lineRule="auto"/>
              <w:jc w:val="both"/>
              <w:rPr>
                <w:rFonts w:ascii="Book Antiqua" w:hAnsi="Book Antiqua" w:cs="á˘_œ˛"/>
                <w:color w:val="000000" w:themeColor="text1"/>
              </w:rPr>
            </w:pPr>
            <w:bookmarkStart w:id="27" w:name="Introduction"/>
            <w:bookmarkStart w:id="28" w:name="Abstract"/>
            <w:bookmarkEnd w:id="27"/>
            <w:bookmarkEnd w:id="28"/>
            <w:proofErr w:type="spellStart"/>
            <w:r w:rsidRPr="000C2A8D">
              <w:rPr>
                <w:rFonts w:ascii="Book Antiqua" w:hAnsi="Book Antiqua" w:cs="á˘_œ˛"/>
                <w:color w:val="000000" w:themeColor="text1"/>
              </w:rPr>
              <w:t>Accuracy</w:t>
            </w:r>
            <w:proofErr w:type="spellEnd"/>
            <w:r w:rsidRPr="000C2A8D">
              <w:rPr>
                <w:rFonts w:ascii="Book Antiqua" w:hAnsi="Book Antiqua" w:cs="á˘_œ˛"/>
                <w:color w:val="000000" w:themeColor="text1"/>
              </w:rPr>
              <w:t xml:space="preserve"> 97.13%</w:t>
            </w:r>
            <w:r w:rsidR="00712AB6" w:rsidRPr="000C2A8D">
              <w:rPr>
                <w:rFonts w:ascii="Book Antiqua" w:hAnsi="Book Antiqua" w:cs="á˘_œ˛"/>
                <w:color w:val="000000" w:themeColor="text1"/>
              </w:rPr>
              <w:t>;</w:t>
            </w:r>
            <w:r w:rsidRPr="000C2A8D">
              <w:rPr>
                <w:rFonts w:ascii="Book Antiqua" w:hAnsi="Book Antiqua" w:cs="á˘_œ˛"/>
                <w:color w:val="000000" w:themeColor="text1"/>
              </w:rPr>
              <w:t xml:space="preserve"> PPV: 93.53, NPV: 97.99%</w:t>
            </w:r>
          </w:p>
        </w:tc>
        <w:tc>
          <w:tcPr>
            <w:tcW w:w="3260" w:type="dxa"/>
            <w:tcBorders>
              <w:top w:val="nil"/>
              <w:left w:val="nil"/>
              <w:bottom w:val="nil"/>
              <w:right w:val="nil"/>
            </w:tcBorders>
          </w:tcPr>
          <w:p w14:paraId="449F261C" w14:textId="77777777" w:rsidR="00B811C8" w:rsidRPr="000C2A8D" w:rsidRDefault="00B811C8" w:rsidP="008F48B8">
            <w:pPr>
              <w:spacing w:line="360" w:lineRule="auto"/>
              <w:jc w:val="both"/>
              <w:rPr>
                <w:rFonts w:ascii="Book Antiqua" w:hAnsi="Book Antiqua" w:cs="á˘_œ˛"/>
                <w:color w:val="000000" w:themeColor="text1"/>
              </w:rPr>
            </w:pPr>
            <w:bookmarkStart w:id="29" w:name="Deep_learning_system_for†lymph_node_quan"/>
            <w:bookmarkStart w:id="30" w:name="Background_"/>
            <w:bookmarkStart w:id="31" w:name="Results_"/>
            <w:bookmarkStart w:id="32" w:name="Conclusions_"/>
            <w:bookmarkEnd w:id="29"/>
            <w:bookmarkEnd w:id="30"/>
            <w:bookmarkEnd w:id="31"/>
            <w:bookmarkEnd w:id="32"/>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system</w:t>
            </w:r>
            <w:proofErr w:type="spellEnd"/>
            <w:r w:rsidRPr="000C2A8D">
              <w:rPr>
                <w:rFonts w:ascii="Book Antiqua" w:hAnsi="Book Antiqua" w:cs="á˘_œ˛"/>
                <w:color w:val="000000" w:themeColor="text1"/>
              </w:rPr>
              <w:t xml:space="preserve"> can be </w:t>
            </w:r>
            <w:proofErr w:type="spellStart"/>
            <w:r w:rsidRPr="000C2A8D">
              <w:rPr>
                <w:rFonts w:ascii="Book Antiqua" w:hAnsi="Book Antiqua" w:cs="á˘_œ˛"/>
                <w:color w:val="000000" w:themeColor="text1"/>
              </w:rPr>
              <w:t>implemented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into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clinical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workflow</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assist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pathologists</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preliminary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screening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for</w:t>
            </w:r>
            <w:proofErr w:type="spellEnd"/>
            <w:r w:rsidRPr="000C2A8D">
              <w:rPr>
                <w:rFonts w:ascii="Book Antiqua" w:hAnsi="Book Antiqua" w:cs="á˘_œ˛"/>
                <w:color w:val="000000" w:themeColor="text1"/>
              </w:rPr>
              <w:t xml:space="preserve"> LN </w:t>
            </w:r>
            <w:proofErr w:type="spellStart"/>
            <w:r w:rsidRPr="000C2A8D">
              <w:rPr>
                <w:rFonts w:ascii="Book Antiqua" w:hAnsi="Book Antiqua" w:cs="á˘_œ˛"/>
                <w:color w:val="000000" w:themeColor="text1"/>
              </w:rPr>
              <w:t>metastases</w:t>
            </w:r>
            <w:proofErr w:type="spellEnd"/>
            <w:r w:rsidRPr="000C2A8D">
              <w:rPr>
                <w:rFonts w:ascii="Book Antiqua" w:hAnsi="Book Antiqua" w:cs="á˘_œ˛"/>
                <w:color w:val="000000" w:themeColor="text1"/>
              </w:rPr>
              <w:t xml:space="preserve"> in GC </w:t>
            </w:r>
            <w:proofErr w:type="spellStart"/>
            <w:r w:rsidRPr="000C2A8D">
              <w:rPr>
                <w:rFonts w:ascii="Book Antiqua" w:hAnsi="Book Antiqua" w:cs="á˘_œ˛"/>
                <w:color w:val="000000" w:themeColor="text1"/>
              </w:rPr>
              <w:t>patients</w:t>
            </w:r>
            <w:proofErr w:type="spellEnd"/>
          </w:p>
        </w:tc>
      </w:tr>
      <w:tr w:rsidR="00B811C8" w:rsidRPr="000C2A8D" w14:paraId="660CF8FF" w14:textId="77777777" w:rsidTr="00EC457E">
        <w:tc>
          <w:tcPr>
            <w:tcW w:w="1418" w:type="dxa"/>
            <w:tcBorders>
              <w:top w:val="nil"/>
              <w:left w:val="nil"/>
              <w:bottom w:val="nil"/>
              <w:right w:val="nil"/>
            </w:tcBorders>
            <w:shd w:val="clear" w:color="auto" w:fill="FFFFFF" w:themeFill="background1"/>
            <w:vAlign w:val="center"/>
          </w:tcPr>
          <w:p w14:paraId="3037CBB7" w14:textId="6C1B3E37" w:rsidR="00B811C8" w:rsidRPr="000C2A8D" w:rsidRDefault="008416C2" w:rsidP="008F48B8">
            <w:pPr>
              <w:spacing w:line="360" w:lineRule="auto"/>
              <w:ind w:right="-99"/>
              <w:jc w:val="both"/>
              <w:rPr>
                <w:rFonts w:ascii="Book Antiqua" w:hAnsi="Book Antiqua"/>
                <w:color w:val="000000" w:themeColor="text1"/>
              </w:rPr>
            </w:pPr>
            <w:proofErr w:type="spellStart"/>
            <w:r w:rsidRPr="000C2A8D">
              <w:rPr>
                <w:rFonts w:ascii="Book Antiqua" w:hAnsi="Book Antiqua"/>
                <w:color w:val="000000" w:themeColor="text1"/>
              </w:rPr>
              <w:t>Matsushima</w:t>
            </w:r>
            <w:proofErr w:type="spellEnd"/>
            <w:r w:rsidR="00B811C8" w:rsidRPr="000C2A8D">
              <w:rPr>
                <w:rFonts w:ascii="Book Antiqua" w:hAnsi="Book Antiqua"/>
                <w:color w:val="000000" w:themeColor="text1"/>
              </w:rPr>
              <w:t xml:space="preserve"> </w:t>
            </w:r>
            <w:r w:rsidR="00B811C8" w:rsidRPr="000C2A8D">
              <w:rPr>
                <w:rFonts w:ascii="Book Antiqua" w:hAnsi="Book Antiqua"/>
                <w:i/>
                <w:color w:val="000000" w:themeColor="text1"/>
              </w:rPr>
              <w:t>et al</w:t>
            </w:r>
            <w:r w:rsidR="00B811C8" w:rsidRPr="000C2A8D">
              <w:rPr>
                <w:rFonts w:ascii="Book Antiqua" w:hAnsi="Book Antiqua"/>
                <w:color w:val="000000" w:themeColor="text1"/>
                <w:vertAlign w:val="superscript"/>
              </w:rPr>
              <w:t>[108]</w:t>
            </w:r>
          </w:p>
        </w:tc>
        <w:tc>
          <w:tcPr>
            <w:tcW w:w="1701" w:type="dxa"/>
            <w:tcBorders>
              <w:top w:val="nil"/>
              <w:left w:val="nil"/>
              <w:bottom w:val="nil"/>
              <w:right w:val="nil"/>
            </w:tcBorders>
            <w:vAlign w:val="center"/>
          </w:tcPr>
          <w:p w14:paraId="678EEDF1"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Metastatic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LNs</w:t>
            </w:r>
            <w:proofErr w:type="spellEnd"/>
          </w:p>
        </w:tc>
        <w:tc>
          <w:tcPr>
            <w:tcW w:w="1984" w:type="dxa"/>
            <w:tcBorders>
              <w:top w:val="nil"/>
              <w:left w:val="nil"/>
              <w:bottom w:val="nil"/>
              <w:right w:val="nil"/>
            </w:tcBorders>
            <w:vAlign w:val="center"/>
          </w:tcPr>
          <w:p w14:paraId="714B14CF"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827 </w:t>
            </w:r>
            <w:proofErr w:type="spellStart"/>
            <w:r w:rsidRPr="000C2A8D">
              <w:rPr>
                <w:rFonts w:ascii="Book Antiqua" w:hAnsi="Book Antiqua" w:cs="á˘_œ˛"/>
                <w:color w:val="000000" w:themeColor="text1"/>
              </w:rPr>
              <w:t>lymph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nodes</w:t>
            </w:r>
            <w:proofErr w:type="spellEnd"/>
          </w:p>
        </w:tc>
        <w:tc>
          <w:tcPr>
            <w:tcW w:w="1668" w:type="dxa"/>
            <w:tcBorders>
              <w:top w:val="nil"/>
              <w:left w:val="nil"/>
              <w:bottom w:val="nil"/>
              <w:right w:val="nil"/>
            </w:tcBorders>
            <w:vAlign w:val="center"/>
          </w:tcPr>
          <w:p w14:paraId="686A365E"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w:t>
            </w:r>
          </w:p>
        </w:tc>
        <w:tc>
          <w:tcPr>
            <w:tcW w:w="2126" w:type="dxa"/>
            <w:tcBorders>
              <w:top w:val="nil"/>
              <w:left w:val="nil"/>
              <w:bottom w:val="nil"/>
              <w:right w:val="nil"/>
            </w:tcBorders>
            <w:vAlign w:val="center"/>
          </w:tcPr>
          <w:p w14:paraId="4DB4A703"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AUROC: 0.9994 </w:t>
            </w:r>
          </w:p>
        </w:tc>
        <w:tc>
          <w:tcPr>
            <w:tcW w:w="3260" w:type="dxa"/>
            <w:tcBorders>
              <w:top w:val="nil"/>
              <w:left w:val="nil"/>
              <w:bottom w:val="nil"/>
              <w:right w:val="nil"/>
            </w:tcBorders>
          </w:tcPr>
          <w:p w14:paraId="26780964" w14:textId="11D15D4D"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This</w:t>
            </w:r>
            <w:proofErr w:type="spellEnd"/>
            <w:r w:rsidRPr="000C2A8D">
              <w:rPr>
                <w:rFonts w:ascii="Book Antiqua" w:hAnsi="Book Antiqua" w:cs="á˘_œ˛"/>
                <w:color w:val="000000" w:themeColor="text1"/>
              </w:rPr>
              <w:t xml:space="preserve"> DL-</w:t>
            </w:r>
            <w:proofErr w:type="spellStart"/>
            <w:r w:rsidRPr="000C2A8D">
              <w:rPr>
                <w:rFonts w:ascii="Book Antiqua" w:hAnsi="Book Antiqua" w:cs="á˘_œ˛"/>
                <w:color w:val="000000" w:themeColor="text1"/>
              </w:rPr>
              <w:t>based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diagnosis-aid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system</w:t>
            </w:r>
            <w:proofErr w:type="spellEnd"/>
            <w:r w:rsidRPr="000C2A8D">
              <w:rPr>
                <w:rFonts w:ascii="Book Antiqua" w:hAnsi="Book Antiqua" w:cs="á˘_œ˛"/>
                <w:color w:val="000000" w:themeColor="text1"/>
              </w:rPr>
              <w:t xml:space="preserve"> can </w:t>
            </w:r>
            <w:proofErr w:type="spellStart"/>
            <w:r w:rsidRPr="000C2A8D">
              <w:rPr>
                <w:rFonts w:ascii="Book Antiqua" w:hAnsi="Book Antiqua" w:cs="á˘_œ˛"/>
                <w:color w:val="000000" w:themeColor="text1"/>
              </w:rPr>
              <w:t>assist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pathologists</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detecting</w:t>
            </w:r>
            <w:proofErr w:type="spellEnd"/>
            <w:r w:rsidRPr="000C2A8D">
              <w:rPr>
                <w:rFonts w:ascii="Book Antiqua" w:hAnsi="Book Antiqua" w:cs="á˘_œ˛"/>
                <w:color w:val="000000" w:themeColor="text1"/>
              </w:rPr>
              <w:t xml:space="preserve"> LN </w:t>
            </w:r>
            <w:proofErr w:type="spellStart"/>
            <w:r w:rsidRPr="000C2A8D">
              <w:rPr>
                <w:rFonts w:ascii="Book Antiqua" w:hAnsi="Book Antiqua" w:cs="á˘_œ˛"/>
                <w:color w:val="000000" w:themeColor="text1"/>
              </w:rPr>
              <w:t>metastasis</w:t>
            </w:r>
            <w:proofErr w:type="spellEnd"/>
            <w:r w:rsidRPr="000C2A8D">
              <w:rPr>
                <w:rFonts w:ascii="Book Antiqua" w:hAnsi="Book Antiqua" w:cs="á˘_œ˛"/>
                <w:color w:val="000000" w:themeColor="text1"/>
              </w:rPr>
              <w:t xml:space="preserve"> in GC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reduce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their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workload</w:t>
            </w:r>
            <w:proofErr w:type="spellEnd"/>
          </w:p>
        </w:tc>
      </w:tr>
      <w:tr w:rsidR="00B811C8" w:rsidRPr="000C2A8D" w14:paraId="493BA297" w14:textId="77777777" w:rsidTr="00EC457E">
        <w:tc>
          <w:tcPr>
            <w:tcW w:w="1418" w:type="dxa"/>
            <w:tcBorders>
              <w:top w:val="nil"/>
              <w:left w:val="nil"/>
              <w:bottom w:val="nil"/>
              <w:right w:val="nil"/>
            </w:tcBorders>
            <w:shd w:val="clear" w:color="auto" w:fill="FFFFFF" w:themeFill="background1"/>
            <w:vAlign w:val="center"/>
          </w:tcPr>
          <w:p w14:paraId="1AB94D45"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Wang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[106]</w:t>
            </w:r>
          </w:p>
        </w:tc>
        <w:tc>
          <w:tcPr>
            <w:tcW w:w="1701" w:type="dxa"/>
            <w:tcBorders>
              <w:top w:val="nil"/>
              <w:left w:val="nil"/>
              <w:bottom w:val="nil"/>
              <w:right w:val="nil"/>
            </w:tcBorders>
            <w:vAlign w:val="center"/>
          </w:tcPr>
          <w:p w14:paraId="51D6027E"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Metastatic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LNs</w:t>
            </w:r>
            <w:proofErr w:type="spellEnd"/>
            <w:r w:rsidRPr="000C2A8D">
              <w:rPr>
                <w:rFonts w:ascii="Book Antiqua" w:hAnsi="Book Antiqua" w:cs="á˘_œ˛"/>
                <w:color w:val="000000" w:themeColor="text1"/>
              </w:rPr>
              <w:t>, T/LNM</w:t>
            </w:r>
          </w:p>
        </w:tc>
        <w:tc>
          <w:tcPr>
            <w:tcW w:w="1984" w:type="dxa"/>
            <w:tcBorders>
              <w:top w:val="nil"/>
              <w:left w:val="nil"/>
              <w:bottom w:val="nil"/>
              <w:right w:val="nil"/>
            </w:tcBorders>
            <w:vAlign w:val="center"/>
          </w:tcPr>
          <w:p w14:paraId="1A2A7EFB" w14:textId="77777777" w:rsidR="00B811C8" w:rsidRPr="000C2A8D" w:rsidRDefault="00B811C8" w:rsidP="008F48B8">
            <w:pPr>
              <w:spacing w:line="360" w:lineRule="auto"/>
              <w:jc w:val="both"/>
              <w:rPr>
                <w:rFonts w:ascii="Book Antiqua" w:hAnsi="Book Antiqua" w:cs="á˘_œ˛"/>
                <w:color w:val="000000" w:themeColor="text1"/>
              </w:rPr>
            </w:pPr>
            <w:bookmarkStart w:id="33" w:name="Data_preparation"/>
            <w:bookmarkStart w:id="34" w:name="Data_annotation"/>
            <w:bookmarkStart w:id="35" w:name="Data_standardization"/>
            <w:bookmarkStart w:id="36" w:name="Training_segmentation_network"/>
            <w:bookmarkStart w:id="37" w:name="Dataset"/>
            <w:bookmarkEnd w:id="33"/>
            <w:bookmarkEnd w:id="34"/>
            <w:bookmarkEnd w:id="35"/>
            <w:bookmarkEnd w:id="36"/>
            <w:bookmarkEnd w:id="37"/>
            <w:r w:rsidRPr="000C2A8D">
              <w:rPr>
                <w:rFonts w:ascii="Book Antiqua" w:hAnsi="Book Antiqua" w:cs="á˘_œ˛"/>
                <w:color w:val="000000" w:themeColor="text1"/>
              </w:rPr>
              <w:t xml:space="preserve">9366 </w:t>
            </w:r>
            <w:proofErr w:type="spellStart"/>
            <w:r w:rsidRPr="000C2A8D">
              <w:rPr>
                <w:rFonts w:ascii="Book Antiqua" w:hAnsi="Book Antiqua" w:cs="á˘_œ˛"/>
                <w:color w:val="000000" w:themeColor="text1"/>
              </w:rPr>
              <w:t>slides</w:t>
            </w:r>
            <w:proofErr w:type="spellEnd"/>
            <w:r w:rsidRPr="000C2A8D">
              <w:rPr>
                <w:rFonts w:ascii="Book Antiqua" w:hAnsi="Book Antiqua" w:cs="á˘_œ˛"/>
                <w:color w:val="000000" w:themeColor="text1"/>
              </w:rPr>
              <w:t xml:space="preserve"> (7736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metastasis</w:t>
            </w:r>
            <w:proofErr w:type="spellEnd"/>
            <w:r w:rsidRPr="000C2A8D">
              <w:rPr>
                <w:rFonts w:ascii="Book Antiqua" w:hAnsi="Book Antiqua" w:cs="á˘_œ˛"/>
                <w:color w:val="000000" w:themeColor="text1"/>
              </w:rPr>
              <w:t>)</w:t>
            </w:r>
          </w:p>
        </w:tc>
        <w:tc>
          <w:tcPr>
            <w:tcW w:w="1668" w:type="dxa"/>
            <w:tcBorders>
              <w:top w:val="nil"/>
              <w:left w:val="nil"/>
              <w:bottom w:val="nil"/>
              <w:right w:val="nil"/>
            </w:tcBorders>
            <w:vAlign w:val="center"/>
          </w:tcPr>
          <w:p w14:paraId="6B56298A"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Resnet-50</w:t>
            </w:r>
          </w:p>
        </w:tc>
        <w:tc>
          <w:tcPr>
            <w:tcW w:w="2126" w:type="dxa"/>
            <w:tcBorders>
              <w:top w:val="nil"/>
              <w:left w:val="nil"/>
              <w:bottom w:val="nil"/>
              <w:right w:val="nil"/>
            </w:tcBorders>
            <w:vAlign w:val="center"/>
          </w:tcPr>
          <w:p w14:paraId="6D8E5929" w14:textId="60AA5369"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LNM (+)</w:t>
            </w:r>
            <w:r w:rsidR="00712AB6" w:rsidRPr="000C2A8D">
              <w:rPr>
                <w:rFonts w:ascii="Book Antiqua" w:hAnsi="Book Antiqua" w:cs="á˘_œ˛"/>
                <w:color w:val="000000" w:themeColor="text1"/>
              </w:rPr>
              <w:t xml:space="preserve"> </w:t>
            </w:r>
            <w:proofErr w:type="spellStart"/>
            <w:r w:rsidR="00712AB6" w:rsidRPr="000C2A8D">
              <w:rPr>
                <w:rFonts w:ascii="Book Antiqua" w:hAnsi="Book Antiqua"/>
                <w:i/>
                <w:color w:val="000000" w:themeColor="text1"/>
              </w:rPr>
              <w:t>vs</w:t>
            </w:r>
            <w:proofErr w:type="spellEnd"/>
            <w:r w:rsidRPr="000C2A8D">
              <w:rPr>
                <w:rFonts w:ascii="Book Antiqua" w:hAnsi="Book Antiqua" w:cs="á˘_œ˛"/>
                <w:color w:val="000000" w:themeColor="text1"/>
              </w:rPr>
              <w:t xml:space="preserve"> (-): </w:t>
            </w:r>
            <w:proofErr w:type="spellStart"/>
            <w:r w:rsidRPr="000C2A8D">
              <w:rPr>
                <w:rFonts w:ascii="Book Antiqua" w:hAnsi="Book Antiqua" w:cs="á˘_œ˛"/>
                <w:color w:val="000000" w:themeColor="text1"/>
              </w:rPr>
              <w:t>Sensitivity</w:t>
            </w:r>
            <w:proofErr w:type="spellEnd"/>
            <w:r w:rsidRPr="000C2A8D">
              <w:rPr>
                <w:rFonts w:ascii="Book Antiqua" w:hAnsi="Book Antiqua" w:cs="á˘_œ˛"/>
                <w:color w:val="000000" w:themeColor="text1"/>
              </w:rPr>
              <w:t xml:space="preserve"> 98.5%, </w:t>
            </w:r>
            <w:proofErr w:type="spellStart"/>
            <w:r w:rsidRPr="000C2A8D">
              <w:rPr>
                <w:rFonts w:ascii="Book Antiqua" w:hAnsi="Book Antiqua" w:cs="á˘_œ˛"/>
                <w:color w:val="000000" w:themeColor="text1"/>
              </w:rPr>
              <w:t>Speciﬁcity</w:t>
            </w:r>
            <w:proofErr w:type="spellEnd"/>
            <w:r w:rsidRPr="000C2A8D">
              <w:rPr>
                <w:rFonts w:ascii="Book Antiqua" w:hAnsi="Book Antiqua" w:cs="á˘_œ˛"/>
                <w:color w:val="000000" w:themeColor="text1"/>
              </w:rPr>
              <w:t xml:space="preserve"> 96.1%</w:t>
            </w:r>
            <w:r w:rsidR="00712AB6" w:rsidRPr="000C2A8D">
              <w:rPr>
                <w:rFonts w:ascii="Book Antiqua" w:hAnsi="Book Antiqua" w:cs="á˘_œ˛"/>
                <w:color w:val="000000" w:themeColor="text1"/>
              </w:rPr>
              <w:t>;</w:t>
            </w:r>
            <w:r w:rsidR="00712AB6" w:rsidRPr="000C2A8D">
              <w:rPr>
                <w:rFonts w:ascii="Book Antiqua" w:hAnsi="Book Antiqua" w:cs="á˘_œ˛"/>
                <w:color w:val="000000" w:themeColor="text1"/>
                <w:lang w:eastAsia="zh-CN"/>
              </w:rPr>
              <w:t xml:space="preserve"> </w:t>
            </w:r>
            <w:r w:rsidR="00712AB6" w:rsidRPr="000C2A8D">
              <w:rPr>
                <w:rFonts w:ascii="Book Antiqua" w:hAnsi="Book Antiqua" w:cs="á˘_œ˛"/>
                <w:color w:val="000000" w:themeColor="text1"/>
              </w:rPr>
              <w:t>T/LNM</w:t>
            </w:r>
            <w:r w:rsidRPr="000C2A8D">
              <w:rPr>
                <w:rFonts w:ascii="Book Antiqua" w:hAnsi="Book Antiqua" w:cs="á˘_œ˛"/>
                <w:color w:val="000000" w:themeColor="text1"/>
              </w:rPr>
              <w:t>: HR: 2.05 (</w:t>
            </w:r>
            <w:proofErr w:type="spellStart"/>
            <w:r w:rsidRPr="000C2A8D">
              <w:rPr>
                <w:rFonts w:ascii="Book Antiqua" w:hAnsi="Book Antiqua" w:cs="á˘_œ˛"/>
                <w:color w:val="000000" w:themeColor="text1"/>
              </w:rPr>
              <w:t>univariate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analysis</w:t>
            </w:r>
            <w:proofErr w:type="spellEnd"/>
            <w:r w:rsidRPr="000C2A8D">
              <w:rPr>
                <w:rFonts w:ascii="Book Antiqua" w:hAnsi="Book Antiqua" w:cs="á˘_œ˛"/>
                <w:color w:val="000000" w:themeColor="text1"/>
              </w:rPr>
              <w:t>); 1.39 (</w:t>
            </w:r>
            <w:proofErr w:type="spellStart"/>
            <w:r w:rsidRPr="000C2A8D">
              <w:rPr>
                <w:rFonts w:ascii="Book Antiqua" w:hAnsi="Book Antiqua" w:cs="á˘_œ˛"/>
                <w:color w:val="000000" w:themeColor="text1"/>
              </w:rPr>
              <w:t>multivariate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analysis</w:t>
            </w:r>
            <w:proofErr w:type="spellEnd"/>
            <w:r w:rsidRPr="000C2A8D">
              <w:rPr>
                <w:rFonts w:ascii="Book Antiqua" w:hAnsi="Book Antiqua" w:cs="á˘_œ˛"/>
                <w:color w:val="000000" w:themeColor="text1"/>
              </w:rPr>
              <w:t>)</w:t>
            </w:r>
          </w:p>
        </w:tc>
        <w:tc>
          <w:tcPr>
            <w:tcW w:w="3260" w:type="dxa"/>
            <w:tcBorders>
              <w:top w:val="nil"/>
              <w:left w:val="nil"/>
              <w:bottom w:val="nil"/>
              <w:right w:val="nil"/>
            </w:tcBorders>
          </w:tcPr>
          <w:p w14:paraId="08FF67BE" w14:textId="48C8C55B"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This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system</w:t>
            </w:r>
            <w:proofErr w:type="spellEnd"/>
            <w:r w:rsidRPr="000C2A8D">
              <w:rPr>
                <w:rFonts w:ascii="Book Antiqua" w:hAnsi="Book Antiqua" w:cs="á˘_œ˛"/>
                <w:color w:val="000000" w:themeColor="text1"/>
              </w:rPr>
              <w:t xml:space="preserve"> can </w:t>
            </w:r>
            <w:proofErr w:type="spellStart"/>
            <w:r w:rsidRPr="000C2A8D">
              <w:rPr>
                <w:rFonts w:ascii="Book Antiqua" w:hAnsi="Book Antiqua" w:cs="á˘_œ˛"/>
                <w:color w:val="000000" w:themeColor="text1"/>
              </w:rPr>
              <w:t>assist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pathologists</w:t>
            </w:r>
            <w:proofErr w:type="spellEnd"/>
            <w:r w:rsidRPr="000C2A8D">
              <w:rPr>
                <w:rFonts w:ascii="Book Antiqua" w:hAnsi="Book Antiqua" w:cs="á˘_œ˛"/>
                <w:color w:val="000000" w:themeColor="text1"/>
              </w:rPr>
              <w:t xml:space="preserve"> in </w:t>
            </w:r>
            <w:proofErr w:type="spellStart"/>
            <w:r w:rsidRPr="000C2A8D">
              <w:rPr>
                <w:rFonts w:ascii="Book Antiqua" w:hAnsi="Book Antiqua" w:cs="á˘_œ˛"/>
                <w:color w:val="000000" w:themeColor="text1"/>
              </w:rPr>
              <w:t>detecting</w:t>
            </w:r>
            <w:proofErr w:type="spellEnd"/>
            <w:r w:rsidRPr="000C2A8D">
              <w:rPr>
                <w:rFonts w:ascii="Book Antiqua" w:hAnsi="Book Antiqua" w:cs="á˘_œ˛"/>
                <w:color w:val="000000" w:themeColor="text1"/>
              </w:rPr>
              <w:t xml:space="preserve"> LN </w:t>
            </w:r>
            <w:proofErr w:type="spellStart"/>
            <w:r w:rsidRPr="000C2A8D">
              <w:rPr>
                <w:rFonts w:ascii="Book Antiqua" w:hAnsi="Book Antiqua" w:cs="á˘_œ˛"/>
                <w:color w:val="000000" w:themeColor="text1"/>
              </w:rPr>
              <w:t>metastasis</w:t>
            </w:r>
            <w:proofErr w:type="spellEnd"/>
            <w:r w:rsidRPr="000C2A8D">
              <w:rPr>
                <w:rFonts w:ascii="Book Antiqua" w:hAnsi="Book Antiqua" w:cs="á˘_œ˛"/>
                <w:color w:val="000000" w:themeColor="text1"/>
              </w:rPr>
              <w:t xml:space="preserve"> in GC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reduce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their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workload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Besides</w:t>
            </w:r>
            <w:proofErr w:type="spellEnd"/>
            <w:r w:rsidRPr="000C2A8D">
              <w:rPr>
                <w:rFonts w:ascii="Book Antiqua" w:hAnsi="Book Antiqua" w:cs="á˘_œ˛"/>
                <w:color w:val="000000" w:themeColor="text1"/>
              </w:rPr>
              <w:t xml:space="preserve">, T/LNM is </w:t>
            </w:r>
            <w:proofErr w:type="spellStart"/>
            <w:r w:rsidRPr="000C2A8D">
              <w:rPr>
                <w:rFonts w:ascii="Book Antiqua" w:hAnsi="Book Antiqua" w:cs="á˘_œ˛"/>
                <w:color w:val="000000" w:themeColor="text1"/>
              </w:rPr>
              <w:t>prognostic</w:t>
            </w:r>
            <w:proofErr w:type="spellEnd"/>
            <w:r w:rsidRPr="000C2A8D">
              <w:rPr>
                <w:rFonts w:ascii="Book Antiqua" w:hAnsi="Book Antiqua" w:cs="á˘_œ˛"/>
                <w:color w:val="000000" w:themeColor="text1"/>
              </w:rPr>
              <w:t xml:space="preserve"> of OS in GC </w:t>
            </w:r>
            <w:proofErr w:type="spellStart"/>
            <w:r w:rsidRPr="000C2A8D">
              <w:rPr>
                <w:rFonts w:ascii="Book Antiqua" w:hAnsi="Book Antiqua" w:cs="á˘_œ˛"/>
                <w:color w:val="000000" w:themeColor="text1"/>
              </w:rPr>
              <w:t>patients</w:t>
            </w:r>
            <w:proofErr w:type="spellEnd"/>
          </w:p>
        </w:tc>
      </w:tr>
      <w:tr w:rsidR="00B811C8" w:rsidRPr="000C2A8D" w14:paraId="2FBD848A" w14:textId="77777777" w:rsidTr="00EC457E">
        <w:tc>
          <w:tcPr>
            <w:tcW w:w="1418" w:type="dxa"/>
            <w:tcBorders>
              <w:top w:val="nil"/>
              <w:left w:val="nil"/>
              <w:bottom w:val="nil"/>
              <w:right w:val="nil"/>
            </w:tcBorders>
            <w:shd w:val="clear" w:color="auto" w:fill="FFFFFF" w:themeFill="background1"/>
            <w:vAlign w:val="center"/>
          </w:tcPr>
          <w:p w14:paraId="0FD94809" w14:textId="2F0950F3" w:rsidR="00B811C8" w:rsidRPr="000C2A8D" w:rsidRDefault="00FD101F" w:rsidP="008F48B8">
            <w:pPr>
              <w:spacing w:line="360" w:lineRule="auto"/>
              <w:jc w:val="both"/>
              <w:rPr>
                <w:rFonts w:ascii="Book Antiqua" w:hAnsi="Book Antiqua"/>
                <w:color w:val="000000" w:themeColor="text1"/>
              </w:rPr>
            </w:pPr>
            <w:r w:rsidRPr="000C2A8D">
              <w:rPr>
                <w:rFonts w:ascii="Book Antiqua" w:hAnsi="Book Antiqua"/>
                <w:color w:val="000000" w:themeColor="text1"/>
              </w:rPr>
              <w:t>Hong</w:t>
            </w:r>
            <w:r w:rsidR="00B811C8" w:rsidRPr="000C2A8D">
              <w:rPr>
                <w:rFonts w:ascii="Book Antiqua" w:hAnsi="Book Antiqua"/>
                <w:color w:val="000000" w:themeColor="text1"/>
              </w:rPr>
              <w:t xml:space="preserve"> </w:t>
            </w:r>
            <w:r w:rsidR="00B811C8" w:rsidRPr="000C2A8D">
              <w:rPr>
                <w:rFonts w:ascii="Book Antiqua" w:hAnsi="Book Antiqua"/>
                <w:i/>
                <w:color w:val="000000" w:themeColor="text1"/>
              </w:rPr>
              <w:t>et al</w:t>
            </w:r>
            <w:r w:rsidR="00B811C8" w:rsidRPr="000C2A8D">
              <w:rPr>
                <w:rFonts w:ascii="Book Antiqua" w:hAnsi="Book Antiqua"/>
                <w:color w:val="000000" w:themeColor="text1"/>
                <w:vertAlign w:val="superscript"/>
              </w:rPr>
              <w:t>[116]</w:t>
            </w:r>
          </w:p>
        </w:tc>
        <w:tc>
          <w:tcPr>
            <w:tcW w:w="1701" w:type="dxa"/>
            <w:tcBorders>
              <w:top w:val="nil"/>
              <w:left w:val="nil"/>
              <w:bottom w:val="nil"/>
              <w:right w:val="nil"/>
            </w:tcBorders>
            <w:vAlign w:val="center"/>
          </w:tcPr>
          <w:p w14:paraId="1DAD3832"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dTSR</w:t>
            </w:r>
            <w:proofErr w:type="spellEnd"/>
            <w:r w:rsidRPr="000C2A8D">
              <w:rPr>
                <w:rFonts w:ascii="Book Antiqua" w:hAnsi="Book Antiqua" w:cs="á˘_œ˛"/>
                <w:color w:val="000000" w:themeColor="text1"/>
              </w:rPr>
              <w:t xml:space="preserve"> (HE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CK7)</w:t>
            </w:r>
          </w:p>
        </w:tc>
        <w:tc>
          <w:tcPr>
            <w:tcW w:w="1984" w:type="dxa"/>
            <w:tcBorders>
              <w:top w:val="nil"/>
              <w:left w:val="nil"/>
              <w:bottom w:val="nil"/>
              <w:right w:val="nil"/>
            </w:tcBorders>
            <w:vAlign w:val="center"/>
          </w:tcPr>
          <w:p w14:paraId="68EC00CF" w14:textId="073F775A"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Training 13 </w:t>
            </w:r>
            <w:proofErr w:type="spellStart"/>
            <w:r w:rsidRPr="000C2A8D">
              <w:rPr>
                <w:rFonts w:ascii="Book Antiqua" w:hAnsi="Book Antiqua" w:cs="á˘_œ˛"/>
                <w:color w:val="000000" w:themeColor="text1"/>
              </w:rPr>
              <w:t>WSIs</w:t>
            </w:r>
            <w:proofErr w:type="spellEnd"/>
            <w:r w:rsidR="009F3FF9" w:rsidRPr="000C2A8D">
              <w:rPr>
                <w:rFonts w:ascii="Book Antiqua" w:hAnsi="Book Antiqua" w:cs="á˘_œ˛"/>
                <w:color w:val="000000" w:themeColor="text1"/>
              </w:rPr>
              <w:t>;</w:t>
            </w:r>
            <w:r w:rsidR="009F3FF9" w:rsidRPr="000C2A8D">
              <w:rPr>
                <w:rFonts w:ascii="Book Antiqua" w:hAnsi="Book Antiqua" w:cs="á˘_œ˛"/>
                <w:color w:val="000000" w:themeColor="text1"/>
                <w:lang w:eastAsia="zh-CN"/>
              </w:rPr>
              <w:t xml:space="preserve"> </w:t>
            </w:r>
            <w:proofErr w:type="spellStart"/>
            <w:r w:rsidRPr="000C2A8D">
              <w:rPr>
                <w:rFonts w:ascii="Book Antiqua" w:hAnsi="Book Antiqua" w:cs="á˘_œ˛"/>
                <w:color w:val="000000" w:themeColor="text1"/>
              </w:rPr>
              <w:t>Testing</w:t>
            </w:r>
            <w:proofErr w:type="spellEnd"/>
            <w:r w:rsidRPr="000C2A8D">
              <w:rPr>
                <w:rFonts w:ascii="Book Antiqua" w:hAnsi="Book Antiqua" w:cs="á˘_œ˛"/>
                <w:color w:val="000000" w:themeColor="text1"/>
              </w:rPr>
              <w:t xml:space="preserve"> 358 </w:t>
            </w:r>
            <w:proofErr w:type="spellStart"/>
            <w:r w:rsidRPr="000C2A8D">
              <w:rPr>
                <w:rFonts w:ascii="Book Antiqua" w:hAnsi="Book Antiqua" w:cs="á˘_œ˛"/>
                <w:color w:val="000000" w:themeColor="text1"/>
              </w:rPr>
              <w:t>WSIs</w:t>
            </w:r>
            <w:proofErr w:type="spellEnd"/>
          </w:p>
        </w:tc>
        <w:tc>
          <w:tcPr>
            <w:tcW w:w="1668" w:type="dxa"/>
            <w:tcBorders>
              <w:top w:val="nil"/>
              <w:left w:val="nil"/>
              <w:bottom w:val="nil"/>
              <w:right w:val="nil"/>
            </w:tcBorders>
            <w:vAlign w:val="center"/>
          </w:tcPr>
          <w:p w14:paraId="40E7E4A8" w14:textId="41E7C8BF" w:rsidR="00B811C8" w:rsidRPr="000C2A8D" w:rsidRDefault="00B811C8" w:rsidP="008F48B8">
            <w:pPr>
              <w:spacing w:line="360" w:lineRule="auto"/>
              <w:jc w:val="both"/>
              <w:rPr>
                <w:rFonts w:ascii="Book Antiqua" w:hAnsi="Book Antiqua" w:cs="á˘_œ˛"/>
                <w:color w:val="000000" w:themeColor="text1"/>
              </w:rPr>
            </w:pPr>
            <w:bookmarkStart w:id="38" w:name="Materials_and†methods"/>
            <w:bookmarkStart w:id="39" w:name="Patients._"/>
            <w:bookmarkStart w:id="40" w:name="Preparation_of_multiplexed_H&amp;E-_and_IHC-"/>
            <w:bookmarkEnd w:id="38"/>
            <w:bookmarkEnd w:id="39"/>
            <w:bookmarkEnd w:id="40"/>
            <w:proofErr w:type="spellStart"/>
            <w:r w:rsidRPr="000C2A8D">
              <w:rPr>
                <w:rFonts w:ascii="Book Antiqua" w:hAnsi="Book Antiqua" w:cs="á˘_œ˛"/>
                <w:color w:val="000000" w:themeColor="text1"/>
              </w:rPr>
              <w:t>cGAN</w:t>
            </w:r>
            <w:proofErr w:type="spellEnd"/>
            <w:r w:rsidRPr="000C2A8D">
              <w:rPr>
                <w:rFonts w:ascii="Book Antiqua" w:hAnsi="Book Antiqua" w:cs="á˘_œ˛"/>
                <w:color w:val="000000" w:themeColor="text1"/>
              </w:rPr>
              <w:t xml:space="preserve"> </w:t>
            </w:r>
          </w:p>
        </w:tc>
        <w:tc>
          <w:tcPr>
            <w:tcW w:w="2126" w:type="dxa"/>
            <w:tcBorders>
              <w:top w:val="nil"/>
              <w:left w:val="nil"/>
              <w:bottom w:val="nil"/>
              <w:right w:val="nil"/>
            </w:tcBorders>
            <w:vAlign w:val="center"/>
          </w:tcPr>
          <w:p w14:paraId="64A41386" w14:textId="7A12FCC3" w:rsidR="00B811C8" w:rsidRPr="000C2A8D" w:rsidRDefault="00B811C8" w:rsidP="008F48B8">
            <w:pPr>
              <w:spacing w:line="360" w:lineRule="auto"/>
              <w:jc w:val="both"/>
              <w:rPr>
                <w:rFonts w:ascii="Book Antiqua" w:hAnsi="Book Antiqua" w:cs="ÍÃ’±ò"/>
              </w:rPr>
            </w:pPr>
            <w:proofErr w:type="spellStart"/>
            <w:r w:rsidRPr="000C2A8D">
              <w:rPr>
                <w:rFonts w:ascii="Book Antiqua" w:hAnsi="Book Antiqua" w:cs="ÍÃ’±ò"/>
              </w:rPr>
              <w:t>Kappa</w:t>
            </w:r>
            <w:proofErr w:type="spellEnd"/>
            <w:r w:rsidRPr="000C2A8D">
              <w:rPr>
                <w:rFonts w:ascii="Book Antiqua" w:hAnsi="Book Antiqua" w:cs="ÍÃ’±ò"/>
              </w:rPr>
              <w:t xml:space="preserve"> </w:t>
            </w:r>
            <w:proofErr w:type="spellStart"/>
            <w:r w:rsidRPr="000C2A8D">
              <w:rPr>
                <w:rFonts w:ascii="Book Antiqua" w:hAnsi="Book Antiqua" w:cs="ÍÃ’±ò"/>
              </w:rPr>
              <w:t>value</w:t>
            </w:r>
            <w:proofErr w:type="spellEnd"/>
            <w:r w:rsidRPr="000C2A8D">
              <w:rPr>
                <w:rFonts w:ascii="Book Antiqua" w:hAnsi="Book Antiqua" w:cs="ÍÃ’±ò"/>
              </w:rPr>
              <w:t>: 0.623 (</w:t>
            </w:r>
            <w:proofErr w:type="spellStart"/>
            <w:r w:rsidRPr="000C2A8D">
              <w:rPr>
                <w:rFonts w:ascii="Book Antiqua" w:hAnsi="Book Antiqua" w:cs="ÍÃ’±ò"/>
              </w:rPr>
              <w:t>dTSR</w:t>
            </w:r>
            <w:proofErr w:type="spellEnd"/>
            <w:r w:rsidRPr="000C2A8D">
              <w:rPr>
                <w:rFonts w:ascii="Book Antiqua" w:hAnsi="Book Antiqua" w:cs="ÍÃ’±ò"/>
              </w:rPr>
              <w:t xml:space="preserve"> </w:t>
            </w:r>
            <w:proofErr w:type="spellStart"/>
            <w:r w:rsidRPr="000C2A8D">
              <w:rPr>
                <w:rFonts w:ascii="Book Antiqua" w:hAnsi="Book Antiqua" w:cs="ÍÃ’±ò"/>
              </w:rPr>
              <w:t>and</w:t>
            </w:r>
            <w:proofErr w:type="spellEnd"/>
            <w:r w:rsidRPr="000C2A8D">
              <w:rPr>
                <w:rFonts w:ascii="Book Antiqua" w:hAnsi="Book Antiqua" w:cs="ÍÃ’±ò"/>
              </w:rPr>
              <w:t xml:space="preserve">  </w:t>
            </w:r>
            <w:proofErr w:type="spellStart"/>
            <w:r w:rsidRPr="000C2A8D">
              <w:rPr>
                <w:rFonts w:ascii="Book Antiqua" w:hAnsi="Book Antiqua" w:cs="ÍÃ’±ò"/>
              </w:rPr>
              <w:t>vTSR</w:t>
            </w:r>
            <w:proofErr w:type="spellEnd"/>
            <w:r w:rsidRPr="000C2A8D">
              <w:rPr>
                <w:rFonts w:ascii="Book Antiqua" w:hAnsi="Book Antiqua" w:cs="ÍÃ’±ò"/>
              </w:rPr>
              <w:t>)</w:t>
            </w:r>
            <w:r w:rsidR="009F3FF9" w:rsidRPr="000C2A8D">
              <w:rPr>
                <w:rFonts w:ascii="Book Antiqua" w:hAnsi="Book Antiqua" w:cs="ÍÃ’±ò"/>
              </w:rPr>
              <w:t>;</w:t>
            </w:r>
            <w:r w:rsidRPr="000C2A8D">
              <w:rPr>
                <w:rFonts w:ascii="Book Antiqua" w:hAnsi="Book Antiqua" w:cs="ÍÃ’±ò"/>
              </w:rPr>
              <w:t xml:space="preserve"> AUROC: 0.907; OS (</w:t>
            </w:r>
            <w:r w:rsidRPr="000C2A8D">
              <w:rPr>
                <w:rFonts w:ascii="Book Antiqua" w:hAnsi="Book Antiqua" w:cs="ÍÃ’±ò"/>
                <w:i/>
              </w:rPr>
              <w:t>P</w:t>
            </w:r>
            <w:r w:rsidRPr="000C2A8D">
              <w:rPr>
                <w:rFonts w:ascii="Book Antiqua" w:hAnsi="Book Antiqua" w:cs="ÍÃ’±ò"/>
              </w:rPr>
              <w:t>: 0.0024)</w:t>
            </w:r>
          </w:p>
        </w:tc>
        <w:tc>
          <w:tcPr>
            <w:tcW w:w="3260" w:type="dxa"/>
            <w:tcBorders>
              <w:top w:val="nil"/>
              <w:left w:val="nil"/>
              <w:bottom w:val="nil"/>
              <w:right w:val="nil"/>
            </w:tcBorders>
          </w:tcPr>
          <w:p w14:paraId="058DE602" w14:textId="59481C6F" w:rsidR="00B811C8" w:rsidRPr="000C2A8D" w:rsidRDefault="00B811C8" w:rsidP="008F48B8">
            <w:pPr>
              <w:spacing w:line="360" w:lineRule="auto"/>
              <w:jc w:val="both"/>
              <w:rPr>
                <w:rFonts w:ascii="Book Antiqua" w:hAnsi="Book Antiqua" w:cs="ÍÃ’±ò"/>
              </w:rPr>
            </w:pPr>
            <w:bookmarkStart w:id="41" w:name="Deep_learning-based_virtual_cytokeratin_"/>
            <w:bookmarkEnd w:id="41"/>
            <w:proofErr w:type="spellStart"/>
            <w:r w:rsidRPr="000C2A8D">
              <w:rPr>
                <w:rFonts w:ascii="Book Antiqua" w:hAnsi="Book Antiqua" w:cs="ÍÃ’±ò"/>
              </w:rPr>
              <w:t>By</w:t>
            </w:r>
            <w:proofErr w:type="spellEnd"/>
            <w:r w:rsidRPr="000C2A8D">
              <w:rPr>
                <w:rFonts w:ascii="Book Antiqua" w:hAnsi="Book Antiqua" w:cs="ÍÃ’±ò"/>
              </w:rPr>
              <w:t xml:space="preserve"> </w:t>
            </w:r>
            <w:proofErr w:type="spellStart"/>
            <w:r w:rsidRPr="000C2A8D">
              <w:rPr>
                <w:rFonts w:ascii="Book Antiqua" w:hAnsi="Book Antiqua" w:cs="ÍÃ’±ò"/>
              </w:rPr>
              <w:t>diagnosing</w:t>
            </w:r>
            <w:proofErr w:type="spellEnd"/>
            <w:r w:rsidRPr="000C2A8D">
              <w:rPr>
                <w:rFonts w:ascii="Book Antiqua" w:hAnsi="Book Antiqua" w:cs="ÍÃ’±ò"/>
              </w:rPr>
              <w:t xml:space="preserve"> TSR in GC, </w:t>
            </w:r>
            <w:proofErr w:type="spellStart"/>
            <w:r w:rsidRPr="000C2A8D">
              <w:rPr>
                <w:rFonts w:ascii="Book Antiqua" w:hAnsi="Book Antiqua" w:cs="ÍÃ’±ò"/>
              </w:rPr>
              <w:t>this</w:t>
            </w:r>
            <w:proofErr w:type="spellEnd"/>
            <w:r w:rsidRPr="000C2A8D">
              <w:rPr>
                <w:rFonts w:ascii="Book Antiqua" w:hAnsi="Book Antiqua" w:cs="ÍÃ’±ò"/>
              </w:rPr>
              <w:t xml:space="preserve"> model </w:t>
            </w:r>
            <w:proofErr w:type="spellStart"/>
            <w:r w:rsidRPr="000C2A8D">
              <w:rPr>
                <w:rFonts w:ascii="Book Antiqua" w:hAnsi="Book Antiqua" w:cs="ÍÃ’±ò"/>
              </w:rPr>
              <w:t>predicts</w:t>
            </w:r>
            <w:proofErr w:type="spellEnd"/>
            <w:r w:rsidRPr="000C2A8D">
              <w:rPr>
                <w:rFonts w:ascii="Book Antiqua" w:hAnsi="Book Antiqua" w:cs="ÍÃ’±ò"/>
              </w:rPr>
              <w:t xml:space="preserve"> OS in </w:t>
            </w:r>
            <w:proofErr w:type="spellStart"/>
            <w:r w:rsidRPr="000C2A8D">
              <w:rPr>
                <w:rFonts w:ascii="Book Antiqua" w:hAnsi="Book Antiqua" w:cs="ÍÃ’±ò"/>
              </w:rPr>
              <w:t>the</w:t>
            </w:r>
            <w:proofErr w:type="spellEnd"/>
            <w:r w:rsidRPr="000C2A8D">
              <w:rPr>
                <w:rFonts w:ascii="Book Antiqua" w:hAnsi="Book Antiqua" w:cs="ÍÃ’±ò"/>
              </w:rPr>
              <w:t xml:space="preserve"> </w:t>
            </w:r>
            <w:proofErr w:type="spellStart"/>
            <w:r w:rsidRPr="000C2A8D">
              <w:rPr>
                <w:rFonts w:ascii="Book Antiqua" w:hAnsi="Book Antiqua" w:cs="ÍÃ’±ò"/>
              </w:rPr>
              <w:t>advanced</w:t>
            </w:r>
            <w:proofErr w:type="spellEnd"/>
            <w:r w:rsidRPr="000C2A8D">
              <w:rPr>
                <w:rFonts w:ascii="Book Antiqua" w:hAnsi="Book Antiqua" w:cs="ÍÃ’±ò"/>
              </w:rPr>
              <w:t xml:space="preserve"> </w:t>
            </w:r>
            <w:proofErr w:type="spellStart"/>
            <w:r w:rsidRPr="000C2A8D">
              <w:rPr>
                <w:rFonts w:ascii="Book Antiqua" w:hAnsi="Book Antiqua" w:cs="ÍÃ’±ò"/>
              </w:rPr>
              <w:t>stage</w:t>
            </w:r>
            <w:proofErr w:type="spellEnd"/>
            <w:r w:rsidRPr="000C2A8D">
              <w:rPr>
                <w:rFonts w:ascii="Book Antiqua" w:hAnsi="Book Antiqua" w:cs="ÍÃ’±ò"/>
              </w:rPr>
              <w:t xml:space="preserve"> of GC</w:t>
            </w:r>
          </w:p>
        </w:tc>
      </w:tr>
      <w:tr w:rsidR="00B811C8" w:rsidRPr="000C2A8D" w14:paraId="59814735" w14:textId="77777777" w:rsidTr="00EC457E">
        <w:tc>
          <w:tcPr>
            <w:tcW w:w="1418" w:type="dxa"/>
            <w:tcBorders>
              <w:top w:val="nil"/>
              <w:left w:val="nil"/>
              <w:bottom w:val="nil"/>
              <w:right w:val="nil"/>
            </w:tcBorders>
            <w:shd w:val="clear" w:color="auto" w:fill="FFFFFF" w:themeFill="background1"/>
            <w:vAlign w:val="center"/>
          </w:tcPr>
          <w:p w14:paraId="14926340"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Meier</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[127]</w:t>
            </w:r>
          </w:p>
        </w:tc>
        <w:tc>
          <w:tcPr>
            <w:tcW w:w="1701" w:type="dxa"/>
            <w:tcBorders>
              <w:top w:val="nil"/>
              <w:left w:val="nil"/>
              <w:bottom w:val="nil"/>
              <w:right w:val="nil"/>
            </w:tcBorders>
            <w:vAlign w:val="center"/>
          </w:tcPr>
          <w:p w14:paraId="4EF63BCE"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TME + Ki-67</w:t>
            </w:r>
          </w:p>
        </w:tc>
        <w:tc>
          <w:tcPr>
            <w:tcW w:w="1984" w:type="dxa"/>
            <w:tcBorders>
              <w:top w:val="nil"/>
              <w:left w:val="nil"/>
              <w:bottom w:val="nil"/>
              <w:right w:val="nil"/>
            </w:tcBorders>
            <w:vAlign w:val="center"/>
          </w:tcPr>
          <w:p w14:paraId="57613875"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248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
        </w:tc>
        <w:tc>
          <w:tcPr>
            <w:tcW w:w="1668" w:type="dxa"/>
            <w:tcBorders>
              <w:top w:val="nil"/>
              <w:left w:val="nil"/>
              <w:bottom w:val="nil"/>
              <w:right w:val="nil"/>
            </w:tcBorders>
            <w:vAlign w:val="center"/>
          </w:tcPr>
          <w:p w14:paraId="47BFCC8D"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CNN</w:t>
            </w:r>
          </w:p>
        </w:tc>
        <w:tc>
          <w:tcPr>
            <w:tcW w:w="2126" w:type="dxa"/>
            <w:tcBorders>
              <w:top w:val="nil"/>
              <w:left w:val="nil"/>
              <w:bottom w:val="nil"/>
              <w:right w:val="nil"/>
            </w:tcBorders>
            <w:vAlign w:val="center"/>
          </w:tcPr>
          <w:p w14:paraId="246F5767" w14:textId="5C7F2828"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HRs</w:t>
            </w:r>
            <w:proofErr w:type="spellEnd"/>
            <w:r w:rsidRPr="000C2A8D">
              <w:rPr>
                <w:rFonts w:ascii="Book Antiqua" w:hAnsi="Book Antiqua" w:cs="á˘_œ˛"/>
                <w:color w:val="000000" w:themeColor="text1"/>
              </w:rPr>
              <w:t>: Ki67&amp;CD20: 1.364,</w:t>
            </w:r>
            <w:r w:rsidR="00094B08"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CD20&amp;CD68: 1.338; Ki67&amp;CD68: 1.473</w:t>
            </w:r>
          </w:p>
        </w:tc>
        <w:tc>
          <w:tcPr>
            <w:tcW w:w="3260" w:type="dxa"/>
            <w:tcBorders>
              <w:top w:val="nil"/>
              <w:left w:val="nil"/>
              <w:bottom w:val="nil"/>
              <w:right w:val="nil"/>
            </w:tcBorders>
          </w:tcPr>
          <w:p w14:paraId="5E78C097" w14:textId="2B622DFA"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In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combination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a panel of IHC </w:t>
            </w:r>
            <w:proofErr w:type="spellStart"/>
            <w:r w:rsidRPr="000C2A8D">
              <w:rPr>
                <w:rFonts w:ascii="Book Antiqua" w:hAnsi="Book Antiqua" w:cs="á˘_œ˛"/>
                <w:color w:val="000000" w:themeColor="text1"/>
              </w:rPr>
              <w:t>markers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this</w:t>
            </w:r>
            <w:proofErr w:type="spellEnd"/>
            <w:r w:rsidRPr="000C2A8D">
              <w:rPr>
                <w:rFonts w:ascii="Book Antiqua" w:hAnsi="Book Antiqua" w:cs="á˘_œ˛"/>
                <w:color w:val="000000" w:themeColor="text1"/>
              </w:rPr>
              <w:t xml:space="preserve"> model </w:t>
            </w:r>
            <w:proofErr w:type="spellStart"/>
            <w:r w:rsidRPr="000C2A8D">
              <w:rPr>
                <w:rFonts w:ascii="Book Antiqua" w:hAnsi="Book Antiqua" w:cs="á˘_œ˛"/>
                <w:color w:val="000000" w:themeColor="text1"/>
              </w:rPr>
              <w:t>predicts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prognosis</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GC</w:t>
            </w:r>
          </w:p>
        </w:tc>
      </w:tr>
      <w:tr w:rsidR="00B811C8" w:rsidRPr="000C2A8D" w14:paraId="18689381" w14:textId="77777777" w:rsidTr="00EC457E">
        <w:tc>
          <w:tcPr>
            <w:tcW w:w="1418" w:type="dxa"/>
            <w:tcBorders>
              <w:top w:val="nil"/>
              <w:left w:val="nil"/>
              <w:bottom w:val="nil"/>
              <w:right w:val="nil"/>
            </w:tcBorders>
            <w:shd w:val="clear" w:color="auto" w:fill="FFFFFF" w:themeFill="background1"/>
            <w:vAlign w:val="center"/>
          </w:tcPr>
          <w:p w14:paraId="4F959ABD"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t>Huang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[128]</w:t>
            </w:r>
          </w:p>
        </w:tc>
        <w:tc>
          <w:tcPr>
            <w:tcW w:w="1701" w:type="dxa"/>
            <w:tcBorders>
              <w:top w:val="nil"/>
              <w:left w:val="nil"/>
              <w:bottom w:val="nil"/>
              <w:right w:val="nil"/>
            </w:tcBorders>
            <w:vAlign w:val="center"/>
          </w:tcPr>
          <w:p w14:paraId="395E2060"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OS</w:t>
            </w:r>
          </w:p>
        </w:tc>
        <w:tc>
          <w:tcPr>
            <w:tcW w:w="1984" w:type="dxa"/>
            <w:tcBorders>
              <w:top w:val="nil"/>
              <w:left w:val="nil"/>
              <w:bottom w:val="nil"/>
              <w:right w:val="nil"/>
            </w:tcBorders>
            <w:vAlign w:val="center"/>
          </w:tcPr>
          <w:p w14:paraId="639F56A3" w14:textId="27E95C5A" w:rsidR="00B811C8" w:rsidRPr="000C2A8D" w:rsidRDefault="00B811C8" w:rsidP="008F48B8">
            <w:pPr>
              <w:spacing w:line="360" w:lineRule="auto"/>
              <w:jc w:val="both"/>
              <w:rPr>
                <w:rFonts w:ascii="Book Antiqua" w:hAnsi="Book Antiqua" w:cs="AdvOT5fa4e291"/>
              </w:rPr>
            </w:pPr>
            <w:r w:rsidRPr="000C2A8D">
              <w:rPr>
                <w:rFonts w:ascii="Book Antiqua" w:hAnsi="Book Antiqua" w:cs="AdvOT5fa4e291"/>
              </w:rPr>
              <w:t>Training:</w:t>
            </w:r>
            <w:r w:rsidRPr="000C2A8D">
              <w:rPr>
                <w:rFonts w:ascii="Book Antiqua" w:hAnsi="Book Antiqua"/>
              </w:rPr>
              <w:t xml:space="preserve"> </w:t>
            </w:r>
            <w:r w:rsidRPr="000C2A8D">
              <w:rPr>
                <w:rFonts w:ascii="Book Antiqua" w:hAnsi="Book Antiqua" w:cs="AdvOT5fa4e291"/>
              </w:rPr>
              <w:t xml:space="preserve">2261 </w:t>
            </w:r>
            <w:proofErr w:type="spellStart"/>
            <w:r w:rsidRPr="000C2A8D">
              <w:rPr>
                <w:rFonts w:ascii="Book Antiqua" w:hAnsi="Book Antiqua" w:cs="AdvOT5fa4e291"/>
              </w:rPr>
              <w:t>pictures</w:t>
            </w:r>
            <w:proofErr w:type="spellEnd"/>
            <w:r w:rsidR="00094B08" w:rsidRPr="000C2A8D">
              <w:rPr>
                <w:rFonts w:ascii="Book Antiqua" w:hAnsi="Book Antiqua" w:cs="AdvOT5fa4e291"/>
              </w:rPr>
              <w:t>;</w:t>
            </w:r>
            <w:r w:rsidR="00094B08" w:rsidRPr="000C2A8D">
              <w:rPr>
                <w:rFonts w:ascii="Book Antiqua" w:hAnsi="Book Antiqua" w:cs="AdvOT5fa4e291"/>
                <w:lang w:eastAsia="zh-CN"/>
              </w:rPr>
              <w:t xml:space="preserve"> </w:t>
            </w:r>
            <w:proofErr w:type="spellStart"/>
            <w:r w:rsidRPr="000C2A8D">
              <w:rPr>
                <w:rFonts w:ascii="Book Antiqua" w:hAnsi="Book Antiqua" w:cs="AdvOT5fa4e291"/>
              </w:rPr>
              <w:lastRenderedPageBreak/>
              <w:t>Internal</w:t>
            </w:r>
            <w:proofErr w:type="spellEnd"/>
            <w:r w:rsidRPr="000C2A8D">
              <w:rPr>
                <w:rFonts w:ascii="Book Antiqua" w:hAnsi="Book Antiqua" w:cs="AdvOT5fa4e291"/>
              </w:rPr>
              <w:t xml:space="preserve"> </w:t>
            </w:r>
            <w:proofErr w:type="spellStart"/>
            <w:r w:rsidRPr="000C2A8D">
              <w:rPr>
                <w:rFonts w:ascii="Book Antiqua" w:hAnsi="Book Antiqua" w:cs="AdvOT5fa4e291"/>
              </w:rPr>
              <w:t>validation</w:t>
            </w:r>
            <w:proofErr w:type="spellEnd"/>
            <w:r w:rsidRPr="000C2A8D">
              <w:rPr>
                <w:rFonts w:ascii="Book Antiqua" w:hAnsi="Book Antiqua" w:cs="AdvOT5fa4e291"/>
              </w:rPr>
              <w:t xml:space="preserve">: 960 </w:t>
            </w:r>
            <w:proofErr w:type="spellStart"/>
            <w:r w:rsidRPr="000C2A8D">
              <w:rPr>
                <w:rFonts w:ascii="Book Antiqua" w:hAnsi="Book Antiqua" w:cs="AdvOT5fa4e291"/>
              </w:rPr>
              <w:t>pictures</w:t>
            </w:r>
            <w:proofErr w:type="spellEnd"/>
          </w:p>
        </w:tc>
        <w:tc>
          <w:tcPr>
            <w:tcW w:w="1668" w:type="dxa"/>
            <w:tcBorders>
              <w:top w:val="nil"/>
              <w:left w:val="nil"/>
              <w:bottom w:val="nil"/>
              <w:right w:val="nil"/>
            </w:tcBorders>
            <w:vAlign w:val="center"/>
          </w:tcPr>
          <w:p w14:paraId="72CBA951"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lastRenderedPageBreak/>
              <w:t>GastroMIL</w:t>
            </w:r>
            <w:proofErr w:type="spellEnd"/>
          </w:p>
        </w:tc>
        <w:tc>
          <w:tcPr>
            <w:tcW w:w="2126" w:type="dxa"/>
            <w:tcBorders>
              <w:top w:val="nil"/>
              <w:left w:val="nil"/>
              <w:bottom w:val="nil"/>
              <w:right w:val="nil"/>
            </w:tcBorders>
            <w:vAlign w:val="center"/>
          </w:tcPr>
          <w:p w14:paraId="416D8E19" w14:textId="17087B2D"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HR: 2.414 (</w:t>
            </w:r>
            <w:proofErr w:type="spellStart"/>
            <w:r w:rsidRPr="000C2A8D">
              <w:rPr>
                <w:rFonts w:ascii="Book Antiqua" w:hAnsi="Book Antiqua" w:cs="á˘_œ˛"/>
                <w:color w:val="000000" w:themeColor="text1"/>
              </w:rPr>
              <w:t>univariate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lastRenderedPageBreak/>
              <w:t>analysis</w:t>
            </w:r>
            <w:proofErr w:type="spellEnd"/>
            <w:r w:rsidRPr="000C2A8D">
              <w:rPr>
                <w:rFonts w:ascii="Book Antiqua" w:hAnsi="Book Antiqua" w:cs="á˘_œ˛"/>
                <w:color w:val="000000" w:themeColor="text1"/>
              </w:rPr>
              <w:t>), 1.843 (</w:t>
            </w:r>
            <w:proofErr w:type="spellStart"/>
            <w:r w:rsidRPr="000C2A8D">
              <w:rPr>
                <w:rFonts w:ascii="Book Antiqua" w:hAnsi="Book Antiqua" w:cs="á˘_œ˛"/>
                <w:color w:val="000000" w:themeColor="text1"/>
              </w:rPr>
              <w:t>multivariate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analysis</w:t>
            </w:r>
            <w:proofErr w:type="spellEnd"/>
            <w:r w:rsidRPr="000C2A8D">
              <w:rPr>
                <w:rFonts w:ascii="Book Antiqua" w:hAnsi="Book Antiqua" w:cs="á˘_œ˛"/>
                <w:color w:val="000000" w:themeColor="text1"/>
              </w:rPr>
              <w:t>)</w:t>
            </w:r>
          </w:p>
        </w:tc>
        <w:tc>
          <w:tcPr>
            <w:tcW w:w="3260" w:type="dxa"/>
            <w:tcBorders>
              <w:top w:val="nil"/>
              <w:left w:val="nil"/>
              <w:bottom w:val="nil"/>
              <w:right w:val="nil"/>
            </w:tcBorders>
          </w:tcPr>
          <w:p w14:paraId="22F126C2" w14:textId="3B6A2864" w:rsidR="00B811C8" w:rsidRPr="000C2A8D" w:rsidRDefault="00B811C8" w:rsidP="008F48B8">
            <w:pPr>
              <w:spacing w:line="360" w:lineRule="auto"/>
              <w:jc w:val="both"/>
              <w:rPr>
                <w:rFonts w:ascii="Book Antiqua" w:hAnsi="Book Antiqua" w:cs="á˘_œ˛"/>
                <w:color w:val="000000" w:themeColor="text1"/>
              </w:rPr>
            </w:pPr>
            <w:bookmarkStart w:id="42" w:name="Methods"/>
            <w:bookmarkStart w:id="43" w:name="Patient_Population"/>
            <w:bookmarkEnd w:id="42"/>
            <w:bookmarkEnd w:id="43"/>
            <w:proofErr w:type="spellStart"/>
            <w:r w:rsidRPr="000C2A8D">
              <w:rPr>
                <w:rFonts w:ascii="Book Antiqua" w:hAnsi="Book Antiqua" w:cs="á˘_œ˛"/>
                <w:color w:val="000000" w:themeColor="text1"/>
              </w:rPr>
              <w:lastRenderedPageBreak/>
              <w:t>The</w:t>
            </w:r>
            <w:proofErr w:type="spellEnd"/>
            <w:r w:rsidRPr="000C2A8D">
              <w:rPr>
                <w:rFonts w:ascii="Book Antiqua" w:hAnsi="Book Antiqua" w:cs="á˘_œ˛"/>
                <w:color w:val="000000" w:themeColor="text1"/>
              </w:rPr>
              <w:t xml:space="preserve"> risk </w:t>
            </w:r>
            <w:proofErr w:type="spellStart"/>
            <w:r w:rsidRPr="000C2A8D">
              <w:rPr>
                <w:rFonts w:ascii="Book Antiqua" w:hAnsi="Book Antiqua" w:cs="á˘_œ˛"/>
                <w:color w:val="000000" w:themeColor="text1"/>
              </w:rPr>
              <w:t>score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computed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by</w:t>
            </w:r>
            <w:proofErr w:type="spellEnd"/>
            <w:r w:rsidRPr="000C2A8D">
              <w:rPr>
                <w:rFonts w:ascii="Book Antiqua" w:hAnsi="Book Antiqua" w:cs="á˘_œ˛"/>
                <w:color w:val="000000" w:themeColor="text1"/>
              </w:rPr>
              <w:t xml:space="preserve"> MIL-GC </w:t>
            </w:r>
            <w:proofErr w:type="spellStart"/>
            <w:r w:rsidRPr="000C2A8D">
              <w:rPr>
                <w:rFonts w:ascii="Book Antiqua" w:hAnsi="Book Antiqua" w:cs="á˘_œ˛"/>
                <w:color w:val="000000" w:themeColor="text1"/>
              </w:rPr>
              <w:t>was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proved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be </w:t>
            </w:r>
            <w:proofErr w:type="spellStart"/>
            <w:r w:rsidRPr="000C2A8D">
              <w:rPr>
                <w:rFonts w:ascii="Book Antiqua" w:hAnsi="Book Antiqua" w:cs="á˘_œ˛"/>
                <w:color w:val="000000" w:themeColor="text1"/>
              </w:rPr>
              <w:lastRenderedPageBreak/>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independent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prognostic</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value</w:t>
            </w:r>
            <w:proofErr w:type="spellEnd"/>
            <w:r w:rsidRPr="000C2A8D">
              <w:rPr>
                <w:rFonts w:ascii="Book Antiqua" w:hAnsi="Book Antiqua" w:cs="á˘_œ˛"/>
                <w:color w:val="000000" w:themeColor="text1"/>
              </w:rPr>
              <w:t xml:space="preserve"> of GC</w:t>
            </w:r>
          </w:p>
        </w:tc>
      </w:tr>
      <w:tr w:rsidR="00B811C8" w:rsidRPr="000C2A8D" w14:paraId="726F6640" w14:textId="77777777" w:rsidTr="00EC457E">
        <w:tc>
          <w:tcPr>
            <w:tcW w:w="1418" w:type="dxa"/>
            <w:tcBorders>
              <w:top w:val="nil"/>
              <w:left w:val="nil"/>
              <w:bottom w:val="nil"/>
              <w:right w:val="nil"/>
            </w:tcBorders>
            <w:shd w:val="clear" w:color="auto" w:fill="FFFFFF" w:themeFill="background1"/>
            <w:vAlign w:val="center"/>
          </w:tcPr>
          <w:p w14:paraId="7EEF8A16" w14:textId="77777777" w:rsidR="00B811C8" w:rsidRPr="000C2A8D" w:rsidRDefault="00B811C8" w:rsidP="008F48B8">
            <w:pPr>
              <w:spacing w:line="360" w:lineRule="auto"/>
              <w:ind w:right="-384"/>
              <w:jc w:val="both"/>
              <w:rPr>
                <w:rFonts w:ascii="Book Antiqua" w:hAnsi="Book Antiqua"/>
                <w:color w:val="000000" w:themeColor="text1"/>
              </w:rPr>
            </w:pPr>
            <w:proofErr w:type="spellStart"/>
            <w:r w:rsidRPr="000C2A8D">
              <w:rPr>
                <w:rFonts w:ascii="Book Antiqua" w:hAnsi="Book Antiqua"/>
                <w:color w:val="000000" w:themeColor="text1"/>
              </w:rPr>
              <w:lastRenderedPageBreak/>
              <w:t>Jiang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[129]</w:t>
            </w:r>
          </w:p>
        </w:tc>
        <w:tc>
          <w:tcPr>
            <w:tcW w:w="1701" w:type="dxa"/>
            <w:tcBorders>
              <w:top w:val="nil"/>
              <w:left w:val="nil"/>
              <w:bottom w:val="nil"/>
              <w:right w:val="nil"/>
            </w:tcBorders>
            <w:vAlign w:val="center"/>
          </w:tcPr>
          <w:p w14:paraId="4691601C"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5-YS, 5-YDFS</w:t>
            </w:r>
          </w:p>
        </w:tc>
        <w:tc>
          <w:tcPr>
            <w:tcW w:w="1984" w:type="dxa"/>
            <w:tcBorders>
              <w:top w:val="nil"/>
              <w:left w:val="nil"/>
              <w:bottom w:val="nil"/>
              <w:right w:val="nil"/>
            </w:tcBorders>
            <w:vAlign w:val="center"/>
          </w:tcPr>
          <w:p w14:paraId="5220DE39"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786 </w:t>
            </w:r>
            <w:proofErr w:type="spellStart"/>
            <w:r w:rsidRPr="000C2A8D">
              <w:rPr>
                <w:rFonts w:ascii="Book Antiqua" w:hAnsi="Book Antiqua" w:cs="á˘_œ˛"/>
                <w:color w:val="000000" w:themeColor="text1"/>
              </w:rPr>
              <w:t>patients</w:t>
            </w:r>
            <w:proofErr w:type="spellEnd"/>
          </w:p>
        </w:tc>
        <w:tc>
          <w:tcPr>
            <w:tcW w:w="1668" w:type="dxa"/>
            <w:tcBorders>
              <w:top w:val="nil"/>
              <w:left w:val="nil"/>
              <w:bottom w:val="nil"/>
              <w:right w:val="nil"/>
            </w:tcBorders>
            <w:vAlign w:val="center"/>
          </w:tcPr>
          <w:p w14:paraId="51FA188F"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ML, SVM</w:t>
            </w:r>
          </w:p>
        </w:tc>
        <w:tc>
          <w:tcPr>
            <w:tcW w:w="2126" w:type="dxa"/>
            <w:tcBorders>
              <w:top w:val="nil"/>
              <w:left w:val="nil"/>
              <w:bottom w:val="nil"/>
              <w:right w:val="nil"/>
            </w:tcBorders>
            <w:vAlign w:val="center"/>
          </w:tcPr>
          <w:p w14:paraId="028CF65A"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AUCs</w:t>
            </w:r>
            <w:proofErr w:type="spellEnd"/>
            <w:r w:rsidRPr="000C2A8D">
              <w:rPr>
                <w:rFonts w:ascii="Book Antiqua" w:hAnsi="Book Antiqua" w:cs="á˘_œ˛"/>
                <w:color w:val="000000" w:themeColor="text1"/>
              </w:rPr>
              <w:t>: 5-YS: 0.834; 5-YDFS: 0.828</w:t>
            </w:r>
          </w:p>
        </w:tc>
        <w:tc>
          <w:tcPr>
            <w:tcW w:w="3260" w:type="dxa"/>
            <w:tcBorders>
              <w:top w:val="nil"/>
              <w:left w:val="nil"/>
              <w:bottom w:val="nil"/>
              <w:right w:val="nil"/>
            </w:tcBorders>
          </w:tcPr>
          <w:p w14:paraId="74D38A59" w14:textId="3E88B80B"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classifier</w:t>
            </w:r>
            <w:proofErr w:type="spellEnd"/>
            <w:r w:rsidRPr="000C2A8D">
              <w:rPr>
                <w:rFonts w:ascii="Book Antiqua" w:hAnsi="Book Antiqua" w:cs="á˘_œ˛"/>
                <w:color w:val="000000" w:themeColor="text1"/>
              </w:rPr>
              <w:t xml:space="preserve"> can </w:t>
            </w:r>
            <w:proofErr w:type="spellStart"/>
            <w:r w:rsidRPr="000C2A8D">
              <w:rPr>
                <w:rFonts w:ascii="Book Antiqua" w:hAnsi="Book Antiqua" w:cs="á˘_œ˛"/>
                <w:color w:val="000000" w:themeColor="text1"/>
              </w:rPr>
              <w:t>accurately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distinguishes</w:t>
            </w:r>
            <w:proofErr w:type="spellEnd"/>
            <w:r w:rsidRPr="000C2A8D">
              <w:rPr>
                <w:rFonts w:ascii="Book Antiqua" w:hAnsi="Book Antiqua" w:cs="á˘_œ˛"/>
                <w:color w:val="000000" w:themeColor="text1"/>
              </w:rPr>
              <w:t xml:space="preserve"> GC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different</w:t>
            </w:r>
            <w:proofErr w:type="spellEnd"/>
            <w:r w:rsidRPr="000C2A8D">
              <w:rPr>
                <w:rFonts w:ascii="Book Antiqua" w:hAnsi="Book Antiqua" w:cs="á˘_œ˛"/>
                <w:color w:val="000000" w:themeColor="text1"/>
              </w:rPr>
              <w:t xml:space="preserve"> OS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DFS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identifies</w:t>
            </w:r>
            <w:proofErr w:type="spellEnd"/>
            <w:r w:rsidRPr="000C2A8D">
              <w:rPr>
                <w:rFonts w:ascii="Book Antiqua" w:hAnsi="Book Antiqua" w:cs="á˘_œ˛"/>
                <w:color w:val="000000" w:themeColor="text1"/>
              </w:rPr>
              <w:t xml:space="preserve"> a </w:t>
            </w:r>
            <w:proofErr w:type="spellStart"/>
            <w:r w:rsidRPr="000C2A8D">
              <w:rPr>
                <w:rFonts w:ascii="Book Antiqua" w:hAnsi="Book Antiqua" w:cs="á˘_œ˛"/>
                <w:color w:val="000000" w:themeColor="text1"/>
              </w:rPr>
              <w:t>subgroup</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stage</w:t>
            </w:r>
            <w:proofErr w:type="spellEnd"/>
            <w:r w:rsidRPr="000C2A8D">
              <w:rPr>
                <w:rFonts w:ascii="Book Antiqua" w:hAnsi="Book Antiqua" w:cs="á˘_œ˛"/>
                <w:color w:val="000000" w:themeColor="text1"/>
              </w:rPr>
              <w:t xml:space="preserve"> II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III </w:t>
            </w:r>
            <w:proofErr w:type="spellStart"/>
            <w:r w:rsidRPr="000C2A8D">
              <w:rPr>
                <w:rFonts w:ascii="Book Antiqua" w:hAnsi="Book Antiqua" w:cs="á˘_œ˛"/>
                <w:color w:val="000000" w:themeColor="text1"/>
              </w:rPr>
              <w:t>disease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who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could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beneﬁt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adjuvant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chemotherapy</w:t>
            </w:r>
            <w:proofErr w:type="spellEnd"/>
          </w:p>
        </w:tc>
      </w:tr>
      <w:tr w:rsidR="00B811C8" w:rsidRPr="000C2A8D" w14:paraId="6083E219" w14:textId="77777777" w:rsidTr="00EC457E">
        <w:tc>
          <w:tcPr>
            <w:tcW w:w="1418" w:type="dxa"/>
            <w:tcBorders>
              <w:top w:val="nil"/>
              <w:left w:val="nil"/>
              <w:bottom w:val="nil"/>
              <w:right w:val="nil"/>
            </w:tcBorders>
            <w:shd w:val="clear" w:color="auto" w:fill="FFFFFF" w:themeFill="background1"/>
            <w:vAlign w:val="center"/>
          </w:tcPr>
          <w:p w14:paraId="36B2A800" w14:textId="77777777" w:rsidR="00B811C8" w:rsidRPr="000C2A8D" w:rsidRDefault="00B811C8" w:rsidP="008F48B8">
            <w:pPr>
              <w:spacing w:line="360" w:lineRule="auto"/>
              <w:ind w:right="-384"/>
              <w:jc w:val="both"/>
              <w:rPr>
                <w:rFonts w:ascii="Book Antiqua" w:hAnsi="Book Antiqua"/>
                <w:color w:val="000000" w:themeColor="text1"/>
              </w:rPr>
            </w:pPr>
            <w:proofErr w:type="spellStart"/>
            <w:r w:rsidRPr="000C2A8D">
              <w:rPr>
                <w:rFonts w:ascii="Book Antiqua" w:hAnsi="Book Antiqua"/>
                <w:color w:val="000000" w:themeColor="text1"/>
              </w:rPr>
              <w:t>Jiang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[130]</w:t>
            </w:r>
          </w:p>
        </w:tc>
        <w:tc>
          <w:tcPr>
            <w:tcW w:w="1701" w:type="dxa"/>
            <w:tcBorders>
              <w:top w:val="nil"/>
              <w:left w:val="nil"/>
              <w:bottom w:val="nil"/>
              <w:right w:val="nil"/>
            </w:tcBorders>
            <w:vAlign w:val="center"/>
          </w:tcPr>
          <w:p w14:paraId="0728091C" w14:textId="6B1E472D"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Low</w:t>
            </w:r>
            <w:proofErr w:type="spellEnd"/>
            <w:r w:rsidRPr="000C2A8D">
              <w:rPr>
                <w:rFonts w:ascii="Book Antiqua" w:hAnsi="Book Antiqua" w:cs="á˘_œ˛"/>
                <w:color w:val="000000" w:themeColor="text1"/>
              </w:rPr>
              <w:t xml:space="preserve"> SVM </w:t>
            </w:r>
            <w:proofErr w:type="spellStart"/>
            <w:r w:rsidR="00960AC4" w:rsidRPr="000C2A8D">
              <w:rPr>
                <w:rFonts w:ascii="Book Antiqua" w:hAnsi="Book Antiqua"/>
                <w:i/>
                <w:color w:val="000000" w:themeColor="text1"/>
              </w:rPr>
              <w:t>vs</w:t>
            </w:r>
            <w:proofErr w:type="spellEnd"/>
            <w:r w:rsidRPr="000C2A8D">
              <w:rPr>
                <w:rFonts w:ascii="Book Antiqua" w:hAnsi="Book Antiqua" w:cs="á˘_œ˛"/>
                <w:color w:val="000000" w:themeColor="text1"/>
              </w:rPr>
              <w:t xml:space="preserve"> High SVM</w:t>
            </w:r>
            <w:r w:rsidR="00960AC4" w:rsidRPr="000C2A8D">
              <w:rPr>
                <w:rFonts w:ascii="Book Antiqua" w:hAnsi="Book Antiqua" w:cs="á˘_œ˛"/>
                <w:color w:val="000000" w:themeColor="text1"/>
              </w:rPr>
              <w:t>,</w:t>
            </w:r>
            <w:r w:rsidR="00960AC4" w:rsidRPr="000C2A8D">
              <w:rPr>
                <w:rFonts w:ascii="Book Antiqua" w:hAnsi="Book Antiqua" w:cs="á˘_œ˛"/>
                <w:color w:val="000000" w:themeColor="text1"/>
                <w:lang w:eastAsia="zh-CN"/>
              </w:rPr>
              <w:t xml:space="preserve"> </w:t>
            </w:r>
            <w:r w:rsidRPr="000C2A8D">
              <w:rPr>
                <w:rFonts w:ascii="Book Antiqua" w:hAnsi="Book Antiqua" w:cs="á˘_œ˛"/>
                <w:color w:val="000000" w:themeColor="text1"/>
              </w:rPr>
              <w:t>5-YS, 5-YDFS</w:t>
            </w:r>
          </w:p>
        </w:tc>
        <w:tc>
          <w:tcPr>
            <w:tcW w:w="1984" w:type="dxa"/>
            <w:tcBorders>
              <w:top w:val="nil"/>
              <w:left w:val="nil"/>
              <w:bottom w:val="nil"/>
              <w:right w:val="nil"/>
            </w:tcBorders>
            <w:vAlign w:val="center"/>
          </w:tcPr>
          <w:p w14:paraId="55E7F926" w14:textId="5C0333E3"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Training: 223 </w:t>
            </w:r>
            <w:proofErr w:type="spellStart"/>
            <w:r w:rsidRPr="000C2A8D">
              <w:rPr>
                <w:rFonts w:ascii="Book Antiqua" w:hAnsi="Book Antiqua" w:cs="á˘_œ˛"/>
                <w:color w:val="000000" w:themeColor="text1"/>
              </w:rPr>
              <w:t>patients</w:t>
            </w:r>
            <w:proofErr w:type="spellEnd"/>
            <w:r w:rsidR="00094B08" w:rsidRPr="000C2A8D">
              <w:rPr>
                <w:rFonts w:ascii="Book Antiqua" w:hAnsi="Book Antiqua" w:cs="á˘_œ˛"/>
                <w:color w:val="000000" w:themeColor="text1"/>
              </w:rPr>
              <w:t>;</w:t>
            </w:r>
            <w:r w:rsidR="00094B08" w:rsidRPr="000C2A8D">
              <w:rPr>
                <w:rFonts w:ascii="Book Antiqua" w:hAnsi="Book Antiqua" w:cs="á˘_œ˛"/>
                <w:color w:val="000000" w:themeColor="text1"/>
                <w:lang w:eastAsia="zh-CN"/>
              </w:rPr>
              <w:t xml:space="preserve"> </w:t>
            </w:r>
            <w:proofErr w:type="spellStart"/>
            <w:r w:rsidRPr="000C2A8D">
              <w:rPr>
                <w:rFonts w:ascii="Book Antiqua" w:hAnsi="Book Antiqua" w:cs="á˘_œ˛"/>
                <w:color w:val="000000" w:themeColor="text1"/>
              </w:rPr>
              <w:t>Internal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 xml:space="preserve">: 218 </w:t>
            </w:r>
            <w:proofErr w:type="spellStart"/>
            <w:r w:rsidRPr="000C2A8D">
              <w:rPr>
                <w:rFonts w:ascii="Book Antiqua" w:hAnsi="Book Antiqua" w:cs="á˘_œ˛"/>
                <w:color w:val="000000" w:themeColor="text1"/>
              </w:rPr>
              <w:t>patients</w:t>
            </w:r>
            <w:proofErr w:type="spellEnd"/>
          </w:p>
          <w:p w14:paraId="3F4E0B95"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External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validation</w:t>
            </w:r>
            <w:proofErr w:type="spellEnd"/>
            <w:r w:rsidRPr="000C2A8D">
              <w:rPr>
                <w:rFonts w:ascii="Book Antiqua" w:hAnsi="Book Antiqua" w:cs="á˘_œ˛"/>
                <w:color w:val="000000" w:themeColor="text1"/>
              </w:rPr>
              <w:t xml:space="preserve">: 227 </w:t>
            </w:r>
            <w:proofErr w:type="spellStart"/>
            <w:r w:rsidRPr="000C2A8D">
              <w:rPr>
                <w:rFonts w:ascii="Book Antiqua" w:hAnsi="Book Antiqua" w:cs="á˘_œ˛"/>
                <w:color w:val="000000" w:themeColor="text1"/>
              </w:rPr>
              <w:t>patients</w:t>
            </w:r>
            <w:proofErr w:type="spellEnd"/>
          </w:p>
        </w:tc>
        <w:tc>
          <w:tcPr>
            <w:tcW w:w="1668" w:type="dxa"/>
            <w:tcBorders>
              <w:top w:val="nil"/>
              <w:left w:val="nil"/>
              <w:bottom w:val="nil"/>
              <w:right w:val="nil"/>
            </w:tcBorders>
            <w:vAlign w:val="center"/>
          </w:tcPr>
          <w:p w14:paraId="301F38BC"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ML, SVM</w:t>
            </w:r>
          </w:p>
        </w:tc>
        <w:tc>
          <w:tcPr>
            <w:tcW w:w="2126" w:type="dxa"/>
            <w:tcBorders>
              <w:top w:val="nil"/>
              <w:left w:val="nil"/>
              <w:bottom w:val="nil"/>
              <w:right w:val="nil"/>
            </w:tcBorders>
            <w:vAlign w:val="center"/>
          </w:tcPr>
          <w:p w14:paraId="28B8E46E" w14:textId="01EA77E4"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AUCs</w:t>
            </w:r>
            <w:proofErr w:type="spellEnd"/>
            <w:r w:rsidRPr="000C2A8D">
              <w:rPr>
                <w:rFonts w:ascii="Book Antiqua" w:hAnsi="Book Antiqua" w:cs="á˘_œ˛"/>
                <w:color w:val="000000" w:themeColor="text1"/>
              </w:rPr>
              <w:t>: 5-YS: 0.818; 5-YDFS: 0.827</w:t>
            </w:r>
          </w:p>
        </w:tc>
        <w:tc>
          <w:tcPr>
            <w:tcW w:w="3260" w:type="dxa"/>
            <w:tcBorders>
              <w:top w:val="nil"/>
              <w:left w:val="nil"/>
              <w:bottom w:val="nil"/>
              <w:right w:val="nil"/>
            </w:tcBorders>
          </w:tcPr>
          <w:p w14:paraId="58200C47" w14:textId="1B0612F0"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SVM </w:t>
            </w:r>
            <w:proofErr w:type="spellStart"/>
            <w:r w:rsidRPr="000C2A8D">
              <w:rPr>
                <w:rFonts w:ascii="Book Antiqua" w:hAnsi="Book Antiqua" w:cs="á˘_œ˛"/>
                <w:color w:val="000000" w:themeColor="text1"/>
              </w:rPr>
              <w:t>signature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distinguish</w:t>
            </w:r>
            <w:proofErr w:type="spellEnd"/>
            <w:r w:rsidRPr="000C2A8D">
              <w:rPr>
                <w:rFonts w:ascii="Book Antiqua" w:hAnsi="Book Antiqua" w:cs="á˘_œ˛"/>
                <w:color w:val="000000" w:themeColor="text1"/>
              </w:rPr>
              <w:t xml:space="preserve"> GC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different</w:t>
            </w:r>
            <w:proofErr w:type="spellEnd"/>
            <w:r w:rsidRPr="000C2A8D">
              <w:rPr>
                <w:rFonts w:ascii="Book Antiqua" w:hAnsi="Book Antiqua" w:cs="á˘_œ˛"/>
                <w:color w:val="000000" w:themeColor="text1"/>
              </w:rPr>
              <w:t xml:space="preserve"> OS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DFS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identifies</w:t>
            </w:r>
            <w:proofErr w:type="spellEnd"/>
            <w:r w:rsidRPr="000C2A8D">
              <w:rPr>
                <w:rFonts w:ascii="Book Antiqua" w:hAnsi="Book Antiqua" w:cs="á˘_œ˛"/>
                <w:color w:val="000000" w:themeColor="text1"/>
              </w:rPr>
              <w:t xml:space="preserve"> a </w:t>
            </w:r>
            <w:proofErr w:type="spellStart"/>
            <w:r w:rsidRPr="000C2A8D">
              <w:rPr>
                <w:rFonts w:ascii="Book Antiqua" w:hAnsi="Book Antiqua" w:cs="á˘_œ˛"/>
                <w:color w:val="000000" w:themeColor="text1"/>
              </w:rPr>
              <w:t>subgroup</w:t>
            </w:r>
            <w:proofErr w:type="spellEnd"/>
            <w:r w:rsidRPr="000C2A8D">
              <w:rPr>
                <w:rFonts w:ascii="Book Antiqua" w:hAnsi="Book Antiqua" w:cs="á˘_œ˛"/>
                <w:color w:val="000000" w:themeColor="text1"/>
              </w:rPr>
              <w:t xml:space="preserve"> of </w:t>
            </w:r>
            <w:proofErr w:type="spellStart"/>
            <w:r w:rsidRPr="000C2A8D">
              <w:rPr>
                <w:rFonts w:ascii="Book Antiqua" w:hAnsi="Book Antiqua" w:cs="á˘_œ˛"/>
                <w:color w:val="000000" w:themeColor="text1"/>
              </w:rPr>
              <w:t>patients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with</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stage</w:t>
            </w:r>
            <w:proofErr w:type="spellEnd"/>
            <w:r w:rsidRPr="000C2A8D">
              <w:rPr>
                <w:rFonts w:ascii="Book Antiqua" w:hAnsi="Book Antiqua" w:cs="á˘_œ˛"/>
                <w:color w:val="000000" w:themeColor="text1"/>
              </w:rPr>
              <w:t xml:space="preserve"> II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III </w:t>
            </w:r>
            <w:proofErr w:type="spellStart"/>
            <w:r w:rsidRPr="000C2A8D">
              <w:rPr>
                <w:rFonts w:ascii="Book Antiqua" w:hAnsi="Book Antiqua" w:cs="á˘_œ˛"/>
                <w:color w:val="000000" w:themeColor="text1"/>
              </w:rPr>
              <w:t>disease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who</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could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beneﬁt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from</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adjuvant</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chemotherapy</w:t>
            </w:r>
            <w:proofErr w:type="spellEnd"/>
          </w:p>
        </w:tc>
      </w:tr>
      <w:tr w:rsidR="00B811C8" w:rsidRPr="000C2A8D" w14:paraId="68EAC276" w14:textId="77777777" w:rsidTr="00EC457E">
        <w:tc>
          <w:tcPr>
            <w:tcW w:w="1418" w:type="dxa"/>
            <w:tcBorders>
              <w:top w:val="nil"/>
              <w:left w:val="nil"/>
              <w:bottom w:val="single" w:sz="4" w:space="0" w:color="auto"/>
              <w:right w:val="nil"/>
            </w:tcBorders>
            <w:shd w:val="clear" w:color="auto" w:fill="FFFFFF" w:themeFill="background1"/>
            <w:vAlign w:val="center"/>
          </w:tcPr>
          <w:p w14:paraId="3E85BEE9" w14:textId="77777777" w:rsidR="00B811C8" w:rsidRPr="000C2A8D" w:rsidRDefault="00B811C8" w:rsidP="008F48B8">
            <w:pPr>
              <w:spacing w:line="360" w:lineRule="auto"/>
              <w:jc w:val="both"/>
              <w:rPr>
                <w:rFonts w:ascii="Book Antiqua" w:hAnsi="Book Antiqua"/>
                <w:color w:val="000000" w:themeColor="text1"/>
              </w:rPr>
            </w:pPr>
            <w:proofErr w:type="spellStart"/>
            <w:r w:rsidRPr="000C2A8D">
              <w:rPr>
                <w:rFonts w:ascii="Book Antiqua" w:hAnsi="Book Antiqua"/>
                <w:color w:val="000000" w:themeColor="text1"/>
              </w:rPr>
              <w:lastRenderedPageBreak/>
              <w:t>Wang</w:t>
            </w:r>
            <w:proofErr w:type="spellEnd"/>
            <w:r w:rsidRPr="000C2A8D">
              <w:rPr>
                <w:rFonts w:ascii="Book Antiqua" w:hAnsi="Book Antiqua"/>
                <w:color w:val="000000" w:themeColor="text1"/>
              </w:rPr>
              <w:t xml:space="preserve"> </w:t>
            </w:r>
            <w:r w:rsidRPr="000C2A8D">
              <w:rPr>
                <w:rFonts w:ascii="Book Antiqua" w:hAnsi="Book Antiqua"/>
                <w:i/>
                <w:color w:val="000000" w:themeColor="text1"/>
              </w:rPr>
              <w:t>et al</w:t>
            </w:r>
            <w:r w:rsidRPr="000C2A8D">
              <w:rPr>
                <w:rFonts w:ascii="Book Antiqua" w:hAnsi="Book Antiqua"/>
                <w:color w:val="000000" w:themeColor="text1"/>
                <w:vertAlign w:val="superscript"/>
              </w:rPr>
              <w:t>[131]</w:t>
            </w:r>
          </w:p>
        </w:tc>
        <w:tc>
          <w:tcPr>
            <w:tcW w:w="1701" w:type="dxa"/>
            <w:tcBorders>
              <w:top w:val="nil"/>
              <w:left w:val="nil"/>
              <w:bottom w:val="single" w:sz="4" w:space="0" w:color="auto"/>
              <w:right w:val="nil"/>
            </w:tcBorders>
            <w:vAlign w:val="center"/>
          </w:tcPr>
          <w:p w14:paraId="2BF9C4B7"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TME</w:t>
            </w:r>
          </w:p>
        </w:tc>
        <w:tc>
          <w:tcPr>
            <w:tcW w:w="1984" w:type="dxa"/>
            <w:tcBorders>
              <w:top w:val="nil"/>
              <w:left w:val="nil"/>
              <w:bottom w:val="single" w:sz="4" w:space="0" w:color="auto"/>
              <w:right w:val="nil"/>
            </w:tcBorders>
            <w:vAlign w:val="center"/>
          </w:tcPr>
          <w:p w14:paraId="27FC72AE" w14:textId="77777777" w:rsidR="00B811C8" w:rsidRPr="000C2A8D" w:rsidRDefault="00B811C8" w:rsidP="008F48B8">
            <w:pPr>
              <w:spacing w:line="360" w:lineRule="auto"/>
              <w:jc w:val="both"/>
              <w:rPr>
                <w:rFonts w:ascii="Book Antiqua" w:hAnsi="Book Antiqua" w:cs="á˘_œ˛"/>
                <w:color w:val="000000" w:themeColor="text1"/>
              </w:rPr>
            </w:pPr>
            <w:r w:rsidRPr="000C2A8D">
              <w:rPr>
                <w:rFonts w:ascii="Book Antiqua" w:hAnsi="Book Antiqua" w:cs="á˘_œ˛"/>
                <w:color w:val="000000" w:themeColor="text1"/>
              </w:rPr>
              <w:t xml:space="preserve">172 </w:t>
            </w:r>
            <w:proofErr w:type="spellStart"/>
            <w:r w:rsidRPr="000C2A8D">
              <w:rPr>
                <w:rFonts w:ascii="Book Antiqua" w:hAnsi="Book Antiqua" w:cs="á˘_œ˛"/>
                <w:color w:val="000000" w:themeColor="text1"/>
              </w:rPr>
              <w:t>patients</w:t>
            </w:r>
            <w:proofErr w:type="spellEnd"/>
          </w:p>
        </w:tc>
        <w:tc>
          <w:tcPr>
            <w:tcW w:w="1668" w:type="dxa"/>
            <w:tcBorders>
              <w:top w:val="nil"/>
              <w:left w:val="nil"/>
              <w:bottom w:val="single" w:sz="4" w:space="0" w:color="auto"/>
              <w:right w:val="nil"/>
            </w:tcBorders>
            <w:vAlign w:val="center"/>
          </w:tcPr>
          <w:p w14:paraId="1AC83AA8" w14:textId="7777777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CG</w:t>
            </w:r>
            <w:r w:rsidRPr="000C2A8D">
              <w:rPr>
                <w:rFonts w:ascii="Book Antiqua" w:hAnsi="Book Antiqua" w:cs="á˘_œ˛"/>
                <w:color w:val="000000" w:themeColor="text1"/>
                <w:vertAlign w:val="subscript"/>
              </w:rPr>
              <w:t>Signature</w:t>
            </w:r>
            <w:proofErr w:type="spellEnd"/>
            <w:r w:rsidRPr="000C2A8D">
              <w:rPr>
                <w:rFonts w:ascii="Book Antiqua" w:hAnsi="Book Antiqua" w:cs="á˘_œ˛"/>
                <w:color w:val="000000" w:themeColor="text1"/>
                <w:vertAlign w:val="subscript"/>
              </w:rPr>
              <w:t xml:space="preserve"> </w:t>
            </w:r>
            <w:proofErr w:type="spellStart"/>
            <w:r w:rsidRPr="000C2A8D">
              <w:rPr>
                <w:rFonts w:ascii="Book Antiqua" w:hAnsi="Book Antiqua" w:cs="á˘_œ˛"/>
                <w:color w:val="000000" w:themeColor="text1"/>
              </w:rPr>
              <w:t>powered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by</w:t>
            </w:r>
            <w:proofErr w:type="spellEnd"/>
            <w:r w:rsidRPr="000C2A8D">
              <w:rPr>
                <w:rFonts w:ascii="Book Antiqua" w:hAnsi="Book Antiqua" w:cs="á˘_œ˛"/>
                <w:color w:val="000000" w:themeColor="text1"/>
              </w:rPr>
              <w:t xml:space="preserve"> AI</w:t>
            </w:r>
          </w:p>
        </w:tc>
        <w:tc>
          <w:tcPr>
            <w:tcW w:w="2126" w:type="dxa"/>
            <w:tcBorders>
              <w:top w:val="nil"/>
              <w:left w:val="nil"/>
              <w:bottom w:val="single" w:sz="4" w:space="0" w:color="auto"/>
              <w:right w:val="nil"/>
            </w:tcBorders>
            <w:vAlign w:val="center"/>
          </w:tcPr>
          <w:p w14:paraId="36D9BA85" w14:textId="26B8857C"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AUROCs</w:t>
            </w:r>
            <w:proofErr w:type="spellEnd"/>
            <w:r w:rsidRPr="000C2A8D">
              <w:rPr>
                <w:rFonts w:ascii="Book Antiqua" w:hAnsi="Book Antiqua" w:cs="á˘_œ˛"/>
                <w:color w:val="000000" w:themeColor="text1"/>
              </w:rPr>
              <w:t>: 0.960</w:t>
            </w:r>
            <w:r w:rsidRPr="000C2A8D">
              <w:rPr>
                <w:rFonts w:ascii="MS Mincho" w:hAnsi="MS Mincho" w:cs="MS Mincho"/>
                <w:color w:val="000000" w:themeColor="text1"/>
              </w:rPr>
              <w:t> </w:t>
            </w:r>
            <w:r w:rsidRPr="000C2A8D">
              <w:rPr>
                <w:rFonts w:ascii="Book Antiqua" w:hAnsi="Book Antiqua" w:cs="á˘_œ˛"/>
                <w:color w:val="000000" w:themeColor="text1"/>
              </w:rPr>
              <w:t>±</w:t>
            </w:r>
            <w:r w:rsidRPr="000C2A8D">
              <w:rPr>
                <w:rFonts w:ascii="MS Mincho" w:hAnsi="MS Mincho" w:cs="MS Mincho"/>
                <w:color w:val="000000" w:themeColor="text1"/>
              </w:rPr>
              <w:t> </w:t>
            </w:r>
            <w:r w:rsidRPr="000C2A8D">
              <w:rPr>
                <w:rFonts w:ascii="Book Antiqua" w:hAnsi="Book Antiqua" w:cs="á˘_œ˛"/>
                <w:color w:val="000000" w:themeColor="text1"/>
              </w:rPr>
              <w:t>0.01 (</w:t>
            </w:r>
            <w:proofErr w:type="spellStart"/>
            <w:r w:rsidRPr="000C2A8D">
              <w:rPr>
                <w:rFonts w:ascii="Book Antiqua" w:hAnsi="Book Antiqua" w:cs="á˘_œ˛"/>
                <w:color w:val="000000" w:themeColor="text1"/>
              </w:rPr>
              <w:t>binary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classification</w:t>
            </w:r>
            <w:proofErr w:type="spellEnd"/>
            <w:r w:rsidRPr="000C2A8D">
              <w:rPr>
                <w:rFonts w:ascii="Book Antiqua" w:hAnsi="Book Antiqua" w:cs="á˘_œ˛"/>
                <w:color w:val="000000" w:themeColor="text1"/>
              </w:rPr>
              <w:t>), 0.771</w:t>
            </w:r>
            <w:r w:rsidRPr="000C2A8D">
              <w:rPr>
                <w:rFonts w:ascii="MS Mincho" w:hAnsi="MS Mincho" w:cs="MS Mincho"/>
                <w:color w:val="000000" w:themeColor="text1"/>
              </w:rPr>
              <w:t> </w:t>
            </w:r>
            <w:r w:rsidRPr="000C2A8D">
              <w:rPr>
                <w:rFonts w:ascii="Book Antiqua" w:hAnsi="Book Antiqua" w:cs="á˘_œ˛"/>
                <w:color w:val="000000" w:themeColor="text1"/>
              </w:rPr>
              <w:t>±</w:t>
            </w:r>
            <w:r w:rsidRPr="000C2A8D">
              <w:rPr>
                <w:rFonts w:ascii="MS Mincho" w:hAnsi="MS Mincho" w:cs="MS Mincho"/>
                <w:color w:val="000000" w:themeColor="text1"/>
              </w:rPr>
              <w:t> </w:t>
            </w:r>
            <w:r w:rsidRPr="000C2A8D">
              <w:rPr>
                <w:rFonts w:ascii="Book Antiqua" w:hAnsi="Book Antiqua" w:cs="á˘_œ˛"/>
                <w:color w:val="000000" w:themeColor="text1"/>
              </w:rPr>
              <w:t xml:space="preserve">0.024 </w:t>
            </w:r>
            <w:proofErr w:type="spellStart"/>
            <w:r w:rsidRPr="000C2A8D">
              <w:rPr>
                <w:rFonts w:ascii="Book Antiqua" w:hAnsi="Book Antiqua" w:cs="á˘_œ˛"/>
                <w:color w:val="000000" w:themeColor="text1"/>
              </w:rPr>
              <w:t>to</w:t>
            </w:r>
            <w:proofErr w:type="spellEnd"/>
            <w:r w:rsidRPr="000C2A8D">
              <w:rPr>
                <w:rFonts w:ascii="Book Antiqua" w:hAnsi="Book Antiqua" w:cs="á˘_œ˛"/>
                <w:color w:val="000000" w:themeColor="text1"/>
              </w:rPr>
              <w:t xml:space="preserve"> 0.904</w:t>
            </w:r>
            <w:r w:rsidRPr="000C2A8D">
              <w:rPr>
                <w:rFonts w:ascii="MS Mincho" w:hAnsi="MS Mincho" w:cs="MS Mincho"/>
                <w:color w:val="000000" w:themeColor="text1"/>
              </w:rPr>
              <w:t> </w:t>
            </w:r>
            <w:r w:rsidRPr="000C2A8D">
              <w:rPr>
                <w:rFonts w:ascii="Book Antiqua" w:hAnsi="Book Antiqua" w:cs="á˘_œ˛"/>
                <w:color w:val="000000" w:themeColor="text1"/>
              </w:rPr>
              <w:t>±</w:t>
            </w:r>
            <w:r w:rsidRPr="000C2A8D">
              <w:rPr>
                <w:rFonts w:ascii="MS Mincho" w:hAnsi="MS Mincho" w:cs="MS Mincho"/>
                <w:color w:val="000000" w:themeColor="text1"/>
              </w:rPr>
              <w:t> </w:t>
            </w:r>
            <w:r w:rsidRPr="000C2A8D">
              <w:rPr>
                <w:rFonts w:ascii="Book Antiqua" w:hAnsi="Book Antiqua" w:cs="á˘_œ˛"/>
                <w:color w:val="000000" w:themeColor="text1"/>
              </w:rPr>
              <w:t>0.012 (</w:t>
            </w:r>
            <w:proofErr w:type="spellStart"/>
            <w:r w:rsidRPr="000C2A8D">
              <w:rPr>
                <w:rFonts w:ascii="Book Antiqua" w:hAnsi="Book Antiqua" w:cs="á˘_œ˛"/>
                <w:color w:val="000000" w:themeColor="text1"/>
              </w:rPr>
              <w:t>ternary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classification</w:t>
            </w:r>
            <w:proofErr w:type="spellEnd"/>
            <w:r w:rsidRPr="000C2A8D">
              <w:rPr>
                <w:rFonts w:ascii="Book Antiqua" w:hAnsi="Book Antiqua" w:cs="á˘_œ˛"/>
                <w:color w:val="000000" w:themeColor="text1"/>
              </w:rPr>
              <w:t>)</w:t>
            </w:r>
          </w:p>
        </w:tc>
        <w:tc>
          <w:tcPr>
            <w:tcW w:w="3260" w:type="dxa"/>
            <w:tcBorders>
              <w:top w:val="nil"/>
              <w:left w:val="nil"/>
              <w:bottom w:val="single" w:sz="4" w:space="0" w:color="auto"/>
              <w:right w:val="nil"/>
            </w:tcBorders>
          </w:tcPr>
          <w:p w14:paraId="59D55A01" w14:textId="55159C27" w:rsidR="00B811C8" w:rsidRPr="000C2A8D" w:rsidRDefault="00B811C8" w:rsidP="008F48B8">
            <w:pPr>
              <w:spacing w:line="360" w:lineRule="auto"/>
              <w:jc w:val="both"/>
              <w:rPr>
                <w:rFonts w:ascii="Book Antiqua" w:hAnsi="Book Antiqua" w:cs="á˘_œ˛"/>
                <w:color w:val="000000" w:themeColor="text1"/>
              </w:rPr>
            </w:pPr>
            <w:proofErr w:type="spellStart"/>
            <w:r w:rsidRPr="000C2A8D">
              <w:rPr>
                <w:rFonts w:ascii="Book Antiqua" w:hAnsi="Book Antiqua" w:cs="á˘_œ˛"/>
                <w:color w:val="000000" w:themeColor="text1"/>
              </w:rPr>
              <w:t>Digital</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grade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cancer</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staging</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produced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by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CGSignature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predicts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prognosis</w:t>
            </w:r>
            <w:proofErr w:type="spellEnd"/>
            <w:r w:rsidRPr="000C2A8D">
              <w:rPr>
                <w:rFonts w:ascii="Book Antiqua" w:hAnsi="Book Antiqua" w:cs="á˘_œ˛"/>
                <w:color w:val="000000" w:themeColor="text1"/>
              </w:rPr>
              <w:t xml:space="preserve"> of GC </w:t>
            </w:r>
            <w:proofErr w:type="spellStart"/>
            <w:r w:rsidRPr="000C2A8D">
              <w:rPr>
                <w:rFonts w:ascii="Book Antiqua" w:hAnsi="Book Antiqua" w:cs="á˘_œ˛"/>
                <w:color w:val="000000" w:themeColor="text1"/>
              </w:rPr>
              <w:t>and</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significantly</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outperforms</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the</w:t>
            </w:r>
            <w:proofErr w:type="spellEnd"/>
            <w:r w:rsidRPr="000C2A8D">
              <w:rPr>
                <w:rFonts w:ascii="Book Antiqua" w:hAnsi="Book Antiqua" w:cs="á˘_œ˛"/>
                <w:color w:val="000000" w:themeColor="text1"/>
              </w:rPr>
              <w:t xml:space="preserve"> AJCC 8</w:t>
            </w:r>
            <w:r w:rsidRPr="000C2A8D">
              <w:rPr>
                <w:rFonts w:ascii="Book Antiqua" w:hAnsi="Book Antiqua" w:cs="á˘_œ˛"/>
                <w:color w:val="000000" w:themeColor="text1"/>
                <w:vertAlign w:val="superscript"/>
              </w:rPr>
              <w:t>th</w:t>
            </w:r>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edition</w:t>
            </w:r>
            <w:proofErr w:type="spellEnd"/>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Tumor</w:t>
            </w:r>
            <w:proofErr w:type="spellEnd"/>
            <w:r w:rsidR="00DC3527" w:rsidRPr="000C2A8D">
              <w:rPr>
                <w:rFonts w:ascii="Book Antiqua" w:hAnsi="Book Antiqua" w:cs="á˘_œ˛"/>
                <w:color w:val="000000" w:themeColor="text1"/>
              </w:rPr>
              <w:t xml:space="preserve"> </w:t>
            </w:r>
            <w:proofErr w:type="spellStart"/>
            <w:r w:rsidR="00DC3527" w:rsidRPr="000C2A8D">
              <w:rPr>
                <w:rFonts w:ascii="Book Antiqua" w:hAnsi="Book Antiqua" w:cs="á˘_œ˛"/>
                <w:color w:val="000000" w:themeColor="text1"/>
              </w:rPr>
              <w:t>Node</w:t>
            </w:r>
            <w:proofErr w:type="spellEnd"/>
            <w:r w:rsidR="00DC3527" w:rsidRPr="000C2A8D">
              <w:rPr>
                <w:rFonts w:ascii="Book Antiqua" w:hAnsi="Book Antiqua" w:cs="á˘_œ˛"/>
                <w:color w:val="000000" w:themeColor="text1"/>
              </w:rPr>
              <w:t xml:space="preserve"> </w:t>
            </w:r>
            <w:proofErr w:type="spellStart"/>
            <w:r w:rsidR="00DC3527" w:rsidRPr="000C2A8D">
              <w:rPr>
                <w:rFonts w:ascii="Book Antiqua" w:hAnsi="Book Antiqua" w:cs="á˘_œ˛"/>
                <w:color w:val="000000" w:themeColor="text1"/>
              </w:rPr>
              <w:t>Metastasis</w:t>
            </w:r>
            <w:proofErr w:type="spellEnd"/>
            <w:r w:rsidR="00DC3527" w:rsidRPr="000C2A8D">
              <w:rPr>
                <w:rFonts w:ascii="Book Antiqua" w:hAnsi="Book Antiqua" w:cs="á˘_œ˛"/>
                <w:color w:val="000000" w:themeColor="text1"/>
              </w:rPr>
              <w:t xml:space="preserve"> </w:t>
            </w:r>
            <w:proofErr w:type="spellStart"/>
            <w:r w:rsidR="00DC3527" w:rsidRPr="000C2A8D">
              <w:rPr>
                <w:rFonts w:ascii="Book Antiqua" w:hAnsi="Book Antiqua" w:cs="á˘_œ˛"/>
                <w:color w:val="000000" w:themeColor="text1"/>
              </w:rPr>
              <w:t>staging</w:t>
            </w:r>
            <w:proofErr w:type="spellEnd"/>
            <w:r w:rsidR="00DC3527" w:rsidRPr="000C2A8D">
              <w:rPr>
                <w:rFonts w:ascii="Book Antiqua" w:hAnsi="Book Antiqua" w:cs="á˘_œ˛"/>
                <w:color w:val="000000" w:themeColor="text1"/>
              </w:rPr>
              <w:t xml:space="preserve"> </w:t>
            </w:r>
            <w:proofErr w:type="spellStart"/>
            <w:r w:rsidR="00DC3527" w:rsidRPr="000C2A8D">
              <w:rPr>
                <w:rFonts w:ascii="Book Antiqua" w:hAnsi="Book Antiqua" w:cs="á˘_œ˛"/>
                <w:color w:val="000000" w:themeColor="text1"/>
              </w:rPr>
              <w:t>system</w:t>
            </w:r>
            <w:proofErr w:type="spellEnd"/>
          </w:p>
        </w:tc>
      </w:tr>
    </w:tbl>
    <w:p w14:paraId="29A0105C" w14:textId="77777777" w:rsidR="00A556B8" w:rsidRPr="008F48B8" w:rsidRDefault="00A556B8" w:rsidP="008F48B8">
      <w:pPr>
        <w:spacing w:line="360" w:lineRule="auto"/>
        <w:ind w:left="142" w:right="457"/>
        <w:jc w:val="both"/>
        <w:rPr>
          <w:rFonts w:ascii="Book Antiqua" w:hAnsi="Book Antiqua" w:cs="á˘_œ˛"/>
          <w:color w:val="000000" w:themeColor="text1"/>
        </w:rPr>
      </w:pPr>
      <w:r w:rsidRPr="000C2A8D">
        <w:rPr>
          <w:rFonts w:ascii="Book Antiqua" w:hAnsi="Book Antiqua" w:cs="á˘_œ˛"/>
          <w:bCs/>
          <w:color w:val="000000" w:themeColor="text1"/>
        </w:rPr>
        <w:t>NC:</w:t>
      </w:r>
      <w:r w:rsidRPr="000C2A8D">
        <w:rPr>
          <w:rFonts w:ascii="Book Antiqua" w:hAnsi="Book Antiqua" w:cs="á˘_œ˛"/>
          <w:color w:val="000000" w:themeColor="text1"/>
        </w:rPr>
        <w:t xml:space="preserve"> Non cancer; </w:t>
      </w:r>
      <w:r w:rsidRPr="000C2A8D">
        <w:rPr>
          <w:rFonts w:ascii="Book Antiqua" w:hAnsi="Book Antiqua" w:cs="á˘_œ˛"/>
          <w:bCs/>
          <w:color w:val="000000" w:themeColor="text1"/>
        </w:rPr>
        <w:t>GR:</w:t>
      </w:r>
      <w:r w:rsidRPr="000C2A8D">
        <w:rPr>
          <w:rFonts w:ascii="Book Antiqua" w:hAnsi="Book Antiqua" w:cs="á˘_œ˛"/>
          <w:color w:val="000000" w:themeColor="text1"/>
        </w:rPr>
        <w:t xml:space="preserve"> Grade;  </w:t>
      </w:r>
      <w:r w:rsidRPr="000C2A8D">
        <w:rPr>
          <w:rFonts w:ascii="Book Antiqua" w:hAnsi="Book Antiqua"/>
          <w:bCs/>
          <w:color w:val="000000" w:themeColor="text1"/>
        </w:rPr>
        <w:t>ATF7IP/MCAF1:</w:t>
      </w:r>
      <w:r w:rsidRPr="000C2A8D">
        <w:rPr>
          <w:rFonts w:ascii="Book Antiqua" w:hAnsi="Book Antiqua"/>
          <w:color w:val="000000" w:themeColor="text1"/>
        </w:rPr>
        <w:t xml:space="preserve"> </w:t>
      </w:r>
      <w:r w:rsidRPr="000C2A8D">
        <w:rPr>
          <w:rFonts w:ascii="Book Antiqua" w:hAnsi="Book Antiqua" w:cs="á˘_œ˛"/>
          <w:color w:val="000000" w:themeColor="text1"/>
        </w:rPr>
        <w:t xml:space="preserve">Activating Transcription Factor 7 Interacting Protein; </w:t>
      </w:r>
      <w:r w:rsidRPr="000C2A8D">
        <w:rPr>
          <w:rFonts w:ascii="Book Antiqua" w:hAnsi="Book Antiqua" w:cs="á˘_œ˛"/>
          <w:bCs/>
          <w:color w:val="000000" w:themeColor="text1"/>
        </w:rPr>
        <w:t>WSIs:</w:t>
      </w:r>
      <w:r w:rsidRPr="000C2A8D">
        <w:rPr>
          <w:rFonts w:ascii="Book Antiqua" w:hAnsi="Book Antiqua" w:cs="á˘_œ˛"/>
          <w:color w:val="000000" w:themeColor="text1"/>
        </w:rPr>
        <w:t xml:space="preserve"> Whole slide images; </w:t>
      </w:r>
      <w:r w:rsidRPr="000C2A8D">
        <w:rPr>
          <w:rFonts w:ascii="Book Antiqua" w:hAnsi="Book Antiqua" w:cs="á˘_œ˛"/>
          <w:bCs/>
          <w:color w:val="000000" w:themeColor="text1"/>
        </w:rPr>
        <w:t>SV:</w:t>
      </w:r>
      <w:r w:rsidRPr="000C2A8D">
        <w:rPr>
          <w:rFonts w:ascii="Book Antiqua" w:hAnsi="Book Antiqua" w:cs="á˘_œ˛"/>
          <w:color w:val="000000" w:themeColor="text1"/>
        </w:rPr>
        <w:t xml:space="preserve"> Supervised; </w:t>
      </w:r>
      <w:r w:rsidRPr="000C2A8D">
        <w:rPr>
          <w:rFonts w:ascii="Book Antiqua" w:hAnsi="Book Antiqua" w:cs="á˘_œ˛"/>
          <w:bCs/>
          <w:color w:val="000000" w:themeColor="text1"/>
        </w:rPr>
        <w:t>ML:</w:t>
      </w:r>
      <w:r w:rsidRPr="000C2A8D">
        <w:rPr>
          <w:rFonts w:ascii="Book Antiqua" w:hAnsi="Book Antiqua" w:cs="á˘_œ˛"/>
          <w:color w:val="000000" w:themeColor="text1"/>
        </w:rPr>
        <w:t xml:space="preserve"> Machine learning; </w:t>
      </w:r>
      <w:proofErr w:type="spellStart"/>
      <w:r w:rsidRPr="000C2A8D">
        <w:rPr>
          <w:rFonts w:ascii="Book Antiqua" w:hAnsi="Book Antiqua" w:cs="á˘_œ˛"/>
          <w:bCs/>
          <w:color w:val="000000" w:themeColor="text1"/>
        </w:rPr>
        <w:t>wndchrm</w:t>
      </w:r>
      <w:proofErr w:type="spellEnd"/>
      <w:r w:rsidRPr="000C2A8D">
        <w:rPr>
          <w:rFonts w:ascii="Book Antiqua" w:hAnsi="Book Antiqua" w:cs="á˘_œ˛"/>
          <w:bCs/>
          <w:color w:val="000000" w:themeColor="text1"/>
        </w:rPr>
        <w:t>:</w:t>
      </w:r>
      <w:r w:rsidRPr="000C2A8D">
        <w:rPr>
          <w:rFonts w:ascii="Book Antiqua" w:hAnsi="Book Antiqua" w:cs="á˘_œ˛"/>
          <w:color w:val="000000" w:themeColor="text1"/>
        </w:rPr>
        <w:t xml:space="preserve"> weighted neighbor distances using a compound hierarchy of algorithms representing morphology; </w:t>
      </w:r>
      <w:r w:rsidRPr="000C2A8D">
        <w:rPr>
          <w:rFonts w:ascii="Book Antiqua" w:hAnsi="Book Antiqua" w:cs="á˘_œ˛"/>
          <w:bCs/>
          <w:color w:val="000000" w:themeColor="text1"/>
        </w:rPr>
        <w:t>AUC:</w:t>
      </w:r>
      <w:r w:rsidRPr="000C2A8D">
        <w:rPr>
          <w:rFonts w:ascii="Book Antiqua" w:hAnsi="Book Antiqua" w:cs="á˘_œ˛"/>
          <w:color w:val="000000" w:themeColor="text1"/>
        </w:rPr>
        <w:t xml:space="preserve"> Area under the curve; </w:t>
      </w:r>
      <w:r w:rsidRPr="000C2A8D">
        <w:rPr>
          <w:rFonts w:ascii="Book Antiqua" w:hAnsi="Book Antiqua" w:cs="á˘_œ˛"/>
          <w:bCs/>
          <w:color w:val="000000" w:themeColor="text1"/>
        </w:rPr>
        <w:t>ADC-D:</w:t>
      </w:r>
      <w:r w:rsidRPr="000C2A8D">
        <w:rPr>
          <w:rFonts w:ascii="Book Antiqua" w:hAnsi="Book Antiqua" w:cs="á˘_œ˛"/>
          <w:color w:val="000000" w:themeColor="text1"/>
        </w:rPr>
        <w:t xml:space="preserve"> Diffuse adenocarcinoma; </w:t>
      </w:r>
      <w:r w:rsidRPr="000C2A8D">
        <w:rPr>
          <w:rFonts w:ascii="Book Antiqua" w:hAnsi="Book Antiqua" w:cs="á˘_œ˛"/>
          <w:bCs/>
          <w:color w:val="000000" w:themeColor="text1"/>
        </w:rPr>
        <w:t>ADC-O:</w:t>
      </w:r>
      <w:r w:rsidRPr="000C2A8D">
        <w:rPr>
          <w:rFonts w:ascii="Book Antiqua" w:hAnsi="Book Antiqua" w:cs="á˘_œ˛"/>
          <w:color w:val="000000" w:themeColor="text1"/>
        </w:rPr>
        <w:t xml:space="preserve"> Adenocarcinoma other; </w:t>
      </w:r>
      <w:r w:rsidRPr="000C2A8D">
        <w:rPr>
          <w:rFonts w:ascii="Book Antiqua" w:hAnsi="Book Antiqua" w:cs="á˘_œ˛"/>
          <w:bCs/>
          <w:color w:val="000000" w:themeColor="text1"/>
        </w:rPr>
        <w:t>DL:</w:t>
      </w:r>
      <w:r w:rsidRPr="000C2A8D">
        <w:rPr>
          <w:rFonts w:ascii="Book Antiqua" w:hAnsi="Book Antiqua" w:cs="á˘_œ˛"/>
          <w:color w:val="000000" w:themeColor="text1"/>
        </w:rPr>
        <w:t xml:space="preserve"> Deep learning; </w:t>
      </w:r>
      <w:r w:rsidRPr="000C2A8D">
        <w:rPr>
          <w:rFonts w:ascii="Book Antiqua" w:hAnsi="Book Antiqua" w:cs="á˘_œ˛"/>
          <w:bCs/>
          <w:color w:val="000000" w:themeColor="text1"/>
        </w:rPr>
        <w:t>CNN</w:t>
      </w:r>
      <w:r w:rsidRPr="000C2A8D">
        <w:rPr>
          <w:rFonts w:ascii="Book Antiqua" w:hAnsi="Book Antiqua" w:cs="á˘_œ˛"/>
          <w:color w:val="000000" w:themeColor="text1"/>
        </w:rPr>
        <w:t xml:space="preserve">: Convolutional neural networks; </w:t>
      </w:r>
      <w:r w:rsidRPr="000C2A8D">
        <w:rPr>
          <w:rFonts w:ascii="Book Antiqua" w:hAnsi="Book Antiqua" w:cs="á˘_œ˛"/>
          <w:bCs/>
          <w:color w:val="000000" w:themeColor="text1"/>
        </w:rPr>
        <w:t>RNN:</w:t>
      </w:r>
      <w:r w:rsidRPr="000C2A8D">
        <w:rPr>
          <w:rFonts w:ascii="Book Antiqua" w:hAnsi="Book Antiqua" w:cs="á˘_œ˛"/>
          <w:color w:val="000000" w:themeColor="text1"/>
        </w:rPr>
        <w:t xml:space="preserve"> Recurrent neural network; </w:t>
      </w:r>
      <w:r w:rsidRPr="000C2A8D">
        <w:rPr>
          <w:rFonts w:ascii="Book Antiqua" w:hAnsi="Book Antiqua" w:cs="á˘_œ˛"/>
          <w:bCs/>
          <w:color w:val="000000" w:themeColor="text1"/>
        </w:rPr>
        <w:t>TC:</w:t>
      </w:r>
      <w:r w:rsidRPr="000C2A8D">
        <w:rPr>
          <w:rFonts w:ascii="Book Antiqua" w:hAnsi="Book Antiqua" w:cs="á˘_œ˛"/>
          <w:color w:val="000000" w:themeColor="text1"/>
        </w:rPr>
        <w:t xml:space="preserve"> Tubular carcinoma; </w:t>
      </w:r>
      <w:r w:rsidRPr="000C2A8D">
        <w:rPr>
          <w:rFonts w:ascii="Book Antiqua" w:hAnsi="Book Antiqua" w:cs="á˘_œ˛"/>
          <w:bCs/>
          <w:color w:val="000000" w:themeColor="text1"/>
        </w:rPr>
        <w:t>MC:</w:t>
      </w:r>
      <w:r w:rsidRPr="000C2A8D">
        <w:rPr>
          <w:rFonts w:ascii="Book Antiqua" w:hAnsi="Book Antiqua" w:cs="á˘_œ˛"/>
          <w:color w:val="000000" w:themeColor="text1"/>
        </w:rPr>
        <w:t xml:space="preserve"> Mucinous carcinoma; </w:t>
      </w:r>
      <w:r w:rsidRPr="000C2A8D">
        <w:rPr>
          <w:rFonts w:ascii="Book Antiqua" w:hAnsi="Book Antiqua" w:cs="á˘_œ˛"/>
          <w:bCs/>
          <w:color w:val="000000" w:themeColor="text1"/>
        </w:rPr>
        <w:t>PC:</w:t>
      </w:r>
      <w:r w:rsidRPr="000C2A8D">
        <w:rPr>
          <w:rFonts w:ascii="Book Antiqua" w:hAnsi="Book Antiqua" w:cs="á˘_œ˛"/>
          <w:color w:val="000000" w:themeColor="text1"/>
        </w:rPr>
        <w:t xml:space="preserve"> Papillary carcinoma; </w:t>
      </w:r>
      <w:r w:rsidRPr="000C2A8D">
        <w:rPr>
          <w:rFonts w:ascii="Book Antiqua" w:hAnsi="Book Antiqua" w:cs="á˘_œ˛"/>
          <w:bCs/>
          <w:color w:val="000000" w:themeColor="text1"/>
        </w:rPr>
        <w:t>WD:</w:t>
      </w:r>
      <w:r w:rsidRPr="000C2A8D">
        <w:rPr>
          <w:rFonts w:ascii="Book Antiqua" w:hAnsi="Book Antiqua" w:cs="á˘_œ˛"/>
          <w:color w:val="000000" w:themeColor="text1"/>
        </w:rPr>
        <w:t xml:space="preserve"> Well differentiated; </w:t>
      </w:r>
      <w:r w:rsidRPr="000C2A8D">
        <w:rPr>
          <w:rFonts w:ascii="Book Antiqua" w:hAnsi="Book Antiqua" w:cs="á˘_œ˛"/>
          <w:bCs/>
          <w:color w:val="000000" w:themeColor="text1"/>
        </w:rPr>
        <w:t>PD:</w:t>
      </w:r>
      <w:r w:rsidRPr="000C2A8D">
        <w:rPr>
          <w:rFonts w:ascii="Book Antiqua" w:hAnsi="Book Antiqua" w:cs="á˘_œ˛"/>
          <w:color w:val="000000" w:themeColor="text1"/>
        </w:rPr>
        <w:t xml:space="preserve"> Poorly differentiated; </w:t>
      </w:r>
      <w:r w:rsidRPr="000C2A8D">
        <w:rPr>
          <w:rFonts w:ascii="Book Antiqua" w:hAnsi="Book Antiqua" w:cs="á˘_œ˛"/>
          <w:bCs/>
          <w:color w:val="000000" w:themeColor="text1"/>
        </w:rPr>
        <w:t>MSI:</w:t>
      </w:r>
      <w:r w:rsidRPr="000C2A8D">
        <w:rPr>
          <w:rFonts w:ascii="Book Antiqua" w:hAnsi="Book Antiqua" w:cs="á˘_œ˛"/>
          <w:color w:val="000000" w:themeColor="text1"/>
        </w:rPr>
        <w:t xml:space="preserve"> Microsatellite instable; </w:t>
      </w:r>
      <w:r w:rsidRPr="000C2A8D">
        <w:rPr>
          <w:rFonts w:ascii="Book Antiqua" w:hAnsi="Book Antiqua" w:cs="á˘_œ˛"/>
          <w:bCs/>
          <w:color w:val="000000" w:themeColor="text1"/>
        </w:rPr>
        <w:t>MSS</w:t>
      </w:r>
      <w:r w:rsidRPr="000C2A8D">
        <w:rPr>
          <w:rFonts w:ascii="Book Antiqua" w:hAnsi="Book Antiqua" w:cs="á˘_œ˛"/>
          <w:color w:val="000000" w:themeColor="text1"/>
        </w:rPr>
        <w:t xml:space="preserve">: Microsatellite stable </w:t>
      </w:r>
      <w:r w:rsidRPr="000C2A8D">
        <w:rPr>
          <w:rFonts w:ascii="Book Antiqua" w:hAnsi="Book Antiqua" w:cs="á˘_œ˛"/>
          <w:bCs/>
          <w:color w:val="000000" w:themeColor="text1"/>
        </w:rPr>
        <w:t>EBV:</w:t>
      </w:r>
      <w:r w:rsidRPr="000C2A8D">
        <w:rPr>
          <w:rFonts w:ascii="Book Antiqua" w:hAnsi="Book Antiqua" w:cs="á˘_œ˛"/>
          <w:color w:val="000000" w:themeColor="text1"/>
        </w:rPr>
        <w:t xml:space="preserve"> Epstein-Barr virus; </w:t>
      </w:r>
      <w:r w:rsidRPr="000C2A8D">
        <w:rPr>
          <w:rFonts w:ascii="Book Antiqua" w:hAnsi="Book Antiqua" w:cs="á˘_œ˛"/>
          <w:bCs/>
          <w:color w:val="000000" w:themeColor="text1"/>
        </w:rPr>
        <w:t>TCGA-STAD:</w:t>
      </w:r>
      <w:r w:rsidRPr="000C2A8D">
        <w:rPr>
          <w:rFonts w:ascii="Book Antiqua" w:hAnsi="Book Antiqua" w:cs="á˘_œ˛"/>
          <w:color w:val="000000" w:themeColor="text1"/>
        </w:rPr>
        <w:t xml:space="preserve"> Tumor Cancer Genome Atlas, Stomach adenocarcinoma</w:t>
      </w:r>
      <w:r w:rsidRPr="000C2A8D">
        <w:rPr>
          <w:rFonts w:ascii="Book Antiqua" w:hAnsi="Book Antiqua" w:cs="á˘_œ˛"/>
          <w:bCs/>
          <w:color w:val="000000" w:themeColor="text1"/>
        </w:rPr>
        <w:t xml:space="preserve"> </w:t>
      </w:r>
      <w:proofErr w:type="spellStart"/>
      <w:r w:rsidRPr="000C2A8D">
        <w:rPr>
          <w:rFonts w:ascii="Book Antiqua" w:hAnsi="Book Antiqua" w:cs="á˘_œ˛"/>
          <w:bCs/>
          <w:color w:val="000000" w:themeColor="text1"/>
        </w:rPr>
        <w:t>dMMR</w:t>
      </w:r>
      <w:proofErr w:type="spellEnd"/>
      <w:r w:rsidRPr="000C2A8D">
        <w:rPr>
          <w:rFonts w:ascii="Book Antiqua" w:hAnsi="Book Antiqua" w:cs="á˘_œ˛"/>
          <w:bCs/>
          <w:color w:val="000000" w:themeColor="text1"/>
        </w:rPr>
        <w:t>:</w:t>
      </w:r>
      <w:r w:rsidRPr="000C2A8D">
        <w:rPr>
          <w:rFonts w:ascii="Book Antiqua" w:hAnsi="Book Antiqua" w:cs="á˘_œ˛"/>
          <w:color w:val="000000" w:themeColor="text1"/>
        </w:rPr>
        <w:t xml:space="preserve"> Deficient mismatch repair; </w:t>
      </w:r>
      <w:r w:rsidRPr="000C2A8D">
        <w:rPr>
          <w:rFonts w:ascii="Book Antiqua" w:hAnsi="Book Antiqua" w:cs="á˘_œ˛"/>
          <w:bCs/>
          <w:color w:val="000000" w:themeColor="text1"/>
        </w:rPr>
        <w:t>GC:</w:t>
      </w:r>
      <w:r w:rsidRPr="000C2A8D">
        <w:rPr>
          <w:rFonts w:ascii="Book Antiqua" w:hAnsi="Book Antiqua" w:cs="á˘_œ˛"/>
          <w:color w:val="000000" w:themeColor="text1"/>
        </w:rPr>
        <w:t xml:space="preserve"> Gastric cancer; </w:t>
      </w:r>
      <w:r w:rsidRPr="000C2A8D">
        <w:rPr>
          <w:rFonts w:ascii="Book Antiqua" w:hAnsi="Book Antiqua" w:cs="á˘_œ˛"/>
          <w:bCs/>
          <w:color w:val="000000" w:themeColor="text1"/>
        </w:rPr>
        <w:t>AUROC:</w:t>
      </w:r>
      <w:r w:rsidRPr="000C2A8D">
        <w:rPr>
          <w:rFonts w:ascii="Book Antiqua" w:hAnsi="Book Antiqua" w:cs="á˘_œ˛"/>
          <w:color w:val="000000" w:themeColor="text1"/>
        </w:rPr>
        <w:t xml:space="preserve"> Area under the receiver operating characteristics; </w:t>
      </w:r>
      <w:r w:rsidRPr="000C2A8D">
        <w:rPr>
          <w:rFonts w:ascii="Book Antiqua" w:hAnsi="Book Antiqua" w:cs="á˘_œ˛"/>
          <w:bCs/>
          <w:color w:val="000000" w:themeColor="text1"/>
        </w:rPr>
        <w:t>GS:</w:t>
      </w:r>
      <w:r w:rsidRPr="000C2A8D">
        <w:rPr>
          <w:rFonts w:ascii="Book Antiqua" w:hAnsi="Book Antiqua" w:cs="á˘_œ˛"/>
          <w:color w:val="000000" w:themeColor="text1"/>
        </w:rPr>
        <w:t xml:space="preserve"> </w:t>
      </w:r>
      <w:proofErr w:type="spellStart"/>
      <w:r w:rsidRPr="000C2A8D">
        <w:rPr>
          <w:rFonts w:ascii="Book Antiqua" w:hAnsi="Book Antiqua" w:cs="á˘_œ˛"/>
          <w:color w:val="000000" w:themeColor="text1"/>
        </w:rPr>
        <w:t>Genomically</w:t>
      </w:r>
      <w:proofErr w:type="spellEnd"/>
      <w:r w:rsidRPr="000C2A8D">
        <w:rPr>
          <w:rFonts w:ascii="Book Antiqua" w:hAnsi="Book Antiqua" w:cs="á˘_œ˛"/>
          <w:color w:val="000000" w:themeColor="text1"/>
        </w:rPr>
        <w:t xml:space="preserve"> stable; </w:t>
      </w:r>
      <w:r w:rsidRPr="000C2A8D">
        <w:rPr>
          <w:rFonts w:ascii="Book Antiqua" w:hAnsi="Book Antiqua" w:cs="á˘_œ˛"/>
          <w:bCs/>
          <w:color w:val="000000" w:themeColor="text1"/>
        </w:rPr>
        <w:t>CIN:</w:t>
      </w:r>
      <w:r w:rsidRPr="000C2A8D">
        <w:rPr>
          <w:rFonts w:ascii="Book Antiqua" w:hAnsi="Book Antiqua" w:cs="á˘_œ˛"/>
          <w:color w:val="000000" w:themeColor="text1"/>
        </w:rPr>
        <w:t xml:space="preserve"> Chromosomally unstable; </w:t>
      </w:r>
      <w:r w:rsidRPr="000C2A8D">
        <w:rPr>
          <w:rFonts w:ascii="Book Antiqua" w:hAnsi="Book Antiqua" w:cs="á˘_œ˛"/>
          <w:bCs/>
          <w:color w:val="000000" w:themeColor="text1"/>
        </w:rPr>
        <w:t>LN:</w:t>
      </w:r>
      <w:r w:rsidRPr="000C2A8D">
        <w:rPr>
          <w:rFonts w:ascii="Book Antiqua" w:hAnsi="Book Antiqua" w:cs="á˘_œ˛"/>
          <w:color w:val="000000" w:themeColor="text1"/>
        </w:rPr>
        <w:t xml:space="preserve"> Lymph node; </w:t>
      </w:r>
      <w:r w:rsidRPr="000C2A8D">
        <w:rPr>
          <w:rFonts w:ascii="Book Antiqua" w:hAnsi="Book Antiqua" w:cs="á˘_œ˛"/>
          <w:bCs/>
          <w:color w:val="000000" w:themeColor="text1"/>
        </w:rPr>
        <w:t>ESCNN:</w:t>
      </w:r>
      <w:r w:rsidRPr="000C2A8D">
        <w:rPr>
          <w:rFonts w:ascii="Book Antiqua" w:hAnsi="Book Antiqua" w:cs="á˘_œ˛"/>
          <w:color w:val="000000" w:themeColor="text1"/>
        </w:rPr>
        <w:t xml:space="preserve"> Enhanced streaming CNN; </w:t>
      </w:r>
      <w:r w:rsidRPr="000C2A8D">
        <w:rPr>
          <w:rFonts w:ascii="Book Antiqua" w:hAnsi="Book Antiqua" w:cs="á˘_œ˛"/>
          <w:bCs/>
          <w:color w:val="000000" w:themeColor="text1"/>
        </w:rPr>
        <w:t>RCNN:</w:t>
      </w:r>
      <w:r w:rsidRPr="000C2A8D">
        <w:rPr>
          <w:rFonts w:ascii="Book Antiqua" w:hAnsi="Book Antiqua" w:cs="á˘_œ˛"/>
          <w:color w:val="000000" w:themeColor="text1"/>
        </w:rPr>
        <w:t xml:space="preserve"> Region based CNN; </w:t>
      </w:r>
      <w:r w:rsidRPr="000C2A8D">
        <w:rPr>
          <w:rFonts w:ascii="Book Antiqua" w:hAnsi="Book Antiqua" w:cs="á˘_œ˛"/>
          <w:bCs/>
          <w:color w:val="000000" w:themeColor="text1"/>
        </w:rPr>
        <w:t>PPV:</w:t>
      </w:r>
      <w:r w:rsidRPr="000C2A8D">
        <w:rPr>
          <w:rFonts w:ascii="Book Antiqua" w:hAnsi="Book Antiqua" w:cs="á˘_œ˛"/>
          <w:color w:val="000000" w:themeColor="text1"/>
        </w:rPr>
        <w:t xml:space="preserve"> Positive predictive value; </w:t>
      </w:r>
      <w:r w:rsidRPr="000C2A8D">
        <w:rPr>
          <w:rFonts w:ascii="Book Antiqua" w:hAnsi="Book Antiqua" w:cs="á˘_œ˛"/>
          <w:bCs/>
          <w:color w:val="000000" w:themeColor="text1"/>
        </w:rPr>
        <w:t>NPV:</w:t>
      </w:r>
      <w:r w:rsidRPr="000C2A8D">
        <w:rPr>
          <w:rFonts w:ascii="Book Antiqua" w:hAnsi="Book Antiqua" w:cs="á˘_œ˛"/>
          <w:color w:val="000000" w:themeColor="text1"/>
        </w:rPr>
        <w:t xml:space="preserve"> Negative predictive value; </w:t>
      </w:r>
      <w:r w:rsidRPr="000C2A8D">
        <w:rPr>
          <w:rFonts w:ascii="Book Antiqua" w:hAnsi="Book Antiqua" w:cs="á˘_œ˛"/>
          <w:bCs/>
          <w:color w:val="000000" w:themeColor="text1"/>
        </w:rPr>
        <w:t>T/LNM:</w:t>
      </w:r>
      <w:r w:rsidRPr="000C2A8D">
        <w:rPr>
          <w:rFonts w:ascii="Book Antiqua" w:hAnsi="Book Antiqua" w:cs="á˘_œ˛"/>
          <w:color w:val="000000" w:themeColor="text1"/>
        </w:rPr>
        <w:t xml:space="preserve"> Tumor area-to-metastatic LN-area ratio; </w:t>
      </w:r>
      <w:proofErr w:type="spellStart"/>
      <w:r w:rsidRPr="000C2A8D">
        <w:rPr>
          <w:rFonts w:ascii="Book Antiqua" w:hAnsi="Book Antiqua" w:cs="á˘_œ˛"/>
          <w:bCs/>
          <w:color w:val="000000" w:themeColor="text1"/>
        </w:rPr>
        <w:t>dTSR</w:t>
      </w:r>
      <w:proofErr w:type="spellEnd"/>
      <w:r w:rsidRPr="000C2A8D">
        <w:rPr>
          <w:rFonts w:ascii="Book Antiqua" w:hAnsi="Book Antiqua" w:cs="á˘_œ˛"/>
          <w:bCs/>
          <w:color w:val="000000" w:themeColor="text1"/>
        </w:rPr>
        <w:t>:</w:t>
      </w:r>
      <w:r w:rsidRPr="000C2A8D">
        <w:rPr>
          <w:rFonts w:ascii="Book Antiqua" w:hAnsi="Book Antiqua" w:cs="á˘_œ˛"/>
          <w:color w:val="000000" w:themeColor="text1"/>
        </w:rPr>
        <w:t xml:space="preserve"> Digital tumor-stroma ratio; </w:t>
      </w:r>
      <w:r w:rsidRPr="000C2A8D">
        <w:rPr>
          <w:rFonts w:ascii="Book Antiqua" w:hAnsi="Book Antiqua" w:cs="á˘_œ˛"/>
          <w:bCs/>
          <w:color w:val="000000" w:themeColor="text1"/>
        </w:rPr>
        <w:t>HE:</w:t>
      </w:r>
      <w:r w:rsidRPr="000C2A8D">
        <w:rPr>
          <w:rFonts w:ascii="Book Antiqua" w:hAnsi="Book Antiqua" w:cs="á˘_œ˛"/>
          <w:color w:val="000000" w:themeColor="text1"/>
        </w:rPr>
        <w:t xml:space="preserve"> Hematoxylin and eosin; </w:t>
      </w:r>
      <w:r w:rsidRPr="000C2A8D">
        <w:rPr>
          <w:rFonts w:ascii="Book Antiqua" w:hAnsi="Book Antiqua" w:cs="á˘_œ˛"/>
          <w:bCs/>
          <w:color w:val="000000" w:themeColor="text1"/>
        </w:rPr>
        <w:t>CK7:</w:t>
      </w:r>
      <w:r w:rsidRPr="000C2A8D">
        <w:rPr>
          <w:rFonts w:ascii="Book Antiqua" w:hAnsi="Book Antiqua" w:cs="á˘_œ˛"/>
          <w:color w:val="000000" w:themeColor="text1"/>
        </w:rPr>
        <w:t xml:space="preserve"> Cytokeratin 7; </w:t>
      </w:r>
      <w:proofErr w:type="spellStart"/>
      <w:r w:rsidRPr="000C2A8D">
        <w:rPr>
          <w:rFonts w:ascii="Book Antiqua" w:hAnsi="Book Antiqua" w:cs="á˘_œ˛"/>
          <w:bCs/>
          <w:color w:val="000000" w:themeColor="text1"/>
        </w:rPr>
        <w:t>cGAN</w:t>
      </w:r>
      <w:proofErr w:type="spellEnd"/>
      <w:r w:rsidRPr="000C2A8D">
        <w:rPr>
          <w:rFonts w:ascii="Book Antiqua" w:hAnsi="Book Antiqua" w:cs="á˘_œ˛"/>
          <w:bCs/>
          <w:color w:val="000000" w:themeColor="text1"/>
        </w:rPr>
        <w:t>:</w:t>
      </w:r>
      <w:r w:rsidRPr="000C2A8D">
        <w:rPr>
          <w:rFonts w:ascii="Book Antiqua" w:hAnsi="Book Antiqua" w:cs="á˘_œ˛"/>
          <w:color w:val="000000" w:themeColor="text1"/>
        </w:rPr>
        <w:t xml:space="preserve"> Conditional generative adversarial network;  </w:t>
      </w:r>
      <w:proofErr w:type="spellStart"/>
      <w:r w:rsidRPr="000C2A8D">
        <w:rPr>
          <w:rFonts w:ascii="Book Antiqua" w:hAnsi="Book Antiqua" w:cs="á˘_œ˛"/>
          <w:bCs/>
          <w:color w:val="000000" w:themeColor="text1"/>
        </w:rPr>
        <w:t>vTSR</w:t>
      </w:r>
      <w:proofErr w:type="spellEnd"/>
      <w:r w:rsidRPr="000C2A8D">
        <w:rPr>
          <w:rFonts w:ascii="Book Antiqua" w:hAnsi="Book Antiqua" w:cs="á˘_œ˛"/>
          <w:bCs/>
          <w:color w:val="000000" w:themeColor="text1"/>
        </w:rPr>
        <w:t>:</w:t>
      </w:r>
      <w:r w:rsidRPr="000C2A8D">
        <w:rPr>
          <w:rFonts w:ascii="Book Antiqua" w:hAnsi="Book Antiqua" w:cs="á˘_œ˛"/>
          <w:color w:val="000000" w:themeColor="text1"/>
        </w:rPr>
        <w:t xml:space="preserve"> Visual tumor-stroma ratio; </w:t>
      </w:r>
      <w:r w:rsidRPr="000C2A8D">
        <w:rPr>
          <w:rFonts w:ascii="Book Antiqua" w:hAnsi="Book Antiqua" w:cs="á˘_œ˛"/>
          <w:bCs/>
          <w:color w:val="000000" w:themeColor="text1"/>
        </w:rPr>
        <w:t>OS:</w:t>
      </w:r>
      <w:r w:rsidRPr="000C2A8D">
        <w:rPr>
          <w:rFonts w:ascii="Book Antiqua" w:hAnsi="Book Antiqua" w:cs="á˘_œ˛"/>
          <w:color w:val="000000" w:themeColor="text1"/>
        </w:rPr>
        <w:t xml:space="preserve"> Overall survival; </w:t>
      </w:r>
      <w:r w:rsidRPr="000C2A8D">
        <w:rPr>
          <w:rFonts w:ascii="Book Antiqua" w:hAnsi="Book Antiqua" w:cs="á˘_œ˛"/>
          <w:bCs/>
          <w:color w:val="000000" w:themeColor="text1"/>
        </w:rPr>
        <w:t xml:space="preserve">TME: </w:t>
      </w:r>
      <w:r w:rsidRPr="000C2A8D">
        <w:rPr>
          <w:rFonts w:ascii="Book Antiqua" w:hAnsi="Book Antiqua" w:cs="á˘_œ˛"/>
          <w:color w:val="000000" w:themeColor="text1"/>
        </w:rPr>
        <w:t xml:space="preserve">Tumor microenvironment; </w:t>
      </w:r>
      <w:r w:rsidRPr="000C2A8D">
        <w:rPr>
          <w:rFonts w:ascii="Book Antiqua" w:hAnsi="Book Antiqua" w:cs="á˘_œ˛"/>
          <w:bCs/>
          <w:color w:val="000000" w:themeColor="text1"/>
        </w:rPr>
        <w:t>HR:</w:t>
      </w:r>
      <w:r w:rsidRPr="000C2A8D">
        <w:rPr>
          <w:rFonts w:ascii="Book Antiqua" w:hAnsi="Book Antiqua" w:cs="á˘_œ˛"/>
          <w:color w:val="000000" w:themeColor="text1"/>
        </w:rPr>
        <w:t xml:space="preserve"> Hazard ratio; </w:t>
      </w:r>
      <w:r w:rsidRPr="000C2A8D">
        <w:rPr>
          <w:rFonts w:ascii="Book Antiqua" w:hAnsi="Book Antiqua" w:cs="á˘_œ˛"/>
          <w:bCs/>
          <w:color w:val="000000" w:themeColor="text1"/>
        </w:rPr>
        <w:t>5-YS:</w:t>
      </w:r>
      <w:r w:rsidRPr="000C2A8D">
        <w:rPr>
          <w:rFonts w:ascii="Book Antiqua" w:hAnsi="Book Antiqua" w:cs="á˘_œ˛"/>
          <w:color w:val="000000" w:themeColor="text1"/>
        </w:rPr>
        <w:t xml:space="preserve"> Five year survival; </w:t>
      </w:r>
      <w:r w:rsidRPr="000C2A8D">
        <w:rPr>
          <w:rFonts w:ascii="Book Antiqua" w:hAnsi="Book Antiqua" w:cs="á˘_œ˛"/>
          <w:bCs/>
          <w:color w:val="000000" w:themeColor="text1"/>
        </w:rPr>
        <w:t>5-YDFS</w:t>
      </w:r>
      <w:r w:rsidRPr="000C2A8D">
        <w:rPr>
          <w:rFonts w:ascii="Book Antiqua" w:hAnsi="Book Antiqua" w:cs="á˘_œ˛"/>
          <w:color w:val="000000" w:themeColor="text1"/>
        </w:rPr>
        <w:t xml:space="preserve">: Five year disease free survival; </w:t>
      </w:r>
      <w:r w:rsidRPr="000C2A8D">
        <w:rPr>
          <w:rFonts w:ascii="Book Antiqua" w:hAnsi="Book Antiqua" w:cs="á˘_œ˛"/>
          <w:bCs/>
          <w:color w:val="000000" w:themeColor="text1"/>
        </w:rPr>
        <w:t>SVM:</w:t>
      </w:r>
      <w:r w:rsidRPr="000C2A8D">
        <w:rPr>
          <w:rFonts w:ascii="Book Antiqua" w:hAnsi="Book Antiqua" w:cs="á˘_œ˛"/>
          <w:color w:val="000000" w:themeColor="text1"/>
        </w:rPr>
        <w:t xml:space="preserve"> Support vector machine; </w:t>
      </w:r>
      <w:r w:rsidRPr="000C2A8D">
        <w:rPr>
          <w:rFonts w:ascii="Book Antiqua" w:hAnsi="Book Antiqua" w:cs="á˘_œ˛"/>
          <w:bCs/>
          <w:color w:val="000000" w:themeColor="text1"/>
        </w:rPr>
        <w:t>AI:</w:t>
      </w:r>
      <w:r w:rsidRPr="000C2A8D">
        <w:rPr>
          <w:rFonts w:ascii="Book Antiqua" w:hAnsi="Book Antiqua" w:cs="á˘_œ˛"/>
          <w:color w:val="000000" w:themeColor="text1"/>
        </w:rPr>
        <w:t xml:space="preserve"> Artificial intelligence.</w:t>
      </w:r>
      <w:r w:rsidRPr="008F48B8">
        <w:rPr>
          <w:rFonts w:ascii="Book Antiqua" w:hAnsi="Book Antiqua" w:cs="á˘_œ˛"/>
          <w:color w:val="000000" w:themeColor="text1"/>
        </w:rPr>
        <w:t xml:space="preserve">   </w:t>
      </w:r>
    </w:p>
    <w:p w14:paraId="269D661D" w14:textId="77777777" w:rsidR="00E81231" w:rsidRPr="008F48B8" w:rsidRDefault="00E81231" w:rsidP="008F48B8">
      <w:pPr>
        <w:spacing w:line="360" w:lineRule="auto"/>
        <w:jc w:val="both"/>
        <w:rPr>
          <w:rFonts w:ascii="Book Antiqua" w:eastAsia="Book Antiqua" w:hAnsi="Book Antiqua" w:cs="Book Antiqua"/>
          <w:b/>
          <w:color w:val="000000"/>
        </w:rPr>
      </w:pPr>
    </w:p>
    <w:p w14:paraId="7F63362E" w14:textId="77777777" w:rsidR="00E81231" w:rsidRPr="008F48B8" w:rsidRDefault="00E81231" w:rsidP="008F48B8">
      <w:pPr>
        <w:spacing w:line="360" w:lineRule="auto"/>
        <w:jc w:val="both"/>
        <w:rPr>
          <w:rFonts w:ascii="Book Antiqua" w:eastAsia="Book Antiqua" w:hAnsi="Book Antiqua" w:cs="Book Antiqua"/>
          <w:color w:val="000000"/>
        </w:rPr>
      </w:pPr>
    </w:p>
    <w:p w14:paraId="1C228623" w14:textId="77777777" w:rsidR="00E81231" w:rsidRPr="008F48B8" w:rsidRDefault="00E81231" w:rsidP="008F48B8">
      <w:pPr>
        <w:spacing w:line="360" w:lineRule="auto"/>
        <w:jc w:val="both"/>
        <w:rPr>
          <w:rFonts w:ascii="Book Antiqua" w:eastAsia="Book Antiqua" w:hAnsi="Book Antiqua" w:cs="Book Antiqua"/>
          <w:color w:val="000000"/>
        </w:rPr>
      </w:pPr>
    </w:p>
    <w:p w14:paraId="7380B744" w14:textId="77777777" w:rsidR="00E81231" w:rsidRPr="008F48B8" w:rsidRDefault="00E81231" w:rsidP="008F48B8">
      <w:pPr>
        <w:spacing w:line="360" w:lineRule="auto"/>
        <w:jc w:val="both"/>
        <w:rPr>
          <w:rFonts w:ascii="Book Antiqua" w:hAnsi="Book Antiqua"/>
        </w:rPr>
      </w:pPr>
    </w:p>
    <w:sectPr w:rsidR="00E81231" w:rsidRPr="008F48B8" w:rsidSect="00DD5B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29A0" w14:textId="77777777" w:rsidR="00AB304F" w:rsidRDefault="00AB304F" w:rsidP="008F04D3">
      <w:r>
        <w:separator/>
      </w:r>
    </w:p>
  </w:endnote>
  <w:endnote w:type="continuationSeparator" w:id="0">
    <w:p w14:paraId="41F2A732" w14:textId="77777777" w:rsidR="00AB304F" w:rsidRDefault="00AB304F" w:rsidP="008F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á˘_œ˛">
    <w:altName w:val="Calibri"/>
    <w:panose1 w:val="020B0604020202020204"/>
    <w:charset w:val="4D"/>
    <w:family w:val="auto"/>
    <w:pitch w:val="default"/>
    <w:sig w:usb0="00000003" w:usb1="00000000" w:usb2="00000000" w:usb3="00000000" w:csb0="00000001" w:csb1="00000000"/>
  </w:font>
  <w:font w:name="Ím6_ò">
    <w:altName w:val="Calibri"/>
    <w:panose1 w:val="020B0604020202020204"/>
    <w:charset w:val="4D"/>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calaLancetPro">
    <w:altName w:val="ScalaLancetPro"/>
    <w:panose1 w:val="020B0604020202020204"/>
    <w:charset w:val="00"/>
    <w:family w:val="roman"/>
    <w:notTrueType/>
    <w:pitch w:val="default"/>
    <w:sig w:usb0="00000003" w:usb1="00000000" w:usb2="00000000" w:usb3="00000000" w:csb0="00000001" w:csb1="00000000"/>
  </w:font>
  <w:font w:name="ÍÃ’±ò">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vOT5fa4e291">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815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9A715DB" w14:textId="5678F3C4" w:rsidR="00E83DE9" w:rsidRPr="00C802D8" w:rsidRDefault="00E83DE9">
            <w:pPr>
              <w:pStyle w:val="Footer"/>
              <w:jc w:val="right"/>
              <w:rPr>
                <w:rFonts w:ascii="Book Antiqua" w:hAnsi="Book Antiqua"/>
                <w:sz w:val="24"/>
                <w:szCs w:val="24"/>
              </w:rPr>
            </w:pPr>
            <w:r w:rsidRPr="00C802D8">
              <w:rPr>
                <w:rFonts w:ascii="Book Antiqua" w:hAnsi="Book Antiqua"/>
                <w:sz w:val="24"/>
                <w:szCs w:val="24"/>
                <w:lang w:val="zh-CN" w:eastAsia="zh-CN"/>
              </w:rPr>
              <w:t xml:space="preserve"> </w:t>
            </w:r>
            <w:r w:rsidRPr="00C802D8">
              <w:rPr>
                <w:rFonts w:ascii="Book Antiqua" w:hAnsi="Book Antiqua"/>
                <w:b/>
                <w:bCs/>
                <w:sz w:val="24"/>
                <w:szCs w:val="24"/>
              </w:rPr>
              <w:fldChar w:fldCharType="begin"/>
            </w:r>
            <w:r w:rsidRPr="00C802D8">
              <w:rPr>
                <w:rFonts w:ascii="Book Antiqua" w:hAnsi="Book Antiqua"/>
                <w:b/>
                <w:bCs/>
                <w:sz w:val="24"/>
                <w:szCs w:val="24"/>
              </w:rPr>
              <w:instrText>PAGE</w:instrText>
            </w:r>
            <w:r w:rsidRPr="00C802D8">
              <w:rPr>
                <w:rFonts w:ascii="Book Antiqua" w:hAnsi="Book Antiqua"/>
                <w:b/>
                <w:bCs/>
                <w:sz w:val="24"/>
                <w:szCs w:val="24"/>
              </w:rPr>
              <w:fldChar w:fldCharType="separate"/>
            </w:r>
            <w:r w:rsidR="00823F82">
              <w:rPr>
                <w:rFonts w:ascii="Book Antiqua" w:hAnsi="Book Antiqua"/>
                <w:b/>
                <w:bCs/>
                <w:noProof/>
                <w:sz w:val="24"/>
                <w:szCs w:val="24"/>
              </w:rPr>
              <w:t>59</w:t>
            </w:r>
            <w:r w:rsidRPr="00C802D8">
              <w:rPr>
                <w:rFonts w:ascii="Book Antiqua" w:hAnsi="Book Antiqua"/>
                <w:b/>
                <w:bCs/>
                <w:sz w:val="24"/>
                <w:szCs w:val="24"/>
              </w:rPr>
              <w:fldChar w:fldCharType="end"/>
            </w:r>
            <w:r w:rsidRPr="00C802D8">
              <w:rPr>
                <w:rFonts w:ascii="Book Antiqua" w:hAnsi="Book Antiqua"/>
                <w:sz w:val="24"/>
                <w:szCs w:val="24"/>
                <w:lang w:val="zh-CN" w:eastAsia="zh-CN"/>
              </w:rPr>
              <w:t xml:space="preserve"> / </w:t>
            </w:r>
            <w:r w:rsidRPr="00C802D8">
              <w:rPr>
                <w:rFonts w:ascii="Book Antiqua" w:hAnsi="Book Antiqua"/>
                <w:b/>
                <w:bCs/>
                <w:sz w:val="24"/>
                <w:szCs w:val="24"/>
              </w:rPr>
              <w:fldChar w:fldCharType="begin"/>
            </w:r>
            <w:r w:rsidRPr="00C802D8">
              <w:rPr>
                <w:rFonts w:ascii="Book Antiqua" w:hAnsi="Book Antiqua"/>
                <w:b/>
                <w:bCs/>
                <w:sz w:val="24"/>
                <w:szCs w:val="24"/>
              </w:rPr>
              <w:instrText>NUMPAGES</w:instrText>
            </w:r>
            <w:r w:rsidRPr="00C802D8">
              <w:rPr>
                <w:rFonts w:ascii="Book Antiqua" w:hAnsi="Book Antiqua"/>
                <w:b/>
                <w:bCs/>
                <w:sz w:val="24"/>
                <w:szCs w:val="24"/>
              </w:rPr>
              <w:fldChar w:fldCharType="separate"/>
            </w:r>
            <w:r w:rsidR="00823F82">
              <w:rPr>
                <w:rFonts w:ascii="Book Antiqua" w:hAnsi="Book Antiqua"/>
                <w:b/>
                <w:bCs/>
                <w:noProof/>
                <w:sz w:val="24"/>
                <w:szCs w:val="24"/>
              </w:rPr>
              <w:t>59</w:t>
            </w:r>
            <w:r w:rsidRPr="00C802D8">
              <w:rPr>
                <w:rFonts w:ascii="Book Antiqua" w:hAnsi="Book Antiqua"/>
                <w:b/>
                <w:bCs/>
                <w:sz w:val="24"/>
                <w:szCs w:val="24"/>
              </w:rPr>
              <w:fldChar w:fldCharType="end"/>
            </w:r>
          </w:p>
        </w:sdtContent>
      </w:sdt>
    </w:sdtContent>
  </w:sdt>
  <w:p w14:paraId="502E4A22" w14:textId="77777777" w:rsidR="00E83DE9" w:rsidRDefault="00E8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7437" w14:textId="77777777" w:rsidR="00AB304F" w:rsidRDefault="00AB304F" w:rsidP="008F04D3">
      <w:r>
        <w:separator/>
      </w:r>
    </w:p>
  </w:footnote>
  <w:footnote w:type="continuationSeparator" w:id="0">
    <w:p w14:paraId="6F1AB60B" w14:textId="77777777" w:rsidR="00AB304F" w:rsidRDefault="00AB304F" w:rsidP="008F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278D"/>
    <w:multiLevelType w:val="hybridMultilevel"/>
    <w:tmpl w:val="A17A57EC"/>
    <w:lvl w:ilvl="0" w:tplc="7CAE8196">
      <w:start w:val="1"/>
      <w:numFmt w:val="decimal"/>
      <w:lvlText w:val="%1."/>
      <w:lvlJc w:val="left"/>
      <w:pPr>
        <w:ind w:left="720" w:hanging="360"/>
      </w:pPr>
      <w:rPr>
        <w:rFonts w:cs="Times New Roman (Body C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268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BF0"/>
    <w:rsid w:val="000232FB"/>
    <w:rsid w:val="00042AC3"/>
    <w:rsid w:val="000449C7"/>
    <w:rsid w:val="00050C02"/>
    <w:rsid w:val="0005737A"/>
    <w:rsid w:val="000644CF"/>
    <w:rsid w:val="0006621E"/>
    <w:rsid w:val="00071D5F"/>
    <w:rsid w:val="00073ADB"/>
    <w:rsid w:val="000813EC"/>
    <w:rsid w:val="000830FE"/>
    <w:rsid w:val="00083106"/>
    <w:rsid w:val="0008411E"/>
    <w:rsid w:val="00092030"/>
    <w:rsid w:val="00094B08"/>
    <w:rsid w:val="00095D08"/>
    <w:rsid w:val="000B28FF"/>
    <w:rsid w:val="000C2A8D"/>
    <w:rsid w:val="000C7123"/>
    <w:rsid w:val="000D3943"/>
    <w:rsid w:val="000E21B9"/>
    <w:rsid w:val="000E43FB"/>
    <w:rsid w:val="000F0389"/>
    <w:rsid w:val="000F3D40"/>
    <w:rsid w:val="000F43E4"/>
    <w:rsid w:val="00104700"/>
    <w:rsid w:val="001149EA"/>
    <w:rsid w:val="00114FD7"/>
    <w:rsid w:val="00130AF3"/>
    <w:rsid w:val="001322CB"/>
    <w:rsid w:val="001540D6"/>
    <w:rsid w:val="00155EEF"/>
    <w:rsid w:val="00173EAB"/>
    <w:rsid w:val="00176A82"/>
    <w:rsid w:val="00177959"/>
    <w:rsid w:val="001821B0"/>
    <w:rsid w:val="001B696B"/>
    <w:rsid w:val="001C20C6"/>
    <w:rsid w:val="001C2246"/>
    <w:rsid w:val="001D12B3"/>
    <w:rsid w:val="001D7021"/>
    <w:rsid w:val="001E65F2"/>
    <w:rsid w:val="001F3698"/>
    <w:rsid w:val="00211565"/>
    <w:rsid w:val="0022257B"/>
    <w:rsid w:val="00223BA7"/>
    <w:rsid w:val="002307C9"/>
    <w:rsid w:val="00240EFB"/>
    <w:rsid w:val="00247EDF"/>
    <w:rsid w:val="0025074B"/>
    <w:rsid w:val="00252722"/>
    <w:rsid w:val="00260406"/>
    <w:rsid w:val="00262454"/>
    <w:rsid w:val="00262C05"/>
    <w:rsid w:val="00282CED"/>
    <w:rsid w:val="002865B9"/>
    <w:rsid w:val="00286CA9"/>
    <w:rsid w:val="002A1A1F"/>
    <w:rsid w:val="002A2B18"/>
    <w:rsid w:val="002A56AF"/>
    <w:rsid w:val="002A6E9A"/>
    <w:rsid w:val="002B264D"/>
    <w:rsid w:val="002B786D"/>
    <w:rsid w:val="002D04CD"/>
    <w:rsid w:val="002D15E6"/>
    <w:rsid w:val="002E4B39"/>
    <w:rsid w:val="002F1790"/>
    <w:rsid w:val="002F4B45"/>
    <w:rsid w:val="002F76E9"/>
    <w:rsid w:val="003124A8"/>
    <w:rsid w:val="003220DD"/>
    <w:rsid w:val="00324614"/>
    <w:rsid w:val="00343B73"/>
    <w:rsid w:val="00370EB5"/>
    <w:rsid w:val="003733F8"/>
    <w:rsid w:val="00385E9E"/>
    <w:rsid w:val="00391959"/>
    <w:rsid w:val="00394D33"/>
    <w:rsid w:val="003A664D"/>
    <w:rsid w:val="003B5C76"/>
    <w:rsid w:val="003B5D49"/>
    <w:rsid w:val="003C21D0"/>
    <w:rsid w:val="003D3B82"/>
    <w:rsid w:val="003E4CFC"/>
    <w:rsid w:val="003F0CEB"/>
    <w:rsid w:val="003F4640"/>
    <w:rsid w:val="00402C35"/>
    <w:rsid w:val="00411BE6"/>
    <w:rsid w:val="00426AF0"/>
    <w:rsid w:val="0043465B"/>
    <w:rsid w:val="00457EE4"/>
    <w:rsid w:val="00475301"/>
    <w:rsid w:val="00480159"/>
    <w:rsid w:val="0048337B"/>
    <w:rsid w:val="00485080"/>
    <w:rsid w:val="00491637"/>
    <w:rsid w:val="0049238C"/>
    <w:rsid w:val="004A59A2"/>
    <w:rsid w:val="004C18DF"/>
    <w:rsid w:val="004C1E47"/>
    <w:rsid w:val="004D1A23"/>
    <w:rsid w:val="004D3AFE"/>
    <w:rsid w:val="004D5759"/>
    <w:rsid w:val="004D6D89"/>
    <w:rsid w:val="004E1683"/>
    <w:rsid w:val="00502F2F"/>
    <w:rsid w:val="00503CA6"/>
    <w:rsid w:val="005076B0"/>
    <w:rsid w:val="0051162A"/>
    <w:rsid w:val="00531CCC"/>
    <w:rsid w:val="005351E7"/>
    <w:rsid w:val="00542419"/>
    <w:rsid w:val="00544392"/>
    <w:rsid w:val="005473EB"/>
    <w:rsid w:val="0055642D"/>
    <w:rsid w:val="00595437"/>
    <w:rsid w:val="005954D5"/>
    <w:rsid w:val="005B074A"/>
    <w:rsid w:val="005B2A07"/>
    <w:rsid w:val="005C379F"/>
    <w:rsid w:val="005D74C1"/>
    <w:rsid w:val="005E3C15"/>
    <w:rsid w:val="005E727F"/>
    <w:rsid w:val="005F0B84"/>
    <w:rsid w:val="006043D9"/>
    <w:rsid w:val="006059B9"/>
    <w:rsid w:val="00627EF3"/>
    <w:rsid w:val="00632205"/>
    <w:rsid w:val="0063237F"/>
    <w:rsid w:val="00636AB7"/>
    <w:rsid w:val="00637475"/>
    <w:rsid w:val="00640523"/>
    <w:rsid w:val="00641559"/>
    <w:rsid w:val="00654253"/>
    <w:rsid w:val="00656E7B"/>
    <w:rsid w:val="0066104D"/>
    <w:rsid w:val="0068770C"/>
    <w:rsid w:val="00695294"/>
    <w:rsid w:val="006A5DC8"/>
    <w:rsid w:val="006A7B38"/>
    <w:rsid w:val="006B1B4A"/>
    <w:rsid w:val="006B796D"/>
    <w:rsid w:val="006C16C8"/>
    <w:rsid w:val="006D49D5"/>
    <w:rsid w:val="006D53A6"/>
    <w:rsid w:val="006D664A"/>
    <w:rsid w:val="006E19F1"/>
    <w:rsid w:val="006F2E4A"/>
    <w:rsid w:val="00701EDD"/>
    <w:rsid w:val="0070223A"/>
    <w:rsid w:val="00710831"/>
    <w:rsid w:val="00711CED"/>
    <w:rsid w:val="00712AB6"/>
    <w:rsid w:val="007147DA"/>
    <w:rsid w:val="0072066F"/>
    <w:rsid w:val="00735191"/>
    <w:rsid w:val="007518D9"/>
    <w:rsid w:val="00764521"/>
    <w:rsid w:val="007666B4"/>
    <w:rsid w:val="007802EE"/>
    <w:rsid w:val="007829CE"/>
    <w:rsid w:val="00783CF8"/>
    <w:rsid w:val="00783ECC"/>
    <w:rsid w:val="007874EC"/>
    <w:rsid w:val="007976E2"/>
    <w:rsid w:val="007A7D72"/>
    <w:rsid w:val="007B190F"/>
    <w:rsid w:val="007B42F3"/>
    <w:rsid w:val="007C22CE"/>
    <w:rsid w:val="007C4AAC"/>
    <w:rsid w:val="007D29A7"/>
    <w:rsid w:val="007D4C46"/>
    <w:rsid w:val="008037EA"/>
    <w:rsid w:val="008075C8"/>
    <w:rsid w:val="00807A57"/>
    <w:rsid w:val="00817535"/>
    <w:rsid w:val="008214B0"/>
    <w:rsid w:val="008231CA"/>
    <w:rsid w:val="00823F82"/>
    <w:rsid w:val="008264B1"/>
    <w:rsid w:val="008269C6"/>
    <w:rsid w:val="0083069A"/>
    <w:rsid w:val="00840923"/>
    <w:rsid w:val="008416C2"/>
    <w:rsid w:val="00873067"/>
    <w:rsid w:val="008777E3"/>
    <w:rsid w:val="008904DA"/>
    <w:rsid w:val="0089144D"/>
    <w:rsid w:val="008B1136"/>
    <w:rsid w:val="008B2290"/>
    <w:rsid w:val="008B330A"/>
    <w:rsid w:val="008B53E9"/>
    <w:rsid w:val="008C1EAC"/>
    <w:rsid w:val="008D5BE7"/>
    <w:rsid w:val="008E7AF6"/>
    <w:rsid w:val="008F04D3"/>
    <w:rsid w:val="008F1215"/>
    <w:rsid w:val="008F48B8"/>
    <w:rsid w:val="009167D6"/>
    <w:rsid w:val="00920BA9"/>
    <w:rsid w:val="00922C2A"/>
    <w:rsid w:val="00925199"/>
    <w:rsid w:val="009321F1"/>
    <w:rsid w:val="00932D0A"/>
    <w:rsid w:val="00940854"/>
    <w:rsid w:val="00960AC4"/>
    <w:rsid w:val="009613AA"/>
    <w:rsid w:val="009665DD"/>
    <w:rsid w:val="00971E88"/>
    <w:rsid w:val="00974CB0"/>
    <w:rsid w:val="00980379"/>
    <w:rsid w:val="009A42B8"/>
    <w:rsid w:val="009B27A5"/>
    <w:rsid w:val="009B44B7"/>
    <w:rsid w:val="009C2A82"/>
    <w:rsid w:val="009C6AC2"/>
    <w:rsid w:val="009D51AA"/>
    <w:rsid w:val="009D6921"/>
    <w:rsid w:val="009E423E"/>
    <w:rsid w:val="009F3FF9"/>
    <w:rsid w:val="00A00CC6"/>
    <w:rsid w:val="00A01012"/>
    <w:rsid w:val="00A04E67"/>
    <w:rsid w:val="00A12293"/>
    <w:rsid w:val="00A223B5"/>
    <w:rsid w:val="00A24139"/>
    <w:rsid w:val="00A2664F"/>
    <w:rsid w:val="00A27F7A"/>
    <w:rsid w:val="00A31A64"/>
    <w:rsid w:val="00A404A3"/>
    <w:rsid w:val="00A518ED"/>
    <w:rsid w:val="00A53017"/>
    <w:rsid w:val="00A556B8"/>
    <w:rsid w:val="00A60972"/>
    <w:rsid w:val="00A63EF4"/>
    <w:rsid w:val="00A65DE8"/>
    <w:rsid w:val="00A77B3E"/>
    <w:rsid w:val="00A81096"/>
    <w:rsid w:val="00A83C6D"/>
    <w:rsid w:val="00AB2BC1"/>
    <w:rsid w:val="00AB304F"/>
    <w:rsid w:val="00AB3C85"/>
    <w:rsid w:val="00AC2EBD"/>
    <w:rsid w:val="00AE44BB"/>
    <w:rsid w:val="00AE620C"/>
    <w:rsid w:val="00AF08B3"/>
    <w:rsid w:val="00AF1EA0"/>
    <w:rsid w:val="00B073DF"/>
    <w:rsid w:val="00B175BE"/>
    <w:rsid w:val="00B362C4"/>
    <w:rsid w:val="00B36A69"/>
    <w:rsid w:val="00B5517A"/>
    <w:rsid w:val="00B568D0"/>
    <w:rsid w:val="00B64B16"/>
    <w:rsid w:val="00B67D82"/>
    <w:rsid w:val="00B811C8"/>
    <w:rsid w:val="00B91A10"/>
    <w:rsid w:val="00B93770"/>
    <w:rsid w:val="00BA628D"/>
    <w:rsid w:val="00BA73E6"/>
    <w:rsid w:val="00BB31CD"/>
    <w:rsid w:val="00BC24C3"/>
    <w:rsid w:val="00BD4DC2"/>
    <w:rsid w:val="00BD7A1A"/>
    <w:rsid w:val="00BE3889"/>
    <w:rsid w:val="00BE70D8"/>
    <w:rsid w:val="00C04CD0"/>
    <w:rsid w:val="00C15D42"/>
    <w:rsid w:val="00C16433"/>
    <w:rsid w:val="00C20F6B"/>
    <w:rsid w:val="00C22452"/>
    <w:rsid w:val="00C34FC5"/>
    <w:rsid w:val="00C356CE"/>
    <w:rsid w:val="00C35720"/>
    <w:rsid w:val="00C44CA1"/>
    <w:rsid w:val="00C71A0F"/>
    <w:rsid w:val="00C802D8"/>
    <w:rsid w:val="00C805C4"/>
    <w:rsid w:val="00C8588B"/>
    <w:rsid w:val="00CA2A55"/>
    <w:rsid w:val="00CA2C90"/>
    <w:rsid w:val="00CA562E"/>
    <w:rsid w:val="00CC03C6"/>
    <w:rsid w:val="00CC49F3"/>
    <w:rsid w:val="00CC6196"/>
    <w:rsid w:val="00CD77FC"/>
    <w:rsid w:val="00CE0285"/>
    <w:rsid w:val="00CF1745"/>
    <w:rsid w:val="00CF3877"/>
    <w:rsid w:val="00D01C2D"/>
    <w:rsid w:val="00D03069"/>
    <w:rsid w:val="00D04454"/>
    <w:rsid w:val="00D06DD8"/>
    <w:rsid w:val="00D10076"/>
    <w:rsid w:val="00D154DB"/>
    <w:rsid w:val="00D3293B"/>
    <w:rsid w:val="00D34D95"/>
    <w:rsid w:val="00D372B2"/>
    <w:rsid w:val="00D45623"/>
    <w:rsid w:val="00D51CB2"/>
    <w:rsid w:val="00D654D9"/>
    <w:rsid w:val="00D74845"/>
    <w:rsid w:val="00D9040E"/>
    <w:rsid w:val="00D91773"/>
    <w:rsid w:val="00D93566"/>
    <w:rsid w:val="00D96849"/>
    <w:rsid w:val="00DA2AC4"/>
    <w:rsid w:val="00DB52F1"/>
    <w:rsid w:val="00DB5BF6"/>
    <w:rsid w:val="00DC3527"/>
    <w:rsid w:val="00DD5B5A"/>
    <w:rsid w:val="00DF52E7"/>
    <w:rsid w:val="00E01C27"/>
    <w:rsid w:val="00E03402"/>
    <w:rsid w:val="00E05B05"/>
    <w:rsid w:val="00E07A0F"/>
    <w:rsid w:val="00E10890"/>
    <w:rsid w:val="00E112F6"/>
    <w:rsid w:val="00E35325"/>
    <w:rsid w:val="00E37555"/>
    <w:rsid w:val="00E418C7"/>
    <w:rsid w:val="00E44EB6"/>
    <w:rsid w:val="00E47588"/>
    <w:rsid w:val="00E6218B"/>
    <w:rsid w:val="00E70B0C"/>
    <w:rsid w:val="00E722AB"/>
    <w:rsid w:val="00E80500"/>
    <w:rsid w:val="00E81231"/>
    <w:rsid w:val="00E83DE9"/>
    <w:rsid w:val="00E865F5"/>
    <w:rsid w:val="00E871E7"/>
    <w:rsid w:val="00EA0781"/>
    <w:rsid w:val="00EA23C1"/>
    <w:rsid w:val="00EA3C0D"/>
    <w:rsid w:val="00EB50F5"/>
    <w:rsid w:val="00EC457E"/>
    <w:rsid w:val="00EC5C0F"/>
    <w:rsid w:val="00EC603F"/>
    <w:rsid w:val="00ED3F13"/>
    <w:rsid w:val="00ED65E6"/>
    <w:rsid w:val="00EF58DD"/>
    <w:rsid w:val="00F00E04"/>
    <w:rsid w:val="00F021A4"/>
    <w:rsid w:val="00F24080"/>
    <w:rsid w:val="00F24965"/>
    <w:rsid w:val="00F24AC4"/>
    <w:rsid w:val="00F24B07"/>
    <w:rsid w:val="00F24EC7"/>
    <w:rsid w:val="00F5232C"/>
    <w:rsid w:val="00F525BA"/>
    <w:rsid w:val="00F56348"/>
    <w:rsid w:val="00F80194"/>
    <w:rsid w:val="00F818B6"/>
    <w:rsid w:val="00F85449"/>
    <w:rsid w:val="00F86E13"/>
    <w:rsid w:val="00F9067F"/>
    <w:rsid w:val="00F961EA"/>
    <w:rsid w:val="00F97CD0"/>
    <w:rsid w:val="00FA03BD"/>
    <w:rsid w:val="00FA10D0"/>
    <w:rsid w:val="00FB2493"/>
    <w:rsid w:val="00FB5DE3"/>
    <w:rsid w:val="00FC04FD"/>
    <w:rsid w:val="00FD101F"/>
    <w:rsid w:val="00FD17C1"/>
    <w:rsid w:val="00FD25C2"/>
    <w:rsid w:val="00FD2C62"/>
    <w:rsid w:val="00FD5693"/>
    <w:rsid w:val="00FF1D48"/>
    <w:rsid w:val="00FF1E3F"/>
    <w:rsid w:val="00FF4955"/>
    <w:rsid w:val="00FF5616"/>
    <w:rsid w:val="00FF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8A4CF"/>
  <w15:docId w15:val="{F0BDCBE5-5190-499A-9B52-43AE5EB3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04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04D3"/>
    <w:rPr>
      <w:sz w:val="18"/>
      <w:szCs w:val="18"/>
    </w:rPr>
  </w:style>
  <w:style w:type="paragraph" w:styleId="Footer">
    <w:name w:val="footer"/>
    <w:basedOn w:val="Normal"/>
    <w:link w:val="FooterChar"/>
    <w:uiPriority w:val="99"/>
    <w:unhideWhenUsed/>
    <w:rsid w:val="008F04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04D3"/>
    <w:rPr>
      <w:sz w:val="18"/>
      <w:szCs w:val="18"/>
    </w:rPr>
  </w:style>
  <w:style w:type="character" w:styleId="CommentReference">
    <w:name w:val="annotation reference"/>
    <w:basedOn w:val="DefaultParagraphFont"/>
    <w:semiHidden/>
    <w:unhideWhenUsed/>
    <w:rsid w:val="001B696B"/>
    <w:rPr>
      <w:sz w:val="21"/>
      <w:szCs w:val="21"/>
    </w:rPr>
  </w:style>
  <w:style w:type="paragraph" w:styleId="CommentText">
    <w:name w:val="annotation text"/>
    <w:basedOn w:val="Normal"/>
    <w:link w:val="CommentTextChar"/>
    <w:semiHidden/>
    <w:unhideWhenUsed/>
    <w:rsid w:val="001B696B"/>
  </w:style>
  <w:style w:type="character" w:customStyle="1" w:styleId="CommentTextChar">
    <w:name w:val="Comment Text Char"/>
    <w:basedOn w:val="DefaultParagraphFont"/>
    <w:link w:val="CommentText"/>
    <w:semiHidden/>
    <w:rsid w:val="001B696B"/>
    <w:rPr>
      <w:sz w:val="24"/>
      <w:szCs w:val="24"/>
    </w:rPr>
  </w:style>
  <w:style w:type="paragraph" w:styleId="CommentSubject">
    <w:name w:val="annotation subject"/>
    <w:basedOn w:val="CommentText"/>
    <w:next w:val="CommentText"/>
    <w:link w:val="CommentSubjectChar"/>
    <w:semiHidden/>
    <w:unhideWhenUsed/>
    <w:rsid w:val="001B696B"/>
    <w:rPr>
      <w:b/>
      <w:bCs/>
    </w:rPr>
  </w:style>
  <w:style w:type="character" w:customStyle="1" w:styleId="CommentSubjectChar">
    <w:name w:val="Comment Subject Char"/>
    <w:basedOn w:val="CommentTextChar"/>
    <w:link w:val="CommentSubject"/>
    <w:semiHidden/>
    <w:rsid w:val="001B696B"/>
    <w:rPr>
      <w:b/>
      <w:bCs/>
      <w:sz w:val="24"/>
      <w:szCs w:val="24"/>
    </w:rPr>
  </w:style>
  <w:style w:type="paragraph" w:styleId="BalloonText">
    <w:name w:val="Balloon Text"/>
    <w:basedOn w:val="Normal"/>
    <w:link w:val="BalloonTextChar"/>
    <w:semiHidden/>
    <w:unhideWhenUsed/>
    <w:rsid w:val="001B696B"/>
    <w:rPr>
      <w:sz w:val="18"/>
      <w:szCs w:val="18"/>
    </w:rPr>
  </w:style>
  <w:style w:type="character" w:customStyle="1" w:styleId="BalloonTextChar">
    <w:name w:val="Balloon Text Char"/>
    <w:basedOn w:val="DefaultParagraphFont"/>
    <w:link w:val="BalloonText"/>
    <w:semiHidden/>
    <w:rsid w:val="001B696B"/>
    <w:rPr>
      <w:sz w:val="18"/>
      <w:szCs w:val="18"/>
    </w:rPr>
  </w:style>
  <w:style w:type="table" w:styleId="TableGrid">
    <w:name w:val="Table Grid"/>
    <w:basedOn w:val="TableNormal"/>
    <w:uiPriority w:val="39"/>
    <w:rsid w:val="00DD5B5A"/>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D5B5A"/>
    <w:pPr>
      <w:autoSpaceDE w:val="0"/>
      <w:autoSpaceDN w:val="0"/>
      <w:adjustRightInd w:val="0"/>
    </w:pPr>
    <w:rPr>
      <w:rFonts w:ascii="Book Antiqua" w:hAnsi="Book Antiqua" w:cs="Book Antiqua"/>
      <w:sz w:val="18"/>
      <w:szCs w:val="18"/>
    </w:rPr>
  </w:style>
  <w:style w:type="character" w:customStyle="1" w:styleId="BodyTextChar">
    <w:name w:val="Body Text Char"/>
    <w:basedOn w:val="DefaultParagraphFont"/>
    <w:link w:val="BodyText"/>
    <w:uiPriority w:val="1"/>
    <w:rsid w:val="00DD5B5A"/>
    <w:rPr>
      <w:rFonts w:ascii="Book Antiqua" w:hAnsi="Book Antiqua" w:cs="Book Antiqua"/>
      <w:sz w:val="18"/>
      <w:szCs w:val="18"/>
    </w:rPr>
  </w:style>
  <w:style w:type="character" w:styleId="Strong">
    <w:name w:val="Strong"/>
    <w:basedOn w:val="DefaultParagraphFont"/>
    <w:uiPriority w:val="22"/>
    <w:qFormat/>
    <w:rsid w:val="002865B9"/>
    <w:rPr>
      <w:b/>
      <w:bCs/>
    </w:rPr>
  </w:style>
  <w:style w:type="paragraph" w:styleId="Revision">
    <w:name w:val="Revision"/>
    <w:hidden/>
    <w:uiPriority w:val="99"/>
    <w:semiHidden/>
    <w:rsid w:val="00A404A3"/>
    <w:rPr>
      <w:sz w:val="24"/>
      <w:szCs w:val="24"/>
    </w:rPr>
  </w:style>
  <w:style w:type="paragraph" w:styleId="ListParagraph">
    <w:name w:val="List Paragraph"/>
    <w:basedOn w:val="Normal"/>
    <w:uiPriority w:val="34"/>
    <w:qFormat/>
    <w:rsid w:val="0055642D"/>
    <w:pPr>
      <w:ind w:left="720"/>
      <w:contextualSpacing/>
    </w:pPr>
    <w:rPr>
      <w:rFonts w:asciiTheme="minorHAnsi" w:eastAsiaTheme="minorHAnsi"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15523</Words>
  <Characters>88487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2022-12-14T17:34:00Z</dcterms:created>
  <dcterms:modified xsi:type="dcterms:W3CDTF">2022-12-14T17:36:00Z</dcterms:modified>
</cp:coreProperties>
</file>