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238F" w14:textId="7E933939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4F4564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4F4564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4F4564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4F4564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4964EA68" w14:textId="2DF278E7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80922</w:t>
      </w:r>
    </w:p>
    <w:p w14:paraId="3F81803B" w14:textId="165977F9" w:rsidR="00601215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66213937" w14:textId="77777777" w:rsidR="00601215" w:rsidRDefault="00601215">
      <w:pPr>
        <w:spacing w:line="360" w:lineRule="auto"/>
        <w:jc w:val="both"/>
        <w:rPr>
          <w:lang w:eastAsia="zh-CN"/>
        </w:rPr>
      </w:pPr>
    </w:p>
    <w:p w14:paraId="239CCE65" w14:textId="3BDB8A8C" w:rsidR="00601215" w:rsidRDefault="0000000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Hyperthyroidism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severe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bradycardia: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宋体" w:hAnsi="Book Antiqua" w:cs="Book Antiqua" w:hint="eastAsia"/>
          <w:b/>
          <w:bCs/>
          <w:color w:val="000000"/>
          <w:lang w:eastAsia="zh-CN"/>
        </w:rPr>
        <w:t>Report</w:t>
      </w:r>
      <w:r w:rsidR="004F4564">
        <w:rPr>
          <w:rFonts w:ascii="Book Antiqua" w:eastAsia="宋体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b/>
          <w:bCs/>
          <w:color w:val="000000"/>
          <w:lang w:eastAsia="zh-CN"/>
        </w:rPr>
        <w:t>of</w:t>
      </w:r>
      <w:r w:rsidR="004F4564">
        <w:rPr>
          <w:rFonts w:ascii="Book Antiqua" w:eastAsia="宋体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b/>
          <w:bCs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b/>
          <w:bCs/>
          <w:color w:val="000000"/>
        </w:rPr>
        <w:t>hree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cases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F4564">
        <w:rPr>
          <w:rFonts w:ascii="Book Antiqua" w:eastAsia="宋体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literature</w:t>
      </w:r>
    </w:p>
    <w:p w14:paraId="51A6C33F" w14:textId="77777777" w:rsidR="00601215" w:rsidRDefault="00601215">
      <w:pPr>
        <w:spacing w:line="360" w:lineRule="auto"/>
        <w:jc w:val="both"/>
      </w:pPr>
    </w:p>
    <w:p w14:paraId="059D1777" w14:textId="4E9C1F97" w:rsidR="00601215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hAnsi="Book Antiqua" w:cs="Book Antiqua"/>
          <w:color w:val="000000"/>
          <w:lang w:eastAsia="zh-CN"/>
        </w:rPr>
        <w:t>e</w:t>
      </w:r>
      <w:r w:rsidR="004F4564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YL</w:t>
      </w:r>
      <w:r w:rsidR="004F4564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hAnsi="Book Antiqua" w:cs="Book Antiqua"/>
          <w:i/>
          <w:iCs/>
          <w:color w:val="000000"/>
          <w:lang w:eastAsia="zh-CN"/>
        </w:rPr>
        <w:t>et</w:t>
      </w:r>
      <w:r w:rsidR="004F4564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>
        <w:rPr>
          <w:rFonts w:ascii="Book Antiqua" w:hAnsi="Book Antiqua" w:cs="Book Antiqua"/>
          <w:i/>
          <w:iCs/>
          <w:color w:val="000000"/>
          <w:lang w:eastAsia="zh-CN"/>
        </w:rPr>
        <w:t>al</w:t>
      </w:r>
      <w:r>
        <w:rPr>
          <w:rFonts w:ascii="Book Antiqua" w:hAnsi="Book Antiqua" w:cs="Book Antiqua"/>
          <w:color w:val="000000"/>
          <w:lang w:eastAsia="zh-CN"/>
        </w:rPr>
        <w:t>.</w:t>
      </w:r>
      <w:r w:rsidR="004F4564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</w:t>
      </w:r>
    </w:p>
    <w:p w14:paraId="7699DFF5" w14:textId="77777777" w:rsidR="00601215" w:rsidRDefault="00601215">
      <w:pPr>
        <w:spacing w:line="360" w:lineRule="auto"/>
        <w:jc w:val="both"/>
      </w:pPr>
    </w:p>
    <w:p w14:paraId="0831AEE5" w14:textId="3C48EE99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Yang-Li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Wen-Xing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Tuan-Yu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Fang,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</w:t>
      </w:r>
    </w:p>
    <w:p w14:paraId="750F4873" w14:textId="77777777" w:rsidR="00601215" w:rsidRDefault="00601215">
      <w:pPr>
        <w:spacing w:line="360" w:lineRule="auto"/>
        <w:jc w:val="both"/>
      </w:pPr>
    </w:p>
    <w:p w14:paraId="665B6BFF" w14:textId="16EBE50F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Yang-Li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He,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Wen-Xing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Xu,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Min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Zeng,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Geriatrics,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Hainan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Haikou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570311,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Hainan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C4AF82B" w14:textId="77777777" w:rsidR="00601215" w:rsidRDefault="00601215">
      <w:pPr>
        <w:spacing w:line="360" w:lineRule="auto"/>
        <w:jc w:val="both"/>
      </w:pPr>
    </w:p>
    <w:p w14:paraId="431F5DFE" w14:textId="02A37E89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Yang-Li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He,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Wen-Xing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Xu,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Min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Zeng,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Hainan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Hainan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Haikou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570311,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Hainan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565A0FB" w14:textId="77777777" w:rsidR="00601215" w:rsidRDefault="00601215">
      <w:pPr>
        <w:spacing w:line="360" w:lineRule="auto"/>
        <w:jc w:val="both"/>
      </w:pPr>
    </w:p>
    <w:p w14:paraId="46DD9081" w14:textId="1252F4B5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Yang-Li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He,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Min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Zeng,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Geriatrics,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Hainan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Hainan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Haikou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570311,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Hainan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3CFD7E1A" w14:textId="77777777" w:rsidR="00601215" w:rsidRDefault="00601215">
      <w:pPr>
        <w:spacing w:line="360" w:lineRule="auto"/>
        <w:jc w:val="both"/>
        <w:rPr>
          <w:lang w:eastAsia="zh-CN"/>
        </w:rPr>
      </w:pPr>
    </w:p>
    <w:p w14:paraId="63DB9218" w14:textId="207FC052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Tuan-Yu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Fang,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Hainan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Haikou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570311,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Hainan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9809D13" w14:textId="77777777" w:rsidR="00601215" w:rsidRDefault="00601215">
      <w:pPr>
        <w:spacing w:line="360" w:lineRule="auto"/>
        <w:jc w:val="both"/>
        <w:rPr>
          <w:lang w:eastAsia="zh-CN"/>
        </w:rPr>
      </w:pPr>
    </w:p>
    <w:p w14:paraId="5616D37E" w14:textId="623B8D01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4F456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4F456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collection;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WX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analysis;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44BC70B3" w14:textId="77777777" w:rsidR="00601215" w:rsidRDefault="00601215">
      <w:pPr>
        <w:spacing w:line="360" w:lineRule="auto"/>
        <w:jc w:val="both"/>
      </w:pPr>
    </w:p>
    <w:p w14:paraId="0C3C5A66" w14:textId="36F8E76D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Supported</w:t>
      </w:r>
      <w:r w:rsidR="004F456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by</w:t>
      </w:r>
      <w:r w:rsidR="004F456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4A0072" w:rsidRPr="004A0072">
        <w:rPr>
          <w:rFonts w:ascii="Book Antiqua" w:eastAsia="Book Antiqua" w:hAnsi="Book Antiqua" w:cs="Book Antiqua"/>
          <w:color w:val="000000"/>
          <w:szCs w:val="21"/>
        </w:rPr>
        <w:t>the</w:t>
      </w:r>
      <w:r w:rsidR="004F456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Hainan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LCYX202207;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 w:rsidR="004A0072"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R&amp;D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Hainan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ZDYF2020118.</w:t>
      </w:r>
    </w:p>
    <w:p w14:paraId="0264A698" w14:textId="77777777" w:rsidR="00601215" w:rsidRDefault="00601215">
      <w:pPr>
        <w:spacing w:line="360" w:lineRule="auto"/>
        <w:jc w:val="both"/>
      </w:pPr>
    </w:p>
    <w:p w14:paraId="6A57B6C9" w14:textId="51B6718D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Min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Zeng,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Geriatrics,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Hainan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Xiuhua</w:t>
      </w:r>
      <w:proofErr w:type="spellEnd"/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Haikou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570311,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Hainan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hndzm6@126.com</w:t>
      </w:r>
    </w:p>
    <w:p w14:paraId="420C253F" w14:textId="77777777" w:rsidR="00601215" w:rsidRDefault="00601215">
      <w:pPr>
        <w:spacing w:line="360" w:lineRule="auto"/>
        <w:jc w:val="both"/>
      </w:pPr>
    </w:p>
    <w:p w14:paraId="66FDC5C4" w14:textId="72616669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098CEEA" w14:textId="391B778A" w:rsidR="00601215" w:rsidRDefault="00000000">
      <w:pPr>
        <w:spacing w:line="360" w:lineRule="auto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January</w:t>
      </w:r>
      <w:r w:rsidR="004F4564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13,</w:t>
      </w:r>
      <w:r w:rsidR="004F4564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2023</w:t>
      </w:r>
    </w:p>
    <w:p w14:paraId="7146B142" w14:textId="08C849E5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BPG Wang,Jin-Lei" w:date="2023-02-15T15:20:00Z">
        <w:r w:rsidR="00846803" w:rsidRPr="00846803">
          <w:rPr>
            <w:rFonts w:ascii="Book Antiqua" w:eastAsia="Book Antiqua" w:hAnsi="Book Antiqua" w:cs="Book Antiqua"/>
            <w:color w:val="000000"/>
          </w:rPr>
          <w:t>February 15, 2023</w:t>
        </w:r>
      </w:ins>
    </w:p>
    <w:p w14:paraId="2C681816" w14:textId="2E9254B8" w:rsidR="004A0072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025819E" w14:textId="77777777" w:rsidR="004A0072" w:rsidRDefault="004A007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4A0072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732326" w14:textId="77777777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4181D68" w14:textId="77777777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6C2CE5E3" w14:textId="755C8D37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tachycardia,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sick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(SSS)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atrioventricular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clinicians.</w:t>
      </w:r>
    </w:p>
    <w:p w14:paraId="117C1DC5" w14:textId="77777777" w:rsidR="00601215" w:rsidRDefault="00601215">
      <w:pPr>
        <w:spacing w:line="360" w:lineRule="auto"/>
        <w:jc w:val="both"/>
      </w:pPr>
    </w:p>
    <w:p w14:paraId="618EBC0C" w14:textId="417EC8F7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3BD0FC04" w14:textId="57202B6A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three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PubMed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atrioventricular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SSS,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67.6%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temporary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(79.4%)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relieved,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5.5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(2-8)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(20.6%)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implantation.</w:t>
      </w:r>
    </w:p>
    <w:p w14:paraId="5B60EF42" w14:textId="77777777" w:rsidR="00601215" w:rsidRDefault="00601215">
      <w:pPr>
        <w:spacing w:line="360" w:lineRule="auto"/>
        <w:jc w:val="both"/>
      </w:pPr>
    </w:p>
    <w:p w14:paraId="30C78D98" w14:textId="77777777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728FD928" w14:textId="3BD3BD8C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Patients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temporary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implanted.</w:t>
      </w:r>
    </w:p>
    <w:p w14:paraId="138AC4AD" w14:textId="77777777" w:rsidR="00601215" w:rsidRDefault="00601215">
      <w:pPr>
        <w:spacing w:line="360" w:lineRule="auto"/>
        <w:jc w:val="both"/>
      </w:pPr>
    </w:p>
    <w:p w14:paraId="4DA7DF1D" w14:textId="435F1C62" w:rsidR="00601215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Key</w:t>
      </w:r>
      <w:r w:rsidR="004F456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Words:</w:t>
      </w:r>
      <w:r w:rsidR="004F456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Hyperthyroidism;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Bradycardia;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Sick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syndrome;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Atrioventricular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block;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>
        <w:rPr>
          <w:rFonts w:ascii="Book Antiqua" w:eastAsia="宋体" w:hAnsi="Book Antiqua" w:cs="宋体"/>
          <w:color w:val="000000"/>
          <w:lang w:eastAsia="zh-CN"/>
        </w:rPr>
        <w:t>;</w:t>
      </w:r>
      <w:r w:rsidR="004F4564">
        <w:rPr>
          <w:rFonts w:ascii="Book Antiqua" w:eastAsia="宋体" w:hAnsi="Book Antiqua" w:cs="宋体"/>
          <w:color w:val="000000"/>
          <w:lang w:eastAsia="zh-CN"/>
        </w:rPr>
        <w:t xml:space="preserve"> </w:t>
      </w:r>
      <w:r>
        <w:rPr>
          <w:rFonts w:ascii="Book Antiqua" w:eastAsia="宋体" w:hAnsi="Book Antiqua" w:cs="宋体"/>
          <w:color w:val="000000"/>
          <w:lang w:eastAsia="zh-CN"/>
        </w:rPr>
        <w:t>Case</w:t>
      </w:r>
      <w:r w:rsidR="004F4564">
        <w:rPr>
          <w:rFonts w:ascii="Book Antiqua" w:eastAsia="宋体" w:hAnsi="Book Antiqua" w:cs="宋体"/>
          <w:color w:val="000000"/>
          <w:lang w:eastAsia="zh-CN"/>
        </w:rPr>
        <w:t xml:space="preserve"> </w:t>
      </w:r>
      <w:r>
        <w:rPr>
          <w:rFonts w:ascii="Book Antiqua" w:eastAsia="宋体" w:hAnsi="Book Antiqua" w:cs="宋体"/>
          <w:color w:val="000000"/>
          <w:lang w:eastAsia="zh-CN"/>
        </w:rPr>
        <w:t>report</w:t>
      </w:r>
    </w:p>
    <w:p w14:paraId="3C273334" w14:textId="77777777" w:rsidR="00601215" w:rsidRDefault="00601215">
      <w:pPr>
        <w:spacing w:line="360" w:lineRule="auto"/>
        <w:jc w:val="both"/>
      </w:pPr>
    </w:p>
    <w:p w14:paraId="46E4194C" w14:textId="2E873659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YL,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WX,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Hyperthyroidism</w:t>
      </w:r>
      <w:proofErr w:type="gramEnd"/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bradycardia: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Report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of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hree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F456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F456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F456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2023;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37AB566C" w14:textId="77777777" w:rsidR="00601215" w:rsidRDefault="00601215">
      <w:pPr>
        <w:spacing w:line="360" w:lineRule="auto"/>
        <w:jc w:val="both"/>
      </w:pPr>
    </w:p>
    <w:p w14:paraId="431F3098" w14:textId="1DF45605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Core</w:t>
      </w:r>
      <w:r w:rsidR="004F456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Tip:</w:t>
      </w:r>
      <w:r w:rsidR="004F456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sick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atrioventricular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occasionally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challenge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three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identified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PubMed.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atropine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isoproterenol,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and/or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treatment),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temporary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pacemakers,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implantation.</w:t>
      </w:r>
    </w:p>
    <w:p w14:paraId="1E981C60" w14:textId="77777777" w:rsidR="00601215" w:rsidRDefault="00601215">
      <w:pPr>
        <w:spacing w:line="360" w:lineRule="auto"/>
        <w:jc w:val="both"/>
      </w:pPr>
    </w:p>
    <w:p w14:paraId="4C854A98" w14:textId="77777777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08B7A24" w14:textId="23B5E8BA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excitability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hypermetabolism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circulatory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1.20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0.78%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that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of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subclinical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0.44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D99782" w14:textId="4D83DEAF" w:rsidR="00601215" w:rsidRDefault="0000000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ways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4,5]</w:t>
      </w:r>
      <w:r>
        <w:rPr>
          <w:rFonts w:ascii="Book Antiqua" w:eastAsia="Book Antiqua" w:hAnsi="Book Antiqua" w:cs="Book Antiqua"/>
          <w:color w:val="000000"/>
        </w:rPr>
        <w:t>: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β-receptors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catecholamine;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contractile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inotropic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myocardium;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compensatory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output.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fibrillation).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sick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(SSS)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atrioventricular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occasionally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physicians.</w:t>
      </w:r>
    </w:p>
    <w:p w14:paraId="43964DAA" w14:textId="3BB11BD1" w:rsidR="00601215" w:rsidRDefault="0000000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placed.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our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three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PubMed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</w:p>
    <w:p w14:paraId="782E3AE9" w14:textId="77777777" w:rsidR="00601215" w:rsidRDefault="00601215">
      <w:pPr>
        <w:spacing w:line="360" w:lineRule="auto"/>
        <w:jc w:val="both"/>
      </w:pPr>
    </w:p>
    <w:p w14:paraId="2096F9C7" w14:textId="4AC91791" w:rsidR="00601215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  <w:u w:val="single"/>
        </w:rPr>
      </w:pPr>
      <w:r>
        <w:rPr>
          <w:rFonts w:ascii="Book Antiqua" w:eastAsia="Book Antiqua" w:hAnsi="Book Antiqua" w:cs="Book Antiqua"/>
          <w:b/>
          <w:bCs/>
          <w:color w:val="000000"/>
          <w:u w:val="single"/>
        </w:rPr>
        <w:t>CASE</w:t>
      </w:r>
      <w:r w:rsidR="004F4564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1</w:t>
      </w:r>
    </w:p>
    <w:p w14:paraId="5AF907F4" w14:textId="708920FC" w:rsidR="00601215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1EB3127B" w14:textId="58F71E4C" w:rsidR="00601215" w:rsidRDefault="00000000">
      <w:pPr>
        <w:spacing w:line="360" w:lineRule="auto"/>
        <w:jc w:val="both"/>
        <w:rPr>
          <w:iCs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63-year-old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woman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hunger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palpitations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syncope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presentation.</w:t>
      </w:r>
    </w:p>
    <w:p w14:paraId="56D8AF4E" w14:textId="77777777" w:rsidR="00601215" w:rsidRDefault="0060121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1CA2D22" w14:textId="691E2B87" w:rsidR="00601215" w:rsidRDefault="00000000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4325D79" w14:textId="0BB99596" w:rsidR="00601215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iCs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hunger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(information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available).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adhered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self-treatment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herbal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unknown).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reappeared,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palpitations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syncope.</w:t>
      </w:r>
    </w:p>
    <w:p w14:paraId="2B38C8EB" w14:textId="77777777" w:rsidR="00601215" w:rsidRDefault="0060121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C80B0AB" w14:textId="1D84DBAC" w:rsidR="00601215" w:rsidRDefault="00000000">
      <w:pPr>
        <w:spacing w:line="360" w:lineRule="auto"/>
        <w:jc w:val="both"/>
        <w:rPr>
          <w:i/>
          <w:lang w:eastAsia="zh-CN"/>
        </w:rPr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30066D09" w14:textId="5787BAC4" w:rsidR="00601215" w:rsidRDefault="00000000">
      <w:pPr>
        <w:spacing w:line="360" w:lineRule="auto"/>
        <w:jc w:val="both"/>
        <w:rPr>
          <w:iCs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history.</w:t>
      </w:r>
    </w:p>
    <w:p w14:paraId="0191AEBE" w14:textId="77777777" w:rsidR="00601215" w:rsidRDefault="0060121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CE9528A" w14:textId="1F62329C" w:rsidR="00601215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2E1055B9" w14:textId="52E9B416" w:rsidR="00601215" w:rsidRDefault="00000000">
      <w:pPr>
        <w:spacing w:line="360" w:lineRule="auto"/>
        <w:jc w:val="both"/>
        <w:rPr>
          <w:iCs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housewife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denied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history.</w:t>
      </w:r>
    </w:p>
    <w:p w14:paraId="43B55420" w14:textId="77777777" w:rsidR="00601215" w:rsidRDefault="0060121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E693920" w14:textId="47EA1686" w:rsidR="00601215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45C150E0" w14:textId="47C8DE81" w:rsidR="00601215" w:rsidRDefault="00000000">
      <w:pPr>
        <w:spacing w:line="360" w:lineRule="auto"/>
        <w:jc w:val="both"/>
        <w:rPr>
          <w:iCs/>
        </w:rPr>
      </w:pPr>
      <w:r>
        <w:rPr>
          <w:rFonts w:ascii="Book Antiqua" w:eastAsia="Book Antiqua" w:hAnsi="Book Antiqua" w:cs="Book Antiqua"/>
          <w:color w:val="000000"/>
        </w:rPr>
        <w:lastRenderedPageBreak/>
        <w:t>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143/71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protrusion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eyeballs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(bilateral)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swelling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swallowing.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beats/min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noise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auscultation.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trembled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slightly.</w:t>
      </w:r>
    </w:p>
    <w:p w14:paraId="24486975" w14:textId="77777777" w:rsidR="00601215" w:rsidRDefault="0060121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9027D4E" w14:textId="09BE52BE" w:rsidR="00601215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3F8DDDF8" w14:textId="76E0BE50" w:rsidR="00601215" w:rsidRDefault="00000000">
      <w:pPr>
        <w:spacing w:line="360" w:lineRule="auto"/>
        <w:jc w:val="both"/>
        <w:rPr>
          <w:iCs/>
        </w:rPr>
      </w:pPr>
      <w:r>
        <w:rPr>
          <w:rFonts w:ascii="Book Antiqua" w:eastAsia="Book Antiqua" w:hAnsi="Book Antiqua" w:cs="Book Antiqua"/>
          <w:color w:val="000000"/>
        </w:rPr>
        <w:t>Triiodothyronine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(TT3)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5.39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(normal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0.88-2.44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nmol/L).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Thyroxine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(TT4)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308.88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(normal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62.68-150.80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nmol/L).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triiodothyronine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(FT3)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46.08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pmol</w:t>
      </w:r>
      <w:proofErr w:type="spellEnd"/>
      <w:r>
        <w:rPr>
          <w:rFonts w:ascii="Book Antiqua" w:eastAsia="Book Antiqua" w:hAnsi="Book Antiqua" w:cs="Book Antiqua"/>
          <w:color w:val="000000"/>
        </w:rPr>
        <w:t>/L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(normal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2.63-5.70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pmol</w:t>
      </w:r>
      <w:proofErr w:type="spellEnd"/>
      <w:r>
        <w:rPr>
          <w:rFonts w:ascii="Book Antiqua" w:eastAsia="Book Antiqua" w:hAnsi="Book Antiqua" w:cs="Book Antiqua"/>
          <w:color w:val="000000"/>
        </w:rPr>
        <w:t>/L).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thyroxine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(FT4)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58.59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pmol</w:t>
      </w:r>
      <w:proofErr w:type="spellEnd"/>
      <w:r>
        <w:rPr>
          <w:rFonts w:ascii="Book Antiqua" w:eastAsia="Book Antiqua" w:hAnsi="Book Antiqua" w:cs="Book Antiqua"/>
          <w:color w:val="000000"/>
        </w:rPr>
        <w:t>/L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(normal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9.01-19.05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pmol</w:t>
      </w:r>
      <w:proofErr w:type="spellEnd"/>
      <w:r>
        <w:rPr>
          <w:rFonts w:ascii="Book Antiqua" w:eastAsia="Book Antiqua" w:hAnsi="Book Antiqua" w:cs="Book Antiqua"/>
          <w:color w:val="000000"/>
        </w:rPr>
        <w:t>/L).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Thyroid-stimulating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(TSH)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0.0025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mIU</w:t>
      </w:r>
      <w:proofErr w:type="spellEnd"/>
      <w:r>
        <w:rPr>
          <w:rFonts w:ascii="Book Antiqua" w:eastAsia="Book Antiqua" w:hAnsi="Book Antiqua" w:cs="Book Antiqua"/>
          <w:color w:val="000000"/>
        </w:rPr>
        <w:t>/L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(normal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0.35-4.94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mIU</w:t>
      </w:r>
      <w:proofErr w:type="spellEnd"/>
      <w:r>
        <w:rPr>
          <w:rFonts w:ascii="Book Antiqua" w:eastAsia="Book Antiqua" w:hAnsi="Book Antiqua" w:cs="Book Antiqua"/>
          <w:color w:val="000000"/>
        </w:rPr>
        <w:t>/L).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Thyrotrophin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TRAb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39.56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(normal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1.75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U/L).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peroxidase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TPOAb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69.52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(normal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5.61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IU/L).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natriuretic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parameters</w:t>
      </w:r>
      <w:r>
        <w:rPr>
          <w:rFonts w:ascii="Book Antiqua" w:eastAsia="Book Antiqua" w:hAnsi="Book Antiqua" w:cs="Book Antiqua"/>
          <w:color w:val="000000"/>
        </w:rPr>
        <w:t>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</w:p>
    <w:p w14:paraId="40895B9E" w14:textId="77777777" w:rsidR="00601215" w:rsidRDefault="0060121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08CA525" w14:textId="2B57B1C4" w:rsidR="00601215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5EA87A18" w14:textId="0E4C55DD" w:rsidR="00601215" w:rsidRDefault="00000000">
      <w:pPr>
        <w:spacing w:line="360" w:lineRule="auto"/>
        <w:jc w:val="both"/>
        <w:rPr>
          <w:iCs/>
        </w:rPr>
      </w:pPr>
      <w:r>
        <w:rPr>
          <w:rFonts w:ascii="Book Antiqua" w:eastAsia="宋体" w:hAnsi="Book Antiqua" w:cs="Book Antiqua" w:hint="eastAsia"/>
          <w:color w:val="000000"/>
          <w:lang w:eastAsia="zh-CN"/>
        </w:rPr>
        <w:t>E</w:t>
      </w:r>
      <w:r>
        <w:rPr>
          <w:rFonts w:ascii="Book Antiqua" w:eastAsia="Book Antiqua" w:hAnsi="Book Antiqua" w:cs="Book Antiqua"/>
          <w:color w:val="000000"/>
        </w:rPr>
        <w:t>chocardiography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showed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no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ab</w:t>
      </w:r>
      <w:r>
        <w:rPr>
          <w:rFonts w:ascii="Book Antiqua" w:eastAsia="Book Antiqua" w:hAnsi="Book Antiqua" w:cs="Book Antiqua"/>
          <w:color w:val="000000"/>
        </w:rPr>
        <w:t>normal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ity</w:t>
      </w:r>
      <w:r>
        <w:rPr>
          <w:rFonts w:ascii="Book Antiqua" w:eastAsia="Book Antiqua" w:hAnsi="Book Antiqua" w:cs="Book Antiqua"/>
          <w:color w:val="000000"/>
        </w:rPr>
        <w:t>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electrocardiogram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(ECG)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paroxysmal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automatically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observed.</w:t>
      </w:r>
    </w:p>
    <w:p w14:paraId="0060DC17" w14:textId="77777777" w:rsidR="00601215" w:rsidRDefault="0060121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EE80B04" w14:textId="462B680E" w:rsidR="00601215" w:rsidRDefault="00000000">
      <w:pPr>
        <w:spacing w:line="360" w:lineRule="auto"/>
        <w:jc w:val="both"/>
        <w:rPr>
          <w:i/>
          <w:iCs/>
        </w:rPr>
      </w:pPr>
      <w:r>
        <w:rPr>
          <w:rFonts w:ascii="Book Antiqua" w:eastAsia="Book Antiqua" w:hAnsi="Book Antiqua" w:cs="Book Antiqua"/>
          <w:b/>
          <w:i/>
          <w:iCs/>
          <w:color w:val="000000"/>
        </w:rPr>
        <w:t>Final</w:t>
      </w:r>
      <w:r w:rsidR="004F456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iCs/>
          <w:color w:val="000000"/>
        </w:rPr>
        <w:t>diagnosis</w:t>
      </w:r>
    </w:p>
    <w:p w14:paraId="46FB55D2" w14:textId="124BAA0A" w:rsidR="00601215" w:rsidRPr="009A4CF4" w:rsidRDefault="009A4CF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A4CF4">
        <w:rPr>
          <w:rFonts w:ascii="Book Antiqua" w:eastAsia="Book Antiqua" w:hAnsi="Book Antiqua" w:cs="Book Antiqua"/>
          <w:color w:val="000000"/>
        </w:rPr>
        <w:t>T</w:t>
      </w:r>
      <w:r w:rsidRPr="009A4CF4">
        <w:rPr>
          <w:rFonts w:ascii="Book Antiqua" w:eastAsia="宋体" w:hAnsi="Book Antiqua" w:cs="宋体"/>
          <w:color w:val="000000"/>
          <w:lang w:eastAsia="zh-CN"/>
        </w:rPr>
        <w:t>he</w:t>
      </w:r>
      <w:r w:rsidR="004F456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9A4CF4">
        <w:rPr>
          <w:rFonts w:ascii="Book Antiqua" w:eastAsia="宋体" w:hAnsi="Book Antiqua" w:cs="宋体"/>
          <w:color w:val="000000"/>
          <w:lang w:eastAsia="zh-CN"/>
        </w:rPr>
        <w:t>patient</w:t>
      </w:r>
      <w:r w:rsidR="004F456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9A4CF4">
        <w:rPr>
          <w:rFonts w:ascii="Book Antiqua" w:eastAsia="宋体" w:hAnsi="Book Antiqua" w:cs="宋体"/>
          <w:color w:val="000000"/>
          <w:lang w:eastAsia="zh-CN"/>
        </w:rPr>
        <w:t>was</w:t>
      </w:r>
      <w:r w:rsidR="004F456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9A4CF4">
        <w:rPr>
          <w:rFonts w:ascii="Book Antiqua" w:eastAsia="宋体" w:hAnsi="Book Antiqua" w:cs="宋体"/>
          <w:color w:val="000000"/>
          <w:lang w:eastAsia="zh-CN"/>
        </w:rPr>
        <w:t>diagnosed</w:t>
      </w:r>
      <w:r w:rsidR="004F456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9A4CF4">
        <w:rPr>
          <w:rFonts w:ascii="Book Antiqua" w:eastAsia="宋体" w:hAnsi="Book Antiqua" w:cs="宋体"/>
          <w:color w:val="000000"/>
          <w:lang w:eastAsia="zh-CN"/>
        </w:rPr>
        <w:t>as</w:t>
      </w:r>
      <w:r w:rsidR="004F456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9A4CF4"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 w:rsidRPr="009A4CF4"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 w:rsidRPr="009A4CF4">
        <w:rPr>
          <w:rFonts w:ascii="Book Antiqua" w:eastAsia="Book Antiqua" w:hAnsi="Book Antiqua" w:cs="Book Antiqua"/>
          <w:color w:val="000000"/>
        </w:rPr>
        <w:t>SSS.</w:t>
      </w:r>
    </w:p>
    <w:p w14:paraId="33183873" w14:textId="77777777" w:rsidR="00601215" w:rsidRDefault="0060121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33A617A" w14:textId="77777777" w:rsidR="00601215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i/>
          <w:iCs/>
          <w:color w:val="000000"/>
        </w:rPr>
      </w:pPr>
      <w:r>
        <w:rPr>
          <w:rFonts w:ascii="Book Antiqua" w:eastAsia="Book Antiqua" w:hAnsi="Book Antiqua" w:cs="Book Antiqua"/>
          <w:b/>
          <w:i/>
          <w:iCs/>
          <w:color w:val="000000"/>
        </w:rPr>
        <w:t>Treatment</w:t>
      </w:r>
    </w:p>
    <w:p w14:paraId="31BA6D06" w14:textId="6D56E7DE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palpitations.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130-140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beats/min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irregular.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with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cedilanide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felt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beating,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dizziness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140/80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mmHg,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fluctuating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beats/min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160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beats/min.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unit.</w:t>
      </w:r>
    </w:p>
    <w:p w14:paraId="57F541A4" w14:textId="3839C130" w:rsidR="00601215" w:rsidRDefault="0000000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Continuous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fluctuated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beats/min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beats/min,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paroxysmal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automatically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syncope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temporary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implanted.</w:t>
      </w:r>
    </w:p>
    <w:p w14:paraId="76E40ED6" w14:textId="733BC3BF" w:rsidR="00601215" w:rsidRDefault="0000000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propylthiouracil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tid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metoprolol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(25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bid)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paroxysmal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fibrillation.</w:t>
      </w:r>
    </w:p>
    <w:p w14:paraId="261A14EA" w14:textId="5F4EBAE7" w:rsidR="00601215" w:rsidRDefault="0000000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After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(TT3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2.86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TT4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129.76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FT3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5.81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pmol</w:t>
      </w:r>
      <w:proofErr w:type="spellEnd"/>
      <w:r>
        <w:rPr>
          <w:rFonts w:ascii="Book Antiqua" w:eastAsia="Book Antiqua" w:hAnsi="Book Antiqua" w:cs="Book Antiqua"/>
          <w:color w:val="000000"/>
        </w:rPr>
        <w:t>/L,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FT4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7.87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pmol</w:t>
      </w:r>
      <w:proofErr w:type="spellEnd"/>
      <w:r>
        <w:rPr>
          <w:rFonts w:ascii="Book Antiqua" w:eastAsia="Book Antiqua" w:hAnsi="Book Antiqua" w:cs="Book Antiqua"/>
          <w:color w:val="000000"/>
        </w:rPr>
        <w:t>/L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mIU</w:t>
      </w:r>
      <w:proofErr w:type="spellEnd"/>
      <w:r>
        <w:rPr>
          <w:rFonts w:ascii="Book Antiqua" w:eastAsia="Book Antiqua" w:hAnsi="Book Antiqua" w:cs="Book Antiqua"/>
          <w:color w:val="000000"/>
        </w:rPr>
        <w:t>/L).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alternately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dual-chamber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implanted,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propylthiouracil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(300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metoprolol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sustained-release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mg/d).</w:t>
      </w:r>
    </w:p>
    <w:p w14:paraId="51A12182" w14:textId="77777777" w:rsidR="00601215" w:rsidRDefault="00601215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</w:p>
    <w:p w14:paraId="2D8F6386" w14:textId="471B8893" w:rsidR="00601215" w:rsidRDefault="00000000">
      <w:pPr>
        <w:spacing w:line="360" w:lineRule="auto"/>
        <w:jc w:val="both"/>
        <w:rPr>
          <w:i/>
          <w:iCs/>
        </w:rPr>
      </w:pPr>
      <w:r>
        <w:rPr>
          <w:rFonts w:ascii="Book Antiqua" w:eastAsia="Book Antiqua" w:hAnsi="Book Antiqua" w:cs="Book Antiqua"/>
          <w:b/>
          <w:i/>
          <w:iCs/>
          <w:color w:val="000000"/>
        </w:rPr>
        <w:t>Outcome</w:t>
      </w:r>
      <w:r w:rsidR="004F456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4F456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iCs/>
          <w:color w:val="000000"/>
        </w:rPr>
        <w:t>follow-up</w:t>
      </w:r>
    </w:p>
    <w:p w14:paraId="70E9E9B6" w14:textId="66669DDE" w:rsidR="00601215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syncope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2-year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</w:p>
    <w:p w14:paraId="58B7E9BF" w14:textId="77777777" w:rsidR="00601215" w:rsidRDefault="0060121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28F1D54" w14:textId="21249D2F" w:rsidR="00601215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  <w:u w:val="single"/>
        </w:rPr>
      </w:pPr>
      <w:r>
        <w:rPr>
          <w:rFonts w:ascii="Book Antiqua" w:eastAsia="Book Antiqua" w:hAnsi="Book Antiqua" w:cs="Book Antiqua"/>
          <w:b/>
          <w:bCs/>
          <w:color w:val="000000"/>
          <w:u w:val="single"/>
        </w:rPr>
        <w:t>CASE</w:t>
      </w:r>
      <w:r w:rsidR="004F4564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2</w:t>
      </w:r>
    </w:p>
    <w:p w14:paraId="6764EA4B" w14:textId="13DED338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257D23BA" w14:textId="3A8462FB" w:rsidR="00601215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76-year-old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woman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palpitations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syncope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</w:p>
    <w:p w14:paraId="4CD0604D" w14:textId="77777777" w:rsidR="00601215" w:rsidRDefault="0060121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10B399E" w14:textId="0F20E56F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6AE65D2" w14:textId="4B9BC2ED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Since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dizziness,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palpitations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syncope.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temporary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implanted.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temporary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syncope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again.</w:t>
      </w:r>
    </w:p>
    <w:p w14:paraId="7B851A34" w14:textId="77777777" w:rsidR="00601215" w:rsidRDefault="00601215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</w:p>
    <w:p w14:paraId="3C4B32D4" w14:textId="2B8E2432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BE9C542" w14:textId="27AC5D8F" w:rsidR="00601215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methimazole.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amlodipine.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regularly.</w:t>
      </w:r>
    </w:p>
    <w:p w14:paraId="42415170" w14:textId="77777777" w:rsidR="00601215" w:rsidRDefault="0060121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EDE1512" w14:textId="45E89ED1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08DB3626" w14:textId="3293FDD8" w:rsidR="00601215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retired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denied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history.</w:t>
      </w:r>
    </w:p>
    <w:p w14:paraId="5CB904C7" w14:textId="77777777" w:rsidR="00601215" w:rsidRDefault="0060121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0F9303E" w14:textId="6C0A22C8" w:rsidR="00601215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32BC8E38" w14:textId="0FB08D82" w:rsidR="00601215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178/80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beats/min.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Auscultation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sounds.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goiter,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exophthalmos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tremor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the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observed.</w:t>
      </w:r>
    </w:p>
    <w:p w14:paraId="06A8D011" w14:textId="77777777" w:rsidR="00601215" w:rsidRDefault="0060121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542C7DD" w14:textId="17956AE3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3DFA18CA" w14:textId="0410793D" w:rsidR="00601215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TT3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 w:rsidR="009A4CF4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evel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1.35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(normal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0.88-2.44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nmol/L).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TT4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107.75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(normal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62.68-150.80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nmol/L).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FT3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3.38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pmol</w:t>
      </w:r>
      <w:proofErr w:type="spellEnd"/>
      <w:r>
        <w:rPr>
          <w:rFonts w:ascii="Book Antiqua" w:eastAsia="Book Antiqua" w:hAnsi="Book Antiqua" w:cs="Book Antiqua"/>
          <w:color w:val="000000"/>
        </w:rPr>
        <w:t>/L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(normal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2.63-5.70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pmol</w:t>
      </w:r>
      <w:proofErr w:type="spellEnd"/>
      <w:r>
        <w:rPr>
          <w:rFonts w:ascii="Book Antiqua" w:eastAsia="Book Antiqua" w:hAnsi="Book Antiqua" w:cs="Book Antiqua"/>
          <w:color w:val="000000"/>
        </w:rPr>
        <w:t>/L).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FT4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14.32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pmol</w:t>
      </w:r>
      <w:proofErr w:type="spellEnd"/>
      <w:r>
        <w:rPr>
          <w:rFonts w:ascii="Book Antiqua" w:eastAsia="Book Antiqua" w:hAnsi="Book Antiqua" w:cs="Book Antiqua"/>
          <w:color w:val="000000"/>
        </w:rPr>
        <w:t>/L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(normal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9.01-19.05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pmol</w:t>
      </w:r>
      <w:proofErr w:type="spellEnd"/>
      <w:r>
        <w:rPr>
          <w:rFonts w:ascii="Book Antiqua" w:eastAsia="Book Antiqua" w:hAnsi="Book Antiqua" w:cs="Book Antiqua"/>
          <w:color w:val="000000"/>
        </w:rPr>
        <w:t>/L).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0.0025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mIU</w:t>
      </w:r>
      <w:proofErr w:type="spellEnd"/>
      <w:r>
        <w:rPr>
          <w:rFonts w:ascii="Book Antiqua" w:eastAsia="Book Antiqua" w:hAnsi="Book Antiqua" w:cs="Book Antiqua"/>
          <w:color w:val="000000"/>
        </w:rPr>
        <w:t>/L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(normal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0.35-4.94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mIU</w:t>
      </w:r>
      <w:proofErr w:type="spellEnd"/>
      <w:r>
        <w:rPr>
          <w:rFonts w:ascii="Book Antiqua" w:eastAsia="Book Antiqua" w:hAnsi="Book Antiqua" w:cs="Book Antiqua"/>
          <w:color w:val="000000"/>
        </w:rPr>
        <w:t>/L).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TRAb</w:t>
      </w:r>
      <w:proofErr w:type="spellEnd"/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9.18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(normal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1.75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IU/L).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TPOAb</w:t>
      </w:r>
      <w:proofErr w:type="spellEnd"/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899.86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(normal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level: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5.61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IU/L).</w:t>
      </w:r>
    </w:p>
    <w:p w14:paraId="3E95DD5E" w14:textId="77777777" w:rsidR="00601215" w:rsidRDefault="0060121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65A2CC7" w14:textId="526D4D70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C7488AA" w14:textId="22328142" w:rsidR="00601215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Cardia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calcification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regurgitation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mitral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as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well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as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regurgitation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tricuspid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aortic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Holter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longest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3.77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</w:p>
    <w:p w14:paraId="3DABA857" w14:textId="77777777" w:rsidR="00601215" w:rsidRDefault="0060121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D65EF7D" w14:textId="2E902417" w:rsidR="00601215" w:rsidRDefault="00000000">
      <w:pPr>
        <w:spacing w:line="360" w:lineRule="auto"/>
        <w:jc w:val="both"/>
        <w:rPr>
          <w:i/>
          <w:iCs/>
        </w:rPr>
      </w:pPr>
      <w:r>
        <w:rPr>
          <w:rFonts w:ascii="Book Antiqua" w:eastAsia="Book Antiqua" w:hAnsi="Book Antiqua" w:cs="Book Antiqua"/>
          <w:b/>
          <w:i/>
          <w:iCs/>
          <w:color w:val="000000"/>
        </w:rPr>
        <w:lastRenderedPageBreak/>
        <w:t>Final</w:t>
      </w:r>
      <w:r w:rsidR="004F456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iCs/>
          <w:color w:val="000000"/>
        </w:rPr>
        <w:t>diagnosis</w:t>
      </w:r>
    </w:p>
    <w:p w14:paraId="4AA17F1A" w14:textId="42629E5C" w:rsidR="00601215" w:rsidRDefault="009A4CF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A4CF4">
        <w:rPr>
          <w:rFonts w:ascii="Book Antiqua" w:eastAsia="Book Antiqua" w:hAnsi="Book Antiqua" w:cs="Book Antiqua"/>
          <w:color w:val="000000"/>
        </w:rPr>
        <w:t>T</w:t>
      </w:r>
      <w:r w:rsidRPr="009A4CF4">
        <w:rPr>
          <w:rFonts w:ascii="Book Antiqua" w:eastAsia="宋体" w:hAnsi="Book Antiqua" w:cs="宋体"/>
          <w:color w:val="000000"/>
          <w:lang w:eastAsia="zh-CN"/>
        </w:rPr>
        <w:t>he</w:t>
      </w:r>
      <w:r w:rsidR="004F456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9A4CF4">
        <w:rPr>
          <w:rFonts w:ascii="Book Antiqua" w:eastAsia="宋体" w:hAnsi="Book Antiqua" w:cs="宋体"/>
          <w:color w:val="000000"/>
          <w:lang w:eastAsia="zh-CN"/>
        </w:rPr>
        <w:t>patient</w:t>
      </w:r>
      <w:r w:rsidR="004F456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9A4CF4">
        <w:rPr>
          <w:rFonts w:ascii="Book Antiqua" w:eastAsia="宋体" w:hAnsi="Book Antiqua" w:cs="宋体"/>
          <w:color w:val="000000"/>
          <w:lang w:eastAsia="zh-CN"/>
        </w:rPr>
        <w:t>was</w:t>
      </w:r>
      <w:r w:rsidR="004F456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9A4CF4">
        <w:rPr>
          <w:rFonts w:ascii="Book Antiqua" w:eastAsia="宋体" w:hAnsi="Book Antiqua" w:cs="宋体"/>
          <w:color w:val="000000"/>
          <w:lang w:eastAsia="zh-CN"/>
        </w:rPr>
        <w:t>diagnosed</w:t>
      </w:r>
      <w:r w:rsidR="004F456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9A4CF4">
        <w:rPr>
          <w:rFonts w:ascii="Book Antiqua" w:eastAsia="宋体" w:hAnsi="Book Antiqua" w:cs="宋体"/>
          <w:color w:val="000000"/>
          <w:lang w:eastAsia="zh-CN"/>
        </w:rPr>
        <w:t>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subclinical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hyperthyroidism.</w:t>
      </w:r>
    </w:p>
    <w:p w14:paraId="3095E97B" w14:textId="77777777" w:rsidR="00601215" w:rsidRDefault="0060121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22ACFC8" w14:textId="77777777" w:rsidR="00601215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i/>
          <w:iCs/>
          <w:color w:val="000000"/>
        </w:rPr>
      </w:pPr>
      <w:r>
        <w:rPr>
          <w:rFonts w:ascii="Book Antiqua" w:eastAsia="Book Antiqua" w:hAnsi="Book Antiqua" w:cs="Book Antiqua"/>
          <w:b/>
          <w:i/>
          <w:iCs/>
          <w:color w:val="000000"/>
        </w:rPr>
        <w:t>Treatment</w:t>
      </w:r>
    </w:p>
    <w:p w14:paraId="3F71D2B2" w14:textId="79F75EEB" w:rsidR="00601215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implanted,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methimazole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continued.</w:t>
      </w:r>
    </w:p>
    <w:p w14:paraId="0CACC27F" w14:textId="77777777" w:rsidR="00601215" w:rsidRDefault="0060121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AAE45B9" w14:textId="28D1342A" w:rsidR="00601215" w:rsidRDefault="00000000">
      <w:pPr>
        <w:spacing w:line="360" w:lineRule="auto"/>
        <w:jc w:val="both"/>
        <w:rPr>
          <w:i/>
          <w:iCs/>
        </w:rPr>
      </w:pPr>
      <w:r>
        <w:rPr>
          <w:rFonts w:ascii="Book Antiqua" w:eastAsia="Book Antiqua" w:hAnsi="Book Antiqua" w:cs="Book Antiqua"/>
          <w:b/>
          <w:i/>
          <w:iCs/>
          <w:color w:val="000000"/>
        </w:rPr>
        <w:t>Outcome</w:t>
      </w:r>
      <w:r w:rsidR="004F456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4F456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iCs/>
          <w:color w:val="000000"/>
        </w:rPr>
        <w:t>follow-up</w:t>
      </w:r>
    </w:p>
    <w:p w14:paraId="6AB59DE6" w14:textId="35EEF404" w:rsidR="00601215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dizziness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syncope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2-year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</w:p>
    <w:p w14:paraId="54777CA3" w14:textId="77777777" w:rsidR="00601215" w:rsidRDefault="0060121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6F54B44" w14:textId="3D302585" w:rsidR="00601215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  <w:u w:val="single"/>
        </w:rPr>
      </w:pPr>
      <w:r>
        <w:rPr>
          <w:rFonts w:ascii="Book Antiqua" w:eastAsia="Book Antiqua" w:hAnsi="Book Antiqua" w:cs="Book Antiqua"/>
          <w:b/>
          <w:bCs/>
          <w:color w:val="000000"/>
          <w:u w:val="single"/>
        </w:rPr>
        <w:t>CASE</w:t>
      </w:r>
      <w:r w:rsidR="004F4564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3</w:t>
      </w:r>
    </w:p>
    <w:p w14:paraId="0B551F36" w14:textId="06B7EEF6" w:rsidR="00601215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5B9B143C" w14:textId="189041F3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60-year-old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>
        <w:rPr>
          <w:rFonts w:ascii="Book Antiqua" w:eastAsia="宋体" w:hAnsi="Book Antiqua" w:cs="Book Antiqua" w:hint="eastAsia"/>
          <w:color w:val="000000"/>
          <w:lang w:eastAsia="zh-CN"/>
        </w:rPr>
        <w:t>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palpitations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dizziness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</w:p>
    <w:p w14:paraId="676435C9" w14:textId="77777777" w:rsidR="00601215" w:rsidRDefault="00601215">
      <w:pPr>
        <w:spacing w:line="360" w:lineRule="auto"/>
        <w:jc w:val="both"/>
      </w:pPr>
    </w:p>
    <w:p w14:paraId="0A7040C1" w14:textId="7940794F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F70F2B3" w14:textId="7235D7B9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palpitations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tightness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in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the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past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paroxysmal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metoprolol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(25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bid)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intermittently.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dizziness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amaurosis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seconds.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metoprolol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dizziness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palpitations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kg.</w:t>
      </w:r>
    </w:p>
    <w:p w14:paraId="7B1B748C" w14:textId="77777777" w:rsidR="00601215" w:rsidRDefault="00601215">
      <w:pPr>
        <w:spacing w:line="360" w:lineRule="auto"/>
        <w:jc w:val="both"/>
      </w:pPr>
    </w:p>
    <w:p w14:paraId="67530F8D" w14:textId="61CDCAB0" w:rsidR="00601215" w:rsidRDefault="0000000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8887540" w14:textId="468938EA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medicine.</w:t>
      </w:r>
    </w:p>
    <w:p w14:paraId="26072112" w14:textId="77777777" w:rsidR="00601215" w:rsidRDefault="00601215">
      <w:pPr>
        <w:spacing w:line="360" w:lineRule="auto"/>
        <w:jc w:val="both"/>
      </w:pPr>
    </w:p>
    <w:p w14:paraId="7A8C7D16" w14:textId="10316856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Personal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7AA7B51E" w14:textId="4FE8012A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retired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administrative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denied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history.</w:t>
      </w:r>
    </w:p>
    <w:p w14:paraId="0EDC311E" w14:textId="77777777" w:rsidR="00601215" w:rsidRDefault="00601215">
      <w:pPr>
        <w:spacing w:line="360" w:lineRule="auto"/>
        <w:jc w:val="both"/>
      </w:pPr>
    </w:p>
    <w:p w14:paraId="3055110F" w14:textId="0E1B02BD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4A7C3907" w14:textId="606B975A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150/80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beats/min,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sounds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auscultation.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trembled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goiter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exophthalmos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observed.</w:t>
      </w:r>
    </w:p>
    <w:p w14:paraId="1AA48D73" w14:textId="77777777" w:rsidR="00601215" w:rsidRDefault="00601215">
      <w:pPr>
        <w:spacing w:line="360" w:lineRule="auto"/>
        <w:jc w:val="both"/>
      </w:pPr>
    </w:p>
    <w:p w14:paraId="35D32854" w14:textId="2A56B054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00BEF729" w14:textId="69BF49DD" w:rsidR="00601215" w:rsidRDefault="0000000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TT3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 w:rsidR="00E5456A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evel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4.12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(normal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0.88-2.44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nmol/L).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TT4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208.65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(normal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62.68-150.80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nmol/L).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FT3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15.34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pmol</w:t>
      </w:r>
      <w:proofErr w:type="spellEnd"/>
      <w:r>
        <w:rPr>
          <w:rFonts w:ascii="Book Antiqua" w:eastAsia="Book Antiqua" w:hAnsi="Book Antiqua" w:cs="Book Antiqua"/>
          <w:color w:val="000000"/>
        </w:rPr>
        <w:t>/L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(normal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2.63-5.70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pmol</w:t>
      </w:r>
      <w:proofErr w:type="spellEnd"/>
      <w:r>
        <w:rPr>
          <w:rFonts w:ascii="Book Antiqua" w:eastAsia="Book Antiqua" w:hAnsi="Book Antiqua" w:cs="Book Antiqua"/>
          <w:color w:val="000000"/>
        </w:rPr>
        <w:t>/L).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FT4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29.00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pmol</w:t>
      </w:r>
      <w:proofErr w:type="spellEnd"/>
      <w:r>
        <w:rPr>
          <w:rFonts w:ascii="Book Antiqua" w:eastAsia="Book Antiqua" w:hAnsi="Book Antiqua" w:cs="Book Antiqua"/>
          <w:color w:val="000000"/>
        </w:rPr>
        <w:t>/L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(normal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9.01-19.05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pmol</w:t>
      </w:r>
      <w:proofErr w:type="spellEnd"/>
      <w:r>
        <w:rPr>
          <w:rFonts w:ascii="Book Antiqua" w:eastAsia="Book Antiqua" w:hAnsi="Book Antiqua" w:cs="Book Antiqua"/>
          <w:color w:val="000000"/>
        </w:rPr>
        <w:t>/L).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0.0025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mIU</w:t>
      </w:r>
      <w:proofErr w:type="spellEnd"/>
      <w:r>
        <w:rPr>
          <w:rFonts w:ascii="Book Antiqua" w:eastAsia="Book Antiqua" w:hAnsi="Book Antiqua" w:cs="Book Antiqua"/>
          <w:color w:val="000000"/>
        </w:rPr>
        <w:t>/L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(normal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0.35-4.94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mIU</w:t>
      </w:r>
      <w:proofErr w:type="spellEnd"/>
      <w:r>
        <w:rPr>
          <w:rFonts w:ascii="Book Antiqua" w:eastAsia="Book Antiqua" w:hAnsi="Book Antiqua" w:cs="Book Antiqua"/>
          <w:color w:val="000000"/>
        </w:rPr>
        <w:t>/L).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TRAb</w:t>
      </w:r>
      <w:proofErr w:type="spellEnd"/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9.28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(normal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level: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1.75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IU/L).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TPOAb</w:t>
      </w:r>
      <w:proofErr w:type="spellEnd"/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4.02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(normal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level: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5.61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IU/L).</w:t>
      </w:r>
    </w:p>
    <w:p w14:paraId="391C8ECD" w14:textId="77777777" w:rsidR="00601215" w:rsidRDefault="00601215">
      <w:pPr>
        <w:spacing w:line="360" w:lineRule="auto"/>
        <w:jc w:val="both"/>
      </w:pPr>
    </w:p>
    <w:p w14:paraId="179F1D14" w14:textId="62546606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4F45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E2B3599" w14:textId="69796CF6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Cardia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regurgitation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tricuspid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mitral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aortic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(estimated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mmHg).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Twelve-lead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beats/min.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Holter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fastest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beats/min,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longest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8.1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</w:p>
    <w:p w14:paraId="6AB4044C" w14:textId="77777777" w:rsidR="00601215" w:rsidRDefault="00601215">
      <w:pPr>
        <w:spacing w:line="360" w:lineRule="auto"/>
        <w:jc w:val="both"/>
      </w:pPr>
    </w:p>
    <w:p w14:paraId="1715D006" w14:textId="6C538561" w:rsidR="00601215" w:rsidRDefault="00000000">
      <w:pPr>
        <w:spacing w:line="360" w:lineRule="auto"/>
        <w:jc w:val="both"/>
        <w:rPr>
          <w:i/>
          <w:iCs/>
        </w:rPr>
      </w:pPr>
      <w:r>
        <w:rPr>
          <w:rFonts w:ascii="Book Antiqua" w:eastAsia="Book Antiqua" w:hAnsi="Book Antiqua" w:cs="Book Antiqua"/>
          <w:b/>
          <w:i/>
          <w:iCs/>
          <w:color w:val="000000"/>
        </w:rPr>
        <w:t>Final</w:t>
      </w:r>
      <w:r w:rsidR="004F456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iCs/>
          <w:color w:val="000000"/>
        </w:rPr>
        <w:t>diagnosis</w:t>
      </w:r>
    </w:p>
    <w:p w14:paraId="3ADA25AF" w14:textId="3BDEDF5F" w:rsidR="00601215" w:rsidRDefault="009A4CF4">
      <w:pPr>
        <w:spacing w:line="360" w:lineRule="auto"/>
        <w:jc w:val="both"/>
      </w:pPr>
      <w:r w:rsidRPr="009A4CF4">
        <w:rPr>
          <w:rFonts w:ascii="Book Antiqua" w:eastAsia="Book Antiqua" w:hAnsi="Book Antiqua" w:cs="Book Antiqua"/>
          <w:color w:val="000000"/>
        </w:rPr>
        <w:t>T</w:t>
      </w:r>
      <w:r w:rsidRPr="009A4CF4">
        <w:rPr>
          <w:rFonts w:ascii="Book Antiqua" w:eastAsia="宋体" w:hAnsi="Book Antiqua" w:cs="宋体"/>
          <w:color w:val="000000"/>
          <w:lang w:eastAsia="zh-CN"/>
        </w:rPr>
        <w:t>he</w:t>
      </w:r>
      <w:r w:rsidR="004F456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9A4CF4">
        <w:rPr>
          <w:rFonts w:ascii="Book Antiqua" w:eastAsia="宋体" w:hAnsi="Book Antiqua" w:cs="宋体"/>
          <w:color w:val="000000"/>
          <w:lang w:eastAsia="zh-CN"/>
        </w:rPr>
        <w:t>patient</w:t>
      </w:r>
      <w:r w:rsidR="004F456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9A4CF4">
        <w:rPr>
          <w:rFonts w:ascii="Book Antiqua" w:eastAsia="宋体" w:hAnsi="Book Antiqua" w:cs="宋体"/>
          <w:color w:val="000000"/>
          <w:lang w:eastAsia="zh-CN"/>
        </w:rPr>
        <w:t>was</w:t>
      </w:r>
      <w:r w:rsidR="004F456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9A4CF4">
        <w:rPr>
          <w:rFonts w:ascii="Book Antiqua" w:eastAsia="宋体" w:hAnsi="Book Antiqua" w:cs="宋体"/>
          <w:color w:val="000000"/>
          <w:lang w:eastAsia="zh-CN"/>
        </w:rPr>
        <w:t>diagnosed</w:t>
      </w:r>
      <w:r w:rsidR="004F456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9A4CF4">
        <w:rPr>
          <w:rFonts w:ascii="Book Antiqua" w:eastAsia="宋体" w:hAnsi="Book Antiqua" w:cs="宋体"/>
          <w:color w:val="000000"/>
          <w:lang w:eastAsia="zh-CN"/>
        </w:rPr>
        <w:t>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SSS</w:t>
      </w:r>
      <w:r w:rsidR="004A0072">
        <w:rPr>
          <w:rFonts w:ascii="Book Antiqua" w:eastAsia="Book Antiqua" w:hAnsi="Book Antiqua" w:cs="Book Antiqua"/>
          <w:color w:val="000000"/>
        </w:rPr>
        <w:t>.</w:t>
      </w:r>
    </w:p>
    <w:p w14:paraId="5DE48A8E" w14:textId="77777777" w:rsidR="00601215" w:rsidRDefault="00601215">
      <w:pPr>
        <w:spacing w:line="360" w:lineRule="auto"/>
        <w:jc w:val="both"/>
      </w:pPr>
    </w:p>
    <w:p w14:paraId="23A45D94" w14:textId="77777777" w:rsidR="00601215" w:rsidRDefault="00000000">
      <w:pPr>
        <w:spacing w:line="360" w:lineRule="auto"/>
        <w:jc w:val="both"/>
        <w:rPr>
          <w:i/>
          <w:iCs/>
        </w:rPr>
      </w:pPr>
      <w:r>
        <w:rPr>
          <w:rFonts w:ascii="Book Antiqua" w:eastAsia="Book Antiqua" w:hAnsi="Book Antiqua" w:cs="Book Antiqua"/>
          <w:b/>
          <w:i/>
          <w:iCs/>
          <w:color w:val="000000"/>
        </w:rPr>
        <w:t>Treatment</w:t>
      </w:r>
    </w:p>
    <w:p w14:paraId="73A6B122" w14:textId="645DF7A2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dual-chamber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implanted,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methimazole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bid)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started.</w:t>
      </w:r>
    </w:p>
    <w:p w14:paraId="5CE6524C" w14:textId="77777777" w:rsidR="00601215" w:rsidRDefault="00601215">
      <w:pPr>
        <w:spacing w:line="360" w:lineRule="auto"/>
        <w:jc w:val="both"/>
      </w:pPr>
    </w:p>
    <w:p w14:paraId="0AF00BA6" w14:textId="21DE13D9" w:rsidR="00601215" w:rsidRDefault="00000000">
      <w:pPr>
        <w:spacing w:line="360" w:lineRule="auto"/>
        <w:jc w:val="both"/>
        <w:rPr>
          <w:i/>
          <w:iCs/>
        </w:rPr>
      </w:pPr>
      <w:r>
        <w:rPr>
          <w:rFonts w:ascii="Book Antiqua" w:eastAsia="Book Antiqua" w:hAnsi="Book Antiqua" w:cs="Book Antiqua"/>
          <w:b/>
          <w:i/>
          <w:iCs/>
          <w:color w:val="000000"/>
        </w:rPr>
        <w:t>Outcome</w:t>
      </w:r>
      <w:r w:rsidR="004F456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4F456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iCs/>
          <w:color w:val="000000"/>
        </w:rPr>
        <w:t>follow-up</w:t>
      </w:r>
    </w:p>
    <w:p w14:paraId="35FB9135" w14:textId="7272C3FA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syncope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1-year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</w:p>
    <w:p w14:paraId="0EFE770C" w14:textId="77777777" w:rsidR="00601215" w:rsidRDefault="00601215">
      <w:pPr>
        <w:spacing w:line="360" w:lineRule="auto"/>
        <w:jc w:val="both"/>
      </w:pPr>
    </w:p>
    <w:p w14:paraId="5329C433" w14:textId="77777777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458C541" w14:textId="0AC7F436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PubMed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query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Graves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Basedow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(bradycardia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sick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atrioventricular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block).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three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that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here</w:t>
      </w:r>
      <w:r>
        <w:rPr>
          <w:rFonts w:ascii="Book Antiqua" w:eastAsia="Book Antiqua" w:hAnsi="Book Antiqua" w:cs="Book Antiqua"/>
          <w:color w:val="000000"/>
        </w:rPr>
        <w:t>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total.</w:t>
      </w:r>
    </w:p>
    <w:p w14:paraId="5C93F13B" w14:textId="59BFC425" w:rsidR="00601215" w:rsidRDefault="00000000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proofErr w:type="gramEnd"/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(70.6%)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(29.4%)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(61.8%)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atrioventricular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(38.2%)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SSS.</w:t>
      </w:r>
    </w:p>
    <w:p w14:paraId="329A3B20" w14:textId="749B19FF" w:rsidR="00601215" w:rsidRDefault="0000000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Table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two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five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(14.7%)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workup.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(26.4%)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Eighteen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(52.9%)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β-receptor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67.6%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syncope.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fatigue,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palpitations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dizziness.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two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two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one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hyperkalemia.</w:t>
      </w:r>
    </w:p>
    <w:p w14:paraId="61DB1A88" w14:textId="4684ED49" w:rsidR="00601215" w:rsidRDefault="0000000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Table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(32.3%),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atropine,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isoproterenol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glucocorticoid.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(32.3%),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temporary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Twenty-seven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(79.4%)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temporary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was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reported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in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16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cases</w:t>
      </w:r>
      <w:r>
        <w:rPr>
          <w:rFonts w:ascii="Book Antiqua" w:eastAsia="Book Antiqua" w:hAnsi="Book Antiqua" w:cs="Book Antiqua"/>
          <w:color w:val="000000"/>
        </w:rPr>
        <w:t>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5.5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(2-8)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(20.6%),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(85.7%)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2D95C06E" w14:textId="04230750" w:rsidR="00601215" w:rsidRDefault="0000000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system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[32,33]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 w:rsidR="004F456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[22,25,29]</w:t>
      </w:r>
      <w:r>
        <w:rPr>
          <w:rFonts w:ascii="Book Antiqua" w:eastAsia="Book Antiqua" w:hAnsi="Book Antiqua" w:cs="Book Antiqua"/>
          <w:color w:val="000000"/>
        </w:rPr>
        <w:t>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T3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phospholamban</w:t>
      </w:r>
      <w:proofErr w:type="spellEnd"/>
      <w:r>
        <w:rPr>
          <w:rFonts w:ascii="Book Antiqua" w:eastAsia="Book Antiqua" w:hAnsi="Book Antiqua" w:cs="Book Antiqua"/>
          <w:color w:val="000000"/>
        </w:rPr>
        <w:t>/</w:t>
      </w:r>
      <w:proofErr w:type="spellStart"/>
      <w:r>
        <w:rPr>
          <w:rFonts w:ascii="Book Antiqua" w:eastAsia="Book Antiqua" w:hAnsi="Book Antiqua" w:cs="Book Antiqua"/>
          <w:color w:val="000000"/>
        </w:rPr>
        <w:t>sarco</w:t>
      </w:r>
      <w:proofErr w:type="spellEnd"/>
      <w:r>
        <w:rPr>
          <w:rFonts w:ascii="Book Antiqua" w:eastAsia="Book Antiqua" w:hAnsi="Book Antiqua" w:cs="Book Antiqua"/>
          <w:color w:val="000000"/>
        </w:rPr>
        <w:t>(endo)plasma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reticulum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ATPase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(SERCA2a).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2+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phospholamban</w:t>
      </w:r>
      <w:proofErr w:type="spellEnd"/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SERCA2a.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SERCA2a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2+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2+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sarcoplasmic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reticulum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SERCA2a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2+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sinoatrial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bradycardia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>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Phospholamban</w:t>
      </w:r>
      <w:proofErr w:type="spellEnd"/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allosteric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SERCA2a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affinity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SERCA2a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2</w:t>
      </w:r>
      <w:proofErr w:type="gramStart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+[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phospholamban</w:t>
      </w:r>
      <w:proofErr w:type="spellEnd"/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T3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[37,38]</w:t>
      </w:r>
      <w:r>
        <w:rPr>
          <w:rFonts w:ascii="Book Antiqua" w:eastAsia="Book Antiqua" w:hAnsi="Book Antiqua" w:cs="Book Antiqua"/>
          <w:color w:val="000000"/>
        </w:rPr>
        <w:t>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T3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phospholamban</w:t>
      </w:r>
      <w:proofErr w:type="spellEnd"/>
      <w:r>
        <w:rPr>
          <w:rFonts w:ascii="Book Antiqua" w:eastAsia="Book Antiqua" w:hAnsi="Book Antiqua" w:cs="Book Antiqua"/>
          <w:color w:val="000000"/>
        </w:rPr>
        <w:t>/SERCA2a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bradycardia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hyperthyroidism.</w:t>
      </w:r>
    </w:p>
    <w:p w14:paraId="6503FA73" w14:textId="4413EA2B" w:rsidR="00601215" w:rsidRDefault="0000000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β-receptor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blockers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seven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β-receptor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blockers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occurred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β-receptor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blockers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bradycardia.</w:t>
      </w:r>
    </w:p>
    <w:p w14:paraId="64ABFA59" w14:textId="41E91E66" w:rsidR="00601215" w:rsidRDefault="0000000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implanted.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inconsistent.</w:t>
      </w:r>
    </w:p>
    <w:p w14:paraId="34B009BD" w14:textId="0CFFE097" w:rsidR="00601215" w:rsidRDefault="0000000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Most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scholars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stabilizes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647CA" w:rsidRPr="00D647CA">
        <w:rPr>
          <w:rFonts w:ascii="Book Antiqua" w:eastAsia="宋体" w:hAnsi="Book Antiqua" w:cs="Book Antiqua"/>
          <w:color w:val="000000"/>
          <w:lang w:eastAsia="zh-CN"/>
        </w:rPr>
        <w:t>Ozcan</w:t>
      </w:r>
      <w:proofErr w:type="spellEnd"/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40]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subclinical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atrioventricular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three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(14%)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third-degree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atrioventricular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(79.4%),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atropine,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isoproterenol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glucocorticoids,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temporary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5.5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(2-8)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</w:p>
    <w:p w14:paraId="60727698" w14:textId="22010C79" w:rsidR="00601215" w:rsidRDefault="0000000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hypothesize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85.7%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(6/7)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implantations.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cells,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fibrous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sinoatrial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recover.</w:t>
      </w:r>
    </w:p>
    <w:p w14:paraId="223C8461" w14:textId="73337DDD" w:rsidR="00601215" w:rsidRDefault="0000000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unsure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unstable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8.1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syncope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1-year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</w:p>
    <w:p w14:paraId="06AF4AF1" w14:textId="0771CC36" w:rsidR="00601215" w:rsidRDefault="0000000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atropine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isoproterenol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temporary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remember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chosen.</w:t>
      </w:r>
    </w:p>
    <w:p w14:paraId="0DDAC0E4" w14:textId="77777777" w:rsidR="00601215" w:rsidRDefault="00601215">
      <w:pPr>
        <w:spacing w:line="360" w:lineRule="auto"/>
        <w:jc w:val="both"/>
      </w:pPr>
    </w:p>
    <w:p w14:paraId="1C26AD4B" w14:textId="77777777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2D2CE25" w14:textId="47561CCB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Patients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temporary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stake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consent.</w:t>
      </w:r>
    </w:p>
    <w:p w14:paraId="3C3B2840" w14:textId="77777777" w:rsidR="00601215" w:rsidRDefault="00601215">
      <w:pPr>
        <w:spacing w:line="360" w:lineRule="auto"/>
        <w:jc w:val="both"/>
      </w:pPr>
    </w:p>
    <w:p w14:paraId="4483EBAD" w14:textId="77777777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2EEFC0AB" w14:textId="7CAD8F85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De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Leo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Lee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Braverman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LE.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Hyperthyroidism.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Lancet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2016;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388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906-918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27038492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10.1016/S0140-6736(16)00278-6]</w:t>
      </w:r>
    </w:p>
    <w:p w14:paraId="3EBF2BCD" w14:textId="58ADEB4F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Doubleday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Sippel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RS.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Hyperthyroidism.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Gland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Surg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124-135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32206604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10.21037/gs.2019.11.01]</w:t>
      </w:r>
    </w:p>
    <w:p w14:paraId="47001C7B" w14:textId="7C4D1F53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Li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Teng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Lai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Teng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Shi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Chi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Liao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Liu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Liu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Qin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Qin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Quan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Shi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Sun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Zhang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JA,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Xue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Yan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Yang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Yang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Yao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Ye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Z,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Zhang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Q,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Zhang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Zhu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Zhu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Ning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Mu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Zhao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Z,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Teng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W.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Efficacy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Safety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Long-Term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Universal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Salt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Iodization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Thyroid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Disorders: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Epidemiological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Evidence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from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Provinces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Mainland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China.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Thyroid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568-579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32075540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10.1089/thy.2019.0067]</w:t>
      </w:r>
    </w:p>
    <w:p w14:paraId="6A517FAF" w14:textId="3CFF3A12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b/>
          <w:bCs/>
          <w:color w:val="000000"/>
        </w:rPr>
        <w:t>Polikar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Burger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Scherrer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U,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Nicod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P.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thyroid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heart.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Circulation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1993;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1435-1441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8490997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10.1161/01.cir.87.5.1435]</w:t>
      </w:r>
    </w:p>
    <w:p w14:paraId="539C5715" w14:textId="407498FD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Klein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Ojamaa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K.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Thyroid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hormone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cardiovascular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system.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2001;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344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501-509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11172193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10.1056/NEJM200102153440707]</w:t>
      </w:r>
    </w:p>
    <w:p w14:paraId="2FC599CB" w14:textId="3FFA0293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b/>
          <w:bCs/>
          <w:color w:val="000000"/>
        </w:rPr>
        <w:t>Muggia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AL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Stjernholm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Houle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Complete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heart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block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thyrotoxic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myocarditis.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Report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case.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1970;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283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1099-1100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5470854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10.1056/NEJM197011122832010]</w:t>
      </w:r>
    </w:p>
    <w:p w14:paraId="4AA9E06E" w14:textId="6C335A21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Miller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RH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Corcoran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FH,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Baker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WP.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F4564">
        <w:rPr>
          <w:rFonts w:ascii="Book Antiqua" w:eastAsia="Book Antiqua" w:hAnsi="Book Antiqua" w:cs="Book Antiqua"/>
          <w:color w:val="000000"/>
        </w:rPr>
        <w:t>Second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third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degree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atrioventricular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block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Graves'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disease: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report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review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literature.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Pacing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Clin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i/>
          <w:iCs/>
          <w:color w:val="000000"/>
        </w:rPr>
        <w:t>Electrophysiol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1980;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702-711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6161353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10.1111/j.1540-</w:t>
      </w:r>
      <w:proofErr w:type="gramStart"/>
      <w:r w:rsidRPr="004F4564">
        <w:rPr>
          <w:rFonts w:ascii="Book Antiqua" w:eastAsia="Book Antiqua" w:hAnsi="Book Antiqua" w:cs="Book Antiqua"/>
          <w:color w:val="000000"/>
        </w:rPr>
        <w:t>8159.1980.tb</w:t>
      </w:r>
      <w:proofErr w:type="gramEnd"/>
      <w:r w:rsidRPr="004F4564">
        <w:rPr>
          <w:rFonts w:ascii="Book Antiqua" w:eastAsia="Book Antiqua" w:hAnsi="Book Antiqua" w:cs="Book Antiqua"/>
          <w:color w:val="000000"/>
        </w:rPr>
        <w:t>05575.x]</w:t>
      </w:r>
    </w:p>
    <w:p w14:paraId="7213B413" w14:textId="098AC0CD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Kramer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Shilo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Hershko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Atrioventricular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sinoatrial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block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thyrotoxic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crisis.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Br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Heart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1985;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600-602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4074593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10.1136/hrt.54.6.600]</w:t>
      </w:r>
    </w:p>
    <w:p w14:paraId="78F02E1E" w14:textId="58CF2C20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Nakagawa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Higa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Kondoh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Koiwaya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Tanaka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K.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Cyclic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sinus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node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dysfunction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patient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hyperthyroidism.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Arch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Intern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1985;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145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2126-2127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4062469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10.1001/archinte.1985.00360110202043]</w:t>
      </w:r>
    </w:p>
    <w:p w14:paraId="3126206C" w14:textId="56D07C31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lastRenderedPageBreak/>
        <w:t>10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b/>
          <w:bCs/>
          <w:color w:val="000000"/>
        </w:rPr>
        <w:t>Sriussadaporn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Vannasaeng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Trisukosol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Nitiyanant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Piraphatdist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Vichayanrat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Complete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heart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block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complicating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hyperthyroidism: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report.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Assoc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Thai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1990;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53-57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2345328]</w:t>
      </w:r>
    </w:p>
    <w:p w14:paraId="1EB69BE3" w14:textId="4F094377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Ho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SC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PH,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ZP,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Fok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Khoo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DH.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Thyroid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storm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presenting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jaundice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complete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heart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block.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Ann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i/>
          <w:iCs/>
          <w:color w:val="000000"/>
        </w:rPr>
        <w:t>Singap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1998;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748-751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9919355]</w:t>
      </w:r>
    </w:p>
    <w:p w14:paraId="5E872656" w14:textId="1931F29D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b/>
          <w:bCs/>
          <w:color w:val="000000"/>
        </w:rPr>
        <w:t>Vassiliou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4F4564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Thyrotoxicosis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heart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block.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R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Soc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2001;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552-553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11581359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10.1177/014107680109401030]</w:t>
      </w:r>
    </w:p>
    <w:p w14:paraId="01D6870A" w14:textId="6817E73D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b/>
          <w:bCs/>
          <w:color w:val="000000"/>
        </w:rPr>
        <w:t>Topaloglu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Topaloglu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OY,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Ozdemir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O,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Soylu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Demir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Korkmaz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F4564">
        <w:rPr>
          <w:rFonts w:ascii="Book Antiqua" w:eastAsia="Book Antiqua" w:hAnsi="Book Antiqua" w:cs="Book Antiqua"/>
          <w:color w:val="000000"/>
        </w:rPr>
        <w:t>Hyperthyroidism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complete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atrioventricular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block--a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report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electrophysiologic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assessment.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Angiology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2005;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217-220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15793611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10.1177/000331970505600212]</w:t>
      </w:r>
    </w:p>
    <w:p w14:paraId="1E073D49" w14:textId="5E6CC5AA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b/>
          <w:bCs/>
          <w:color w:val="000000"/>
        </w:rPr>
        <w:t>Kuo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YC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Tseng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YT,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Lee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TI,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Hsieh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MH.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Chronic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bifascicular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block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intermittent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complete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atrioventricular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block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induced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hyperthyroidism.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Int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2006;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407-410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16300844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10.1016/j.ijcard.2005.08.042]</w:t>
      </w:r>
    </w:p>
    <w:p w14:paraId="16C6EB45" w14:textId="3E0924B9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b/>
          <w:bCs/>
          <w:color w:val="000000"/>
        </w:rPr>
        <w:t>Ozaydin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Türker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Doğan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Varol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Aslan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Altinbaş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unusual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cause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syncope: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hyperthyroidism.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Anadolu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i/>
          <w:iCs/>
          <w:color w:val="000000"/>
        </w:rPr>
        <w:t>Kardiyol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i/>
          <w:iCs/>
          <w:color w:val="000000"/>
        </w:rPr>
        <w:t>Derg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2007;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453-454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18065353]</w:t>
      </w:r>
    </w:p>
    <w:p w14:paraId="683C8710" w14:textId="20F62D0D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Krishnamoorthy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Narain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Creamer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Unusual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presentation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thyrotoxicosis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complete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heart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block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renal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failure: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report.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Case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Rep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2009;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9303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20062792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10.1186/1752-1947-3-9303]</w:t>
      </w:r>
    </w:p>
    <w:p w14:paraId="75165836" w14:textId="6ECACD93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b/>
          <w:bCs/>
          <w:color w:val="000000"/>
        </w:rPr>
        <w:t>Karakaş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CY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Topaloğlu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Canbolant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Seyfeli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Akgül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F.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Hyperthyroidism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rare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cause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complete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AV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block.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Anadolu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i/>
          <w:iCs/>
          <w:color w:val="000000"/>
        </w:rPr>
        <w:t>Kardiyol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i/>
          <w:iCs/>
          <w:color w:val="000000"/>
        </w:rPr>
        <w:t>Derg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2009;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67-68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19196581]</w:t>
      </w:r>
    </w:p>
    <w:p w14:paraId="754302EE" w14:textId="5EA678CD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18</w:t>
      </w:r>
      <w:r w:rsidRPr="00F016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b/>
          <w:bCs/>
          <w:color w:val="000000"/>
        </w:rPr>
        <w:t>Aritürk</w:t>
      </w:r>
      <w:proofErr w:type="spellEnd"/>
      <w:r w:rsidRPr="00F0164B"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Y</w:t>
      </w:r>
      <w:r w:rsidR="00F0164B" w:rsidRPr="00F0164B">
        <w:rPr>
          <w:rFonts w:ascii="Book Antiqua" w:eastAsia="宋体" w:hAnsi="Book Antiqua" w:cs="宋体"/>
          <w:color w:val="000000"/>
          <w:lang w:eastAsia="zh-CN"/>
        </w:rPr>
        <w:t>,</w:t>
      </w:r>
      <w:r w:rsidRPr="00F016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Islamoglu</w:t>
      </w:r>
      <w:proofErr w:type="spellEnd"/>
      <w:r w:rsidRPr="00F0164B"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E</w:t>
      </w:r>
      <w:r w:rsidR="00F0164B">
        <w:rPr>
          <w:rFonts w:ascii="Book Antiqua" w:eastAsia="Book Antiqua" w:hAnsi="Book Antiqua" w:cs="Book Antiqua"/>
          <w:color w:val="000000"/>
        </w:rPr>
        <w:t>,</w:t>
      </w:r>
      <w:r w:rsidRPr="00F016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Tekbas</w:t>
      </w:r>
      <w:proofErr w:type="spellEnd"/>
      <w:r w:rsidR="00F0164B">
        <w:rPr>
          <w:rFonts w:ascii="Book Antiqua" w:eastAsia="Book Antiqua" w:hAnsi="Book Antiqua" w:cs="Book Antiqua"/>
          <w:color w:val="000000"/>
        </w:rPr>
        <w:t>.</w:t>
      </w:r>
      <w:r w:rsidRPr="00F0164B"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An</w:t>
      </w:r>
      <w:r w:rsidRPr="00F0164B"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unusual</w:t>
      </w:r>
      <w:r w:rsidRPr="00F0164B"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presentation</w:t>
      </w:r>
      <w:r w:rsidRPr="00F0164B"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of</w:t>
      </w:r>
      <w:r w:rsidRPr="00F0164B"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hyperthyroidism: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atrioventricular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complete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heart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block.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Acta</w:t>
      </w:r>
      <w:r w:rsidRPr="00F016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i/>
          <w:iCs/>
          <w:color w:val="000000"/>
        </w:rPr>
        <w:t>Endocrinologica</w:t>
      </w:r>
      <w:proofErr w:type="spellEnd"/>
      <w:r w:rsidRPr="00F016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(Buc)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2011</w:t>
      </w:r>
      <w:r w:rsidR="00F0164B">
        <w:rPr>
          <w:rFonts w:ascii="Book Antiqua" w:eastAsia="Book Antiqua" w:hAnsi="Book Antiqua" w:cs="Book Antiqua"/>
          <w:color w:val="000000"/>
        </w:rPr>
        <w:t xml:space="preserve">;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405-409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[DOI:</w:t>
      </w:r>
      <w:r w:rsidR="00F0164B"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10.4183/aeb.2011.405]</w:t>
      </w:r>
    </w:p>
    <w:p w14:paraId="26D45348" w14:textId="1924B1A4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Al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b/>
          <w:bCs/>
          <w:color w:val="000000"/>
        </w:rPr>
        <w:t>Bannay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Husain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Khalaf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Complete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heart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block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thyrotoxicosis,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it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manifestation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thyroid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storm?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report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review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literature.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Case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Rep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Endocrinol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2012;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2012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318398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22934200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10.1155/2012/318398]</w:t>
      </w:r>
    </w:p>
    <w:p w14:paraId="3A8BBD82" w14:textId="2A59DD97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lastRenderedPageBreak/>
        <w:t>20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b/>
          <w:bCs/>
          <w:color w:val="000000"/>
        </w:rPr>
        <w:t>Kausel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Korniyenko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Sandhu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G.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Bradyarrhythmia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presenting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feature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subclinical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hyperthyroidism.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QJM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2012;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461-462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21459807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qjmed</w:t>
      </w:r>
      <w:proofErr w:type="spellEnd"/>
      <w:r w:rsidRPr="004F4564">
        <w:rPr>
          <w:rFonts w:ascii="Book Antiqua" w:eastAsia="Book Antiqua" w:hAnsi="Book Antiqua" w:cs="Book Antiqua"/>
          <w:color w:val="000000"/>
        </w:rPr>
        <w:t>/hcr049]</w:t>
      </w:r>
    </w:p>
    <w:p w14:paraId="1DF20197" w14:textId="1D815ADE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12E60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llogo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GR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Konaté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Samandoulougou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</w:t>
      </w:r>
      <w:r w:rsidR="00F0164B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Transient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atrioventricular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block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multinodular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goiter: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report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case.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Pan</w:t>
      </w:r>
      <w:r w:rsidRPr="00F016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i/>
          <w:iCs/>
          <w:color w:val="000000"/>
        </w:rPr>
        <w:t>Afr</w:t>
      </w:r>
      <w:proofErr w:type="spellEnd"/>
      <w:r w:rsidRPr="00F016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Med</w:t>
      </w:r>
      <w:r w:rsidRPr="00F016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2014;</w:t>
      </w:r>
      <w:r w:rsidR="00F0164B"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 w:rsidR="00F0164B"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53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[DOI:</w:t>
      </w:r>
      <w:r w:rsidR="00F0164B"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10.13070/rs.en.1.897]</w:t>
      </w:r>
    </w:p>
    <w:p w14:paraId="6833BDC4" w14:textId="733A3A2E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22</w:t>
      </w:r>
      <w:r w:rsidRPr="00F016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0164B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pta</w:t>
      </w:r>
      <w:proofErr w:type="spellEnd"/>
      <w:r w:rsidRPr="00F016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A</w:t>
      </w:r>
      <w:r w:rsidR="00F0164B" w:rsidRPr="00F0164B">
        <w:rPr>
          <w:rFonts w:ascii="Book Antiqua" w:eastAsia="宋体" w:hAnsi="Book Antiqua" w:cs="宋体"/>
          <w:color w:val="000000"/>
          <w:lang w:eastAsia="zh-CN"/>
        </w:rPr>
        <w:t xml:space="preserve">, </w:t>
      </w:r>
      <w:r w:rsidRPr="004F4564">
        <w:rPr>
          <w:rFonts w:ascii="Book Antiqua" w:eastAsia="Book Antiqua" w:hAnsi="Book Antiqua" w:cs="Book Antiqua"/>
          <w:color w:val="000000"/>
        </w:rPr>
        <w:t>Arora</w:t>
      </w:r>
      <w:r w:rsidRPr="00F0164B"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S.</w:t>
      </w:r>
      <w:r w:rsidRPr="00F0164B"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Atrioventricular</w:t>
      </w:r>
      <w:r w:rsidRPr="00F0164B"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Heart</w:t>
      </w:r>
      <w:r w:rsidRPr="00F0164B"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Blocks</w:t>
      </w:r>
      <w:r w:rsidRPr="00F0164B"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in</w:t>
      </w:r>
      <w:r w:rsidRPr="00F0164B"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Thyrotoxicosis.</w:t>
      </w:r>
      <w:r w:rsidRPr="00F016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JACC</w:t>
      </w:r>
      <w:r w:rsidRPr="00F0164B"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2015</w:t>
      </w:r>
      <w:r w:rsidR="00F0164B">
        <w:rPr>
          <w:rFonts w:ascii="Book Antiqua" w:eastAsia="Book Antiqua" w:hAnsi="Book Antiqua" w:cs="Book Antiqua"/>
          <w:color w:val="000000"/>
        </w:rPr>
        <w:t>;</w:t>
      </w:r>
      <w:r w:rsidRPr="00F0164B"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 w:rsidR="00F0164B"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A738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[DOI:</w:t>
      </w:r>
      <w:r w:rsidR="00F0164B"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10.1016/s0735-1097(15)60738-0]</w:t>
      </w:r>
    </w:p>
    <w:p w14:paraId="24040616" w14:textId="594A008B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b/>
          <w:bCs/>
          <w:color w:val="000000"/>
        </w:rPr>
        <w:t>Adesokan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Vigneswaran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Ajzensztejn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Mathur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Atrioventricular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block: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unusual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complication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Graves'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disease.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BMJ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Case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Rep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2017;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2017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28473357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10.1136/bcr-2016-218273]</w:t>
      </w:r>
    </w:p>
    <w:p w14:paraId="496A3376" w14:textId="7FA36E88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b/>
          <w:bCs/>
          <w:color w:val="000000"/>
        </w:rPr>
        <w:t>Eom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YS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Oh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PC.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Graves'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Presenting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Complete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Atrioventricular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Block.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Case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Rep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Endocrinol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2020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6656875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33381328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10.1155/2020/6656875]</w:t>
      </w:r>
    </w:p>
    <w:p w14:paraId="0A451BEC" w14:textId="5A4FBBEA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Wan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Lee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GS,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Toh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CC.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sick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sinus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syndrome.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cases.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Br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Heart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1972;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942-952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4263048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10.1136/hrt.34.9.942]</w:t>
      </w:r>
    </w:p>
    <w:p w14:paraId="184CEF59" w14:textId="3C54199E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Lubitz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Acker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JJ.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Thyrotoxicosis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induced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sick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sinus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syndrome: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medical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may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avoid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permanent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pacing.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Pacing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Clin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i/>
          <w:iCs/>
          <w:color w:val="000000"/>
        </w:rPr>
        <w:t>Electrophysiol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1990;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700-702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1695346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10.1111/j.1540-</w:t>
      </w:r>
      <w:proofErr w:type="gramStart"/>
      <w:r w:rsidRPr="004F4564">
        <w:rPr>
          <w:rFonts w:ascii="Book Antiqua" w:eastAsia="Book Antiqua" w:hAnsi="Book Antiqua" w:cs="Book Antiqua"/>
          <w:color w:val="000000"/>
        </w:rPr>
        <w:t>8159.1990.tb</w:t>
      </w:r>
      <w:proofErr w:type="gramEnd"/>
      <w:r w:rsidRPr="004F4564">
        <w:rPr>
          <w:rFonts w:ascii="Book Antiqua" w:eastAsia="Book Antiqua" w:hAnsi="Book Antiqua" w:cs="Book Antiqua"/>
          <w:color w:val="000000"/>
        </w:rPr>
        <w:t>02092.x]</w:t>
      </w:r>
    </w:p>
    <w:p w14:paraId="5A86EF2A" w14:textId="2A86BB20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Namura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Kanaya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Ikeda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Shibayama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Ohka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Hyperthyroidism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complicated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sick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sinus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syndrome.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i/>
          <w:iCs/>
          <w:color w:val="000000"/>
        </w:rPr>
        <w:t>Jpn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Circ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1995;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824-828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8788374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10.1253/jcj.59.824]</w:t>
      </w:r>
    </w:p>
    <w:p w14:paraId="05920331" w14:textId="1A291473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b/>
          <w:bCs/>
          <w:color w:val="000000"/>
        </w:rPr>
        <w:t>Moustaghfir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Kharchafi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Mahassin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Chaari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Ghafir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Ohayon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V,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Archane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MI.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[Sinus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dysfunction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Basedow's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disease.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report].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Rev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Interne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1999;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804-805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10522303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10.1016/s0248-8663(00)88688-9]</w:t>
      </w:r>
    </w:p>
    <w:p w14:paraId="4D91159D" w14:textId="1281021C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Lee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McGavigan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Hillock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RJ,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Roberts-Thomson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KC,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Stevenson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IH,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Mond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HG.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grave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bradycardia.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Pacing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Clin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i/>
          <w:iCs/>
          <w:color w:val="000000"/>
        </w:rPr>
        <w:t>Electrophysiol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2006;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788-790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16884518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10.1111/j.1540-8159.</w:t>
      </w:r>
      <w:proofErr w:type="gramStart"/>
      <w:r w:rsidRPr="004F4564">
        <w:rPr>
          <w:rFonts w:ascii="Book Antiqua" w:eastAsia="Book Antiqua" w:hAnsi="Book Antiqua" w:cs="Book Antiqua"/>
          <w:color w:val="000000"/>
        </w:rPr>
        <w:t>2006.00436.x</w:t>
      </w:r>
      <w:proofErr w:type="gramEnd"/>
      <w:r w:rsidRPr="004F4564">
        <w:rPr>
          <w:rFonts w:ascii="Book Antiqua" w:eastAsia="Book Antiqua" w:hAnsi="Book Antiqua" w:cs="Book Antiqua"/>
          <w:color w:val="000000"/>
        </w:rPr>
        <w:t>]</w:t>
      </w:r>
    </w:p>
    <w:p w14:paraId="51F70552" w14:textId="6F26AEBA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b/>
          <w:bCs/>
          <w:color w:val="000000"/>
        </w:rPr>
        <w:t>Tudoran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Tudoran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F4564">
        <w:rPr>
          <w:rFonts w:ascii="Book Antiqua" w:eastAsia="Book Antiqua" w:hAnsi="Book Antiqua" w:cs="Book Antiqua"/>
          <w:color w:val="000000"/>
        </w:rPr>
        <w:t>Hyperthyroidism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sick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sinus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syndrome,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rare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challenging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association: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three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cases.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Niger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Clin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2017;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1046-1048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28891553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10.4103/njcp.njcp_288_16]</w:t>
      </w:r>
    </w:p>
    <w:p w14:paraId="0C93FA1A" w14:textId="5F1366D2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lastRenderedPageBreak/>
        <w:t>31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Talwar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KK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Gupta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V,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Kaul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U,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Ahuja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MM,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Bhatia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ML.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Electrophysiological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thyrotoxicosis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without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associated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sick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sinus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syndrome.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Clin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1987;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249-254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3581536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10.1002/clc.4960100408]</w:t>
      </w:r>
    </w:p>
    <w:p w14:paraId="23EE6CB9" w14:textId="58B373AA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b/>
          <w:bCs/>
          <w:color w:val="000000"/>
        </w:rPr>
        <w:t>Ortmann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Pfeiffer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Chesne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Brinkmann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cardiac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conduction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system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hyperthyroidism.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Int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Legal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1999;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112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271-274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10433039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10.1007/s004140050248]</w:t>
      </w:r>
    </w:p>
    <w:p w14:paraId="0CCDAE4E" w14:textId="6556BB11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Biondi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Kahaly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GJ.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Cardiovascular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involvement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different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causes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hyperthyroidism.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Nat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Rev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Endocrinol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2010;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431-443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20585347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10.1038/nrendo.2010.105]</w:t>
      </w:r>
    </w:p>
    <w:p w14:paraId="49A4A98C" w14:textId="26480CAD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Chen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PS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Joung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Shinohara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Z,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Lin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SF.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initiation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heart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beat</w:t>
      </w:r>
      <w:proofErr w:type="spellEnd"/>
      <w:r w:rsidRPr="004F4564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Circ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2010;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221-225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20019407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7554D" w:rsidRPr="00C7554D">
        <w:rPr>
          <w:rFonts w:ascii="Book Antiqua" w:eastAsia="Book Antiqua" w:hAnsi="Book Antiqua" w:cs="Book Antiqua"/>
          <w:color w:val="000000"/>
        </w:rPr>
        <w:t>DOI: 10.1253/</w:t>
      </w:r>
      <w:proofErr w:type="gramStart"/>
      <w:r w:rsidR="00C7554D" w:rsidRPr="00C7554D">
        <w:rPr>
          <w:rFonts w:ascii="Book Antiqua" w:eastAsia="Book Antiqua" w:hAnsi="Book Antiqua" w:cs="Book Antiqua"/>
          <w:color w:val="000000"/>
        </w:rPr>
        <w:t>circj.cj</w:t>
      </w:r>
      <w:proofErr w:type="gramEnd"/>
      <w:r w:rsidR="00C7554D" w:rsidRPr="00C7554D">
        <w:rPr>
          <w:rFonts w:ascii="Book Antiqua" w:eastAsia="Book Antiqua" w:hAnsi="Book Antiqua" w:cs="Book Antiqua"/>
          <w:color w:val="000000"/>
        </w:rPr>
        <w:t>-09-0712</w:t>
      </w:r>
      <w:r w:rsidRPr="004F4564">
        <w:rPr>
          <w:rFonts w:ascii="Book Antiqua" w:eastAsia="Book Antiqua" w:hAnsi="Book Antiqua" w:cs="Book Antiqua"/>
          <w:color w:val="000000"/>
        </w:rPr>
        <w:t>]</w:t>
      </w:r>
    </w:p>
    <w:p w14:paraId="4D093713" w14:textId="0EB64B34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Wang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Yan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Qiao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Sun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Zhu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SERCA2a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serotonylated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may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regulate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sino</w:t>
      </w:r>
      <w:proofErr w:type="spellEnd"/>
      <w:r w:rsidRPr="004F4564">
        <w:rPr>
          <w:rFonts w:ascii="Book Antiqua" w:eastAsia="Book Antiqua" w:hAnsi="Book Antiqua" w:cs="Book Antiqua"/>
          <w:color w:val="000000"/>
        </w:rPr>
        <w:t>-atrial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node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pacemaker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activity.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Res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2016;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480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492-497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27780728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10.1016/j.bbrc.2016.10.082]</w:t>
      </w:r>
    </w:p>
    <w:p w14:paraId="7592BE39" w14:textId="2D97D2B4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Retraction.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ATP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consumption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sarcoplasmic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reticulum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Ca2+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pumps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accounts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50%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resting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metabolic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rate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mouse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fast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slow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twitch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skeletal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muscle.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Physiol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Physiol.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2010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Mar;298(3):C521-9.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doi</w:t>
      </w:r>
      <w:proofErr w:type="spellEnd"/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10.1152/ajpcell.00479.2009.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Am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Cell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2012;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303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C1000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23124948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10.1152/ajpcell.zh0-7108-retr.2012]</w:t>
      </w:r>
    </w:p>
    <w:p w14:paraId="1998873F" w14:textId="759D6E1F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Holt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Sjaastad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I,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Lunde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PK,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Christensen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Sejersted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OM.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Thyroid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hormone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control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contraction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F4564">
        <w:rPr>
          <w:rFonts w:ascii="Book Antiqua" w:eastAsia="Book Antiqua" w:hAnsi="Book Antiqua" w:cs="Book Antiqua"/>
          <w:color w:val="000000"/>
        </w:rPr>
        <w:t>Ca(</w:t>
      </w:r>
      <w:proofErr w:type="gramEnd"/>
      <w:r w:rsidRPr="004F4564">
        <w:rPr>
          <w:rFonts w:ascii="Book Antiqua" w:eastAsia="Book Antiqua" w:hAnsi="Book Antiqua" w:cs="Book Antiqua"/>
          <w:color w:val="000000"/>
        </w:rPr>
        <w:t>2+)-ATPase/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phospholamban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complex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adult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rat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ventricular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myocytes.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Mol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Cell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1999;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645-656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10198194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10.1006/jmcc.1998.0900]</w:t>
      </w:r>
    </w:p>
    <w:p w14:paraId="0B893D27" w14:textId="33951105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Kimura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Otsu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Nishida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Kuzuya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Tada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Thyroid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hormone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enhances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Ca2+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pumping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activity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cardiac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sarcoplasmic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reticulum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increasing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Ca2+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ATPase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decreasing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phospholamban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expression.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Mol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Cell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1994;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1145-1154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7815458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10.1006/jmcc.1994.1133]</w:t>
      </w:r>
    </w:p>
    <w:p w14:paraId="2AFBBCAA" w14:textId="56A5583F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b/>
          <w:bCs/>
          <w:color w:val="000000"/>
        </w:rPr>
        <w:t>Hoefig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CS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Harder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Oelkrug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Meusel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Vennström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Brabant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Mittag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Thermoregulatory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Cardiovascular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Consequences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Transient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Thyrotoxicosis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lastRenderedPageBreak/>
        <w:t>Recovery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Male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Mice.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Endocrinology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2016;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157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2957-2967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27145010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10.1210/en.2016-1095]</w:t>
      </w:r>
    </w:p>
    <w:p w14:paraId="168181C7" w14:textId="55A233CA" w:rsidR="004F4564" w:rsidRPr="004F4564" w:rsidRDefault="004F4564" w:rsidP="004F4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4564">
        <w:rPr>
          <w:rFonts w:ascii="Book Antiqua" w:eastAsia="Book Antiqua" w:hAnsi="Book Antiqua" w:cs="Book Antiqua"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b/>
          <w:bCs/>
          <w:color w:val="000000"/>
        </w:rPr>
        <w:t>Ozcan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KS</w:t>
      </w:r>
      <w:r w:rsidRPr="004F456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Osmonov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Erdinler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I,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Altay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Yildirim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Turkkan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Hasdemir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Cakmak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Alper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Satilmis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color w:val="000000"/>
        </w:rPr>
        <w:t>Gurkan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K.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Atrioventricular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block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thyroid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dysfunction: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after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hormone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supplementation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antithyroid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medication.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F4564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2012;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4F456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327-332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22738687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F4564">
        <w:rPr>
          <w:rFonts w:ascii="Book Antiqua" w:eastAsia="Book Antiqua" w:hAnsi="Book Antiqua" w:cs="Book Antiqua"/>
          <w:color w:val="000000"/>
        </w:rPr>
        <w:t>10.1016/j.jjcc.2012.05.012]</w:t>
      </w:r>
    </w:p>
    <w:p w14:paraId="66FD5DDF" w14:textId="77777777" w:rsidR="004A0072" w:rsidRDefault="004A007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4A0072" w:rsidSect="004A00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07C3E0" w14:textId="77777777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9F22C30" w14:textId="61684E57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Informed</w:t>
      </w:r>
      <w:r w:rsidR="004F456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consent</w:t>
      </w:r>
      <w:r w:rsidR="004F456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4F456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</w:p>
    <w:p w14:paraId="2A95EFAD" w14:textId="77777777" w:rsidR="00601215" w:rsidRDefault="00601215">
      <w:pPr>
        <w:spacing w:line="360" w:lineRule="auto"/>
        <w:jc w:val="both"/>
      </w:pPr>
    </w:p>
    <w:p w14:paraId="55188934" w14:textId="612B6C5B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4F456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4F456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29546310" w14:textId="77777777" w:rsidR="00601215" w:rsidRDefault="00601215">
      <w:pPr>
        <w:spacing w:line="360" w:lineRule="auto"/>
        <w:jc w:val="both"/>
      </w:pPr>
    </w:p>
    <w:p w14:paraId="2569281E" w14:textId="147A3CF5" w:rsidR="00601215" w:rsidRDefault="0000000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CARE</w:t>
      </w:r>
      <w:r w:rsidR="004F456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Checklist</w:t>
      </w:r>
      <w:r w:rsidR="004F456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(2016)</w:t>
      </w:r>
      <w:r w:rsidR="004F456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4F456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(2016).</w:t>
      </w:r>
    </w:p>
    <w:p w14:paraId="4E34CF6E" w14:textId="77777777" w:rsidR="00601215" w:rsidRDefault="00601215">
      <w:pPr>
        <w:spacing w:line="360" w:lineRule="auto"/>
        <w:jc w:val="both"/>
        <w:rPr>
          <w:lang w:eastAsia="zh-CN"/>
        </w:rPr>
      </w:pPr>
    </w:p>
    <w:p w14:paraId="5B068234" w14:textId="7E2293C4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F45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3BDFD87" w14:textId="77777777" w:rsidR="00601215" w:rsidRDefault="00601215">
      <w:pPr>
        <w:spacing w:line="360" w:lineRule="auto"/>
        <w:jc w:val="both"/>
      </w:pPr>
    </w:p>
    <w:p w14:paraId="4AB3E874" w14:textId="5F31DC46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72E97DC2" w14:textId="5B4D6788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028A7098" w14:textId="77777777" w:rsidR="00601215" w:rsidRDefault="00601215">
      <w:pPr>
        <w:spacing w:line="360" w:lineRule="auto"/>
        <w:jc w:val="both"/>
      </w:pPr>
    </w:p>
    <w:p w14:paraId="140E271A" w14:textId="05586339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DFEC68B" w14:textId="2B89F2B1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213B8E2" w14:textId="3D813E5A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9A88FA4" w14:textId="77777777" w:rsidR="00601215" w:rsidRDefault="00601215">
      <w:pPr>
        <w:spacing w:line="360" w:lineRule="auto"/>
        <w:jc w:val="both"/>
      </w:pPr>
    </w:p>
    <w:p w14:paraId="129B62BE" w14:textId="017E35D4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</w:p>
    <w:p w14:paraId="6E27D688" w14:textId="0E3C4092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95E1280" w14:textId="776EA791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8F86BF9" w14:textId="22F6D2EB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6D53277D" w14:textId="128DFB5E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A1EE650" w14:textId="309AAA7A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E76674C" w14:textId="714656F3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1F65BF74" w14:textId="3609EB82" w:rsidR="006012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D6E8DE6" w14:textId="77777777" w:rsidR="00601215" w:rsidRDefault="00601215">
      <w:pPr>
        <w:spacing w:line="360" w:lineRule="auto"/>
        <w:jc w:val="both"/>
      </w:pPr>
    </w:p>
    <w:p w14:paraId="35467258" w14:textId="4E262CE2" w:rsidR="00601215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Junior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JMA,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Brazil;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F45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Malaysia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Chen</w:t>
      </w:r>
      <w:r w:rsidR="004F45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YL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宋体" w:hAnsi="Book Antiqua" w:cs="Book Antiqua" w:hint="eastAsia"/>
          <w:bCs/>
          <w:color w:val="000000"/>
          <w:lang w:eastAsia="zh-CN"/>
        </w:rPr>
        <w:t>Wang</w:t>
      </w:r>
      <w:r w:rsidR="004F4564">
        <w:rPr>
          <w:rFonts w:ascii="Book Antiqua" w:eastAsia="宋体" w:hAnsi="Book Antiqua" w:cs="Book Antiqua" w:hint="eastAsia"/>
          <w:bCs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bCs/>
          <w:color w:val="000000"/>
          <w:lang w:eastAsia="zh-CN"/>
        </w:rPr>
        <w:t>TQ</w:t>
      </w:r>
      <w:r w:rsidR="004F4564">
        <w:rPr>
          <w:rFonts w:ascii="Book Antiqua" w:eastAsia="宋体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4F456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A0072">
        <w:rPr>
          <w:rFonts w:ascii="Book Antiqua" w:eastAsia="Book Antiqua" w:hAnsi="Book Antiqua" w:cs="Book Antiqua"/>
          <w:color w:val="000000"/>
          <w:shd w:val="clear" w:color="auto" w:fill="FFFFFF"/>
        </w:rPr>
        <w:t>Chen</w:t>
      </w:r>
      <w:r w:rsidR="004F45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0072">
        <w:rPr>
          <w:rFonts w:ascii="Book Antiqua" w:eastAsia="Book Antiqua" w:hAnsi="Book Antiqua" w:cs="Book Antiqua"/>
          <w:color w:val="000000"/>
          <w:shd w:val="clear" w:color="auto" w:fill="FFFFFF"/>
        </w:rPr>
        <w:t>YL</w:t>
      </w:r>
    </w:p>
    <w:p w14:paraId="6A9D5FE0" w14:textId="77777777" w:rsidR="00601215" w:rsidRDefault="0060121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601215" w:rsidSect="004A00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0BE0B6" w14:textId="486EDA3B" w:rsidR="00601215" w:rsidRPr="00A308F4" w:rsidRDefault="00000000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>
        <w:rPr>
          <w:rFonts w:ascii="Book Antiqua" w:hAnsi="Book Antiqua"/>
          <w:b/>
          <w:bCs/>
          <w:lang w:eastAsia="zh-CN"/>
        </w:rPr>
        <w:lastRenderedPageBreak/>
        <w:t>Figure</w:t>
      </w:r>
      <w:r w:rsidR="004F4564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hAnsi="Book Antiqua"/>
          <w:b/>
          <w:bCs/>
          <w:lang w:eastAsia="zh-CN"/>
        </w:rPr>
        <w:t>Legends</w:t>
      </w:r>
    </w:p>
    <w:p w14:paraId="6E8B9E41" w14:textId="6B176ECB" w:rsidR="00A308F4" w:rsidRDefault="00A308F4">
      <w:pPr>
        <w:spacing w:line="360" w:lineRule="auto"/>
        <w:jc w:val="both"/>
        <w:rPr>
          <w:b/>
          <w:bCs/>
          <w:lang w:eastAsia="zh-CN"/>
        </w:rPr>
      </w:pPr>
      <w:r>
        <w:rPr>
          <w:rFonts w:hint="eastAsia"/>
          <w:b/>
          <w:bCs/>
          <w:noProof/>
          <w:lang w:eastAsia="zh-CN"/>
        </w:rPr>
        <w:drawing>
          <wp:inline distT="0" distB="0" distL="0" distR="0" wp14:anchorId="7D02555B" wp14:editId="341E3DFB">
            <wp:extent cx="5858268" cy="289865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268" cy="289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85B8A" w14:textId="120B5739" w:rsidR="00601215" w:rsidRDefault="00000000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b/>
          <w:lang w:eastAsia="zh-CN"/>
        </w:rPr>
        <w:t>Figure</w:t>
      </w:r>
      <w:r w:rsidR="004F4564">
        <w:rPr>
          <w:rFonts w:ascii="Book Antiqua" w:hAnsi="Book Antiqua"/>
          <w:b/>
          <w:lang w:eastAsia="zh-CN"/>
        </w:rPr>
        <w:t xml:space="preserve"> </w:t>
      </w:r>
      <w:r>
        <w:rPr>
          <w:rFonts w:ascii="Book Antiqua" w:hAnsi="Book Antiqua"/>
          <w:b/>
          <w:lang w:eastAsia="zh-CN"/>
        </w:rPr>
        <w:t>1</w:t>
      </w:r>
      <w:r w:rsidR="004F4564">
        <w:rPr>
          <w:rFonts w:ascii="Book Antiqua" w:hAnsi="Book Antiqua"/>
          <w:b/>
          <w:lang w:eastAsia="zh-CN"/>
        </w:rPr>
        <w:t xml:space="preserve"> </w:t>
      </w:r>
      <w:r>
        <w:rPr>
          <w:rFonts w:ascii="Book Antiqua" w:hAnsi="Book Antiqua"/>
          <w:b/>
          <w:lang w:eastAsia="zh-CN"/>
        </w:rPr>
        <w:t>Holter</w:t>
      </w:r>
      <w:r w:rsidR="004F4564">
        <w:rPr>
          <w:rFonts w:ascii="Book Antiqua" w:hAnsi="Book Antiqua"/>
          <w:b/>
          <w:lang w:eastAsia="zh-CN"/>
        </w:rPr>
        <w:t xml:space="preserve"> </w:t>
      </w:r>
      <w:r>
        <w:rPr>
          <w:rFonts w:ascii="Book Antiqua" w:hAnsi="Book Antiqua"/>
          <w:b/>
          <w:lang w:eastAsia="zh-CN"/>
        </w:rPr>
        <w:t>electrocardiogram</w:t>
      </w:r>
      <w:r>
        <w:rPr>
          <w:rFonts w:ascii="Book Antiqua" w:hAnsi="Book Antiqua" w:hint="eastAsia"/>
          <w:b/>
          <w:lang w:eastAsia="zh-CN"/>
        </w:rPr>
        <w:t>.</w:t>
      </w:r>
      <w:r w:rsidR="004F4564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A:</w:t>
      </w:r>
      <w:r w:rsidR="004F4564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Holter</w:t>
      </w:r>
      <w:r w:rsidR="004F4564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electrocardiogram</w:t>
      </w:r>
      <w:r w:rsidR="004F4564"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(ECG)</w:t>
      </w:r>
      <w:r w:rsidR="004F4564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showed</w:t>
      </w:r>
      <w:r w:rsidR="004F4564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sinus</w:t>
      </w:r>
      <w:r w:rsidR="004F4564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arrest</w:t>
      </w:r>
      <w:r w:rsidR="004F4564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with</w:t>
      </w:r>
      <w:r w:rsidR="004F4564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atrial</w:t>
      </w:r>
      <w:r w:rsidR="004F4564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fibrillation.</w:t>
      </w:r>
      <w:r w:rsidR="004F4564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The</w:t>
      </w:r>
      <w:r w:rsidR="004F4564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sinus</w:t>
      </w:r>
      <w:r w:rsidR="004F4564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arrest</w:t>
      </w:r>
      <w:r w:rsidR="004F4564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lasted</w:t>
      </w:r>
      <w:r w:rsidR="004F4564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8.1</w:t>
      </w:r>
      <w:r w:rsidR="004F4564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s;</w:t>
      </w:r>
      <w:r w:rsidR="004F456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B:</w:t>
      </w:r>
      <w:r w:rsidR="004F4564">
        <w:rPr>
          <w:rFonts w:ascii="Book Antiqua" w:hAnsi="Book Antiqua"/>
        </w:rPr>
        <w:t xml:space="preserve"> </w:t>
      </w:r>
      <w:r>
        <w:rPr>
          <w:rFonts w:ascii="Book Antiqua" w:hAnsi="Book Antiqua"/>
          <w:lang w:eastAsia="zh-CN"/>
        </w:rPr>
        <w:t>Holter</w:t>
      </w:r>
      <w:r w:rsidR="004F4564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ECG</w:t>
      </w:r>
      <w:r w:rsidR="004F4564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showed</w:t>
      </w:r>
      <w:r w:rsidR="004F4564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atrial</w:t>
      </w:r>
      <w:r w:rsidR="004F4564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fibrillation.</w:t>
      </w:r>
      <w:r w:rsidR="004F4564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The</w:t>
      </w:r>
      <w:r w:rsidR="004F4564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fastest</w:t>
      </w:r>
      <w:r w:rsidR="004F4564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heart</w:t>
      </w:r>
      <w:r w:rsidR="004F4564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rate</w:t>
      </w:r>
      <w:r w:rsidR="004F4564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was</w:t>
      </w:r>
      <w:r w:rsidR="004F4564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200</w:t>
      </w:r>
      <w:r w:rsidR="004F4564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beats/min.</w:t>
      </w:r>
    </w:p>
    <w:p w14:paraId="3D9CAA87" w14:textId="77777777" w:rsidR="00601215" w:rsidRDefault="00601215">
      <w:pPr>
        <w:spacing w:line="360" w:lineRule="auto"/>
        <w:jc w:val="both"/>
        <w:rPr>
          <w:rFonts w:ascii="Book Antiqua" w:hAnsi="Book Antiqua"/>
          <w:lang w:eastAsia="zh-CN"/>
        </w:rPr>
        <w:sectPr w:rsidR="006012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46DE60" w14:textId="77ABD91A" w:rsidR="00601215" w:rsidRDefault="00000000">
      <w:pPr>
        <w:snapToGrid w:val="0"/>
        <w:spacing w:line="360" w:lineRule="auto"/>
        <w:jc w:val="both"/>
        <w:rPr>
          <w:rFonts w:ascii="Book Antiqua" w:hAnsi="Book Antiqua" w:cstheme="majorBidi"/>
          <w:b/>
          <w:bCs/>
        </w:rPr>
      </w:pPr>
      <w:r>
        <w:rPr>
          <w:rFonts w:ascii="Book Antiqua" w:eastAsia="宋体" w:hAnsi="Book Antiqua" w:cstheme="majorBidi"/>
          <w:b/>
          <w:bCs/>
        </w:rPr>
        <w:lastRenderedPageBreak/>
        <w:t>Table</w:t>
      </w:r>
      <w:r w:rsidR="004F4564">
        <w:rPr>
          <w:rFonts w:ascii="Book Antiqua" w:eastAsia="宋体" w:hAnsi="Book Antiqua" w:cstheme="majorBidi"/>
          <w:b/>
          <w:bCs/>
        </w:rPr>
        <w:t xml:space="preserve"> </w:t>
      </w:r>
      <w:r>
        <w:rPr>
          <w:rFonts w:ascii="Book Antiqua" w:eastAsia="宋体" w:hAnsi="Book Antiqua" w:cstheme="majorBidi"/>
          <w:b/>
          <w:bCs/>
        </w:rPr>
        <w:t>1</w:t>
      </w:r>
      <w:r w:rsidR="004F4564">
        <w:rPr>
          <w:rFonts w:ascii="Book Antiqua" w:eastAsia="宋体" w:hAnsi="Book Antiqua" w:cstheme="majorBidi"/>
          <w:b/>
          <w:bCs/>
        </w:rPr>
        <w:t xml:space="preserve"> </w:t>
      </w:r>
      <w:r>
        <w:rPr>
          <w:rFonts w:ascii="Book Antiqua" w:hAnsi="Book Antiqua" w:cstheme="majorBidi"/>
          <w:b/>
          <w:bCs/>
        </w:rPr>
        <w:t>Features</w:t>
      </w:r>
      <w:r w:rsidR="004F4564">
        <w:rPr>
          <w:rFonts w:ascii="Book Antiqua" w:hAnsi="Book Antiqua" w:cstheme="majorBidi"/>
          <w:b/>
          <w:bCs/>
        </w:rPr>
        <w:t xml:space="preserve"> </w:t>
      </w:r>
      <w:r>
        <w:rPr>
          <w:rFonts w:ascii="Book Antiqua" w:hAnsi="Book Antiqua" w:cstheme="majorBidi"/>
          <w:b/>
          <w:bCs/>
        </w:rPr>
        <w:t>of</w:t>
      </w:r>
      <w:r w:rsidR="004F4564">
        <w:rPr>
          <w:rFonts w:ascii="Book Antiqua" w:hAnsi="Book Antiqua" w:cstheme="majorBidi"/>
          <w:b/>
          <w:bCs/>
        </w:rPr>
        <w:t xml:space="preserve"> </w:t>
      </w:r>
      <w:r>
        <w:rPr>
          <w:rFonts w:ascii="Book Antiqua" w:hAnsi="Book Antiqua" w:cstheme="majorBidi"/>
          <w:b/>
          <w:bCs/>
        </w:rPr>
        <w:t>34</w:t>
      </w:r>
      <w:r w:rsidR="004F4564">
        <w:rPr>
          <w:rFonts w:ascii="Book Antiqua" w:hAnsi="Book Antiqua" w:cstheme="majorBidi"/>
          <w:b/>
          <w:bCs/>
        </w:rPr>
        <w:t xml:space="preserve"> </w:t>
      </w:r>
      <w:r>
        <w:rPr>
          <w:rFonts w:ascii="Book Antiqua" w:hAnsi="Book Antiqua" w:cstheme="majorBidi"/>
          <w:b/>
          <w:bCs/>
        </w:rPr>
        <w:t>cases</w:t>
      </w:r>
      <w:r w:rsidR="004F4564">
        <w:rPr>
          <w:rFonts w:ascii="Book Antiqua" w:hAnsi="Book Antiqua" w:cstheme="majorBidi"/>
          <w:b/>
          <w:bCs/>
        </w:rPr>
        <w:t xml:space="preserve"> </w:t>
      </w:r>
      <w:r>
        <w:rPr>
          <w:rFonts w:ascii="Book Antiqua" w:hAnsi="Book Antiqua" w:cstheme="majorBidi"/>
          <w:b/>
          <w:bCs/>
        </w:rPr>
        <w:t>of</w:t>
      </w:r>
      <w:r w:rsidR="004F4564">
        <w:rPr>
          <w:rFonts w:ascii="Book Antiqua" w:hAnsi="Book Antiqua" w:cstheme="majorBidi"/>
          <w:b/>
          <w:bCs/>
        </w:rPr>
        <w:t xml:space="preserve"> </w:t>
      </w:r>
      <w:r>
        <w:rPr>
          <w:rFonts w:ascii="Book Antiqua" w:hAnsi="Book Antiqua" w:cstheme="majorBidi"/>
          <w:b/>
          <w:bCs/>
        </w:rPr>
        <w:t>hyperthyroidism</w:t>
      </w:r>
      <w:r w:rsidR="004F4564">
        <w:rPr>
          <w:rFonts w:ascii="Book Antiqua" w:hAnsi="Book Antiqua" w:cstheme="majorBidi"/>
          <w:b/>
          <w:bCs/>
        </w:rPr>
        <w:t xml:space="preserve"> </w:t>
      </w:r>
      <w:r>
        <w:rPr>
          <w:rFonts w:ascii="Book Antiqua" w:hAnsi="Book Antiqua" w:cstheme="majorBidi"/>
          <w:b/>
          <w:bCs/>
        </w:rPr>
        <w:t>and</w:t>
      </w:r>
      <w:r w:rsidR="004F4564">
        <w:rPr>
          <w:rFonts w:ascii="Book Antiqua" w:hAnsi="Book Antiqua" w:cstheme="majorBidi"/>
          <w:b/>
          <w:bCs/>
        </w:rPr>
        <w:t xml:space="preserve"> </w:t>
      </w:r>
      <w:r>
        <w:rPr>
          <w:rFonts w:ascii="Book Antiqua" w:hAnsi="Book Antiqua" w:cstheme="majorBidi"/>
          <w:b/>
          <w:bCs/>
        </w:rPr>
        <w:t>severe</w:t>
      </w:r>
      <w:r w:rsidR="004F4564">
        <w:rPr>
          <w:rFonts w:ascii="Book Antiqua" w:hAnsi="Book Antiqua" w:cstheme="majorBidi"/>
          <w:b/>
          <w:bCs/>
        </w:rPr>
        <w:t xml:space="preserve"> </w:t>
      </w:r>
      <w:r>
        <w:rPr>
          <w:rFonts w:ascii="Book Antiqua" w:hAnsi="Book Antiqua" w:cstheme="majorBidi"/>
          <w:b/>
          <w:bCs/>
        </w:rPr>
        <w:t>bradycardia</w:t>
      </w:r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2036"/>
        <w:gridCol w:w="1150"/>
        <w:gridCol w:w="1134"/>
        <w:gridCol w:w="1113"/>
        <w:gridCol w:w="1536"/>
      </w:tblGrid>
      <w:tr w:rsidR="00601215" w14:paraId="472F1841" w14:textId="77777777">
        <w:tc>
          <w:tcPr>
            <w:tcW w:w="1417" w:type="dxa"/>
            <w:tcBorders>
              <w:bottom w:val="single" w:sz="4" w:space="0" w:color="auto"/>
            </w:tcBorders>
          </w:tcPr>
          <w:p w14:paraId="3FCDE0D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b/>
                <w:bCs/>
                <w:lang w:eastAsia="zh-CN"/>
              </w:rPr>
            </w:pPr>
            <w:r>
              <w:rPr>
                <w:rFonts w:ascii="Book Antiqua" w:hAnsi="Book Antiqua" w:cstheme="majorBidi"/>
                <w:b/>
                <w:bCs/>
                <w:lang w:eastAsia="zh-CN"/>
              </w:rPr>
              <w:t>Number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58377B62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 w:cstheme="majorBidi"/>
                <w:b/>
                <w:bCs/>
                <w:lang w:eastAsia="zh-CN"/>
              </w:rPr>
              <w:t>Reference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385524A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proofErr w:type="spellStart"/>
            <w:r>
              <w:rPr>
                <w:rFonts w:ascii="Book Antiqua" w:hAnsi="Book Antiqua" w:cstheme="majorBidi"/>
                <w:b/>
                <w:bCs/>
                <w:lang w:eastAsia="zh-CN"/>
              </w:rPr>
              <w:t>Yr</w:t>
            </w:r>
            <w:proofErr w:type="spellEnd"/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CB2CC1C" w14:textId="06A36575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 w:cstheme="majorBidi"/>
                <w:b/>
                <w:bCs/>
                <w:lang w:eastAsia="zh-CN"/>
              </w:rPr>
              <w:t>Age</w:t>
            </w:r>
            <w:r w:rsidR="004F4564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>in</w:t>
            </w:r>
            <w:r w:rsidR="004F4564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proofErr w:type="spellStart"/>
            <w:r>
              <w:rPr>
                <w:rFonts w:ascii="Book Antiqua" w:hAnsi="Book Antiqua" w:cstheme="majorBidi"/>
                <w:b/>
                <w:bCs/>
                <w:lang w:eastAsia="zh-CN"/>
              </w:rPr>
              <w:t>yr</w:t>
            </w:r>
            <w:proofErr w:type="spellEnd"/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424CFEE0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 w:cstheme="majorBidi"/>
                <w:b/>
                <w:bCs/>
                <w:lang w:eastAsia="zh-CN"/>
              </w:rPr>
              <w:t>Sex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1EDAB3C4" w14:textId="24FC08A9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 w:cstheme="majorBidi"/>
                <w:b/>
                <w:bCs/>
                <w:lang w:eastAsia="zh-CN"/>
              </w:rPr>
              <w:t>Bradycardia</w:t>
            </w:r>
            <w:r w:rsidR="004F4564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>type</w:t>
            </w:r>
          </w:p>
        </w:tc>
      </w:tr>
      <w:tr w:rsidR="00601215" w14:paraId="69D1D3E0" w14:textId="77777777">
        <w:tc>
          <w:tcPr>
            <w:tcW w:w="1417" w:type="dxa"/>
            <w:tcBorders>
              <w:top w:val="single" w:sz="4" w:space="0" w:color="auto"/>
              <w:tl2br w:val="nil"/>
              <w:tr2bl w:val="nil"/>
            </w:tcBorders>
          </w:tcPr>
          <w:p w14:paraId="74C25C56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tl2br w:val="nil"/>
              <w:tr2bl w:val="nil"/>
            </w:tcBorders>
          </w:tcPr>
          <w:p w14:paraId="5F5D509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[6]</w:t>
            </w:r>
          </w:p>
        </w:tc>
        <w:tc>
          <w:tcPr>
            <w:tcW w:w="1329" w:type="dxa"/>
            <w:tcBorders>
              <w:top w:val="single" w:sz="4" w:space="0" w:color="auto"/>
              <w:tl2br w:val="nil"/>
              <w:tr2bl w:val="nil"/>
            </w:tcBorders>
          </w:tcPr>
          <w:p w14:paraId="19E8B84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1970</w:t>
            </w:r>
          </w:p>
        </w:tc>
        <w:tc>
          <w:tcPr>
            <w:tcW w:w="1322" w:type="dxa"/>
            <w:tcBorders>
              <w:top w:val="single" w:sz="4" w:space="0" w:color="auto"/>
              <w:tl2br w:val="nil"/>
              <w:tr2bl w:val="nil"/>
            </w:tcBorders>
          </w:tcPr>
          <w:p w14:paraId="0FF30B7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22</w:t>
            </w:r>
          </w:p>
        </w:tc>
        <w:tc>
          <w:tcPr>
            <w:tcW w:w="1315" w:type="dxa"/>
            <w:tcBorders>
              <w:top w:val="single" w:sz="4" w:space="0" w:color="auto"/>
              <w:tl2br w:val="nil"/>
              <w:tr2bl w:val="nil"/>
            </w:tcBorders>
          </w:tcPr>
          <w:p w14:paraId="7A0C5FA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F</w:t>
            </w:r>
          </w:p>
        </w:tc>
        <w:tc>
          <w:tcPr>
            <w:tcW w:w="1536" w:type="dxa"/>
            <w:tcBorders>
              <w:top w:val="single" w:sz="4" w:space="0" w:color="auto"/>
              <w:tl2br w:val="nil"/>
              <w:tr2bl w:val="nil"/>
            </w:tcBorders>
          </w:tcPr>
          <w:p w14:paraId="47BE47B5" w14:textId="319B47F3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Complete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AVB</w:t>
            </w:r>
          </w:p>
        </w:tc>
      </w:tr>
      <w:tr w:rsidR="00601215" w14:paraId="384E0230" w14:textId="77777777">
        <w:tc>
          <w:tcPr>
            <w:tcW w:w="1417" w:type="dxa"/>
            <w:tcBorders>
              <w:tl2br w:val="nil"/>
              <w:tr2bl w:val="nil"/>
            </w:tcBorders>
          </w:tcPr>
          <w:p w14:paraId="31BA3282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4F3081EA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[7]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14:paraId="12F4BBF0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1980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14:paraId="51DA961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55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14:paraId="49BBE6A3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F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14:paraId="488BDA99" w14:textId="3EBEDEE4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</w:t>
            </w:r>
            <w:r>
              <w:rPr>
                <w:rFonts w:ascii="Book Antiqua" w:hAnsi="Book Antiqua" w:cstheme="majorBidi"/>
                <w:vertAlign w:val="superscript"/>
                <w:lang w:eastAsia="zh-CN"/>
              </w:rPr>
              <w:t>nd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degree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AVB</w:t>
            </w:r>
          </w:p>
        </w:tc>
      </w:tr>
      <w:tr w:rsidR="00601215" w14:paraId="5A312473" w14:textId="77777777">
        <w:tc>
          <w:tcPr>
            <w:tcW w:w="1417" w:type="dxa"/>
            <w:tcBorders>
              <w:tl2br w:val="nil"/>
              <w:tr2bl w:val="nil"/>
            </w:tcBorders>
          </w:tcPr>
          <w:p w14:paraId="23B6C6C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3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35F483E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[8]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14:paraId="00742270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1985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14:paraId="0259D20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55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14:paraId="4ADBC20B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F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14:paraId="6BB0015C" w14:textId="4669EA39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Complete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AVB</w:t>
            </w:r>
          </w:p>
        </w:tc>
      </w:tr>
      <w:tr w:rsidR="00601215" w14:paraId="504981F1" w14:textId="77777777">
        <w:trPr>
          <w:trHeight w:val="309"/>
        </w:trPr>
        <w:tc>
          <w:tcPr>
            <w:tcW w:w="1417" w:type="dxa"/>
            <w:tcBorders>
              <w:tl2br w:val="nil"/>
              <w:tr2bl w:val="nil"/>
            </w:tcBorders>
          </w:tcPr>
          <w:p w14:paraId="2A503DB3" w14:textId="77777777" w:rsidR="00601215" w:rsidRDefault="00000000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4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635BC169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[9]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14:paraId="5217BAA0" w14:textId="77777777" w:rsidR="00601215" w:rsidRDefault="00000000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1985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14:paraId="735F7206" w14:textId="77777777" w:rsidR="00601215" w:rsidRDefault="00000000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54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14:paraId="2FA65195" w14:textId="77777777" w:rsidR="00601215" w:rsidRDefault="00000000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F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14:paraId="1A948F48" w14:textId="2FE357F2" w:rsidR="00601215" w:rsidRDefault="00000000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Complete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AVB</w:t>
            </w:r>
          </w:p>
        </w:tc>
      </w:tr>
      <w:tr w:rsidR="00601215" w14:paraId="17DD71EF" w14:textId="77777777">
        <w:tc>
          <w:tcPr>
            <w:tcW w:w="1417" w:type="dxa"/>
            <w:tcBorders>
              <w:tl2br w:val="nil"/>
              <w:tr2bl w:val="nil"/>
            </w:tcBorders>
          </w:tcPr>
          <w:p w14:paraId="2F0ACAA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5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4C0D22D0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[10]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14:paraId="2EFD5D9B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1990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14:paraId="48FCC732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29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14:paraId="2472925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M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14:paraId="5A660BBF" w14:textId="1F1DE064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Complete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AVB</w:t>
            </w:r>
          </w:p>
        </w:tc>
      </w:tr>
      <w:tr w:rsidR="00601215" w14:paraId="6D10329F" w14:textId="77777777">
        <w:tc>
          <w:tcPr>
            <w:tcW w:w="1417" w:type="dxa"/>
            <w:tcBorders>
              <w:tl2br w:val="nil"/>
              <w:tr2bl w:val="nil"/>
            </w:tcBorders>
          </w:tcPr>
          <w:p w14:paraId="2568A59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6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3AA60599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[11]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14:paraId="0E3193B4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1998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14:paraId="1EFC210E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16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14:paraId="498CE68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F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14:paraId="3D75D8F0" w14:textId="319DEEBE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Complete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AVB</w:t>
            </w:r>
          </w:p>
        </w:tc>
      </w:tr>
      <w:tr w:rsidR="00601215" w14:paraId="12669EE2" w14:textId="77777777">
        <w:tc>
          <w:tcPr>
            <w:tcW w:w="1417" w:type="dxa"/>
            <w:tcBorders>
              <w:tl2br w:val="nil"/>
              <w:tr2bl w:val="nil"/>
            </w:tcBorders>
          </w:tcPr>
          <w:p w14:paraId="2172E9E3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7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50836123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[12]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14:paraId="5B3253FB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2001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14:paraId="34CC9CFA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60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14:paraId="28AEDFAA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F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14:paraId="57C7431D" w14:textId="3BFE4D5A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Complete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AVB</w:t>
            </w:r>
          </w:p>
        </w:tc>
      </w:tr>
      <w:tr w:rsidR="00601215" w14:paraId="3A9D3F6A" w14:textId="77777777">
        <w:tc>
          <w:tcPr>
            <w:tcW w:w="1417" w:type="dxa"/>
            <w:tcBorders>
              <w:tl2br w:val="nil"/>
              <w:tr2bl w:val="nil"/>
            </w:tcBorders>
          </w:tcPr>
          <w:p w14:paraId="05E9F46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8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7B52FFDE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[12]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14:paraId="3A2ED4AB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2001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14:paraId="31A1890D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30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14:paraId="1D1384E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F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14:paraId="10DE48D8" w14:textId="2A02808C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Complete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AVB</w:t>
            </w:r>
          </w:p>
        </w:tc>
      </w:tr>
      <w:tr w:rsidR="00601215" w14:paraId="502FEBA5" w14:textId="77777777">
        <w:tc>
          <w:tcPr>
            <w:tcW w:w="1417" w:type="dxa"/>
            <w:tcBorders>
              <w:tl2br w:val="nil"/>
              <w:tr2bl w:val="nil"/>
            </w:tcBorders>
          </w:tcPr>
          <w:p w14:paraId="3D96A12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9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56B0E7E6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[13]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14:paraId="5BBD4C2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2005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14:paraId="081E653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50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14:paraId="111D6638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M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14:paraId="2FE71C28" w14:textId="4B3BA3EE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Complete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AVB</w:t>
            </w:r>
          </w:p>
        </w:tc>
      </w:tr>
      <w:tr w:rsidR="00601215" w14:paraId="6384FD13" w14:textId="77777777">
        <w:tc>
          <w:tcPr>
            <w:tcW w:w="1417" w:type="dxa"/>
            <w:tcBorders>
              <w:tl2br w:val="nil"/>
              <w:tr2bl w:val="nil"/>
            </w:tcBorders>
          </w:tcPr>
          <w:p w14:paraId="596FECD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10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35DE9E8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[13]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14:paraId="3875268B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2005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14:paraId="0154797E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68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14:paraId="20C585D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F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14:paraId="54ABF28D" w14:textId="668E3E3A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Complete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AVB</w:t>
            </w:r>
          </w:p>
        </w:tc>
      </w:tr>
      <w:tr w:rsidR="00601215" w14:paraId="20BD5CDE" w14:textId="77777777">
        <w:tc>
          <w:tcPr>
            <w:tcW w:w="1417" w:type="dxa"/>
            <w:tcBorders>
              <w:tl2br w:val="nil"/>
              <w:tr2bl w:val="nil"/>
            </w:tcBorders>
          </w:tcPr>
          <w:p w14:paraId="7FEDAEF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11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5C5F587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[14]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14:paraId="50D1690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2006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14:paraId="0CB71A4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67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14:paraId="67788689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M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14:paraId="15CE2710" w14:textId="73D61F91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Complete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AVB</w:t>
            </w:r>
          </w:p>
        </w:tc>
      </w:tr>
      <w:tr w:rsidR="00601215" w14:paraId="1C9F2C42" w14:textId="77777777">
        <w:tc>
          <w:tcPr>
            <w:tcW w:w="1417" w:type="dxa"/>
            <w:tcBorders>
              <w:tl2br w:val="nil"/>
              <w:tr2bl w:val="nil"/>
            </w:tcBorders>
          </w:tcPr>
          <w:p w14:paraId="1BA07223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12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7547791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[15]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14:paraId="51FE238D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2007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14:paraId="1DA6C62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40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14:paraId="220C3ED4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M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14:paraId="4AD30622" w14:textId="4660FE62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Complete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AVB</w:t>
            </w:r>
          </w:p>
        </w:tc>
      </w:tr>
      <w:tr w:rsidR="00601215" w14:paraId="7448B10B" w14:textId="77777777">
        <w:tc>
          <w:tcPr>
            <w:tcW w:w="1417" w:type="dxa"/>
            <w:tcBorders>
              <w:tl2br w:val="nil"/>
              <w:tr2bl w:val="nil"/>
            </w:tcBorders>
          </w:tcPr>
          <w:p w14:paraId="217194A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13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1D6098B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[16]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14:paraId="1DD09534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2008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14:paraId="65F8C01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59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14:paraId="12EED24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M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14:paraId="6F06D5E5" w14:textId="6A727019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Complete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AVB</w:t>
            </w:r>
          </w:p>
        </w:tc>
      </w:tr>
      <w:tr w:rsidR="00601215" w14:paraId="2ED4D523" w14:textId="77777777">
        <w:tc>
          <w:tcPr>
            <w:tcW w:w="1417" w:type="dxa"/>
            <w:tcBorders>
              <w:tl2br w:val="nil"/>
              <w:tr2bl w:val="nil"/>
            </w:tcBorders>
          </w:tcPr>
          <w:p w14:paraId="23BCE0C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14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20079D1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[17]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14:paraId="5F2245A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2009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14:paraId="40D82B9B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28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14:paraId="400DBBC4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F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14:paraId="69E91B9A" w14:textId="0CF4567D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Complete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AVB</w:t>
            </w:r>
          </w:p>
        </w:tc>
      </w:tr>
      <w:tr w:rsidR="00601215" w14:paraId="3B58891B" w14:textId="77777777">
        <w:tc>
          <w:tcPr>
            <w:tcW w:w="1417" w:type="dxa"/>
            <w:tcBorders>
              <w:tl2br w:val="nil"/>
              <w:tr2bl w:val="nil"/>
            </w:tcBorders>
          </w:tcPr>
          <w:p w14:paraId="360172A9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lastRenderedPageBreak/>
              <w:t>15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70989A2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[18]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14:paraId="295EC56D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2011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14:paraId="33C8B8C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55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14:paraId="3666278D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F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14:paraId="080823F8" w14:textId="599F4DFF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Complete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AVB</w:t>
            </w:r>
          </w:p>
        </w:tc>
      </w:tr>
      <w:tr w:rsidR="00601215" w14:paraId="5CAF1225" w14:textId="77777777">
        <w:tc>
          <w:tcPr>
            <w:tcW w:w="1417" w:type="dxa"/>
            <w:tcBorders>
              <w:tl2br w:val="nil"/>
              <w:tr2bl w:val="nil"/>
            </w:tcBorders>
          </w:tcPr>
          <w:p w14:paraId="4E90AA7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16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1EE9B43D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[19]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14:paraId="06B4436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2012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14:paraId="4C8BA070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37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14:paraId="2396BB7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F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14:paraId="68A352DF" w14:textId="0122FA8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Complete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AVB</w:t>
            </w:r>
          </w:p>
        </w:tc>
      </w:tr>
      <w:tr w:rsidR="00601215" w14:paraId="25D9CDCC" w14:textId="77777777">
        <w:tc>
          <w:tcPr>
            <w:tcW w:w="1417" w:type="dxa"/>
            <w:tcBorders>
              <w:tl2br w:val="nil"/>
              <w:tr2bl w:val="nil"/>
            </w:tcBorders>
          </w:tcPr>
          <w:p w14:paraId="43580D2D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17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23FE5B3B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[20]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14:paraId="6FFE9EC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2012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14:paraId="161E28EA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71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14:paraId="1E144CC9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F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14:paraId="0BD28234" w14:textId="2B23D2C8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</w:t>
            </w:r>
            <w:r>
              <w:rPr>
                <w:rFonts w:ascii="Book Antiqua" w:hAnsi="Book Antiqua" w:cstheme="majorBidi"/>
                <w:vertAlign w:val="superscript"/>
                <w:lang w:eastAsia="zh-CN"/>
              </w:rPr>
              <w:t>nd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degree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AVB</w:t>
            </w:r>
          </w:p>
        </w:tc>
      </w:tr>
      <w:tr w:rsidR="00601215" w14:paraId="3D347F20" w14:textId="77777777">
        <w:tc>
          <w:tcPr>
            <w:tcW w:w="1417" w:type="dxa"/>
            <w:tcBorders>
              <w:tl2br w:val="nil"/>
              <w:tr2bl w:val="nil"/>
            </w:tcBorders>
          </w:tcPr>
          <w:p w14:paraId="2FB8DAD6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18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61B00168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[21]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14:paraId="3832DF6E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2014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14:paraId="12B240FA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75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14:paraId="5B736B4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F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14:paraId="75E71599" w14:textId="783E9FFF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</w:t>
            </w:r>
            <w:r>
              <w:rPr>
                <w:rFonts w:ascii="Book Antiqua" w:hAnsi="Book Antiqua" w:cstheme="majorBidi"/>
                <w:vertAlign w:val="superscript"/>
                <w:lang w:eastAsia="zh-CN"/>
              </w:rPr>
              <w:t>nd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degree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AVB</w:t>
            </w:r>
          </w:p>
        </w:tc>
      </w:tr>
      <w:tr w:rsidR="00601215" w14:paraId="5B301E25" w14:textId="77777777">
        <w:tc>
          <w:tcPr>
            <w:tcW w:w="1417" w:type="dxa"/>
            <w:tcBorders>
              <w:tl2br w:val="nil"/>
              <w:tr2bl w:val="nil"/>
            </w:tcBorders>
          </w:tcPr>
          <w:p w14:paraId="21FDC1D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19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1F035A49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[22]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14:paraId="5EAB66ED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2015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14:paraId="70988C14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30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14:paraId="2742D06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M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14:paraId="4940EF7B" w14:textId="527FDCD1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</w:t>
            </w:r>
            <w:r>
              <w:rPr>
                <w:rFonts w:ascii="Book Antiqua" w:hAnsi="Book Antiqua" w:cstheme="majorBidi"/>
                <w:vertAlign w:val="superscript"/>
                <w:lang w:eastAsia="zh-CN"/>
              </w:rPr>
              <w:t>nd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degree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AVB</w:t>
            </w:r>
          </w:p>
        </w:tc>
      </w:tr>
      <w:tr w:rsidR="00601215" w14:paraId="29856DB5" w14:textId="77777777">
        <w:tc>
          <w:tcPr>
            <w:tcW w:w="1417" w:type="dxa"/>
            <w:tcBorders>
              <w:tl2br w:val="nil"/>
              <w:tr2bl w:val="nil"/>
            </w:tcBorders>
          </w:tcPr>
          <w:p w14:paraId="600150D3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20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2D869142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[23]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14:paraId="1E7F6C5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2017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14:paraId="196B2304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10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14:paraId="3E2AFDC9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F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14:paraId="1256DDBE" w14:textId="635D395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</w:t>
            </w:r>
            <w:r>
              <w:rPr>
                <w:rFonts w:ascii="Book Antiqua" w:hAnsi="Book Antiqua" w:cstheme="majorBidi"/>
                <w:vertAlign w:val="superscript"/>
                <w:lang w:eastAsia="zh-CN"/>
              </w:rPr>
              <w:t>nd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degree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AVB</w:t>
            </w:r>
          </w:p>
        </w:tc>
      </w:tr>
      <w:tr w:rsidR="00601215" w14:paraId="396AC825" w14:textId="77777777">
        <w:tc>
          <w:tcPr>
            <w:tcW w:w="1417" w:type="dxa"/>
            <w:tcBorders>
              <w:tl2br w:val="nil"/>
              <w:tr2bl w:val="nil"/>
            </w:tcBorders>
          </w:tcPr>
          <w:p w14:paraId="7ECE8E9E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21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554249BE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[24]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14:paraId="6B13F216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2020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14:paraId="773B1DB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28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14:paraId="31EEF820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F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14:paraId="37B1C1F6" w14:textId="2AFC6DE3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Complete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AVB</w:t>
            </w:r>
          </w:p>
        </w:tc>
      </w:tr>
      <w:tr w:rsidR="00601215" w14:paraId="69D43022" w14:textId="77777777">
        <w:tc>
          <w:tcPr>
            <w:tcW w:w="1417" w:type="dxa"/>
            <w:tcBorders>
              <w:tl2br w:val="nil"/>
              <w:tr2bl w:val="nil"/>
            </w:tcBorders>
          </w:tcPr>
          <w:p w14:paraId="508CFBB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22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4BA2B31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[25]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14:paraId="3BBD57FE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1972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14:paraId="69E56E8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21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14:paraId="21CF4223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F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14:paraId="2728F88E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SSS</w:t>
            </w:r>
          </w:p>
        </w:tc>
      </w:tr>
      <w:tr w:rsidR="00601215" w14:paraId="55F9C3E2" w14:textId="77777777">
        <w:tc>
          <w:tcPr>
            <w:tcW w:w="1417" w:type="dxa"/>
            <w:tcBorders>
              <w:tl2br w:val="nil"/>
              <w:tr2bl w:val="nil"/>
            </w:tcBorders>
          </w:tcPr>
          <w:p w14:paraId="0C476C4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23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2B12D204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[25]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14:paraId="0C0FA99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1972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14:paraId="4FE9B9EE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26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14:paraId="548EC284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M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14:paraId="03C920BE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SSS</w:t>
            </w:r>
          </w:p>
        </w:tc>
      </w:tr>
      <w:tr w:rsidR="00601215" w14:paraId="057EC5C1" w14:textId="77777777">
        <w:tc>
          <w:tcPr>
            <w:tcW w:w="1417" w:type="dxa"/>
            <w:tcBorders>
              <w:tl2br w:val="nil"/>
              <w:tr2bl w:val="nil"/>
            </w:tcBorders>
          </w:tcPr>
          <w:p w14:paraId="69DC8B0B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24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4CCF0BF2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[25]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14:paraId="3E0A32C8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1972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14:paraId="284B03C4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63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14:paraId="60DC3943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F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14:paraId="7B8DAEFB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SSS</w:t>
            </w:r>
          </w:p>
        </w:tc>
      </w:tr>
      <w:tr w:rsidR="00601215" w14:paraId="778FB59B" w14:textId="77777777">
        <w:tc>
          <w:tcPr>
            <w:tcW w:w="1417" w:type="dxa"/>
            <w:tcBorders>
              <w:tl2br w:val="nil"/>
              <w:tr2bl w:val="nil"/>
            </w:tcBorders>
          </w:tcPr>
          <w:p w14:paraId="6B75263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25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0849346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[26]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14:paraId="7B6B198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1990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14:paraId="56BEEA9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65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14:paraId="7539A233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F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14:paraId="3F108373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SSS</w:t>
            </w:r>
          </w:p>
        </w:tc>
      </w:tr>
      <w:tr w:rsidR="00601215" w14:paraId="5C23AD07" w14:textId="77777777">
        <w:tc>
          <w:tcPr>
            <w:tcW w:w="1417" w:type="dxa"/>
            <w:tcBorders>
              <w:tl2br w:val="nil"/>
              <w:tr2bl w:val="nil"/>
            </w:tcBorders>
          </w:tcPr>
          <w:p w14:paraId="5F36EB8D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26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58F75DF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[27]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14:paraId="24DC62C3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1995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14:paraId="35C595C0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50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14:paraId="780EC874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F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14:paraId="6A2D04F2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SSS</w:t>
            </w:r>
          </w:p>
        </w:tc>
      </w:tr>
      <w:tr w:rsidR="00601215" w14:paraId="669F913F" w14:textId="77777777">
        <w:tc>
          <w:tcPr>
            <w:tcW w:w="1417" w:type="dxa"/>
            <w:tcBorders>
              <w:tl2br w:val="nil"/>
              <w:tr2bl w:val="nil"/>
            </w:tcBorders>
          </w:tcPr>
          <w:p w14:paraId="5FB1BBB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27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407B0A9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[28]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14:paraId="4B52E62D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1999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14:paraId="46552E94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22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14:paraId="4CE8C2A0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M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14:paraId="187F4C5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SSS</w:t>
            </w:r>
          </w:p>
        </w:tc>
      </w:tr>
      <w:tr w:rsidR="00601215" w14:paraId="2BC67537" w14:textId="77777777">
        <w:tc>
          <w:tcPr>
            <w:tcW w:w="1417" w:type="dxa"/>
            <w:tcBorders>
              <w:tl2br w:val="nil"/>
              <w:tr2bl w:val="nil"/>
            </w:tcBorders>
          </w:tcPr>
          <w:p w14:paraId="1294053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28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5398D4F6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[29]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14:paraId="292ED43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2006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14:paraId="0490C6B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36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14:paraId="4124D1F8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M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14:paraId="3C97EF5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SSS</w:t>
            </w:r>
          </w:p>
        </w:tc>
      </w:tr>
      <w:tr w:rsidR="00601215" w14:paraId="77FBF059" w14:textId="77777777">
        <w:tc>
          <w:tcPr>
            <w:tcW w:w="1417" w:type="dxa"/>
            <w:tcBorders>
              <w:tl2br w:val="nil"/>
              <w:tr2bl w:val="nil"/>
            </w:tcBorders>
          </w:tcPr>
          <w:p w14:paraId="778B7BD2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29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3D1A1403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[30]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14:paraId="2C7E802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2017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14:paraId="0C06E91B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48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14:paraId="0029663D" w14:textId="77777777" w:rsidR="00601215" w:rsidRDefault="00000000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F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14:paraId="4F43D2D4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SSS</w:t>
            </w:r>
          </w:p>
        </w:tc>
      </w:tr>
      <w:tr w:rsidR="00601215" w14:paraId="21720C27" w14:textId="77777777">
        <w:tc>
          <w:tcPr>
            <w:tcW w:w="1417" w:type="dxa"/>
            <w:tcBorders>
              <w:tl2br w:val="nil"/>
              <w:tr2bl w:val="nil"/>
            </w:tcBorders>
          </w:tcPr>
          <w:p w14:paraId="17406CB0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30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1D965436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[30]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14:paraId="2B295EE8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2017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14:paraId="6D2AA21A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63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14:paraId="1799A5A6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F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14:paraId="7C74A1D9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SSS</w:t>
            </w:r>
          </w:p>
        </w:tc>
      </w:tr>
      <w:tr w:rsidR="00601215" w14:paraId="47DBB004" w14:textId="77777777">
        <w:tc>
          <w:tcPr>
            <w:tcW w:w="1417" w:type="dxa"/>
            <w:tcBorders>
              <w:tl2br w:val="nil"/>
              <w:tr2bl w:val="nil"/>
            </w:tcBorders>
          </w:tcPr>
          <w:p w14:paraId="2F48F3A2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31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1CB761E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[30]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14:paraId="42346CEE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2017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14:paraId="7043CA43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66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14:paraId="73B36A7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F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14:paraId="450765DD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SSS</w:t>
            </w:r>
          </w:p>
        </w:tc>
      </w:tr>
      <w:tr w:rsidR="00601215" w14:paraId="200E7BD9" w14:textId="77777777">
        <w:tc>
          <w:tcPr>
            <w:tcW w:w="1417" w:type="dxa"/>
            <w:tcBorders>
              <w:tl2br w:val="nil"/>
              <w:tr2bl w:val="nil"/>
            </w:tcBorders>
          </w:tcPr>
          <w:p w14:paraId="51FC7666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32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5D5704F0" w14:textId="5E05F0CB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This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report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14:paraId="6E655BE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2019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14:paraId="4182A7C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63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14:paraId="4C6B1319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F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14:paraId="42C87A74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SSS</w:t>
            </w:r>
          </w:p>
        </w:tc>
      </w:tr>
      <w:tr w:rsidR="00601215" w14:paraId="365A0CC1" w14:textId="77777777">
        <w:tc>
          <w:tcPr>
            <w:tcW w:w="1417" w:type="dxa"/>
            <w:tcBorders>
              <w:tl2br w:val="nil"/>
              <w:tr2bl w:val="nil"/>
            </w:tcBorders>
          </w:tcPr>
          <w:p w14:paraId="66B20726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33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56C93C68" w14:textId="2D62911A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This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report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14:paraId="011F4870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2019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14:paraId="282A9E52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76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14:paraId="06087B06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F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14:paraId="0E643BE2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SSS</w:t>
            </w:r>
          </w:p>
        </w:tc>
      </w:tr>
      <w:tr w:rsidR="00601215" w14:paraId="79B31EEF" w14:textId="77777777">
        <w:tc>
          <w:tcPr>
            <w:tcW w:w="1417" w:type="dxa"/>
            <w:tcBorders>
              <w:tl2br w:val="nil"/>
              <w:tr2bl w:val="nil"/>
            </w:tcBorders>
          </w:tcPr>
          <w:p w14:paraId="37A81A6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34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470A7C59" w14:textId="011DB389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This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report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14:paraId="7851375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2020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14:paraId="5EC63DEE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60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14:paraId="7642CE9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M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14:paraId="7BFB7B38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SSS</w:t>
            </w:r>
          </w:p>
        </w:tc>
      </w:tr>
    </w:tbl>
    <w:p w14:paraId="67B69FF2" w14:textId="618ABF93" w:rsidR="00601215" w:rsidRDefault="00000000">
      <w:pPr>
        <w:snapToGrid w:val="0"/>
        <w:spacing w:line="360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>AVB:</w:t>
      </w:r>
      <w:r w:rsidR="004F4564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Atrioventricular</w:t>
      </w:r>
      <w:r w:rsidR="004F4564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block;</w:t>
      </w:r>
      <w:r w:rsidR="004F4564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F:</w:t>
      </w:r>
      <w:r w:rsidR="004F4564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Female,</w:t>
      </w:r>
      <w:r w:rsidR="004F4564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M:</w:t>
      </w:r>
      <w:r w:rsidR="004F4564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Male;</w:t>
      </w:r>
      <w:r w:rsidR="004F4564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SSS:</w:t>
      </w:r>
      <w:r w:rsidR="004F4564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Sick</w:t>
      </w:r>
      <w:r w:rsidR="004F4564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sinus</w:t>
      </w:r>
      <w:r w:rsidR="004F4564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syndrome.</w:t>
      </w:r>
    </w:p>
    <w:p w14:paraId="6423011F" w14:textId="77777777" w:rsidR="00601215" w:rsidRDefault="0060121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DEEE5EB" w14:textId="77777777" w:rsidR="00601215" w:rsidRDefault="00601215">
      <w:pPr>
        <w:snapToGrid w:val="0"/>
        <w:spacing w:line="360" w:lineRule="auto"/>
        <w:jc w:val="both"/>
        <w:rPr>
          <w:rFonts w:ascii="Book Antiqua" w:eastAsia="宋体" w:hAnsi="Book Antiqua" w:cstheme="majorBidi"/>
          <w:b/>
          <w:bCs/>
        </w:rPr>
      </w:pPr>
    </w:p>
    <w:p w14:paraId="40F7322D" w14:textId="19E6DCBE" w:rsidR="00601215" w:rsidRDefault="00000000">
      <w:pPr>
        <w:snapToGrid w:val="0"/>
        <w:spacing w:line="360" w:lineRule="auto"/>
        <w:jc w:val="both"/>
        <w:rPr>
          <w:rFonts w:ascii="Book Antiqua" w:hAnsi="Book Antiqua" w:cstheme="majorBidi"/>
          <w:b/>
          <w:bCs/>
        </w:rPr>
      </w:pPr>
      <w:r>
        <w:rPr>
          <w:rFonts w:ascii="Book Antiqua" w:eastAsia="宋体" w:hAnsi="Book Antiqua" w:cstheme="majorBidi"/>
          <w:b/>
          <w:bCs/>
        </w:rPr>
        <w:lastRenderedPageBreak/>
        <w:t>Table</w:t>
      </w:r>
      <w:r w:rsidR="004F4564">
        <w:rPr>
          <w:rFonts w:ascii="Book Antiqua" w:eastAsia="宋体" w:hAnsi="Book Antiqua" w:cstheme="majorBidi"/>
          <w:b/>
          <w:bCs/>
        </w:rPr>
        <w:t xml:space="preserve"> </w:t>
      </w:r>
      <w:r>
        <w:rPr>
          <w:rFonts w:ascii="Book Antiqua" w:eastAsia="宋体" w:hAnsi="Book Antiqua" w:cstheme="majorBidi"/>
          <w:b/>
          <w:bCs/>
        </w:rPr>
        <w:t>2</w:t>
      </w:r>
      <w:r w:rsidR="004F4564">
        <w:rPr>
          <w:rFonts w:ascii="Book Antiqua" w:eastAsia="宋体" w:hAnsi="Book Antiqua" w:cstheme="majorBidi"/>
          <w:b/>
          <w:bCs/>
        </w:rPr>
        <w:t xml:space="preserve"> </w:t>
      </w:r>
      <w:r>
        <w:rPr>
          <w:rFonts w:ascii="Book Antiqua" w:hAnsi="Book Antiqua" w:cstheme="majorBidi"/>
          <w:b/>
          <w:bCs/>
        </w:rPr>
        <w:t>Clinical</w:t>
      </w:r>
      <w:r w:rsidR="004F4564">
        <w:rPr>
          <w:rFonts w:ascii="Book Antiqua" w:hAnsi="Book Antiqua" w:cstheme="majorBidi"/>
          <w:b/>
          <w:bCs/>
        </w:rPr>
        <w:t xml:space="preserve"> </w:t>
      </w:r>
      <w:r>
        <w:rPr>
          <w:rFonts w:ascii="Book Antiqua" w:hAnsi="Book Antiqua" w:cstheme="majorBidi"/>
          <w:b/>
          <w:bCs/>
        </w:rPr>
        <w:t>presentation</w:t>
      </w:r>
      <w:r w:rsidR="004F4564">
        <w:rPr>
          <w:rFonts w:ascii="Book Antiqua" w:hAnsi="Book Antiqua" w:cstheme="majorBidi"/>
          <w:b/>
          <w:bCs/>
        </w:rPr>
        <w:t xml:space="preserve"> </w:t>
      </w:r>
      <w:r>
        <w:rPr>
          <w:rFonts w:ascii="Book Antiqua" w:hAnsi="Book Antiqua" w:cstheme="majorBidi"/>
          <w:b/>
          <w:bCs/>
        </w:rPr>
        <w:t>of</w:t>
      </w:r>
      <w:r w:rsidR="004F4564">
        <w:rPr>
          <w:rFonts w:ascii="Book Antiqua" w:hAnsi="Book Antiqua" w:cstheme="majorBidi"/>
          <w:b/>
          <w:bCs/>
        </w:rPr>
        <w:t xml:space="preserve"> </w:t>
      </w:r>
      <w:r>
        <w:rPr>
          <w:rFonts w:ascii="Book Antiqua" w:hAnsi="Book Antiqua" w:cstheme="majorBidi"/>
          <w:b/>
          <w:bCs/>
        </w:rPr>
        <w:t>34</w:t>
      </w:r>
      <w:r w:rsidR="004F4564">
        <w:rPr>
          <w:rFonts w:ascii="Book Antiqua" w:hAnsi="Book Antiqua" w:cstheme="majorBidi"/>
          <w:b/>
          <w:bCs/>
        </w:rPr>
        <w:t xml:space="preserve"> </w:t>
      </w:r>
      <w:r>
        <w:rPr>
          <w:rFonts w:ascii="Book Antiqua" w:hAnsi="Book Antiqua" w:cstheme="majorBidi"/>
          <w:b/>
          <w:bCs/>
        </w:rPr>
        <w:t>cases</w:t>
      </w:r>
      <w:r w:rsidR="004F4564">
        <w:rPr>
          <w:rFonts w:ascii="Book Antiqua" w:hAnsi="Book Antiqua" w:cstheme="majorBidi"/>
          <w:b/>
          <w:bCs/>
        </w:rPr>
        <w:t xml:space="preserve"> </w:t>
      </w:r>
      <w:r>
        <w:rPr>
          <w:rFonts w:ascii="Book Antiqua" w:hAnsi="Book Antiqua" w:cstheme="majorBidi"/>
          <w:b/>
          <w:bCs/>
        </w:rPr>
        <w:t>of</w:t>
      </w:r>
      <w:r w:rsidR="004F4564">
        <w:rPr>
          <w:rFonts w:ascii="Book Antiqua" w:hAnsi="Book Antiqua" w:cstheme="majorBidi"/>
          <w:b/>
          <w:bCs/>
        </w:rPr>
        <w:t xml:space="preserve"> </w:t>
      </w:r>
      <w:r>
        <w:rPr>
          <w:rFonts w:ascii="Book Antiqua" w:hAnsi="Book Antiqua" w:cstheme="majorBidi"/>
          <w:b/>
          <w:bCs/>
        </w:rPr>
        <w:t>hyperthyroidism</w:t>
      </w:r>
      <w:r w:rsidR="004F4564">
        <w:rPr>
          <w:rFonts w:ascii="Book Antiqua" w:hAnsi="Book Antiqua" w:cstheme="majorBidi"/>
          <w:b/>
          <w:bCs/>
        </w:rPr>
        <w:t xml:space="preserve"> </w:t>
      </w:r>
      <w:r>
        <w:rPr>
          <w:rFonts w:ascii="Book Antiqua" w:hAnsi="Book Antiqua" w:cstheme="majorBidi"/>
          <w:b/>
          <w:bCs/>
        </w:rPr>
        <w:t>and</w:t>
      </w:r>
      <w:r w:rsidR="004F4564">
        <w:rPr>
          <w:rFonts w:ascii="Book Antiqua" w:hAnsi="Book Antiqua" w:cstheme="majorBidi"/>
          <w:b/>
          <w:bCs/>
        </w:rPr>
        <w:t xml:space="preserve"> </w:t>
      </w:r>
      <w:r>
        <w:rPr>
          <w:rFonts w:ascii="Book Antiqua" w:hAnsi="Book Antiqua" w:cstheme="majorBidi"/>
          <w:b/>
          <w:bCs/>
        </w:rPr>
        <w:t>severe</w:t>
      </w:r>
      <w:r w:rsidR="004F4564">
        <w:rPr>
          <w:rFonts w:ascii="Book Antiqua" w:hAnsi="Book Antiqua" w:cstheme="majorBidi"/>
          <w:b/>
          <w:bCs/>
        </w:rPr>
        <w:t xml:space="preserve"> </w:t>
      </w:r>
      <w:r>
        <w:rPr>
          <w:rFonts w:ascii="Book Antiqua" w:hAnsi="Book Antiqua" w:cstheme="majorBidi"/>
          <w:b/>
          <w:bCs/>
        </w:rPr>
        <w:t>bradycardia</w:t>
      </w:r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1534"/>
        <w:gridCol w:w="2149"/>
        <w:gridCol w:w="1617"/>
        <w:gridCol w:w="1870"/>
      </w:tblGrid>
      <w:tr w:rsidR="00601215" w14:paraId="7479BE76" w14:textId="77777777">
        <w:tc>
          <w:tcPr>
            <w:tcW w:w="817" w:type="dxa"/>
            <w:tcBorders>
              <w:bottom w:val="single" w:sz="4" w:space="0" w:color="auto"/>
            </w:tcBorders>
          </w:tcPr>
          <w:p w14:paraId="664CBEF6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b/>
                <w:bCs/>
                <w:lang w:eastAsia="zh-CN"/>
              </w:rPr>
            </w:pPr>
            <w:r>
              <w:rPr>
                <w:rFonts w:ascii="Book Antiqua" w:hAnsi="Book Antiqua" w:cstheme="majorBidi"/>
                <w:b/>
                <w:bCs/>
                <w:lang w:eastAsia="zh-CN"/>
              </w:rPr>
              <w:t>Number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2946E2AC" w14:textId="6C302185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 w:cstheme="majorBidi"/>
                <w:b/>
                <w:bCs/>
                <w:lang w:eastAsia="zh-CN"/>
              </w:rPr>
              <w:t>Symptoms</w:t>
            </w:r>
            <w:r w:rsidR="004F4564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>of</w:t>
            </w:r>
            <w:r w:rsidR="004F4564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>bradycardia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1F72AB44" w14:textId="47177F8E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 w:cstheme="majorBidi"/>
                <w:b/>
                <w:bCs/>
                <w:lang w:eastAsia="zh-CN"/>
              </w:rPr>
              <w:t>Sequence</w:t>
            </w:r>
            <w:r w:rsidR="004F4564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>of</w:t>
            </w:r>
            <w:r w:rsidR="004F4564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>occurrence</w:t>
            </w:r>
            <w:r w:rsidR="004F4564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>of</w:t>
            </w:r>
            <w:r w:rsidR="004F4564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>hyperthyroidism</w:t>
            </w:r>
            <w:r w:rsidR="004F4564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>and</w:t>
            </w:r>
            <w:r w:rsidR="004F4564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>bradycardia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D210DD2" w14:textId="0E61148C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 w:cstheme="majorBidi"/>
                <w:b/>
                <w:bCs/>
                <w:lang w:eastAsia="zh-CN"/>
              </w:rPr>
              <w:t>Use</w:t>
            </w:r>
            <w:r w:rsidR="004F4564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>of</w:t>
            </w:r>
            <w:r w:rsidR="004F4564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>anti-arrhythmic</w:t>
            </w:r>
            <w:r w:rsidR="004F4564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>drugs</w:t>
            </w:r>
            <w:r w:rsidR="004F4564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>before</w:t>
            </w:r>
            <w:r w:rsidR="004F4564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>onset</w:t>
            </w:r>
            <w:r w:rsidR="004F4564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>of</w:t>
            </w:r>
            <w:r w:rsidR="004F4564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>bradycardia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481BFB05" w14:textId="58B93851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 w:cstheme="majorBidi"/>
                <w:b/>
                <w:bCs/>
                <w:lang w:eastAsia="zh-CN"/>
              </w:rPr>
              <w:t>Accompanying</w:t>
            </w:r>
            <w:r w:rsidR="004F4564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>conditions</w:t>
            </w:r>
          </w:p>
        </w:tc>
      </w:tr>
      <w:tr w:rsidR="00601215" w14:paraId="4B900A96" w14:textId="77777777">
        <w:tc>
          <w:tcPr>
            <w:tcW w:w="817" w:type="dxa"/>
            <w:tcBorders>
              <w:top w:val="single" w:sz="4" w:space="0" w:color="auto"/>
              <w:tl2br w:val="nil"/>
              <w:tr2bl w:val="nil"/>
            </w:tcBorders>
          </w:tcPr>
          <w:p w14:paraId="7D8CB84A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tl2br w:val="nil"/>
              <w:tr2bl w:val="nil"/>
            </w:tcBorders>
          </w:tcPr>
          <w:p w14:paraId="1A86DFCD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tl2br w:val="nil"/>
              <w:tr2bl w:val="nil"/>
            </w:tcBorders>
          </w:tcPr>
          <w:p w14:paraId="43448B1F" w14:textId="5B6C219F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Hyperthyroidism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first</w:t>
            </w:r>
          </w:p>
        </w:tc>
        <w:tc>
          <w:tcPr>
            <w:tcW w:w="1830" w:type="dxa"/>
            <w:tcBorders>
              <w:top w:val="single" w:sz="4" w:space="0" w:color="auto"/>
              <w:tl2br w:val="nil"/>
              <w:tr2bl w:val="nil"/>
            </w:tcBorders>
          </w:tcPr>
          <w:p w14:paraId="379A0153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tl2br w:val="nil"/>
              <w:tr2bl w:val="nil"/>
            </w:tcBorders>
          </w:tcPr>
          <w:p w14:paraId="2A31978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</w:tr>
      <w:tr w:rsidR="00601215" w14:paraId="6F86BC7C" w14:textId="77777777">
        <w:tc>
          <w:tcPr>
            <w:tcW w:w="817" w:type="dxa"/>
            <w:tcBorders>
              <w:tl2br w:val="nil"/>
              <w:tr2bl w:val="nil"/>
            </w:tcBorders>
          </w:tcPr>
          <w:p w14:paraId="6FF2FAD3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 w14:paraId="578D64CA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Syncope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66608833" w14:textId="241FCADA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Hyperthyroidism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first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2055FF2B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Propranolol</w:t>
            </w:r>
          </w:p>
        </w:tc>
        <w:tc>
          <w:tcPr>
            <w:tcW w:w="1682" w:type="dxa"/>
            <w:tcBorders>
              <w:tl2br w:val="nil"/>
              <w:tr2bl w:val="nil"/>
            </w:tcBorders>
          </w:tcPr>
          <w:p w14:paraId="1E2AEB04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</w:tr>
      <w:tr w:rsidR="00601215" w14:paraId="1A6B9FA5" w14:textId="77777777">
        <w:tc>
          <w:tcPr>
            <w:tcW w:w="817" w:type="dxa"/>
            <w:tcBorders>
              <w:tl2br w:val="nil"/>
              <w:tr2bl w:val="nil"/>
            </w:tcBorders>
          </w:tcPr>
          <w:p w14:paraId="1EF9DE8E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3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 w14:paraId="72DBAAA6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Syncope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702EA3EE" w14:textId="458D0B8A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Hyperthyroidism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first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4853C497" w14:textId="3F221F2A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Digoxin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and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propranolol</w:t>
            </w:r>
          </w:p>
        </w:tc>
        <w:tc>
          <w:tcPr>
            <w:tcW w:w="1682" w:type="dxa"/>
            <w:tcBorders>
              <w:tl2br w:val="nil"/>
              <w:tr2bl w:val="nil"/>
            </w:tcBorders>
          </w:tcPr>
          <w:p w14:paraId="50A9BAAF" w14:textId="77777777" w:rsidR="00601215" w:rsidRDefault="00000000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</w:tr>
      <w:tr w:rsidR="00601215" w14:paraId="199083B5" w14:textId="77777777">
        <w:trPr>
          <w:trHeight w:val="309"/>
        </w:trPr>
        <w:tc>
          <w:tcPr>
            <w:tcW w:w="817" w:type="dxa"/>
            <w:tcBorders>
              <w:tl2br w:val="nil"/>
              <w:tr2bl w:val="nil"/>
            </w:tcBorders>
          </w:tcPr>
          <w:p w14:paraId="2DD84F24" w14:textId="77777777" w:rsidR="00601215" w:rsidRDefault="00000000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4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 w14:paraId="5E60D58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Syncope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43EC270F" w14:textId="2BD45CE5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Hyperthyroidism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first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55A338D3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682" w:type="dxa"/>
            <w:tcBorders>
              <w:tl2br w:val="nil"/>
              <w:tr2bl w:val="nil"/>
            </w:tcBorders>
          </w:tcPr>
          <w:p w14:paraId="71C7D05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</w:tr>
      <w:tr w:rsidR="00601215" w14:paraId="2F8BCFE6" w14:textId="77777777">
        <w:tc>
          <w:tcPr>
            <w:tcW w:w="817" w:type="dxa"/>
            <w:tcBorders>
              <w:tl2br w:val="nil"/>
              <w:tr2bl w:val="nil"/>
            </w:tcBorders>
          </w:tcPr>
          <w:p w14:paraId="5819720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5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 w14:paraId="63381DA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7AD688D3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134BFBD8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682" w:type="dxa"/>
            <w:tcBorders>
              <w:tl2br w:val="nil"/>
              <w:tr2bl w:val="nil"/>
            </w:tcBorders>
          </w:tcPr>
          <w:p w14:paraId="6509443D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Fever</w:t>
            </w:r>
          </w:p>
        </w:tc>
      </w:tr>
      <w:tr w:rsidR="00601215" w14:paraId="0EB551C5" w14:textId="77777777">
        <w:tc>
          <w:tcPr>
            <w:tcW w:w="817" w:type="dxa"/>
            <w:tcBorders>
              <w:tl2br w:val="nil"/>
              <w:tr2bl w:val="nil"/>
            </w:tcBorders>
          </w:tcPr>
          <w:p w14:paraId="21B36813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6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 w14:paraId="7AAC593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40E8B68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3AAE4D0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682" w:type="dxa"/>
            <w:tcBorders>
              <w:tl2br w:val="nil"/>
              <w:tr2bl w:val="nil"/>
            </w:tcBorders>
          </w:tcPr>
          <w:p w14:paraId="4BCCE68B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Fever</w:t>
            </w:r>
          </w:p>
        </w:tc>
      </w:tr>
      <w:tr w:rsidR="00601215" w14:paraId="3E6878D2" w14:textId="77777777">
        <w:tc>
          <w:tcPr>
            <w:tcW w:w="817" w:type="dxa"/>
            <w:tcBorders>
              <w:tl2br w:val="nil"/>
              <w:tr2bl w:val="nil"/>
            </w:tcBorders>
          </w:tcPr>
          <w:p w14:paraId="5D0E9BED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7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 w14:paraId="1480B72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Syncope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28FE3346" w14:textId="4DEDC599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Hyperthyroidism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first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3B01C67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682" w:type="dxa"/>
            <w:tcBorders>
              <w:tl2br w:val="nil"/>
              <w:tr2bl w:val="nil"/>
            </w:tcBorders>
          </w:tcPr>
          <w:p w14:paraId="4E26B7DD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</w:tr>
      <w:tr w:rsidR="00601215" w14:paraId="7B59521B" w14:textId="77777777">
        <w:tc>
          <w:tcPr>
            <w:tcW w:w="817" w:type="dxa"/>
            <w:tcBorders>
              <w:tl2br w:val="nil"/>
              <w:tr2bl w:val="nil"/>
            </w:tcBorders>
          </w:tcPr>
          <w:p w14:paraId="48EFDA78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8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 w14:paraId="349D00B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Presyncope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06304AA4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Simultaneous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05AC1BD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682" w:type="dxa"/>
            <w:tcBorders>
              <w:tl2br w:val="nil"/>
              <w:tr2bl w:val="nil"/>
            </w:tcBorders>
          </w:tcPr>
          <w:p w14:paraId="36B5E68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</w:tr>
      <w:tr w:rsidR="00601215" w14:paraId="56813DBE" w14:textId="77777777">
        <w:tc>
          <w:tcPr>
            <w:tcW w:w="817" w:type="dxa"/>
            <w:tcBorders>
              <w:tl2br w:val="nil"/>
              <w:tr2bl w:val="nil"/>
            </w:tcBorders>
          </w:tcPr>
          <w:p w14:paraId="2CAFD530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9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 w14:paraId="7092642E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Syncope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3B1A3F6F" w14:textId="7F0E5324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Hyperthyroidism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first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79004F93" w14:textId="6C1CD0FD" w:rsidR="00601215" w:rsidRDefault="004F4564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 xml:space="preserve"> Propranolol</w:t>
            </w:r>
          </w:p>
        </w:tc>
        <w:tc>
          <w:tcPr>
            <w:tcW w:w="1682" w:type="dxa"/>
            <w:tcBorders>
              <w:tl2br w:val="nil"/>
              <w:tr2bl w:val="nil"/>
            </w:tcBorders>
          </w:tcPr>
          <w:p w14:paraId="1BF9BAD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</w:tr>
      <w:tr w:rsidR="00601215" w14:paraId="2DDAD833" w14:textId="77777777">
        <w:tc>
          <w:tcPr>
            <w:tcW w:w="817" w:type="dxa"/>
            <w:tcBorders>
              <w:tl2br w:val="nil"/>
              <w:tr2bl w:val="nil"/>
            </w:tcBorders>
          </w:tcPr>
          <w:p w14:paraId="372A7CFD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10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 w14:paraId="7409BD04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34A52AC1" w14:textId="6389DB8F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Bradycardia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first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3F6601F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682" w:type="dxa"/>
            <w:tcBorders>
              <w:tl2br w:val="nil"/>
              <w:tr2bl w:val="nil"/>
            </w:tcBorders>
          </w:tcPr>
          <w:p w14:paraId="4765F7A9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</w:tr>
      <w:tr w:rsidR="00601215" w14:paraId="16B7D50E" w14:textId="77777777">
        <w:tc>
          <w:tcPr>
            <w:tcW w:w="817" w:type="dxa"/>
            <w:tcBorders>
              <w:tl2br w:val="nil"/>
              <w:tr2bl w:val="nil"/>
            </w:tcBorders>
          </w:tcPr>
          <w:p w14:paraId="3FA4F32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11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 w14:paraId="3610AB62" w14:textId="62ACD72E" w:rsidR="00601215" w:rsidRDefault="00000000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Near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syncope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388B9961" w14:textId="5DF19C62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Bradycardia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first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5E8802B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Carvedilol</w:t>
            </w:r>
          </w:p>
        </w:tc>
        <w:tc>
          <w:tcPr>
            <w:tcW w:w="1682" w:type="dxa"/>
            <w:tcBorders>
              <w:tl2br w:val="nil"/>
              <w:tr2bl w:val="nil"/>
            </w:tcBorders>
          </w:tcPr>
          <w:p w14:paraId="22DD1693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</w:tr>
      <w:tr w:rsidR="00601215" w14:paraId="495A2072" w14:textId="77777777">
        <w:tc>
          <w:tcPr>
            <w:tcW w:w="817" w:type="dxa"/>
            <w:tcBorders>
              <w:tl2br w:val="nil"/>
              <w:tr2bl w:val="nil"/>
            </w:tcBorders>
          </w:tcPr>
          <w:p w14:paraId="257530C9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12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 w14:paraId="1BDD596D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Syncope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15BC6C3D" w14:textId="13C9856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Bradycardia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first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7891182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682" w:type="dxa"/>
            <w:tcBorders>
              <w:tl2br w:val="nil"/>
              <w:tr2bl w:val="nil"/>
            </w:tcBorders>
          </w:tcPr>
          <w:p w14:paraId="71579E20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</w:tr>
      <w:tr w:rsidR="00601215" w14:paraId="2EDA4506" w14:textId="77777777">
        <w:tc>
          <w:tcPr>
            <w:tcW w:w="817" w:type="dxa"/>
            <w:tcBorders>
              <w:tl2br w:val="nil"/>
              <w:tr2bl w:val="nil"/>
            </w:tcBorders>
          </w:tcPr>
          <w:p w14:paraId="219B81C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13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 w14:paraId="65CE1990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2EB78F9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Simultaneous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530C6B5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682" w:type="dxa"/>
            <w:tcBorders>
              <w:tl2br w:val="nil"/>
              <w:tr2bl w:val="nil"/>
            </w:tcBorders>
          </w:tcPr>
          <w:p w14:paraId="1E7FFB59" w14:textId="21F932D1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Jaundice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and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febrile,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creatinine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250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proofErr w:type="spellStart"/>
            <w:r>
              <w:rPr>
                <w:rFonts w:ascii="Book Antiqua" w:hAnsi="Book Antiqua" w:cstheme="majorBidi"/>
                <w:lang w:eastAsia="zh-CN"/>
              </w:rPr>
              <w:t>μmol</w:t>
            </w:r>
            <w:proofErr w:type="spellEnd"/>
            <w:r>
              <w:rPr>
                <w:rFonts w:ascii="Book Antiqua" w:hAnsi="Book Antiqua" w:cstheme="majorBidi"/>
                <w:lang w:eastAsia="zh-CN"/>
              </w:rPr>
              <w:t>/L</w:t>
            </w:r>
          </w:p>
        </w:tc>
      </w:tr>
      <w:tr w:rsidR="00601215" w14:paraId="630C1DA3" w14:textId="77777777">
        <w:tc>
          <w:tcPr>
            <w:tcW w:w="817" w:type="dxa"/>
            <w:tcBorders>
              <w:tl2br w:val="nil"/>
              <w:tr2bl w:val="nil"/>
            </w:tcBorders>
          </w:tcPr>
          <w:p w14:paraId="0696B9CB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14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 w14:paraId="5F626694" w14:textId="7719D7B5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Syncope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5D0620B1" w14:textId="6D639AC0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Hyperthyroidism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lastRenderedPageBreak/>
              <w:t>first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4F2119D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lastRenderedPageBreak/>
              <w:t>-</w:t>
            </w:r>
          </w:p>
        </w:tc>
        <w:tc>
          <w:tcPr>
            <w:tcW w:w="1682" w:type="dxa"/>
            <w:tcBorders>
              <w:tl2br w:val="nil"/>
              <w:tr2bl w:val="nil"/>
            </w:tcBorders>
          </w:tcPr>
          <w:p w14:paraId="43E92A64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</w:tr>
      <w:tr w:rsidR="00601215" w14:paraId="16E61FB9" w14:textId="77777777">
        <w:tc>
          <w:tcPr>
            <w:tcW w:w="817" w:type="dxa"/>
            <w:tcBorders>
              <w:tl2br w:val="nil"/>
              <w:tr2bl w:val="nil"/>
            </w:tcBorders>
          </w:tcPr>
          <w:p w14:paraId="62D9D1DA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15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 w14:paraId="595477A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Syncope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187F2B3F" w14:textId="79BC346C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Hyperthyroidism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first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61AAC0BD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682" w:type="dxa"/>
            <w:tcBorders>
              <w:tl2br w:val="nil"/>
              <w:tr2bl w:val="nil"/>
            </w:tcBorders>
          </w:tcPr>
          <w:p w14:paraId="6EB0FCFB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</w:tr>
      <w:tr w:rsidR="00601215" w14:paraId="47FA9EB1" w14:textId="77777777">
        <w:tc>
          <w:tcPr>
            <w:tcW w:w="817" w:type="dxa"/>
            <w:tcBorders>
              <w:tl2br w:val="nil"/>
              <w:tr2bl w:val="nil"/>
            </w:tcBorders>
          </w:tcPr>
          <w:p w14:paraId="155BBD79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16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 w14:paraId="7B808672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Syncope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0CB2CC29" w14:textId="1CE32120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Hyperthyroidism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first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424F076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682" w:type="dxa"/>
            <w:tcBorders>
              <w:tl2br w:val="nil"/>
              <w:tr2bl w:val="nil"/>
            </w:tcBorders>
          </w:tcPr>
          <w:p w14:paraId="6CDBD15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</w:tr>
      <w:tr w:rsidR="00601215" w14:paraId="31148022" w14:textId="77777777">
        <w:tc>
          <w:tcPr>
            <w:tcW w:w="817" w:type="dxa"/>
            <w:tcBorders>
              <w:tl2br w:val="nil"/>
              <w:tr2bl w:val="nil"/>
            </w:tcBorders>
          </w:tcPr>
          <w:p w14:paraId="74A6CD08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17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 w14:paraId="3E1498DA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Syncope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3738C13B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Simultaneous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1759CCB4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682" w:type="dxa"/>
            <w:tcBorders>
              <w:tl2br w:val="nil"/>
              <w:tr2bl w:val="nil"/>
            </w:tcBorders>
          </w:tcPr>
          <w:p w14:paraId="6B0EC7D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</w:tr>
      <w:tr w:rsidR="00601215" w14:paraId="1AE614D8" w14:textId="77777777">
        <w:tc>
          <w:tcPr>
            <w:tcW w:w="817" w:type="dxa"/>
            <w:tcBorders>
              <w:tl2br w:val="nil"/>
              <w:tr2bl w:val="nil"/>
            </w:tcBorders>
          </w:tcPr>
          <w:p w14:paraId="7A845EB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18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 w14:paraId="43323519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782BD6E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Simultaneous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44E10994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682" w:type="dxa"/>
            <w:tcBorders>
              <w:tl2br w:val="nil"/>
              <w:tr2bl w:val="nil"/>
            </w:tcBorders>
          </w:tcPr>
          <w:p w14:paraId="083957B3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</w:tr>
      <w:tr w:rsidR="00601215" w14:paraId="3AD743BE" w14:textId="77777777">
        <w:tc>
          <w:tcPr>
            <w:tcW w:w="817" w:type="dxa"/>
            <w:tcBorders>
              <w:tl2br w:val="nil"/>
              <w:tr2bl w:val="nil"/>
            </w:tcBorders>
          </w:tcPr>
          <w:p w14:paraId="07BA596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19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 w14:paraId="130430A4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22CAB8DB" w14:textId="0622E12E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Hyperthyroidism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first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562262A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682" w:type="dxa"/>
            <w:tcBorders>
              <w:tl2br w:val="nil"/>
              <w:tr2bl w:val="nil"/>
            </w:tcBorders>
          </w:tcPr>
          <w:p w14:paraId="002F8A3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</w:tr>
      <w:tr w:rsidR="00601215" w14:paraId="29B9592D" w14:textId="77777777">
        <w:tc>
          <w:tcPr>
            <w:tcW w:w="817" w:type="dxa"/>
            <w:tcBorders>
              <w:tl2br w:val="nil"/>
              <w:tr2bl w:val="nil"/>
            </w:tcBorders>
          </w:tcPr>
          <w:p w14:paraId="6F4E93FB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20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 w14:paraId="3490091B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Dizziness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14BA33A4" w14:textId="4C6CAB26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Hyperthyroidism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first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465BE47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Atenolol</w:t>
            </w:r>
          </w:p>
        </w:tc>
        <w:tc>
          <w:tcPr>
            <w:tcW w:w="1682" w:type="dxa"/>
            <w:tcBorders>
              <w:tl2br w:val="nil"/>
              <w:tr2bl w:val="nil"/>
            </w:tcBorders>
          </w:tcPr>
          <w:p w14:paraId="4E583A1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</w:tr>
      <w:tr w:rsidR="00601215" w14:paraId="6D0190C7" w14:textId="77777777">
        <w:tc>
          <w:tcPr>
            <w:tcW w:w="817" w:type="dxa"/>
            <w:tcBorders>
              <w:tl2br w:val="nil"/>
              <w:tr2bl w:val="nil"/>
            </w:tcBorders>
          </w:tcPr>
          <w:p w14:paraId="469EDE80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21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 w14:paraId="57CAB57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Syncope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16A024FF" w14:textId="038DF3AE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Bradycardia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first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18B7F5C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682" w:type="dxa"/>
            <w:tcBorders>
              <w:tl2br w:val="nil"/>
              <w:tr2bl w:val="nil"/>
            </w:tcBorders>
          </w:tcPr>
          <w:p w14:paraId="645D5E8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</w:tr>
      <w:tr w:rsidR="00601215" w14:paraId="0F0BBFE6" w14:textId="77777777">
        <w:tc>
          <w:tcPr>
            <w:tcW w:w="817" w:type="dxa"/>
            <w:tcBorders>
              <w:tl2br w:val="nil"/>
              <w:tr2bl w:val="nil"/>
            </w:tcBorders>
          </w:tcPr>
          <w:p w14:paraId="701C13A8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22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 w14:paraId="002B0D7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Syncope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0EB15F30" w14:textId="1BA47FD2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Hyperthyroidism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first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459D61B2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682" w:type="dxa"/>
            <w:tcBorders>
              <w:tl2br w:val="nil"/>
              <w:tr2bl w:val="nil"/>
            </w:tcBorders>
          </w:tcPr>
          <w:p w14:paraId="41B9C6C8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</w:tr>
      <w:tr w:rsidR="00601215" w14:paraId="0DB5036A" w14:textId="77777777">
        <w:tc>
          <w:tcPr>
            <w:tcW w:w="817" w:type="dxa"/>
            <w:tcBorders>
              <w:tl2br w:val="nil"/>
              <w:tr2bl w:val="nil"/>
            </w:tcBorders>
          </w:tcPr>
          <w:p w14:paraId="50CD9AD8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23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 w14:paraId="7ABA2476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5215B47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Simultaneous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25B8D46E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682" w:type="dxa"/>
            <w:tcBorders>
              <w:tl2br w:val="nil"/>
              <w:tr2bl w:val="nil"/>
            </w:tcBorders>
          </w:tcPr>
          <w:p w14:paraId="3EBA5754" w14:textId="73035E86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Periodic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paralysis</w:t>
            </w:r>
          </w:p>
        </w:tc>
      </w:tr>
      <w:tr w:rsidR="00601215" w14:paraId="12B6D3F7" w14:textId="77777777">
        <w:tc>
          <w:tcPr>
            <w:tcW w:w="817" w:type="dxa"/>
            <w:tcBorders>
              <w:tl2br w:val="nil"/>
              <w:tr2bl w:val="nil"/>
            </w:tcBorders>
          </w:tcPr>
          <w:p w14:paraId="7450C170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24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 w14:paraId="5919CDE9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Syncope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4DFD56F5" w14:textId="482DA4C4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Hyperthyroidism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first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0AFDE3C0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682" w:type="dxa"/>
            <w:tcBorders>
              <w:tl2br w:val="nil"/>
              <w:tr2bl w:val="nil"/>
            </w:tcBorders>
          </w:tcPr>
          <w:p w14:paraId="4917020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</w:tr>
      <w:tr w:rsidR="00601215" w14:paraId="0ACCF5C2" w14:textId="77777777">
        <w:tc>
          <w:tcPr>
            <w:tcW w:w="817" w:type="dxa"/>
            <w:tcBorders>
              <w:tl2br w:val="nil"/>
              <w:tr2bl w:val="nil"/>
            </w:tcBorders>
          </w:tcPr>
          <w:p w14:paraId="0AEE6E6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25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 w14:paraId="780DCCFD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Syncope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447DFDDF" w14:textId="78C4C528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Hyperthyroidism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first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30812682" w14:textId="5268B703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Propranolol,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diltiazem</w:t>
            </w:r>
          </w:p>
        </w:tc>
        <w:tc>
          <w:tcPr>
            <w:tcW w:w="1682" w:type="dxa"/>
            <w:tcBorders>
              <w:tl2br w:val="nil"/>
              <w:tr2bl w:val="nil"/>
            </w:tcBorders>
          </w:tcPr>
          <w:p w14:paraId="65AF228A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</w:tr>
      <w:tr w:rsidR="00601215" w14:paraId="747EE28A" w14:textId="77777777">
        <w:tc>
          <w:tcPr>
            <w:tcW w:w="817" w:type="dxa"/>
            <w:tcBorders>
              <w:tl2br w:val="nil"/>
              <w:tr2bl w:val="nil"/>
            </w:tcBorders>
          </w:tcPr>
          <w:p w14:paraId="73FCBCF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26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 w14:paraId="41EB0183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Fatigue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6FA5E311" w14:textId="739FF2A4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Bradycardia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first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4A04F34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682" w:type="dxa"/>
            <w:tcBorders>
              <w:tl2br w:val="nil"/>
              <w:tr2bl w:val="nil"/>
            </w:tcBorders>
          </w:tcPr>
          <w:p w14:paraId="3AF56DB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</w:tr>
      <w:tr w:rsidR="00601215" w14:paraId="32609544" w14:textId="77777777">
        <w:tc>
          <w:tcPr>
            <w:tcW w:w="817" w:type="dxa"/>
            <w:tcBorders>
              <w:tl2br w:val="nil"/>
              <w:tr2bl w:val="nil"/>
            </w:tcBorders>
          </w:tcPr>
          <w:p w14:paraId="42C5B8E6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27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 w14:paraId="365337A2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318A00CB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Simultaneous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164D356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682" w:type="dxa"/>
            <w:tcBorders>
              <w:tl2br w:val="nil"/>
              <w:tr2bl w:val="nil"/>
            </w:tcBorders>
          </w:tcPr>
          <w:p w14:paraId="2B06791A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</w:tr>
      <w:tr w:rsidR="00601215" w14:paraId="741E336D" w14:textId="77777777">
        <w:tc>
          <w:tcPr>
            <w:tcW w:w="817" w:type="dxa"/>
            <w:tcBorders>
              <w:tl2br w:val="nil"/>
              <w:tr2bl w:val="nil"/>
            </w:tcBorders>
          </w:tcPr>
          <w:p w14:paraId="3E4B1BB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28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 w14:paraId="6273C074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Syncope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0DAB1516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Simultaneous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7754928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682" w:type="dxa"/>
            <w:tcBorders>
              <w:tl2br w:val="nil"/>
              <w:tr2bl w:val="nil"/>
            </w:tcBorders>
          </w:tcPr>
          <w:p w14:paraId="02864553" w14:textId="5321BBB4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Blood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potassium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2.3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mmol/L</w:t>
            </w:r>
          </w:p>
        </w:tc>
      </w:tr>
      <w:tr w:rsidR="00601215" w14:paraId="7967F704" w14:textId="77777777">
        <w:tc>
          <w:tcPr>
            <w:tcW w:w="817" w:type="dxa"/>
            <w:tcBorders>
              <w:tl2br w:val="nil"/>
              <w:tr2bl w:val="nil"/>
            </w:tcBorders>
          </w:tcPr>
          <w:p w14:paraId="45A7D83B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29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 w14:paraId="531F351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Palpitation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6F455FAA" w14:textId="1510B019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Hyperthyroidism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first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5373FD8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Metoprolol</w:t>
            </w:r>
          </w:p>
        </w:tc>
        <w:tc>
          <w:tcPr>
            <w:tcW w:w="1682" w:type="dxa"/>
            <w:tcBorders>
              <w:tl2br w:val="nil"/>
              <w:tr2bl w:val="nil"/>
            </w:tcBorders>
          </w:tcPr>
          <w:p w14:paraId="23D33A1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</w:tr>
      <w:tr w:rsidR="00601215" w14:paraId="178CFDAF" w14:textId="77777777">
        <w:tc>
          <w:tcPr>
            <w:tcW w:w="817" w:type="dxa"/>
            <w:tcBorders>
              <w:tl2br w:val="nil"/>
              <w:tr2bl w:val="nil"/>
            </w:tcBorders>
          </w:tcPr>
          <w:p w14:paraId="247C47EB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30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 w14:paraId="4EDFD8C3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7C8B9B3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Simultaneous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12CF4A4E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682" w:type="dxa"/>
            <w:tcBorders>
              <w:tl2br w:val="nil"/>
              <w:tr2bl w:val="nil"/>
            </w:tcBorders>
          </w:tcPr>
          <w:p w14:paraId="35624F6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</w:tr>
      <w:tr w:rsidR="00601215" w14:paraId="4E618DB3" w14:textId="77777777">
        <w:tc>
          <w:tcPr>
            <w:tcW w:w="817" w:type="dxa"/>
            <w:tcBorders>
              <w:tl2br w:val="nil"/>
              <w:tr2bl w:val="nil"/>
            </w:tcBorders>
          </w:tcPr>
          <w:p w14:paraId="16ECDF32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31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 w14:paraId="183B329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3211ACBE" w14:textId="0E342C90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Hyperthyroidism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first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6B1CCA9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682" w:type="dxa"/>
            <w:tcBorders>
              <w:tl2br w:val="nil"/>
              <w:tr2bl w:val="nil"/>
            </w:tcBorders>
          </w:tcPr>
          <w:p w14:paraId="4A94ED54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</w:tr>
      <w:tr w:rsidR="00601215" w14:paraId="55EDEB17" w14:textId="77777777">
        <w:tc>
          <w:tcPr>
            <w:tcW w:w="817" w:type="dxa"/>
            <w:tcBorders>
              <w:tl2br w:val="nil"/>
              <w:tr2bl w:val="nil"/>
            </w:tcBorders>
          </w:tcPr>
          <w:p w14:paraId="0F85F23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32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 w14:paraId="20AA91F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Syncope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4AAF2E23" w14:textId="0D6784E0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Hyperthyroidism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lastRenderedPageBreak/>
              <w:t>first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3D89DA6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proofErr w:type="spellStart"/>
            <w:r>
              <w:rPr>
                <w:rFonts w:ascii="Book Antiqua" w:hAnsi="Book Antiqua" w:cstheme="majorBidi"/>
                <w:lang w:eastAsia="zh-CN"/>
              </w:rPr>
              <w:lastRenderedPageBreak/>
              <w:t>Cedilanide</w:t>
            </w:r>
            <w:proofErr w:type="spellEnd"/>
          </w:p>
        </w:tc>
        <w:tc>
          <w:tcPr>
            <w:tcW w:w="1682" w:type="dxa"/>
            <w:tcBorders>
              <w:tl2br w:val="nil"/>
              <w:tr2bl w:val="nil"/>
            </w:tcBorders>
          </w:tcPr>
          <w:p w14:paraId="6C8C1AD2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</w:tr>
      <w:tr w:rsidR="00601215" w14:paraId="3B1792B1" w14:textId="77777777">
        <w:tc>
          <w:tcPr>
            <w:tcW w:w="817" w:type="dxa"/>
            <w:tcBorders>
              <w:tl2br w:val="nil"/>
              <w:tr2bl w:val="nil"/>
            </w:tcBorders>
          </w:tcPr>
          <w:p w14:paraId="2360B47D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33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 w14:paraId="4FF8DECD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Syncope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19882B94" w14:textId="49E2B3F2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Hyperthyroidism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first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17FC7CB9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682" w:type="dxa"/>
            <w:tcBorders>
              <w:tl2br w:val="nil"/>
              <w:tr2bl w:val="nil"/>
            </w:tcBorders>
          </w:tcPr>
          <w:p w14:paraId="4C498246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</w:tr>
      <w:tr w:rsidR="00601215" w14:paraId="2E8B8AEB" w14:textId="77777777">
        <w:tc>
          <w:tcPr>
            <w:tcW w:w="817" w:type="dxa"/>
            <w:tcBorders>
              <w:tl2br w:val="nil"/>
              <w:tr2bl w:val="nil"/>
            </w:tcBorders>
          </w:tcPr>
          <w:p w14:paraId="12637349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34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 w14:paraId="0C4A68FA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Syncope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1DA9EDCE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Simultaneous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1B14A70B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682" w:type="dxa"/>
            <w:tcBorders>
              <w:tl2br w:val="nil"/>
              <w:tr2bl w:val="nil"/>
            </w:tcBorders>
          </w:tcPr>
          <w:p w14:paraId="0259151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</w:tr>
    </w:tbl>
    <w:p w14:paraId="3A5D389C" w14:textId="4D1930CF" w:rsidR="00601215" w:rsidRDefault="00000000">
      <w:pPr>
        <w:snapToGrid w:val="0"/>
        <w:spacing w:line="360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>-:</w:t>
      </w:r>
      <w:r w:rsidR="004F4564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No</w:t>
      </w:r>
      <w:r w:rsidR="004F4564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or</w:t>
      </w:r>
      <w:r w:rsidR="004F4564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information</w:t>
      </w:r>
      <w:r w:rsidR="004F4564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not</w:t>
      </w:r>
      <w:r w:rsidR="004F4564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available.</w:t>
      </w:r>
    </w:p>
    <w:p w14:paraId="25517DFC" w14:textId="77777777" w:rsidR="00601215" w:rsidRDefault="00601215">
      <w:pPr>
        <w:snapToGrid w:val="0"/>
        <w:spacing w:line="360" w:lineRule="auto"/>
        <w:jc w:val="both"/>
        <w:rPr>
          <w:rFonts w:ascii="Book Antiqua" w:hAnsi="Book Antiqua" w:cstheme="majorBidi"/>
        </w:rPr>
      </w:pPr>
    </w:p>
    <w:p w14:paraId="425AE0B2" w14:textId="77777777" w:rsidR="00601215" w:rsidRDefault="00601215">
      <w:pPr>
        <w:snapToGrid w:val="0"/>
        <w:spacing w:line="360" w:lineRule="auto"/>
        <w:jc w:val="both"/>
        <w:rPr>
          <w:rFonts w:ascii="Book Antiqua" w:hAnsi="Book Antiqua" w:cstheme="majorBidi"/>
        </w:rPr>
      </w:pPr>
    </w:p>
    <w:p w14:paraId="336AF6B0" w14:textId="510813E6" w:rsidR="00601215" w:rsidRDefault="00000000">
      <w:pPr>
        <w:snapToGrid w:val="0"/>
        <w:spacing w:line="360" w:lineRule="auto"/>
        <w:jc w:val="both"/>
        <w:rPr>
          <w:rFonts w:ascii="Book Antiqua" w:hAnsi="Book Antiqua" w:cstheme="majorBidi"/>
        </w:rPr>
      </w:pPr>
      <w:r>
        <w:rPr>
          <w:rFonts w:ascii="Book Antiqua" w:eastAsia="宋体" w:hAnsi="Book Antiqua" w:cstheme="majorBidi"/>
          <w:b/>
          <w:bCs/>
        </w:rPr>
        <w:t>Table</w:t>
      </w:r>
      <w:r w:rsidR="004F4564">
        <w:rPr>
          <w:rFonts w:ascii="Book Antiqua" w:eastAsia="宋体" w:hAnsi="Book Antiqua" w:cstheme="majorBidi"/>
          <w:b/>
          <w:bCs/>
        </w:rPr>
        <w:t xml:space="preserve"> </w:t>
      </w:r>
      <w:r>
        <w:rPr>
          <w:rFonts w:ascii="Book Antiqua" w:eastAsia="宋体" w:hAnsi="Book Antiqua" w:cstheme="majorBidi"/>
          <w:b/>
          <w:bCs/>
        </w:rPr>
        <w:t>3</w:t>
      </w:r>
      <w:r w:rsidR="004F4564">
        <w:rPr>
          <w:rFonts w:ascii="Book Antiqua" w:eastAsia="宋体" w:hAnsi="Book Antiqua" w:cstheme="majorBidi"/>
          <w:b/>
          <w:bCs/>
        </w:rPr>
        <w:t xml:space="preserve"> </w:t>
      </w:r>
      <w:r>
        <w:rPr>
          <w:rFonts w:ascii="Book Antiqua" w:hAnsi="Book Antiqua" w:cstheme="majorBidi"/>
          <w:b/>
          <w:bCs/>
        </w:rPr>
        <w:t>Treatment</w:t>
      </w:r>
      <w:r w:rsidR="004F4564">
        <w:rPr>
          <w:rFonts w:ascii="Book Antiqua" w:hAnsi="Book Antiqua" w:cstheme="majorBidi"/>
          <w:b/>
          <w:bCs/>
        </w:rPr>
        <w:t xml:space="preserve"> </w:t>
      </w:r>
      <w:r>
        <w:rPr>
          <w:rFonts w:ascii="Book Antiqua" w:hAnsi="Book Antiqua" w:cstheme="majorBidi"/>
          <w:b/>
          <w:bCs/>
        </w:rPr>
        <w:t>and</w:t>
      </w:r>
      <w:r w:rsidR="004F4564">
        <w:rPr>
          <w:rFonts w:ascii="Book Antiqua" w:hAnsi="Book Antiqua" w:cstheme="majorBidi"/>
          <w:b/>
          <w:bCs/>
        </w:rPr>
        <w:t xml:space="preserve"> </w:t>
      </w:r>
      <w:r>
        <w:rPr>
          <w:rFonts w:ascii="Book Antiqua" w:hAnsi="Book Antiqua" w:cstheme="majorBidi"/>
          <w:b/>
          <w:bCs/>
        </w:rPr>
        <w:t>outcome</w:t>
      </w:r>
      <w:r w:rsidR="004F4564">
        <w:rPr>
          <w:rFonts w:ascii="Book Antiqua" w:hAnsi="Book Antiqua" w:cstheme="majorBidi"/>
          <w:b/>
          <w:bCs/>
        </w:rPr>
        <w:t xml:space="preserve"> </w:t>
      </w:r>
      <w:r>
        <w:rPr>
          <w:rFonts w:ascii="Book Antiqua" w:hAnsi="Book Antiqua" w:cstheme="majorBidi"/>
          <w:b/>
          <w:bCs/>
        </w:rPr>
        <w:t>of</w:t>
      </w:r>
      <w:r w:rsidR="004F4564">
        <w:rPr>
          <w:rFonts w:ascii="Book Antiqua" w:hAnsi="Book Antiqua" w:cstheme="majorBidi"/>
          <w:b/>
          <w:bCs/>
        </w:rPr>
        <w:t xml:space="preserve"> </w:t>
      </w:r>
      <w:r>
        <w:rPr>
          <w:rFonts w:ascii="Book Antiqua" w:hAnsi="Book Antiqua" w:cstheme="majorBidi"/>
          <w:b/>
          <w:bCs/>
        </w:rPr>
        <w:t>34</w:t>
      </w:r>
      <w:r w:rsidR="004F4564">
        <w:rPr>
          <w:rFonts w:ascii="Book Antiqua" w:hAnsi="Book Antiqua" w:cstheme="majorBidi"/>
          <w:b/>
          <w:bCs/>
        </w:rPr>
        <w:t xml:space="preserve"> </w:t>
      </w:r>
      <w:r>
        <w:rPr>
          <w:rFonts w:ascii="Book Antiqua" w:hAnsi="Book Antiqua" w:cstheme="majorBidi"/>
          <w:b/>
          <w:bCs/>
        </w:rPr>
        <w:t>cases</w:t>
      </w:r>
      <w:r w:rsidR="004F4564">
        <w:rPr>
          <w:rFonts w:ascii="Book Antiqua" w:hAnsi="Book Antiqua" w:cstheme="majorBidi"/>
          <w:b/>
          <w:bCs/>
        </w:rPr>
        <w:t xml:space="preserve"> </w:t>
      </w:r>
      <w:r>
        <w:rPr>
          <w:rFonts w:ascii="Book Antiqua" w:hAnsi="Book Antiqua" w:cstheme="majorBidi"/>
          <w:b/>
          <w:bCs/>
        </w:rPr>
        <w:t>of</w:t>
      </w:r>
      <w:r w:rsidR="004F4564">
        <w:rPr>
          <w:rFonts w:ascii="Book Antiqua" w:hAnsi="Book Antiqua" w:cstheme="majorBidi"/>
          <w:b/>
          <w:bCs/>
        </w:rPr>
        <w:t xml:space="preserve"> </w:t>
      </w:r>
      <w:r>
        <w:rPr>
          <w:rFonts w:ascii="Book Antiqua" w:hAnsi="Book Antiqua" w:cstheme="majorBidi"/>
          <w:b/>
          <w:bCs/>
        </w:rPr>
        <w:t>hyperthyroidism</w:t>
      </w:r>
      <w:r w:rsidR="004F4564">
        <w:rPr>
          <w:rFonts w:ascii="Book Antiqua" w:hAnsi="Book Antiqua" w:cstheme="majorBidi"/>
          <w:b/>
          <w:bCs/>
        </w:rPr>
        <w:t xml:space="preserve"> </w:t>
      </w:r>
      <w:r>
        <w:rPr>
          <w:rFonts w:ascii="Book Antiqua" w:hAnsi="Book Antiqua" w:cstheme="majorBidi"/>
          <w:b/>
          <w:bCs/>
        </w:rPr>
        <w:t>and</w:t>
      </w:r>
      <w:r w:rsidR="004F4564">
        <w:rPr>
          <w:rFonts w:ascii="Book Antiqua" w:hAnsi="Book Antiqua" w:cstheme="majorBidi"/>
          <w:b/>
          <w:bCs/>
        </w:rPr>
        <w:t xml:space="preserve"> </w:t>
      </w:r>
      <w:r>
        <w:rPr>
          <w:rFonts w:ascii="Book Antiqua" w:hAnsi="Book Antiqua" w:cstheme="majorBidi"/>
          <w:b/>
          <w:bCs/>
        </w:rPr>
        <w:t>severe</w:t>
      </w:r>
      <w:r w:rsidR="004F4564">
        <w:rPr>
          <w:rFonts w:ascii="Book Antiqua" w:hAnsi="Book Antiqua" w:cstheme="majorBidi"/>
          <w:b/>
          <w:bCs/>
        </w:rPr>
        <w:t xml:space="preserve"> </w:t>
      </w:r>
      <w:r>
        <w:rPr>
          <w:rFonts w:ascii="Book Antiqua" w:hAnsi="Book Antiqua" w:cstheme="majorBidi"/>
          <w:b/>
          <w:bCs/>
        </w:rPr>
        <w:t>bradycardia</w:t>
      </w:r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667"/>
        <w:gridCol w:w="1602"/>
        <w:gridCol w:w="964"/>
        <w:gridCol w:w="1487"/>
        <w:gridCol w:w="960"/>
        <w:gridCol w:w="1074"/>
      </w:tblGrid>
      <w:tr w:rsidR="00601215" w14:paraId="470057D4" w14:textId="77777777">
        <w:tc>
          <w:tcPr>
            <w:tcW w:w="768" w:type="dxa"/>
            <w:tcBorders>
              <w:bottom w:val="single" w:sz="4" w:space="0" w:color="auto"/>
            </w:tcBorders>
          </w:tcPr>
          <w:p w14:paraId="2986989A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b/>
                <w:bCs/>
                <w:lang w:eastAsia="zh-CN"/>
              </w:rPr>
            </w:pPr>
            <w:r>
              <w:rPr>
                <w:rFonts w:ascii="Book Antiqua" w:hAnsi="Book Antiqua" w:cstheme="majorBidi"/>
                <w:b/>
                <w:bCs/>
                <w:lang w:eastAsia="zh-CN"/>
              </w:rPr>
              <w:t>Number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2B991D8B" w14:textId="43BBCBD9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b/>
                <w:bCs/>
                <w:lang w:eastAsia="zh-CN"/>
              </w:rPr>
            </w:pPr>
            <w:r>
              <w:rPr>
                <w:rFonts w:ascii="Book Antiqua" w:hAnsi="Book Antiqua" w:cstheme="majorBidi"/>
                <w:b/>
                <w:bCs/>
                <w:lang w:eastAsia="zh-CN"/>
              </w:rPr>
              <w:t>Hyperthyroidism</w:t>
            </w:r>
            <w:r w:rsidR="004F4564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>treatment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2C0F2FEB" w14:textId="39696236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 w:cstheme="majorBidi"/>
                <w:b/>
                <w:bCs/>
                <w:lang w:eastAsia="zh-CN"/>
              </w:rPr>
              <w:t>Bradycardia</w:t>
            </w:r>
            <w:r w:rsidR="004F4564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>drug</w:t>
            </w:r>
            <w:r w:rsidR="004F4564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>treatment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DAE1CB7" w14:textId="590CDF43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 w:cstheme="majorBidi"/>
                <w:b/>
                <w:bCs/>
                <w:lang w:eastAsia="zh-CN"/>
              </w:rPr>
              <w:t>Temporary</w:t>
            </w:r>
            <w:r w:rsidR="004F4564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>pacemaker</w:t>
            </w:r>
            <w:r w:rsidR="004F4564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B908A38" w14:textId="1B8D2DD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b/>
                <w:bCs/>
                <w:vertAlign w:val="superscript"/>
                <w:lang w:eastAsia="zh-CN"/>
              </w:rPr>
            </w:pPr>
            <w:r>
              <w:rPr>
                <w:rFonts w:ascii="Book Antiqua" w:hAnsi="Book Antiqua" w:cstheme="majorBidi"/>
                <w:b/>
                <w:bCs/>
                <w:lang w:eastAsia="zh-CN"/>
              </w:rPr>
              <w:t>ECG</w:t>
            </w:r>
            <w:r w:rsidR="004F4564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>changes</w:t>
            </w:r>
            <w:r w:rsidR="004F4564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>after</w:t>
            </w:r>
            <w:r w:rsidR="004F4564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>treatment</w:t>
            </w:r>
            <w:r>
              <w:rPr>
                <w:rFonts w:ascii="Book Antiqua" w:hAnsi="Book Antiqua" w:cstheme="majorBidi"/>
                <w:b/>
                <w:bCs/>
                <w:vertAlign w:val="superscript"/>
                <w:lang w:eastAsia="zh-CN"/>
              </w:rPr>
              <w:t>1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73137C34" w14:textId="6DE7BF66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 w:cstheme="majorBidi"/>
                <w:b/>
                <w:bCs/>
                <w:lang w:eastAsia="zh-CN"/>
              </w:rPr>
              <w:t>Bradycardia</w:t>
            </w:r>
            <w:r w:rsidR="004F4564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>recovery</w:t>
            </w:r>
            <w:r w:rsidR="004F4564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>time</w:t>
            </w:r>
            <w:r w:rsidR="004F4564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>in</w:t>
            </w:r>
            <w:r w:rsidR="004F4564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>d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4D90CC74" w14:textId="0B8A0D62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b/>
                <w:bCs/>
                <w:lang w:eastAsia="zh-CN"/>
              </w:rPr>
            </w:pPr>
            <w:r>
              <w:rPr>
                <w:rFonts w:ascii="Book Antiqua" w:hAnsi="Book Antiqua" w:cstheme="majorBidi"/>
                <w:b/>
                <w:bCs/>
                <w:lang w:eastAsia="zh-CN"/>
              </w:rPr>
              <w:t>Permanent</w:t>
            </w:r>
            <w:r w:rsidR="004F4564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>pacemaker</w:t>
            </w:r>
          </w:p>
        </w:tc>
      </w:tr>
      <w:tr w:rsidR="00601215" w14:paraId="726D5896" w14:textId="77777777">
        <w:tc>
          <w:tcPr>
            <w:tcW w:w="768" w:type="dxa"/>
            <w:tcBorders>
              <w:top w:val="single" w:sz="4" w:space="0" w:color="auto"/>
              <w:tl2br w:val="nil"/>
              <w:tr2bl w:val="nil"/>
            </w:tcBorders>
          </w:tcPr>
          <w:p w14:paraId="73364A1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tl2br w:val="nil"/>
              <w:tr2bl w:val="nil"/>
            </w:tcBorders>
          </w:tcPr>
          <w:p w14:paraId="04C61C2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Propylthiouracil</w:t>
            </w:r>
          </w:p>
        </w:tc>
        <w:tc>
          <w:tcPr>
            <w:tcW w:w="1602" w:type="dxa"/>
            <w:tcBorders>
              <w:top w:val="single" w:sz="4" w:space="0" w:color="auto"/>
              <w:tl2br w:val="nil"/>
              <w:tr2bl w:val="nil"/>
            </w:tcBorders>
          </w:tcPr>
          <w:p w14:paraId="3F336B2C" w14:textId="6380D638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Isoproterenol,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atropine,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prednisone,</w:t>
            </w:r>
          </w:p>
        </w:tc>
        <w:tc>
          <w:tcPr>
            <w:tcW w:w="964" w:type="dxa"/>
            <w:tcBorders>
              <w:top w:val="single" w:sz="4" w:space="0" w:color="auto"/>
              <w:tl2br w:val="nil"/>
              <w:tr2bl w:val="nil"/>
            </w:tcBorders>
          </w:tcPr>
          <w:p w14:paraId="32A350C0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Yes</w:t>
            </w:r>
          </w:p>
        </w:tc>
        <w:tc>
          <w:tcPr>
            <w:tcW w:w="1487" w:type="dxa"/>
            <w:tcBorders>
              <w:top w:val="single" w:sz="4" w:space="0" w:color="auto"/>
              <w:tl2br w:val="nil"/>
              <w:tr2bl w:val="nil"/>
            </w:tcBorders>
          </w:tcPr>
          <w:p w14:paraId="3E5DA074" w14:textId="6082A983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</w:t>
            </w:r>
            <w:r>
              <w:rPr>
                <w:rFonts w:ascii="Book Antiqua" w:hAnsi="Book Antiqua" w:cstheme="majorBidi"/>
                <w:vertAlign w:val="superscript"/>
                <w:lang w:eastAsia="zh-CN"/>
              </w:rPr>
              <w:t>st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degree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AVB</w:t>
            </w:r>
          </w:p>
        </w:tc>
        <w:tc>
          <w:tcPr>
            <w:tcW w:w="960" w:type="dxa"/>
            <w:tcBorders>
              <w:top w:val="single" w:sz="4" w:space="0" w:color="auto"/>
              <w:tl2br w:val="nil"/>
              <w:tr2bl w:val="nil"/>
            </w:tcBorders>
          </w:tcPr>
          <w:p w14:paraId="28E15FA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tl2br w:val="nil"/>
              <w:tr2bl w:val="nil"/>
            </w:tcBorders>
          </w:tcPr>
          <w:p w14:paraId="691F5784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</w:tr>
      <w:tr w:rsidR="00601215" w14:paraId="11520F3F" w14:textId="77777777">
        <w:tc>
          <w:tcPr>
            <w:tcW w:w="768" w:type="dxa"/>
            <w:tcBorders>
              <w:tl2br w:val="nil"/>
              <w:tr2bl w:val="nil"/>
            </w:tcBorders>
          </w:tcPr>
          <w:p w14:paraId="67EC7970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</w:t>
            </w:r>
          </w:p>
        </w:tc>
        <w:tc>
          <w:tcPr>
            <w:tcW w:w="1667" w:type="dxa"/>
            <w:tcBorders>
              <w:tl2br w:val="nil"/>
              <w:tr2bl w:val="nil"/>
            </w:tcBorders>
          </w:tcPr>
          <w:p w14:paraId="75FB9CC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Methimazole</w:t>
            </w:r>
          </w:p>
        </w:tc>
        <w:tc>
          <w:tcPr>
            <w:tcW w:w="1602" w:type="dxa"/>
            <w:tcBorders>
              <w:tl2br w:val="nil"/>
              <w:tr2bl w:val="nil"/>
            </w:tcBorders>
          </w:tcPr>
          <w:p w14:paraId="50BA1EA9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Atropine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 w14:paraId="0F372538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Yes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519B976E" w14:textId="7C008A93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</w:t>
            </w:r>
            <w:r>
              <w:rPr>
                <w:rFonts w:ascii="Book Antiqua" w:hAnsi="Book Antiqua" w:cstheme="majorBidi"/>
                <w:vertAlign w:val="superscript"/>
                <w:lang w:eastAsia="zh-CN"/>
              </w:rPr>
              <w:t>st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degree</w:t>
            </w:r>
            <w:r w:rsidR="004F4564">
              <w:rPr>
                <w:rFonts w:ascii="Book Antiqua" w:hAnsi="Book Antiqua" w:cstheme="majorBidi"/>
                <w:vertAlign w:val="superscript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AVB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 w14:paraId="590D38BE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8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14:paraId="6B46AC6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</w:tr>
      <w:tr w:rsidR="00601215" w14:paraId="73696D7D" w14:textId="77777777">
        <w:tc>
          <w:tcPr>
            <w:tcW w:w="768" w:type="dxa"/>
            <w:tcBorders>
              <w:tl2br w:val="nil"/>
              <w:tr2bl w:val="nil"/>
            </w:tcBorders>
          </w:tcPr>
          <w:p w14:paraId="141F8D2D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3</w:t>
            </w:r>
          </w:p>
        </w:tc>
        <w:tc>
          <w:tcPr>
            <w:tcW w:w="1667" w:type="dxa"/>
            <w:tcBorders>
              <w:tl2br w:val="nil"/>
              <w:tr2bl w:val="nil"/>
            </w:tcBorders>
          </w:tcPr>
          <w:p w14:paraId="1977AE0C" w14:textId="62BFEAD9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Propylthiouracil,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iodine-131</w:t>
            </w:r>
          </w:p>
        </w:tc>
        <w:tc>
          <w:tcPr>
            <w:tcW w:w="1602" w:type="dxa"/>
            <w:tcBorders>
              <w:tl2br w:val="nil"/>
              <w:tr2bl w:val="nil"/>
            </w:tcBorders>
          </w:tcPr>
          <w:p w14:paraId="1F5CCCC4" w14:textId="051A9741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Atropine,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isoprenaline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 w14:paraId="46283CD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10B2E272" w14:textId="7FC0E8C9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Returned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to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normal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 w14:paraId="39A5D6D4" w14:textId="77777777" w:rsidR="00601215" w:rsidRDefault="00000000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14:paraId="2A2F4B53" w14:textId="77777777" w:rsidR="00601215" w:rsidRDefault="00000000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</w:tr>
      <w:tr w:rsidR="00601215" w14:paraId="0C773B42" w14:textId="77777777">
        <w:trPr>
          <w:trHeight w:val="309"/>
        </w:trPr>
        <w:tc>
          <w:tcPr>
            <w:tcW w:w="768" w:type="dxa"/>
            <w:tcBorders>
              <w:tl2br w:val="nil"/>
              <w:tr2bl w:val="nil"/>
            </w:tcBorders>
          </w:tcPr>
          <w:p w14:paraId="2E9A5969" w14:textId="77777777" w:rsidR="00601215" w:rsidRDefault="00000000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4</w:t>
            </w:r>
          </w:p>
        </w:tc>
        <w:tc>
          <w:tcPr>
            <w:tcW w:w="1667" w:type="dxa"/>
            <w:tcBorders>
              <w:tl2br w:val="nil"/>
              <w:tr2bl w:val="nil"/>
            </w:tcBorders>
          </w:tcPr>
          <w:p w14:paraId="7264D48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Methimazole</w:t>
            </w:r>
          </w:p>
        </w:tc>
        <w:tc>
          <w:tcPr>
            <w:tcW w:w="1602" w:type="dxa"/>
            <w:tcBorders>
              <w:tl2br w:val="nil"/>
              <w:tr2bl w:val="nil"/>
            </w:tcBorders>
          </w:tcPr>
          <w:p w14:paraId="21393E0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Prednisolone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 w14:paraId="2C0D01B0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Yes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0A067570" w14:textId="120D56CE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Returned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to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normal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 w14:paraId="34D3FB84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14:paraId="4364C8C6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</w:tr>
      <w:tr w:rsidR="00601215" w14:paraId="2B00F2E5" w14:textId="77777777">
        <w:tc>
          <w:tcPr>
            <w:tcW w:w="768" w:type="dxa"/>
            <w:tcBorders>
              <w:tl2br w:val="nil"/>
              <w:tr2bl w:val="nil"/>
            </w:tcBorders>
          </w:tcPr>
          <w:p w14:paraId="552918F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5</w:t>
            </w:r>
          </w:p>
        </w:tc>
        <w:tc>
          <w:tcPr>
            <w:tcW w:w="1667" w:type="dxa"/>
            <w:tcBorders>
              <w:tl2br w:val="nil"/>
              <w:tr2bl w:val="nil"/>
            </w:tcBorders>
          </w:tcPr>
          <w:p w14:paraId="24AF61D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602" w:type="dxa"/>
            <w:tcBorders>
              <w:tl2br w:val="nil"/>
              <w:tr2bl w:val="nil"/>
            </w:tcBorders>
          </w:tcPr>
          <w:p w14:paraId="774A6CF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 w14:paraId="7D425DF2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761B0B9D" w14:textId="58011889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Returned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to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normal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 w14:paraId="06998C3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14:paraId="4BA5998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</w:tr>
      <w:tr w:rsidR="00601215" w14:paraId="05C7B533" w14:textId="77777777">
        <w:tc>
          <w:tcPr>
            <w:tcW w:w="768" w:type="dxa"/>
            <w:tcBorders>
              <w:tl2br w:val="nil"/>
              <w:tr2bl w:val="nil"/>
            </w:tcBorders>
          </w:tcPr>
          <w:p w14:paraId="5E72FCE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6</w:t>
            </w:r>
          </w:p>
        </w:tc>
        <w:tc>
          <w:tcPr>
            <w:tcW w:w="1667" w:type="dxa"/>
            <w:tcBorders>
              <w:tl2br w:val="nil"/>
              <w:tr2bl w:val="nil"/>
            </w:tcBorders>
          </w:tcPr>
          <w:p w14:paraId="7C5D0F38" w14:textId="2FBA3FCA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Carbimazole,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intravenous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iodide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a</w:t>
            </w:r>
          </w:p>
        </w:tc>
        <w:tc>
          <w:tcPr>
            <w:tcW w:w="1602" w:type="dxa"/>
            <w:tcBorders>
              <w:tl2br w:val="nil"/>
              <w:tr2bl w:val="nil"/>
            </w:tcBorders>
          </w:tcPr>
          <w:p w14:paraId="191DC75D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Dexamethasone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 w14:paraId="2676038B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1872AD49" w14:textId="474FF73B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Returned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to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normal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 w14:paraId="026E8F6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14:paraId="6681347E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</w:tr>
      <w:tr w:rsidR="00601215" w14:paraId="72C75AB2" w14:textId="77777777">
        <w:tc>
          <w:tcPr>
            <w:tcW w:w="768" w:type="dxa"/>
            <w:tcBorders>
              <w:tl2br w:val="nil"/>
              <w:tr2bl w:val="nil"/>
            </w:tcBorders>
          </w:tcPr>
          <w:p w14:paraId="597F0D7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7</w:t>
            </w:r>
          </w:p>
        </w:tc>
        <w:tc>
          <w:tcPr>
            <w:tcW w:w="1667" w:type="dxa"/>
            <w:tcBorders>
              <w:tl2br w:val="nil"/>
              <w:tr2bl w:val="nil"/>
            </w:tcBorders>
          </w:tcPr>
          <w:p w14:paraId="7A3460F3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Methimazole</w:t>
            </w:r>
          </w:p>
        </w:tc>
        <w:tc>
          <w:tcPr>
            <w:tcW w:w="1602" w:type="dxa"/>
            <w:tcBorders>
              <w:tl2br w:val="nil"/>
              <w:tr2bl w:val="nil"/>
            </w:tcBorders>
          </w:tcPr>
          <w:p w14:paraId="4678387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 w14:paraId="0D1C4179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10087090" w14:textId="791AD9D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lastRenderedPageBreak/>
              <w:t>recovery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 w14:paraId="2ED3013B" w14:textId="017851EE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lastRenderedPageBreak/>
              <w:t>No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lastRenderedPageBreak/>
              <w:t>recovery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14:paraId="6FE301C2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lastRenderedPageBreak/>
              <w:t>Yes</w:t>
            </w:r>
          </w:p>
        </w:tc>
      </w:tr>
      <w:tr w:rsidR="00601215" w14:paraId="69B9E68A" w14:textId="77777777">
        <w:tc>
          <w:tcPr>
            <w:tcW w:w="768" w:type="dxa"/>
            <w:tcBorders>
              <w:tl2br w:val="nil"/>
              <w:tr2bl w:val="nil"/>
            </w:tcBorders>
          </w:tcPr>
          <w:p w14:paraId="64EF5C2B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8</w:t>
            </w:r>
          </w:p>
        </w:tc>
        <w:tc>
          <w:tcPr>
            <w:tcW w:w="1667" w:type="dxa"/>
            <w:tcBorders>
              <w:tl2br w:val="nil"/>
              <w:tr2bl w:val="nil"/>
            </w:tcBorders>
          </w:tcPr>
          <w:p w14:paraId="4DAFC10D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602" w:type="dxa"/>
            <w:tcBorders>
              <w:tl2br w:val="nil"/>
              <w:tr2bl w:val="nil"/>
            </w:tcBorders>
          </w:tcPr>
          <w:p w14:paraId="6A8DEAF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Prednisone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 w14:paraId="617CA88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065A1ADD" w14:textId="1570385F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recovery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 w14:paraId="49C53F44" w14:textId="69820B3C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recovery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14:paraId="2F18E946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Yes</w:t>
            </w:r>
          </w:p>
        </w:tc>
      </w:tr>
      <w:tr w:rsidR="00601215" w14:paraId="4E9D5273" w14:textId="77777777">
        <w:tc>
          <w:tcPr>
            <w:tcW w:w="768" w:type="dxa"/>
            <w:tcBorders>
              <w:tl2br w:val="nil"/>
              <w:tr2bl w:val="nil"/>
            </w:tcBorders>
          </w:tcPr>
          <w:p w14:paraId="1BCE1A3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9</w:t>
            </w:r>
          </w:p>
        </w:tc>
        <w:tc>
          <w:tcPr>
            <w:tcW w:w="1667" w:type="dxa"/>
            <w:tcBorders>
              <w:tl2br w:val="nil"/>
              <w:tr2bl w:val="nil"/>
            </w:tcBorders>
          </w:tcPr>
          <w:p w14:paraId="4CD19BC2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Propylthiouracil</w:t>
            </w:r>
          </w:p>
        </w:tc>
        <w:tc>
          <w:tcPr>
            <w:tcW w:w="1602" w:type="dxa"/>
            <w:tcBorders>
              <w:tl2br w:val="nil"/>
              <w:tr2bl w:val="nil"/>
            </w:tcBorders>
          </w:tcPr>
          <w:p w14:paraId="20513626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 w14:paraId="66970D0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4BDB6204" w14:textId="4793FD98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</w:t>
            </w:r>
            <w:r>
              <w:rPr>
                <w:rFonts w:ascii="Book Antiqua" w:hAnsi="Book Antiqua" w:cstheme="majorBidi"/>
                <w:vertAlign w:val="superscript"/>
                <w:lang w:eastAsia="zh-CN"/>
              </w:rPr>
              <w:t>st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degree</w:t>
            </w:r>
            <w:r w:rsidR="004F4564">
              <w:rPr>
                <w:rFonts w:ascii="Book Antiqua" w:hAnsi="Book Antiqua" w:cstheme="majorBidi"/>
                <w:vertAlign w:val="superscript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AVB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 w14:paraId="3A4C0E3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14:paraId="12C9465E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</w:tr>
      <w:tr w:rsidR="00601215" w14:paraId="5BA4CA69" w14:textId="77777777">
        <w:tc>
          <w:tcPr>
            <w:tcW w:w="768" w:type="dxa"/>
            <w:tcBorders>
              <w:tl2br w:val="nil"/>
              <w:tr2bl w:val="nil"/>
            </w:tcBorders>
          </w:tcPr>
          <w:p w14:paraId="0470D88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10</w:t>
            </w:r>
          </w:p>
        </w:tc>
        <w:tc>
          <w:tcPr>
            <w:tcW w:w="1667" w:type="dxa"/>
            <w:tcBorders>
              <w:tl2br w:val="nil"/>
              <w:tr2bl w:val="nil"/>
            </w:tcBorders>
          </w:tcPr>
          <w:p w14:paraId="782E6E5A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Propylthiouracil</w:t>
            </w:r>
          </w:p>
        </w:tc>
        <w:tc>
          <w:tcPr>
            <w:tcW w:w="1602" w:type="dxa"/>
            <w:tcBorders>
              <w:tl2br w:val="nil"/>
              <w:tr2bl w:val="nil"/>
            </w:tcBorders>
          </w:tcPr>
          <w:p w14:paraId="284C7A5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 w14:paraId="18FD4693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47894460" w14:textId="10A8F22D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Returned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to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normal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 w14:paraId="781101F2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14:paraId="3F849068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</w:tr>
      <w:tr w:rsidR="00601215" w14:paraId="25DDB24F" w14:textId="77777777">
        <w:tc>
          <w:tcPr>
            <w:tcW w:w="768" w:type="dxa"/>
            <w:tcBorders>
              <w:tl2br w:val="nil"/>
              <w:tr2bl w:val="nil"/>
            </w:tcBorders>
          </w:tcPr>
          <w:p w14:paraId="5BF5F5C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11</w:t>
            </w:r>
          </w:p>
        </w:tc>
        <w:tc>
          <w:tcPr>
            <w:tcW w:w="1667" w:type="dxa"/>
            <w:tcBorders>
              <w:tl2br w:val="nil"/>
              <w:tr2bl w:val="nil"/>
            </w:tcBorders>
          </w:tcPr>
          <w:p w14:paraId="05E3F3F9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Methimazole</w:t>
            </w:r>
          </w:p>
        </w:tc>
        <w:tc>
          <w:tcPr>
            <w:tcW w:w="1602" w:type="dxa"/>
            <w:tcBorders>
              <w:tl2br w:val="nil"/>
              <w:tr2bl w:val="nil"/>
            </w:tcBorders>
          </w:tcPr>
          <w:p w14:paraId="15134EE8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Atropine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 w14:paraId="20C6DDA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Yes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0831C1BC" w14:textId="30302C63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recovery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 w14:paraId="77E20503" w14:textId="49943A3E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recovery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14:paraId="34E73B60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Yes</w:t>
            </w:r>
          </w:p>
        </w:tc>
      </w:tr>
      <w:tr w:rsidR="00601215" w14:paraId="7476E2D0" w14:textId="77777777">
        <w:tc>
          <w:tcPr>
            <w:tcW w:w="768" w:type="dxa"/>
            <w:tcBorders>
              <w:tl2br w:val="nil"/>
              <w:tr2bl w:val="nil"/>
            </w:tcBorders>
          </w:tcPr>
          <w:p w14:paraId="450E51C6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12</w:t>
            </w:r>
          </w:p>
        </w:tc>
        <w:tc>
          <w:tcPr>
            <w:tcW w:w="1667" w:type="dxa"/>
            <w:tcBorders>
              <w:tl2br w:val="nil"/>
              <w:tr2bl w:val="nil"/>
            </w:tcBorders>
          </w:tcPr>
          <w:p w14:paraId="5163E0E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Propylthiouracil</w:t>
            </w:r>
          </w:p>
        </w:tc>
        <w:tc>
          <w:tcPr>
            <w:tcW w:w="1602" w:type="dxa"/>
            <w:tcBorders>
              <w:tl2br w:val="nil"/>
              <w:tr2bl w:val="nil"/>
            </w:tcBorders>
          </w:tcPr>
          <w:p w14:paraId="7FB92004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 w14:paraId="7C0E2892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46375144" w14:textId="5269997B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Returned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to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normal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 w14:paraId="53356AA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3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14:paraId="43497769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</w:tr>
      <w:tr w:rsidR="00601215" w14:paraId="3F1276CB" w14:textId="77777777">
        <w:tc>
          <w:tcPr>
            <w:tcW w:w="768" w:type="dxa"/>
            <w:tcBorders>
              <w:tl2br w:val="nil"/>
              <w:tr2bl w:val="nil"/>
            </w:tcBorders>
          </w:tcPr>
          <w:p w14:paraId="0FE8467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13</w:t>
            </w:r>
          </w:p>
        </w:tc>
        <w:tc>
          <w:tcPr>
            <w:tcW w:w="1667" w:type="dxa"/>
            <w:tcBorders>
              <w:tl2br w:val="nil"/>
              <w:tr2bl w:val="nil"/>
            </w:tcBorders>
          </w:tcPr>
          <w:p w14:paraId="5CE320B6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Carbimazole</w:t>
            </w:r>
          </w:p>
        </w:tc>
        <w:tc>
          <w:tcPr>
            <w:tcW w:w="1602" w:type="dxa"/>
            <w:tcBorders>
              <w:tl2br w:val="nil"/>
              <w:tr2bl w:val="nil"/>
            </w:tcBorders>
          </w:tcPr>
          <w:p w14:paraId="106AC0C9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 w14:paraId="6A728A40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Yes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472EB209" w14:textId="1EA23CCE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Returned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to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normal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 w14:paraId="6570D59D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21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14:paraId="34BFD9C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</w:tr>
      <w:tr w:rsidR="00601215" w14:paraId="1660CAB6" w14:textId="77777777">
        <w:tc>
          <w:tcPr>
            <w:tcW w:w="768" w:type="dxa"/>
            <w:tcBorders>
              <w:tl2br w:val="nil"/>
              <w:tr2bl w:val="nil"/>
            </w:tcBorders>
          </w:tcPr>
          <w:p w14:paraId="426418D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14</w:t>
            </w:r>
          </w:p>
        </w:tc>
        <w:tc>
          <w:tcPr>
            <w:tcW w:w="1667" w:type="dxa"/>
            <w:tcBorders>
              <w:tl2br w:val="nil"/>
              <w:tr2bl w:val="nil"/>
            </w:tcBorders>
          </w:tcPr>
          <w:p w14:paraId="151AF5A9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Propylthiouracil</w:t>
            </w:r>
          </w:p>
        </w:tc>
        <w:tc>
          <w:tcPr>
            <w:tcW w:w="1602" w:type="dxa"/>
            <w:tcBorders>
              <w:tl2br w:val="nil"/>
              <w:tr2bl w:val="nil"/>
            </w:tcBorders>
          </w:tcPr>
          <w:p w14:paraId="464F1548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 w14:paraId="62F05088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384E6865" w14:textId="377DF53F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Returned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to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normal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 w14:paraId="3307AF40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8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14:paraId="48DB0BCE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</w:tr>
      <w:tr w:rsidR="00601215" w14:paraId="162940E0" w14:textId="77777777">
        <w:tc>
          <w:tcPr>
            <w:tcW w:w="768" w:type="dxa"/>
            <w:tcBorders>
              <w:tl2br w:val="nil"/>
              <w:tr2bl w:val="nil"/>
            </w:tcBorders>
          </w:tcPr>
          <w:p w14:paraId="1A4D58A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15</w:t>
            </w:r>
          </w:p>
        </w:tc>
        <w:tc>
          <w:tcPr>
            <w:tcW w:w="1667" w:type="dxa"/>
            <w:tcBorders>
              <w:tl2br w:val="nil"/>
              <w:tr2bl w:val="nil"/>
            </w:tcBorders>
          </w:tcPr>
          <w:p w14:paraId="244F8CF0" w14:textId="6D7451D8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Propylthiouracil,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subtotal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thyroidectomy</w:t>
            </w:r>
          </w:p>
        </w:tc>
        <w:tc>
          <w:tcPr>
            <w:tcW w:w="1602" w:type="dxa"/>
            <w:tcBorders>
              <w:tl2br w:val="nil"/>
              <w:tr2bl w:val="nil"/>
            </w:tcBorders>
          </w:tcPr>
          <w:p w14:paraId="1ADE8D7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 w14:paraId="66E68DA9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35D56E67" w14:textId="0326473B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Returned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to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normal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 w14:paraId="57F92F5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7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14:paraId="0D9B3412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</w:tr>
      <w:tr w:rsidR="00601215" w14:paraId="5CD5DC57" w14:textId="77777777">
        <w:tc>
          <w:tcPr>
            <w:tcW w:w="768" w:type="dxa"/>
            <w:tcBorders>
              <w:tl2br w:val="nil"/>
              <w:tr2bl w:val="nil"/>
            </w:tcBorders>
          </w:tcPr>
          <w:p w14:paraId="47AA9CE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16</w:t>
            </w:r>
          </w:p>
        </w:tc>
        <w:tc>
          <w:tcPr>
            <w:tcW w:w="1667" w:type="dxa"/>
            <w:tcBorders>
              <w:tl2br w:val="nil"/>
              <w:tr2bl w:val="nil"/>
            </w:tcBorders>
          </w:tcPr>
          <w:p w14:paraId="7752275A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Propylthiouracil</w:t>
            </w:r>
          </w:p>
        </w:tc>
        <w:tc>
          <w:tcPr>
            <w:tcW w:w="1602" w:type="dxa"/>
            <w:tcBorders>
              <w:tl2br w:val="nil"/>
              <w:tr2bl w:val="nil"/>
            </w:tcBorders>
          </w:tcPr>
          <w:p w14:paraId="25BC94F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Steroid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 w14:paraId="4EAAB518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05F247DE" w14:textId="0D02BB3D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</w:t>
            </w:r>
            <w:r>
              <w:rPr>
                <w:rFonts w:ascii="Book Antiqua" w:hAnsi="Book Antiqua" w:cstheme="majorBidi"/>
                <w:vertAlign w:val="superscript"/>
                <w:lang w:eastAsia="zh-CN"/>
              </w:rPr>
              <w:t>st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degree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AVB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 w14:paraId="3ABBC393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7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14:paraId="504AB38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</w:tr>
      <w:tr w:rsidR="00601215" w14:paraId="5411C8FF" w14:textId="77777777">
        <w:tc>
          <w:tcPr>
            <w:tcW w:w="768" w:type="dxa"/>
            <w:tcBorders>
              <w:tl2br w:val="nil"/>
              <w:tr2bl w:val="nil"/>
            </w:tcBorders>
          </w:tcPr>
          <w:p w14:paraId="1372EC72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17</w:t>
            </w:r>
          </w:p>
        </w:tc>
        <w:tc>
          <w:tcPr>
            <w:tcW w:w="1667" w:type="dxa"/>
            <w:tcBorders>
              <w:tl2br w:val="nil"/>
              <w:tr2bl w:val="nil"/>
            </w:tcBorders>
          </w:tcPr>
          <w:p w14:paraId="3AE5880A" w14:textId="722096A4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Radioactive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iodine</w:t>
            </w:r>
          </w:p>
        </w:tc>
        <w:tc>
          <w:tcPr>
            <w:tcW w:w="1602" w:type="dxa"/>
            <w:tcBorders>
              <w:tl2br w:val="nil"/>
              <w:tr2bl w:val="nil"/>
            </w:tcBorders>
          </w:tcPr>
          <w:p w14:paraId="12A0AB12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 w14:paraId="38CF974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0EEC1C93" w14:textId="25E9EBB5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Returned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to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normal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 w14:paraId="1310DE5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14:paraId="092E6628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</w:tr>
      <w:tr w:rsidR="00601215" w14:paraId="3173ED6C" w14:textId="77777777">
        <w:tc>
          <w:tcPr>
            <w:tcW w:w="768" w:type="dxa"/>
            <w:tcBorders>
              <w:tl2br w:val="nil"/>
              <w:tr2bl w:val="nil"/>
            </w:tcBorders>
          </w:tcPr>
          <w:p w14:paraId="4958CEE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18</w:t>
            </w:r>
          </w:p>
        </w:tc>
        <w:tc>
          <w:tcPr>
            <w:tcW w:w="1667" w:type="dxa"/>
            <w:tcBorders>
              <w:tl2br w:val="nil"/>
              <w:tr2bl w:val="nil"/>
            </w:tcBorders>
          </w:tcPr>
          <w:p w14:paraId="6F056B52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602" w:type="dxa"/>
            <w:tcBorders>
              <w:tl2br w:val="nil"/>
              <w:tr2bl w:val="nil"/>
            </w:tcBorders>
          </w:tcPr>
          <w:p w14:paraId="3DF323F9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 w14:paraId="33B7D29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2E178BA1" w14:textId="31743C31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Returned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to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normal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 w14:paraId="58547AF9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14:paraId="3BFE9A58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</w:tr>
      <w:tr w:rsidR="00601215" w14:paraId="2C22BC7F" w14:textId="77777777">
        <w:tc>
          <w:tcPr>
            <w:tcW w:w="768" w:type="dxa"/>
            <w:tcBorders>
              <w:tl2br w:val="nil"/>
              <w:tr2bl w:val="nil"/>
            </w:tcBorders>
          </w:tcPr>
          <w:p w14:paraId="47681EB4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19</w:t>
            </w:r>
          </w:p>
        </w:tc>
        <w:tc>
          <w:tcPr>
            <w:tcW w:w="1667" w:type="dxa"/>
            <w:tcBorders>
              <w:tl2br w:val="nil"/>
              <w:tr2bl w:val="nil"/>
            </w:tcBorders>
          </w:tcPr>
          <w:p w14:paraId="006EAA66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602" w:type="dxa"/>
            <w:tcBorders>
              <w:tl2br w:val="nil"/>
              <w:tr2bl w:val="nil"/>
            </w:tcBorders>
          </w:tcPr>
          <w:p w14:paraId="308BB7B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 w14:paraId="7B13A4D8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3BA7F51B" w14:textId="6E472961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Returned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to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normal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 w14:paraId="3572EDFE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14:paraId="1520F34E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</w:tr>
      <w:tr w:rsidR="00601215" w14:paraId="54785D4E" w14:textId="77777777">
        <w:tc>
          <w:tcPr>
            <w:tcW w:w="768" w:type="dxa"/>
            <w:tcBorders>
              <w:tl2br w:val="nil"/>
              <w:tr2bl w:val="nil"/>
            </w:tcBorders>
          </w:tcPr>
          <w:p w14:paraId="4BA620B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20</w:t>
            </w:r>
          </w:p>
        </w:tc>
        <w:tc>
          <w:tcPr>
            <w:tcW w:w="1667" w:type="dxa"/>
            <w:tcBorders>
              <w:tl2br w:val="nil"/>
              <w:tr2bl w:val="nil"/>
            </w:tcBorders>
          </w:tcPr>
          <w:p w14:paraId="3F41D862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Carbimazole</w:t>
            </w:r>
          </w:p>
        </w:tc>
        <w:tc>
          <w:tcPr>
            <w:tcW w:w="1602" w:type="dxa"/>
            <w:tcBorders>
              <w:tl2br w:val="nil"/>
              <w:tr2bl w:val="nil"/>
            </w:tcBorders>
          </w:tcPr>
          <w:p w14:paraId="5C170184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 w14:paraId="79A1FD9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568A857C" w14:textId="36B33FBA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</w:t>
            </w:r>
            <w:r>
              <w:rPr>
                <w:rFonts w:ascii="Book Antiqua" w:hAnsi="Book Antiqua" w:cstheme="majorBidi"/>
                <w:vertAlign w:val="superscript"/>
                <w:lang w:eastAsia="zh-CN"/>
              </w:rPr>
              <w:t>st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degree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lastRenderedPageBreak/>
              <w:t>AVB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 w14:paraId="1B2FDB2A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lastRenderedPageBreak/>
              <w:t>2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14:paraId="15F78A1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</w:tr>
      <w:tr w:rsidR="00601215" w14:paraId="4728062D" w14:textId="77777777">
        <w:tc>
          <w:tcPr>
            <w:tcW w:w="768" w:type="dxa"/>
            <w:tcBorders>
              <w:tl2br w:val="nil"/>
              <w:tr2bl w:val="nil"/>
            </w:tcBorders>
          </w:tcPr>
          <w:p w14:paraId="28A05CD8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21</w:t>
            </w:r>
          </w:p>
        </w:tc>
        <w:tc>
          <w:tcPr>
            <w:tcW w:w="1667" w:type="dxa"/>
            <w:tcBorders>
              <w:tl2br w:val="nil"/>
              <w:tr2bl w:val="nil"/>
            </w:tcBorders>
          </w:tcPr>
          <w:p w14:paraId="2B16865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Propylthiouracil</w:t>
            </w:r>
          </w:p>
        </w:tc>
        <w:tc>
          <w:tcPr>
            <w:tcW w:w="1602" w:type="dxa"/>
            <w:tcBorders>
              <w:tl2br w:val="nil"/>
              <w:tr2bl w:val="nil"/>
            </w:tcBorders>
          </w:tcPr>
          <w:p w14:paraId="1A2C701B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 w14:paraId="35D56DA3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Yes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57DBD809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Normal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 w14:paraId="27FBB899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8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14:paraId="7EE58B90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</w:tr>
      <w:tr w:rsidR="00601215" w14:paraId="24AAEFC2" w14:textId="77777777">
        <w:tc>
          <w:tcPr>
            <w:tcW w:w="768" w:type="dxa"/>
            <w:tcBorders>
              <w:tl2br w:val="nil"/>
              <w:tr2bl w:val="nil"/>
            </w:tcBorders>
          </w:tcPr>
          <w:p w14:paraId="6581D7B8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22</w:t>
            </w:r>
          </w:p>
        </w:tc>
        <w:tc>
          <w:tcPr>
            <w:tcW w:w="1667" w:type="dxa"/>
            <w:tcBorders>
              <w:tl2br w:val="nil"/>
              <w:tr2bl w:val="nil"/>
            </w:tcBorders>
          </w:tcPr>
          <w:p w14:paraId="413D92D9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Carbimazole</w:t>
            </w:r>
          </w:p>
        </w:tc>
        <w:tc>
          <w:tcPr>
            <w:tcW w:w="1602" w:type="dxa"/>
            <w:tcBorders>
              <w:tl2br w:val="nil"/>
              <w:tr2bl w:val="nil"/>
            </w:tcBorders>
          </w:tcPr>
          <w:p w14:paraId="723762F9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Atropine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 w14:paraId="51DCE9F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Yes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23094862" w14:textId="4B1C36A8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Sinus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bradycardia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 w14:paraId="362A974B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14:paraId="1AFADAD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</w:tr>
      <w:tr w:rsidR="00601215" w14:paraId="5599259D" w14:textId="77777777">
        <w:tc>
          <w:tcPr>
            <w:tcW w:w="768" w:type="dxa"/>
            <w:tcBorders>
              <w:tl2br w:val="nil"/>
              <w:tr2bl w:val="nil"/>
            </w:tcBorders>
          </w:tcPr>
          <w:p w14:paraId="4CBCA40B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23</w:t>
            </w:r>
          </w:p>
        </w:tc>
        <w:tc>
          <w:tcPr>
            <w:tcW w:w="1667" w:type="dxa"/>
            <w:tcBorders>
              <w:tl2br w:val="nil"/>
              <w:tr2bl w:val="nil"/>
            </w:tcBorders>
          </w:tcPr>
          <w:p w14:paraId="7BEE072B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602" w:type="dxa"/>
            <w:tcBorders>
              <w:tl2br w:val="nil"/>
              <w:tr2bl w:val="nil"/>
            </w:tcBorders>
          </w:tcPr>
          <w:p w14:paraId="75960044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 w14:paraId="16953674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7556BC74" w14:textId="3D339613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Returned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to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normal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 w14:paraId="1B88B6D0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14:paraId="66DA0906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</w:tr>
      <w:tr w:rsidR="00601215" w14:paraId="0D610885" w14:textId="77777777">
        <w:tc>
          <w:tcPr>
            <w:tcW w:w="768" w:type="dxa"/>
            <w:tcBorders>
              <w:tl2br w:val="nil"/>
              <w:tr2bl w:val="nil"/>
            </w:tcBorders>
          </w:tcPr>
          <w:p w14:paraId="6F44CA3B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24</w:t>
            </w:r>
          </w:p>
        </w:tc>
        <w:tc>
          <w:tcPr>
            <w:tcW w:w="1667" w:type="dxa"/>
            <w:tcBorders>
              <w:tl2br w:val="nil"/>
              <w:tr2bl w:val="nil"/>
            </w:tcBorders>
          </w:tcPr>
          <w:p w14:paraId="3D0F1D3D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Carbimazole</w:t>
            </w:r>
          </w:p>
        </w:tc>
        <w:tc>
          <w:tcPr>
            <w:tcW w:w="1602" w:type="dxa"/>
            <w:tcBorders>
              <w:tl2br w:val="nil"/>
              <w:tr2bl w:val="nil"/>
            </w:tcBorders>
          </w:tcPr>
          <w:p w14:paraId="07E184E8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Atropine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 w14:paraId="71B4604A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Yes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2FDEF6F0" w14:textId="4637CDCD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Returned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to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normal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 w14:paraId="17B41900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4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14:paraId="732FD73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</w:tr>
      <w:tr w:rsidR="00601215" w14:paraId="516DAED3" w14:textId="77777777">
        <w:tc>
          <w:tcPr>
            <w:tcW w:w="768" w:type="dxa"/>
            <w:tcBorders>
              <w:tl2br w:val="nil"/>
              <w:tr2bl w:val="nil"/>
            </w:tcBorders>
          </w:tcPr>
          <w:p w14:paraId="5E908332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25</w:t>
            </w:r>
          </w:p>
        </w:tc>
        <w:tc>
          <w:tcPr>
            <w:tcW w:w="1667" w:type="dxa"/>
            <w:tcBorders>
              <w:tl2br w:val="nil"/>
              <w:tr2bl w:val="nil"/>
            </w:tcBorders>
          </w:tcPr>
          <w:p w14:paraId="69060DCC" w14:textId="54D33A3C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Propylthiouracil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and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potassium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iodine</w:t>
            </w:r>
          </w:p>
        </w:tc>
        <w:tc>
          <w:tcPr>
            <w:tcW w:w="1602" w:type="dxa"/>
            <w:tcBorders>
              <w:tl2br w:val="nil"/>
              <w:tr2bl w:val="nil"/>
            </w:tcBorders>
          </w:tcPr>
          <w:p w14:paraId="284C35E2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 w14:paraId="0EBBF2BA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5B5B71F5" w14:textId="1221D05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Returned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to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normal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 w14:paraId="5E2F9A2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10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14:paraId="633A5F7A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</w:tr>
      <w:tr w:rsidR="00601215" w14:paraId="61378CF1" w14:textId="77777777">
        <w:tc>
          <w:tcPr>
            <w:tcW w:w="768" w:type="dxa"/>
            <w:tcBorders>
              <w:tl2br w:val="nil"/>
              <w:tr2bl w:val="nil"/>
            </w:tcBorders>
          </w:tcPr>
          <w:p w14:paraId="77D8B6E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26</w:t>
            </w:r>
          </w:p>
        </w:tc>
        <w:tc>
          <w:tcPr>
            <w:tcW w:w="1667" w:type="dxa"/>
            <w:tcBorders>
              <w:tl2br w:val="nil"/>
              <w:tr2bl w:val="nil"/>
            </w:tcBorders>
          </w:tcPr>
          <w:p w14:paraId="4FECDAF6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proofErr w:type="spellStart"/>
            <w:r>
              <w:rPr>
                <w:rFonts w:ascii="Book Antiqua" w:hAnsi="Book Antiqua" w:cstheme="majorBidi"/>
                <w:lang w:eastAsia="zh-CN"/>
              </w:rPr>
              <w:t>Methylmercaptoimidazole</w:t>
            </w:r>
            <w:proofErr w:type="spellEnd"/>
          </w:p>
        </w:tc>
        <w:tc>
          <w:tcPr>
            <w:tcW w:w="1602" w:type="dxa"/>
            <w:tcBorders>
              <w:tl2br w:val="nil"/>
              <w:tr2bl w:val="nil"/>
            </w:tcBorders>
          </w:tcPr>
          <w:p w14:paraId="4C98E7B5" w14:textId="2B6E0F74" w:rsidR="00601215" w:rsidRDefault="004F4564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 xml:space="preserve"> Atropine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 w14:paraId="20FDEA84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Yes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481A82AC" w14:textId="58151FC1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Returned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to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normal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 w14:paraId="3C13ED9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14:paraId="638E3296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</w:tr>
      <w:tr w:rsidR="00601215" w14:paraId="29D8FA76" w14:textId="77777777">
        <w:tc>
          <w:tcPr>
            <w:tcW w:w="768" w:type="dxa"/>
            <w:tcBorders>
              <w:tl2br w:val="nil"/>
              <w:tr2bl w:val="nil"/>
            </w:tcBorders>
          </w:tcPr>
          <w:p w14:paraId="2B26DB5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27</w:t>
            </w:r>
          </w:p>
        </w:tc>
        <w:tc>
          <w:tcPr>
            <w:tcW w:w="1667" w:type="dxa"/>
            <w:tcBorders>
              <w:tl2br w:val="nil"/>
              <w:tr2bl w:val="nil"/>
            </w:tcBorders>
          </w:tcPr>
          <w:p w14:paraId="0CB9274B" w14:textId="127DF77E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Subtotal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thyroidectomy</w:t>
            </w:r>
          </w:p>
        </w:tc>
        <w:tc>
          <w:tcPr>
            <w:tcW w:w="1602" w:type="dxa"/>
            <w:tcBorders>
              <w:tl2br w:val="nil"/>
              <w:tr2bl w:val="nil"/>
            </w:tcBorders>
          </w:tcPr>
          <w:p w14:paraId="362532CD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 w14:paraId="4C1AB20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372D4C74" w14:textId="337C2521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Returned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to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normal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 w14:paraId="5FDACCAA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14:paraId="67EA7D62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</w:tr>
      <w:tr w:rsidR="00601215" w14:paraId="616E0BBF" w14:textId="77777777">
        <w:tc>
          <w:tcPr>
            <w:tcW w:w="768" w:type="dxa"/>
            <w:tcBorders>
              <w:tl2br w:val="nil"/>
              <w:tr2bl w:val="nil"/>
            </w:tcBorders>
          </w:tcPr>
          <w:p w14:paraId="040D3CE4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28</w:t>
            </w:r>
          </w:p>
        </w:tc>
        <w:tc>
          <w:tcPr>
            <w:tcW w:w="1667" w:type="dxa"/>
            <w:tcBorders>
              <w:tl2br w:val="nil"/>
              <w:tr2bl w:val="nil"/>
            </w:tcBorders>
          </w:tcPr>
          <w:p w14:paraId="0AE596E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Carbimazole</w:t>
            </w:r>
          </w:p>
        </w:tc>
        <w:tc>
          <w:tcPr>
            <w:tcW w:w="1602" w:type="dxa"/>
            <w:tcBorders>
              <w:tl2br w:val="nil"/>
              <w:tr2bl w:val="nil"/>
            </w:tcBorders>
          </w:tcPr>
          <w:p w14:paraId="24DAC58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 w14:paraId="77D7B86E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29CB5A9C" w14:textId="6B7D7716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Returned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to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normal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 w14:paraId="795FD5E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14:paraId="6C9D165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</w:tr>
      <w:tr w:rsidR="00601215" w14:paraId="51C052A2" w14:textId="77777777">
        <w:tc>
          <w:tcPr>
            <w:tcW w:w="768" w:type="dxa"/>
            <w:tcBorders>
              <w:tl2br w:val="nil"/>
              <w:tr2bl w:val="nil"/>
            </w:tcBorders>
          </w:tcPr>
          <w:p w14:paraId="55C594F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29</w:t>
            </w:r>
          </w:p>
        </w:tc>
        <w:tc>
          <w:tcPr>
            <w:tcW w:w="1667" w:type="dxa"/>
            <w:tcBorders>
              <w:tl2br w:val="nil"/>
              <w:tr2bl w:val="nil"/>
            </w:tcBorders>
          </w:tcPr>
          <w:p w14:paraId="17F1E915" w14:textId="55189BCA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Methimazole,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surgical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treatment</w:t>
            </w:r>
          </w:p>
        </w:tc>
        <w:tc>
          <w:tcPr>
            <w:tcW w:w="1602" w:type="dxa"/>
            <w:tcBorders>
              <w:tl2br w:val="nil"/>
              <w:tr2bl w:val="nil"/>
            </w:tcBorders>
          </w:tcPr>
          <w:p w14:paraId="36879A6E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 w14:paraId="0B3C3299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1F6DD9BF" w14:textId="0EE46031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Returned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to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normal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 w14:paraId="544736C6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14:paraId="4B0D2139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</w:tr>
      <w:tr w:rsidR="00601215" w14:paraId="17CB9BB5" w14:textId="77777777">
        <w:tc>
          <w:tcPr>
            <w:tcW w:w="768" w:type="dxa"/>
            <w:tcBorders>
              <w:tl2br w:val="nil"/>
              <w:tr2bl w:val="nil"/>
            </w:tcBorders>
          </w:tcPr>
          <w:p w14:paraId="5A2F0344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30</w:t>
            </w:r>
          </w:p>
        </w:tc>
        <w:tc>
          <w:tcPr>
            <w:tcW w:w="1667" w:type="dxa"/>
            <w:tcBorders>
              <w:tl2br w:val="nil"/>
              <w:tr2bl w:val="nil"/>
            </w:tcBorders>
          </w:tcPr>
          <w:p w14:paraId="589D2F8D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Methimazole</w:t>
            </w:r>
          </w:p>
        </w:tc>
        <w:tc>
          <w:tcPr>
            <w:tcW w:w="1602" w:type="dxa"/>
            <w:tcBorders>
              <w:tl2br w:val="nil"/>
              <w:tr2bl w:val="nil"/>
            </w:tcBorders>
          </w:tcPr>
          <w:p w14:paraId="21362AF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 w14:paraId="361BDB9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65C3113B" w14:textId="5A3BD16B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recovery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 w14:paraId="0778F02F" w14:textId="2EC132F0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recovery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14:paraId="45A2F63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Yes</w:t>
            </w:r>
          </w:p>
        </w:tc>
      </w:tr>
      <w:tr w:rsidR="00601215" w14:paraId="5C18263B" w14:textId="77777777">
        <w:tc>
          <w:tcPr>
            <w:tcW w:w="768" w:type="dxa"/>
            <w:tcBorders>
              <w:tl2br w:val="nil"/>
              <w:tr2bl w:val="nil"/>
            </w:tcBorders>
          </w:tcPr>
          <w:p w14:paraId="7921236D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31</w:t>
            </w:r>
          </w:p>
        </w:tc>
        <w:tc>
          <w:tcPr>
            <w:tcW w:w="1667" w:type="dxa"/>
            <w:tcBorders>
              <w:tl2br w:val="nil"/>
              <w:tr2bl w:val="nil"/>
            </w:tcBorders>
          </w:tcPr>
          <w:p w14:paraId="0759010A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Methimazole</w:t>
            </w:r>
          </w:p>
        </w:tc>
        <w:tc>
          <w:tcPr>
            <w:tcW w:w="1602" w:type="dxa"/>
            <w:tcBorders>
              <w:tl2br w:val="nil"/>
              <w:tr2bl w:val="nil"/>
            </w:tcBorders>
          </w:tcPr>
          <w:p w14:paraId="7C899A98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 w14:paraId="45FCC1BD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0CA147B4" w14:textId="6CFB7E9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Arrhythmias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were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fewer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and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shorter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 w14:paraId="22488847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14:paraId="53A0D4FF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</w:tr>
      <w:tr w:rsidR="00601215" w14:paraId="1CE1533D" w14:textId="77777777">
        <w:tc>
          <w:tcPr>
            <w:tcW w:w="768" w:type="dxa"/>
            <w:tcBorders>
              <w:tl2br w:val="nil"/>
              <w:tr2bl w:val="nil"/>
            </w:tcBorders>
          </w:tcPr>
          <w:p w14:paraId="257F9F58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lastRenderedPageBreak/>
              <w:t>32</w:t>
            </w:r>
          </w:p>
        </w:tc>
        <w:tc>
          <w:tcPr>
            <w:tcW w:w="1667" w:type="dxa"/>
            <w:tcBorders>
              <w:tl2br w:val="nil"/>
              <w:tr2bl w:val="nil"/>
            </w:tcBorders>
          </w:tcPr>
          <w:p w14:paraId="2C10BAC0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Propylthiouracil</w:t>
            </w:r>
          </w:p>
        </w:tc>
        <w:tc>
          <w:tcPr>
            <w:tcW w:w="1602" w:type="dxa"/>
            <w:tcBorders>
              <w:tl2br w:val="nil"/>
              <w:tr2bl w:val="nil"/>
            </w:tcBorders>
          </w:tcPr>
          <w:p w14:paraId="18D9320B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 w14:paraId="5F617EC0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Yes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3A4872C7" w14:textId="7DFE37D0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recovery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 w14:paraId="08680CC5" w14:textId="2E220FA3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recovery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14:paraId="1ABE9831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Yes</w:t>
            </w:r>
          </w:p>
        </w:tc>
      </w:tr>
      <w:tr w:rsidR="00601215" w14:paraId="6A742F16" w14:textId="77777777">
        <w:tc>
          <w:tcPr>
            <w:tcW w:w="768" w:type="dxa"/>
            <w:tcBorders>
              <w:tl2br w:val="nil"/>
              <w:tr2bl w:val="nil"/>
            </w:tcBorders>
          </w:tcPr>
          <w:p w14:paraId="0B4310EC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33</w:t>
            </w:r>
          </w:p>
        </w:tc>
        <w:tc>
          <w:tcPr>
            <w:tcW w:w="1667" w:type="dxa"/>
            <w:tcBorders>
              <w:tl2br w:val="nil"/>
              <w:tr2bl w:val="nil"/>
            </w:tcBorders>
          </w:tcPr>
          <w:p w14:paraId="26ECE55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Methimazole</w:t>
            </w:r>
          </w:p>
        </w:tc>
        <w:tc>
          <w:tcPr>
            <w:tcW w:w="1602" w:type="dxa"/>
            <w:tcBorders>
              <w:tl2br w:val="nil"/>
              <w:tr2bl w:val="nil"/>
            </w:tcBorders>
          </w:tcPr>
          <w:p w14:paraId="6926BF2D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 w14:paraId="0E80FE43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Yes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05A70CD0" w14:textId="0C793958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recovery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 w14:paraId="74A32B13" w14:textId="1AED70EF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  <w:r w:rsidR="004F4564">
              <w:rPr>
                <w:rFonts w:ascii="Book Antiqua" w:hAnsi="Book Antiqua" w:cstheme="majorBidi"/>
                <w:lang w:eastAsia="zh-CN"/>
              </w:rPr>
              <w:t xml:space="preserve"> </w:t>
            </w:r>
            <w:r>
              <w:rPr>
                <w:rFonts w:ascii="Book Antiqua" w:hAnsi="Book Antiqua" w:cstheme="majorBidi"/>
                <w:lang w:eastAsia="zh-CN"/>
              </w:rPr>
              <w:t>recovery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14:paraId="32B87BDA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Yes</w:t>
            </w:r>
          </w:p>
        </w:tc>
      </w:tr>
      <w:tr w:rsidR="00601215" w14:paraId="5334D794" w14:textId="77777777">
        <w:tc>
          <w:tcPr>
            <w:tcW w:w="768" w:type="dxa"/>
            <w:tcBorders>
              <w:tl2br w:val="nil"/>
              <w:tr2bl w:val="nil"/>
            </w:tcBorders>
          </w:tcPr>
          <w:p w14:paraId="063F577B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34</w:t>
            </w:r>
          </w:p>
        </w:tc>
        <w:tc>
          <w:tcPr>
            <w:tcW w:w="1667" w:type="dxa"/>
            <w:tcBorders>
              <w:tl2br w:val="nil"/>
              <w:tr2bl w:val="nil"/>
            </w:tcBorders>
          </w:tcPr>
          <w:p w14:paraId="470BC028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Propylthiouracil</w:t>
            </w:r>
          </w:p>
        </w:tc>
        <w:tc>
          <w:tcPr>
            <w:tcW w:w="1602" w:type="dxa"/>
            <w:tcBorders>
              <w:tl2br w:val="nil"/>
              <w:tr2bl w:val="nil"/>
            </w:tcBorders>
          </w:tcPr>
          <w:p w14:paraId="28D79A65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-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 w14:paraId="724AE2B0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No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3DE77D83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/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 w14:paraId="74C6E2ED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/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14:paraId="0CFCA439" w14:textId="77777777" w:rsidR="00601215" w:rsidRDefault="00000000">
            <w:pPr>
              <w:snapToGrid w:val="0"/>
              <w:spacing w:line="360" w:lineRule="auto"/>
              <w:rPr>
                <w:rFonts w:ascii="Book Antiqua" w:hAnsi="Book Antiqua" w:cstheme="majorBidi"/>
                <w:lang w:eastAsia="zh-CN"/>
              </w:rPr>
            </w:pPr>
            <w:r>
              <w:rPr>
                <w:rFonts w:ascii="Book Antiqua" w:hAnsi="Book Antiqua" w:cstheme="majorBidi"/>
                <w:lang w:eastAsia="zh-CN"/>
              </w:rPr>
              <w:t>Yes</w:t>
            </w:r>
          </w:p>
        </w:tc>
      </w:tr>
    </w:tbl>
    <w:p w14:paraId="2D3F1D70" w14:textId="77E9326D" w:rsidR="00601215" w:rsidRDefault="00000000">
      <w:pPr>
        <w:numPr>
          <w:ilvl w:val="255"/>
          <w:numId w:val="0"/>
        </w:numPr>
        <w:snapToGrid w:val="0"/>
        <w:spacing w:line="360" w:lineRule="auto"/>
        <w:jc w:val="both"/>
        <w:rPr>
          <w:rFonts w:ascii="Book Antiqua" w:eastAsia="宋体" w:hAnsi="Book Antiqua" w:cs="宋体"/>
        </w:rPr>
      </w:pPr>
      <w:r>
        <w:rPr>
          <w:rFonts w:ascii="Book Antiqua" w:hAnsi="Book Antiqua" w:cstheme="majorBidi"/>
          <w:vertAlign w:val="superscript"/>
        </w:rPr>
        <w:t>1</w:t>
      </w:r>
      <w:r>
        <w:rPr>
          <w:rFonts w:ascii="Book Antiqua" w:hAnsi="Book Antiqua" w:cstheme="majorBidi"/>
        </w:rPr>
        <w:t>Treatment</w:t>
      </w:r>
      <w:r w:rsidR="004F4564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included</w:t>
      </w:r>
      <w:r w:rsidR="004F4564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drugs</w:t>
      </w:r>
      <w:r w:rsidR="004F4564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or</w:t>
      </w:r>
      <w:r w:rsidR="004F4564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temporary</w:t>
      </w:r>
      <w:r w:rsidR="004F4564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pacemaker.</w:t>
      </w:r>
      <w:r w:rsidR="004F4564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-:</w:t>
      </w:r>
      <w:r w:rsidR="004F4564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Information</w:t>
      </w:r>
      <w:r w:rsidR="004F4564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not</w:t>
      </w:r>
      <w:r w:rsidR="004F4564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available;</w:t>
      </w:r>
      <w:r w:rsidR="004F4564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/:</w:t>
      </w:r>
      <w:r w:rsidR="004F4564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Did</w:t>
      </w:r>
      <w:r w:rsidR="004F4564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not</w:t>
      </w:r>
      <w:r w:rsidR="004F4564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occur.</w:t>
      </w:r>
      <w:r w:rsidR="004F4564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AVB:</w:t>
      </w:r>
      <w:r w:rsidR="004F4564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A</w:t>
      </w:r>
      <w:r>
        <w:rPr>
          <w:rFonts w:ascii="Book Antiqua" w:hAnsi="Book Antiqua"/>
        </w:rPr>
        <w:t>trioventricular</w:t>
      </w:r>
      <w:r w:rsidR="004F456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block;</w:t>
      </w:r>
      <w:r w:rsidR="004F4564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ECG:</w:t>
      </w:r>
      <w:r w:rsidR="004F4564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Electrocardiogram.</w:t>
      </w:r>
    </w:p>
    <w:sectPr w:rsidR="00601215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832E" w14:textId="77777777" w:rsidR="00DD1CE2" w:rsidRDefault="00DD1CE2">
      <w:r>
        <w:separator/>
      </w:r>
    </w:p>
  </w:endnote>
  <w:endnote w:type="continuationSeparator" w:id="0">
    <w:p w14:paraId="0DFCEDC3" w14:textId="77777777" w:rsidR="00DD1CE2" w:rsidRDefault="00DD1CE2">
      <w:r>
        <w:continuationSeparator/>
      </w:r>
    </w:p>
  </w:endnote>
  <w:endnote w:type="continuationNotice" w:id="1">
    <w:p w14:paraId="3EA266CD" w14:textId="77777777" w:rsidR="00DD1CE2" w:rsidRDefault="00DD1C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833634"/>
    </w:sdtPr>
    <w:sdtContent>
      <w:sdt>
        <w:sdtPr>
          <w:id w:val="-1769616900"/>
        </w:sdtPr>
        <w:sdtContent>
          <w:p w14:paraId="69590EE7" w14:textId="290D21AB" w:rsidR="00601215" w:rsidRDefault="00000000">
            <w:pPr>
              <w:pStyle w:val="a7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9D9D1F" w14:textId="77777777" w:rsidR="00601215" w:rsidRDefault="006012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8EF6" w14:textId="77777777" w:rsidR="00DD1CE2" w:rsidRDefault="00DD1CE2">
      <w:r>
        <w:separator/>
      </w:r>
    </w:p>
  </w:footnote>
  <w:footnote w:type="continuationSeparator" w:id="0">
    <w:p w14:paraId="54765DAA" w14:textId="77777777" w:rsidR="00DD1CE2" w:rsidRDefault="00DD1CE2">
      <w:r>
        <w:continuationSeparator/>
      </w:r>
    </w:p>
  </w:footnote>
  <w:footnote w:type="continuationNotice" w:id="1">
    <w:p w14:paraId="3E1F7515" w14:textId="77777777" w:rsidR="00DD1CE2" w:rsidRDefault="00DD1CE2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kwNzExN2U4MjUzZDA2YjZiMzYzZDI2YTI3YzZiYzMifQ=="/>
  </w:docVars>
  <w:rsids>
    <w:rsidRoot w:val="00A77B3E"/>
    <w:rsid w:val="00055C5C"/>
    <w:rsid w:val="000B1E70"/>
    <w:rsid w:val="00153629"/>
    <w:rsid w:val="00200A9D"/>
    <w:rsid w:val="002520A6"/>
    <w:rsid w:val="002A6AD6"/>
    <w:rsid w:val="00406556"/>
    <w:rsid w:val="004149B9"/>
    <w:rsid w:val="004A0072"/>
    <w:rsid w:val="004F4564"/>
    <w:rsid w:val="0058094E"/>
    <w:rsid w:val="005D2EB4"/>
    <w:rsid w:val="00601215"/>
    <w:rsid w:val="0064191F"/>
    <w:rsid w:val="006525B1"/>
    <w:rsid w:val="006875F6"/>
    <w:rsid w:val="00796E16"/>
    <w:rsid w:val="00846803"/>
    <w:rsid w:val="00936A64"/>
    <w:rsid w:val="00971C9E"/>
    <w:rsid w:val="009877C1"/>
    <w:rsid w:val="009A4CF4"/>
    <w:rsid w:val="00A308F4"/>
    <w:rsid w:val="00A30BED"/>
    <w:rsid w:val="00A6055B"/>
    <w:rsid w:val="00A77B3E"/>
    <w:rsid w:val="00B315AD"/>
    <w:rsid w:val="00C00DAF"/>
    <w:rsid w:val="00C7554D"/>
    <w:rsid w:val="00CA2A55"/>
    <w:rsid w:val="00CC6788"/>
    <w:rsid w:val="00CD4626"/>
    <w:rsid w:val="00D647CA"/>
    <w:rsid w:val="00DD1CE2"/>
    <w:rsid w:val="00DD774F"/>
    <w:rsid w:val="00E06A78"/>
    <w:rsid w:val="00E12E60"/>
    <w:rsid w:val="00E417B5"/>
    <w:rsid w:val="00E5456A"/>
    <w:rsid w:val="00E666E6"/>
    <w:rsid w:val="00E67E9E"/>
    <w:rsid w:val="00F0164B"/>
    <w:rsid w:val="00F04CE9"/>
    <w:rsid w:val="07F77F88"/>
    <w:rsid w:val="19704F4F"/>
    <w:rsid w:val="1A926641"/>
    <w:rsid w:val="1C091814"/>
    <w:rsid w:val="24C34ACD"/>
    <w:rsid w:val="25910727"/>
    <w:rsid w:val="3A7C32FC"/>
    <w:rsid w:val="3D2F481B"/>
    <w:rsid w:val="4B5E0F27"/>
    <w:rsid w:val="53DD3D74"/>
    <w:rsid w:val="556E620B"/>
    <w:rsid w:val="55BE3295"/>
    <w:rsid w:val="58D61E75"/>
    <w:rsid w:val="5A386DE8"/>
    <w:rsid w:val="5FEB7114"/>
    <w:rsid w:val="638B747C"/>
    <w:rsid w:val="711C66C3"/>
    <w:rsid w:val="71AA3835"/>
    <w:rsid w:val="72AD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2A18B4"/>
  <w15:docId w15:val="{845B6330-E558-40C0-B28C-6555E6D8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07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rsid w:val="004A0072"/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4A00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rsid w:val="004A0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semiHidden/>
    <w:unhideWhenUsed/>
    <w:qFormat/>
    <w:rsid w:val="004A0072"/>
    <w:rPr>
      <w:b/>
      <w:bCs/>
    </w:rPr>
  </w:style>
  <w:style w:type="table" w:styleId="ad">
    <w:name w:val="Table Grid"/>
    <w:basedOn w:val="a1"/>
    <w:qFormat/>
    <w:pPr>
      <w:widowControl w:val="0"/>
      <w:jc w:val="both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semiHidden/>
    <w:unhideWhenUsed/>
    <w:qFormat/>
    <w:rsid w:val="004A0072"/>
  </w:style>
  <w:style w:type="character" w:styleId="af">
    <w:name w:val="annotation reference"/>
    <w:basedOn w:val="a0"/>
    <w:semiHidden/>
    <w:unhideWhenUsed/>
    <w:qFormat/>
    <w:rsid w:val="004A0072"/>
    <w:rPr>
      <w:sz w:val="21"/>
      <w:szCs w:val="21"/>
    </w:rPr>
  </w:style>
  <w:style w:type="character" w:customStyle="1" w:styleId="aa">
    <w:name w:val="页眉 字符"/>
    <w:basedOn w:val="a0"/>
    <w:link w:val="a9"/>
    <w:qFormat/>
    <w:rPr>
      <w:sz w:val="18"/>
      <w:szCs w:val="18"/>
      <w:lang w:eastAsia="en-US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  <w:lang w:eastAsia="en-US"/>
    </w:rPr>
  </w:style>
  <w:style w:type="character" w:customStyle="1" w:styleId="a4">
    <w:name w:val="批注文字 字符"/>
    <w:basedOn w:val="a0"/>
    <w:link w:val="a3"/>
    <w:semiHidden/>
    <w:qFormat/>
    <w:rPr>
      <w:sz w:val="24"/>
      <w:szCs w:val="24"/>
      <w:lang w:eastAsia="en-US"/>
    </w:rPr>
  </w:style>
  <w:style w:type="character" w:customStyle="1" w:styleId="ac">
    <w:name w:val="批注主题 字符"/>
    <w:basedOn w:val="a4"/>
    <w:link w:val="ab"/>
    <w:semiHidden/>
    <w:qFormat/>
    <w:rPr>
      <w:b/>
      <w:bCs/>
      <w:sz w:val="24"/>
      <w:szCs w:val="24"/>
      <w:lang w:eastAsia="en-US"/>
    </w:rPr>
  </w:style>
  <w:style w:type="character" w:customStyle="1" w:styleId="a6">
    <w:name w:val="批注框文本 字符"/>
    <w:basedOn w:val="a0"/>
    <w:link w:val="a5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sz w:val="24"/>
      <w:szCs w:val="24"/>
      <w:lang w:eastAsia="en-US"/>
    </w:rPr>
  </w:style>
  <w:style w:type="paragraph" w:styleId="af0">
    <w:name w:val="Revision"/>
    <w:hidden/>
    <w:uiPriority w:val="99"/>
    <w:semiHidden/>
    <w:rsid w:val="004A007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C0E3C-C454-4F48-98C9-7E8E6C9D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5595</Words>
  <Characters>31894</Characters>
  <Application>Microsoft Office Word</Application>
  <DocSecurity>0</DocSecurity>
  <Lines>265</Lines>
  <Paragraphs>74</Paragraphs>
  <ScaleCrop>false</ScaleCrop>
  <Company/>
  <LinksUpToDate>false</LinksUpToDate>
  <CharactersWithSpaces>37415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BPG Wang,Jin-Lei</cp:lastModifiedBy>
  <cp:revision>16</cp:revision>
  <dcterms:created xsi:type="dcterms:W3CDTF">2023-01-28T06:42:00Z</dcterms:created>
  <dcterms:modified xsi:type="dcterms:W3CDTF">2023-02-15T07:21:00Z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BCE70DE49EE4457280750C5BA7356B0E</vt:lpwstr>
  </property>
</Properties>
</file>